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04C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7FCEBDD" w14:textId="77777777">
        <w:trPr>
          <w:trHeight w:val="485"/>
          <w:jc w:val="center"/>
        </w:trPr>
        <w:tc>
          <w:tcPr>
            <w:tcW w:w="9576" w:type="dxa"/>
            <w:gridSpan w:val="5"/>
            <w:vAlign w:val="center"/>
          </w:tcPr>
          <w:p w14:paraId="54B75321" w14:textId="45CDB58C" w:rsidR="00CA09B2" w:rsidRDefault="007D44E5">
            <w:pPr>
              <w:pStyle w:val="T2"/>
            </w:pPr>
            <w:r>
              <w:t xml:space="preserve">CR for Medium sync related CIDs </w:t>
            </w:r>
          </w:p>
        </w:tc>
      </w:tr>
      <w:tr w:rsidR="00CA09B2" w14:paraId="2B4D417F" w14:textId="77777777">
        <w:trPr>
          <w:trHeight w:val="359"/>
          <w:jc w:val="center"/>
        </w:trPr>
        <w:tc>
          <w:tcPr>
            <w:tcW w:w="9576" w:type="dxa"/>
            <w:gridSpan w:val="5"/>
            <w:vAlign w:val="center"/>
          </w:tcPr>
          <w:p w14:paraId="5CF12CB7" w14:textId="34FD06ED" w:rsidR="00CA09B2" w:rsidRDefault="00CA09B2">
            <w:pPr>
              <w:pStyle w:val="T2"/>
              <w:ind w:left="0"/>
              <w:rPr>
                <w:sz w:val="20"/>
              </w:rPr>
            </w:pPr>
            <w:r>
              <w:rPr>
                <w:sz w:val="20"/>
              </w:rPr>
              <w:t>Date:</w:t>
            </w:r>
            <w:r>
              <w:rPr>
                <w:b w:val="0"/>
                <w:sz w:val="20"/>
              </w:rPr>
              <w:t xml:space="preserve">  </w:t>
            </w:r>
            <w:r w:rsidR="001F54B8">
              <w:rPr>
                <w:b w:val="0"/>
                <w:sz w:val="20"/>
              </w:rPr>
              <w:t>2023</w:t>
            </w:r>
            <w:r>
              <w:rPr>
                <w:b w:val="0"/>
                <w:sz w:val="20"/>
              </w:rPr>
              <w:t>-</w:t>
            </w:r>
            <w:r w:rsidR="001F54B8">
              <w:rPr>
                <w:b w:val="0"/>
                <w:sz w:val="20"/>
              </w:rPr>
              <w:t>04</w:t>
            </w:r>
            <w:r>
              <w:rPr>
                <w:b w:val="0"/>
                <w:sz w:val="20"/>
              </w:rPr>
              <w:t>-</w:t>
            </w:r>
            <w:r w:rsidR="001F54B8">
              <w:rPr>
                <w:b w:val="0"/>
                <w:sz w:val="20"/>
              </w:rPr>
              <w:t>05</w:t>
            </w:r>
          </w:p>
        </w:tc>
      </w:tr>
      <w:tr w:rsidR="00CA09B2" w14:paraId="379B9C76" w14:textId="77777777">
        <w:trPr>
          <w:cantSplit/>
          <w:jc w:val="center"/>
        </w:trPr>
        <w:tc>
          <w:tcPr>
            <w:tcW w:w="9576" w:type="dxa"/>
            <w:gridSpan w:val="5"/>
            <w:vAlign w:val="center"/>
          </w:tcPr>
          <w:p w14:paraId="4DD676E2" w14:textId="77777777" w:rsidR="00CA09B2" w:rsidRDefault="00CA09B2">
            <w:pPr>
              <w:pStyle w:val="T2"/>
              <w:spacing w:after="0"/>
              <w:ind w:left="0" w:right="0"/>
              <w:jc w:val="left"/>
              <w:rPr>
                <w:sz w:val="20"/>
              </w:rPr>
            </w:pPr>
            <w:r>
              <w:rPr>
                <w:sz w:val="20"/>
              </w:rPr>
              <w:t>Author(s):</w:t>
            </w:r>
          </w:p>
        </w:tc>
      </w:tr>
      <w:tr w:rsidR="00CA09B2" w14:paraId="4A2089F6" w14:textId="77777777">
        <w:trPr>
          <w:jc w:val="center"/>
        </w:trPr>
        <w:tc>
          <w:tcPr>
            <w:tcW w:w="1336" w:type="dxa"/>
            <w:vAlign w:val="center"/>
          </w:tcPr>
          <w:p w14:paraId="67CE24F8" w14:textId="77777777" w:rsidR="00CA09B2" w:rsidRDefault="00CA09B2">
            <w:pPr>
              <w:pStyle w:val="T2"/>
              <w:spacing w:after="0"/>
              <w:ind w:left="0" w:right="0"/>
              <w:jc w:val="left"/>
              <w:rPr>
                <w:sz w:val="20"/>
              </w:rPr>
            </w:pPr>
            <w:r>
              <w:rPr>
                <w:sz w:val="20"/>
              </w:rPr>
              <w:t>Name</w:t>
            </w:r>
          </w:p>
        </w:tc>
        <w:tc>
          <w:tcPr>
            <w:tcW w:w="2064" w:type="dxa"/>
            <w:vAlign w:val="center"/>
          </w:tcPr>
          <w:p w14:paraId="6A6D3095" w14:textId="77777777" w:rsidR="00CA09B2" w:rsidRDefault="0062440B">
            <w:pPr>
              <w:pStyle w:val="T2"/>
              <w:spacing w:after="0"/>
              <w:ind w:left="0" w:right="0"/>
              <w:jc w:val="left"/>
              <w:rPr>
                <w:sz w:val="20"/>
              </w:rPr>
            </w:pPr>
            <w:r>
              <w:rPr>
                <w:sz w:val="20"/>
              </w:rPr>
              <w:t>Affiliation</w:t>
            </w:r>
          </w:p>
        </w:tc>
        <w:tc>
          <w:tcPr>
            <w:tcW w:w="2814" w:type="dxa"/>
            <w:vAlign w:val="center"/>
          </w:tcPr>
          <w:p w14:paraId="79EDB2F2" w14:textId="77777777" w:rsidR="00CA09B2" w:rsidRDefault="00CA09B2">
            <w:pPr>
              <w:pStyle w:val="T2"/>
              <w:spacing w:after="0"/>
              <w:ind w:left="0" w:right="0"/>
              <w:jc w:val="left"/>
              <w:rPr>
                <w:sz w:val="20"/>
              </w:rPr>
            </w:pPr>
            <w:r>
              <w:rPr>
                <w:sz w:val="20"/>
              </w:rPr>
              <w:t>Address</w:t>
            </w:r>
          </w:p>
        </w:tc>
        <w:tc>
          <w:tcPr>
            <w:tcW w:w="1715" w:type="dxa"/>
            <w:vAlign w:val="center"/>
          </w:tcPr>
          <w:p w14:paraId="2EF6E08E" w14:textId="77777777" w:rsidR="00CA09B2" w:rsidRDefault="00CA09B2">
            <w:pPr>
              <w:pStyle w:val="T2"/>
              <w:spacing w:after="0"/>
              <w:ind w:left="0" w:right="0"/>
              <w:jc w:val="left"/>
              <w:rPr>
                <w:sz w:val="20"/>
              </w:rPr>
            </w:pPr>
            <w:r>
              <w:rPr>
                <w:sz w:val="20"/>
              </w:rPr>
              <w:t>Phone</w:t>
            </w:r>
          </w:p>
        </w:tc>
        <w:tc>
          <w:tcPr>
            <w:tcW w:w="1647" w:type="dxa"/>
            <w:vAlign w:val="center"/>
          </w:tcPr>
          <w:p w14:paraId="50117E21" w14:textId="77777777" w:rsidR="00CA09B2" w:rsidRDefault="00CA09B2">
            <w:pPr>
              <w:pStyle w:val="T2"/>
              <w:spacing w:after="0"/>
              <w:ind w:left="0" w:right="0"/>
              <w:jc w:val="left"/>
              <w:rPr>
                <w:sz w:val="20"/>
              </w:rPr>
            </w:pPr>
            <w:r>
              <w:rPr>
                <w:sz w:val="20"/>
              </w:rPr>
              <w:t>email</w:t>
            </w:r>
          </w:p>
        </w:tc>
      </w:tr>
      <w:tr w:rsidR="00CA09B2" w14:paraId="171ECCBA" w14:textId="77777777">
        <w:trPr>
          <w:jc w:val="center"/>
        </w:trPr>
        <w:tc>
          <w:tcPr>
            <w:tcW w:w="1336" w:type="dxa"/>
            <w:vAlign w:val="center"/>
          </w:tcPr>
          <w:p w14:paraId="5D597144" w14:textId="76B57035" w:rsidR="00CA09B2" w:rsidRDefault="007D44E5">
            <w:pPr>
              <w:pStyle w:val="T2"/>
              <w:spacing w:after="0"/>
              <w:ind w:left="0" w:right="0"/>
              <w:rPr>
                <w:b w:val="0"/>
                <w:sz w:val="20"/>
              </w:rPr>
            </w:pPr>
            <w:r>
              <w:rPr>
                <w:b w:val="0"/>
                <w:sz w:val="20"/>
              </w:rPr>
              <w:t>Dibakar Das</w:t>
            </w:r>
          </w:p>
        </w:tc>
        <w:tc>
          <w:tcPr>
            <w:tcW w:w="2064" w:type="dxa"/>
            <w:vAlign w:val="center"/>
          </w:tcPr>
          <w:p w14:paraId="4B5B21CF" w14:textId="4AA8216E" w:rsidR="00CA09B2" w:rsidRDefault="007D44E5">
            <w:pPr>
              <w:pStyle w:val="T2"/>
              <w:spacing w:after="0"/>
              <w:ind w:left="0" w:right="0"/>
              <w:rPr>
                <w:b w:val="0"/>
                <w:sz w:val="20"/>
              </w:rPr>
            </w:pPr>
            <w:r>
              <w:rPr>
                <w:b w:val="0"/>
                <w:sz w:val="20"/>
              </w:rPr>
              <w:t>Intel</w:t>
            </w:r>
          </w:p>
        </w:tc>
        <w:tc>
          <w:tcPr>
            <w:tcW w:w="2814" w:type="dxa"/>
            <w:vAlign w:val="center"/>
          </w:tcPr>
          <w:p w14:paraId="022CCF74" w14:textId="77777777" w:rsidR="00CA09B2" w:rsidRDefault="00CA09B2">
            <w:pPr>
              <w:pStyle w:val="T2"/>
              <w:spacing w:after="0"/>
              <w:ind w:left="0" w:right="0"/>
              <w:rPr>
                <w:b w:val="0"/>
                <w:sz w:val="20"/>
              </w:rPr>
            </w:pPr>
          </w:p>
        </w:tc>
        <w:tc>
          <w:tcPr>
            <w:tcW w:w="1715" w:type="dxa"/>
            <w:vAlign w:val="center"/>
          </w:tcPr>
          <w:p w14:paraId="0C1F5309" w14:textId="77777777" w:rsidR="00CA09B2" w:rsidRDefault="00CA09B2">
            <w:pPr>
              <w:pStyle w:val="T2"/>
              <w:spacing w:after="0"/>
              <w:ind w:left="0" w:right="0"/>
              <w:rPr>
                <w:b w:val="0"/>
                <w:sz w:val="20"/>
              </w:rPr>
            </w:pPr>
          </w:p>
        </w:tc>
        <w:tc>
          <w:tcPr>
            <w:tcW w:w="1647" w:type="dxa"/>
            <w:vAlign w:val="center"/>
          </w:tcPr>
          <w:p w14:paraId="28C13519" w14:textId="62313479" w:rsidR="00CA09B2" w:rsidRDefault="007D44E5">
            <w:pPr>
              <w:pStyle w:val="T2"/>
              <w:spacing w:after="0"/>
              <w:ind w:left="0" w:right="0"/>
              <w:rPr>
                <w:b w:val="0"/>
                <w:sz w:val="16"/>
              </w:rPr>
            </w:pPr>
            <w:r>
              <w:rPr>
                <w:b w:val="0"/>
                <w:sz w:val="16"/>
              </w:rPr>
              <w:t>Dibakar.das@intel.com</w:t>
            </w:r>
          </w:p>
        </w:tc>
      </w:tr>
      <w:tr w:rsidR="00CA09B2" w14:paraId="01E82575" w14:textId="77777777">
        <w:trPr>
          <w:jc w:val="center"/>
        </w:trPr>
        <w:tc>
          <w:tcPr>
            <w:tcW w:w="1336" w:type="dxa"/>
            <w:vAlign w:val="center"/>
          </w:tcPr>
          <w:p w14:paraId="13A0BF32" w14:textId="77777777" w:rsidR="00CA09B2" w:rsidRDefault="00CA09B2">
            <w:pPr>
              <w:pStyle w:val="T2"/>
              <w:spacing w:after="0"/>
              <w:ind w:left="0" w:right="0"/>
              <w:rPr>
                <w:b w:val="0"/>
                <w:sz w:val="20"/>
              </w:rPr>
            </w:pPr>
          </w:p>
        </w:tc>
        <w:tc>
          <w:tcPr>
            <w:tcW w:w="2064" w:type="dxa"/>
            <w:vAlign w:val="center"/>
          </w:tcPr>
          <w:p w14:paraId="18D3A52A" w14:textId="77777777" w:rsidR="00CA09B2" w:rsidRDefault="00CA09B2">
            <w:pPr>
              <w:pStyle w:val="T2"/>
              <w:spacing w:after="0"/>
              <w:ind w:left="0" w:right="0"/>
              <w:rPr>
                <w:b w:val="0"/>
                <w:sz w:val="20"/>
              </w:rPr>
            </w:pPr>
          </w:p>
        </w:tc>
        <w:tc>
          <w:tcPr>
            <w:tcW w:w="2814" w:type="dxa"/>
            <w:vAlign w:val="center"/>
          </w:tcPr>
          <w:p w14:paraId="0A73FCBD" w14:textId="77777777" w:rsidR="00CA09B2" w:rsidRDefault="00CA09B2">
            <w:pPr>
              <w:pStyle w:val="T2"/>
              <w:spacing w:after="0"/>
              <w:ind w:left="0" w:right="0"/>
              <w:rPr>
                <w:b w:val="0"/>
                <w:sz w:val="20"/>
              </w:rPr>
            </w:pPr>
          </w:p>
        </w:tc>
        <w:tc>
          <w:tcPr>
            <w:tcW w:w="1715" w:type="dxa"/>
            <w:vAlign w:val="center"/>
          </w:tcPr>
          <w:p w14:paraId="1EB38A88" w14:textId="77777777" w:rsidR="00CA09B2" w:rsidRDefault="00CA09B2">
            <w:pPr>
              <w:pStyle w:val="T2"/>
              <w:spacing w:after="0"/>
              <w:ind w:left="0" w:right="0"/>
              <w:rPr>
                <w:b w:val="0"/>
                <w:sz w:val="20"/>
              </w:rPr>
            </w:pPr>
          </w:p>
        </w:tc>
        <w:tc>
          <w:tcPr>
            <w:tcW w:w="1647" w:type="dxa"/>
            <w:vAlign w:val="center"/>
          </w:tcPr>
          <w:p w14:paraId="68D65783" w14:textId="77777777" w:rsidR="00CA09B2" w:rsidRDefault="00CA09B2">
            <w:pPr>
              <w:pStyle w:val="T2"/>
              <w:spacing w:after="0"/>
              <w:ind w:left="0" w:right="0"/>
              <w:rPr>
                <w:b w:val="0"/>
                <w:sz w:val="16"/>
              </w:rPr>
            </w:pPr>
          </w:p>
        </w:tc>
      </w:tr>
    </w:tbl>
    <w:p w14:paraId="41F1A1AA" w14:textId="21F8C9DE" w:rsidR="00CA09B2" w:rsidRDefault="00D9767F">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B2713E4" wp14:editId="2DC60D4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FEA92" w14:textId="77777777" w:rsidR="00FA1D0A" w:rsidRDefault="00FA1D0A">
                            <w:pPr>
                              <w:pStyle w:val="T1"/>
                              <w:spacing w:after="120"/>
                            </w:pPr>
                            <w:r>
                              <w:t>Abstract</w:t>
                            </w:r>
                          </w:p>
                          <w:p w14:paraId="0FDDBEFF" w14:textId="284E765B" w:rsidR="00FA1D0A" w:rsidRDefault="00FA1D0A" w:rsidP="003A5F04">
                            <w:pPr>
                              <w:suppressAutoHyphens/>
                              <w:jc w:val="both"/>
                              <w:rPr>
                                <w:sz w:val="18"/>
                                <w:szCs w:val="18"/>
                                <w:lang w:val="en-US" w:eastAsia="ko-KR"/>
                              </w:rPr>
                            </w:pPr>
                            <w:bookmarkStart w:id="0" w:name="_Hlk13974497"/>
                            <w:r>
                              <w:rPr>
                                <w:sz w:val="18"/>
                                <w:szCs w:val="18"/>
                                <w:lang w:eastAsia="ko-KR"/>
                              </w:rPr>
                              <w:t xml:space="preserve">This submission proposes resolutions for following </w:t>
                            </w:r>
                            <w:proofErr w:type="gramStart"/>
                            <w:r>
                              <w:rPr>
                                <w:sz w:val="18"/>
                                <w:szCs w:val="18"/>
                                <w:lang w:eastAsia="ko-KR"/>
                              </w:rPr>
                              <w:t>CIDs :</w:t>
                            </w:r>
                            <w:proofErr w:type="gramEnd"/>
                          </w:p>
                          <w:bookmarkEnd w:id="0"/>
                          <w:p w14:paraId="178B0129" w14:textId="151EBA62" w:rsidR="00FA1D0A" w:rsidRPr="003010E9" w:rsidRDefault="00FA1D0A" w:rsidP="003A5F04">
                            <w:pPr>
                              <w:suppressAutoHyphens/>
                              <w:rPr>
                                <w:rFonts w:eastAsia="Malgun Gothic"/>
                                <w:strike/>
                                <w:sz w:val="18"/>
                              </w:rPr>
                            </w:pPr>
                            <w:r>
                              <w:t xml:space="preserve">16903 </w:t>
                            </w:r>
                            <w:r w:rsidRPr="00C9701E">
                              <w:t>18315</w:t>
                            </w:r>
                            <w:r>
                              <w:t xml:space="preserve"> </w:t>
                            </w:r>
                            <w:r w:rsidRPr="00887B04">
                              <w:t>17854</w:t>
                            </w:r>
                            <w:r>
                              <w:t xml:space="preserve"> </w:t>
                            </w:r>
                            <w:r w:rsidRPr="00C746B8">
                              <w:t>16414</w:t>
                            </w:r>
                            <w:r>
                              <w:t xml:space="preserve"> </w:t>
                            </w:r>
                            <w:r w:rsidRPr="009328DA">
                              <w:t>16897</w:t>
                            </w:r>
                            <w:r>
                              <w:t xml:space="preserve"> </w:t>
                            </w:r>
                            <w:proofErr w:type="gramStart"/>
                            <w:r w:rsidRPr="006B69FC">
                              <w:t>16896</w:t>
                            </w:r>
                            <w:r>
                              <w:t xml:space="preserve">  </w:t>
                            </w:r>
                            <w:r w:rsidRPr="004A59E6">
                              <w:t>16898</w:t>
                            </w:r>
                            <w:proofErr w:type="gramEnd"/>
                            <w:r>
                              <w:t xml:space="preserve"> </w:t>
                            </w:r>
                            <w:r w:rsidRPr="0077223A">
                              <w:t>16901</w:t>
                            </w:r>
                            <w:r>
                              <w:t xml:space="preserve"> 16902 </w:t>
                            </w:r>
                            <w:r w:rsidRPr="00102BD3">
                              <w:t>16319</w:t>
                            </w:r>
                            <w:r>
                              <w:t xml:space="preserve"> </w:t>
                            </w:r>
                            <w:del w:id="1" w:author="Das, Dibakar" w:date="2023-04-13T07:13:00Z">
                              <w:r w:rsidRPr="00377BB6" w:rsidDel="00797823">
                                <w:delText>15878</w:delText>
                              </w:r>
                            </w:del>
                            <w:r>
                              <w:t xml:space="preserve"> 16395 </w:t>
                            </w:r>
                            <w:r w:rsidRPr="00045040">
                              <w:t>16396</w:t>
                            </w:r>
                            <w:r>
                              <w:t xml:space="preserve"> </w:t>
                            </w:r>
                            <w:r w:rsidRPr="004D4038">
                              <w:t>15879</w:t>
                            </w:r>
                            <w:r>
                              <w:t xml:space="preserve"> </w:t>
                            </w:r>
                            <w:r w:rsidRPr="00584167">
                              <w:t>17898</w:t>
                            </w:r>
                            <w:r>
                              <w:t xml:space="preserve"> </w:t>
                            </w:r>
                            <w:r w:rsidRPr="000D230D">
                              <w:t>15066</w:t>
                            </w:r>
                            <w:r>
                              <w:t xml:space="preserve"> </w:t>
                            </w:r>
                            <w:r w:rsidRPr="00602C64">
                              <w:t>18263</w:t>
                            </w:r>
                            <w:r>
                              <w:t xml:space="preserve"> </w:t>
                            </w:r>
                            <w:r w:rsidRPr="000950B6">
                              <w:t>16904</w:t>
                            </w:r>
                            <w:r>
                              <w:t xml:space="preserve"> 15093 </w:t>
                            </w:r>
                            <w:r w:rsidRPr="00CE7C17">
                              <w:t>15557</w:t>
                            </w:r>
                            <w:r>
                              <w:t xml:space="preserve"> </w:t>
                            </w:r>
                            <w:r w:rsidRPr="003010E9">
                              <w:rPr>
                                <w:strike/>
                                <w:color w:val="FF0000"/>
                              </w:rPr>
                              <w:t>15489</w:t>
                            </w:r>
                            <w:r>
                              <w:rPr>
                                <w:strike/>
                                <w:color w:val="FF0000"/>
                              </w:rPr>
                              <w:t xml:space="preserve"> </w:t>
                            </w:r>
                            <w:r w:rsidRPr="003010E9">
                              <w:rPr>
                                <w:strike/>
                                <w:color w:val="FF0000"/>
                              </w:rPr>
                              <w:t>17899</w:t>
                            </w:r>
                            <w:r>
                              <w:rPr>
                                <w:strike/>
                                <w:color w:val="FF0000"/>
                              </w:rPr>
                              <w:t xml:space="preserve"> </w:t>
                            </w:r>
                            <w:r w:rsidRPr="006430D0">
                              <w:rPr>
                                <w:color w:val="000000" w:themeColor="text1"/>
                              </w:rPr>
                              <w:t>16905</w:t>
                            </w:r>
                            <w:r>
                              <w:rPr>
                                <w:color w:val="000000" w:themeColor="text1"/>
                              </w:rPr>
                              <w:t xml:space="preserve"> </w:t>
                            </w:r>
                            <w:r w:rsidRPr="00603FA8">
                              <w:rPr>
                                <w:color w:val="000000" w:themeColor="text1"/>
                                <w:sz w:val="18"/>
                                <w:szCs w:val="18"/>
                              </w:rPr>
                              <w:t>15558</w:t>
                            </w:r>
                            <w:r>
                              <w:rPr>
                                <w:color w:val="000000" w:themeColor="text1"/>
                                <w:sz w:val="18"/>
                                <w:szCs w:val="18"/>
                              </w:rPr>
                              <w:t xml:space="preserve"> </w:t>
                            </w:r>
                            <w:r w:rsidRPr="0051607D">
                              <w:rPr>
                                <w:color w:val="000000" w:themeColor="text1"/>
                                <w:sz w:val="18"/>
                                <w:szCs w:val="18"/>
                              </w:rPr>
                              <w:t>16906</w:t>
                            </w:r>
                            <w:r>
                              <w:rPr>
                                <w:color w:val="000000" w:themeColor="text1"/>
                                <w:sz w:val="18"/>
                                <w:szCs w:val="18"/>
                              </w:rPr>
                              <w:t xml:space="preserve"> </w:t>
                            </w:r>
                            <w:r w:rsidRPr="0092002D">
                              <w:rPr>
                                <w:color w:val="000000" w:themeColor="text1"/>
                                <w:sz w:val="18"/>
                                <w:szCs w:val="18"/>
                              </w:rPr>
                              <w:t>16907</w:t>
                            </w:r>
                            <w:r>
                              <w:rPr>
                                <w:color w:val="000000" w:themeColor="text1"/>
                                <w:sz w:val="18"/>
                                <w:szCs w:val="18"/>
                              </w:rPr>
                              <w:t xml:space="preserve"> </w:t>
                            </w:r>
                            <w:r w:rsidRPr="003010E9">
                              <w:rPr>
                                <w:sz w:val="18"/>
                                <w:szCs w:val="18"/>
                              </w:rPr>
                              <w:t xml:space="preserve">15616 </w:t>
                            </w:r>
                            <w:r>
                              <w:rPr>
                                <w:sz w:val="18"/>
                                <w:szCs w:val="18"/>
                              </w:rPr>
                              <w:t xml:space="preserve"> </w:t>
                            </w:r>
                            <w:r w:rsidRPr="001C036D">
                              <w:rPr>
                                <w:color w:val="000000" w:themeColor="text1"/>
                                <w:sz w:val="18"/>
                                <w:szCs w:val="18"/>
                              </w:rPr>
                              <w:t>16909</w:t>
                            </w:r>
                            <w:r>
                              <w:rPr>
                                <w:color w:val="000000" w:themeColor="text1"/>
                                <w:sz w:val="18"/>
                                <w:szCs w:val="18"/>
                              </w:rPr>
                              <w:t xml:space="preserve"> </w:t>
                            </w:r>
                          </w:p>
                          <w:p w14:paraId="4AB83BF7" w14:textId="77777777" w:rsidR="00FA1D0A" w:rsidRDefault="00FA1D0A" w:rsidP="003A5F04">
                            <w:pPr>
                              <w:suppressAutoHyphens/>
                              <w:rPr>
                                <w:rFonts w:eastAsia="Malgun Gothic"/>
                                <w:color w:val="FF0000"/>
                                <w:sz w:val="18"/>
                              </w:rPr>
                            </w:pPr>
                            <w:r>
                              <w:rPr>
                                <w:rFonts w:eastAsia="Malgun Gothic"/>
                                <w:sz w:val="18"/>
                              </w:rPr>
                              <w:t>Revisions:</w:t>
                            </w:r>
                          </w:p>
                          <w:p w14:paraId="18E143CE" w14:textId="77777777" w:rsidR="00FA1D0A" w:rsidRDefault="00FA1D0A" w:rsidP="003A5F0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14F2FDD8" w14:textId="77777777" w:rsidR="00FA1D0A" w:rsidRDefault="00FA1D0A" w:rsidP="00314BC0">
                            <w:pPr>
                              <w:suppressAutoHyphens/>
                              <w:rPr>
                                <w:rFonts w:eastAsia="Malgun Gothic"/>
                                <w:sz w:val="18"/>
                              </w:rPr>
                            </w:pPr>
                          </w:p>
                          <w:p w14:paraId="43181274" w14:textId="2046FACC" w:rsidR="00FA1D0A" w:rsidRDefault="00FA1D0A" w:rsidP="00314BC0">
                            <w:pPr>
                              <w:suppressAutoHyphens/>
                              <w:rPr>
                                <w:rFonts w:eastAsia="Malgun Gothic"/>
                                <w:sz w:val="18"/>
                              </w:rPr>
                            </w:pPr>
                            <w:r>
                              <w:rPr>
                                <w:rFonts w:eastAsia="Malgun Gothic"/>
                                <w:sz w:val="18"/>
                              </w:rPr>
                              <w:t xml:space="preserve">The changes are relative to 11be draft 3.1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713E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4AFEA92" w14:textId="77777777" w:rsidR="00FA1D0A" w:rsidRDefault="00FA1D0A">
                      <w:pPr>
                        <w:pStyle w:val="T1"/>
                        <w:spacing w:after="120"/>
                      </w:pPr>
                      <w:r>
                        <w:t>Abstract</w:t>
                      </w:r>
                    </w:p>
                    <w:p w14:paraId="0FDDBEFF" w14:textId="284E765B" w:rsidR="00FA1D0A" w:rsidRDefault="00FA1D0A" w:rsidP="003A5F04">
                      <w:pPr>
                        <w:suppressAutoHyphens/>
                        <w:jc w:val="both"/>
                        <w:rPr>
                          <w:sz w:val="18"/>
                          <w:szCs w:val="18"/>
                          <w:lang w:val="en-US" w:eastAsia="ko-KR"/>
                        </w:rPr>
                      </w:pPr>
                      <w:bookmarkStart w:id="2" w:name="_Hlk13974497"/>
                      <w:r>
                        <w:rPr>
                          <w:sz w:val="18"/>
                          <w:szCs w:val="18"/>
                          <w:lang w:eastAsia="ko-KR"/>
                        </w:rPr>
                        <w:t>This submission proposes resolutions for following CIDs :</w:t>
                      </w:r>
                    </w:p>
                    <w:bookmarkEnd w:id="2"/>
                    <w:p w14:paraId="178B0129" w14:textId="151EBA62" w:rsidR="00FA1D0A" w:rsidRPr="003010E9" w:rsidRDefault="00FA1D0A" w:rsidP="003A5F04">
                      <w:pPr>
                        <w:suppressAutoHyphens/>
                        <w:rPr>
                          <w:rFonts w:eastAsia="Malgun Gothic"/>
                          <w:strike/>
                          <w:sz w:val="18"/>
                        </w:rPr>
                      </w:pPr>
                      <w:r>
                        <w:t xml:space="preserve">16903 </w:t>
                      </w:r>
                      <w:r w:rsidRPr="00C9701E">
                        <w:t>18315</w:t>
                      </w:r>
                      <w:r>
                        <w:t xml:space="preserve"> </w:t>
                      </w:r>
                      <w:r w:rsidRPr="00887B04">
                        <w:t>17854</w:t>
                      </w:r>
                      <w:r>
                        <w:t xml:space="preserve"> </w:t>
                      </w:r>
                      <w:r w:rsidRPr="00C746B8">
                        <w:t>16414</w:t>
                      </w:r>
                      <w:r>
                        <w:t xml:space="preserve"> </w:t>
                      </w:r>
                      <w:r w:rsidRPr="009328DA">
                        <w:t>16897</w:t>
                      </w:r>
                      <w:r>
                        <w:t xml:space="preserve"> </w:t>
                      </w:r>
                      <w:r w:rsidRPr="006B69FC">
                        <w:t>16896</w:t>
                      </w:r>
                      <w:r>
                        <w:t xml:space="preserve">  </w:t>
                      </w:r>
                      <w:r w:rsidRPr="004A59E6">
                        <w:t>16898</w:t>
                      </w:r>
                      <w:r>
                        <w:t xml:space="preserve"> </w:t>
                      </w:r>
                      <w:r w:rsidRPr="0077223A">
                        <w:t>16901</w:t>
                      </w:r>
                      <w:r>
                        <w:t xml:space="preserve"> 16902 </w:t>
                      </w:r>
                      <w:r w:rsidRPr="00102BD3">
                        <w:t>16319</w:t>
                      </w:r>
                      <w:r>
                        <w:t xml:space="preserve"> </w:t>
                      </w:r>
                      <w:del w:id="3" w:author="Das, Dibakar" w:date="2023-04-13T07:13:00Z">
                        <w:r w:rsidRPr="00377BB6" w:rsidDel="00797823">
                          <w:delText>15878</w:delText>
                        </w:r>
                      </w:del>
                      <w:r>
                        <w:t xml:space="preserve"> 16395 </w:t>
                      </w:r>
                      <w:r w:rsidRPr="00045040">
                        <w:t>16396</w:t>
                      </w:r>
                      <w:r>
                        <w:t xml:space="preserve"> </w:t>
                      </w:r>
                      <w:r w:rsidRPr="004D4038">
                        <w:t>15879</w:t>
                      </w:r>
                      <w:r>
                        <w:t xml:space="preserve"> </w:t>
                      </w:r>
                      <w:r w:rsidRPr="00584167">
                        <w:t>17898</w:t>
                      </w:r>
                      <w:r>
                        <w:t xml:space="preserve"> </w:t>
                      </w:r>
                      <w:r w:rsidRPr="000D230D">
                        <w:t>15066</w:t>
                      </w:r>
                      <w:r>
                        <w:t xml:space="preserve"> </w:t>
                      </w:r>
                      <w:r w:rsidRPr="00602C64">
                        <w:t>18263</w:t>
                      </w:r>
                      <w:r>
                        <w:t xml:space="preserve"> </w:t>
                      </w:r>
                      <w:r w:rsidRPr="000950B6">
                        <w:t>16904</w:t>
                      </w:r>
                      <w:r>
                        <w:t xml:space="preserve"> 15093 </w:t>
                      </w:r>
                      <w:r w:rsidRPr="00CE7C17">
                        <w:t>15557</w:t>
                      </w:r>
                      <w:r>
                        <w:t xml:space="preserve"> </w:t>
                      </w:r>
                      <w:r w:rsidRPr="003010E9">
                        <w:rPr>
                          <w:strike/>
                          <w:color w:val="FF0000"/>
                        </w:rPr>
                        <w:t>15489</w:t>
                      </w:r>
                      <w:r>
                        <w:rPr>
                          <w:strike/>
                          <w:color w:val="FF0000"/>
                        </w:rPr>
                        <w:t xml:space="preserve"> </w:t>
                      </w:r>
                      <w:r w:rsidRPr="003010E9">
                        <w:rPr>
                          <w:strike/>
                          <w:color w:val="FF0000"/>
                        </w:rPr>
                        <w:t>17899</w:t>
                      </w:r>
                      <w:r>
                        <w:rPr>
                          <w:strike/>
                          <w:color w:val="FF0000"/>
                        </w:rPr>
                        <w:t xml:space="preserve"> </w:t>
                      </w:r>
                      <w:r w:rsidRPr="006430D0">
                        <w:rPr>
                          <w:color w:val="000000" w:themeColor="text1"/>
                        </w:rPr>
                        <w:t>16905</w:t>
                      </w:r>
                      <w:r>
                        <w:rPr>
                          <w:color w:val="000000" w:themeColor="text1"/>
                        </w:rPr>
                        <w:t xml:space="preserve"> </w:t>
                      </w:r>
                      <w:r w:rsidRPr="00603FA8">
                        <w:rPr>
                          <w:color w:val="000000" w:themeColor="text1"/>
                          <w:sz w:val="18"/>
                          <w:szCs w:val="18"/>
                        </w:rPr>
                        <w:t>15558</w:t>
                      </w:r>
                      <w:r>
                        <w:rPr>
                          <w:color w:val="000000" w:themeColor="text1"/>
                          <w:sz w:val="18"/>
                          <w:szCs w:val="18"/>
                        </w:rPr>
                        <w:t xml:space="preserve"> </w:t>
                      </w:r>
                      <w:r w:rsidRPr="0051607D">
                        <w:rPr>
                          <w:color w:val="000000" w:themeColor="text1"/>
                          <w:sz w:val="18"/>
                          <w:szCs w:val="18"/>
                        </w:rPr>
                        <w:t>16906</w:t>
                      </w:r>
                      <w:r>
                        <w:rPr>
                          <w:color w:val="000000" w:themeColor="text1"/>
                          <w:sz w:val="18"/>
                          <w:szCs w:val="18"/>
                        </w:rPr>
                        <w:t xml:space="preserve"> </w:t>
                      </w:r>
                      <w:r w:rsidRPr="0092002D">
                        <w:rPr>
                          <w:color w:val="000000" w:themeColor="text1"/>
                          <w:sz w:val="18"/>
                          <w:szCs w:val="18"/>
                        </w:rPr>
                        <w:t>16907</w:t>
                      </w:r>
                      <w:r>
                        <w:rPr>
                          <w:color w:val="000000" w:themeColor="text1"/>
                          <w:sz w:val="18"/>
                          <w:szCs w:val="18"/>
                        </w:rPr>
                        <w:t xml:space="preserve"> </w:t>
                      </w:r>
                      <w:r w:rsidRPr="003010E9">
                        <w:rPr>
                          <w:sz w:val="18"/>
                          <w:szCs w:val="18"/>
                        </w:rPr>
                        <w:t xml:space="preserve">15616 </w:t>
                      </w:r>
                      <w:r>
                        <w:rPr>
                          <w:sz w:val="18"/>
                          <w:szCs w:val="18"/>
                        </w:rPr>
                        <w:t xml:space="preserve"> </w:t>
                      </w:r>
                      <w:r w:rsidRPr="001C036D">
                        <w:rPr>
                          <w:color w:val="000000" w:themeColor="text1"/>
                          <w:sz w:val="18"/>
                          <w:szCs w:val="18"/>
                        </w:rPr>
                        <w:t>16909</w:t>
                      </w:r>
                      <w:r>
                        <w:rPr>
                          <w:color w:val="000000" w:themeColor="text1"/>
                          <w:sz w:val="18"/>
                          <w:szCs w:val="18"/>
                        </w:rPr>
                        <w:t xml:space="preserve"> </w:t>
                      </w:r>
                    </w:p>
                    <w:p w14:paraId="4AB83BF7" w14:textId="77777777" w:rsidR="00FA1D0A" w:rsidRDefault="00FA1D0A" w:rsidP="003A5F04">
                      <w:pPr>
                        <w:suppressAutoHyphens/>
                        <w:rPr>
                          <w:rFonts w:eastAsia="Malgun Gothic"/>
                          <w:color w:val="FF0000"/>
                          <w:sz w:val="18"/>
                        </w:rPr>
                      </w:pPr>
                      <w:r>
                        <w:rPr>
                          <w:rFonts w:eastAsia="Malgun Gothic"/>
                          <w:sz w:val="18"/>
                        </w:rPr>
                        <w:t>Revisions:</w:t>
                      </w:r>
                    </w:p>
                    <w:p w14:paraId="18E143CE" w14:textId="77777777" w:rsidR="00FA1D0A" w:rsidRDefault="00FA1D0A" w:rsidP="003A5F04">
                      <w:pPr>
                        <w:pStyle w:val="a7"/>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14F2FDD8" w14:textId="77777777" w:rsidR="00FA1D0A" w:rsidRDefault="00FA1D0A" w:rsidP="00314BC0">
                      <w:pPr>
                        <w:suppressAutoHyphens/>
                        <w:rPr>
                          <w:rFonts w:eastAsia="Malgun Gothic"/>
                          <w:sz w:val="18"/>
                        </w:rPr>
                      </w:pPr>
                    </w:p>
                    <w:p w14:paraId="43181274" w14:textId="2046FACC" w:rsidR="00FA1D0A" w:rsidRDefault="00FA1D0A" w:rsidP="00314BC0">
                      <w:pPr>
                        <w:suppressAutoHyphens/>
                        <w:rPr>
                          <w:rFonts w:eastAsia="Malgun Gothic"/>
                          <w:sz w:val="18"/>
                        </w:rPr>
                      </w:pPr>
                      <w:r>
                        <w:rPr>
                          <w:rFonts w:eastAsia="Malgun Gothic"/>
                          <w:sz w:val="18"/>
                        </w:rPr>
                        <w:t xml:space="preserve">The changes are relative to 11be draft 3.1 </w:t>
                      </w:r>
                    </w:p>
                  </w:txbxContent>
                </v:textbox>
              </v:shape>
            </w:pict>
          </mc:Fallback>
        </mc:AlternateContent>
      </w:r>
    </w:p>
    <w:p w14:paraId="114081B9" w14:textId="77777777" w:rsidR="007D44E5" w:rsidRDefault="00CA09B2">
      <w:r>
        <w:br w:type="page"/>
      </w:r>
    </w:p>
    <w:p w14:paraId="636A289D" w14:textId="77777777" w:rsidR="007D44E5" w:rsidRDefault="007D44E5"/>
    <w:tbl>
      <w:tblPr>
        <w:tblStyle w:val="TableGrid"/>
        <w:tblW w:w="9350" w:type="dxa"/>
        <w:tblLook w:val="04A0" w:firstRow="1" w:lastRow="0" w:firstColumn="1" w:lastColumn="0" w:noHBand="0" w:noVBand="1"/>
      </w:tblPr>
      <w:tblGrid>
        <w:gridCol w:w="693"/>
        <w:gridCol w:w="1074"/>
        <w:gridCol w:w="741"/>
        <w:gridCol w:w="2580"/>
        <w:gridCol w:w="2580"/>
        <w:gridCol w:w="1682"/>
      </w:tblGrid>
      <w:tr w:rsidR="00602C64" w14:paraId="1D4B47B3" w14:textId="28A4B9B4" w:rsidTr="00A03122">
        <w:trPr>
          <w:trHeight w:val="256"/>
        </w:trPr>
        <w:tc>
          <w:tcPr>
            <w:tcW w:w="693" w:type="dxa"/>
            <w:shd w:val="clear" w:color="auto" w:fill="BFBFBF" w:themeFill="background1" w:themeFillShade="BF"/>
          </w:tcPr>
          <w:p w14:paraId="183808A8" w14:textId="127099BE" w:rsidR="008C3C31" w:rsidRDefault="008C3C31">
            <w:r>
              <w:t>CID</w:t>
            </w:r>
          </w:p>
        </w:tc>
        <w:tc>
          <w:tcPr>
            <w:tcW w:w="1074" w:type="dxa"/>
            <w:shd w:val="clear" w:color="auto" w:fill="BFBFBF" w:themeFill="background1" w:themeFillShade="BF"/>
          </w:tcPr>
          <w:p w14:paraId="38B0D2D9" w14:textId="22129692" w:rsidR="008C3C31" w:rsidRDefault="008C3C31">
            <w:r>
              <w:t>Clause</w:t>
            </w:r>
          </w:p>
        </w:tc>
        <w:tc>
          <w:tcPr>
            <w:tcW w:w="741" w:type="dxa"/>
            <w:shd w:val="clear" w:color="auto" w:fill="BFBFBF" w:themeFill="background1" w:themeFillShade="BF"/>
          </w:tcPr>
          <w:p w14:paraId="7295A30C" w14:textId="43746110" w:rsidR="008C3C31" w:rsidRDefault="008C3C31">
            <w:r>
              <w:t>Page</w:t>
            </w:r>
          </w:p>
        </w:tc>
        <w:tc>
          <w:tcPr>
            <w:tcW w:w="2580" w:type="dxa"/>
            <w:shd w:val="clear" w:color="auto" w:fill="BFBFBF" w:themeFill="background1" w:themeFillShade="BF"/>
          </w:tcPr>
          <w:p w14:paraId="719D09DA" w14:textId="25D4BEF6" w:rsidR="008C3C31" w:rsidRDefault="008C3C31">
            <w:r>
              <w:t>Comment</w:t>
            </w:r>
          </w:p>
        </w:tc>
        <w:tc>
          <w:tcPr>
            <w:tcW w:w="2580" w:type="dxa"/>
            <w:shd w:val="clear" w:color="auto" w:fill="BFBFBF" w:themeFill="background1" w:themeFillShade="BF"/>
          </w:tcPr>
          <w:p w14:paraId="308FF232" w14:textId="1C79079C" w:rsidR="008C3C31" w:rsidRDefault="008C3C31">
            <w:r>
              <w:t>Proposed Change</w:t>
            </w:r>
          </w:p>
        </w:tc>
        <w:tc>
          <w:tcPr>
            <w:tcW w:w="1682" w:type="dxa"/>
            <w:shd w:val="clear" w:color="auto" w:fill="BFBFBF" w:themeFill="background1" w:themeFillShade="BF"/>
          </w:tcPr>
          <w:p w14:paraId="527504DB" w14:textId="18573D03" w:rsidR="008C3C31" w:rsidRDefault="008C3C31">
            <w:r>
              <w:t>Resolution</w:t>
            </w:r>
          </w:p>
        </w:tc>
      </w:tr>
      <w:tr w:rsidR="00602C64" w14:paraId="51C7A649" w14:textId="591B63A0" w:rsidTr="00A03122">
        <w:trPr>
          <w:trHeight w:val="756"/>
        </w:trPr>
        <w:tc>
          <w:tcPr>
            <w:tcW w:w="693" w:type="dxa"/>
          </w:tcPr>
          <w:p w14:paraId="6C0A6834" w14:textId="30670CAC" w:rsidR="008C3C31" w:rsidRDefault="00976374">
            <w:r>
              <w:t>16903</w:t>
            </w:r>
          </w:p>
        </w:tc>
        <w:tc>
          <w:tcPr>
            <w:tcW w:w="1074" w:type="dxa"/>
          </w:tcPr>
          <w:p w14:paraId="664C8C59" w14:textId="77777777" w:rsidR="008C3C31" w:rsidRDefault="008C3C31"/>
        </w:tc>
        <w:tc>
          <w:tcPr>
            <w:tcW w:w="741" w:type="dxa"/>
          </w:tcPr>
          <w:p w14:paraId="21B11D1B" w14:textId="634D267E" w:rsidR="008C3C31" w:rsidRDefault="00976374">
            <w:r>
              <w:t>0.00</w:t>
            </w:r>
          </w:p>
        </w:tc>
        <w:tc>
          <w:tcPr>
            <w:tcW w:w="2580" w:type="dxa"/>
          </w:tcPr>
          <w:p w14:paraId="22B6686E" w14:textId="57DDF31E" w:rsidR="008C3C31" w:rsidRDefault="00B65F89">
            <w:r w:rsidRPr="00B65F89">
              <w:t>dot11MSDTXOPMAX seems a bit shouty</w:t>
            </w:r>
          </w:p>
        </w:tc>
        <w:tc>
          <w:tcPr>
            <w:tcW w:w="2580" w:type="dxa"/>
          </w:tcPr>
          <w:p w14:paraId="4AD112B6" w14:textId="643E6902" w:rsidR="008C3C31" w:rsidRDefault="00026610">
            <w:r w:rsidRPr="00026610">
              <w:t>Change to dot11MSDTXOPMax throughout</w:t>
            </w:r>
          </w:p>
        </w:tc>
        <w:tc>
          <w:tcPr>
            <w:tcW w:w="1682" w:type="dxa"/>
          </w:tcPr>
          <w:p w14:paraId="0AC9E844" w14:textId="08DB3C93" w:rsidR="008C3C31" w:rsidRPr="00026610" w:rsidRDefault="00026610">
            <w:pPr>
              <w:rPr>
                <w:b/>
                <w:bCs/>
              </w:rPr>
            </w:pPr>
            <w:r w:rsidRPr="00026610">
              <w:rPr>
                <w:b/>
                <w:bCs/>
              </w:rPr>
              <w:t>Accept.</w:t>
            </w:r>
          </w:p>
        </w:tc>
      </w:tr>
      <w:tr w:rsidR="00602C64" w14:paraId="4A00537E" w14:textId="19D2A9B5" w:rsidTr="00A03122">
        <w:trPr>
          <w:trHeight w:val="4051"/>
        </w:trPr>
        <w:tc>
          <w:tcPr>
            <w:tcW w:w="693" w:type="dxa"/>
          </w:tcPr>
          <w:p w14:paraId="73431403" w14:textId="75B1CAE8" w:rsidR="008C3C31" w:rsidRDefault="00C9701E">
            <w:r w:rsidRPr="00C9701E">
              <w:t>18315</w:t>
            </w:r>
          </w:p>
        </w:tc>
        <w:tc>
          <w:tcPr>
            <w:tcW w:w="1074" w:type="dxa"/>
          </w:tcPr>
          <w:p w14:paraId="6F639A98" w14:textId="015D98F3" w:rsidR="008C3C31" w:rsidRDefault="001E5C0C">
            <w:r w:rsidRPr="001E5C0C">
              <w:t>35.3.16.8.1</w:t>
            </w:r>
          </w:p>
        </w:tc>
        <w:tc>
          <w:tcPr>
            <w:tcW w:w="741" w:type="dxa"/>
          </w:tcPr>
          <w:p w14:paraId="5B2E9B73" w14:textId="4C099D23" w:rsidR="008C3C31" w:rsidRDefault="001E5C0C">
            <w:r w:rsidRPr="001E5C0C">
              <w:t>559.06</w:t>
            </w:r>
          </w:p>
        </w:tc>
        <w:tc>
          <w:tcPr>
            <w:tcW w:w="2580" w:type="dxa"/>
          </w:tcPr>
          <w:p w14:paraId="260E69B7" w14:textId="68FBD3CA" w:rsidR="008C3C31" w:rsidRDefault="001E5C0C">
            <w:r w:rsidRPr="001E5C0C">
              <w:t>It should be possible to recover not only lost media information but also lost schedule information such as TWT/RTWT. Otherwise, the STA that has lost the schedule information may perform unexpected communication and interfere with the TWT/RTWT operation</w:t>
            </w:r>
          </w:p>
        </w:tc>
        <w:tc>
          <w:tcPr>
            <w:tcW w:w="2580" w:type="dxa"/>
          </w:tcPr>
          <w:p w14:paraId="11FA4A47" w14:textId="2F88A1B2" w:rsidR="008C3C31" w:rsidRDefault="001E5C0C">
            <w:r w:rsidRPr="001E5C0C">
              <w:t>Please define recovery procedure for TWT/RTWT such as including TWT/RTWT information in AAR.</w:t>
            </w:r>
          </w:p>
        </w:tc>
        <w:tc>
          <w:tcPr>
            <w:tcW w:w="1682" w:type="dxa"/>
          </w:tcPr>
          <w:p w14:paraId="70411DB8" w14:textId="6D67608D" w:rsidR="008C3C31" w:rsidRDefault="001E5C0C">
            <w:pPr>
              <w:rPr>
                <w:b/>
                <w:bCs/>
              </w:rPr>
            </w:pPr>
            <w:r w:rsidRPr="001E5C0C">
              <w:rPr>
                <w:b/>
                <w:bCs/>
              </w:rPr>
              <w:t>Re</w:t>
            </w:r>
            <w:r w:rsidR="009E697C">
              <w:rPr>
                <w:b/>
                <w:bCs/>
              </w:rPr>
              <w:t>ject.</w:t>
            </w:r>
          </w:p>
          <w:p w14:paraId="5C57483E" w14:textId="77777777" w:rsidR="009E697C" w:rsidRDefault="009E697C">
            <w:pPr>
              <w:rPr>
                <w:b/>
                <w:bCs/>
              </w:rPr>
            </w:pPr>
          </w:p>
          <w:p w14:paraId="64CB7658" w14:textId="34F40863" w:rsidR="009E697C" w:rsidRPr="009E697C" w:rsidRDefault="009E697C">
            <w:r w:rsidRPr="009E697C">
              <w:t>The TWT/RTWT information is advertised in a beacon</w:t>
            </w:r>
            <w:r w:rsidR="00EC653E">
              <w:t xml:space="preserve"> which would also contain other parameters that the STA should </w:t>
            </w:r>
            <w:r w:rsidR="007168CF">
              <w:t>monitor (e.g., presence of DL buffered data)</w:t>
            </w:r>
            <w:r w:rsidRPr="009E697C">
              <w:t>.</w:t>
            </w:r>
            <w:r>
              <w:t xml:space="preserve"> </w:t>
            </w:r>
            <w:r w:rsidR="00776CC7">
              <w:t xml:space="preserve">The STA needs to </w:t>
            </w:r>
            <w:r w:rsidR="00A219E7">
              <w:t>organize its UL transmissions so as not to interfere with beacon receptions from associated AP</w:t>
            </w:r>
            <w:r w:rsidR="00EC653E">
              <w:t xml:space="preserve">. </w:t>
            </w:r>
          </w:p>
          <w:p w14:paraId="54BFA5C8" w14:textId="77777777" w:rsidR="001E5C0C" w:rsidRDefault="001E5C0C"/>
          <w:p w14:paraId="41C554B4" w14:textId="0D1E0C04" w:rsidR="001E5C0C" w:rsidRDefault="001E5C0C"/>
        </w:tc>
      </w:tr>
      <w:tr w:rsidR="006A132A" w14:paraId="4D0194F3" w14:textId="77777777" w:rsidTr="00A03122">
        <w:trPr>
          <w:trHeight w:val="3793"/>
        </w:trPr>
        <w:tc>
          <w:tcPr>
            <w:tcW w:w="693" w:type="dxa"/>
          </w:tcPr>
          <w:p w14:paraId="487E1B15" w14:textId="073E8D76" w:rsidR="00190061" w:rsidRPr="00C9701E" w:rsidRDefault="00887B04">
            <w:r w:rsidRPr="00887B04">
              <w:t>17854</w:t>
            </w:r>
          </w:p>
        </w:tc>
        <w:tc>
          <w:tcPr>
            <w:tcW w:w="1074" w:type="dxa"/>
          </w:tcPr>
          <w:p w14:paraId="28E1D8CF" w14:textId="77A2A229" w:rsidR="00190061" w:rsidRPr="001E5C0C" w:rsidRDefault="00887B04">
            <w:r w:rsidRPr="00887B04">
              <w:t>35.3.16.8</w:t>
            </w:r>
          </w:p>
        </w:tc>
        <w:tc>
          <w:tcPr>
            <w:tcW w:w="741" w:type="dxa"/>
          </w:tcPr>
          <w:p w14:paraId="7B47516A" w14:textId="65E65961" w:rsidR="00190061" w:rsidRPr="001E5C0C" w:rsidRDefault="00887B04">
            <w:r w:rsidRPr="00887B04">
              <w:t>560.01</w:t>
            </w:r>
          </w:p>
        </w:tc>
        <w:tc>
          <w:tcPr>
            <w:tcW w:w="2580" w:type="dxa"/>
          </w:tcPr>
          <w:p w14:paraId="7A0B5600" w14:textId="217F6941" w:rsidR="00190061" w:rsidRPr="001E5C0C" w:rsidRDefault="000C3326">
            <w:r w:rsidRPr="000C3326">
              <w:t xml:space="preserve">A non-AP STA operating on an NSTR link pair may </w:t>
            </w:r>
            <w:proofErr w:type="spellStart"/>
            <w:r w:rsidRPr="000C3326">
              <w:t>faiil</w:t>
            </w:r>
            <w:proofErr w:type="spellEnd"/>
            <w:r w:rsidRPr="000C3326">
              <w:t xml:space="preserve"> to receive scheduling information such as TWT because of the interference caused by the transmission from other STA affiliated with same non-AP MLD. Such scheduling information also needs to be recovered.</w:t>
            </w:r>
          </w:p>
        </w:tc>
        <w:tc>
          <w:tcPr>
            <w:tcW w:w="2580" w:type="dxa"/>
          </w:tcPr>
          <w:p w14:paraId="1FEF4001" w14:textId="7DD985CF" w:rsidR="00190061" w:rsidRPr="001E5C0C" w:rsidRDefault="00887B04">
            <w:r w:rsidRPr="00887B04">
              <w:t>as in the comment.</w:t>
            </w:r>
          </w:p>
        </w:tc>
        <w:tc>
          <w:tcPr>
            <w:tcW w:w="1682" w:type="dxa"/>
          </w:tcPr>
          <w:p w14:paraId="47E46273" w14:textId="77777777" w:rsidR="00887B04" w:rsidRDefault="00887B04" w:rsidP="00887B04">
            <w:pPr>
              <w:rPr>
                <w:b/>
                <w:bCs/>
              </w:rPr>
            </w:pPr>
            <w:r w:rsidRPr="001E5C0C">
              <w:rPr>
                <w:b/>
                <w:bCs/>
              </w:rPr>
              <w:t>Re</w:t>
            </w:r>
            <w:r>
              <w:rPr>
                <w:b/>
                <w:bCs/>
              </w:rPr>
              <w:t>ject.</w:t>
            </w:r>
          </w:p>
          <w:p w14:paraId="1FA1BDDB" w14:textId="77777777" w:rsidR="00887B04" w:rsidRDefault="00887B04" w:rsidP="00887B04">
            <w:pPr>
              <w:rPr>
                <w:b/>
                <w:bCs/>
              </w:rPr>
            </w:pPr>
          </w:p>
          <w:p w14:paraId="1AFD3980" w14:textId="77777777" w:rsidR="00887B04" w:rsidRPr="009E697C" w:rsidRDefault="00887B04" w:rsidP="00887B04">
            <w:r w:rsidRPr="009E697C">
              <w:t>The TWT/RTWT information is advertised in a beacon</w:t>
            </w:r>
            <w:r>
              <w:t xml:space="preserve"> which would also contain other parameters that the STA should monitor (e.g., presence of DL buffered data)</w:t>
            </w:r>
            <w:r w:rsidRPr="009E697C">
              <w:t>.</w:t>
            </w:r>
            <w:r>
              <w:t xml:space="preserve"> The STA needs to organize its UL transmissions so as not to interfere with beacon receptions from associated AP. </w:t>
            </w:r>
          </w:p>
          <w:p w14:paraId="38771F89" w14:textId="77777777" w:rsidR="00190061" w:rsidRPr="001E5C0C" w:rsidRDefault="00190061">
            <w:pPr>
              <w:rPr>
                <w:b/>
                <w:bCs/>
              </w:rPr>
            </w:pPr>
          </w:p>
        </w:tc>
      </w:tr>
      <w:tr w:rsidR="006A132A" w14:paraId="34E4FE39" w14:textId="77777777" w:rsidTr="00A03122">
        <w:trPr>
          <w:trHeight w:val="4299"/>
        </w:trPr>
        <w:tc>
          <w:tcPr>
            <w:tcW w:w="693" w:type="dxa"/>
          </w:tcPr>
          <w:p w14:paraId="06FC3DC5" w14:textId="6585E6D8" w:rsidR="00887B04" w:rsidRPr="00887B04" w:rsidRDefault="00C746B8">
            <w:r w:rsidRPr="00C746B8">
              <w:lastRenderedPageBreak/>
              <w:t>16414</w:t>
            </w:r>
          </w:p>
        </w:tc>
        <w:tc>
          <w:tcPr>
            <w:tcW w:w="1074" w:type="dxa"/>
          </w:tcPr>
          <w:p w14:paraId="15DA7228" w14:textId="09B882A1" w:rsidR="00887B04" w:rsidRPr="00887B04" w:rsidRDefault="00D63B4D">
            <w:r w:rsidRPr="00D63B4D">
              <w:t>35.3.16.8</w:t>
            </w:r>
          </w:p>
        </w:tc>
        <w:tc>
          <w:tcPr>
            <w:tcW w:w="741" w:type="dxa"/>
          </w:tcPr>
          <w:p w14:paraId="785A15DC" w14:textId="3ECA11FF" w:rsidR="00887B04" w:rsidRPr="00887B04" w:rsidRDefault="00D63B4D">
            <w:r w:rsidRPr="00D63B4D">
              <w:t>560.06</w:t>
            </w:r>
          </w:p>
        </w:tc>
        <w:tc>
          <w:tcPr>
            <w:tcW w:w="2580" w:type="dxa"/>
          </w:tcPr>
          <w:p w14:paraId="33059501" w14:textId="6940E23E" w:rsidR="00887B04" w:rsidRPr="000C3326" w:rsidRDefault="00C746B8">
            <w:r w:rsidRPr="00C746B8">
              <w:t>"A non-AP STA affiliated with a non-AP MLD or an NSTR mobile AP MLD that operates on an NSTR link pair is considered to have lost medium synchronization when the other STA" seems to be incorrect.</w:t>
            </w:r>
          </w:p>
        </w:tc>
        <w:tc>
          <w:tcPr>
            <w:tcW w:w="2580" w:type="dxa"/>
          </w:tcPr>
          <w:p w14:paraId="78321968" w14:textId="2284F85C" w:rsidR="00887B04" w:rsidRPr="00887B04" w:rsidRDefault="00C746B8">
            <w:r w:rsidRPr="00C746B8">
              <w:t xml:space="preserve">Suggest </w:t>
            </w:r>
            <w:proofErr w:type="gramStart"/>
            <w:r w:rsidRPr="00C746B8">
              <w:t>to modify</w:t>
            </w:r>
            <w:proofErr w:type="gramEnd"/>
            <w:r w:rsidRPr="00C746B8">
              <w:t xml:space="preserve"> "A non-AP STA affiliated with a non-AP MLD or an NSTR mobile AP MLD that operates on an NSTR link pair is considered to have lost medium synchronization when the other STA ..." as "A non-AP STA affiliated with a non-AP MLD or an AP NSTR mobile AP MLD that operates on an NSTR link pair is considered to have lost medium synchronization when the other STA or AP"</w:t>
            </w:r>
          </w:p>
        </w:tc>
        <w:tc>
          <w:tcPr>
            <w:tcW w:w="1682" w:type="dxa"/>
          </w:tcPr>
          <w:p w14:paraId="10A1CEFA" w14:textId="77777777" w:rsidR="00887B04" w:rsidRDefault="00A31F18" w:rsidP="00887B04">
            <w:pPr>
              <w:rPr>
                <w:b/>
                <w:bCs/>
              </w:rPr>
            </w:pPr>
            <w:r>
              <w:rPr>
                <w:b/>
                <w:bCs/>
              </w:rPr>
              <w:t xml:space="preserve">Revised. </w:t>
            </w:r>
          </w:p>
          <w:p w14:paraId="247A779C" w14:textId="77777777" w:rsidR="00A31F18" w:rsidRDefault="00A31F18" w:rsidP="00887B04">
            <w:pPr>
              <w:rPr>
                <w:b/>
                <w:bCs/>
              </w:rPr>
            </w:pPr>
          </w:p>
          <w:p w14:paraId="567CD743" w14:textId="77777777" w:rsidR="00A31F18" w:rsidRPr="009B689E" w:rsidRDefault="00A31F18" w:rsidP="00887B04">
            <w:r w:rsidRPr="009B689E">
              <w:t>Made changes to clarify we are talking about an AP aff</w:t>
            </w:r>
            <w:r w:rsidR="0096236C" w:rsidRPr="009B689E">
              <w:t xml:space="preserve">iliated with an NSTR AP MLD. </w:t>
            </w:r>
          </w:p>
          <w:p w14:paraId="5643DF21" w14:textId="77777777" w:rsidR="0096236C" w:rsidRDefault="0096236C" w:rsidP="00887B04">
            <w:pPr>
              <w:rPr>
                <w:b/>
                <w:bCs/>
              </w:rPr>
            </w:pPr>
          </w:p>
          <w:p w14:paraId="3505A703" w14:textId="12A083A4" w:rsidR="0096236C" w:rsidRPr="001E5C0C" w:rsidRDefault="0096236C" w:rsidP="00887B04">
            <w:pPr>
              <w:rPr>
                <w:b/>
                <w:bCs/>
              </w:rPr>
            </w:pPr>
            <w:proofErr w:type="spellStart"/>
            <w:r>
              <w:rPr>
                <w:b/>
                <w:bCs/>
              </w:rPr>
              <w:t>TGbe</w:t>
            </w:r>
            <w:proofErr w:type="spellEnd"/>
            <w:r>
              <w:rPr>
                <w:b/>
                <w:bCs/>
              </w:rPr>
              <w:t xml:space="preserve"> editor:</w:t>
            </w:r>
            <w:r w:rsidR="007426B1">
              <w:rPr>
                <w:b/>
                <w:bCs/>
              </w:rPr>
              <w:t xml:space="preserve"> </w:t>
            </w:r>
            <w:r w:rsidR="007426B1" w:rsidRPr="007426B1">
              <w:t>please implement changes as shown in doc 11-23/0</w:t>
            </w:r>
            <w:r w:rsidR="00546E39">
              <w:t>605</w:t>
            </w:r>
            <w:ins w:id="2" w:author="Das, Dibakar" w:date="2023-04-24T17:04:00Z">
              <w:r w:rsidR="00CA6DFC">
                <w:t>r2</w:t>
              </w:r>
            </w:ins>
            <w:r w:rsidR="007426B1" w:rsidRPr="007426B1">
              <w:t xml:space="preserve"> tagged as #</w:t>
            </w:r>
            <w:r w:rsidR="00546E39" w:rsidRPr="00546E39">
              <w:t>16414</w:t>
            </w:r>
          </w:p>
        </w:tc>
      </w:tr>
      <w:tr w:rsidR="006A132A" w14:paraId="6A7867CD" w14:textId="77777777" w:rsidTr="00A03122">
        <w:trPr>
          <w:trHeight w:val="394"/>
        </w:trPr>
        <w:tc>
          <w:tcPr>
            <w:tcW w:w="693" w:type="dxa"/>
          </w:tcPr>
          <w:p w14:paraId="3819CEF5" w14:textId="2E8E7164" w:rsidR="00200759" w:rsidRPr="00D16980" w:rsidRDefault="009328DA">
            <w:r w:rsidRPr="00D16980">
              <w:t>16897</w:t>
            </w:r>
          </w:p>
        </w:tc>
        <w:tc>
          <w:tcPr>
            <w:tcW w:w="1074" w:type="dxa"/>
          </w:tcPr>
          <w:p w14:paraId="51256E2F" w14:textId="194C0FD8" w:rsidR="00200759" w:rsidRPr="00D16980" w:rsidRDefault="009B689E">
            <w:r w:rsidRPr="00D16980">
              <w:t>35.3.16.8.1</w:t>
            </w:r>
          </w:p>
        </w:tc>
        <w:tc>
          <w:tcPr>
            <w:tcW w:w="741" w:type="dxa"/>
          </w:tcPr>
          <w:p w14:paraId="2400F178" w14:textId="253F0D26" w:rsidR="00200759" w:rsidRPr="00D16980" w:rsidRDefault="009B689E">
            <w:r w:rsidRPr="00D16980">
              <w:t>560.15</w:t>
            </w:r>
          </w:p>
        </w:tc>
        <w:tc>
          <w:tcPr>
            <w:tcW w:w="2580" w:type="dxa"/>
          </w:tcPr>
          <w:p w14:paraId="533C4DC0" w14:textId="757502BE" w:rsidR="00200759" w:rsidRPr="00D16980" w:rsidRDefault="009328DA">
            <w:r w:rsidRPr="00D16980">
              <w:t>It is not clear what a "transmission event" is.  Is this the longer of the two PPDUs or what?</w:t>
            </w:r>
          </w:p>
        </w:tc>
        <w:tc>
          <w:tcPr>
            <w:tcW w:w="2580" w:type="dxa"/>
          </w:tcPr>
          <w:p w14:paraId="4B7FB1B1" w14:textId="19A82E73" w:rsidR="00200759" w:rsidRPr="00D16980" w:rsidRDefault="009328DA">
            <w:r w:rsidRPr="00D16980">
              <w:t>Clarify (also on next page)</w:t>
            </w:r>
          </w:p>
        </w:tc>
        <w:tc>
          <w:tcPr>
            <w:tcW w:w="1682" w:type="dxa"/>
          </w:tcPr>
          <w:p w14:paraId="265B3232" w14:textId="77777777" w:rsidR="00200759" w:rsidRPr="00D16980" w:rsidRDefault="003D0C46" w:rsidP="00887B04">
            <w:pPr>
              <w:rPr>
                <w:ins w:id="3" w:author="Das, Dibakar" w:date="2023-04-05T11:46:00Z"/>
                <w:b/>
                <w:bCs/>
              </w:rPr>
            </w:pPr>
            <w:ins w:id="4" w:author="Das, Dibakar" w:date="2023-04-05T11:46:00Z">
              <w:r w:rsidRPr="00D16980">
                <w:rPr>
                  <w:b/>
                  <w:bCs/>
                </w:rPr>
                <w:t xml:space="preserve">Revised. </w:t>
              </w:r>
            </w:ins>
          </w:p>
          <w:p w14:paraId="6096DC50" w14:textId="77777777" w:rsidR="003D0C46" w:rsidRPr="00D16980" w:rsidRDefault="003D0C46" w:rsidP="00887B04">
            <w:pPr>
              <w:rPr>
                <w:b/>
                <w:bCs/>
              </w:rPr>
            </w:pPr>
          </w:p>
          <w:p w14:paraId="28430255" w14:textId="1FE6887B" w:rsidR="003D0C46" w:rsidRPr="00D16980" w:rsidRDefault="003D0C46" w:rsidP="00887B04">
            <w:pPr>
              <w:rPr>
                <w:sz w:val="16"/>
                <w:szCs w:val="16"/>
              </w:rPr>
            </w:pPr>
            <w:del w:id="5" w:author="Das, Dibakar" w:date="2023-04-24T16:20:00Z">
              <w:r w:rsidRPr="003F0C44" w:rsidDel="00D16980">
                <w:rPr>
                  <w:sz w:val="16"/>
                  <w:szCs w:val="16"/>
                </w:rPr>
                <w:delText xml:space="preserve">Its not clear </w:delText>
              </w:r>
              <w:r w:rsidR="003812B5" w:rsidRPr="00D16980" w:rsidDel="00D16980">
                <w:rPr>
                  <w:sz w:val="16"/>
                  <w:szCs w:val="16"/>
                </w:rPr>
                <w:delText xml:space="preserve">which two PPDUs are being referred in the comment. Nevertheless, removed first occurrence of “transmission event” to align with the text in next paragraph. </w:delText>
              </w:r>
            </w:del>
            <w:ins w:id="6" w:author="Das, Dibakar" w:date="2023-04-24T16:20:00Z">
              <w:r w:rsidR="00D16980" w:rsidRPr="00D16980">
                <w:rPr>
                  <w:sz w:val="16"/>
                  <w:szCs w:val="16"/>
                  <w:rPrChange w:id="7" w:author="Das, Dibakar" w:date="2023-04-24T16:21:00Z">
                    <w:rPr>
                      <w:sz w:val="16"/>
                      <w:szCs w:val="16"/>
                      <w:highlight w:val="yellow"/>
                    </w:rPr>
                  </w:rPrChange>
                </w:rPr>
                <w:t xml:space="preserve">Delete the word “event” from “transmission event”. </w:t>
              </w:r>
            </w:ins>
          </w:p>
          <w:p w14:paraId="5F43144B" w14:textId="77777777" w:rsidR="003812B5" w:rsidRPr="00D16980" w:rsidRDefault="003812B5" w:rsidP="00887B04">
            <w:pPr>
              <w:rPr>
                <w:sz w:val="16"/>
                <w:szCs w:val="16"/>
              </w:rPr>
            </w:pPr>
          </w:p>
          <w:p w14:paraId="4754E6BA" w14:textId="0EE4E3EF" w:rsidR="003812B5" w:rsidRPr="00D16980" w:rsidRDefault="003812B5" w:rsidP="00887B04">
            <w:pPr>
              <w:rPr>
                <w:sz w:val="16"/>
                <w:szCs w:val="16"/>
              </w:rPr>
            </w:pPr>
            <w:proofErr w:type="spellStart"/>
            <w:r w:rsidRPr="00D16980">
              <w:rPr>
                <w:b/>
                <w:bCs/>
              </w:rPr>
              <w:t>TGbe</w:t>
            </w:r>
            <w:proofErr w:type="spellEnd"/>
            <w:r w:rsidRPr="00D16980">
              <w:rPr>
                <w:b/>
                <w:bCs/>
              </w:rPr>
              <w:t xml:space="preserve"> editor: </w:t>
            </w:r>
            <w:r w:rsidRPr="00D16980">
              <w:t>please implement changes as shown in doc 11-23/0605</w:t>
            </w:r>
            <w:ins w:id="8" w:author="Das, Dibakar" w:date="2023-04-24T17:04:00Z">
              <w:r w:rsidR="00CA6DFC">
                <w:t>r2</w:t>
              </w:r>
            </w:ins>
            <w:r w:rsidRPr="00D16980">
              <w:t xml:space="preserve"> tagged as #16897</w:t>
            </w:r>
          </w:p>
          <w:p w14:paraId="7E1A0610" w14:textId="77777777" w:rsidR="003812B5" w:rsidRPr="00D16980" w:rsidRDefault="003812B5" w:rsidP="00887B04">
            <w:pPr>
              <w:rPr>
                <w:ins w:id="9" w:author="Das, Dibakar" w:date="2023-04-05T11:46:00Z"/>
                <w:b/>
                <w:bCs/>
              </w:rPr>
            </w:pPr>
          </w:p>
          <w:p w14:paraId="7CD09F33" w14:textId="7BFE29CF" w:rsidR="003D0C46" w:rsidRPr="00D16980" w:rsidRDefault="003D0C46" w:rsidP="00887B04">
            <w:pPr>
              <w:rPr>
                <w:b/>
                <w:bCs/>
              </w:rPr>
            </w:pPr>
          </w:p>
        </w:tc>
      </w:tr>
      <w:tr w:rsidR="006B69FC" w14:paraId="2F459D05" w14:textId="77777777" w:rsidTr="00A03122">
        <w:trPr>
          <w:trHeight w:val="394"/>
        </w:trPr>
        <w:tc>
          <w:tcPr>
            <w:tcW w:w="693" w:type="dxa"/>
          </w:tcPr>
          <w:p w14:paraId="044D194C" w14:textId="40EADC51" w:rsidR="006B69FC" w:rsidRPr="009328DA" w:rsidRDefault="006B69FC">
            <w:r w:rsidRPr="006B69FC">
              <w:lastRenderedPageBreak/>
              <w:t>16896</w:t>
            </w:r>
          </w:p>
        </w:tc>
        <w:tc>
          <w:tcPr>
            <w:tcW w:w="1074" w:type="dxa"/>
          </w:tcPr>
          <w:p w14:paraId="1CD02DE3" w14:textId="54D26467" w:rsidR="006B69FC" w:rsidRPr="009B689E" w:rsidRDefault="006A132A">
            <w:r w:rsidRPr="006A132A">
              <w:t>35.3.16.8.1</w:t>
            </w:r>
          </w:p>
        </w:tc>
        <w:tc>
          <w:tcPr>
            <w:tcW w:w="741" w:type="dxa"/>
          </w:tcPr>
          <w:p w14:paraId="797D168F" w14:textId="4A005DF2" w:rsidR="006B69FC" w:rsidRPr="009B689E" w:rsidRDefault="006A132A">
            <w:r w:rsidRPr="006A132A">
              <w:t>560.16</w:t>
            </w:r>
          </w:p>
        </w:tc>
        <w:tc>
          <w:tcPr>
            <w:tcW w:w="2580" w:type="dxa"/>
          </w:tcPr>
          <w:p w14:paraId="4ED75586" w14:textId="1887A8B3" w:rsidR="006B69FC" w:rsidRPr="009328DA" w:rsidRDefault="006A132A">
            <w:r w:rsidRPr="006A132A">
              <w:t xml:space="preserve">"The </w:t>
            </w:r>
            <w:proofErr w:type="spellStart"/>
            <w:r w:rsidRPr="006A132A">
              <w:t>aMediumSyncThreshold</w:t>
            </w:r>
            <w:proofErr w:type="spellEnd"/>
            <w:r w:rsidRPr="006A132A">
              <w:t xml:space="preserve"> is set to 72 Âµs." -- PHY characteristics should be in the PHY clause, in a characteristics table</w:t>
            </w:r>
          </w:p>
        </w:tc>
        <w:tc>
          <w:tcPr>
            <w:tcW w:w="2580" w:type="dxa"/>
          </w:tcPr>
          <w:p w14:paraId="35F8CCF9" w14:textId="3F4DD493" w:rsidR="006B69FC" w:rsidRPr="009328DA" w:rsidRDefault="006A132A">
            <w:r w:rsidRPr="006A132A">
              <w:t>As it says in the comment</w:t>
            </w:r>
          </w:p>
        </w:tc>
        <w:tc>
          <w:tcPr>
            <w:tcW w:w="1682" w:type="dxa"/>
          </w:tcPr>
          <w:p w14:paraId="4F845E0E" w14:textId="77777777" w:rsidR="006B69FC" w:rsidRDefault="006A132A" w:rsidP="00887B04">
            <w:pPr>
              <w:rPr>
                <w:b/>
                <w:bCs/>
              </w:rPr>
            </w:pPr>
            <w:r>
              <w:rPr>
                <w:b/>
                <w:bCs/>
              </w:rPr>
              <w:t xml:space="preserve">Reject. </w:t>
            </w:r>
          </w:p>
          <w:p w14:paraId="72E961BD" w14:textId="77777777" w:rsidR="006A132A" w:rsidRDefault="006A132A" w:rsidP="00887B04">
            <w:pPr>
              <w:rPr>
                <w:b/>
                <w:bCs/>
              </w:rPr>
            </w:pPr>
          </w:p>
          <w:p w14:paraId="75395404" w14:textId="534569CB" w:rsidR="006A132A" w:rsidRPr="006A61C9" w:rsidRDefault="006A132A" w:rsidP="00887B04">
            <w:pPr>
              <w:rPr>
                <w:b/>
                <w:bCs/>
              </w:rPr>
            </w:pPr>
            <w:r w:rsidRPr="006A61C9">
              <w:rPr>
                <w:sz w:val="16"/>
                <w:szCs w:val="16"/>
              </w:rPr>
              <w:t xml:space="preserve">The parameter </w:t>
            </w:r>
            <w:proofErr w:type="spellStart"/>
            <w:r w:rsidRPr="006A61C9">
              <w:rPr>
                <w:sz w:val="16"/>
                <w:szCs w:val="16"/>
              </w:rPr>
              <w:t>aMediumSyncThreshold</w:t>
            </w:r>
            <w:proofErr w:type="spellEnd"/>
            <w:r w:rsidRPr="006A61C9">
              <w:rPr>
                <w:sz w:val="16"/>
                <w:szCs w:val="16"/>
              </w:rPr>
              <w:t xml:space="preserve"> </w:t>
            </w:r>
            <w:r w:rsidR="006A61C9" w:rsidRPr="006A61C9">
              <w:rPr>
                <w:sz w:val="16"/>
                <w:szCs w:val="16"/>
              </w:rPr>
              <w:t xml:space="preserve">is </w:t>
            </w:r>
            <w:r w:rsidRPr="006A61C9">
              <w:rPr>
                <w:sz w:val="16"/>
                <w:szCs w:val="16"/>
              </w:rPr>
              <w:t>a MAC parameter.</w:t>
            </w:r>
            <w:r w:rsidRPr="006A61C9">
              <w:rPr>
                <w:b/>
                <w:bCs/>
              </w:rPr>
              <w:t xml:space="preserve"> </w:t>
            </w:r>
          </w:p>
          <w:p w14:paraId="24DC3763" w14:textId="06C957C8" w:rsidR="006A132A" w:rsidRPr="003D0C46" w:rsidRDefault="006A132A" w:rsidP="00887B04">
            <w:pPr>
              <w:rPr>
                <w:b/>
                <w:bCs/>
              </w:rPr>
            </w:pPr>
          </w:p>
        </w:tc>
      </w:tr>
      <w:tr w:rsidR="00A137BF" w14:paraId="2F650361" w14:textId="77777777" w:rsidTr="00A03122">
        <w:trPr>
          <w:trHeight w:val="394"/>
        </w:trPr>
        <w:tc>
          <w:tcPr>
            <w:tcW w:w="693" w:type="dxa"/>
          </w:tcPr>
          <w:p w14:paraId="716949F5" w14:textId="20393A3E" w:rsidR="00A137BF" w:rsidRPr="006B69FC" w:rsidRDefault="004A59E6">
            <w:r w:rsidRPr="004A59E6">
              <w:t>16898</w:t>
            </w:r>
          </w:p>
        </w:tc>
        <w:tc>
          <w:tcPr>
            <w:tcW w:w="1074" w:type="dxa"/>
          </w:tcPr>
          <w:p w14:paraId="6F47274C" w14:textId="2E74D328" w:rsidR="00A137BF" w:rsidRPr="006A132A" w:rsidRDefault="00A87296">
            <w:r w:rsidRPr="00A87296">
              <w:t>35.3.16.8.1</w:t>
            </w:r>
          </w:p>
        </w:tc>
        <w:tc>
          <w:tcPr>
            <w:tcW w:w="741" w:type="dxa"/>
          </w:tcPr>
          <w:p w14:paraId="17BB9303" w14:textId="06B9C1C0" w:rsidR="00A137BF" w:rsidRPr="006A132A" w:rsidRDefault="00A87296">
            <w:r w:rsidRPr="00A87296">
              <w:t>560.18</w:t>
            </w:r>
          </w:p>
        </w:tc>
        <w:tc>
          <w:tcPr>
            <w:tcW w:w="2580" w:type="dxa"/>
          </w:tcPr>
          <w:p w14:paraId="12038C12" w14:textId="2BCA845F" w:rsidR="00A137BF" w:rsidRPr="006A132A" w:rsidRDefault="004A59E6">
            <w:r w:rsidRPr="004A59E6">
              <w:t>"ACK" should be "Ack"</w:t>
            </w:r>
          </w:p>
        </w:tc>
        <w:tc>
          <w:tcPr>
            <w:tcW w:w="2580" w:type="dxa"/>
          </w:tcPr>
          <w:p w14:paraId="2D2147F0" w14:textId="6969AFE6" w:rsidR="00A137BF" w:rsidRPr="006A132A" w:rsidRDefault="004A59E6">
            <w:r w:rsidRPr="004A59E6">
              <w:t>As it says in the comment</w:t>
            </w:r>
          </w:p>
        </w:tc>
        <w:tc>
          <w:tcPr>
            <w:tcW w:w="1682" w:type="dxa"/>
          </w:tcPr>
          <w:p w14:paraId="70D17AE8" w14:textId="1F9594C3" w:rsidR="00A137BF" w:rsidRDefault="001A5BFD" w:rsidP="00887B04">
            <w:pPr>
              <w:rPr>
                <w:b/>
                <w:bCs/>
              </w:rPr>
            </w:pPr>
            <w:r>
              <w:rPr>
                <w:b/>
                <w:bCs/>
              </w:rPr>
              <w:t xml:space="preserve">Accept. </w:t>
            </w:r>
          </w:p>
        </w:tc>
      </w:tr>
      <w:tr w:rsidR="0077223A" w14:paraId="5DF3F1D5" w14:textId="77777777" w:rsidTr="00A03122">
        <w:trPr>
          <w:trHeight w:val="394"/>
        </w:trPr>
        <w:tc>
          <w:tcPr>
            <w:tcW w:w="693" w:type="dxa"/>
          </w:tcPr>
          <w:p w14:paraId="5F0AAEC2" w14:textId="4E5385C3" w:rsidR="0077223A" w:rsidRPr="00C426C4" w:rsidRDefault="0077223A">
            <w:r w:rsidRPr="0077223A">
              <w:t>16901</w:t>
            </w:r>
          </w:p>
        </w:tc>
        <w:tc>
          <w:tcPr>
            <w:tcW w:w="1074" w:type="dxa"/>
          </w:tcPr>
          <w:p w14:paraId="37DF42E9" w14:textId="0689256A" w:rsidR="0077223A" w:rsidRPr="00606B37" w:rsidRDefault="00DA000C">
            <w:r w:rsidRPr="00DA000C">
              <w:t>35.3.16.8.1</w:t>
            </w:r>
          </w:p>
        </w:tc>
        <w:tc>
          <w:tcPr>
            <w:tcW w:w="741" w:type="dxa"/>
          </w:tcPr>
          <w:p w14:paraId="0B16B6D8" w14:textId="775E713D" w:rsidR="0077223A" w:rsidRPr="00606B37" w:rsidRDefault="00DA000C">
            <w:r w:rsidRPr="00DA000C">
              <w:t>560.51</w:t>
            </w:r>
          </w:p>
        </w:tc>
        <w:tc>
          <w:tcPr>
            <w:tcW w:w="2580" w:type="dxa"/>
          </w:tcPr>
          <w:p w14:paraId="017139EA" w14:textId="5ED1EB90" w:rsidR="0077223A" w:rsidRDefault="00DA000C" w:rsidP="00C426C4">
            <w:r w:rsidRPr="00DA000C">
              <w:t>"The STA receives a PPDU with a valid MPDU." is not clear (what is a "valid MPDU"?)</w:t>
            </w:r>
          </w:p>
        </w:tc>
        <w:tc>
          <w:tcPr>
            <w:tcW w:w="2580" w:type="dxa"/>
          </w:tcPr>
          <w:p w14:paraId="6FC77762" w14:textId="52836C9C" w:rsidR="0077223A" w:rsidRPr="00606B37" w:rsidRDefault="00DA000C">
            <w:r w:rsidRPr="00DA000C">
              <w:t>Change to "The STA receives an MPDU."</w:t>
            </w:r>
          </w:p>
        </w:tc>
        <w:tc>
          <w:tcPr>
            <w:tcW w:w="1682" w:type="dxa"/>
          </w:tcPr>
          <w:p w14:paraId="523BDF57" w14:textId="4CCEBCD8" w:rsidR="0077223A" w:rsidRDefault="00A20A43" w:rsidP="00887B04">
            <w:pPr>
              <w:rPr>
                <w:b/>
                <w:bCs/>
              </w:rPr>
            </w:pPr>
            <w:r>
              <w:rPr>
                <w:b/>
                <w:bCs/>
              </w:rPr>
              <w:t>Accept</w:t>
            </w:r>
          </w:p>
        </w:tc>
      </w:tr>
      <w:tr w:rsidR="003A641E" w14:paraId="0D08DFF3" w14:textId="77777777" w:rsidTr="00A03122">
        <w:trPr>
          <w:trHeight w:val="394"/>
          <w:ins w:id="10" w:author="Das, Dibakar" w:date="2023-04-05T12:02:00Z"/>
        </w:trPr>
        <w:tc>
          <w:tcPr>
            <w:tcW w:w="693" w:type="dxa"/>
          </w:tcPr>
          <w:p w14:paraId="5DB7DE6C" w14:textId="75A0BE12" w:rsidR="003A641E" w:rsidRPr="0077223A" w:rsidRDefault="003A641E">
            <w:pPr>
              <w:rPr>
                <w:ins w:id="11" w:author="Das, Dibakar" w:date="2023-04-05T12:02:00Z"/>
              </w:rPr>
            </w:pPr>
            <w:r>
              <w:t>16902</w:t>
            </w:r>
          </w:p>
        </w:tc>
        <w:tc>
          <w:tcPr>
            <w:tcW w:w="1074" w:type="dxa"/>
          </w:tcPr>
          <w:p w14:paraId="71DCBECE" w14:textId="2A2EEB33" w:rsidR="003A641E" w:rsidRPr="00DA000C" w:rsidRDefault="00D22D29">
            <w:pPr>
              <w:rPr>
                <w:ins w:id="12" w:author="Das, Dibakar" w:date="2023-04-05T12:02:00Z"/>
              </w:rPr>
            </w:pPr>
            <w:r w:rsidRPr="00D22D29">
              <w:t>35.3.16.8.1</w:t>
            </w:r>
          </w:p>
        </w:tc>
        <w:tc>
          <w:tcPr>
            <w:tcW w:w="741" w:type="dxa"/>
          </w:tcPr>
          <w:p w14:paraId="3C90E26B" w14:textId="17557F20" w:rsidR="003A641E" w:rsidRPr="00DA000C" w:rsidRDefault="00D22D29">
            <w:pPr>
              <w:rPr>
                <w:ins w:id="13" w:author="Das, Dibakar" w:date="2023-04-05T12:02:00Z"/>
              </w:rPr>
            </w:pPr>
            <w:r w:rsidRPr="00D22D29">
              <w:t>560.53</w:t>
            </w:r>
          </w:p>
        </w:tc>
        <w:tc>
          <w:tcPr>
            <w:tcW w:w="2580" w:type="dxa"/>
          </w:tcPr>
          <w:p w14:paraId="1D4AE6D5" w14:textId="160695B2" w:rsidR="003A641E" w:rsidRPr="00DA000C" w:rsidRDefault="00D22D29" w:rsidP="00C426C4">
            <w:pPr>
              <w:rPr>
                <w:ins w:id="14" w:author="Das, Dibakar" w:date="2023-04-05T12:02:00Z"/>
              </w:rPr>
            </w:pPr>
            <w:r w:rsidRPr="00D22D29">
              <w:t>"</w:t>
            </w:r>
            <w:proofErr w:type="gramStart"/>
            <w:r w:rsidRPr="00D22D29">
              <w:t>whose</w:t>
            </w:r>
            <w:proofErr w:type="gramEnd"/>
            <w:r w:rsidRPr="00D22D29">
              <w:t xml:space="preserve"> corresponding RXVECTOR parameter TXOP_DURATION" sounds non-canonical</w:t>
            </w:r>
          </w:p>
        </w:tc>
        <w:tc>
          <w:tcPr>
            <w:tcW w:w="2580" w:type="dxa"/>
          </w:tcPr>
          <w:p w14:paraId="5D86498D" w14:textId="6094AB5D" w:rsidR="003A641E" w:rsidRPr="00DA000C" w:rsidRDefault="00D22D29">
            <w:pPr>
              <w:rPr>
                <w:ins w:id="15" w:author="Das, Dibakar" w:date="2023-04-05T12:02:00Z"/>
              </w:rPr>
            </w:pPr>
            <w:r w:rsidRPr="00D22D29">
              <w:t>Change to "for which the RXVECTOR parameter TXOP_DURATION"</w:t>
            </w:r>
          </w:p>
        </w:tc>
        <w:tc>
          <w:tcPr>
            <w:tcW w:w="1682" w:type="dxa"/>
          </w:tcPr>
          <w:p w14:paraId="03C08DB4" w14:textId="3E502CD5" w:rsidR="003A641E" w:rsidRDefault="00D22D29" w:rsidP="00887B04">
            <w:pPr>
              <w:rPr>
                <w:ins w:id="16" w:author="Das, Dibakar" w:date="2023-04-05T12:02:00Z"/>
                <w:b/>
                <w:bCs/>
              </w:rPr>
            </w:pPr>
            <w:r>
              <w:rPr>
                <w:b/>
                <w:bCs/>
              </w:rPr>
              <w:t>Accept</w:t>
            </w:r>
          </w:p>
        </w:tc>
      </w:tr>
      <w:tr w:rsidR="008276D0" w14:paraId="05F7AC7D" w14:textId="77777777" w:rsidTr="00A03122">
        <w:trPr>
          <w:trHeight w:val="394"/>
          <w:ins w:id="17" w:author="Das, Dibakar" w:date="2023-04-05T12:03:00Z"/>
        </w:trPr>
        <w:tc>
          <w:tcPr>
            <w:tcW w:w="693" w:type="dxa"/>
          </w:tcPr>
          <w:p w14:paraId="1D4FD120" w14:textId="7FD0999F" w:rsidR="008276D0" w:rsidRDefault="00102BD3">
            <w:pPr>
              <w:rPr>
                <w:ins w:id="18" w:author="Das, Dibakar" w:date="2023-04-05T12:03:00Z"/>
              </w:rPr>
            </w:pPr>
            <w:r w:rsidRPr="00102BD3">
              <w:t>16319</w:t>
            </w:r>
          </w:p>
        </w:tc>
        <w:tc>
          <w:tcPr>
            <w:tcW w:w="1074" w:type="dxa"/>
          </w:tcPr>
          <w:p w14:paraId="1A166EE0" w14:textId="6F0A1A70" w:rsidR="008276D0" w:rsidRPr="00D22D29" w:rsidRDefault="00102BD3">
            <w:pPr>
              <w:rPr>
                <w:ins w:id="19" w:author="Das, Dibakar" w:date="2023-04-05T12:03:00Z"/>
              </w:rPr>
            </w:pPr>
            <w:r w:rsidRPr="00102BD3">
              <w:t>35.3.16.8.1</w:t>
            </w:r>
          </w:p>
        </w:tc>
        <w:tc>
          <w:tcPr>
            <w:tcW w:w="741" w:type="dxa"/>
          </w:tcPr>
          <w:p w14:paraId="69A84E54" w14:textId="37CE7174" w:rsidR="008276D0" w:rsidRPr="00D22D29" w:rsidRDefault="00102BD3">
            <w:pPr>
              <w:rPr>
                <w:ins w:id="20" w:author="Das, Dibakar" w:date="2023-04-05T12:03:00Z"/>
              </w:rPr>
            </w:pPr>
            <w:r w:rsidRPr="00102BD3">
              <w:t>560.57</w:t>
            </w:r>
          </w:p>
        </w:tc>
        <w:tc>
          <w:tcPr>
            <w:tcW w:w="2580" w:type="dxa"/>
          </w:tcPr>
          <w:p w14:paraId="78D1ED3D" w14:textId="2B61CA8B" w:rsidR="008276D0" w:rsidRPr="00D22D29" w:rsidRDefault="00102BD3" w:rsidP="00102BD3">
            <w:pPr>
              <w:jc w:val="center"/>
              <w:rPr>
                <w:ins w:id="21" w:author="Das, Dibakar" w:date="2023-04-05T12:03:00Z"/>
              </w:rPr>
            </w:pPr>
            <w:r w:rsidRPr="00102BD3">
              <w:t>"a NSTR link pair" is not correct.</w:t>
            </w:r>
          </w:p>
        </w:tc>
        <w:tc>
          <w:tcPr>
            <w:tcW w:w="2580" w:type="dxa"/>
          </w:tcPr>
          <w:p w14:paraId="28873F9D" w14:textId="7F893FD4" w:rsidR="008276D0" w:rsidRPr="00D22D29" w:rsidRDefault="00102BD3">
            <w:pPr>
              <w:rPr>
                <w:ins w:id="22" w:author="Das, Dibakar" w:date="2023-04-05T12:03:00Z"/>
              </w:rPr>
            </w:pPr>
            <w:r w:rsidRPr="00102BD3">
              <w:t>Please change as: "an NSTR link pair".</w:t>
            </w:r>
          </w:p>
        </w:tc>
        <w:tc>
          <w:tcPr>
            <w:tcW w:w="1682" w:type="dxa"/>
          </w:tcPr>
          <w:p w14:paraId="67A026A6" w14:textId="25F9C455" w:rsidR="008276D0" w:rsidRDefault="00102BD3" w:rsidP="00887B04">
            <w:pPr>
              <w:rPr>
                <w:ins w:id="23" w:author="Das, Dibakar" w:date="2023-04-05T12:03:00Z"/>
                <w:b/>
                <w:bCs/>
              </w:rPr>
            </w:pPr>
            <w:r>
              <w:rPr>
                <w:b/>
                <w:bCs/>
              </w:rPr>
              <w:t>Accept</w:t>
            </w:r>
          </w:p>
        </w:tc>
      </w:tr>
      <w:tr w:rsidR="004A2886" w14:paraId="490B835E" w14:textId="77777777" w:rsidTr="00A03122">
        <w:trPr>
          <w:trHeight w:val="394"/>
        </w:trPr>
        <w:tc>
          <w:tcPr>
            <w:tcW w:w="693" w:type="dxa"/>
          </w:tcPr>
          <w:p w14:paraId="303168D7" w14:textId="733BC766" w:rsidR="004A2886" w:rsidRPr="00B6479B" w:rsidRDefault="004A2886">
            <w:pPr>
              <w:rPr>
                <w:highlight w:val="yellow"/>
                <w:rPrChange w:id="24" w:author="Das, Dibakar" w:date="2023-04-24T16:27:00Z">
                  <w:rPr/>
                </w:rPrChange>
              </w:rPr>
            </w:pPr>
            <w:bookmarkStart w:id="25" w:name="_Hlk133246059"/>
            <w:r w:rsidRPr="00B6479B">
              <w:rPr>
                <w:highlight w:val="yellow"/>
                <w:rPrChange w:id="26" w:author="Das, Dibakar" w:date="2023-04-24T16:27:00Z">
                  <w:rPr/>
                </w:rPrChange>
              </w:rPr>
              <w:t>16395</w:t>
            </w:r>
            <w:bookmarkEnd w:id="25"/>
          </w:p>
        </w:tc>
        <w:tc>
          <w:tcPr>
            <w:tcW w:w="1074" w:type="dxa"/>
          </w:tcPr>
          <w:p w14:paraId="728FDDB0" w14:textId="2962CFA4" w:rsidR="004A2886" w:rsidRPr="00B6479B" w:rsidRDefault="00A50345">
            <w:pPr>
              <w:rPr>
                <w:highlight w:val="yellow"/>
                <w:rPrChange w:id="27" w:author="Das, Dibakar" w:date="2023-04-24T16:27:00Z">
                  <w:rPr/>
                </w:rPrChange>
              </w:rPr>
            </w:pPr>
            <w:r w:rsidRPr="00B6479B">
              <w:rPr>
                <w:highlight w:val="yellow"/>
                <w:rPrChange w:id="28" w:author="Das, Dibakar" w:date="2023-04-24T16:27:00Z">
                  <w:rPr/>
                </w:rPrChange>
              </w:rPr>
              <w:t>35.3.16.8.2</w:t>
            </w:r>
          </w:p>
        </w:tc>
        <w:tc>
          <w:tcPr>
            <w:tcW w:w="741" w:type="dxa"/>
          </w:tcPr>
          <w:p w14:paraId="1438A41F" w14:textId="53B5BD74" w:rsidR="004A2886" w:rsidRPr="00B6479B" w:rsidRDefault="00A50345">
            <w:pPr>
              <w:rPr>
                <w:highlight w:val="yellow"/>
                <w:rPrChange w:id="29" w:author="Das, Dibakar" w:date="2023-04-24T16:27:00Z">
                  <w:rPr/>
                </w:rPrChange>
              </w:rPr>
            </w:pPr>
            <w:r w:rsidRPr="00B6479B">
              <w:rPr>
                <w:highlight w:val="yellow"/>
                <w:rPrChange w:id="30" w:author="Das, Dibakar" w:date="2023-04-24T16:27:00Z">
                  <w:rPr/>
                </w:rPrChange>
              </w:rPr>
              <w:t>561.01</w:t>
            </w:r>
          </w:p>
        </w:tc>
        <w:tc>
          <w:tcPr>
            <w:tcW w:w="2580" w:type="dxa"/>
          </w:tcPr>
          <w:p w14:paraId="5BFD046A" w14:textId="6E0B0FF2" w:rsidR="004A2886" w:rsidRPr="00B6479B" w:rsidRDefault="00A50345" w:rsidP="00102BD3">
            <w:pPr>
              <w:jc w:val="center"/>
              <w:rPr>
                <w:highlight w:val="yellow"/>
                <w:rPrChange w:id="31" w:author="Das, Dibakar" w:date="2023-04-24T16:27:00Z">
                  <w:rPr/>
                </w:rPrChange>
              </w:rPr>
            </w:pPr>
            <w:r w:rsidRPr="00B6479B">
              <w:rPr>
                <w:highlight w:val="yellow"/>
                <w:rPrChange w:id="32" w:author="Das, Dibakar" w:date="2023-04-24T16:27:00Z">
                  <w:rPr/>
                </w:rPrChange>
              </w:rPr>
              <w:t xml:space="preserve">The STAs affiliated with different MLDs can have their respective nonzero </w:t>
            </w:r>
            <w:proofErr w:type="spellStart"/>
            <w:r w:rsidRPr="00B6479B">
              <w:rPr>
                <w:highlight w:val="yellow"/>
                <w:rPrChange w:id="33" w:author="Das, Dibakar" w:date="2023-04-24T16:27:00Z">
                  <w:rPr/>
                </w:rPrChange>
              </w:rPr>
              <w:t>MediumSyncDelay</w:t>
            </w:r>
            <w:proofErr w:type="spellEnd"/>
            <w:r w:rsidRPr="00B6479B">
              <w:rPr>
                <w:highlight w:val="yellow"/>
                <w:rPrChange w:id="34" w:author="Das, Dibakar" w:date="2023-04-24T16:27:00Z">
                  <w:rPr/>
                </w:rPrChange>
              </w:rPr>
              <w:t xml:space="preserve"> timers. For example, when an AP affiliated with an AP MLD can solicit TB PPDUs from multiple MLDs operating on NSTR link pairs, the solicited STAs affiliated with the different MLDs start their </w:t>
            </w:r>
            <w:proofErr w:type="spellStart"/>
            <w:r w:rsidRPr="00B6479B">
              <w:rPr>
                <w:highlight w:val="yellow"/>
                <w:rPrChange w:id="35" w:author="Das, Dibakar" w:date="2023-04-24T16:27:00Z">
                  <w:rPr/>
                </w:rPrChange>
              </w:rPr>
              <w:t>MediumSyncDelay</w:t>
            </w:r>
            <w:proofErr w:type="spellEnd"/>
            <w:r w:rsidRPr="00B6479B">
              <w:rPr>
                <w:highlight w:val="yellow"/>
                <w:rPrChange w:id="36" w:author="Das, Dibakar" w:date="2023-04-24T16:27:00Z">
                  <w:rPr/>
                </w:rPrChange>
              </w:rPr>
              <w:t xml:space="preserve"> timers. In this case, if one of the multiple STAs transmits an RTS frame as the initial frame, all other STAs can reset its timer mistakenly based on the RTS frame, even though there is no response to the RTS frame.</w:t>
            </w:r>
          </w:p>
        </w:tc>
        <w:tc>
          <w:tcPr>
            <w:tcW w:w="2580" w:type="dxa"/>
          </w:tcPr>
          <w:p w14:paraId="149F3778" w14:textId="47A0235E" w:rsidR="004A2886" w:rsidRPr="00B6479B" w:rsidRDefault="00A50345">
            <w:pPr>
              <w:rPr>
                <w:highlight w:val="yellow"/>
                <w:rPrChange w:id="37" w:author="Das, Dibakar" w:date="2023-04-24T16:27:00Z">
                  <w:rPr/>
                </w:rPrChange>
              </w:rPr>
            </w:pPr>
            <w:r w:rsidRPr="00B6479B">
              <w:rPr>
                <w:highlight w:val="yellow"/>
                <w:rPrChange w:id="38" w:author="Das, Dibakar" w:date="2023-04-24T16:27:00Z">
                  <w:rPr/>
                </w:rPrChange>
              </w:rPr>
              <w:t>The events which cause the timer to reset to zero need to be clarified.</w:t>
            </w:r>
          </w:p>
        </w:tc>
        <w:tc>
          <w:tcPr>
            <w:tcW w:w="1682" w:type="dxa"/>
          </w:tcPr>
          <w:p w14:paraId="41E4B1C3" w14:textId="77777777" w:rsidR="004A2886" w:rsidRPr="00B6479B" w:rsidRDefault="002A3F27" w:rsidP="00887B04">
            <w:pPr>
              <w:rPr>
                <w:b/>
                <w:bCs/>
                <w:sz w:val="16"/>
                <w:szCs w:val="16"/>
                <w:highlight w:val="yellow"/>
                <w:rPrChange w:id="39" w:author="Das, Dibakar" w:date="2023-04-24T16:27:00Z">
                  <w:rPr>
                    <w:b/>
                    <w:bCs/>
                    <w:sz w:val="16"/>
                    <w:szCs w:val="16"/>
                  </w:rPr>
                </w:rPrChange>
              </w:rPr>
            </w:pPr>
            <w:r w:rsidRPr="00B6479B">
              <w:rPr>
                <w:b/>
                <w:bCs/>
                <w:sz w:val="16"/>
                <w:szCs w:val="16"/>
                <w:highlight w:val="yellow"/>
                <w:rPrChange w:id="40" w:author="Das, Dibakar" w:date="2023-04-24T16:27:00Z">
                  <w:rPr>
                    <w:b/>
                    <w:bCs/>
                    <w:sz w:val="16"/>
                    <w:szCs w:val="16"/>
                  </w:rPr>
                </w:rPrChange>
              </w:rPr>
              <w:t xml:space="preserve">Reject. </w:t>
            </w:r>
          </w:p>
          <w:p w14:paraId="4474E1AE" w14:textId="77777777" w:rsidR="00A32DD6" w:rsidRPr="00B6479B" w:rsidRDefault="00A32DD6" w:rsidP="00887B04">
            <w:pPr>
              <w:rPr>
                <w:b/>
                <w:bCs/>
                <w:sz w:val="16"/>
                <w:szCs w:val="16"/>
                <w:highlight w:val="yellow"/>
                <w:rPrChange w:id="41" w:author="Das, Dibakar" w:date="2023-04-24T16:27:00Z">
                  <w:rPr>
                    <w:b/>
                    <w:bCs/>
                    <w:sz w:val="16"/>
                    <w:szCs w:val="16"/>
                  </w:rPr>
                </w:rPrChange>
              </w:rPr>
            </w:pPr>
          </w:p>
          <w:p w14:paraId="3B1FABB8" w14:textId="4155E309" w:rsidR="002A3F27" w:rsidRPr="00B6479B" w:rsidRDefault="00A32DD6" w:rsidP="00887B04">
            <w:pPr>
              <w:rPr>
                <w:sz w:val="16"/>
                <w:szCs w:val="16"/>
                <w:highlight w:val="yellow"/>
                <w:rPrChange w:id="42" w:author="Das, Dibakar" w:date="2023-04-24T16:27:00Z">
                  <w:rPr>
                    <w:sz w:val="16"/>
                    <w:szCs w:val="16"/>
                  </w:rPr>
                </w:rPrChange>
              </w:rPr>
            </w:pPr>
            <w:r w:rsidRPr="00B6479B">
              <w:rPr>
                <w:sz w:val="16"/>
                <w:szCs w:val="16"/>
                <w:highlight w:val="yellow"/>
                <w:rPrChange w:id="43" w:author="Das, Dibakar" w:date="2023-04-24T16:27:00Z">
                  <w:rPr>
                    <w:sz w:val="16"/>
                    <w:szCs w:val="16"/>
                  </w:rPr>
                </w:rPrChange>
              </w:rPr>
              <w:t>Addressing this scenario creates more implementation complexity</w:t>
            </w:r>
            <w:r w:rsidR="00BB7FCF" w:rsidRPr="00B6479B">
              <w:rPr>
                <w:sz w:val="16"/>
                <w:szCs w:val="16"/>
                <w:highlight w:val="yellow"/>
                <w:rPrChange w:id="44" w:author="Das, Dibakar" w:date="2023-04-24T16:27:00Z">
                  <w:rPr>
                    <w:sz w:val="16"/>
                    <w:szCs w:val="16"/>
                  </w:rPr>
                </w:rPrChange>
              </w:rPr>
              <w:t>,</w:t>
            </w:r>
            <w:r w:rsidR="00793596" w:rsidRPr="00B6479B">
              <w:rPr>
                <w:sz w:val="16"/>
                <w:szCs w:val="16"/>
                <w:highlight w:val="yellow"/>
                <w:rPrChange w:id="45" w:author="Das, Dibakar" w:date="2023-04-24T16:27:00Z">
                  <w:rPr>
                    <w:sz w:val="16"/>
                    <w:szCs w:val="16"/>
                  </w:rPr>
                </w:rPrChange>
              </w:rPr>
              <w:t xml:space="preserve"> since the </w:t>
            </w:r>
            <w:r w:rsidR="008A7323" w:rsidRPr="00B6479B">
              <w:rPr>
                <w:sz w:val="16"/>
                <w:szCs w:val="16"/>
                <w:highlight w:val="yellow"/>
                <w:rPrChange w:id="46" w:author="Das, Dibakar" w:date="2023-04-24T16:27:00Z">
                  <w:rPr>
                    <w:sz w:val="16"/>
                    <w:szCs w:val="16"/>
                  </w:rPr>
                </w:rPrChange>
              </w:rPr>
              <w:t xml:space="preserve">STAs now need to differentiate between RTSs </w:t>
            </w:r>
            <w:r w:rsidR="00BB7FCF" w:rsidRPr="00B6479B">
              <w:rPr>
                <w:sz w:val="16"/>
                <w:szCs w:val="16"/>
                <w:highlight w:val="yellow"/>
                <w:rPrChange w:id="47" w:author="Das, Dibakar" w:date="2023-04-24T16:27:00Z">
                  <w:rPr>
                    <w:sz w:val="16"/>
                    <w:szCs w:val="16"/>
                  </w:rPr>
                </w:rPrChange>
              </w:rPr>
              <w:t>sent under different frame exchange sequence,</w:t>
            </w:r>
            <w:r w:rsidRPr="00B6479B">
              <w:rPr>
                <w:sz w:val="16"/>
                <w:szCs w:val="16"/>
                <w:highlight w:val="yellow"/>
                <w:rPrChange w:id="48" w:author="Das, Dibakar" w:date="2023-04-24T16:27:00Z">
                  <w:rPr>
                    <w:sz w:val="16"/>
                    <w:szCs w:val="16"/>
                  </w:rPr>
                </w:rPrChange>
              </w:rPr>
              <w:t xml:space="preserve"> relative to the value it brings.</w:t>
            </w:r>
            <w:r w:rsidR="00E6146B" w:rsidRPr="00B6479B">
              <w:rPr>
                <w:sz w:val="16"/>
                <w:szCs w:val="16"/>
                <w:highlight w:val="yellow"/>
                <w:rPrChange w:id="49" w:author="Das, Dibakar" w:date="2023-04-24T16:27:00Z">
                  <w:rPr>
                    <w:sz w:val="16"/>
                    <w:szCs w:val="16"/>
                  </w:rPr>
                </w:rPrChange>
              </w:rPr>
              <w:t xml:space="preserve"> Baseline MU EDCA rules may largely prevent this scenario.  </w:t>
            </w:r>
            <w:r w:rsidRPr="00B6479B">
              <w:rPr>
                <w:sz w:val="16"/>
                <w:szCs w:val="16"/>
                <w:highlight w:val="yellow"/>
                <w:rPrChange w:id="50" w:author="Das, Dibakar" w:date="2023-04-24T16:27:00Z">
                  <w:rPr>
                    <w:sz w:val="16"/>
                    <w:szCs w:val="16"/>
                  </w:rPr>
                </w:rPrChange>
              </w:rPr>
              <w:t xml:space="preserve"> </w:t>
            </w:r>
            <w:r w:rsidR="00793596" w:rsidRPr="00B6479B">
              <w:rPr>
                <w:sz w:val="16"/>
                <w:szCs w:val="16"/>
                <w:highlight w:val="yellow"/>
                <w:rPrChange w:id="51" w:author="Das, Dibakar" w:date="2023-04-24T16:27:00Z">
                  <w:rPr>
                    <w:sz w:val="16"/>
                    <w:szCs w:val="16"/>
                  </w:rPr>
                </w:rPrChange>
              </w:rPr>
              <w:t xml:space="preserve">Note: the group discussed a similar scenario in a previous round. </w:t>
            </w:r>
            <w:r w:rsidR="00D36D9C" w:rsidRPr="00B6479B">
              <w:rPr>
                <w:sz w:val="16"/>
                <w:szCs w:val="16"/>
                <w:highlight w:val="yellow"/>
                <w:rPrChange w:id="52" w:author="Das, Dibakar" w:date="2023-04-24T16:27:00Z">
                  <w:rPr>
                    <w:sz w:val="16"/>
                    <w:szCs w:val="16"/>
                  </w:rPr>
                </w:rPrChange>
              </w:rPr>
              <w:t xml:space="preserve"> </w:t>
            </w:r>
          </w:p>
        </w:tc>
      </w:tr>
      <w:tr w:rsidR="00E6146B" w14:paraId="2BB5BA03" w14:textId="77777777" w:rsidTr="00A03122">
        <w:trPr>
          <w:trHeight w:val="394"/>
        </w:trPr>
        <w:tc>
          <w:tcPr>
            <w:tcW w:w="693" w:type="dxa"/>
          </w:tcPr>
          <w:p w14:paraId="18D937D0" w14:textId="46ED5861" w:rsidR="00E6146B" w:rsidRDefault="00045040">
            <w:bookmarkStart w:id="53" w:name="_Hlk133246164"/>
            <w:r w:rsidRPr="00045040">
              <w:t>16396</w:t>
            </w:r>
            <w:bookmarkEnd w:id="53"/>
          </w:p>
        </w:tc>
        <w:tc>
          <w:tcPr>
            <w:tcW w:w="1074" w:type="dxa"/>
          </w:tcPr>
          <w:p w14:paraId="603ED3E4" w14:textId="6EFB2F6F" w:rsidR="00E6146B" w:rsidRPr="00A50345" w:rsidRDefault="00045040">
            <w:r w:rsidRPr="00045040">
              <w:t>35.3.16.8.2</w:t>
            </w:r>
          </w:p>
        </w:tc>
        <w:tc>
          <w:tcPr>
            <w:tcW w:w="741" w:type="dxa"/>
          </w:tcPr>
          <w:p w14:paraId="6553CDE8" w14:textId="40FCB864" w:rsidR="00E6146B" w:rsidRPr="00A50345" w:rsidRDefault="00045040">
            <w:r w:rsidRPr="00045040">
              <w:t>561.01</w:t>
            </w:r>
          </w:p>
        </w:tc>
        <w:tc>
          <w:tcPr>
            <w:tcW w:w="2580" w:type="dxa"/>
          </w:tcPr>
          <w:p w14:paraId="5B0F35B1" w14:textId="7C186640" w:rsidR="00E6146B" w:rsidRPr="00A50345" w:rsidRDefault="00045040" w:rsidP="00102BD3">
            <w:pPr>
              <w:jc w:val="center"/>
            </w:pPr>
            <w:r w:rsidRPr="00045040">
              <w:t xml:space="preserve">If an AP affiliated with an NSTR mobile AP MLD that has a nonzero </w:t>
            </w:r>
            <w:proofErr w:type="spellStart"/>
            <w:r w:rsidRPr="00045040">
              <w:t>MediumSyncDelay</w:t>
            </w:r>
            <w:proofErr w:type="spellEnd"/>
            <w:r w:rsidRPr="00045040">
              <w:t xml:space="preserve"> timer is operating in the non-primary link the AP cannot directly transmit an RTS frame as an initial frame of an obtained TXOP if the other AP affiliated with the same MLD in the primary link </w:t>
            </w:r>
            <w:r w:rsidRPr="00045040">
              <w:lastRenderedPageBreak/>
              <w:t>has not gained a TXOP for transmission.</w:t>
            </w:r>
          </w:p>
        </w:tc>
        <w:tc>
          <w:tcPr>
            <w:tcW w:w="2580" w:type="dxa"/>
          </w:tcPr>
          <w:p w14:paraId="718B9D2A" w14:textId="71A4D185" w:rsidR="00E6146B" w:rsidRPr="00A50345" w:rsidRDefault="00045040">
            <w:r w:rsidRPr="00045040">
              <w:lastRenderedPageBreak/>
              <w:t xml:space="preserve">The rule of </w:t>
            </w:r>
            <w:proofErr w:type="spellStart"/>
            <w:r w:rsidRPr="00045040">
              <w:t>transmiting</w:t>
            </w:r>
            <w:proofErr w:type="spellEnd"/>
            <w:r w:rsidRPr="00045040">
              <w:t xml:space="preserve"> an RTS frame as an initial frame of an obtained TXOP for an AP affiliated with an NSTR mobile AP MLD that has a nonzero </w:t>
            </w:r>
            <w:proofErr w:type="spellStart"/>
            <w:r w:rsidRPr="00045040">
              <w:t>MediumSyncDelay</w:t>
            </w:r>
            <w:proofErr w:type="spellEnd"/>
            <w:r w:rsidRPr="00045040">
              <w:t xml:space="preserve"> </w:t>
            </w:r>
            <w:proofErr w:type="gramStart"/>
            <w:r w:rsidRPr="00045040">
              <w:t>timer  needs</w:t>
            </w:r>
            <w:proofErr w:type="gramEnd"/>
            <w:r w:rsidRPr="00045040">
              <w:t xml:space="preserve"> to be clarified.</w:t>
            </w:r>
          </w:p>
        </w:tc>
        <w:tc>
          <w:tcPr>
            <w:tcW w:w="1682" w:type="dxa"/>
          </w:tcPr>
          <w:p w14:paraId="20A7CBF7" w14:textId="77777777" w:rsidR="00E6146B" w:rsidRDefault="00E9795D" w:rsidP="00887B04">
            <w:pPr>
              <w:rPr>
                <w:b/>
                <w:bCs/>
                <w:sz w:val="16"/>
                <w:szCs w:val="16"/>
              </w:rPr>
            </w:pPr>
            <w:r>
              <w:rPr>
                <w:b/>
                <w:bCs/>
                <w:sz w:val="16"/>
                <w:szCs w:val="16"/>
              </w:rPr>
              <w:t>Reject.</w:t>
            </w:r>
          </w:p>
          <w:p w14:paraId="5BA0163D" w14:textId="77777777" w:rsidR="00E9795D" w:rsidRDefault="00E9795D" w:rsidP="00887B04">
            <w:pPr>
              <w:rPr>
                <w:b/>
                <w:bCs/>
                <w:sz w:val="16"/>
                <w:szCs w:val="16"/>
              </w:rPr>
            </w:pPr>
          </w:p>
          <w:p w14:paraId="14195A9B" w14:textId="347C63D7" w:rsidR="00E9795D" w:rsidRPr="0065244D" w:rsidRDefault="00D92B1F" w:rsidP="00887B04">
            <w:pPr>
              <w:rPr>
                <w:sz w:val="16"/>
                <w:szCs w:val="16"/>
              </w:rPr>
            </w:pPr>
            <w:r w:rsidRPr="0065244D">
              <w:rPr>
                <w:sz w:val="16"/>
                <w:szCs w:val="16"/>
              </w:rPr>
              <w:t xml:space="preserve">The commenter failed to identify an issue with the current text. As the comment states, the </w:t>
            </w:r>
            <w:r w:rsidR="0065244D" w:rsidRPr="0065244D">
              <w:rPr>
                <w:sz w:val="16"/>
                <w:szCs w:val="16"/>
              </w:rPr>
              <w:t xml:space="preserve">transmission on non-primary link is contingent on winning channel access on the primary link. So, </w:t>
            </w:r>
            <w:r w:rsidR="00F94B3A">
              <w:rPr>
                <w:sz w:val="16"/>
                <w:szCs w:val="16"/>
              </w:rPr>
              <w:t xml:space="preserve">in this case the AP MLD may simultaneously transmit a frame in the primary link with same duration as the </w:t>
            </w:r>
            <w:r w:rsidR="00F94B3A">
              <w:rPr>
                <w:sz w:val="16"/>
                <w:szCs w:val="16"/>
              </w:rPr>
              <w:lastRenderedPageBreak/>
              <w:t xml:space="preserve">RTS in the non-primary link. </w:t>
            </w:r>
          </w:p>
        </w:tc>
      </w:tr>
      <w:tr w:rsidR="004D4038" w14:paraId="34A6D309" w14:textId="77777777" w:rsidTr="00A03122">
        <w:trPr>
          <w:trHeight w:val="394"/>
        </w:trPr>
        <w:tc>
          <w:tcPr>
            <w:tcW w:w="693" w:type="dxa"/>
          </w:tcPr>
          <w:p w14:paraId="4B8F9FA8" w14:textId="12872AFB" w:rsidR="004D4038" w:rsidRPr="00737BC0" w:rsidRDefault="004D4038">
            <w:pPr>
              <w:rPr>
                <w:highlight w:val="yellow"/>
                <w:rPrChange w:id="54" w:author="Das, Dibakar" w:date="2023-04-24T16:41:00Z">
                  <w:rPr/>
                </w:rPrChange>
              </w:rPr>
            </w:pPr>
            <w:r w:rsidRPr="00737BC0">
              <w:rPr>
                <w:highlight w:val="yellow"/>
                <w:rPrChange w:id="55" w:author="Das, Dibakar" w:date="2023-04-24T16:41:00Z">
                  <w:rPr/>
                </w:rPrChange>
              </w:rPr>
              <w:lastRenderedPageBreak/>
              <w:t>15879</w:t>
            </w:r>
          </w:p>
        </w:tc>
        <w:tc>
          <w:tcPr>
            <w:tcW w:w="1074" w:type="dxa"/>
          </w:tcPr>
          <w:p w14:paraId="5FECDD6D" w14:textId="79977F7A" w:rsidR="004D4038" w:rsidRPr="00737BC0" w:rsidRDefault="004D4038">
            <w:pPr>
              <w:rPr>
                <w:highlight w:val="yellow"/>
                <w:rPrChange w:id="56" w:author="Das, Dibakar" w:date="2023-04-24T16:41:00Z">
                  <w:rPr/>
                </w:rPrChange>
              </w:rPr>
            </w:pPr>
            <w:r w:rsidRPr="00737BC0">
              <w:rPr>
                <w:highlight w:val="yellow"/>
                <w:rPrChange w:id="57" w:author="Das, Dibakar" w:date="2023-04-24T16:41:00Z">
                  <w:rPr/>
                </w:rPrChange>
              </w:rPr>
              <w:t>35.3.16.8.2</w:t>
            </w:r>
          </w:p>
        </w:tc>
        <w:tc>
          <w:tcPr>
            <w:tcW w:w="741" w:type="dxa"/>
          </w:tcPr>
          <w:p w14:paraId="1CF77FEF" w14:textId="061CA57C" w:rsidR="004D4038" w:rsidRPr="00737BC0" w:rsidRDefault="00571CDB">
            <w:pPr>
              <w:rPr>
                <w:highlight w:val="yellow"/>
                <w:rPrChange w:id="58" w:author="Das, Dibakar" w:date="2023-04-24T16:41:00Z">
                  <w:rPr/>
                </w:rPrChange>
              </w:rPr>
            </w:pPr>
            <w:r w:rsidRPr="00737BC0">
              <w:rPr>
                <w:highlight w:val="yellow"/>
                <w:rPrChange w:id="59" w:author="Das, Dibakar" w:date="2023-04-24T16:41:00Z">
                  <w:rPr/>
                </w:rPrChange>
              </w:rPr>
              <w:t>561.03</w:t>
            </w:r>
          </w:p>
        </w:tc>
        <w:tc>
          <w:tcPr>
            <w:tcW w:w="2580" w:type="dxa"/>
          </w:tcPr>
          <w:p w14:paraId="5DF3A56D" w14:textId="7872A898" w:rsidR="004D4038" w:rsidRPr="00737BC0" w:rsidRDefault="00571CDB" w:rsidP="00102BD3">
            <w:pPr>
              <w:jc w:val="center"/>
              <w:rPr>
                <w:highlight w:val="yellow"/>
                <w:rPrChange w:id="60" w:author="Das, Dibakar" w:date="2023-04-24T16:41:00Z">
                  <w:rPr/>
                </w:rPrChange>
              </w:rPr>
            </w:pPr>
            <w:r w:rsidRPr="00737BC0">
              <w:rPr>
                <w:highlight w:val="yellow"/>
                <w:rPrChange w:id="61" w:author="Das, Dibakar" w:date="2023-04-24T16:41:00Z">
                  <w:rPr/>
                </w:rPrChange>
              </w:rPr>
              <w:t xml:space="preserve">It doesn't make a lot of sense to describe a STA "capable of obtaining a TXOP" here. All 802.11 STAs are capable of so. Is it </w:t>
            </w:r>
            <w:proofErr w:type="gramStart"/>
            <w:r w:rsidRPr="00737BC0">
              <w:rPr>
                <w:highlight w:val="yellow"/>
                <w:rPrChange w:id="62" w:author="Das, Dibakar" w:date="2023-04-24T16:41:00Z">
                  <w:rPr/>
                </w:rPrChange>
              </w:rPr>
              <w:t>actually referring</w:t>
            </w:r>
            <w:proofErr w:type="gramEnd"/>
            <w:r w:rsidRPr="00737BC0">
              <w:rPr>
                <w:highlight w:val="yellow"/>
                <w:rPrChange w:id="63" w:author="Das, Dibakar" w:date="2023-04-24T16:41:00Z">
                  <w:rPr/>
                </w:rPrChange>
              </w:rPr>
              <w:t xml:space="preserve"> to "a STA that wants to obtain a TXOP"?  Same problem in the 2nd paragraph.</w:t>
            </w:r>
          </w:p>
        </w:tc>
        <w:tc>
          <w:tcPr>
            <w:tcW w:w="2580" w:type="dxa"/>
          </w:tcPr>
          <w:p w14:paraId="671E29E0" w14:textId="40C6C112" w:rsidR="004D4038" w:rsidRPr="00737BC0" w:rsidRDefault="00571CDB">
            <w:pPr>
              <w:rPr>
                <w:highlight w:val="yellow"/>
                <w:rPrChange w:id="64" w:author="Das, Dibakar" w:date="2023-04-24T16:41:00Z">
                  <w:rPr/>
                </w:rPrChange>
              </w:rPr>
            </w:pPr>
            <w:r w:rsidRPr="00737BC0">
              <w:rPr>
                <w:highlight w:val="yellow"/>
                <w:rPrChange w:id="65" w:author="Das, Dibakar" w:date="2023-04-24T16:41:00Z">
                  <w:rPr/>
                </w:rPrChange>
              </w:rPr>
              <w:t xml:space="preserve">Change to: A STA that wishes to obtain a </w:t>
            </w:r>
            <w:proofErr w:type="gramStart"/>
            <w:r w:rsidRPr="00737BC0">
              <w:rPr>
                <w:highlight w:val="yellow"/>
                <w:rPrChange w:id="66" w:author="Das, Dibakar" w:date="2023-04-24T16:41:00Z">
                  <w:rPr/>
                </w:rPrChange>
              </w:rPr>
              <w:t>TXOP, or</w:t>
            </w:r>
            <w:proofErr w:type="gramEnd"/>
            <w:r w:rsidRPr="00737BC0">
              <w:rPr>
                <w:highlight w:val="yellow"/>
                <w:rPrChange w:id="67" w:author="Das, Dibakar" w:date="2023-04-24T16:41:00Z">
                  <w:rPr/>
                </w:rPrChange>
              </w:rPr>
              <w:t xml:space="preserve"> change to some proper description.</w:t>
            </w:r>
          </w:p>
        </w:tc>
        <w:tc>
          <w:tcPr>
            <w:tcW w:w="1682" w:type="dxa"/>
          </w:tcPr>
          <w:p w14:paraId="3397AFB9" w14:textId="77777777" w:rsidR="004D4038" w:rsidRPr="00737BC0" w:rsidRDefault="00571CDB" w:rsidP="00887B04">
            <w:pPr>
              <w:rPr>
                <w:b/>
                <w:bCs/>
                <w:sz w:val="16"/>
                <w:szCs w:val="16"/>
                <w:highlight w:val="yellow"/>
                <w:rPrChange w:id="68" w:author="Das, Dibakar" w:date="2023-04-24T16:41:00Z">
                  <w:rPr>
                    <w:b/>
                    <w:bCs/>
                    <w:sz w:val="16"/>
                    <w:szCs w:val="16"/>
                  </w:rPr>
                </w:rPrChange>
              </w:rPr>
            </w:pPr>
            <w:commentRangeStart w:id="69"/>
            <w:r w:rsidRPr="00737BC0">
              <w:rPr>
                <w:b/>
                <w:bCs/>
                <w:sz w:val="16"/>
                <w:szCs w:val="16"/>
                <w:highlight w:val="yellow"/>
                <w:rPrChange w:id="70" w:author="Das, Dibakar" w:date="2023-04-24T16:41:00Z">
                  <w:rPr>
                    <w:b/>
                    <w:bCs/>
                    <w:sz w:val="16"/>
                    <w:szCs w:val="16"/>
                  </w:rPr>
                </w:rPrChange>
              </w:rPr>
              <w:t xml:space="preserve">Revised. </w:t>
            </w:r>
            <w:commentRangeEnd w:id="69"/>
            <w:r w:rsidR="00FA1D0A" w:rsidRPr="00737BC0">
              <w:rPr>
                <w:rStyle w:val="CommentReference"/>
                <w:highlight w:val="yellow"/>
                <w:rPrChange w:id="71" w:author="Das, Dibakar" w:date="2023-04-24T16:41:00Z">
                  <w:rPr>
                    <w:rStyle w:val="CommentReference"/>
                  </w:rPr>
                </w:rPrChange>
              </w:rPr>
              <w:commentReference w:id="69"/>
            </w:r>
          </w:p>
          <w:p w14:paraId="0B6B48BF" w14:textId="77777777" w:rsidR="00571CDB" w:rsidRPr="00737BC0" w:rsidRDefault="00571CDB" w:rsidP="00887B04">
            <w:pPr>
              <w:rPr>
                <w:b/>
                <w:bCs/>
                <w:sz w:val="16"/>
                <w:szCs w:val="16"/>
                <w:highlight w:val="yellow"/>
                <w:rPrChange w:id="72" w:author="Das, Dibakar" w:date="2023-04-24T16:41:00Z">
                  <w:rPr>
                    <w:b/>
                    <w:bCs/>
                    <w:sz w:val="16"/>
                    <w:szCs w:val="16"/>
                  </w:rPr>
                </w:rPrChange>
              </w:rPr>
            </w:pPr>
          </w:p>
          <w:p w14:paraId="58CC13D7" w14:textId="6FF6F620" w:rsidR="00571CDB" w:rsidRPr="00737BC0" w:rsidRDefault="009C419E" w:rsidP="00887B04">
            <w:pPr>
              <w:rPr>
                <w:sz w:val="16"/>
                <w:szCs w:val="16"/>
                <w:highlight w:val="yellow"/>
                <w:rPrChange w:id="73" w:author="Das, Dibakar" w:date="2023-04-24T16:41:00Z">
                  <w:rPr>
                    <w:sz w:val="16"/>
                    <w:szCs w:val="16"/>
                  </w:rPr>
                </w:rPrChange>
              </w:rPr>
            </w:pPr>
            <w:r w:rsidRPr="00737BC0">
              <w:rPr>
                <w:sz w:val="16"/>
                <w:szCs w:val="16"/>
                <w:highlight w:val="yellow"/>
                <w:rPrChange w:id="74" w:author="Das, Dibakar" w:date="2023-04-24T16:41:00Z">
                  <w:rPr>
                    <w:sz w:val="16"/>
                    <w:szCs w:val="16"/>
                  </w:rPr>
                </w:rPrChange>
              </w:rPr>
              <w:t xml:space="preserve">Agree in principle. </w:t>
            </w:r>
            <w:r w:rsidR="0026302D" w:rsidRPr="00737BC0">
              <w:rPr>
                <w:sz w:val="16"/>
                <w:szCs w:val="16"/>
                <w:highlight w:val="yellow"/>
                <w:rPrChange w:id="75" w:author="Das, Dibakar" w:date="2023-04-24T16:41:00Z">
                  <w:rPr>
                    <w:sz w:val="16"/>
                    <w:szCs w:val="16"/>
                  </w:rPr>
                </w:rPrChange>
              </w:rPr>
              <w:t xml:space="preserve">Being capable does not necessarily mean the STA will. So, </w:t>
            </w:r>
            <w:r w:rsidR="006905CC" w:rsidRPr="00737BC0">
              <w:rPr>
                <w:sz w:val="16"/>
                <w:szCs w:val="16"/>
                <w:highlight w:val="yellow"/>
                <w:rPrChange w:id="76" w:author="Das, Dibakar" w:date="2023-04-24T16:41:00Z">
                  <w:rPr>
                    <w:sz w:val="16"/>
                    <w:szCs w:val="16"/>
                  </w:rPr>
                </w:rPrChange>
              </w:rPr>
              <w:t xml:space="preserve">“wants </w:t>
            </w:r>
            <w:proofErr w:type="gramStart"/>
            <w:r w:rsidR="006905CC" w:rsidRPr="00737BC0">
              <w:rPr>
                <w:sz w:val="16"/>
                <w:szCs w:val="16"/>
                <w:highlight w:val="yellow"/>
                <w:rPrChange w:id="77" w:author="Das, Dibakar" w:date="2023-04-24T16:41:00Z">
                  <w:rPr>
                    <w:sz w:val="16"/>
                    <w:szCs w:val="16"/>
                  </w:rPr>
                </w:rPrChange>
              </w:rPr>
              <w:t>to..</w:t>
            </w:r>
            <w:proofErr w:type="gramEnd"/>
            <w:r w:rsidR="006905CC" w:rsidRPr="00737BC0">
              <w:rPr>
                <w:sz w:val="16"/>
                <w:szCs w:val="16"/>
                <w:highlight w:val="yellow"/>
                <w:rPrChange w:id="78" w:author="Das, Dibakar" w:date="2023-04-24T16:41:00Z">
                  <w:rPr>
                    <w:sz w:val="16"/>
                    <w:szCs w:val="16"/>
                  </w:rPr>
                </w:rPrChange>
              </w:rPr>
              <w:t xml:space="preserve">” </w:t>
            </w:r>
            <w:r w:rsidR="0001401E" w:rsidRPr="00737BC0">
              <w:rPr>
                <w:sz w:val="16"/>
                <w:szCs w:val="16"/>
                <w:highlight w:val="yellow"/>
                <w:rPrChange w:id="79" w:author="Das, Dibakar" w:date="2023-04-24T16:41:00Z">
                  <w:rPr>
                    <w:sz w:val="16"/>
                    <w:szCs w:val="16"/>
                  </w:rPr>
                </w:rPrChange>
              </w:rPr>
              <w:t xml:space="preserve">is a simple way to </w:t>
            </w:r>
            <w:r w:rsidR="006905CC" w:rsidRPr="00737BC0">
              <w:rPr>
                <w:sz w:val="16"/>
                <w:szCs w:val="16"/>
                <w:highlight w:val="yellow"/>
                <w:rPrChange w:id="80" w:author="Das, Dibakar" w:date="2023-04-24T16:41:00Z">
                  <w:rPr>
                    <w:sz w:val="16"/>
                    <w:szCs w:val="16"/>
                  </w:rPr>
                </w:rPrChange>
              </w:rPr>
              <w:t xml:space="preserve">capture the case of </w:t>
            </w:r>
            <w:r w:rsidR="00990205" w:rsidRPr="00737BC0">
              <w:rPr>
                <w:sz w:val="16"/>
                <w:szCs w:val="16"/>
                <w:highlight w:val="yellow"/>
                <w:rPrChange w:id="81" w:author="Das, Dibakar" w:date="2023-04-24T16:41:00Z">
                  <w:rPr>
                    <w:sz w:val="16"/>
                    <w:szCs w:val="16"/>
                  </w:rPr>
                </w:rPrChange>
              </w:rPr>
              <w:t xml:space="preserve">a STA that </w:t>
            </w:r>
            <w:r w:rsidR="0001401E" w:rsidRPr="00737BC0">
              <w:rPr>
                <w:sz w:val="16"/>
                <w:szCs w:val="16"/>
                <w:highlight w:val="yellow"/>
                <w:rPrChange w:id="82" w:author="Das, Dibakar" w:date="2023-04-24T16:41:00Z">
                  <w:rPr>
                    <w:sz w:val="16"/>
                    <w:szCs w:val="16"/>
                  </w:rPr>
                </w:rPrChange>
              </w:rPr>
              <w:t xml:space="preserve">is both capable and wants to obtain a TXOP. </w:t>
            </w:r>
          </w:p>
          <w:p w14:paraId="3BE4DBBD" w14:textId="77777777" w:rsidR="000E236D" w:rsidRPr="00737BC0" w:rsidRDefault="000E236D" w:rsidP="00887B04">
            <w:pPr>
              <w:rPr>
                <w:sz w:val="16"/>
                <w:szCs w:val="16"/>
                <w:highlight w:val="yellow"/>
                <w:rPrChange w:id="83" w:author="Das, Dibakar" w:date="2023-04-24T16:41:00Z">
                  <w:rPr>
                    <w:sz w:val="16"/>
                    <w:szCs w:val="16"/>
                  </w:rPr>
                </w:rPrChange>
              </w:rPr>
            </w:pPr>
          </w:p>
          <w:p w14:paraId="55CEC1CB" w14:textId="671CB8B4" w:rsidR="000E236D" w:rsidRPr="00737BC0" w:rsidRDefault="000E236D" w:rsidP="000E236D">
            <w:pPr>
              <w:rPr>
                <w:sz w:val="16"/>
                <w:szCs w:val="16"/>
                <w:highlight w:val="yellow"/>
                <w:rPrChange w:id="84" w:author="Das, Dibakar" w:date="2023-04-24T16:41:00Z">
                  <w:rPr>
                    <w:sz w:val="16"/>
                    <w:szCs w:val="16"/>
                  </w:rPr>
                </w:rPrChange>
              </w:rPr>
            </w:pPr>
            <w:proofErr w:type="spellStart"/>
            <w:r w:rsidRPr="00737BC0">
              <w:rPr>
                <w:b/>
                <w:bCs/>
                <w:highlight w:val="yellow"/>
                <w:rPrChange w:id="85" w:author="Das, Dibakar" w:date="2023-04-24T16:41:00Z">
                  <w:rPr>
                    <w:b/>
                    <w:bCs/>
                  </w:rPr>
                </w:rPrChange>
              </w:rPr>
              <w:t>TGbe</w:t>
            </w:r>
            <w:proofErr w:type="spellEnd"/>
            <w:r w:rsidRPr="00737BC0">
              <w:rPr>
                <w:b/>
                <w:bCs/>
                <w:highlight w:val="yellow"/>
                <w:rPrChange w:id="86" w:author="Das, Dibakar" w:date="2023-04-24T16:41:00Z">
                  <w:rPr>
                    <w:b/>
                    <w:bCs/>
                  </w:rPr>
                </w:rPrChange>
              </w:rPr>
              <w:t xml:space="preserve"> editor: </w:t>
            </w:r>
            <w:r w:rsidRPr="00737BC0">
              <w:rPr>
                <w:highlight w:val="yellow"/>
                <w:rPrChange w:id="87" w:author="Das, Dibakar" w:date="2023-04-24T16:41:00Z">
                  <w:rPr/>
                </w:rPrChange>
              </w:rPr>
              <w:t>please implement changes as shown in doc 11-23/0605</w:t>
            </w:r>
            <w:ins w:id="88" w:author="Das, Dibakar" w:date="2023-04-24T17:04:00Z">
              <w:r w:rsidR="00CA6DFC">
                <w:rPr>
                  <w:highlight w:val="yellow"/>
                </w:rPr>
                <w:t>r2</w:t>
              </w:r>
            </w:ins>
            <w:r w:rsidRPr="00737BC0">
              <w:rPr>
                <w:highlight w:val="yellow"/>
                <w:rPrChange w:id="89" w:author="Das, Dibakar" w:date="2023-04-24T16:41:00Z">
                  <w:rPr/>
                </w:rPrChange>
              </w:rPr>
              <w:t xml:space="preserve"> tagged as #</w:t>
            </w:r>
            <w:r w:rsidR="00300FD5" w:rsidRPr="00737BC0">
              <w:rPr>
                <w:highlight w:val="yellow"/>
                <w:rPrChange w:id="90" w:author="Das, Dibakar" w:date="2023-04-24T16:41:00Z">
                  <w:rPr/>
                </w:rPrChange>
              </w:rPr>
              <w:t>15879</w:t>
            </w:r>
          </w:p>
          <w:p w14:paraId="0B396A11" w14:textId="28220349" w:rsidR="000E236D" w:rsidRPr="00737BC0" w:rsidRDefault="000E236D" w:rsidP="00887B04">
            <w:pPr>
              <w:rPr>
                <w:sz w:val="16"/>
                <w:szCs w:val="16"/>
                <w:highlight w:val="yellow"/>
                <w:rPrChange w:id="91" w:author="Das, Dibakar" w:date="2023-04-24T16:41:00Z">
                  <w:rPr>
                    <w:sz w:val="16"/>
                    <w:szCs w:val="16"/>
                  </w:rPr>
                </w:rPrChange>
              </w:rPr>
            </w:pPr>
          </w:p>
        </w:tc>
      </w:tr>
      <w:tr w:rsidR="00584167" w14:paraId="14087A9C" w14:textId="77777777" w:rsidTr="00A03122">
        <w:trPr>
          <w:trHeight w:val="394"/>
        </w:trPr>
        <w:tc>
          <w:tcPr>
            <w:tcW w:w="693" w:type="dxa"/>
          </w:tcPr>
          <w:p w14:paraId="1E6E7027" w14:textId="4F20B6D0" w:rsidR="00584167" w:rsidRPr="00737BC0" w:rsidRDefault="00584167">
            <w:pPr>
              <w:rPr>
                <w:highlight w:val="yellow"/>
                <w:rPrChange w:id="92" w:author="Das, Dibakar" w:date="2023-04-24T16:41:00Z">
                  <w:rPr/>
                </w:rPrChange>
              </w:rPr>
            </w:pPr>
            <w:r w:rsidRPr="00737BC0">
              <w:rPr>
                <w:highlight w:val="yellow"/>
                <w:rPrChange w:id="93" w:author="Das, Dibakar" w:date="2023-04-24T16:41:00Z">
                  <w:rPr/>
                </w:rPrChange>
              </w:rPr>
              <w:t>17898</w:t>
            </w:r>
          </w:p>
        </w:tc>
        <w:tc>
          <w:tcPr>
            <w:tcW w:w="1074" w:type="dxa"/>
          </w:tcPr>
          <w:p w14:paraId="0DD15619" w14:textId="4AABEB2D" w:rsidR="00584167" w:rsidRPr="00737BC0" w:rsidRDefault="00F24ECF">
            <w:pPr>
              <w:rPr>
                <w:highlight w:val="yellow"/>
                <w:rPrChange w:id="94" w:author="Das, Dibakar" w:date="2023-04-24T16:41:00Z">
                  <w:rPr/>
                </w:rPrChange>
              </w:rPr>
            </w:pPr>
            <w:r w:rsidRPr="00737BC0">
              <w:rPr>
                <w:highlight w:val="yellow"/>
                <w:rPrChange w:id="95" w:author="Das, Dibakar" w:date="2023-04-24T16:41:00Z">
                  <w:rPr/>
                </w:rPrChange>
              </w:rPr>
              <w:t>35.3.16.8.2</w:t>
            </w:r>
          </w:p>
        </w:tc>
        <w:tc>
          <w:tcPr>
            <w:tcW w:w="741" w:type="dxa"/>
          </w:tcPr>
          <w:p w14:paraId="32E0ACF6" w14:textId="4BEB1505" w:rsidR="00584167" w:rsidRPr="00737BC0" w:rsidRDefault="00F24ECF">
            <w:pPr>
              <w:rPr>
                <w:highlight w:val="yellow"/>
                <w:rPrChange w:id="96" w:author="Das, Dibakar" w:date="2023-04-24T16:41:00Z">
                  <w:rPr/>
                </w:rPrChange>
              </w:rPr>
            </w:pPr>
            <w:r w:rsidRPr="00737BC0">
              <w:rPr>
                <w:highlight w:val="yellow"/>
                <w:rPrChange w:id="97" w:author="Das, Dibakar" w:date="2023-04-24T16:41:00Z">
                  <w:rPr/>
                </w:rPrChange>
              </w:rPr>
              <w:t>561.03</w:t>
            </w:r>
          </w:p>
        </w:tc>
        <w:tc>
          <w:tcPr>
            <w:tcW w:w="2580" w:type="dxa"/>
          </w:tcPr>
          <w:p w14:paraId="705835D3" w14:textId="63D45478" w:rsidR="00584167" w:rsidRPr="00737BC0" w:rsidRDefault="00584167" w:rsidP="00102BD3">
            <w:pPr>
              <w:jc w:val="center"/>
              <w:rPr>
                <w:highlight w:val="yellow"/>
                <w:rPrChange w:id="98" w:author="Das, Dibakar" w:date="2023-04-24T16:41:00Z">
                  <w:rPr/>
                </w:rPrChange>
              </w:rPr>
            </w:pPr>
            <w:r w:rsidRPr="00737BC0">
              <w:rPr>
                <w:highlight w:val="yellow"/>
                <w:rPrChange w:id="99" w:author="Das, Dibakar" w:date="2023-04-24T16:41:00Z">
                  <w:rPr/>
                </w:rPrChange>
              </w:rPr>
              <w:t>Why would a STA not be capable of obtaining a TXOP? Revise this to "A STA that intends to obtain a TXOP while the ...". Same comment on Line 10.</w:t>
            </w:r>
          </w:p>
        </w:tc>
        <w:tc>
          <w:tcPr>
            <w:tcW w:w="2580" w:type="dxa"/>
          </w:tcPr>
          <w:p w14:paraId="0315E567" w14:textId="17C9609A" w:rsidR="00584167" w:rsidRPr="00737BC0" w:rsidRDefault="00F24ECF">
            <w:pPr>
              <w:rPr>
                <w:highlight w:val="yellow"/>
                <w:rPrChange w:id="100" w:author="Das, Dibakar" w:date="2023-04-24T16:41:00Z">
                  <w:rPr/>
                </w:rPrChange>
              </w:rPr>
            </w:pPr>
            <w:r w:rsidRPr="00737BC0">
              <w:rPr>
                <w:highlight w:val="yellow"/>
                <w:rPrChange w:id="101" w:author="Das, Dibakar" w:date="2023-04-24T16:41:00Z">
                  <w:rPr/>
                </w:rPrChange>
              </w:rPr>
              <w:t>As in comment</w:t>
            </w:r>
          </w:p>
        </w:tc>
        <w:tc>
          <w:tcPr>
            <w:tcW w:w="1682" w:type="dxa"/>
          </w:tcPr>
          <w:p w14:paraId="5FAA7DEA" w14:textId="77777777" w:rsidR="00052D43" w:rsidRPr="00737BC0" w:rsidRDefault="00052D43" w:rsidP="00052D43">
            <w:pPr>
              <w:rPr>
                <w:b/>
                <w:bCs/>
                <w:sz w:val="16"/>
                <w:szCs w:val="16"/>
                <w:highlight w:val="yellow"/>
                <w:rPrChange w:id="102" w:author="Das, Dibakar" w:date="2023-04-24T16:41:00Z">
                  <w:rPr>
                    <w:b/>
                    <w:bCs/>
                    <w:sz w:val="16"/>
                    <w:szCs w:val="16"/>
                  </w:rPr>
                </w:rPrChange>
              </w:rPr>
            </w:pPr>
            <w:r w:rsidRPr="00737BC0">
              <w:rPr>
                <w:b/>
                <w:bCs/>
                <w:sz w:val="16"/>
                <w:szCs w:val="16"/>
                <w:highlight w:val="yellow"/>
                <w:rPrChange w:id="103" w:author="Das, Dibakar" w:date="2023-04-24T16:41:00Z">
                  <w:rPr>
                    <w:b/>
                    <w:bCs/>
                    <w:sz w:val="16"/>
                    <w:szCs w:val="16"/>
                  </w:rPr>
                </w:rPrChange>
              </w:rPr>
              <w:t xml:space="preserve">Revised. </w:t>
            </w:r>
          </w:p>
          <w:p w14:paraId="2AAD66BB" w14:textId="77777777" w:rsidR="00052D43" w:rsidRPr="00737BC0" w:rsidRDefault="00052D43" w:rsidP="00052D43">
            <w:pPr>
              <w:rPr>
                <w:b/>
                <w:bCs/>
                <w:sz w:val="16"/>
                <w:szCs w:val="16"/>
                <w:highlight w:val="yellow"/>
                <w:rPrChange w:id="104" w:author="Das, Dibakar" w:date="2023-04-24T16:41:00Z">
                  <w:rPr>
                    <w:b/>
                    <w:bCs/>
                    <w:sz w:val="16"/>
                    <w:szCs w:val="16"/>
                  </w:rPr>
                </w:rPrChange>
              </w:rPr>
            </w:pPr>
          </w:p>
          <w:p w14:paraId="594ADCEA" w14:textId="0F9205D8" w:rsidR="00052D43" w:rsidRPr="00737BC0" w:rsidRDefault="00052D43" w:rsidP="00052D43">
            <w:pPr>
              <w:rPr>
                <w:sz w:val="16"/>
                <w:szCs w:val="16"/>
                <w:highlight w:val="yellow"/>
                <w:rPrChange w:id="105" w:author="Das, Dibakar" w:date="2023-04-24T16:41:00Z">
                  <w:rPr>
                    <w:sz w:val="16"/>
                    <w:szCs w:val="16"/>
                  </w:rPr>
                </w:rPrChange>
              </w:rPr>
            </w:pPr>
            <w:r w:rsidRPr="00737BC0">
              <w:rPr>
                <w:sz w:val="16"/>
                <w:szCs w:val="16"/>
                <w:highlight w:val="yellow"/>
                <w:rPrChange w:id="106" w:author="Das, Dibakar" w:date="2023-04-24T16:41:00Z">
                  <w:rPr>
                    <w:sz w:val="16"/>
                    <w:szCs w:val="16"/>
                  </w:rPr>
                </w:rPrChange>
              </w:rPr>
              <w:t xml:space="preserve">Agree in principle. Being capable does not necessarily mean the STA will. So, “wants </w:t>
            </w:r>
            <w:proofErr w:type="gramStart"/>
            <w:r w:rsidRPr="00737BC0">
              <w:rPr>
                <w:sz w:val="16"/>
                <w:szCs w:val="16"/>
                <w:highlight w:val="yellow"/>
                <w:rPrChange w:id="107" w:author="Das, Dibakar" w:date="2023-04-24T16:41:00Z">
                  <w:rPr>
                    <w:sz w:val="16"/>
                    <w:szCs w:val="16"/>
                  </w:rPr>
                </w:rPrChange>
              </w:rPr>
              <w:t>to..</w:t>
            </w:r>
            <w:proofErr w:type="gramEnd"/>
            <w:r w:rsidRPr="00737BC0">
              <w:rPr>
                <w:sz w:val="16"/>
                <w:szCs w:val="16"/>
                <w:highlight w:val="yellow"/>
                <w:rPrChange w:id="108" w:author="Das, Dibakar" w:date="2023-04-24T16:41:00Z">
                  <w:rPr>
                    <w:sz w:val="16"/>
                    <w:szCs w:val="16"/>
                  </w:rPr>
                </w:rPrChange>
              </w:rPr>
              <w:t xml:space="preserve">” is a simple way to capture the case of a STA that is both capable and wants to obtain a TXOP. </w:t>
            </w:r>
          </w:p>
          <w:p w14:paraId="2809D3B4" w14:textId="77777777" w:rsidR="00052D43" w:rsidRPr="00737BC0" w:rsidRDefault="00052D43" w:rsidP="00052D43">
            <w:pPr>
              <w:rPr>
                <w:sz w:val="16"/>
                <w:szCs w:val="16"/>
                <w:highlight w:val="yellow"/>
                <w:rPrChange w:id="109" w:author="Das, Dibakar" w:date="2023-04-24T16:41:00Z">
                  <w:rPr>
                    <w:sz w:val="16"/>
                    <w:szCs w:val="16"/>
                  </w:rPr>
                </w:rPrChange>
              </w:rPr>
            </w:pPr>
          </w:p>
          <w:p w14:paraId="1C0B59F0" w14:textId="38B59829" w:rsidR="00052D43" w:rsidRPr="00737BC0" w:rsidRDefault="00052D43" w:rsidP="00052D43">
            <w:pPr>
              <w:rPr>
                <w:sz w:val="16"/>
                <w:szCs w:val="16"/>
                <w:highlight w:val="yellow"/>
                <w:rPrChange w:id="110" w:author="Das, Dibakar" w:date="2023-04-24T16:41:00Z">
                  <w:rPr>
                    <w:sz w:val="16"/>
                    <w:szCs w:val="16"/>
                  </w:rPr>
                </w:rPrChange>
              </w:rPr>
            </w:pPr>
            <w:proofErr w:type="spellStart"/>
            <w:r w:rsidRPr="00737BC0">
              <w:rPr>
                <w:b/>
                <w:bCs/>
                <w:highlight w:val="yellow"/>
                <w:rPrChange w:id="111" w:author="Das, Dibakar" w:date="2023-04-24T16:41:00Z">
                  <w:rPr>
                    <w:b/>
                    <w:bCs/>
                  </w:rPr>
                </w:rPrChange>
              </w:rPr>
              <w:t>TGbe</w:t>
            </w:r>
            <w:proofErr w:type="spellEnd"/>
            <w:r w:rsidRPr="00737BC0">
              <w:rPr>
                <w:b/>
                <w:bCs/>
                <w:highlight w:val="yellow"/>
                <w:rPrChange w:id="112" w:author="Das, Dibakar" w:date="2023-04-24T16:41:00Z">
                  <w:rPr>
                    <w:b/>
                    <w:bCs/>
                  </w:rPr>
                </w:rPrChange>
              </w:rPr>
              <w:t xml:space="preserve"> editor: </w:t>
            </w:r>
            <w:r w:rsidRPr="00737BC0">
              <w:rPr>
                <w:highlight w:val="yellow"/>
                <w:rPrChange w:id="113" w:author="Das, Dibakar" w:date="2023-04-24T16:41:00Z">
                  <w:rPr/>
                </w:rPrChange>
              </w:rPr>
              <w:t>please implement changes as shown in doc 11-23/0605</w:t>
            </w:r>
            <w:ins w:id="114" w:author="Das, Dibakar" w:date="2023-04-24T17:04:00Z">
              <w:r w:rsidR="00CA6DFC">
                <w:rPr>
                  <w:highlight w:val="yellow"/>
                </w:rPr>
                <w:t>r2</w:t>
              </w:r>
            </w:ins>
            <w:r w:rsidRPr="00737BC0">
              <w:rPr>
                <w:highlight w:val="yellow"/>
                <w:rPrChange w:id="115" w:author="Das, Dibakar" w:date="2023-04-24T16:41:00Z">
                  <w:rPr/>
                </w:rPrChange>
              </w:rPr>
              <w:t xml:space="preserve"> tagged as #15879</w:t>
            </w:r>
          </w:p>
          <w:p w14:paraId="7A0E5CBB" w14:textId="77777777" w:rsidR="00584167" w:rsidRPr="00737BC0" w:rsidRDefault="00584167" w:rsidP="00887B04">
            <w:pPr>
              <w:rPr>
                <w:b/>
                <w:bCs/>
                <w:sz w:val="16"/>
                <w:szCs w:val="16"/>
                <w:highlight w:val="yellow"/>
                <w:rPrChange w:id="116" w:author="Das, Dibakar" w:date="2023-04-24T16:41:00Z">
                  <w:rPr>
                    <w:b/>
                    <w:bCs/>
                    <w:sz w:val="16"/>
                    <w:szCs w:val="16"/>
                  </w:rPr>
                </w:rPrChange>
              </w:rPr>
            </w:pPr>
          </w:p>
        </w:tc>
      </w:tr>
      <w:tr w:rsidR="00344CCF" w14:paraId="6E3E66DA" w14:textId="77777777" w:rsidTr="00A03122">
        <w:trPr>
          <w:trHeight w:val="394"/>
        </w:trPr>
        <w:tc>
          <w:tcPr>
            <w:tcW w:w="693" w:type="dxa"/>
          </w:tcPr>
          <w:p w14:paraId="0C105FB1" w14:textId="39FEA2BA" w:rsidR="00344CCF" w:rsidRPr="00737BC0" w:rsidRDefault="000D230D">
            <w:pPr>
              <w:rPr>
                <w:highlight w:val="yellow"/>
                <w:rPrChange w:id="117" w:author="Das, Dibakar" w:date="2023-04-24T16:41:00Z">
                  <w:rPr/>
                </w:rPrChange>
              </w:rPr>
            </w:pPr>
            <w:r w:rsidRPr="00737BC0">
              <w:rPr>
                <w:highlight w:val="yellow"/>
                <w:rPrChange w:id="118" w:author="Das, Dibakar" w:date="2023-04-24T16:41:00Z">
                  <w:rPr/>
                </w:rPrChange>
              </w:rPr>
              <w:t>15066</w:t>
            </w:r>
          </w:p>
        </w:tc>
        <w:tc>
          <w:tcPr>
            <w:tcW w:w="1074" w:type="dxa"/>
          </w:tcPr>
          <w:p w14:paraId="6B33AEFD" w14:textId="7B3EEEC8" w:rsidR="00344CCF" w:rsidRPr="00737BC0" w:rsidRDefault="000D230D">
            <w:pPr>
              <w:rPr>
                <w:highlight w:val="yellow"/>
                <w:rPrChange w:id="119" w:author="Das, Dibakar" w:date="2023-04-24T16:41:00Z">
                  <w:rPr/>
                </w:rPrChange>
              </w:rPr>
            </w:pPr>
            <w:r w:rsidRPr="00737BC0">
              <w:rPr>
                <w:highlight w:val="yellow"/>
                <w:rPrChange w:id="120" w:author="Das, Dibakar" w:date="2023-04-24T16:41:00Z">
                  <w:rPr/>
                </w:rPrChange>
              </w:rPr>
              <w:t>35.3.16.8.2</w:t>
            </w:r>
          </w:p>
        </w:tc>
        <w:tc>
          <w:tcPr>
            <w:tcW w:w="741" w:type="dxa"/>
          </w:tcPr>
          <w:p w14:paraId="38CD07C3" w14:textId="4225F315" w:rsidR="00344CCF" w:rsidRPr="00737BC0" w:rsidRDefault="000D230D">
            <w:pPr>
              <w:rPr>
                <w:highlight w:val="yellow"/>
                <w:rPrChange w:id="121" w:author="Das, Dibakar" w:date="2023-04-24T16:41:00Z">
                  <w:rPr/>
                </w:rPrChange>
              </w:rPr>
            </w:pPr>
            <w:r w:rsidRPr="00737BC0">
              <w:rPr>
                <w:highlight w:val="yellow"/>
                <w:rPrChange w:id="122" w:author="Das, Dibakar" w:date="2023-04-24T16:41:00Z">
                  <w:rPr/>
                </w:rPrChange>
              </w:rPr>
              <w:t>561.10</w:t>
            </w:r>
          </w:p>
        </w:tc>
        <w:tc>
          <w:tcPr>
            <w:tcW w:w="2580" w:type="dxa"/>
          </w:tcPr>
          <w:p w14:paraId="7DB2560C" w14:textId="77777777" w:rsidR="00344CCF" w:rsidRPr="00737BC0" w:rsidRDefault="00344CCF" w:rsidP="00344CCF">
            <w:pPr>
              <w:jc w:val="center"/>
              <w:rPr>
                <w:highlight w:val="yellow"/>
                <w:rPrChange w:id="123" w:author="Das, Dibakar" w:date="2023-04-24T16:41:00Z">
                  <w:rPr/>
                </w:rPrChange>
              </w:rPr>
            </w:pPr>
            <w:r w:rsidRPr="00737BC0">
              <w:rPr>
                <w:highlight w:val="yellow"/>
                <w:rPrChange w:id="124" w:author="Das, Dibakar" w:date="2023-04-24T16:41:00Z">
                  <w:rPr/>
                </w:rPrChange>
              </w:rPr>
              <w:t>"A STA that is capable of obtaining a TXOP" where is this capability defined? If it is already defined, add a reference for clarity otherwise define.</w:t>
            </w:r>
          </w:p>
          <w:p w14:paraId="2CAF9464" w14:textId="3D9C09E3" w:rsidR="00344CCF" w:rsidRPr="00737BC0" w:rsidRDefault="00344CCF" w:rsidP="00344CCF">
            <w:pPr>
              <w:jc w:val="center"/>
              <w:rPr>
                <w:highlight w:val="yellow"/>
                <w:rPrChange w:id="125" w:author="Das, Dibakar" w:date="2023-04-24T16:41:00Z">
                  <w:rPr/>
                </w:rPrChange>
              </w:rPr>
            </w:pPr>
            <w:r w:rsidRPr="00737BC0">
              <w:rPr>
                <w:highlight w:val="yellow"/>
                <w:rPrChange w:id="126" w:author="Das, Dibakar" w:date="2023-04-24T16:41:00Z">
                  <w:rPr/>
                </w:rPrChange>
              </w:rPr>
              <w:t>When is an STA not capable of obtaining a TXOP?</w:t>
            </w:r>
          </w:p>
        </w:tc>
        <w:tc>
          <w:tcPr>
            <w:tcW w:w="2580" w:type="dxa"/>
          </w:tcPr>
          <w:p w14:paraId="66DC7DEB" w14:textId="2D022EBB" w:rsidR="00344CCF" w:rsidRPr="00737BC0" w:rsidRDefault="00344CCF">
            <w:pPr>
              <w:rPr>
                <w:highlight w:val="yellow"/>
                <w:rPrChange w:id="127" w:author="Das, Dibakar" w:date="2023-04-24T16:41:00Z">
                  <w:rPr/>
                </w:rPrChange>
              </w:rPr>
            </w:pPr>
            <w:r w:rsidRPr="00737BC0">
              <w:rPr>
                <w:highlight w:val="yellow"/>
                <w:rPrChange w:id="128" w:author="Das, Dibakar" w:date="2023-04-24T16:41:00Z">
                  <w:rPr/>
                </w:rPrChange>
              </w:rPr>
              <w:t>Provide a definition or clear explanation of "STA capable of obtaining a TXOP...".</w:t>
            </w:r>
          </w:p>
        </w:tc>
        <w:tc>
          <w:tcPr>
            <w:tcW w:w="1682" w:type="dxa"/>
          </w:tcPr>
          <w:p w14:paraId="1A59CB62" w14:textId="77777777" w:rsidR="000D230D" w:rsidRPr="00737BC0" w:rsidRDefault="000D230D" w:rsidP="000D230D">
            <w:pPr>
              <w:rPr>
                <w:b/>
                <w:bCs/>
                <w:sz w:val="16"/>
                <w:szCs w:val="16"/>
                <w:highlight w:val="yellow"/>
                <w:rPrChange w:id="129" w:author="Das, Dibakar" w:date="2023-04-24T16:41:00Z">
                  <w:rPr>
                    <w:b/>
                    <w:bCs/>
                    <w:sz w:val="16"/>
                    <w:szCs w:val="16"/>
                  </w:rPr>
                </w:rPrChange>
              </w:rPr>
            </w:pPr>
            <w:r w:rsidRPr="00737BC0">
              <w:rPr>
                <w:b/>
                <w:bCs/>
                <w:sz w:val="16"/>
                <w:szCs w:val="16"/>
                <w:highlight w:val="yellow"/>
                <w:rPrChange w:id="130" w:author="Das, Dibakar" w:date="2023-04-24T16:41:00Z">
                  <w:rPr>
                    <w:b/>
                    <w:bCs/>
                    <w:sz w:val="16"/>
                    <w:szCs w:val="16"/>
                  </w:rPr>
                </w:rPrChange>
              </w:rPr>
              <w:t xml:space="preserve">Revised. </w:t>
            </w:r>
          </w:p>
          <w:p w14:paraId="01DC3E7B" w14:textId="77777777" w:rsidR="000D230D" w:rsidRPr="00737BC0" w:rsidRDefault="000D230D" w:rsidP="000D230D">
            <w:pPr>
              <w:rPr>
                <w:b/>
                <w:bCs/>
                <w:sz w:val="16"/>
                <w:szCs w:val="16"/>
                <w:highlight w:val="yellow"/>
                <w:rPrChange w:id="131" w:author="Das, Dibakar" w:date="2023-04-24T16:41:00Z">
                  <w:rPr>
                    <w:b/>
                    <w:bCs/>
                    <w:sz w:val="16"/>
                    <w:szCs w:val="16"/>
                  </w:rPr>
                </w:rPrChange>
              </w:rPr>
            </w:pPr>
          </w:p>
          <w:p w14:paraId="795599EB" w14:textId="1657583E" w:rsidR="000D230D" w:rsidRPr="00737BC0" w:rsidRDefault="000D230D" w:rsidP="000D230D">
            <w:pPr>
              <w:rPr>
                <w:sz w:val="16"/>
                <w:szCs w:val="16"/>
                <w:highlight w:val="yellow"/>
                <w:rPrChange w:id="132" w:author="Das, Dibakar" w:date="2023-04-24T16:41:00Z">
                  <w:rPr>
                    <w:sz w:val="16"/>
                    <w:szCs w:val="16"/>
                  </w:rPr>
                </w:rPrChange>
              </w:rPr>
            </w:pPr>
            <w:r w:rsidRPr="00737BC0">
              <w:rPr>
                <w:sz w:val="16"/>
                <w:szCs w:val="16"/>
                <w:highlight w:val="yellow"/>
                <w:rPrChange w:id="133" w:author="Das, Dibakar" w:date="2023-04-24T16:41:00Z">
                  <w:rPr>
                    <w:sz w:val="16"/>
                    <w:szCs w:val="16"/>
                  </w:rPr>
                </w:rPrChange>
              </w:rPr>
              <w:t xml:space="preserve">Being capable does not necessarily mean the STA will. So, “wants </w:t>
            </w:r>
            <w:proofErr w:type="gramStart"/>
            <w:r w:rsidRPr="00737BC0">
              <w:rPr>
                <w:sz w:val="16"/>
                <w:szCs w:val="16"/>
                <w:highlight w:val="yellow"/>
                <w:rPrChange w:id="134" w:author="Das, Dibakar" w:date="2023-04-24T16:41:00Z">
                  <w:rPr>
                    <w:sz w:val="16"/>
                    <w:szCs w:val="16"/>
                  </w:rPr>
                </w:rPrChange>
              </w:rPr>
              <w:t>to..</w:t>
            </w:r>
            <w:proofErr w:type="gramEnd"/>
            <w:r w:rsidRPr="00737BC0">
              <w:rPr>
                <w:sz w:val="16"/>
                <w:szCs w:val="16"/>
                <w:highlight w:val="yellow"/>
                <w:rPrChange w:id="135" w:author="Das, Dibakar" w:date="2023-04-24T16:41:00Z">
                  <w:rPr>
                    <w:sz w:val="16"/>
                    <w:szCs w:val="16"/>
                  </w:rPr>
                </w:rPrChange>
              </w:rPr>
              <w:t xml:space="preserve">” is a simple way to capture the case of a STA that is both capable and wants to obtain a TXOP. </w:t>
            </w:r>
            <w:r w:rsidR="00423E2A" w:rsidRPr="00737BC0">
              <w:rPr>
                <w:sz w:val="16"/>
                <w:szCs w:val="16"/>
                <w:highlight w:val="yellow"/>
                <w:rPrChange w:id="136" w:author="Das, Dibakar" w:date="2023-04-24T16:41:00Z">
                  <w:rPr>
                    <w:sz w:val="16"/>
                    <w:szCs w:val="16"/>
                  </w:rPr>
                </w:rPrChange>
              </w:rPr>
              <w:t>Also</w:t>
            </w:r>
            <w:r w:rsidRPr="00737BC0">
              <w:rPr>
                <w:sz w:val="16"/>
                <w:szCs w:val="16"/>
                <w:highlight w:val="yellow"/>
                <w:rPrChange w:id="137" w:author="Das, Dibakar" w:date="2023-04-24T16:41:00Z">
                  <w:rPr>
                    <w:sz w:val="16"/>
                    <w:szCs w:val="16"/>
                  </w:rPr>
                </w:rPrChange>
              </w:rPr>
              <w:t xml:space="preserve">, removed </w:t>
            </w:r>
            <w:r w:rsidR="00423E2A" w:rsidRPr="00737BC0">
              <w:rPr>
                <w:sz w:val="16"/>
                <w:szCs w:val="16"/>
                <w:highlight w:val="yellow"/>
                <w:rPrChange w:id="138" w:author="Das, Dibakar" w:date="2023-04-24T16:41:00Z">
                  <w:rPr>
                    <w:sz w:val="16"/>
                    <w:szCs w:val="16"/>
                  </w:rPr>
                </w:rPrChange>
              </w:rPr>
              <w:t>mention</w:t>
            </w:r>
            <w:r w:rsidRPr="00737BC0">
              <w:rPr>
                <w:sz w:val="16"/>
                <w:szCs w:val="16"/>
                <w:highlight w:val="yellow"/>
                <w:rPrChange w:id="139" w:author="Das, Dibakar" w:date="2023-04-24T16:41:00Z">
                  <w:rPr>
                    <w:sz w:val="16"/>
                    <w:szCs w:val="16"/>
                  </w:rPr>
                </w:rPrChange>
              </w:rPr>
              <w:t xml:space="preserve"> of “</w:t>
            </w:r>
            <w:r w:rsidR="00423E2A" w:rsidRPr="00737BC0">
              <w:rPr>
                <w:sz w:val="16"/>
                <w:szCs w:val="16"/>
                <w:highlight w:val="yellow"/>
                <w:rPrChange w:id="140" w:author="Das, Dibakar" w:date="2023-04-24T16:41:00Z">
                  <w:rPr>
                    <w:sz w:val="16"/>
                    <w:szCs w:val="16"/>
                  </w:rPr>
                </w:rPrChange>
              </w:rPr>
              <w:t xml:space="preserve">capable </w:t>
            </w:r>
            <w:proofErr w:type="gramStart"/>
            <w:r w:rsidR="00423E2A" w:rsidRPr="00737BC0">
              <w:rPr>
                <w:sz w:val="16"/>
                <w:szCs w:val="16"/>
                <w:highlight w:val="yellow"/>
                <w:rPrChange w:id="141" w:author="Das, Dibakar" w:date="2023-04-24T16:41:00Z">
                  <w:rPr>
                    <w:sz w:val="16"/>
                    <w:szCs w:val="16"/>
                  </w:rPr>
                </w:rPrChange>
              </w:rPr>
              <w:t>of..</w:t>
            </w:r>
            <w:proofErr w:type="gramEnd"/>
            <w:r w:rsidR="00423E2A" w:rsidRPr="00737BC0">
              <w:rPr>
                <w:sz w:val="16"/>
                <w:szCs w:val="16"/>
                <w:highlight w:val="yellow"/>
                <w:rPrChange w:id="142" w:author="Das, Dibakar" w:date="2023-04-24T16:41:00Z">
                  <w:rPr>
                    <w:sz w:val="16"/>
                    <w:szCs w:val="16"/>
                  </w:rPr>
                </w:rPrChange>
              </w:rPr>
              <w:t>”</w:t>
            </w:r>
          </w:p>
          <w:p w14:paraId="63FED724" w14:textId="77777777" w:rsidR="000D230D" w:rsidRPr="00737BC0" w:rsidRDefault="000D230D" w:rsidP="000D230D">
            <w:pPr>
              <w:rPr>
                <w:sz w:val="16"/>
                <w:szCs w:val="16"/>
                <w:highlight w:val="yellow"/>
                <w:rPrChange w:id="143" w:author="Das, Dibakar" w:date="2023-04-24T16:41:00Z">
                  <w:rPr>
                    <w:sz w:val="16"/>
                    <w:szCs w:val="16"/>
                  </w:rPr>
                </w:rPrChange>
              </w:rPr>
            </w:pPr>
          </w:p>
          <w:p w14:paraId="429059EB" w14:textId="6995412B" w:rsidR="000D230D" w:rsidRPr="00737BC0" w:rsidRDefault="000D230D" w:rsidP="000D230D">
            <w:pPr>
              <w:rPr>
                <w:sz w:val="16"/>
                <w:szCs w:val="16"/>
                <w:highlight w:val="yellow"/>
                <w:rPrChange w:id="144" w:author="Das, Dibakar" w:date="2023-04-24T16:41:00Z">
                  <w:rPr>
                    <w:sz w:val="16"/>
                    <w:szCs w:val="16"/>
                  </w:rPr>
                </w:rPrChange>
              </w:rPr>
            </w:pPr>
            <w:proofErr w:type="spellStart"/>
            <w:r w:rsidRPr="00737BC0">
              <w:rPr>
                <w:b/>
                <w:bCs/>
                <w:highlight w:val="yellow"/>
                <w:rPrChange w:id="145" w:author="Das, Dibakar" w:date="2023-04-24T16:41:00Z">
                  <w:rPr>
                    <w:b/>
                    <w:bCs/>
                  </w:rPr>
                </w:rPrChange>
              </w:rPr>
              <w:t>TGbe</w:t>
            </w:r>
            <w:proofErr w:type="spellEnd"/>
            <w:r w:rsidRPr="00737BC0">
              <w:rPr>
                <w:b/>
                <w:bCs/>
                <w:highlight w:val="yellow"/>
                <w:rPrChange w:id="146" w:author="Das, Dibakar" w:date="2023-04-24T16:41:00Z">
                  <w:rPr>
                    <w:b/>
                    <w:bCs/>
                  </w:rPr>
                </w:rPrChange>
              </w:rPr>
              <w:t xml:space="preserve"> editor: </w:t>
            </w:r>
            <w:r w:rsidRPr="00737BC0">
              <w:rPr>
                <w:highlight w:val="yellow"/>
                <w:rPrChange w:id="147" w:author="Das, Dibakar" w:date="2023-04-24T16:41:00Z">
                  <w:rPr/>
                </w:rPrChange>
              </w:rPr>
              <w:t xml:space="preserve">please implement changes as shown in doc </w:t>
            </w:r>
            <w:r w:rsidRPr="00737BC0">
              <w:rPr>
                <w:highlight w:val="yellow"/>
                <w:rPrChange w:id="148" w:author="Das, Dibakar" w:date="2023-04-24T16:41:00Z">
                  <w:rPr/>
                </w:rPrChange>
              </w:rPr>
              <w:lastRenderedPageBreak/>
              <w:t>11-23/0605</w:t>
            </w:r>
            <w:ins w:id="149" w:author="Das, Dibakar" w:date="2023-04-24T17:04:00Z">
              <w:r w:rsidR="00CA6DFC">
                <w:rPr>
                  <w:highlight w:val="yellow"/>
                </w:rPr>
                <w:t>r2</w:t>
              </w:r>
            </w:ins>
            <w:r w:rsidRPr="00737BC0">
              <w:rPr>
                <w:highlight w:val="yellow"/>
                <w:rPrChange w:id="150" w:author="Das, Dibakar" w:date="2023-04-24T16:41:00Z">
                  <w:rPr/>
                </w:rPrChange>
              </w:rPr>
              <w:t xml:space="preserve"> tagged as #15879</w:t>
            </w:r>
          </w:p>
          <w:p w14:paraId="33D7860D" w14:textId="77777777" w:rsidR="00344CCF" w:rsidRPr="00737BC0" w:rsidRDefault="00344CCF" w:rsidP="00052D43">
            <w:pPr>
              <w:rPr>
                <w:b/>
                <w:bCs/>
                <w:sz w:val="16"/>
                <w:szCs w:val="16"/>
                <w:highlight w:val="yellow"/>
                <w:rPrChange w:id="151" w:author="Das, Dibakar" w:date="2023-04-24T16:41:00Z">
                  <w:rPr>
                    <w:b/>
                    <w:bCs/>
                    <w:sz w:val="16"/>
                    <w:szCs w:val="16"/>
                  </w:rPr>
                </w:rPrChange>
              </w:rPr>
            </w:pPr>
          </w:p>
        </w:tc>
      </w:tr>
      <w:tr w:rsidR="00602C64" w14:paraId="5196165E" w14:textId="77777777" w:rsidTr="00A03122">
        <w:trPr>
          <w:trHeight w:val="394"/>
        </w:trPr>
        <w:tc>
          <w:tcPr>
            <w:tcW w:w="693" w:type="dxa"/>
          </w:tcPr>
          <w:p w14:paraId="58CA6992" w14:textId="59E6BDE8" w:rsidR="00602C64" w:rsidRPr="00584167" w:rsidRDefault="00602C64">
            <w:r w:rsidRPr="00602C64">
              <w:lastRenderedPageBreak/>
              <w:t>18263</w:t>
            </w:r>
          </w:p>
        </w:tc>
        <w:tc>
          <w:tcPr>
            <w:tcW w:w="1074" w:type="dxa"/>
          </w:tcPr>
          <w:p w14:paraId="6840F7DA" w14:textId="128DE0C9" w:rsidR="00602C64" w:rsidRPr="00F24ECF" w:rsidRDefault="00602C64">
            <w:r w:rsidRPr="00602C64">
              <w:t>35.3.16.8.2</w:t>
            </w:r>
          </w:p>
        </w:tc>
        <w:tc>
          <w:tcPr>
            <w:tcW w:w="741" w:type="dxa"/>
          </w:tcPr>
          <w:p w14:paraId="1F716307" w14:textId="5EB9AA0A" w:rsidR="00602C64" w:rsidRPr="00F24ECF" w:rsidRDefault="00835444">
            <w:r w:rsidRPr="00835444">
              <w:t>561.03</w:t>
            </w:r>
          </w:p>
        </w:tc>
        <w:tc>
          <w:tcPr>
            <w:tcW w:w="2580" w:type="dxa"/>
          </w:tcPr>
          <w:p w14:paraId="0DE3D5AC" w14:textId="77777777" w:rsidR="00602C64" w:rsidRDefault="00602C64" w:rsidP="00602C64">
            <w:pPr>
              <w:jc w:val="center"/>
            </w:pPr>
            <w:r>
              <w:t xml:space="preserve">" A STA that is capable of obtaining a TXOP while the </w:t>
            </w:r>
            <w:proofErr w:type="spellStart"/>
            <w:r>
              <w:t>MediumSyncDelay</w:t>
            </w:r>
            <w:proofErr w:type="spellEnd"/>
            <w:r>
              <w:t xml:space="preserve"> timer has a nonzero value shall use dot11MSDOFDMEDthreshold instead of dot11OFDMEDThreshold as specified in 36.3.21.6.3 (CCA sensitivity for the primary 20 MHz channel)"</w:t>
            </w:r>
          </w:p>
          <w:p w14:paraId="7888F315" w14:textId="77777777" w:rsidR="00602C64" w:rsidRDefault="00602C64" w:rsidP="00602C64">
            <w:pPr>
              <w:jc w:val="center"/>
            </w:pPr>
          </w:p>
          <w:p w14:paraId="5BF0CE8B" w14:textId="38E27766" w:rsidR="00602C64" w:rsidRPr="00584167" w:rsidRDefault="00602C64" w:rsidP="00602C64">
            <w:pPr>
              <w:jc w:val="center"/>
            </w:pPr>
            <w:r>
              <w:t xml:space="preserve">This conservative ED threshold should also be applicable to TXOP responder while </w:t>
            </w:r>
            <w:proofErr w:type="spellStart"/>
            <w:r>
              <w:t>MediumSyncDelay</w:t>
            </w:r>
            <w:proofErr w:type="spellEnd"/>
            <w:r>
              <w:t xml:space="preserve"> timer is running</w:t>
            </w:r>
          </w:p>
        </w:tc>
        <w:tc>
          <w:tcPr>
            <w:tcW w:w="2580" w:type="dxa"/>
          </w:tcPr>
          <w:p w14:paraId="4030A3E1" w14:textId="33569026" w:rsidR="00602C64" w:rsidRPr="00F24ECF" w:rsidRDefault="00602C64">
            <w:r w:rsidRPr="00602C64">
              <w:t xml:space="preserve">specify dot11MSDOFDMEDthreshold is used for CCA when responding to RTS or TF with CS required=1, when </w:t>
            </w:r>
            <w:proofErr w:type="spellStart"/>
            <w:r w:rsidRPr="00602C64">
              <w:t>mediumsyncdelay</w:t>
            </w:r>
            <w:proofErr w:type="spellEnd"/>
            <w:r w:rsidRPr="00602C64">
              <w:t xml:space="preserve"> timer is running</w:t>
            </w:r>
          </w:p>
        </w:tc>
        <w:tc>
          <w:tcPr>
            <w:tcW w:w="1682" w:type="dxa"/>
          </w:tcPr>
          <w:p w14:paraId="481E4580" w14:textId="77777777" w:rsidR="00602C64" w:rsidRDefault="000800C6" w:rsidP="00052D43">
            <w:pPr>
              <w:rPr>
                <w:b/>
                <w:bCs/>
                <w:sz w:val="16"/>
                <w:szCs w:val="16"/>
              </w:rPr>
            </w:pPr>
            <w:r>
              <w:rPr>
                <w:b/>
                <w:bCs/>
                <w:sz w:val="16"/>
                <w:szCs w:val="16"/>
              </w:rPr>
              <w:t xml:space="preserve">Reject. </w:t>
            </w:r>
          </w:p>
          <w:p w14:paraId="2CBE57F7" w14:textId="77777777" w:rsidR="000800C6" w:rsidRDefault="000800C6" w:rsidP="00052D43">
            <w:pPr>
              <w:rPr>
                <w:b/>
                <w:bCs/>
                <w:sz w:val="16"/>
                <w:szCs w:val="16"/>
              </w:rPr>
            </w:pPr>
          </w:p>
          <w:p w14:paraId="250BD278" w14:textId="22C142E7" w:rsidR="000800C6" w:rsidRPr="00751867" w:rsidRDefault="00D303E5" w:rsidP="00052D43">
            <w:pPr>
              <w:rPr>
                <w:sz w:val="20"/>
              </w:rPr>
            </w:pPr>
            <w:r w:rsidRPr="00751867">
              <w:rPr>
                <w:sz w:val="20"/>
              </w:rPr>
              <w:t xml:space="preserve">When the STA receives any valid MPDU (including an RTS) </w:t>
            </w:r>
            <w:r w:rsidR="00CE2147" w:rsidRPr="00751867">
              <w:rPr>
                <w:sz w:val="20"/>
              </w:rPr>
              <w:t xml:space="preserve">STA considers itself to have re-gained medium synchronization. As such, </w:t>
            </w:r>
            <w:r w:rsidR="00751867" w:rsidRPr="00751867">
              <w:rPr>
                <w:sz w:val="20"/>
              </w:rPr>
              <w:t xml:space="preserve">it follows baseline rules in responding to an RTS. </w:t>
            </w:r>
            <w:r w:rsidR="00CE2147" w:rsidRPr="00751867">
              <w:rPr>
                <w:sz w:val="20"/>
              </w:rPr>
              <w:t xml:space="preserve"> </w:t>
            </w:r>
          </w:p>
        </w:tc>
      </w:tr>
      <w:tr w:rsidR="00751867" w14:paraId="5C12ECAE" w14:textId="77777777" w:rsidTr="00A03122">
        <w:trPr>
          <w:trHeight w:val="394"/>
        </w:trPr>
        <w:tc>
          <w:tcPr>
            <w:tcW w:w="693" w:type="dxa"/>
          </w:tcPr>
          <w:p w14:paraId="684BBB3A" w14:textId="08B1A731" w:rsidR="00751867" w:rsidRPr="00602C64" w:rsidRDefault="000950B6">
            <w:r w:rsidRPr="000950B6">
              <w:t>16904</w:t>
            </w:r>
          </w:p>
        </w:tc>
        <w:tc>
          <w:tcPr>
            <w:tcW w:w="1074" w:type="dxa"/>
          </w:tcPr>
          <w:p w14:paraId="3C5A8693" w14:textId="03A4E4B2" w:rsidR="00751867" w:rsidRPr="00602C64" w:rsidRDefault="000950B6">
            <w:r w:rsidRPr="000950B6">
              <w:t>35.3.16.8.2</w:t>
            </w:r>
          </w:p>
        </w:tc>
        <w:tc>
          <w:tcPr>
            <w:tcW w:w="741" w:type="dxa"/>
          </w:tcPr>
          <w:p w14:paraId="77E97B75" w14:textId="6C55ECC2" w:rsidR="00751867" w:rsidRPr="00835444" w:rsidRDefault="00F742E3">
            <w:r w:rsidRPr="00F742E3">
              <w:t>561.18</w:t>
            </w:r>
          </w:p>
        </w:tc>
        <w:tc>
          <w:tcPr>
            <w:tcW w:w="2580" w:type="dxa"/>
          </w:tcPr>
          <w:p w14:paraId="53323156" w14:textId="00D9A72F" w:rsidR="00751867" w:rsidRDefault="000950B6" w:rsidP="00602C64">
            <w:pPr>
              <w:jc w:val="center"/>
            </w:pPr>
            <w:r w:rsidRPr="000950B6">
              <w:t xml:space="preserve">"Shall not attempt to initiate more than dot11MSDTXOPMAX since the start of the timer" is not clear since the units are not clear.  </w:t>
            </w:r>
            <w:proofErr w:type="gramStart"/>
            <w:r w:rsidRPr="000950B6">
              <w:t>Also</w:t>
            </w:r>
            <w:proofErr w:type="gramEnd"/>
            <w:r w:rsidRPr="000950B6">
              <w:t xml:space="preserve"> not clear whether restarts count</w:t>
            </w:r>
          </w:p>
        </w:tc>
        <w:tc>
          <w:tcPr>
            <w:tcW w:w="2580" w:type="dxa"/>
          </w:tcPr>
          <w:p w14:paraId="479B9791" w14:textId="7B66A72E" w:rsidR="00751867" w:rsidRPr="00602C64" w:rsidRDefault="000950B6">
            <w:r w:rsidRPr="000950B6">
              <w:t>Change to "Shall not attempt to initiate more than dot11MSDTXOPMAX times since the timer was first started (ignoring any restarts)"</w:t>
            </w:r>
          </w:p>
        </w:tc>
        <w:tc>
          <w:tcPr>
            <w:tcW w:w="1682" w:type="dxa"/>
          </w:tcPr>
          <w:p w14:paraId="2C77FAF7" w14:textId="77777777" w:rsidR="00DF2D9E" w:rsidRDefault="00DF2D9E" w:rsidP="00052D43">
            <w:pPr>
              <w:rPr>
                <w:b/>
                <w:bCs/>
                <w:sz w:val="16"/>
                <w:szCs w:val="16"/>
              </w:rPr>
            </w:pPr>
            <w:r>
              <w:rPr>
                <w:b/>
                <w:bCs/>
                <w:sz w:val="16"/>
                <w:szCs w:val="16"/>
              </w:rPr>
              <w:t xml:space="preserve">Revised. </w:t>
            </w:r>
          </w:p>
          <w:p w14:paraId="55982A5A" w14:textId="77777777" w:rsidR="00DF2D9E" w:rsidRDefault="00DF2D9E" w:rsidP="00052D43">
            <w:pPr>
              <w:rPr>
                <w:b/>
                <w:bCs/>
                <w:sz w:val="16"/>
                <w:szCs w:val="16"/>
              </w:rPr>
            </w:pPr>
          </w:p>
          <w:p w14:paraId="20B198E4" w14:textId="1530A480" w:rsidR="00DF2D9E" w:rsidRPr="00157059" w:rsidRDefault="00DF2D9E" w:rsidP="00052D43">
            <w:pPr>
              <w:rPr>
                <w:sz w:val="16"/>
                <w:szCs w:val="16"/>
              </w:rPr>
            </w:pPr>
            <w:r w:rsidRPr="00157059">
              <w:rPr>
                <w:sz w:val="16"/>
                <w:szCs w:val="16"/>
              </w:rPr>
              <w:t xml:space="preserve">Clarify that </w:t>
            </w:r>
            <w:r w:rsidR="00CE7C17">
              <w:rPr>
                <w:sz w:val="16"/>
                <w:szCs w:val="16"/>
              </w:rPr>
              <w:t xml:space="preserve">the text is </w:t>
            </w:r>
            <w:r w:rsidRPr="00157059">
              <w:rPr>
                <w:sz w:val="16"/>
                <w:szCs w:val="16"/>
              </w:rPr>
              <w:t xml:space="preserve">about initiating TXOPs. </w:t>
            </w:r>
          </w:p>
          <w:p w14:paraId="23D4DC51" w14:textId="77777777" w:rsidR="00DF2D9E" w:rsidRDefault="00DF2D9E" w:rsidP="00052D43">
            <w:pPr>
              <w:rPr>
                <w:b/>
                <w:bCs/>
                <w:sz w:val="16"/>
                <w:szCs w:val="16"/>
              </w:rPr>
            </w:pPr>
          </w:p>
          <w:p w14:paraId="491F94BD" w14:textId="767CBE1C" w:rsidR="00157059" w:rsidRPr="003812B5" w:rsidRDefault="00157059" w:rsidP="00157059">
            <w:pPr>
              <w:rPr>
                <w:sz w:val="16"/>
                <w:szCs w:val="16"/>
              </w:rPr>
            </w:pPr>
            <w:proofErr w:type="spellStart"/>
            <w:r>
              <w:rPr>
                <w:b/>
                <w:bCs/>
              </w:rPr>
              <w:t>TGbe</w:t>
            </w:r>
            <w:proofErr w:type="spellEnd"/>
            <w:r>
              <w:rPr>
                <w:b/>
                <w:bCs/>
              </w:rPr>
              <w:t xml:space="preserve"> editor: </w:t>
            </w:r>
            <w:r w:rsidRPr="007426B1">
              <w:t>please implement changes as shown in doc 11-23/0</w:t>
            </w:r>
            <w:r>
              <w:t>605</w:t>
            </w:r>
            <w:ins w:id="152" w:author="Das, Dibakar" w:date="2023-04-24T17:04:00Z">
              <w:r w:rsidR="00CA6DFC">
                <w:t>r2</w:t>
              </w:r>
            </w:ins>
            <w:r w:rsidRPr="007426B1">
              <w:t xml:space="preserve"> tagged as #</w:t>
            </w:r>
            <w:r>
              <w:t>15093</w:t>
            </w:r>
          </w:p>
          <w:p w14:paraId="5489E4E9" w14:textId="77777777" w:rsidR="00157059" w:rsidRDefault="00157059" w:rsidP="00052D43">
            <w:pPr>
              <w:rPr>
                <w:b/>
                <w:bCs/>
                <w:sz w:val="16"/>
                <w:szCs w:val="16"/>
              </w:rPr>
            </w:pPr>
          </w:p>
          <w:p w14:paraId="37128206" w14:textId="58432AFC" w:rsidR="00751867" w:rsidRDefault="00DD40C8" w:rsidP="00052D43">
            <w:pPr>
              <w:rPr>
                <w:b/>
                <w:bCs/>
                <w:sz w:val="16"/>
                <w:szCs w:val="16"/>
              </w:rPr>
            </w:pPr>
            <w:r>
              <w:rPr>
                <w:b/>
                <w:bCs/>
                <w:sz w:val="16"/>
                <w:szCs w:val="16"/>
              </w:rPr>
              <w:t xml:space="preserve"> </w:t>
            </w:r>
          </w:p>
        </w:tc>
      </w:tr>
      <w:tr w:rsidR="00647552" w14:paraId="1D6CABC0" w14:textId="77777777" w:rsidTr="00A03122">
        <w:trPr>
          <w:trHeight w:val="394"/>
        </w:trPr>
        <w:tc>
          <w:tcPr>
            <w:tcW w:w="693" w:type="dxa"/>
          </w:tcPr>
          <w:p w14:paraId="71DBE885" w14:textId="42A2DFDC" w:rsidR="00647552" w:rsidRPr="000950B6" w:rsidRDefault="00647552">
            <w:r>
              <w:t>15093</w:t>
            </w:r>
          </w:p>
        </w:tc>
        <w:tc>
          <w:tcPr>
            <w:tcW w:w="1074" w:type="dxa"/>
          </w:tcPr>
          <w:p w14:paraId="1C7434B9" w14:textId="497509C6" w:rsidR="00647552" w:rsidRPr="000950B6" w:rsidRDefault="00D02C93">
            <w:r w:rsidRPr="00D02C93">
              <w:t>35.3.16.8.2</w:t>
            </w:r>
          </w:p>
        </w:tc>
        <w:tc>
          <w:tcPr>
            <w:tcW w:w="741" w:type="dxa"/>
          </w:tcPr>
          <w:p w14:paraId="3117612B" w14:textId="76C6FBAB" w:rsidR="00647552" w:rsidRPr="00F742E3" w:rsidRDefault="00D02C93">
            <w:r w:rsidRPr="00D02C93">
              <w:t>561.19</w:t>
            </w:r>
          </w:p>
        </w:tc>
        <w:tc>
          <w:tcPr>
            <w:tcW w:w="2580" w:type="dxa"/>
          </w:tcPr>
          <w:p w14:paraId="68F77ECB" w14:textId="11264713" w:rsidR="00647552" w:rsidRPr="000950B6" w:rsidRDefault="00647552" w:rsidP="00602C64">
            <w:pPr>
              <w:jc w:val="center"/>
            </w:pPr>
            <w:r w:rsidRPr="00647552">
              <w:t>Missing word "TXOPs"</w:t>
            </w:r>
          </w:p>
        </w:tc>
        <w:tc>
          <w:tcPr>
            <w:tcW w:w="2580" w:type="dxa"/>
          </w:tcPr>
          <w:p w14:paraId="79C81938" w14:textId="4ED3A658" w:rsidR="00647552" w:rsidRPr="000950B6" w:rsidRDefault="0070130D">
            <w:r w:rsidRPr="0070130D">
              <w:t>Add "TXOPs" --&gt;"Shall not attempt to obtain more than dot11MSDTXOPMAX TXOPs since the start of the timer."</w:t>
            </w:r>
          </w:p>
        </w:tc>
        <w:tc>
          <w:tcPr>
            <w:tcW w:w="1682" w:type="dxa"/>
          </w:tcPr>
          <w:p w14:paraId="4B4FD81B" w14:textId="77777777" w:rsidR="00CE7C17" w:rsidRDefault="00CE7C17" w:rsidP="00CE7C17">
            <w:pPr>
              <w:rPr>
                <w:b/>
                <w:bCs/>
                <w:sz w:val="16"/>
                <w:szCs w:val="16"/>
              </w:rPr>
            </w:pPr>
            <w:r>
              <w:rPr>
                <w:b/>
                <w:bCs/>
                <w:sz w:val="16"/>
                <w:szCs w:val="16"/>
              </w:rPr>
              <w:t xml:space="preserve">Revised. </w:t>
            </w:r>
          </w:p>
          <w:p w14:paraId="5122667D" w14:textId="77777777" w:rsidR="00CE7C17" w:rsidRDefault="00CE7C17" w:rsidP="00CE7C17">
            <w:pPr>
              <w:rPr>
                <w:b/>
                <w:bCs/>
                <w:sz w:val="16"/>
                <w:szCs w:val="16"/>
              </w:rPr>
            </w:pPr>
          </w:p>
          <w:p w14:paraId="2FC2ABB8" w14:textId="77777777" w:rsidR="00CE7C17" w:rsidRPr="00157059" w:rsidRDefault="00CE7C17" w:rsidP="00CE7C17">
            <w:pPr>
              <w:rPr>
                <w:sz w:val="16"/>
                <w:szCs w:val="16"/>
              </w:rPr>
            </w:pPr>
            <w:r w:rsidRPr="00157059">
              <w:rPr>
                <w:sz w:val="16"/>
                <w:szCs w:val="16"/>
              </w:rPr>
              <w:t xml:space="preserve">Clarify that </w:t>
            </w:r>
            <w:r>
              <w:rPr>
                <w:sz w:val="16"/>
                <w:szCs w:val="16"/>
              </w:rPr>
              <w:t xml:space="preserve">the text is </w:t>
            </w:r>
            <w:r w:rsidRPr="00157059">
              <w:rPr>
                <w:sz w:val="16"/>
                <w:szCs w:val="16"/>
              </w:rPr>
              <w:t xml:space="preserve">about initiating TXOPs. </w:t>
            </w:r>
          </w:p>
          <w:p w14:paraId="5A42714F" w14:textId="77777777" w:rsidR="00CE7C17" w:rsidRDefault="00CE7C17" w:rsidP="00CE7C17">
            <w:pPr>
              <w:rPr>
                <w:b/>
                <w:bCs/>
                <w:sz w:val="16"/>
                <w:szCs w:val="16"/>
              </w:rPr>
            </w:pPr>
          </w:p>
          <w:p w14:paraId="4201B7C5" w14:textId="2A53AC08" w:rsidR="00CE7C17" w:rsidRPr="003812B5" w:rsidRDefault="00CE7C17" w:rsidP="00CE7C17">
            <w:pPr>
              <w:rPr>
                <w:sz w:val="16"/>
                <w:szCs w:val="16"/>
              </w:rPr>
            </w:pPr>
            <w:proofErr w:type="spellStart"/>
            <w:r>
              <w:rPr>
                <w:b/>
                <w:bCs/>
              </w:rPr>
              <w:t>TGbe</w:t>
            </w:r>
            <w:proofErr w:type="spellEnd"/>
            <w:r>
              <w:rPr>
                <w:b/>
                <w:bCs/>
              </w:rPr>
              <w:t xml:space="preserve"> editor: </w:t>
            </w:r>
            <w:r w:rsidRPr="007426B1">
              <w:t>please implement changes as shown in doc 11-23/0</w:t>
            </w:r>
            <w:r>
              <w:t>605</w:t>
            </w:r>
            <w:ins w:id="153" w:author="Das, Dibakar" w:date="2023-04-24T17:05:00Z">
              <w:r w:rsidR="00CA6DFC">
                <w:t>r2</w:t>
              </w:r>
            </w:ins>
            <w:r w:rsidRPr="007426B1">
              <w:t xml:space="preserve"> tagged as #</w:t>
            </w:r>
            <w:r>
              <w:t>15093</w:t>
            </w:r>
          </w:p>
          <w:p w14:paraId="0C7C73A1" w14:textId="092F0046" w:rsidR="00CF3A7F" w:rsidRDefault="00CF3A7F" w:rsidP="00052D43">
            <w:pPr>
              <w:rPr>
                <w:b/>
                <w:bCs/>
                <w:sz w:val="16"/>
                <w:szCs w:val="16"/>
              </w:rPr>
            </w:pPr>
          </w:p>
        </w:tc>
      </w:tr>
      <w:tr w:rsidR="00D02C93" w14:paraId="0FFE2F9C" w14:textId="77777777" w:rsidTr="00A03122">
        <w:trPr>
          <w:trHeight w:val="394"/>
        </w:trPr>
        <w:tc>
          <w:tcPr>
            <w:tcW w:w="693" w:type="dxa"/>
          </w:tcPr>
          <w:p w14:paraId="624321F8" w14:textId="062764E1" w:rsidR="00D02C93" w:rsidRDefault="00CE7C17">
            <w:r w:rsidRPr="00CE7C17">
              <w:t>15557</w:t>
            </w:r>
          </w:p>
        </w:tc>
        <w:tc>
          <w:tcPr>
            <w:tcW w:w="1074" w:type="dxa"/>
          </w:tcPr>
          <w:p w14:paraId="447B18AF" w14:textId="1CEB4C59" w:rsidR="00D02C93" w:rsidRPr="00D02C93" w:rsidRDefault="00CE7C17">
            <w:r w:rsidRPr="00CE7C17">
              <w:t>35.3.16.8.2</w:t>
            </w:r>
          </w:p>
        </w:tc>
        <w:tc>
          <w:tcPr>
            <w:tcW w:w="741" w:type="dxa"/>
          </w:tcPr>
          <w:p w14:paraId="416ED980" w14:textId="5442B5C4" w:rsidR="00D02C93" w:rsidRPr="00D02C93" w:rsidRDefault="00CE7C17">
            <w:r w:rsidRPr="00CE7C17">
              <w:t>561.19</w:t>
            </w:r>
          </w:p>
        </w:tc>
        <w:tc>
          <w:tcPr>
            <w:tcW w:w="2580" w:type="dxa"/>
          </w:tcPr>
          <w:p w14:paraId="549ADADE" w14:textId="317F861D" w:rsidR="00D02C93" w:rsidRPr="00647552" w:rsidRDefault="00763F39" w:rsidP="00602C64">
            <w:pPr>
              <w:jc w:val="center"/>
            </w:pPr>
            <w:r w:rsidRPr="00763F39">
              <w:t xml:space="preserve">The sentence is </w:t>
            </w:r>
            <w:proofErr w:type="spellStart"/>
            <w:r w:rsidRPr="00763F39">
              <w:t>grammarly</w:t>
            </w:r>
            <w:proofErr w:type="spellEnd"/>
            <w:r w:rsidRPr="00763F39">
              <w:t xml:space="preserve"> not complete.</w:t>
            </w:r>
          </w:p>
        </w:tc>
        <w:tc>
          <w:tcPr>
            <w:tcW w:w="2580" w:type="dxa"/>
          </w:tcPr>
          <w:p w14:paraId="124009CF" w14:textId="77777777" w:rsidR="00CE7C17" w:rsidRDefault="00CE7C17" w:rsidP="00CE7C17">
            <w:r>
              <w:t>Change to:</w:t>
            </w:r>
          </w:p>
          <w:p w14:paraId="53CB488B" w14:textId="3DC50219" w:rsidR="00D02C93" w:rsidRPr="0070130D" w:rsidRDefault="00CE7C17" w:rsidP="00CE7C17">
            <w:r>
              <w:t xml:space="preserve">Shall not attempt </w:t>
            </w:r>
            <w:proofErr w:type="spellStart"/>
            <w:r>
              <w:t>aquire</w:t>
            </w:r>
            <w:proofErr w:type="spellEnd"/>
            <w:r>
              <w:t xml:space="preserve"> a TXOP more than </w:t>
            </w:r>
            <w:r>
              <w:lastRenderedPageBreak/>
              <w:t>dot11MSDTXOPMAX since the start of the timer.</w:t>
            </w:r>
          </w:p>
        </w:tc>
        <w:tc>
          <w:tcPr>
            <w:tcW w:w="1682" w:type="dxa"/>
          </w:tcPr>
          <w:p w14:paraId="54A650BB" w14:textId="77777777" w:rsidR="00CE7C17" w:rsidRDefault="00CE7C17" w:rsidP="00CE7C17">
            <w:pPr>
              <w:rPr>
                <w:b/>
                <w:bCs/>
                <w:sz w:val="16"/>
                <w:szCs w:val="16"/>
              </w:rPr>
            </w:pPr>
            <w:r>
              <w:rPr>
                <w:b/>
                <w:bCs/>
                <w:sz w:val="16"/>
                <w:szCs w:val="16"/>
              </w:rPr>
              <w:lastRenderedPageBreak/>
              <w:t xml:space="preserve">Revised. </w:t>
            </w:r>
          </w:p>
          <w:p w14:paraId="0B73FA44" w14:textId="77777777" w:rsidR="00CE7C17" w:rsidRDefault="00CE7C17" w:rsidP="00CE7C17">
            <w:pPr>
              <w:rPr>
                <w:b/>
                <w:bCs/>
                <w:sz w:val="16"/>
                <w:szCs w:val="16"/>
              </w:rPr>
            </w:pPr>
          </w:p>
          <w:p w14:paraId="7B54BE7E" w14:textId="77777777" w:rsidR="00CE7C17" w:rsidRPr="00157059" w:rsidRDefault="00CE7C17" w:rsidP="00CE7C17">
            <w:pPr>
              <w:rPr>
                <w:sz w:val="16"/>
                <w:szCs w:val="16"/>
              </w:rPr>
            </w:pPr>
            <w:r w:rsidRPr="00157059">
              <w:rPr>
                <w:sz w:val="16"/>
                <w:szCs w:val="16"/>
              </w:rPr>
              <w:t xml:space="preserve">Clarify that </w:t>
            </w:r>
            <w:r>
              <w:rPr>
                <w:sz w:val="16"/>
                <w:szCs w:val="16"/>
              </w:rPr>
              <w:t xml:space="preserve">the text is </w:t>
            </w:r>
            <w:r w:rsidRPr="00157059">
              <w:rPr>
                <w:sz w:val="16"/>
                <w:szCs w:val="16"/>
              </w:rPr>
              <w:t xml:space="preserve">about initiating TXOPs. </w:t>
            </w:r>
          </w:p>
          <w:p w14:paraId="7D1CE606" w14:textId="77777777" w:rsidR="00CE7C17" w:rsidRDefault="00CE7C17" w:rsidP="00CE7C17">
            <w:pPr>
              <w:rPr>
                <w:b/>
                <w:bCs/>
                <w:sz w:val="16"/>
                <w:szCs w:val="16"/>
              </w:rPr>
            </w:pPr>
          </w:p>
          <w:p w14:paraId="58B176EE" w14:textId="65BBAA94" w:rsidR="00CE7C17" w:rsidRPr="003812B5" w:rsidRDefault="00CE7C17" w:rsidP="00CE7C17">
            <w:pPr>
              <w:rPr>
                <w:sz w:val="16"/>
                <w:szCs w:val="16"/>
              </w:rPr>
            </w:pPr>
            <w:proofErr w:type="spellStart"/>
            <w:r>
              <w:rPr>
                <w:b/>
                <w:bCs/>
              </w:rPr>
              <w:t>TGbe</w:t>
            </w:r>
            <w:proofErr w:type="spellEnd"/>
            <w:r>
              <w:rPr>
                <w:b/>
                <w:bCs/>
              </w:rPr>
              <w:t xml:space="preserve"> editor: </w:t>
            </w:r>
            <w:r w:rsidRPr="007426B1">
              <w:t>please implement changes as shown in doc 11-23/0</w:t>
            </w:r>
            <w:r>
              <w:t>605</w:t>
            </w:r>
            <w:ins w:id="154" w:author="Das, Dibakar" w:date="2023-04-24T17:02:00Z">
              <w:r w:rsidR="00CA6DFC">
                <w:t>r2</w:t>
              </w:r>
            </w:ins>
            <w:r w:rsidRPr="007426B1">
              <w:t xml:space="preserve"> tagged as #</w:t>
            </w:r>
            <w:r>
              <w:t>15093</w:t>
            </w:r>
          </w:p>
          <w:p w14:paraId="47B5F48C" w14:textId="77777777" w:rsidR="00CE7C17" w:rsidRDefault="00CE7C17" w:rsidP="00CF3A7F">
            <w:pPr>
              <w:rPr>
                <w:b/>
                <w:bCs/>
                <w:sz w:val="16"/>
                <w:szCs w:val="16"/>
              </w:rPr>
            </w:pPr>
          </w:p>
          <w:p w14:paraId="38AAEACB" w14:textId="526D572B" w:rsidR="00CE7C17" w:rsidRDefault="00CE7C17" w:rsidP="00CF3A7F">
            <w:pPr>
              <w:rPr>
                <w:b/>
                <w:bCs/>
                <w:sz w:val="16"/>
                <w:szCs w:val="16"/>
              </w:rPr>
            </w:pPr>
          </w:p>
        </w:tc>
      </w:tr>
      <w:tr w:rsidR="00CE3D12" w14:paraId="7C713FC5" w14:textId="77777777" w:rsidTr="00A03122">
        <w:trPr>
          <w:trHeight w:val="394"/>
          <w:ins w:id="155" w:author="Das, Dibakar" w:date="2023-04-05T14:32:00Z"/>
        </w:trPr>
        <w:tc>
          <w:tcPr>
            <w:tcW w:w="693" w:type="dxa"/>
          </w:tcPr>
          <w:p w14:paraId="686B5E4E" w14:textId="78EE66BD" w:rsidR="00CE3D12" w:rsidRPr="0053792F" w:rsidRDefault="00CE3D12">
            <w:pPr>
              <w:rPr>
                <w:ins w:id="156" w:author="Das, Dibakar" w:date="2023-04-05T14:32:00Z"/>
                <w:color w:val="FF0000"/>
              </w:rPr>
            </w:pPr>
            <w:r w:rsidRPr="0053792F">
              <w:rPr>
                <w:color w:val="FF0000"/>
              </w:rPr>
              <w:lastRenderedPageBreak/>
              <w:t>15489</w:t>
            </w:r>
          </w:p>
        </w:tc>
        <w:tc>
          <w:tcPr>
            <w:tcW w:w="1074" w:type="dxa"/>
          </w:tcPr>
          <w:p w14:paraId="7A0DC1C8" w14:textId="7017375B" w:rsidR="00CE3D12" w:rsidRPr="0053792F" w:rsidRDefault="007B7575">
            <w:pPr>
              <w:rPr>
                <w:ins w:id="157" w:author="Das, Dibakar" w:date="2023-04-05T14:32:00Z"/>
                <w:color w:val="FF0000"/>
              </w:rPr>
            </w:pPr>
            <w:r w:rsidRPr="0053792F">
              <w:rPr>
                <w:color w:val="FF0000"/>
              </w:rPr>
              <w:t>35.3.16.8.2</w:t>
            </w:r>
          </w:p>
        </w:tc>
        <w:tc>
          <w:tcPr>
            <w:tcW w:w="741" w:type="dxa"/>
          </w:tcPr>
          <w:p w14:paraId="7CD001A0" w14:textId="57C7B043" w:rsidR="00CE3D12" w:rsidRPr="0053792F" w:rsidRDefault="007B7575">
            <w:pPr>
              <w:rPr>
                <w:ins w:id="158" w:author="Das, Dibakar" w:date="2023-04-05T14:32:00Z"/>
                <w:color w:val="FF0000"/>
              </w:rPr>
            </w:pPr>
            <w:r w:rsidRPr="0053792F">
              <w:rPr>
                <w:color w:val="FF0000"/>
              </w:rPr>
              <w:t>561.29</w:t>
            </w:r>
          </w:p>
        </w:tc>
        <w:tc>
          <w:tcPr>
            <w:tcW w:w="2580" w:type="dxa"/>
          </w:tcPr>
          <w:p w14:paraId="52DB4D96" w14:textId="33C3BA19" w:rsidR="00CE3D12" w:rsidRPr="0053792F" w:rsidRDefault="00CE3D12" w:rsidP="007B7575">
            <w:pPr>
              <w:rPr>
                <w:ins w:id="159" w:author="Das, Dibakar" w:date="2023-04-05T14:32:00Z"/>
                <w:color w:val="FF0000"/>
              </w:rPr>
            </w:pPr>
            <w:commentRangeStart w:id="160"/>
            <w:r w:rsidRPr="0053792F">
              <w:rPr>
                <w:color w:val="FF0000"/>
              </w:rPr>
              <w:t>Can Medium Synchronization Delay be updated by Beacon frames?</w:t>
            </w:r>
            <w:commentRangeEnd w:id="160"/>
            <w:r w:rsidR="0052163B">
              <w:rPr>
                <w:rStyle w:val="CommentReference"/>
              </w:rPr>
              <w:commentReference w:id="160"/>
            </w:r>
          </w:p>
        </w:tc>
        <w:tc>
          <w:tcPr>
            <w:tcW w:w="2580" w:type="dxa"/>
          </w:tcPr>
          <w:p w14:paraId="423C5413" w14:textId="069616C4" w:rsidR="00CE3D12" w:rsidRPr="0053792F" w:rsidRDefault="00CE3D12" w:rsidP="00CE7C17">
            <w:pPr>
              <w:rPr>
                <w:ins w:id="161" w:author="Das, Dibakar" w:date="2023-04-05T14:32:00Z"/>
                <w:color w:val="FF0000"/>
              </w:rPr>
            </w:pPr>
            <w:r w:rsidRPr="0053792F">
              <w:rPr>
                <w:color w:val="FF0000"/>
              </w:rPr>
              <w:t>Please clarify it</w:t>
            </w:r>
          </w:p>
        </w:tc>
        <w:tc>
          <w:tcPr>
            <w:tcW w:w="1682" w:type="dxa"/>
          </w:tcPr>
          <w:p w14:paraId="1F723BEA" w14:textId="77777777" w:rsidR="00CE3D12" w:rsidRPr="0053792F" w:rsidRDefault="00CE3D12" w:rsidP="00CE7C17">
            <w:pPr>
              <w:rPr>
                <w:ins w:id="162" w:author="Das, Dibakar" w:date="2023-04-05T14:32:00Z"/>
                <w:b/>
                <w:bCs/>
                <w:color w:val="FF0000"/>
                <w:sz w:val="16"/>
                <w:szCs w:val="16"/>
              </w:rPr>
            </w:pPr>
          </w:p>
        </w:tc>
      </w:tr>
      <w:tr w:rsidR="00C10C2B" w14:paraId="0B26389D" w14:textId="77777777" w:rsidTr="00A03122">
        <w:trPr>
          <w:trHeight w:val="394"/>
        </w:trPr>
        <w:tc>
          <w:tcPr>
            <w:tcW w:w="693" w:type="dxa"/>
          </w:tcPr>
          <w:p w14:paraId="07FF9574" w14:textId="760DA224" w:rsidR="00C10C2B" w:rsidRPr="0053792F" w:rsidRDefault="00573F8A">
            <w:pPr>
              <w:rPr>
                <w:color w:val="FF0000"/>
              </w:rPr>
            </w:pPr>
            <w:r w:rsidRPr="0053792F">
              <w:rPr>
                <w:color w:val="FF0000"/>
              </w:rPr>
              <w:t>17899</w:t>
            </w:r>
          </w:p>
        </w:tc>
        <w:tc>
          <w:tcPr>
            <w:tcW w:w="1074" w:type="dxa"/>
          </w:tcPr>
          <w:p w14:paraId="73154AB2" w14:textId="0038369A" w:rsidR="00C10C2B" w:rsidRPr="0053792F" w:rsidRDefault="0053792F">
            <w:pPr>
              <w:rPr>
                <w:color w:val="FF0000"/>
              </w:rPr>
            </w:pPr>
            <w:r w:rsidRPr="0053792F">
              <w:rPr>
                <w:color w:val="FF0000"/>
              </w:rPr>
              <w:t>35.3.16.8.2</w:t>
            </w:r>
          </w:p>
        </w:tc>
        <w:tc>
          <w:tcPr>
            <w:tcW w:w="741" w:type="dxa"/>
          </w:tcPr>
          <w:p w14:paraId="12DF7A6A" w14:textId="7BF4B0F2" w:rsidR="00C10C2B" w:rsidRPr="0053792F" w:rsidRDefault="0053792F">
            <w:pPr>
              <w:rPr>
                <w:color w:val="FF0000"/>
              </w:rPr>
            </w:pPr>
            <w:r w:rsidRPr="0053792F">
              <w:rPr>
                <w:color w:val="FF0000"/>
              </w:rPr>
              <w:t>561.30</w:t>
            </w:r>
          </w:p>
        </w:tc>
        <w:tc>
          <w:tcPr>
            <w:tcW w:w="2580" w:type="dxa"/>
          </w:tcPr>
          <w:p w14:paraId="2267EFC7" w14:textId="13C75808" w:rsidR="00C10C2B" w:rsidRPr="0053792F" w:rsidRDefault="0053792F" w:rsidP="007B7575">
            <w:pPr>
              <w:rPr>
                <w:color w:val="FF0000"/>
              </w:rPr>
            </w:pPr>
            <w:r w:rsidRPr="0053792F">
              <w:rPr>
                <w:color w:val="FF0000"/>
              </w:rPr>
              <w:t>Change Multi-Link Probe Response to lowercase</w:t>
            </w:r>
          </w:p>
        </w:tc>
        <w:tc>
          <w:tcPr>
            <w:tcW w:w="2580" w:type="dxa"/>
          </w:tcPr>
          <w:p w14:paraId="086672C6" w14:textId="6549FF81" w:rsidR="00C10C2B" w:rsidRPr="0053792F" w:rsidRDefault="0053792F" w:rsidP="00CE7C17">
            <w:pPr>
              <w:rPr>
                <w:color w:val="FF0000"/>
              </w:rPr>
            </w:pPr>
            <w:r w:rsidRPr="0053792F">
              <w:rPr>
                <w:color w:val="FF0000"/>
              </w:rPr>
              <w:t>As in comment</w:t>
            </w:r>
          </w:p>
        </w:tc>
        <w:tc>
          <w:tcPr>
            <w:tcW w:w="1682" w:type="dxa"/>
          </w:tcPr>
          <w:p w14:paraId="210904F4" w14:textId="77777777" w:rsidR="00C10C2B" w:rsidRPr="0053792F" w:rsidRDefault="0053792F" w:rsidP="00CE7C17">
            <w:pPr>
              <w:rPr>
                <w:b/>
                <w:bCs/>
                <w:color w:val="FF0000"/>
                <w:sz w:val="16"/>
                <w:szCs w:val="16"/>
              </w:rPr>
            </w:pPr>
            <w:r w:rsidRPr="0053792F">
              <w:rPr>
                <w:b/>
                <w:bCs/>
                <w:color w:val="FF0000"/>
                <w:sz w:val="16"/>
                <w:szCs w:val="16"/>
              </w:rPr>
              <w:t>Accept (?)</w:t>
            </w:r>
          </w:p>
          <w:p w14:paraId="6119DCEE" w14:textId="77777777" w:rsidR="0053792F" w:rsidRPr="0053792F" w:rsidRDefault="0053792F" w:rsidP="00CE7C17">
            <w:pPr>
              <w:rPr>
                <w:b/>
                <w:bCs/>
                <w:color w:val="FF0000"/>
                <w:sz w:val="16"/>
                <w:szCs w:val="16"/>
              </w:rPr>
            </w:pPr>
          </w:p>
          <w:p w14:paraId="5D4DC25C" w14:textId="4407E4A4" w:rsidR="0053792F" w:rsidRPr="0053792F" w:rsidRDefault="0053792F" w:rsidP="00CE7C17">
            <w:pPr>
              <w:rPr>
                <w:b/>
                <w:bCs/>
                <w:color w:val="FF0000"/>
                <w:sz w:val="16"/>
                <w:szCs w:val="16"/>
              </w:rPr>
            </w:pPr>
            <w:r w:rsidRPr="0053792F">
              <w:rPr>
                <w:b/>
                <w:bCs/>
                <w:color w:val="FF0000"/>
                <w:sz w:val="16"/>
                <w:szCs w:val="16"/>
              </w:rPr>
              <w:t>Depends on resolution of 15489</w:t>
            </w:r>
          </w:p>
        </w:tc>
      </w:tr>
      <w:tr w:rsidR="0053792F" w14:paraId="7C430287" w14:textId="77777777" w:rsidTr="00A03122">
        <w:trPr>
          <w:trHeight w:val="394"/>
        </w:trPr>
        <w:tc>
          <w:tcPr>
            <w:tcW w:w="693" w:type="dxa"/>
          </w:tcPr>
          <w:p w14:paraId="4D7BEE7F" w14:textId="6F67C7D8" w:rsidR="0053792F" w:rsidRPr="005A7A0D" w:rsidRDefault="006430D0">
            <w:pPr>
              <w:rPr>
                <w:color w:val="000000" w:themeColor="text1"/>
              </w:rPr>
            </w:pPr>
            <w:r w:rsidRPr="006430D0">
              <w:rPr>
                <w:color w:val="000000" w:themeColor="text1"/>
              </w:rPr>
              <w:t>16905</w:t>
            </w:r>
          </w:p>
        </w:tc>
        <w:tc>
          <w:tcPr>
            <w:tcW w:w="1074" w:type="dxa"/>
          </w:tcPr>
          <w:p w14:paraId="2679531B" w14:textId="7B6EE520" w:rsidR="0053792F" w:rsidRPr="005A7A0D" w:rsidRDefault="006430D0">
            <w:pPr>
              <w:rPr>
                <w:color w:val="000000" w:themeColor="text1"/>
              </w:rPr>
            </w:pPr>
            <w:r w:rsidRPr="006430D0">
              <w:rPr>
                <w:color w:val="000000" w:themeColor="text1"/>
              </w:rPr>
              <w:t>35.3.16.8.2</w:t>
            </w:r>
          </w:p>
        </w:tc>
        <w:tc>
          <w:tcPr>
            <w:tcW w:w="741" w:type="dxa"/>
          </w:tcPr>
          <w:p w14:paraId="17760BE7" w14:textId="5E76F28B" w:rsidR="0053792F" w:rsidRPr="005A7A0D" w:rsidRDefault="006430D0">
            <w:pPr>
              <w:rPr>
                <w:color w:val="000000" w:themeColor="text1"/>
              </w:rPr>
            </w:pPr>
            <w:r w:rsidRPr="006430D0">
              <w:rPr>
                <w:color w:val="000000" w:themeColor="text1"/>
              </w:rPr>
              <w:t>561.33</w:t>
            </w:r>
          </w:p>
        </w:tc>
        <w:tc>
          <w:tcPr>
            <w:tcW w:w="2580" w:type="dxa"/>
          </w:tcPr>
          <w:p w14:paraId="4A169CEE" w14:textId="77777777" w:rsidR="005A7A0D" w:rsidRPr="005A7A0D" w:rsidRDefault="005A7A0D" w:rsidP="005A7A0D">
            <w:pPr>
              <w:rPr>
                <w:color w:val="000000" w:themeColor="text1"/>
              </w:rPr>
            </w:pPr>
            <w:r w:rsidRPr="005A7A0D">
              <w:rPr>
                <w:color w:val="000000" w:themeColor="text1"/>
              </w:rPr>
              <w:t>"The default value of dot11MSDOFDMEDthreshold is -72 dBm and the default value of</w:t>
            </w:r>
          </w:p>
          <w:p w14:paraId="26B34F46" w14:textId="608F2112" w:rsidR="0053792F" w:rsidRPr="005A7A0D" w:rsidRDefault="005A7A0D" w:rsidP="005A7A0D">
            <w:pPr>
              <w:rPr>
                <w:color w:val="000000" w:themeColor="text1"/>
              </w:rPr>
            </w:pPr>
            <w:r w:rsidRPr="005A7A0D">
              <w:rPr>
                <w:color w:val="000000" w:themeColor="text1"/>
              </w:rPr>
              <w:t>dot11MSDTXOPMAX is 1, respectively." should be in the MIB, not here</w:t>
            </w:r>
          </w:p>
        </w:tc>
        <w:tc>
          <w:tcPr>
            <w:tcW w:w="2580" w:type="dxa"/>
          </w:tcPr>
          <w:p w14:paraId="47F4E64E" w14:textId="736E1D84" w:rsidR="0053792F" w:rsidRPr="005A7A0D" w:rsidRDefault="005A7A0D" w:rsidP="00CE7C17">
            <w:pPr>
              <w:rPr>
                <w:color w:val="000000" w:themeColor="text1"/>
              </w:rPr>
            </w:pPr>
            <w:r w:rsidRPr="005A7A0D">
              <w:rPr>
                <w:color w:val="000000" w:themeColor="text1"/>
              </w:rPr>
              <w:t>Move to C.3, adding DEFVAL lines if missing</w:t>
            </w:r>
          </w:p>
        </w:tc>
        <w:tc>
          <w:tcPr>
            <w:tcW w:w="1682" w:type="dxa"/>
          </w:tcPr>
          <w:p w14:paraId="4A37889F" w14:textId="77777777" w:rsidR="0053792F" w:rsidRDefault="000E3B0D" w:rsidP="00CE7C17">
            <w:pPr>
              <w:rPr>
                <w:b/>
                <w:bCs/>
                <w:color w:val="000000" w:themeColor="text1"/>
                <w:sz w:val="16"/>
                <w:szCs w:val="16"/>
              </w:rPr>
            </w:pPr>
            <w:r>
              <w:rPr>
                <w:b/>
                <w:bCs/>
                <w:color w:val="000000" w:themeColor="text1"/>
                <w:sz w:val="16"/>
                <w:szCs w:val="16"/>
              </w:rPr>
              <w:t xml:space="preserve">Reject. </w:t>
            </w:r>
          </w:p>
          <w:p w14:paraId="2959C1C3" w14:textId="77777777" w:rsidR="000E3B0D" w:rsidRDefault="000E3B0D" w:rsidP="00CE7C17">
            <w:pPr>
              <w:rPr>
                <w:b/>
                <w:bCs/>
                <w:color w:val="000000" w:themeColor="text1"/>
                <w:sz w:val="16"/>
                <w:szCs w:val="16"/>
              </w:rPr>
            </w:pPr>
          </w:p>
          <w:p w14:paraId="52B1F723" w14:textId="77777777" w:rsidR="000E3B0D" w:rsidRPr="00F8020E" w:rsidRDefault="0067348F" w:rsidP="00CE7C17">
            <w:pPr>
              <w:rPr>
                <w:color w:val="000000" w:themeColor="text1"/>
                <w:sz w:val="16"/>
                <w:szCs w:val="16"/>
              </w:rPr>
            </w:pPr>
            <w:commentRangeStart w:id="163"/>
            <w:r w:rsidRPr="00F8020E">
              <w:rPr>
                <w:color w:val="000000" w:themeColor="text1"/>
                <w:sz w:val="16"/>
                <w:szCs w:val="16"/>
              </w:rPr>
              <w:t>The current text is consistent with the default value in Mib variable</w:t>
            </w:r>
            <w:r w:rsidR="00D7630E" w:rsidRPr="00F8020E">
              <w:rPr>
                <w:color w:val="000000" w:themeColor="text1"/>
                <w:sz w:val="16"/>
                <w:szCs w:val="16"/>
              </w:rPr>
              <w:t xml:space="preserve">. Having the description of how the value of those two parameters are set in the same </w:t>
            </w:r>
            <w:r w:rsidR="00F8020E" w:rsidRPr="00F8020E">
              <w:rPr>
                <w:color w:val="000000" w:themeColor="text1"/>
                <w:sz w:val="16"/>
                <w:szCs w:val="16"/>
              </w:rPr>
              <w:t xml:space="preserve">place improves readability. </w:t>
            </w:r>
            <w:commentRangeEnd w:id="163"/>
            <w:r w:rsidR="00F8020E">
              <w:rPr>
                <w:rStyle w:val="CommentReference"/>
              </w:rPr>
              <w:commentReference w:id="163"/>
            </w:r>
          </w:p>
          <w:p w14:paraId="193408D1" w14:textId="50A485E8" w:rsidR="00F8020E" w:rsidRPr="005A7A0D" w:rsidRDefault="00F8020E" w:rsidP="00CE7C17">
            <w:pPr>
              <w:rPr>
                <w:b/>
                <w:bCs/>
                <w:color w:val="000000" w:themeColor="text1"/>
                <w:sz w:val="16"/>
                <w:szCs w:val="16"/>
              </w:rPr>
            </w:pPr>
          </w:p>
        </w:tc>
      </w:tr>
      <w:tr w:rsidR="0011282C" w14:paraId="5CC0EA9F" w14:textId="77777777" w:rsidTr="00A03122">
        <w:trPr>
          <w:trHeight w:val="394"/>
        </w:trPr>
        <w:tc>
          <w:tcPr>
            <w:tcW w:w="693" w:type="dxa"/>
          </w:tcPr>
          <w:p w14:paraId="71828CEC" w14:textId="3B4D43B8" w:rsidR="0011282C" w:rsidRPr="00603FA8" w:rsidRDefault="00AC126F">
            <w:pPr>
              <w:rPr>
                <w:color w:val="000000" w:themeColor="text1"/>
                <w:sz w:val="18"/>
                <w:szCs w:val="18"/>
              </w:rPr>
            </w:pPr>
            <w:r w:rsidRPr="00603FA8">
              <w:rPr>
                <w:color w:val="000000" w:themeColor="text1"/>
                <w:sz w:val="18"/>
                <w:szCs w:val="18"/>
              </w:rPr>
              <w:t>15558</w:t>
            </w:r>
          </w:p>
        </w:tc>
        <w:tc>
          <w:tcPr>
            <w:tcW w:w="1074" w:type="dxa"/>
          </w:tcPr>
          <w:p w14:paraId="38652110" w14:textId="27204FD6" w:rsidR="0011282C" w:rsidRPr="00603FA8" w:rsidRDefault="00603FA8">
            <w:pPr>
              <w:rPr>
                <w:color w:val="000000" w:themeColor="text1"/>
                <w:sz w:val="18"/>
                <w:szCs w:val="18"/>
              </w:rPr>
            </w:pPr>
            <w:r w:rsidRPr="00603FA8">
              <w:rPr>
                <w:color w:val="000000" w:themeColor="text1"/>
                <w:sz w:val="18"/>
                <w:szCs w:val="18"/>
              </w:rPr>
              <w:t>35.3.16.8.2</w:t>
            </w:r>
          </w:p>
        </w:tc>
        <w:tc>
          <w:tcPr>
            <w:tcW w:w="741" w:type="dxa"/>
          </w:tcPr>
          <w:p w14:paraId="1AB228E0" w14:textId="3956AA7C" w:rsidR="0011282C" w:rsidRPr="00603FA8" w:rsidRDefault="00603FA8">
            <w:pPr>
              <w:rPr>
                <w:color w:val="000000" w:themeColor="text1"/>
                <w:sz w:val="18"/>
                <w:szCs w:val="18"/>
              </w:rPr>
            </w:pPr>
            <w:r w:rsidRPr="00603FA8">
              <w:rPr>
                <w:color w:val="000000" w:themeColor="text1"/>
                <w:sz w:val="18"/>
                <w:szCs w:val="18"/>
              </w:rPr>
              <w:t>561.34</w:t>
            </w:r>
          </w:p>
        </w:tc>
        <w:tc>
          <w:tcPr>
            <w:tcW w:w="2580" w:type="dxa"/>
          </w:tcPr>
          <w:p w14:paraId="3FD6C67B" w14:textId="7180331F" w:rsidR="0011282C" w:rsidRPr="00603FA8" w:rsidRDefault="00AC126F" w:rsidP="005A7A0D">
            <w:pPr>
              <w:rPr>
                <w:color w:val="000000" w:themeColor="text1"/>
                <w:sz w:val="18"/>
                <w:szCs w:val="18"/>
              </w:rPr>
            </w:pPr>
            <w:r w:rsidRPr="00603FA8">
              <w:rPr>
                <w:color w:val="000000" w:themeColor="text1"/>
                <w:sz w:val="18"/>
                <w:szCs w:val="18"/>
              </w:rPr>
              <w:t>Make the text consistent and add units for the value.</w:t>
            </w:r>
          </w:p>
        </w:tc>
        <w:tc>
          <w:tcPr>
            <w:tcW w:w="2580" w:type="dxa"/>
          </w:tcPr>
          <w:p w14:paraId="2D8943DC" w14:textId="5477DB99" w:rsidR="0011282C" w:rsidRPr="00603FA8" w:rsidRDefault="00603FA8" w:rsidP="00CE7C17">
            <w:pPr>
              <w:rPr>
                <w:color w:val="000000" w:themeColor="text1"/>
                <w:sz w:val="18"/>
                <w:szCs w:val="18"/>
              </w:rPr>
            </w:pPr>
            <w:r w:rsidRPr="00603FA8">
              <w:rPr>
                <w:color w:val="000000" w:themeColor="text1"/>
                <w:sz w:val="18"/>
                <w:szCs w:val="18"/>
              </w:rPr>
              <w:t xml:space="preserve">Change </w:t>
            </w:r>
            <w:proofErr w:type="gramStart"/>
            <w:r w:rsidRPr="00603FA8">
              <w:rPr>
                <w:color w:val="000000" w:themeColor="text1"/>
                <w:sz w:val="18"/>
                <w:szCs w:val="18"/>
              </w:rPr>
              <w:t>to:</w:t>
            </w:r>
            <w:proofErr w:type="gramEnd"/>
            <w:r w:rsidRPr="00603FA8">
              <w:rPr>
                <w:color w:val="000000" w:themeColor="text1"/>
                <w:sz w:val="18"/>
                <w:szCs w:val="18"/>
              </w:rPr>
              <w:t xml:space="preserve"> value of dot11MSDTXOPMAX is 1 TU.</w:t>
            </w:r>
          </w:p>
        </w:tc>
        <w:tc>
          <w:tcPr>
            <w:tcW w:w="1682" w:type="dxa"/>
          </w:tcPr>
          <w:p w14:paraId="316A312E" w14:textId="77777777" w:rsidR="00603FA8" w:rsidRPr="00603FA8" w:rsidRDefault="00603FA8" w:rsidP="00603FA8">
            <w:pPr>
              <w:rPr>
                <w:b/>
                <w:bCs/>
                <w:color w:val="000000" w:themeColor="text1"/>
                <w:sz w:val="18"/>
                <w:szCs w:val="18"/>
              </w:rPr>
            </w:pPr>
            <w:r w:rsidRPr="00603FA8">
              <w:rPr>
                <w:b/>
                <w:bCs/>
                <w:color w:val="000000" w:themeColor="text1"/>
                <w:sz w:val="18"/>
                <w:szCs w:val="18"/>
              </w:rPr>
              <w:t xml:space="preserve">Reject. </w:t>
            </w:r>
          </w:p>
          <w:p w14:paraId="492A0DB4" w14:textId="77777777" w:rsidR="0011282C" w:rsidRPr="00603FA8" w:rsidRDefault="0011282C" w:rsidP="00CE7C17">
            <w:pPr>
              <w:rPr>
                <w:b/>
                <w:bCs/>
                <w:color w:val="000000" w:themeColor="text1"/>
                <w:sz w:val="18"/>
                <w:szCs w:val="18"/>
              </w:rPr>
            </w:pPr>
          </w:p>
          <w:p w14:paraId="79390FDA" w14:textId="2999F186" w:rsidR="00603FA8" w:rsidRPr="00603FA8" w:rsidRDefault="00603FA8" w:rsidP="00CE7C17">
            <w:pPr>
              <w:rPr>
                <w:color w:val="000000" w:themeColor="text1"/>
                <w:sz w:val="18"/>
                <w:szCs w:val="18"/>
              </w:rPr>
            </w:pPr>
            <w:r w:rsidRPr="00603FA8">
              <w:rPr>
                <w:color w:val="000000" w:themeColor="text1"/>
                <w:sz w:val="18"/>
                <w:szCs w:val="18"/>
              </w:rPr>
              <w:t xml:space="preserve">dot11MSDTXOPMAX does not correspond to a time parameter and is in fact unitless. </w:t>
            </w:r>
          </w:p>
          <w:p w14:paraId="764830BD" w14:textId="77777777" w:rsidR="00603FA8" w:rsidRPr="00603FA8" w:rsidRDefault="00603FA8" w:rsidP="00CE7C17">
            <w:pPr>
              <w:rPr>
                <w:b/>
                <w:bCs/>
                <w:color w:val="000000" w:themeColor="text1"/>
                <w:sz w:val="18"/>
                <w:szCs w:val="18"/>
              </w:rPr>
            </w:pPr>
          </w:p>
          <w:p w14:paraId="05FD2D56" w14:textId="206E7924" w:rsidR="00603FA8" w:rsidRPr="00603FA8" w:rsidRDefault="00603FA8" w:rsidP="00CE7C17">
            <w:pPr>
              <w:rPr>
                <w:b/>
                <w:bCs/>
                <w:color w:val="000000" w:themeColor="text1"/>
                <w:sz w:val="18"/>
                <w:szCs w:val="18"/>
              </w:rPr>
            </w:pPr>
          </w:p>
        </w:tc>
      </w:tr>
      <w:tr w:rsidR="00603FA8" w14:paraId="5E992F70" w14:textId="77777777" w:rsidTr="00A03122">
        <w:trPr>
          <w:trHeight w:val="394"/>
        </w:trPr>
        <w:tc>
          <w:tcPr>
            <w:tcW w:w="693" w:type="dxa"/>
          </w:tcPr>
          <w:p w14:paraId="22F3D680" w14:textId="75DB9341" w:rsidR="00603FA8" w:rsidRPr="00603FA8" w:rsidRDefault="0051607D">
            <w:pPr>
              <w:rPr>
                <w:color w:val="000000" w:themeColor="text1"/>
                <w:sz w:val="18"/>
                <w:szCs w:val="18"/>
              </w:rPr>
            </w:pPr>
            <w:r w:rsidRPr="0051607D">
              <w:rPr>
                <w:color w:val="000000" w:themeColor="text1"/>
                <w:sz w:val="18"/>
                <w:szCs w:val="18"/>
              </w:rPr>
              <w:t>16906</w:t>
            </w:r>
          </w:p>
        </w:tc>
        <w:tc>
          <w:tcPr>
            <w:tcW w:w="1074" w:type="dxa"/>
          </w:tcPr>
          <w:p w14:paraId="7F78C057" w14:textId="299A36C8" w:rsidR="00603FA8" w:rsidRPr="00603FA8" w:rsidRDefault="0051607D">
            <w:pPr>
              <w:rPr>
                <w:color w:val="000000" w:themeColor="text1"/>
                <w:sz w:val="18"/>
                <w:szCs w:val="18"/>
              </w:rPr>
            </w:pPr>
            <w:r w:rsidRPr="0051607D">
              <w:rPr>
                <w:color w:val="000000" w:themeColor="text1"/>
                <w:sz w:val="18"/>
                <w:szCs w:val="18"/>
              </w:rPr>
              <w:t>35.3.16.8.2</w:t>
            </w:r>
          </w:p>
        </w:tc>
        <w:tc>
          <w:tcPr>
            <w:tcW w:w="741" w:type="dxa"/>
          </w:tcPr>
          <w:p w14:paraId="5677D39F" w14:textId="18F7B093" w:rsidR="00603FA8" w:rsidRPr="00603FA8" w:rsidRDefault="009166D4">
            <w:pPr>
              <w:rPr>
                <w:color w:val="000000" w:themeColor="text1"/>
                <w:sz w:val="18"/>
                <w:szCs w:val="18"/>
              </w:rPr>
            </w:pPr>
            <w:r w:rsidRPr="009166D4">
              <w:rPr>
                <w:color w:val="000000" w:themeColor="text1"/>
                <w:sz w:val="18"/>
                <w:szCs w:val="18"/>
              </w:rPr>
              <w:t>561.36</w:t>
            </w:r>
          </w:p>
        </w:tc>
        <w:tc>
          <w:tcPr>
            <w:tcW w:w="2580" w:type="dxa"/>
          </w:tcPr>
          <w:p w14:paraId="4DFE6B14" w14:textId="6141D894" w:rsidR="00603FA8" w:rsidRPr="00603FA8" w:rsidRDefault="0051607D" w:rsidP="005A7A0D">
            <w:pPr>
              <w:rPr>
                <w:color w:val="000000" w:themeColor="text1"/>
                <w:sz w:val="18"/>
                <w:szCs w:val="18"/>
              </w:rPr>
            </w:pPr>
            <w:r w:rsidRPr="0051607D">
              <w:rPr>
                <w:color w:val="000000" w:themeColor="text1"/>
                <w:sz w:val="18"/>
                <w:szCs w:val="18"/>
              </w:rPr>
              <w:t>"subfields" should be "subfield"</w:t>
            </w:r>
          </w:p>
        </w:tc>
        <w:tc>
          <w:tcPr>
            <w:tcW w:w="2580" w:type="dxa"/>
          </w:tcPr>
          <w:p w14:paraId="345EC2D2" w14:textId="3C4C908E" w:rsidR="00603FA8" w:rsidRPr="00603FA8" w:rsidRDefault="0051607D" w:rsidP="00CE7C17">
            <w:pPr>
              <w:rPr>
                <w:color w:val="000000" w:themeColor="text1"/>
                <w:sz w:val="18"/>
                <w:szCs w:val="18"/>
              </w:rPr>
            </w:pPr>
            <w:r w:rsidRPr="0051607D">
              <w:rPr>
                <w:color w:val="000000" w:themeColor="text1"/>
                <w:sz w:val="18"/>
                <w:szCs w:val="18"/>
              </w:rPr>
              <w:t>As it says in the comment</w:t>
            </w:r>
          </w:p>
        </w:tc>
        <w:tc>
          <w:tcPr>
            <w:tcW w:w="1682" w:type="dxa"/>
          </w:tcPr>
          <w:p w14:paraId="1B678AE2" w14:textId="77777777" w:rsidR="00603FA8" w:rsidRDefault="0028407B" w:rsidP="00603FA8">
            <w:pPr>
              <w:rPr>
                <w:b/>
                <w:bCs/>
                <w:color w:val="000000" w:themeColor="text1"/>
                <w:sz w:val="18"/>
                <w:szCs w:val="18"/>
              </w:rPr>
            </w:pPr>
            <w:r>
              <w:rPr>
                <w:b/>
                <w:bCs/>
                <w:color w:val="000000" w:themeColor="text1"/>
                <w:sz w:val="18"/>
                <w:szCs w:val="18"/>
              </w:rPr>
              <w:t>Revised.</w:t>
            </w:r>
          </w:p>
          <w:p w14:paraId="4FDAE546" w14:textId="77777777" w:rsidR="0028407B" w:rsidRDefault="0028407B" w:rsidP="00603FA8">
            <w:pPr>
              <w:rPr>
                <w:b/>
                <w:bCs/>
                <w:color w:val="000000" w:themeColor="text1"/>
                <w:sz w:val="18"/>
                <w:szCs w:val="18"/>
              </w:rPr>
            </w:pPr>
          </w:p>
          <w:p w14:paraId="363CAF05" w14:textId="77777777" w:rsidR="0028407B" w:rsidRDefault="0028407B" w:rsidP="00603FA8">
            <w:pPr>
              <w:rPr>
                <w:b/>
                <w:bCs/>
                <w:color w:val="000000" w:themeColor="text1"/>
                <w:sz w:val="18"/>
                <w:szCs w:val="18"/>
              </w:rPr>
            </w:pPr>
            <w:r>
              <w:rPr>
                <w:b/>
                <w:bCs/>
                <w:color w:val="000000" w:themeColor="text1"/>
                <w:sz w:val="18"/>
                <w:szCs w:val="18"/>
              </w:rPr>
              <w:t xml:space="preserve">Changed to “subfield”. </w:t>
            </w:r>
          </w:p>
          <w:p w14:paraId="651E37CD" w14:textId="77777777" w:rsidR="0028407B" w:rsidRDefault="0028407B" w:rsidP="00603FA8">
            <w:pPr>
              <w:rPr>
                <w:b/>
                <w:bCs/>
                <w:color w:val="000000" w:themeColor="text1"/>
                <w:sz w:val="18"/>
                <w:szCs w:val="18"/>
              </w:rPr>
            </w:pPr>
          </w:p>
          <w:p w14:paraId="2ED5DD43" w14:textId="1F08517B" w:rsidR="0028407B" w:rsidRPr="003812B5" w:rsidRDefault="0028407B" w:rsidP="0028407B">
            <w:pPr>
              <w:rPr>
                <w:sz w:val="16"/>
                <w:szCs w:val="16"/>
              </w:rPr>
            </w:pPr>
            <w:proofErr w:type="spellStart"/>
            <w:r>
              <w:rPr>
                <w:b/>
                <w:bCs/>
              </w:rPr>
              <w:t>TGbe</w:t>
            </w:r>
            <w:proofErr w:type="spellEnd"/>
            <w:r>
              <w:rPr>
                <w:b/>
                <w:bCs/>
              </w:rPr>
              <w:t xml:space="preserve"> editor: </w:t>
            </w:r>
            <w:r w:rsidRPr="007426B1">
              <w:t>please implement changes as shown in doc 11-23/0</w:t>
            </w:r>
            <w:r>
              <w:t>605</w:t>
            </w:r>
            <w:ins w:id="164" w:author="Das, Dibakar" w:date="2023-04-24T17:02:00Z">
              <w:r w:rsidR="00CA6DFC">
                <w:t>r2</w:t>
              </w:r>
            </w:ins>
            <w:r w:rsidRPr="007426B1">
              <w:t xml:space="preserve"> tagged as #</w:t>
            </w:r>
            <w:r w:rsidRPr="0051607D">
              <w:rPr>
                <w:color w:val="000000" w:themeColor="text1"/>
                <w:sz w:val="18"/>
                <w:szCs w:val="18"/>
              </w:rPr>
              <w:t>16906</w:t>
            </w:r>
          </w:p>
          <w:p w14:paraId="3264C2FD" w14:textId="51131BCC" w:rsidR="0028407B" w:rsidRPr="00603FA8" w:rsidRDefault="0028407B" w:rsidP="00603FA8">
            <w:pPr>
              <w:rPr>
                <w:b/>
                <w:bCs/>
                <w:color w:val="000000" w:themeColor="text1"/>
                <w:sz w:val="18"/>
                <w:szCs w:val="18"/>
              </w:rPr>
            </w:pPr>
          </w:p>
        </w:tc>
      </w:tr>
      <w:tr w:rsidR="00E90ECA" w14:paraId="68945571" w14:textId="77777777" w:rsidTr="00A03122">
        <w:trPr>
          <w:trHeight w:val="394"/>
        </w:trPr>
        <w:tc>
          <w:tcPr>
            <w:tcW w:w="693" w:type="dxa"/>
          </w:tcPr>
          <w:p w14:paraId="48A4E786" w14:textId="64F6607B" w:rsidR="00E90ECA" w:rsidRPr="0051607D" w:rsidRDefault="0092002D">
            <w:pPr>
              <w:rPr>
                <w:color w:val="000000" w:themeColor="text1"/>
                <w:sz w:val="18"/>
                <w:szCs w:val="18"/>
              </w:rPr>
            </w:pPr>
            <w:r w:rsidRPr="0092002D">
              <w:rPr>
                <w:color w:val="000000" w:themeColor="text1"/>
                <w:sz w:val="18"/>
                <w:szCs w:val="18"/>
              </w:rPr>
              <w:t>16907</w:t>
            </w:r>
          </w:p>
        </w:tc>
        <w:tc>
          <w:tcPr>
            <w:tcW w:w="1074" w:type="dxa"/>
          </w:tcPr>
          <w:p w14:paraId="7952D88B" w14:textId="78152BB4" w:rsidR="00E90ECA" w:rsidRPr="0051607D" w:rsidRDefault="0092002D">
            <w:pPr>
              <w:rPr>
                <w:color w:val="000000" w:themeColor="text1"/>
                <w:sz w:val="18"/>
                <w:szCs w:val="18"/>
              </w:rPr>
            </w:pPr>
            <w:r w:rsidRPr="0092002D">
              <w:rPr>
                <w:color w:val="000000" w:themeColor="text1"/>
                <w:sz w:val="18"/>
                <w:szCs w:val="18"/>
              </w:rPr>
              <w:t>35.3.16.8.2</w:t>
            </w:r>
          </w:p>
        </w:tc>
        <w:tc>
          <w:tcPr>
            <w:tcW w:w="741" w:type="dxa"/>
          </w:tcPr>
          <w:p w14:paraId="7A4A36AB" w14:textId="54FE3303" w:rsidR="00E90ECA" w:rsidRPr="009166D4" w:rsidRDefault="0092002D">
            <w:pPr>
              <w:rPr>
                <w:color w:val="000000" w:themeColor="text1"/>
                <w:sz w:val="18"/>
                <w:szCs w:val="18"/>
              </w:rPr>
            </w:pPr>
            <w:r w:rsidRPr="0092002D">
              <w:rPr>
                <w:color w:val="000000" w:themeColor="text1"/>
                <w:sz w:val="18"/>
                <w:szCs w:val="18"/>
              </w:rPr>
              <w:t>561.42</w:t>
            </w:r>
          </w:p>
        </w:tc>
        <w:tc>
          <w:tcPr>
            <w:tcW w:w="2580" w:type="dxa"/>
          </w:tcPr>
          <w:p w14:paraId="0C2026CD" w14:textId="7D5FD4E8" w:rsidR="00E90ECA" w:rsidRPr="0051607D" w:rsidRDefault="0092002D" w:rsidP="005A7A0D">
            <w:pPr>
              <w:rPr>
                <w:color w:val="000000" w:themeColor="text1"/>
                <w:sz w:val="18"/>
                <w:szCs w:val="18"/>
              </w:rPr>
            </w:pPr>
            <w:r w:rsidRPr="0092002D">
              <w:rPr>
                <w:color w:val="000000" w:themeColor="text1"/>
                <w:sz w:val="18"/>
                <w:szCs w:val="18"/>
              </w:rPr>
              <w:t>"Basic NAV" should be "basic NAV"</w:t>
            </w:r>
          </w:p>
        </w:tc>
        <w:tc>
          <w:tcPr>
            <w:tcW w:w="2580" w:type="dxa"/>
          </w:tcPr>
          <w:p w14:paraId="487D3082" w14:textId="01C2B842" w:rsidR="00E90ECA" w:rsidRPr="0051607D" w:rsidRDefault="0092002D" w:rsidP="00CE7C17">
            <w:pPr>
              <w:rPr>
                <w:color w:val="000000" w:themeColor="text1"/>
                <w:sz w:val="18"/>
                <w:szCs w:val="18"/>
              </w:rPr>
            </w:pPr>
            <w:r w:rsidRPr="0092002D">
              <w:rPr>
                <w:color w:val="000000" w:themeColor="text1"/>
                <w:sz w:val="18"/>
                <w:szCs w:val="18"/>
              </w:rPr>
              <w:t>As it says in the comment</w:t>
            </w:r>
          </w:p>
        </w:tc>
        <w:tc>
          <w:tcPr>
            <w:tcW w:w="1682" w:type="dxa"/>
          </w:tcPr>
          <w:p w14:paraId="15FB6202" w14:textId="77777777" w:rsidR="000049A8" w:rsidRDefault="000049A8" w:rsidP="000049A8">
            <w:pPr>
              <w:rPr>
                <w:b/>
                <w:bCs/>
                <w:color w:val="000000" w:themeColor="text1"/>
                <w:sz w:val="18"/>
                <w:szCs w:val="18"/>
              </w:rPr>
            </w:pPr>
            <w:r>
              <w:rPr>
                <w:b/>
                <w:bCs/>
                <w:color w:val="000000" w:themeColor="text1"/>
                <w:sz w:val="18"/>
                <w:szCs w:val="18"/>
              </w:rPr>
              <w:t>Revised.</w:t>
            </w:r>
          </w:p>
          <w:p w14:paraId="67EB99D3" w14:textId="77777777" w:rsidR="000049A8" w:rsidRDefault="000049A8" w:rsidP="000049A8">
            <w:pPr>
              <w:rPr>
                <w:b/>
                <w:bCs/>
                <w:color w:val="000000" w:themeColor="text1"/>
                <w:sz w:val="18"/>
                <w:szCs w:val="18"/>
              </w:rPr>
            </w:pPr>
          </w:p>
          <w:p w14:paraId="54792F35" w14:textId="672AEDD1" w:rsidR="000049A8" w:rsidRDefault="000049A8" w:rsidP="000049A8">
            <w:pPr>
              <w:rPr>
                <w:b/>
                <w:bCs/>
                <w:color w:val="000000" w:themeColor="text1"/>
                <w:sz w:val="18"/>
                <w:szCs w:val="18"/>
              </w:rPr>
            </w:pPr>
            <w:r>
              <w:rPr>
                <w:b/>
                <w:bCs/>
                <w:color w:val="000000" w:themeColor="text1"/>
                <w:sz w:val="18"/>
                <w:szCs w:val="18"/>
              </w:rPr>
              <w:t>Changed to “</w:t>
            </w:r>
            <w:r w:rsidRPr="0092002D">
              <w:rPr>
                <w:color w:val="000000" w:themeColor="text1"/>
                <w:sz w:val="18"/>
                <w:szCs w:val="18"/>
              </w:rPr>
              <w:t>basic NAV</w:t>
            </w:r>
            <w:r>
              <w:rPr>
                <w:b/>
                <w:bCs/>
                <w:color w:val="000000" w:themeColor="text1"/>
                <w:sz w:val="18"/>
                <w:szCs w:val="18"/>
              </w:rPr>
              <w:t xml:space="preserve">”. </w:t>
            </w:r>
          </w:p>
          <w:p w14:paraId="4814F240" w14:textId="77777777" w:rsidR="000049A8" w:rsidRDefault="000049A8" w:rsidP="000049A8">
            <w:pPr>
              <w:rPr>
                <w:b/>
                <w:bCs/>
                <w:color w:val="000000" w:themeColor="text1"/>
                <w:sz w:val="18"/>
                <w:szCs w:val="18"/>
              </w:rPr>
            </w:pPr>
          </w:p>
          <w:p w14:paraId="669E4D9A" w14:textId="548704DB" w:rsidR="000049A8" w:rsidRPr="003812B5" w:rsidRDefault="000049A8" w:rsidP="000049A8">
            <w:pPr>
              <w:rPr>
                <w:sz w:val="16"/>
                <w:szCs w:val="16"/>
              </w:rPr>
            </w:pPr>
            <w:proofErr w:type="spellStart"/>
            <w:r>
              <w:rPr>
                <w:b/>
                <w:bCs/>
              </w:rPr>
              <w:t>TGbe</w:t>
            </w:r>
            <w:proofErr w:type="spellEnd"/>
            <w:r>
              <w:rPr>
                <w:b/>
                <w:bCs/>
              </w:rPr>
              <w:t xml:space="preserve"> editor: </w:t>
            </w:r>
            <w:r w:rsidRPr="007426B1">
              <w:t xml:space="preserve">please implement changes as </w:t>
            </w:r>
            <w:r w:rsidRPr="007426B1">
              <w:lastRenderedPageBreak/>
              <w:t>shown in doc 11-23/0</w:t>
            </w:r>
            <w:r>
              <w:t>605</w:t>
            </w:r>
            <w:ins w:id="165" w:author="Das, Dibakar" w:date="2023-04-24T17:05:00Z">
              <w:r w:rsidR="00CA6DFC">
                <w:t>r2</w:t>
              </w:r>
            </w:ins>
            <w:r w:rsidRPr="007426B1">
              <w:t xml:space="preserve"> tagged as #</w:t>
            </w:r>
            <w:r w:rsidRPr="0051607D">
              <w:rPr>
                <w:color w:val="000000" w:themeColor="text1"/>
                <w:sz w:val="18"/>
                <w:szCs w:val="18"/>
              </w:rPr>
              <w:t>1690</w:t>
            </w:r>
            <w:r>
              <w:rPr>
                <w:color w:val="000000" w:themeColor="text1"/>
                <w:sz w:val="18"/>
                <w:szCs w:val="18"/>
              </w:rPr>
              <w:t>7</w:t>
            </w:r>
          </w:p>
          <w:p w14:paraId="05BAC140" w14:textId="77777777" w:rsidR="00E90ECA" w:rsidRDefault="00E90ECA" w:rsidP="00603FA8">
            <w:pPr>
              <w:rPr>
                <w:b/>
                <w:bCs/>
                <w:color w:val="000000" w:themeColor="text1"/>
                <w:sz w:val="18"/>
                <w:szCs w:val="18"/>
              </w:rPr>
            </w:pPr>
          </w:p>
        </w:tc>
      </w:tr>
      <w:tr w:rsidR="009807AB" w14:paraId="170E34D8" w14:textId="77777777" w:rsidTr="00A03122">
        <w:trPr>
          <w:trHeight w:val="394"/>
        </w:trPr>
        <w:tc>
          <w:tcPr>
            <w:tcW w:w="693" w:type="dxa"/>
          </w:tcPr>
          <w:p w14:paraId="32A977E6" w14:textId="41D4D444" w:rsidR="009807AB" w:rsidRPr="003010E9" w:rsidRDefault="0017577E">
            <w:pPr>
              <w:rPr>
                <w:sz w:val="18"/>
                <w:szCs w:val="18"/>
              </w:rPr>
            </w:pPr>
            <w:r w:rsidRPr="003010E9">
              <w:rPr>
                <w:sz w:val="18"/>
                <w:szCs w:val="18"/>
              </w:rPr>
              <w:lastRenderedPageBreak/>
              <w:t>15616</w:t>
            </w:r>
          </w:p>
        </w:tc>
        <w:tc>
          <w:tcPr>
            <w:tcW w:w="1074" w:type="dxa"/>
          </w:tcPr>
          <w:p w14:paraId="2A698820" w14:textId="6D9D1F2D" w:rsidR="009807AB" w:rsidRPr="003010E9" w:rsidRDefault="0017577E">
            <w:pPr>
              <w:rPr>
                <w:sz w:val="18"/>
                <w:szCs w:val="18"/>
              </w:rPr>
            </w:pPr>
            <w:r w:rsidRPr="003010E9">
              <w:rPr>
                <w:sz w:val="18"/>
                <w:szCs w:val="18"/>
              </w:rPr>
              <w:t>35.3.16.8.2</w:t>
            </w:r>
          </w:p>
        </w:tc>
        <w:tc>
          <w:tcPr>
            <w:tcW w:w="741" w:type="dxa"/>
          </w:tcPr>
          <w:p w14:paraId="2D97F7BC" w14:textId="03CE1144" w:rsidR="009807AB" w:rsidRPr="003010E9" w:rsidRDefault="0017577E">
            <w:pPr>
              <w:rPr>
                <w:sz w:val="18"/>
                <w:szCs w:val="18"/>
              </w:rPr>
            </w:pPr>
            <w:r w:rsidRPr="003010E9">
              <w:rPr>
                <w:sz w:val="18"/>
                <w:szCs w:val="18"/>
              </w:rPr>
              <w:t>561.46</w:t>
            </w:r>
          </w:p>
        </w:tc>
        <w:tc>
          <w:tcPr>
            <w:tcW w:w="2580" w:type="dxa"/>
          </w:tcPr>
          <w:p w14:paraId="3A07C568" w14:textId="043716C8" w:rsidR="009807AB" w:rsidRPr="003010E9" w:rsidRDefault="0017577E" w:rsidP="005A7A0D">
            <w:pPr>
              <w:rPr>
                <w:sz w:val="18"/>
                <w:szCs w:val="18"/>
              </w:rPr>
            </w:pPr>
            <w:r w:rsidRPr="003010E9">
              <w:rPr>
                <w:sz w:val="18"/>
                <w:szCs w:val="18"/>
              </w:rPr>
              <w:t>The sentence needs to be modified to cover the case of a non-AP STA in the EMLSR mode</w:t>
            </w:r>
          </w:p>
        </w:tc>
        <w:tc>
          <w:tcPr>
            <w:tcW w:w="2580" w:type="dxa"/>
          </w:tcPr>
          <w:p w14:paraId="572D0604" w14:textId="1C9F9C26" w:rsidR="009807AB" w:rsidRPr="003010E9" w:rsidRDefault="0017577E" w:rsidP="00CE7C17">
            <w:pPr>
              <w:rPr>
                <w:sz w:val="18"/>
                <w:szCs w:val="18"/>
              </w:rPr>
            </w:pPr>
            <w:r w:rsidRPr="003010E9">
              <w:rPr>
                <w:sz w:val="18"/>
                <w:szCs w:val="18"/>
              </w:rPr>
              <w:t>As in comment</w:t>
            </w:r>
          </w:p>
        </w:tc>
        <w:tc>
          <w:tcPr>
            <w:tcW w:w="1682" w:type="dxa"/>
          </w:tcPr>
          <w:p w14:paraId="4AF02C6C" w14:textId="77777777" w:rsidR="009807AB" w:rsidRPr="003010E9" w:rsidRDefault="00323701" w:rsidP="000049A8">
            <w:pPr>
              <w:rPr>
                <w:b/>
                <w:bCs/>
                <w:sz w:val="18"/>
                <w:szCs w:val="18"/>
              </w:rPr>
            </w:pPr>
            <w:r w:rsidRPr="003010E9">
              <w:rPr>
                <w:b/>
                <w:bCs/>
                <w:sz w:val="18"/>
                <w:szCs w:val="18"/>
              </w:rPr>
              <w:t>Reject.</w:t>
            </w:r>
          </w:p>
          <w:p w14:paraId="41D1FB1D" w14:textId="77777777" w:rsidR="00323701" w:rsidRPr="003010E9" w:rsidRDefault="00323701" w:rsidP="000049A8">
            <w:pPr>
              <w:rPr>
                <w:b/>
                <w:bCs/>
                <w:sz w:val="18"/>
                <w:szCs w:val="18"/>
              </w:rPr>
            </w:pPr>
          </w:p>
          <w:p w14:paraId="141BB2E4" w14:textId="77777777" w:rsidR="00323701" w:rsidRPr="003010E9" w:rsidRDefault="00323701" w:rsidP="000049A8">
            <w:pPr>
              <w:rPr>
                <w:sz w:val="18"/>
                <w:szCs w:val="18"/>
              </w:rPr>
            </w:pPr>
            <w:r w:rsidRPr="003010E9">
              <w:rPr>
                <w:sz w:val="18"/>
                <w:szCs w:val="18"/>
              </w:rPr>
              <w:t xml:space="preserve">The commenter failed to identify why the </w:t>
            </w:r>
            <w:proofErr w:type="spellStart"/>
            <w:r w:rsidRPr="003010E9">
              <w:rPr>
                <w:sz w:val="18"/>
                <w:szCs w:val="18"/>
              </w:rPr>
              <w:t>behavior</w:t>
            </w:r>
            <w:proofErr w:type="spellEnd"/>
            <w:r w:rsidRPr="003010E9">
              <w:rPr>
                <w:sz w:val="18"/>
                <w:szCs w:val="18"/>
              </w:rPr>
              <w:t xml:space="preserve"> would differ for EMLSR mode. </w:t>
            </w:r>
          </w:p>
          <w:p w14:paraId="754C9C1F" w14:textId="7A0104A2" w:rsidR="00323701" w:rsidRPr="003010E9" w:rsidRDefault="00323701" w:rsidP="000049A8">
            <w:pPr>
              <w:rPr>
                <w:b/>
                <w:bCs/>
                <w:sz w:val="18"/>
                <w:szCs w:val="18"/>
              </w:rPr>
            </w:pPr>
          </w:p>
        </w:tc>
      </w:tr>
      <w:tr w:rsidR="00421EB7" w14:paraId="76C1678D" w14:textId="77777777" w:rsidTr="00A03122">
        <w:trPr>
          <w:trHeight w:val="394"/>
        </w:trPr>
        <w:tc>
          <w:tcPr>
            <w:tcW w:w="693" w:type="dxa"/>
          </w:tcPr>
          <w:p w14:paraId="1B856E64" w14:textId="05859281" w:rsidR="00421EB7" w:rsidRPr="00CA6DFC" w:rsidRDefault="001C036D">
            <w:pPr>
              <w:rPr>
                <w:color w:val="000000" w:themeColor="text1"/>
                <w:sz w:val="18"/>
                <w:szCs w:val="18"/>
                <w:highlight w:val="yellow"/>
                <w:rPrChange w:id="166" w:author="Das, Dibakar" w:date="2023-04-24T17:01:00Z">
                  <w:rPr>
                    <w:color w:val="000000" w:themeColor="text1"/>
                    <w:sz w:val="18"/>
                    <w:szCs w:val="18"/>
                  </w:rPr>
                </w:rPrChange>
              </w:rPr>
            </w:pPr>
            <w:bookmarkStart w:id="167" w:name="_Hlk133248119"/>
            <w:r w:rsidRPr="00CA6DFC">
              <w:rPr>
                <w:color w:val="000000" w:themeColor="text1"/>
                <w:sz w:val="18"/>
                <w:szCs w:val="18"/>
                <w:highlight w:val="yellow"/>
                <w:rPrChange w:id="168" w:author="Das, Dibakar" w:date="2023-04-24T17:01:00Z">
                  <w:rPr>
                    <w:color w:val="000000" w:themeColor="text1"/>
                    <w:sz w:val="18"/>
                    <w:szCs w:val="18"/>
                  </w:rPr>
                </w:rPrChange>
              </w:rPr>
              <w:t>16909</w:t>
            </w:r>
            <w:bookmarkEnd w:id="167"/>
          </w:p>
        </w:tc>
        <w:tc>
          <w:tcPr>
            <w:tcW w:w="1074" w:type="dxa"/>
          </w:tcPr>
          <w:p w14:paraId="68E8BC5B" w14:textId="30B9D137" w:rsidR="00421EB7" w:rsidRPr="00CA6DFC" w:rsidRDefault="001C036D">
            <w:pPr>
              <w:rPr>
                <w:color w:val="000000" w:themeColor="text1"/>
                <w:sz w:val="18"/>
                <w:szCs w:val="18"/>
                <w:highlight w:val="yellow"/>
                <w:rPrChange w:id="169" w:author="Das, Dibakar" w:date="2023-04-24T17:01:00Z">
                  <w:rPr>
                    <w:color w:val="000000" w:themeColor="text1"/>
                    <w:sz w:val="18"/>
                    <w:szCs w:val="18"/>
                  </w:rPr>
                </w:rPrChange>
              </w:rPr>
            </w:pPr>
            <w:r w:rsidRPr="00CA6DFC">
              <w:rPr>
                <w:color w:val="000000" w:themeColor="text1"/>
                <w:sz w:val="18"/>
                <w:szCs w:val="18"/>
                <w:highlight w:val="yellow"/>
                <w:rPrChange w:id="170" w:author="Das, Dibakar" w:date="2023-04-24T17:01:00Z">
                  <w:rPr>
                    <w:color w:val="000000" w:themeColor="text1"/>
                    <w:sz w:val="18"/>
                    <w:szCs w:val="18"/>
                  </w:rPr>
                </w:rPrChange>
              </w:rPr>
              <w:t>35.3.16.8.2</w:t>
            </w:r>
          </w:p>
        </w:tc>
        <w:tc>
          <w:tcPr>
            <w:tcW w:w="741" w:type="dxa"/>
          </w:tcPr>
          <w:p w14:paraId="438EDA95" w14:textId="2378D0BA" w:rsidR="00421EB7" w:rsidRPr="00CA6DFC" w:rsidRDefault="001C036D">
            <w:pPr>
              <w:rPr>
                <w:color w:val="000000" w:themeColor="text1"/>
                <w:sz w:val="18"/>
                <w:szCs w:val="18"/>
                <w:highlight w:val="yellow"/>
                <w:rPrChange w:id="171" w:author="Das, Dibakar" w:date="2023-04-24T17:01:00Z">
                  <w:rPr>
                    <w:color w:val="000000" w:themeColor="text1"/>
                    <w:sz w:val="18"/>
                    <w:szCs w:val="18"/>
                  </w:rPr>
                </w:rPrChange>
              </w:rPr>
            </w:pPr>
            <w:r w:rsidRPr="00CA6DFC">
              <w:rPr>
                <w:color w:val="000000" w:themeColor="text1"/>
                <w:sz w:val="18"/>
                <w:szCs w:val="18"/>
                <w:highlight w:val="yellow"/>
                <w:rPrChange w:id="172" w:author="Das, Dibakar" w:date="2023-04-24T17:01:00Z">
                  <w:rPr>
                    <w:color w:val="000000" w:themeColor="text1"/>
                    <w:sz w:val="18"/>
                    <w:szCs w:val="18"/>
                  </w:rPr>
                </w:rPrChange>
              </w:rPr>
              <w:t>561.50</w:t>
            </w:r>
          </w:p>
        </w:tc>
        <w:tc>
          <w:tcPr>
            <w:tcW w:w="2580" w:type="dxa"/>
          </w:tcPr>
          <w:p w14:paraId="5A6452B4" w14:textId="0DBBECA7" w:rsidR="00421EB7" w:rsidRPr="00CA6DFC" w:rsidRDefault="00EC026D" w:rsidP="004B7415">
            <w:pPr>
              <w:rPr>
                <w:color w:val="000000" w:themeColor="text1"/>
                <w:sz w:val="18"/>
                <w:szCs w:val="18"/>
                <w:highlight w:val="yellow"/>
                <w:rPrChange w:id="173" w:author="Das, Dibakar" w:date="2023-04-24T17:01:00Z">
                  <w:rPr>
                    <w:color w:val="000000" w:themeColor="text1"/>
                    <w:sz w:val="18"/>
                    <w:szCs w:val="18"/>
                  </w:rPr>
                </w:rPrChange>
              </w:rPr>
            </w:pPr>
            <w:r w:rsidRPr="00CA6DFC">
              <w:rPr>
                <w:color w:val="000000" w:themeColor="text1"/>
                <w:sz w:val="18"/>
                <w:szCs w:val="18"/>
                <w:highlight w:val="yellow"/>
                <w:rPrChange w:id="174" w:author="Das, Dibakar" w:date="2023-04-24T17:01:00Z">
                  <w:rPr>
                    <w:color w:val="000000" w:themeColor="text1"/>
                    <w:sz w:val="18"/>
                    <w:szCs w:val="18"/>
                  </w:rPr>
                </w:rPrChange>
              </w:rPr>
              <w:t>Why is this just a "should"?</w:t>
            </w:r>
          </w:p>
        </w:tc>
        <w:tc>
          <w:tcPr>
            <w:tcW w:w="2580" w:type="dxa"/>
          </w:tcPr>
          <w:p w14:paraId="55C5B5A8" w14:textId="472B3E91" w:rsidR="00421EB7" w:rsidRPr="00CA6DFC" w:rsidRDefault="001C036D" w:rsidP="00CE7C17">
            <w:pPr>
              <w:rPr>
                <w:color w:val="000000" w:themeColor="text1"/>
                <w:sz w:val="18"/>
                <w:szCs w:val="18"/>
                <w:highlight w:val="yellow"/>
                <w:rPrChange w:id="175" w:author="Das, Dibakar" w:date="2023-04-24T17:01:00Z">
                  <w:rPr>
                    <w:color w:val="000000" w:themeColor="text1"/>
                    <w:sz w:val="18"/>
                    <w:szCs w:val="18"/>
                  </w:rPr>
                </w:rPrChange>
              </w:rPr>
            </w:pPr>
            <w:r w:rsidRPr="00CA6DFC">
              <w:rPr>
                <w:color w:val="000000" w:themeColor="text1"/>
                <w:sz w:val="18"/>
                <w:szCs w:val="18"/>
                <w:highlight w:val="yellow"/>
                <w:rPrChange w:id="176" w:author="Das, Dibakar" w:date="2023-04-24T17:01:00Z">
                  <w:rPr>
                    <w:color w:val="000000" w:themeColor="text1"/>
                    <w:sz w:val="18"/>
                    <w:szCs w:val="18"/>
                  </w:rPr>
                </w:rPrChange>
              </w:rPr>
              <w:t>Consider changing to "shall"</w:t>
            </w:r>
          </w:p>
        </w:tc>
        <w:tc>
          <w:tcPr>
            <w:tcW w:w="1682" w:type="dxa"/>
          </w:tcPr>
          <w:p w14:paraId="1C15ED57" w14:textId="4615C2D6" w:rsidR="001C036D" w:rsidRPr="00CA6DFC" w:rsidRDefault="001C036D" w:rsidP="001C036D">
            <w:pPr>
              <w:rPr>
                <w:b/>
                <w:bCs/>
                <w:color w:val="000000" w:themeColor="text1"/>
                <w:sz w:val="18"/>
                <w:szCs w:val="18"/>
                <w:highlight w:val="yellow"/>
                <w:rPrChange w:id="177" w:author="Das, Dibakar" w:date="2023-04-24T17:01:00Z">
                  <w:rPr>
                    <w:b/>
                    <w:bCs/>
                    <w:color w:val="000000" w:themeColor="text1"/>
                    <w:sz w:val="18"/>
                    <w:szCs w:val="18"/>
                  </w:rPr>
                </w:rPrChange>
              </w:rPr>
            </w:pPr>
            <w:commentRangeStart w:id="178"/>
            <w:r w:rsidRPr="00CA6DFC">
              <w:rPr>
                <w:b/>
                <w:bCs/>
                <w:color w:val="000000" w:themeColor="text1"/>
                <w:sz w:val="18"/>
                <w:szCs w:val="18"/>
                <w:highlight w:val="yellow"/>
                <w:rPrChange w:id="179" w:author="Das, Dibakar" w:date="2023-04-24T17:01:00Z">
                  <w:rPr>
                    <w:b/>
                    <w:bCs/>
                    <w:color w:val="000000" w:themeColor="text1"/>
                    <w:sz w:val="18"/>
                    <w:szCs w:val="18"/>
                  </w:rPr>
                </w:rPrChange>
              </w:rPr>
              <w:t>Reject.</w:t>
            </w:r>
            <w:commentRangeEnd w:id="178"/>
            <w:r w:rsidR="00B43FA7" w:rsidRPr="00CA6DFC">
              <w:rPr>
                <w:rStyle w:val="CommentReference"/>
                <w:highlight w:val="yellow"/>
                <w:rPrChange w:id="180" w:author="Das, Dibakar" w:date="2023-04-24T17:01:00Z">
                  <w:rPr>
                    <w:rStyle w:val="CommentReference"/>
                  </w:rPr>
                </w:rPrChange>
              </w:rPr>
              <w:commentReference w:id="178"/>
            </w:r>
          </w:p>
          <w:p w14:paraId="7238D65A" w14:textId="77777777" w:rsidR="00421EB7" w:rsidRPr="00CA6DFC" w:rsidRDefault="00421EB7" w:rsidP="000049A8">
            <w:pPr>
              <w:rPr>
                <w:b/>
                <w:bCs/>
                <w:color w:val="000000" w:themeColor="text1"/>
                <w:sz w:val="18"/>
                <w:szCs w:val="18"/>
                <w:highlight w:val="yellow"/>
                <w:rPrChange w:id="181" w:author="Das, Dibakar" w:date="2023-04-24T17:01:00Z">
                  <w:rPr>
                    <w:b/>
                    <w:bCs/>
                    <w:color w:val="000000" w:themeColor="text1"/>
                    <w:sz w:val="18"/>
                    <w:szCs w:val="18"/>
                  </w:rPr>
                </w:rPrChange>
              </w:rPr>
            </w:pPr>
          </w:p>
          <w:p w14:paraId="2DDD7D72" w14:textId="03F11D56" w:rsidR="001C036D" w:rsidRPr="00CA6DFC" w:rsidRDefault="00676249" w:rsidP="000049A8">
            <w:pPr>
              <w:rPr>
                <w:color w:val="000000" w:themeColor="text1"/>
                <w:sz w:val="18"/>
                <w:szCs w:val="18"/>
                <w:highlight w:val="yellow"/>
                <w:rPrChange w:id="182" w:author="Das, Dibakar" w:date="2023-04-24T17:01:00Z">
                  <w:rPr>
                    <w:color w:val="000000" w:themeColor="text1"/>
                    <w:sz w:val="18"/>
                    <w:szCs w:val="18"/>
                  </w:rPr>
                </w:rPrChange>
              </w:rPr>
            </w:pPr>
            <w:r w:rsidRPr="00CA6DFC">
              <w:rPr>
                <w:color w:val="000000" w:themeColor="text1"/>
                <w:sz w:val="18"/>
                <w:szCs w:val="18"/>
                <w:highlight w:val="yellow"/>
                <w:rPrChange w:id="183" w:author="Das, Dibakar" w:date="2023-04-24T17:01:00Z">
                  <w:rPr>
                    <w:color w:val="000000" w:themeColor="text1"/>
                    <w:sz w:val="18"/>
                    <w:szCs w:val="18"/>
                  </w:rPr>
                </w:rPrChange>
              </w:rPr>
              <w:t xml:space="preserve">Compared to baseline typical scenario where EIFS rules apply, </w:t>
            </w:r>
            <w:r w:rsidR="003F13DA" w:rsidRPr="00CA6DFC">
              <w:rPr>
                <w:color w:val="000000" w:themeColor="text1"/>
                <w:sz w:val="18"/>
                <w:szCs w:val="18"/>
                <w:highlight w:val="yellow"/>
                <w:rPrChange w:id="184" w:author="Das, Dibakar" w:date="2023-04-24T17:01:00Z">
                  <w:rPr>
                    <w:color w:val="000000" w:themeColor="text1"/>
                    <w:sz w:val="18"/>
                    <w:szCs w:val="18"/>
                  </w:rPr>
                </w:rPrChange>
              </w:rPr>
              <w:t xml:space="preserve">there may be false alarms when the </w:t>
            </w:r>
            <w:r w:rsidR="001A037B" w:rsidRPr="00CA6DFC">
              <w:rPr>
                <w:color w:val="000000" w:themeColor="text1"/>
                <w:sz w:val="18"/>
                <w:szCs w:val="18"/>
                <w:highlight w:val="yellow"/>
                <w:rPrChange w:id="185" w:author="Das, Dibakar" w:date="2023-04-24T17:01:00Z">
                  <w:rPr>
                    <w:color w:val="000000" w:themeColor="text1"/>
                    <w:sz w:val="18"/>
                    <w:szCs w:val="18"/>
                  </w:rPr>
                </w:rPrChange>
              </w:rPr>
              <w:t xml:space="preserve">received signal strength exceed – 62 dBm </w:t>
            </w:r>
            <w:r w:rsidR="002826BC" w:rsidRPr="00CA6DFC">
              <w:rPr>
                <w:color w:val="000000" w:themeColor="text1"/>
                <w:sz w:val="18"/>
                <w:szCs w:val="18"/>
                <w:highlight w:val="yellow"/>
                <w:rPrChange w:id="186" w:author="Das, Dibakar" w:date="2023-04-24T17:01:00Z">
                  <w:rPr>
                    <w:color w:val="000000" w:themeColor="text1"/>
                    <w:sz w:val="18"/>
                    <w:szCs w:val="18"/>
                  </w:rPr>
                </w:rPrChange>
              </w:rPr>
              <w:t>corresponding to</w:t>
            </w:r>
            <w:r w:rsidR="001A037B" w:rsidRPr="00CA6DFC">
              <w:rPr>
                <w:color w:val="000000" w:themeColor="text1"/>
                <w:sz w:val="18"/>
                <w:szCs w:val="18"/>
                <w:highlight w:val="yellow"/>
                <w:rPrChange w:id="187" w:author="Das, Dibakar" w:date="2023-04-24T17:01:00Z">
                  <w:rPr>
                    <w:color w:val="000000" w:themeColor="text1"/>
                    <w:sz w:val="18"/>
                    <w:szCs w:val="18"/>
                  </w:rPr>
                </w:rPrChange>
              </w:rPr>
              <w:t xml:space="preserve"> </w:t>
            </w:r>
            <w:r w:rsidR="002826BC" w:rsidRPr="00CA6DFC">
              <w:rPr>
                <w:color w:val="000000" w:themeColor="text1"/>
                <w:sz w:val="18"/>
                <w:szCs w:val="18"/>
                <w:highlight w:val="yellow"/>
                <w:rPrChange w:id="188" w:author="Das, Dibakar" w:date="2023-04-24T17:01:00Z">
                  <w:rPr>
                    <w:color w:val="000000" w:themeColor="text1"/>
                    <w:sz w:val="18"/>
                    <w:szCs w:val="18"/>
                  </w:rPr>
                </w:rPrChange>
              </w:rPr>
              <w:t>a non-</w:t>
            </w:r>
            <w:proofErr w:type="spellStart"/>
            <w:r w:rsidR="002826BC" w:rsidRPr="00CA6DFC">
              <w:rPr>
                <w:color w:val="000000" w:themeColor="text1"/>
                <w:sz w:val="18"/>
                <w:szCs w:val="18"/>
                <w:highlight w:val="yellow"/>
                <w:rPrChange w:id="189" w:author="Das, Dibakar" w:date="2023-04-24T17:01:00Z">
                  <w:rPr>
                    <w:color w:val="000000" w:themeColor="text1"/>
                    <w:sz w:val="18"/>
                    <w:szCs w:val="18"/>
                  </w:rPr>
                </w:rPrChange>
              </w:rPr>
              <w:t>wifi</w:t>
            </w:r>
            <w:proofErr w:type="spellEnd"/>
            <w:r w:rsidR="002826BC" w:rsidRPr="00CA6DFC">
              <w:rPr>
                <w:color w:val="000000" w:themeColor="text1"/>
                <w:sz w:val="18"/>
                <w:szCs w:val="18"/>
                <w:highlight w:val="yellow"/>
                <w:rPrChange w:id="190" w:author="Das, Dibakar" w:date="2023-04-24T17:01:00Z">
                  <w:rPr>
                    <w:color w:val="000000" w:themeColor="text1"/>
                    <w:sz w:val="18"/>
                    <w:szCs w:val="18"/>
                  </w:rPr>
                </w:rPrChange>
              </w:rPr>
              <w:t xml:space="preserve"> PPDU transmission. </w:t>
            </w:r>
            <w:r w:rsidRPr="00CA6DFC">
              <w:rPr>
                <w:color w:val="000000" w:themeColor="text1"/>
                <w:sz w:val="18"/>
                <w:szCs w:val="18"/>
                <w:highlight w:val="yellow"/>
                <w:rPrChange w:id="191" w:author="Das, Dibakar" w:date="2023-04-24T17:01:00Z">
                  <w:rPr>
                    <w:color w:val="000000" w:themeColor="text1"/>
                    <w:sz w:val="18"/>
                    <w:szCs w:val="18"/>
                  </w:rPr>
                </w:rPrChange>
              </w:rPr>
              <w:t xml:space="preserve"> </w:t>
            </w:r>
            <w:r w:rsidR="002826BC" w:rsidRPr="00CA6DFC">
              <w:rPr>
                <w:color w:val="000000" w:themeColor="text1"/>
                <w:sz w:val="18"/>
                <w:szCs w:val="18"/>
                <w:highlight w:val="yellow"/>
                <w:rPrChange w:id="192" w:author="Das, Dibakar" w:date="2023-04-24T17:01:00Z">
                  <w:rPr>
                    <w:color w:val="000000" w:themeColor="text1"/>
                    <w:sz w:val="18"/>
                    <w:szCs w:val="18"/>
                  </w:rPr>
                </w:rPrChange>
              </w:rPr>
              <w:t xml:space="preserve">So, </w:t>
            </w:r>
            <w:proofErr w:type="spellStart"/>
            <w:r w:rsidR="002826BC" w:rsidRPr="00CA6DFC">
              <w:rPr>
                <w:color w:val="000000" w:themeColor="text1"/>
                <w:sz w:val="18"/>
                <w:szCs w:val="18"/>
                <w:highlight w:val="yellow"/>
                <w:rPrChange w:id="193" w:author="Das, Dibakar" w:date="2023-04-24T17:01:00Z">
                  <w:rPr>
                    <w:color w:val="000000" w:themeColor="text1"/>
                    <w:sz w:val="18"/>
                    <w:szCs w:val="18"/>
                  </w:rPr>
                </w:rPrChange>
              </w:rPr>
              <w:t>its</w:t>
            </w:r>
            <w:proofErr w:type="spellEnd"/>
            <w:r w:rsidR="002826BC" w:rsidRPr="00CA6DFC">
              <w:rPr>
                <w:color w:val="000000" w:themeColor="text1"/>
                <w:sz w:val="18"/>
                <w:szCs w:val="18"/>
                <w:highlight w:val="yellow"/>
                <w:rPrChange w:id="194" w:author="Das, Dibakar" w:date="2023-04-24T17:01:00Z">
                  <w:rPr>
                    <w:color w:val="000000" w:themeColor="text1"/>
                    <w:sz w:val="18"/>
                    <w:szCs w:val="18"/>
                  </w:rPr>
                </w:rPrChange>
              </w:rPr>
              <w:t xml:space="preserve"> better to let the STA adapt based on the network conditions. </w:t>
            </w:r>
          </w:p>
          <w:p w14:paraId="1CD6C7F3" w14:textId="0984271F" w:rsidR="001C036D" w:rsidRPr="00CA6DFC" w:rsidRDefault="001C036D" w:rsidP="000049A8">
            <w:pPr>
              <w:rPr>
                <w:b/>
                <w:bCs/>
                <w:color w:val="000000" w:themeColor="text1"/>
                <w:sz w:val="18"/>
                <w:szCs w:val="18"/>
                <w:highlight w:val="yellow"/>
                <w:rPrChange w:id="195" w:author="Das, Dibakar" w:date="2023-04-24T17:01:00Z">
                  <w:rPr>
                    <w:b/>
                    <w:bCs/>
                    <w:color w:val="000000" w:themeColor="text1"/>
                    <w:sz w:val="18"/>
                    <w:szCs w:val="18"/>
                  </w:rPr>
                </w:rPrChange>
              </w:rPr>
            </w:pPr>
          </w:p>
        </w:tc>
      </w:tr>
    </w:tbl>
    <w:p w14:paraId="2746BFDB" w14:textId="77777777" w:rsidR="007D44E5" w:rsidRDefault="007D44E5"/>
    <w:p w14:paraId="4F856BB3" w14:textId="77777777" w:rsidR="007D44E5" w:rsidRDefault="007D44E5"/>
    <w:p w14:paraId="20B75722" w14:textId="5FB812D5" w:rsidR="007D44E5" w:rsidRPr="001D381F" w:rsidRDefault="001D381F">
      <w:pPr>
        <w:rPr>
          <w:i/>
          <w:iCs/>
        </w:rPr>
      </w:pPr>
      <w:proofErr w:type="spellStart"/>
      <w:r w:rsidRPr="001D381F">
        <w:rPr>
          <w:rFonts w:ascii="Arial" w:hAnsi="Arial" w:cs="Arial"/>
          <w:b/>
          <w:bCs/>
          <w:i/>
          <w:iCs/>
          <w:sz w:val="20"/>
          <w:highlight w:val="yellow"/>
        </w:rPr>
        <w:t>T</w:t>
      </w:r>
      <w:r w:rsidR="0092257D">
        <w:rPr>
          <w:rFonts w:ascii="Arial" w:hAnsi="Arial" w:cs="Arial"/>
          <w:b/>
          <w:bCs/>
          <w:i/>
          <w:iCs/>
          <w:sz w:val="20"/>
          <w:highlight w:val="yellow"/>
        </w:rPr>
        <w:t>G</w:t>
      </w:r>
      <w:r w:rsidRPr="001D381F">
        <w:rPr>
          <w:rFonts w:ascii="Arial" w:hAnsi="Arial" w:cs="Arial"/>
          <w:b/>
          <w:bCs/>
          <w:i/>
          <w:iCs/>
          <w:sz w:val="20"/>
          <w:highlight w:val="yellow"/>
        </w:rPr>
        <w:t>be</w:t>
      </w:r>
      <w:proofErr w:type="spellEnd"/>
      <w:r w:rsidRPr="001D381F">
        <w:rPr>
          <w:rFonts w:ascii="Arial" w:hAnsi="Arial" w:cs="Arial"/>
          <w:b/>
          <w:bCs/>
          <w:i/>
          <w:iCs/>
          <w:sz w:val="20"/>
          <w:highlight w:val="yellow"/>
        </w:rPr>
        <w:t xml:space="preserve"> editor: Please revise </w:t>
      </w:r>
      <w:r w:rsidRPr="001D381F">
        <w:rPr>
          <w:rStyle w:val="fontstyle01"/>
          <w:i/>
          <w:iCs/>
          <w:highlight w:val="yellow"/>
        </w:rPr>
        <w:t xml:space="preserve">35.3.16.8 in draft 3.1 </w:t>
      </w:r>
      <w:r w:rsidRPr="001D381F">
        <w:rPr>
          <w:rFonts w:ascii="Arial" w:hAnsi="Arial" w:cs="Arial"/>
          <w:b/>
          <w:bCs/>
          <w:i/>
          <w:iCs/>
          <w:sz w:val="20"/>
          <w:highlight w:val="yellow"/>
        </w:rPr>
        <w:t>as follows):</w:t>
      </w:r>
    </w:p>
    <w:p w14:paraId="160FB68D" w14:textId="77777777" w:rsidR="006E08CA" w:rsidRDefault="006E08CA"/>
    <w:p w14:paraId="32F67F2E" w14:textId="7674A70B" w:rsidR="006E08CA" w:rsidRDefault="006E08CA">
      <w:pPr>
        <w:rPr>
          <w:rStyle w:val="fontstyle01"/>
        </w:rPr>
      </w:pPr>
      <w:r>
        <w:rPr>
          <w:rStyle w:val="fontstyle01"/>
        </w:rPr>
        <w:t>35.3.16.8 Medium access recovery procedure</w:t>
      </w:r>
    </w:p>
    <w:p w14:paraId="7102F6D4" w14:textId="77777777" w:rsidR="006E08CA" w:rsidRDefault="006E08CA">
      <w:pPr>
        <w:rPr>
          <w:rStyle w:val="fontstyle01"/>
        </w:rPr>
      </w:pPr>
    </w:p>
    <w:p w14:paraId="13517B10" w14:textId="6EB6EEC6" w:rsidR="006E08CA" w:rsidRDefault="00441F7E">
      <w:pPr>
        <w:rPr>
          <w:rStyle w:val="fontstyle01"/>
        </w:rPr>
      </w:pPr>
      <w:r>
        <w:rPr>
          <w:rStyle w:val="fontstyle01"/>
        </w:rPr>
        <w:t>35.3.16.8.1 General</w:t>
      </w:r>
    </w:p>
    <w:p w14:paraId="06BB5DAA" w14:textId="77777777" w:rsidR="00441F7E" w:rsidRDefault="00441F7E">
      <w:pPr>
        <w:rPr>
          <w:rStyle w:val="fontstyle01"/>
        </w:rPr>
      </w:pPr>
    </w:p>
    <w:p w14:paraId="24E46AF6" w14:textId="1BB25B83" w:rsidR="00441F7E" w:rsidRDefault="00441F7E" w:rsidP="00441F7E">
      <w:pPr>
        <w:rPr>
          <w:rFonts w:ascii="TimesNewRomanPSMT" w:hAnsi="TimesNewRomanPSMT"/>
          <w:color w:val="000000"/>
          <w:sz w:val="20"/>
          <w:lang w:val="en-US"/>
        </w:rPr>
      </w:pPr>
      <w:r w:rsidRPr="00441F7E">
        <w:rPr>
          <w:rFonts w:ascii="TimesNewRomanPSMT" w:hAnsi="TimesNewRomanPSMT"/>
          <w:color w:val="000000"/>
          <w:sz w:val="20"/>
          <w:lang w:val="en-US"/>
        </w:rPr>
        <w:t xml:space="preserve">A non-AP STA affiliated with a non-AP </w:t>
      </w:r>
      <w:proofErr w:type="gramStart"/>
      <w:r w:rsidRPr="00441F7E">
        <w:rPr>
          <w:rFonts w:ascii="TimesNewRomanPSMT" w:hAnsi="TimesNewRomanPSMT"/>
          <w:color w:val="000000"/>
          <w:sz w:val="20"/>
          <w:lang w:val="en-US"/>
        </w:rPr>
        <w:t>MLD</w:t>
      </w:r>
      <w:proofErr w:type="gramEnd"/>
      <w:r w:rsidRPr="00441F7E">
        <w:rPr>
          <w:rFonts w:ascii="TimesNewRomanPSMT" w:hAnsi="TimesNewRomanPSMT"/>
          <w:color w:val="000000"/>
          <w:sz w:val="20"/>
          <w:lang w:val="en-US"/>
        </w:rPr>
        <w:t xml:space="preserve"> or an </w:t>
      </w:r>
      <w:ins w:id="196" w:author="Das, Dibakar" w:date="2023-04-05T11:17:00Z">
        <w:r w:rsidR="00760EF5">
          <w:rPr>
            <w:rFonts w:ascii="TimesNewRomanPSMT" w:hAnsi="TimesNewRomanPSMT"/>
            <w:color w:val="000000"/>
            <w:sz w:val="20"/>
            <w:lang w:val="en-US"/>
          </w:rPr>
          <w:t>AP affiliated with an</w:t>
        </w:r>
        <w:r w:rsidR="00A31F18">
          <w:rPr>
            <w:rFonts w:ascii="TimesNewRomanPSMT" w:hAnsi="TimesNewRomanPSMT"/>
            <w:color w:val="000000"/>
            <w:sz w:val="20"/>
            <w:lang w:val="en-US"/>
          </w:rPr>
          <w:t xml:space="preserve"> (#</w:t>
        </w:r>
        <w:r w:rsidR="00A31F18" w:rsidRPr="00C746B8">
          <w:t>16414</w:t>
        </w:r>
        <w:r w:rsidR="00A31F18">
          <w:t xml:space="preserve">) </w:t>
        </w:r>
      </w:ins>
      <w:r w:rsidRPr="00441F7E">
        <w:rPr>
          <w:rFonts w:ascii="TimesNewRomanPSMT" w:hAnsi="TimesNewRomanPSMT"/>
          <w:color w:val="000000"/>
          <w:sz w:val="20"/>
          <w:lang w:val="en-US"/>
        </w:rPr>
        <w:t>NSTR mobile AP MLD that operates on an NSTR link pair is considered to have lost medium synchronization when the other STA, which is affiliated with the same MLD and operates on that link pair, transmits a PPDU, except when both STAs ended a transmission at the same time.</w:t>
      </w:r>
    </w:p>
    <w:p w14:paraId="5250A475" w14:textId="77777777" w:rsidR="00441F7E" w:rsidRPr="00441F7E" w:rsidRDefault="00441F7E" w:rsidP="00441F7E">
      <w:pPr>
        <w:rPr>
          <w:rFonts w:ascii="TimesNewRomanPSMT" w:hAnsi="TimesNewRomanPSMT"/>
          <w:color w:val="000000"/>
          <w:sz w:val="20"/>
          <w:lang w:val="en-US"/>
        </w:rPr>
      </w:pPr>
    </w:p>
    <w:p w14:paraId="5BCD01F4" w14:textId="221DCABC" w:rsidR="00441F7E" w:rsidRDefault="00441F7E" w:rsidP="00441F7E">
      <w:pPr>
        <w:rPr>
          <w:rFonts w:ascii="TimesNewRomanPSMT" w:hAnsi="TimesNewRomanPSMT"/>
          <w:color w:val="000000"/>
          <w:sz w:val="20"/>
          <w:lang w:val="en-US"/>
        </w:rPr>
      </w:pPr>
      <w:r w:rsidRPr="00441F7E">
        <w:rPr>
          <w:rFonts w:ascii="TimesNewRomanPSMT" w:hAnsi="TimesNewRomanPSMT"/>
          <w:color w:val="000000"/>
          <w:sz w:val="20"/>
          <w:lang w:val="en-US"/>
        </w:rPr>
        <w:t xml:space="preserve">A STA that has lost medium synchronization as described above shall start a </w:t>
      </w:r>
      <w:proofErr w:type="spellStart"/>
      <w:r w:rsidRPr="00441F7E">
        <w:rPr>
          <w:rFonts w:ascii="TimesNewRomanPSMT" w:hAnsi="TimesNewRomanPSMT"/>
          <w:color w:val="000000"/>
          <w:sz w:val="20"/>
          <w:lang w:val="en-US"/>
        </w:rPr>
        <w:t>MediumSyncDelay</w:t>
      </w:r>
      <w:proofErr w:type="spellEnd"/>
      <w:r w:rsidRPr="00441F7E">
        <w:rPr>
          <w:rFonts w:ascii="TimesNewRomanPSMT" w:hAnsi="TimesNewRomanPSMT"/>
          <w:color w:val="000000"/>
          <w:sz w:val="20"/>
          <w:lang w:val="en-US"/>
        </w:rPr>
        <w:t xml:space="preserve"> timer and begin counting down from the end of that transmission if that transmission </w:t>
      </w:r>
      <w:ins w:id="197" w:author="Das, Dibakar" w:date="2023-04-24T16:19:00Z">
        <w:r w:rsidR="00D16980">
          <w:rPr>
            <w:rFonts w:ascii="TimesNewRomanPSMT" w:hAnsi="TimesNewRomanPSMT"/>
            <w:color w:val="000000"/>
            <w:sz w:val="20"/>
            <w:lang w:val="en-US"/>
          </w:rPr>
          <w:t xml:space="preserve">duration </w:t>
        </w:r>
      </w:ins>
      <w:r w:rsidRPr="00441F7E">
        <w:rPr>
          <w:rFonts w:ascii="TimesNewRomanPSMT" w:hAnsi="TimesNewRomanPSMT"/>
          <w:color w:val="000000"/>
          <w:sz w:val="20"/>
          <w:lang w:val="en-US"/>
        </w:rPr>
        <w:t xml:space="preserve">is </w:t>
      </w:r>
      <w:ins w:id="198" w:author="Das, Dibakar" w:date="2023-04-24T16:19:00Z">
        <w:r w:rsidR="00D16980">
          <w:rPr>
            <w:rFonts w:ascii="TimesNewRomanPSMT" w:hAnsi="TimesNewRomanPSMT"/>
            <w:color w:val="000000"/>
            <w:sz w:val="20"/>
            <w:lang w:val="en-US"/>
          </w:rPr>
          <w:t>greater</w:t>
        </w:r>
      </w:ins>
      <w:del w:id="199" w:author="Das, Dibakar" w:date="2023-04-24T16:19:00Z">
        <w:r w:rsidRPr="00441F7E" w:rsidDel="00D16980">
          <w:rPr>
            <w:rFonts w:ascii="TimesNewRomanPSMT" w:hAnsi="TimesNewRomanPSMT"/>
            <w:color w:val="000000"/>
            <w:sz w:val="20"/>
            <w:lang w:val="en-US"/>
          </w:rPr>
          <w:delText>longer</w:delText>
        </w:r>
      </w:del>
      <w:ins w:id="200" w:author="Das, Dibakar" w:date="2023-04-24T16:19:00Z">
        <w:r w:rsidR="00D16980">
          <w:rPr>
            <w:rFonts w:ascii="TimesNewRomanPSMT" w:hAnsi="TimesNewRomanPSMT"/>
            <w:color w:val="000000"/>
            <w:sz w:val="20"/>
            <w:lang w:val="en-US"/>
          </w:rPr>
          <w:t>(#16897)</w:t>
        </w:r>
        <w:commentRangeStart w:id="201"/>
        <w:commentRangeEnd w:id="201"/>
        <w:r w:rsidR="00D16980">
          <w:rPr>
            <w:rStyle w:val="CommentReference"/>
          </w:rPr>
          <w:commentReference w:id="201"/>
        </w:r>
        <w:r w:rsidR="00D16980" w:rsidRPr="00441F7E">
          <w:rPr>
            <w:rFonts w:ascii="TimesNewRomanPSMT" w:hAnsi="TimesNewRomanPSMT"/>
            <w:color w:val="000000"/>
            <w:sz w:val="20"/>
            <w:lang w:val="en-US"/>
          </w:rPr>
          <w:t xml:space="preserve"> </w:t>
        </w:r>
      </w:ins>
      <w:r w:rsidRPr="00441F7E">
        <w:rPr>
          <w:rFonts w:ascii="TimesNewRomanPSMT" w:hAnsi="TimesNewRomanPSMT"/>
          <w:color w:val="000000"/>
          <w:sz w:val="20"/>
          <w:lang w:val="en-US"/>
        </w:rPr>
        <w:t xml:space="preserve"> than </w:t>
      </w:r>
      <w:proofErr w:type="spellStart"/>
      <w:r w:rsidRPr="00441F7E">
        <w:rPr>
          <w:rFonts w:ascii="TimesNewRomanPSMT" w:hAnsi="TimesNewRomanPSMT"/>
          <w:color w:val="000000"/>
          <w:sz w:val="20"/>
          <w:lang w:val="en-US"/>
        </w:rPr>
        <w:t>aMediumSyncThreshold</w:t>
      </w:r>
      <w:proofErr w:type="spellEnd"/>
      <w:r w:rsidRPr="00441F7E">
        <w:rPr>
          <w:rFonts w:ascii="TimesNewRomanPSMT" w:hAnsi="TimesNewRomanPSMT"/>
          <w:color w:val="000000"/>
          <w:sz w:val="20"/>
          <w:lang w:val="en-US"/>
        </w:rPr>
        <w:t xml:space="preserve"> unless its previous </w:t>
      </w:r>
      <w:proofErr w:type="spellStart"/>
      <w:r w:rsidRPr="00441F7E">
        <w:rPr>
          <w:rFonts w:ascii="TimesNewRomanPSMT" w:hAnsi="TimesNewRomanPSMT"/>
          <w:color w:val="000000"/>
          <w:sz w:val="20"/>
          <w:lang w:val="en-US"/>
        </w:rPr>
        <w:t>MediumSyncDelay</w:t>
      </w:r>
      <w:proofErr w:type="spellEnd"/>
      <w:r w:rsidRPr="00441F7E">
        <w:rPr>
          <w:rFonts w:ascii="TimesNewRomanPSMT" w:hAnsi="TimesNewRomanPSMT"/>
          <w:color w:val="000000"/>
          <w:sz w:val="20"/>
          <w:lang w:val="en-US"/>
        </w:rPr>
        <w:t xml:space="preserve"> timer has not expired</w:t>
      </w:r>
      <w:commentRangeStart w:id="202"/>
      <w:del w:id="203" w:author="Das, Dibakar" w:date="2023-04-05T11:44:00Z">
        <w:r w:rsidRPr="00441F7E" w:rsidDel="00E81F13">
          <w:rPr>
            <w:rFonts w:ascii="TimesNewRomanPSMT" w:hAnsi="TimesNewRomanPSMT"/>
            <w:color w:val="000000"/>
            <w:sz w:val="20"/>
            <w:lang w:val="en-US"/>
          </w:rPr>
          <w:delText>.</w:delText>
        </w:r>
      </w:del>
      <w:r w:rsidRPr="00441F7E">
        <w:rPr>
          <w:rFonts w:ascii="TimesNewRomanPSMT" w:hAnsi="TimesNewRomanPSMT"/>
          <w:color w:val="000000"/>
          <w:sz w:val="20"/>
          <w:lang w:val="en-US"/>
        </w:rPr>
        <w:t xml:space="preserve"> The STA may choose not to (re)start the </w:t>
      </w:r>
      <w:proofErr w:type="spellStart"/>
      <w:r w:rsidRPr="00441F7E">
        <w:rPr>
          <w:rFonts w:ascii="TimesNewRomanPSMT" w:hAnsi="TimesNewRomanPSMT"/>
          <w:color w:val="000000"/>
          <w:sz w:val="20"/>
          <w:lang w:val="en-US"/>
        </w:rPr>
        <w:t>MediumSyncDelay</w:t>
      </w:r>
      <w:proofErr w:type="spellEnd"/>
      <w:r w:rsidRPr="00441F7E">
        <w:rPr>
          <w:rFonts w:ascii="TimesNewRomanPSMT" w:hAnsi="TimesNewRomanPSMT"/>
          <w:color w:val="000000"/>
          <w:sz w:val="20"/>
          <w:lang w:val="en-US"/>
        </w:rPr>
        <w:t xml:space="preserve"> timer if the transmission </w:t>
      </w:r>
      <w:del w:id="204" w:author="Das, Dibakar" w:date="2023-04-24T16:18:00Z">
        <w:r w:rsidRPr="00441F7E" w:rsidDel="00D16980">
          <w:rPr>
            <w:rFonts w:ascii="TimesNewRomanPSMT" w:hAnsi="TimesNewRomanPSMT"/>
            <w:color w:val="000000"/>
            <w:sz w:val="20"/>
            <w:lang w:val="en-US"/>
          </w:rPr>
          <w:delText xml:space="preserve">event </w:delText>
        </w:r>
      </w:del>
      <w:ins w:id="205" w:author="Das, Dibakar" w:date="2023-04-24T16:18:00Z">
        <w:r w:rsidR="00D16980">
          <w:rPr>
            <w:rFonts w:ascii="TimesNewRomanPSMT" w:hAnsi="TimesNewRomanPSMT"/>
            <w:color w:val="000000"/>
            <w:sz w:val="20"/>
            <w:lang w:val="en-US"/>
          </w:rPr>
          <w:t xml:space="preserve">duration </w:t>
        </w:r>
      </w:ins>
      <w:r w:rsidRPr="00441F7E">
        <w:rPr>
          <w:rFonts w:ascii="TimesNewRomanPSMT" w:hAnsi="TimesNewRomanPSMT"/>
          <w:color w:val="000000"/>
          <w:sz w:val="20"/>
          <w:lang w:val="en-US"/>
        </w:rPr>
        <w:t xml:space="preserve">is </w:t>
      </w:r>
      <w:del w:id="206" w:author="Das, Dibakar" w:date="2023-04-24T16:18:00Z">
        <w:r w:rsidRPr="00441F7E" w:rsidDel="00D16980">
          <w:rPr>
            <w:rFonts w:ascii="TimesNewRomanPSMT" w:hAnsi="TimesNewRomanPSMT"/>
            <w:color w:val="000000"/>
            <w:sz w:val="20"/>
            <w:lang w:val="en-US"/>
          </w:rPr>
          <w:delText xml:space="preserve">shorter </w:delText>
        </w:r>
      </w:del>
      <w:ins w:id="207" w:author="Das, Dibakar" w:date="2023-04-24T16:18:00Z">
        <w:r w:rsidR="00D16980">
          <w:rPr>
            <w:rFonts w:ascii="TimesNewRomanPSMT" w:hAnsi="TimesNewRomanPSMT"/>
            <w:color w:val="000000"/>
            <w:sz w:val="20"/>
            <w:lang w:val="en-US"/>
          </w:rPr>
          <w:t>less</w:t>
        </w:r>
      </w:ins>
      <w:ins w:id="208" w:author="Das, Dibakar" w:date="2023-04-24T16:58:00Z">
        <w:r w:rsidR="00CA6DFC">
          <w:rPr>
            <w:rFonts w:ascii="TimesNewRomanPSMT" w:hAnsi="TimesNewRomanPSMT"/>
            <w:color w:val="000000"/>
            <w:sz w:val="20"/>
            <w:lang w:val="en-US"/>
          </w:rPr>
          <w:t xml:space="preserve"> </w:t>
        </w:r>
        <w:r w:rsidR="00CA6DFC">
          <w:rPr>
            <w:rFonts w:ascii="TimesNewRomanPSMT" w:hAnsi="TimesNewRomanPSMT"/>
            <w:color w:val="000000"/>
            <w:sz w:val="20"/>
            <w:lang w:val="en-US"/>
          </w:rPr>
          <w:t>(#16897)</w:t>
        </w:r>
        <w:commentRangeStart w:id="209"/>
        <w:commentRangeEnd w:id="209"/>
        <w:r w:rsidR="00CA6DFC">
          <w:rPr>
            <w:rStyle w:val="CommentReference"/>
          </w:rPr>
          <w:commentReference w:id="209"/>
        </w:r>
        <w:r w:rsidR="00CA6DFC" w:rsidRPr="00441F7E">
          <w:rPr>
            <w:rFonts w:ascii="TimesNewRomanPSMT" w:hAnsi="TimesNewRomanPSMT"/>
            <w:color w:val="000000"/>
            <w:sz w:val="20"/>
            <w:lang w:val="en-US"/>
          </w:rPr>
          <w:t xml:space="preserve"> </w:t>
        </w:r>
        <w:r w:rsidR="00CA6DFC" w:rsidRPr="00441F7E">
          <w:rPr>
            <w:rFonts w:ascii="TimesNewRomanPSMT" w:hAnsi="TimesNewRomanPSMT"/>
            <w:color w:val="000000"/>
            <w:sz w:val="20"/>
            <w:lang w:val="en-US"/>
          </w:rPr>
          <w:t xml:space="preserve"> </w:t>
        </w:r>
      </w:ins>
      <w:ins w:id="210" w:author="Das, Dibakar" w:date="2023-04-24T16:18:00Z">
        <w:r w:rsidR="00D16980" w:rsidRPr="00441F7E">
          <w:rPr>
            <w:rFonts w:ascii="TimesNewRomanPSMT" w:hAnsi="TimesNewRomanPSMT"/>
            <w:color w:val="000000"/>
            <w:sz w:val="20"/>
            <w:lang w:val="en-US"/>
          </w:rPr>
          <w:t xml:space="preserve"> </w:t>
        </w:r>
      </w:ins>
      <w:r w:rsidRPr="00441F7E">
        <w:rPr>
          <w:rFonts w:ascii="TimesNewRomanPSMT" w:hAnsi="TimesNewRomanPSMT"/>
          <w:color w:val="000000"/>
          <w:sz w:val="20"/>
          <w:lang w:val="en-US"/>
        </w:rPr>
        <w:t xml:space="preserve">than or equal to </w:t>
      </w:r>
      <w:proofErr w:type="spellStart"/>
      <w:r w:rsidRPr="00441F7E">
        <w:rPr>
          <w:rFonts w:ascii="TimesNewRomanPSMT" w:hAnsi="TimesNewRomanPSMT"/>
          <w:color w:val="000000"/>
          <w:sz w:val="20"/>
          <w:lang w:val="en-US"/>
        </w:rPr>
        <w:t>aMediumSyncThreshold</w:t>
      </w:r>
      <w:commentRangeEnd w:id="202"/>
      <w:proofErr w:type="spellEnd"/>
      <w:r w:rsidR="00902FA5">
        <w:rPr>
          <w:rStyle w:val="CommentReference"/>
        </w:rPr>
        <w:commentReference w:id="202"/>
      </w:r>
      <w:r w:rsidRPr="00441F7E">
        <w:rPr>
          <w:rFonts w:ascii="TimesNewRomanPSMT" w:hAnsi="TimesNewRomanPSMT"/>
          <w:color w:val="000000"/>
          <w:sz w:val="20"/>
          <w:lang w:val="en-US"/>
        </w:rPr>
        <w:t xml:space="preserve">. The </w:t>
      </w:r>
      <w:proofErr w:type="spellStart"/>
      <w:r w:rsidRPr="00441F7E">
        <w:rPr>
          <w:rFonts w:ascii="TimesNewRomanPSMT" w:hAnsi="TimesNewRomanPSMT"/>
          <w:color w:val="000000"/>
          <w:sz w:val="20"/>
          <w:lang w:val="en-US"/>
        </w:rPr>
        <w:t>aMediumSyncThreshold</w:t>
      </w:r>
      <w:proofErr w:type="spellEnd"/>
      <w:r w:rsidRPr="00441F7E">
        <w:rPr>
          <w:rFonts w:ascii="TimesNewRomanPSMT" w:hAnsi="TimesNewRomanPSMT"/>
          <w:color w:val="000000"/>
          <w:sz w:val="20"/>
          <w:lang w:val="en-US"/>
        </w:rPr>
        <w:t xml:space="preserve"> is set to 72 µs.</w:t>
      </w:r>
    </w:p>
    <w:p w14:paraId="7E733B5F" w14:textId="77777777" w:rsidR="00441F7E" w:rsidRPr="00441F7E" w:rsidRDefault="00441F7E" w:rsidP="00441F7E">
      <w:pPr>
        <w:rPr>
          <w:rFonts w:ascii="TimesNewRomanPSMT" w:hAnsi="TimesNewRomanPSMT"/>
          <w:color w:val="000000"/>
          <w:sz w:val="20"/>
          <w:lang w:val="en-US"/>
        </w:rPr>
      </w:pPr>
    </w:p>
    <w:p w14:paraId="082A6E81" w14:textId="77777777" w:rsidR="00441F7E" w:rsidRDefault="00441F7E" w:rsidP="00441F7E">
      <w:pPr>
        <w:rPr>
          <w:rFonts w:ascii="TimesNewRomanPSMT" w:hAnsi="TimesNewRomanPSMT"/>
          <w:color w:val="000000"/>
          <w:sz w:val="18"/>
          <w:szCs w:val="18"/>
          <w:lang w:val="en-US"/>
        </w:rPr>
      </w:pPr>
      <w:r w:rsidRPr="00441F7E">
        <w:rPr>
          <w:rFonts w:ascii="TimesNewRomanPSMT" w:hAnsi="TimesNewRomanPSMT"/>
          <w:color w:val="000000"/>
          <w:sz w:val="18"/>
          <w:szCs w:val="18"/>
          <w:lang w:val="en-US"/>
        </w:rPr>
        <w:t xml:space="preserve">NOTE 1—The value of 72 µs is chosen to cover at least the PPDU lengths of RTS/CTS/ACK frames using non-HT or non-HT duplicate PPDU format with 6 Mb/s data rate, as well as the PPDU lengths of most typical </w:t>
      </w:r>
      <w:proofErr w:type="spellStart"/>
      <w:r w:rsidRPr="00441F7E">
        <w:rPr>
          <w:rFonts w:ascii="TimesNewRomanPSMT" w:hAnsi="TimesNewRomanPSMT"/>
          <w:color w:val="000000"/>
          <w:sz w:val="18"/>
          <w:szCs w:val="18"/>
          <w:lang w:val="en-US"/>
        </w:rPr>
        <w:t>BlockAck</w:t>
      </w:r>
      <w:proofErr w:type="spellEnd"/>
      <w:r w:rsidRPr="00441F7E">
        <w:rPr>
          <w:rFonts w:ascii="TimesNewRomanPSMT" w:hAnsi="TimesNewRomanPSMT"/>
          <w:color w:val="000000"/>
          <w:sz w:val="18"/>
          <w:szCs w:val="18"/>
          <w:lang w:val="en-US"/>
        </w:rPr>
        <w:t xml:space="preserve"> frames.</w:t>
      </w:r>
    </w:p>
    <w:p w14:paraId="7DEDAB28" w14:textId="77777777" w:rsidR="00441F7E" w:rsidRPr="00441F7E" w:rsidRDefault="00441F7E" w:rsidP="00441F7E">
      <w:pPr>
        <w:rPr>
          <w:rFonts w:ascii="TimesNewRomanPSMT" w:hAnsi="TimesNewRomanPSMT"/>
          <w:color w:val="000000"/>
          <w:sz w:val="18"/>
          <w:szCs w:val="18"/>
          <w:lang w:val="en-US"/>
        </w:rPr>
      </w:pPr>
    </w:p>
    <w:p w14:paraId="5EDE0AA0" w14:textId="5CB17B23" w:rsidR="00441F7E" w:rsidRDefault="00441F7E" w:rsidP="00441F7E">
      <w:pPr>
        <w:rPr>
          <w:rFonts w:ascii="TimesNewRomanPSMT" w:hAnsi="TimesNewRomanPSMT"/>
          <w:color w:val="000000"/>
          <w:sz w:val="20"/>
          <w:lang w:val="en-US"/>
        </w:rPr>
      </w:pPr>
      <w:r w:rsidRPr="00441F7E">
        <w:rPr>
          <w:rFonts w:ascii="TimesNewRomanPSMT" w:hAnsi="TimesNewRomanPSMT"/>
          <w:color w:val="000000"/>
          <w:sz w:val="20"/>
          <w:lang w:val="en-US"/>
        </w:rPr>
        <w:t xml:space="preserve">When a non-AP MLD is operating in the EMLSR mode, a non-AP STA affiliated with a non-AP MLD that is operating on one of the EMLSR links is considered to have lost medium synchronization if it is not able to perform CCA during frame exchanges that includes the link switch delays between an AP affiliated with an AP MLD and one of the other non-AP STAs operating on the other EMLSR links, which are affiliated with the same non-AP MLD. The non-AP STA that has lost medium synchronization shall start a </w:t>
      </w:r>
      <w:proofErr w:type="spellStart"/>
      <w:r w:rsidRPr="00441F7E">
        <w:rPr>
          <w:rFonts w:ascii="TimesNewRomanPSMT" w:hAnsi="TimesNewRomanPSMT"/>
          <w:color w:val="000000"/>
          <w:sz w:val="20"/>
          <w:lang w:val="en-US"/>
        </w:rPr>
        <w:t>MediumSyncDelay</w:t>
      </w:r>
      <w:proofErr w:type="spellEnd"/>
      <w:r w:rsidRPr="00441F7E">
        <w:rPr>
          <w:rFonts w:ascii="TimesNewRomanPSMT" w:hAnsi="TimesNewRomanPSMT"/>
          <w:color w:val="000000"/>
          <w:sz w:val="20"/>
          <w:lang w:val="en-US"/>
        </w:rPr>
        <w:t xml:space="preserve"> timer and begin counting down immediately after returning to the listening operation if the duration of the loss of medium synchronization is </w:t>
      </w:r>
      <w:del w:id="211" w:author="Das, Dibakar" w:date="2023-04-24T16:20:00Z">
        <w:r w:rsidRPr="00441F7E" w:rsidDel="00D16980">
          <w:rPr>
            <w:rFonts w:ascii="TimesNewRomanPSMT" w:hAnsi="TimesNewRomanPSMT"/>
            <w:color w:val="000000"/>
            <w:sz w:val="20"/>
            <w:lang w:val="en-US"/>
          </w:rPr>
          <w:delText xml:space="preserve">longer </w:delText>
        </w:r>
      </w:del>
      <w:proofErr w:type="gramStart"/>
      <w:ins w:id="212" w:author="Das, Dibakar" w:date="2023-04-24T16:20:00Z">
        <w:r w:rsidR="00D16980">
          <w:rPr>
            <w:rFonts w:ascii="TimesNewRomanPSMT" w:hAnsi="TimesNewRomanPSMT"/>
            <w:color w:val="000000"/>
            <w:sz w:val="20"/>
            <w:lang w:val="en-US"/>
          </w:rPr>
          <w:t>greater(</w:t>
        </w:r>
      </w:ins>
      <w:proofErr w:type="gramEnd"/>
      <w:ins w:id="213" w:author="Das, Dibakar" w:date="2023-04-24T16:21:00Z">
        <w:r w:rsidR="00D16980">
          <w:rPr>
            <w:rFonts w:ascii="TimesNewRomanPSMT" w:hAnsi="TimesNewRomanPSMT"/>
            <w:color w:val="000000"/>
            <w:sz w:val="20"/>
            <w:lang w:val="en-US"/>
          </w:rPr>
          <w:t>#</w:t>
        </w:r>
      </w:ins>
      <w:ins w:id="214" w:author="Das, Dibakar" w:date="2023-04-24T16:20:00Z">
        <w:r w:rsidR="00D16980">
          <w:rPr>
            <w:rFonts w:ascii="TimesNewRomanPSMT" w:hAnsi="TimesNewRomanPSMT"/>
            <w:color w:val="000000"/>
            <w:sz w:val="20"/>
            <w:lang w:val="en-US"/>
          </w:rPr>
          <w:t>16897</w:t>
        </w:r>
        <w:r w:rsidR="00D16980">
          <w:rPr>
            <w:rFonts w:ascii="TimesNewRomanPSMT" w:hAnsi="TimesNewRomanPSMT"/>
            <w:color w:val="000000"/>
            <w:sz w:val="20"/>
            <w:lang w:val="en-US"/>
          </w:rPr>
          <w:t>)</w:t>
        </w:r>
        <w:r w:rsidR="00D16980" w:rsidRPr="00441F7E">
          <w:rPr>
            <w:rFonts w:ascii="TimesNewRomanPSMT" w:hAnsi="TimesNewRomanPSMT"/>
            <w:color w:val="000000"/>
            <w:sz w:val="20"/>
            <w:lang w:val="en-US"/>
          </w:rPr>
          <w:t xml:space="preserve"> </w:t>
        </w:r>
      </w:ins>
      <w:r w:rsidRPr="00441F7E">
        <w:rPr>
          <w:rFonts w:ascii="TimesNewRomanPSMT" w:hAnsi="TimesNewRomanPSMT"/>
          <w:color w:val="000000"/>
          <w:sz w:val="20"/>
          <w:lang w:val="en-US"/>
        </w:rPr>
        <w:t xml:space="preserve">than </w:t>
      </w:r>
      <w:proofErr w:type="spellStart"/>
      <w:r w:rsidRPr="00441F7E">
        <w:rPr>
          <w:rFonts w:ascii="TimesNewRomanPSMT" w:hAnsi="TimesNewRomanPSMT"/>
          <w:color w:val="000000"/>
          <w:sz w:val="20"/>
          <w:lang w:val="en-US"/>
        </w:rPr>
        <w:t>aMediumSyncThreshold</w:t>
      </w:r>
      <w:proofErr w:type="spellEnd"/>
      <w:r w:rsidRPr="00441F7E">
        <w:rPr>
          <w:rFonts w:ascii="TimesNewRomanPSMT" w:hAnsi="TimesNewRomanPSMT"/>
          <w:color w:val="000000"/>
          <w:sz w:val="20"/>
          <w:lang w:val="en-US"/>
        </w:rPr>
        <w:t xml:space="preserve">; otherwise, the non-AP STA may not start the </w:t>
      </w:r>
      <w:proofErr w:type="spellStart"/>
      <w:r w:rsidRPr="00441F7E">
        <w:rPr>
          <w:rFonts w:ascii="TimesNewRomanPSMT" w:hAnsi="TimesNewRomanPSMT"/>
          <w:color w:val="000000"/>
          <w:sz w:val="20"/>
          <w:lang w:val="en-US"/>
        </w:rPr>
        <w:t>MediumSyncDelay</w:t>
      </w:r>
      <w:proofErr w:type="spellEnd"/>
      <w:r w:rsidRPr="00441F7E">
        <w:rPr>
          <w:rFonts w:ascii="TimesNewRomanPSMT" w:hAnsi="TimesNewRomanPSMT"/>
          <w:color w:val="000000"/>
          <w:sz w:val="20"/>
          <w:lang w:val="en-US"/>
        </w:rPr>
        <w:t xml:space="preserve"> timer.</w:t>
      </w:r>
    </w:p>
    <w:p w14:paraId="2EC2E54A" w14:textId="77777777" w:rsidR="00441F7E" w:rsidRPr="00441F7E" w:rsidRDefault="00441F7E" w:rsidP="00441F7E">
      <w:pPr>
        <w:rPr>
          <w:rFonts w:ascii="TimesNewRomanPSMT" w:hAnsi="TimesNewRomanPSMT"/>
          <w:color w:val="000000"/>
          <w:sz w:val="20"/>
          <w:lang w:val="en-US"/>
        </w:rPr>
      </w:pPr>
    </w:p>
    <w:p w14:paraId="24E550C3" w14:textId="074A8C12" w:rsidR="00441F7E" w:rsidRDefault="00441F7E" w:rsidP="00441F7E">
      <w:r w:rsidRPr="00441F7E">
        <w:rPr>
          <w:rFonts w:ascii="TimesNewRomanPSMT" w:hAnsi="TimesNewRomanPSMT"/>
          <w:color w:val="000000"/>
          <w:sz w:val="18"/>
          <w:szCs w:val="18"/>
          <w:lang w:val="en-US"/>
        </w:rPr>
        <w:lastRenderedPageBreak/>
        <w:t>NOTE 2—The link switch delays include the delay switching from the listening operation to the frame exchanges and the delay switching from the frame exchanges to the listening operation (see 35.3.17 (Enhanced multi-link single radio operation)).</w:t>
      </w:r>
    </w:p>
    <w:p w14:paraId="0BC8041A" w14:textId="77777777" w:rsidR="007D44E5" w:rsidRDefault="007D44E5"/>
    <w:p w14:paraId="196717CA" w14:textId="77777777" w:rsidR="00A2656B"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A STA shall not start a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unless the STA is one of the following:</w:t>
      </w:r>
    </w:p>
    <w:p w14:paraId="1565A3FB" w14:textId="77777777" w:rsidR="00A2656B"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 — a non-AP STA affiliated with a non-AP MLD operating on an NSTR link pair or </w:t>
      </w:r>
    </w:p>
    <w:p w14:paraId="739AB9CA" w14:textId="23086DB6"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a non-AP STA affiliated with a non-AP MLD operating on an EMLSR link or</w:t>
      </w:r>
    </w:p>
    <w:p w14:paraId="11D673FF"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an AP affiliated with an NSTR mobile AP MLD operating on the nonprimary link of an NSTR link</w:t>
      </w:r>
    </w:p>
    <w:p w14:paraId="6B2CA99E" w14:textId="77777777"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pair.</w:t>
      </w:r>
    </w:p>
    <w:p w14:paraId="05EF882E" w14:textId="77777777" w:rsidR="006B6247" w:rsidRPr="006B6247" w:rsidRDefault="006B6247" w:rsidP="006B6247">
      <w:pPr>
        <w:rPr>
          <w:rFonts w:ascii="TimesNewRomanPSMT" w:hAnsi="TimesNewRomanPSMT"/>
          <w:color w:val="000000"/>
          <w:sz w:val="20"/>
          <w:lang w:val="en-US"/>
        </w:rPr>
      </w:pPr>
    </w:p>
    <w:p w14:paraId="2B740424"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The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is a single timer, shared by all EDCAFs within a STA, whose value is set to dot11MSDTimerDuration. The STA initializes dot11MSDTimerDuration to </w:t>
      </w:r>
      <w:proofErr w:type="spellStart"/>
      <w:r w:rsidRPr="006B6247">
        <w:rPr>
          <w:rFonts w:ascii="TimesNewRomanPSMT" w:hAnsi="TimesNewRomanPSMT"/>
          <w:color w:val="000000"/>
          <w:sz w:val="20"/>
          <w:lang w:val="en-US"/>
        </w:rPr>
        <w:t>aPPDUMaxTime</w:t>
      </w:r>
      <w:proofErr w:type="spellEnd"/>
      <w:r w:rsidRPr="006B6247">
        <w:rPr>
          <w:rFonts w:ascii="TimesNewRomanPSMT" w:hAnsi="TimesNewRomanPSMT"/>
          <w:color w:val="000000"/>
          <w:sz w:val="20"/>
          <w:lang w:val="en-US"/>
        </w:rPr>
        <w:t xml:space="preserve"> defined in Table 36-70 (EHT PHY characteristics). A non-AP STA shall update dot11MSDTimerDuration with the value contained in the Medium Synchronization Delay Information field, if present, of the Basic Multi-Link element in the most recent frame received from its associated AP. In addition, the timer resets to zero when any of the following events occur:</w:t>
      </w:r>
    </w:p>
    <w:p w14:paraId="1CCFA8BB" w14:textId="6DD83B96"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 The STA receives a PPDU with </w:t>
      </w:r>
      <w:commentRangeStart w:id="215"/>
      <w:r w:rsidRPr="006B6247">
        <w:rPr>
          <w:rFonts w:ascii="TimesNewRomanPSMT" w:hAnsi="TimesNewRomanPSMT"/>
          <w:color w:val="000000"/>
          <w:sz w:val="20"/>
          <w:lang w:val="en-US"/>
        </w:rPr>
        <w:t>a valid MPDU.</w:t>
      </w:r>
      <w:commentRangeEnd w:id="215"/>
      <w:r w:rsidR="00902FA5">
        <w:rPr>
          <w:rStyle w:val="CommentReference"/>
        </w:rPr>
        <w:commentReference w:id="215"/>
      </w:r>
    </w:p>
    <w:p w14:paraId="6588C4A1" w14:textId="6D0AFE2C"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 The STA receives a PPDU </w:t>
      </w:r>
      <w:proofErr w:type="gramStart"/>
      <w:r w:rsidRPr="006B6247">
        <w:rPr>
          <w:rFonts w:ascii="TimesNewRomanPSMT" w:hAnsi="TimesNewRomanPSMT"/>
          <w:color w:val="000000"/>
          <w:sz w:val="20"/>
          <w:lang w:val="en-US"/>
        </w:rPr>
        <w:t>whose</w:t>
      </w:r>
      <w:proofErr w:type="gramEnd"/>
      <w:r w:rsidRPr="006B6247">
        <w:rPr>
          <w:rFonts w:ascii="TimesNewRomanPSMT" w:hAnsi="TimesNewRomanPSMT"/>
          <w:color w:val="000000"/>
          <w:sz w:val="20"/>
          <w:lang w:val="en-US"/>
        </w:rPr>
        <w:t xml:space="preserve"> corresponding RXVECTOR parameter TXOP_DURATION is not</w:t>
      </w:r>
    </w:p>
    <w:p w14:paraId="4AEC4541" w14:textId="77777777"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UNSPECIFIED.</w:t>
      </w:r>
    </w:p>
    <w:p w14:paraId="51C3488A" w14:textId="77777777" w:rsidR="006B6247" w:rsidRPr="006B6247" w:rsidRDefault="006B6247" w:rsidP="006B6247">
      <w:pPr>
        <w:rPr>
          <w:rFonts w:ascii="TimesNewRomanPSMT" w:hAnsi="TimesNewRomanPSMT"/>
          <w:color w:val="000000"/>
          <w:sz w:val="20"/>
          <w:lang w:val="en-US"/>
        </w:rPr>
      </w:pPr>
    </w:p>
    <w:p w14:paraId="356C50E5" w14:textId="6529B69D"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If a STA that operates on </w:t>
      </w:r>
      <w:r w:rsidRPr="006B6247">
        <w:rPr>
          <w:rFonts w:ascii="TimesNewRomanPSMT" w:hAnsi="TimesNewRomanPSMT"/>
          <w:color w:val="218A21"/>
          <w:sz w:val="20"/>
          <w:lang w:val="en-US"/>
        </w:rPr>
        <w:t>(#16247)</w:t>
      </w:r>
      <w:r w:rsidRPr="006B6247">
        <w:rPr>
          <w:rFonts w:ascii="TimesNewRomanPSMT" w:hAnsi="TimesNewRomanPSMT"/>
          <w:color w:val="000000"/>
          <w:sz w:val="20"/>
          <w:lang w:val="en-US"/>
        </w:rPr>
        <w:t xml:space="preserve">an NSTR link pair has lost medium synchronization, due to transmission by another STA that is affiliated with the same MLD and operates on that link pair, and its previous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has not expired, then at the end of that transmission it shall continue the previous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except that the STA shall update the timer value as described above if that transmission is longer than </w:t>
      </w:r>
      <w:proofErr w:type="spellStart"/>
      <w:r w:rsidRPr="006B6247">
        <w:rPr>
          <w:rFonts w:ascii="TimesNewRomanPSMT" w:hAnsi="TimesNewRomanPSMT"/>
          <w:color w:val="000000"/>
          <w:sz w:val="20"/>
          <w:lang w:val="en-US"/>
        </w:rPr>
        <w:t>aMediumSyncThreshold</w:t>
      </w:r>
      <w:proofErr w:type="spellEnd"/>
      <w:r w:rsidRPr="006B6247">
        <w:rPr>
          <w:rFonts w:ascii="TimesNewRomanPSMT" w:hAnsi="TimesNewRomanPSMT"/>
          <w:color w:val="000000"/>
          <w:sz w:val="20"/>
          <w:lang w:val="en-US"/>
        </w:rPr>
        <w:t>.</w:t>
      </w:r>
    </w:p>
    <w:p w14:paraId="09C59406" w14:textId="77777777" w:rsidR="006B6247" w:rsidRDefault="006B6247" w:rsidP="006B6247">
      <w:pPr>
        <w:rPr>
          <w:rFonts w:ascii="TimesNewRomanPSMT" w:hAnsi="TimesNewRomanPSMT"/>
          <w:color w:val="000000"/>
          <w:sz w:val="20"/>
          <w:lang w:val="en-US"/>
        </w:rPr>
      </w:pPr>
    </w:p>
    <w:p w14:paraId="5D5FEA30" w14:textId="77777777" w:rsidR="006B6247" w:rsidRPr="006B6247" w:rsidRDefault="006B6247" w:rsidP="006B6247">
      <w:pPr>
        <w:rPr>
          <w:rFonts w:ascii="Arial-BoldMT" w:hAnsi="Arial-BoldMT"/>
          <w:b/>
          <w:bCs/>
          <w:color w:val="000000"/>
          <w:sz w:val="20"/>
          <w:lang w:val="en-US"/>
        </w:rPr>
      </w:pPr>
      <w:r w:rsidRPr="006B6247">
        <w:rPr>
          <w:rFonts w:ascii="Arial-BoldMT" w:hAnsi="Arial-BoldMT"/>
          <w:b/>
          <w:bCs/>
          <w:color w:val="000000"/>
          <w:sz w:val="20"/>
          <w:lang w:val="en-US"/>
        </w:rPr>
        <w:t xml:space="preserve">35.3.16.8.2 </w:t>
      </w:r>
      <w:proofErr w:type="spellStart"/>
      <w:r w:rsidRPr="006B6247">
        <w:rPr>
          <w:rFonts w:ascii="Arial-BoldMT" w:hAnsi="Arial-BoldMT"/>
          <w:b/>
          <w:bCs/>
          <w:color w:val="000000"/>
          <w:sz w:val="20"/>
          <w:lang w:val="en-US"/>
        </w:rPr>
        <w:t>MediumSyncDelay</w:t>
      </w:r>
      <w:proofErr w:type="spellEnd"/>
      <w:r w:rsidRPr="006B6247">
        <w:rPr>
          <w:rFonts w:ascii="Arial-BoldMT" w:hAnsi="Arial-BoldMT"/>
          <w:b/>
          <w:bCs/>
          <w:color w:val="000000"/>
          <w:sz w:val="20"/>
          <w:lang w:val="en-US"/>
        </w:rPr>
        <w:t xml:space="preserve"> OFDM ED based recovery procedure</w:t>
      </w:r>
    </w:p>
    <w:p w14:paraId="43A829C0" w14:textId="24740CAF" w:rsidR="006B6247" w:rsidRDefault="00B6479B" w:rsidP="006B6247">
      <w:pPr>
        <w:rPr>
          <w:rFonts w:ascii="TimesNewRomanPSMT" w:hAnsi="TimesNewRomanPSMT"/>
          <w:color w:val="000000"/>
          <w:sz w:val="20"/>
          <w:lang w:val="en-US"/>
        </w:rPr>
      </w:pPr>
      <w:proofErr w:type="gramStart"/>
      <w:ins w:id="216" w:author="Das, Dibakar" w:date="2023-04-24T16:34:00Z">
        <w:r>
          <w:rPr>
            <w:rFonts w:ascii="TimesNewRomanPSMT" w:hAnsi="TimesNewRomanPSMT"/>
            <w:color w:val="000000"/>
            <w:sz w:val="20"/>
            <w:lang w:val="en-US"/>
          </w:rPr>
          <w:t>In order for</w:t>
        </w:r>
        <w:proofErr w:type="gramEnd"/>
        <w:r>
          <w:rPr>
            <w:rFonts w:ascii="TimesNewRomanPSMT" w:hAnsi="TimesNewRomanPSMT"/>
            <w:color w:val="000000"/>
            <w:sz w:val="20"/>
            <w:lang w:val="en-US"/>
          </w:rPr>
          <w:t xml:space="preserve"> a</w:t>
        </w:r>
      </w:ins>
      <w:del w:id="217" w:author="Das, Dibakar" w:date="2023-04-24T16:34:00Z">
        <w:r w:rsidR="006B6247" w:rsidRPr="006B6247" w:rsidDel="00B6479B">
          <w:rPr>
            <w:rFonts w:ascii="TimesNewRomanPSMT" w:hAnsi="TimesNewRomanPSMT"/>
            <w:color w:val="000000"/>
            <w:sz w:val="20"/>
            <w:lang w:val="en-US"/>
          </w:rPr>
          <w:delText>A</w:delText>
        </w:r>
      </w:del>
      <w:r w:rsidR="006B6247" w:rsidRPr="006B6247">
        <w:rPr>
          <w:rFonts w:ascii="TimesNewRomanPSMT" w:hAnsi="TimesNewRomanPSMT"/>
          <w:color w:val="000000"/>
          <w:sz w:val="20"/>
          <w:lang w:val="en-US"/>
        </w:rPr>
        <w:t xml:space="preserve"> STA that is capable of</w:t>
      </w:r>
      <w:ins w:id="218" w:author="Das, Dibakar" w:date="2023-04-05T12:30:00Z">
        <w:r w:rsidR="00A04647">
          <w:rPr>
            <w:rFonts w:ascii="TimesNewRomanPSMT" w:hAnsi="TimesNewRomanPSMT"/>
            <w:color w:val="000000"/>
            <w:sz w:val="20"/>
            <w:lang w:val="en-US"/>
          </w:rPr>
          <w:t xml:space="preserve"> </w:t>
        </w:r>
      </w:ins>
      <w:ins w:id="219" w:author="Das, Dibakar" w:date="2023-04-24T16:35:00Z">
        <w:r>
          <w:rPr>
            <w:rFonts w:ascii="TimesNewRomanPSMT" w:hAnsi="TimesNewRomanPSMT"/>
            <w:color w:val="000000"/>
            <w:sz w:val="20"/>
            <w:lang w:val="en-US"/>
          </w:rPr>
          <w:t>and inten</w:t>
        </w:r>
      </w:ins>
      <w:ins w:id="220" w:author="Das, Dibakar" w:date="2023-04-24T16:36:00Z">
        <w:r>
          <w:rPr>
            <w:rFonts w:ascii="TimesNewRomanPSMT" w:hAnsi="TimesNewRomanPSMT"/>
            <w:color w:val="000000"/>
            <w:sz w:val="20"/>
            <w:lang w:val="en-US"/>
          </w:rPr>
          <w:t xml:space="preserve">ds </w:t>
        </w:r>
      </w:ins>
      <w:ins w:id="221" w:author="Das, Dibakar" w:date="2023-04-05T12:30:00Z">
        <w:r w:rsidR="00A04647">
          <w:rPr>
            <w:rFonts w:ascii="TimesNewRomanPSMT" w:hAnsi="TimesNewRomanPSMT"/>
            <w:color w:val="000000"/>
            <w:sz w:val="20"/>
            <w:lang w:val="en-US"/>
          </w:rPr>
          <w:t>to</w:t>
        </w:r>
      </w:ins>
      <w:r w:rsidR="006B6247" w:rsidRPr="006B6247">
        <w:rPr>
          <w:rFonts w:ascii="TimesNewRomanPSMT" w:hAnsi="TimesNewRomanPSMT"/>
          <w:color w:val="000000"/>
          <w:sz w:val="20"/>
          <w:lang w:val="en-US"/>
        </w:rPr>
        <w:t xml:space="preserve"> obtai</w:t>
      </w:r>
      <w:ins w:id="222" w:author="Das, Dibakar" w:date="2023-04-05T12:30:00Z">
        <w:r w:rsidR="00A04647">
          <w:rPr>
            <w:rFonts w:ascii="TimesNewRomanPSMT" w:hAnsi="TimesNewRomanPSMT"/>
            <w:color w:val="000000"/>
            <w:sz w:val="20"/>
            <w:lang w:val="en-US"/>
          </w:rPr>
          <w:t>n</w:t>
        </w:r>
      </w:ins>
      <w:del w:id="223" w:author="Das, Dibakar" w:date="2023-04-05T12:30:00Z">
        <w:r w:rsidR="006B6247" w:rsidRPr="006B6247" w:rsidDel="00A04647">
          <w:rPr>
            <w:rFonts w:ascii="TimesNewRomanPSMT" w:hAnsi="TimesNewRomanPSMT"/>
            <w:color w:val="000000"/>
            <w:sz w:val="20"/>
            <w:lang w:val="en-US"/>
          </w:rPr>
          <w:delText>ning</w:delText>
        </w:r>
      </w:del>
      <w:ins w:id="224" w:author="Das, Dibakar" w:date="2023-04-05T12:31:00Z">
        <w:r w:rsidR="005C62C3">
          <w:rPr>
            <w:rFonts w:ascii="TimesNewRomanPSMT" w:hAnsi="TimesNewRomanPSMT"/>
            <w:color w:val="000000"/>
            <w:sz w:val="20"/>
            <w:lang w:val="en-US"/>
          </w:rPr>
          <w:t xml:space="preserve"> (</w:t>
        </w:r>
        <w:r w:rsidR="002C07E8">
          <w:rPr>
            <w:rFonts w:ascii="TimesNewRomanPSMT" w:hAnsi="TimesNewRomanPSMT"/>
            <w:color w:val="000000"/>
            <w:sz w:val="20"/>
            <w:lang w:val="en-US"/>
          </w:rPr>
          <w:t>#</w:t>
        </w:r>
      </w:ins>
      <w:ins w:id="225" w:author="Das, Dibakar" w:date="2023-04-05T12:32:00Z">
        <w:r w:rsidR="002C07E8">
          <w:t>15879)</w:t>
        </w:r>
      </w:ins>
      <w:r w:rsidR="006B6247" w:rsidRPr="006B6247">
        <w:rPr>
          <w:rFonts w:ascii="TimesNewRomanPSMT" w:hAnsi="TimesNewRomanPSMT"/>
          <w:color w:val="000000"/>
          <w:sz w:val="20"/>
          <w:lang w:val="en-US"/>
        </w:rPr>
        <w:t xml:space="preserve"> a TXOP while the </w:t>
      </w:r>
      <w:proofErr w:type="spellStart"/>
      <w:r w:rsidR="006B6247" w:rsidRPr="006B6247">
        <w:rPr>
          <w:rFonts w:ascii="TimesNewRomanPSMT" w:hAnsi="TimesNewRomanPSMT"/>
          <w:color w:val="000000"/>
          <w:sz w:val="20"/>
          <w:lang w:val="en-US"/>
        </w:rPr>
        <w:t>MediumSyncDelay</w:t>
      </w:r>
      <w:proofErr w:type="spellEnd"/>
      <w:r w:rsidR="006B6247" w:rsidRPr="006B6247">
        <w:rPr>
          <w:rFonts w:ascii="TimesNewRomanPSMT" w:hAnsi="TimesNewRomanPSMT"/>
          <w:color w:val="000000"/>
          <w:sz w:val="20"/>
          <w:lang w:val="en-US"/>
        </w:rPr>
        <w:t xml:space="preserve"> timer has a nonzero value </w:t>
      </w:r>
      <w:ins w:id="226" w:author="Das, Dibakar" w:date="2023-04-24T16:34:00Z">
        <w:r>
          <w:rPr>
            <w:rFonts w:ascii="TimesNewRomanPSMT" w:hAnsi="TimesNewRomanPSMT"/>
            <w:color w:val="000000"/>
            <w:sz w:val="20"/>
            <w:lang w:val="en-US"/>
          </w:rPr>
          <w:t xml:space="preserve">it </w:t>
        </w:r>
      </w:ins>
      <w:r w:rsidR="006B6247" w:rsidRPr="006B6247">
        <w:rPr>
          <w:rFonts w:ascii="TimesNewRomanPSMT" w:hAnsi="TimesNewRomanPSMT"/>
          <w:color w:val="000000"/>
          <w:sz w:val="20"/>
          <w:lang w:val="en-US"/>
        </w:rPr>
        <w:t xml:space="preserve">shall use dot11MSDOFDMEDthreshold instead of dot11OFDMEDThreshold as specified in 36.3.21.6.3 (CCA sensitivity for the primary 20 MHz channel) in order to detect a channel busy condition in the primary 20 MHz channel if the </w:t>
      </w:r>
      <w:proofErr w:type="spellStart"/>
      <w:r w:rsidR="006B6247" w:rsidRPr="006B6247">
        <w:rPr>
          <w:rFonts w:ascii="TimesNewRomanPSMT" w:hAnsi="TimesNewRomanPSMT"/>
          <w:color w:val="000000"/>
          <w:sz w:val="20"/>
          <w:lang w:val="en-US"/>
        </w:rPr>
        <w:t>MediumSyncDelay</w:t>
      </w:r>
      <w:proofErr w:type="spellEnd"/>
      <w:r w:rsidR="006B6247" w:rsidRPr="006B6247">
        <w:rPr>
          <w:rFonts w:ascii="TimesNewRomanPSMT" w:hAnsi="TimesNewRomanPSMT"/>
          <w:color w:val="000000"/>
          <w:sz w:val="20"/>
          <w:lang w:val="en-US"/>
        </w:rPr>
        <w:t xml:space="preserve"> timer has a nonzero value.</w:t>
      </w:r>
    </w:p>
    <w:p w14:paraId="69D0A4F5" w14:textId="77777777" w:rsidR="006B6247" w:rsidRPr="006B6247" w:rsidRDefault="006B6247" w:rsidP="006B6247">
      <w:pPr>
        <w:rPr>
          <w:rFonts w:ascii="TimesNewRomanPSMT" w:hAnsi="TimesNewRomanPSMT"/>
          <w:color w:val="000000"/>
          <w:sz w:val="20"/>
          <w:lang w:val="en-US"/>
        </w:rPr>
      </w:pPr>
    </w:p>
    <w:p w14:paraId="25567D53" w14:textId="36CD81C2"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If a STA is capable </w:t>
      </w:r>
      <w:proofErr w:type="spellStart"/>
      <w:r w:rsidRPr="006B6247">
        <w:rPr>
          <w:rFonts w:ascii="TimesNewRomanPSMT" w:hAnsi="TimesNewRomanPSMT"/>
          <w:color w:val="000000"/>
          <w:sz w:val="20"/>
          <w:lang w:val="en-US"/>
        </w:rPr>
        <w:t>of</w:t>
      </w:r>
      <w:del w:id="227" w:author="Das, Dibakar" w:date="2023-04-24T16:36:00Z">
        <w:r w:rsidRPr="006B6247" w:rsidDel="00B6479B">
          <w:rPr>
            <w:rFonts w:ascii="TimesNewRomanPSMT" w:hAnsi="TimesNewRomanPSMT"/>
            <w:color w:val="000000"/>
            <w:sz w:val="20"/>
            <w:lang w:val="en-US"/>
          </w:rPr>
          <w:delText xml:space="preserve"> </w:delText>
        </w:r>
      </w:del>
      <w:ins w:id="228" w:author="Das, Dibakar" w:date="2023-04-24T16:36:00Z">
        <w:r w:rsidR="00B6479B">
          <w:rPr>
            <w:rFonts w:ascii="TimesNewRomanPSMT" w:hAnsi="TimesNewRomanPSMT"/>
            <w:color w:val="000000"/>
            <w:sz w:val="20"/>
            <w:lang w:val="en-US"/>
          </w:rPr>
          <w:t>and</w:t>
        </w:r>
        <w:proofErr w:type="spellEnd"/>
        <w:r w:rsidR="00B6479B">
          <w:rPr>
            <w:rFonts w:ascii="TimesNewRomanPSMT" w:hAnsi="TimesNewRomanPSMT"/>
            <w:color w:val="000000"/>
            <w:sz w:val="20"/>
            <w:lang w:val="en-US"/>
          </w:rPr>
          <w:t xml:space="preserve"> intends to</w:t>
        </w:r>
        <w:r w:rsidR="00B6479B" w:rsidRPr="006B6247">
          <w:rPr>
            <w:rFonts w:ascii="TimesNewRomanPSMT" w:hAnsi="TimesNewRomanPSMT"/>
            <w:color w:val="000000"/>
            <w:sz w:val="20"/>
            <w:lang w:val="en-US"/>
          </w:rPr>
          <w:t xml:space="preserve"> </w:t>
        </w:r>
      </w:ins>
      <w:r w:rsidRPr="006B6247">
        <w:rPr>
          <w:rFonts w:ascii="TimesNewRomanPSMT" w:hAnsi="TimesNewRomanPSMT"/>
          <w:color w:val="000000"/>
          <w:sz w:val="20"/>
          <w:lang w:val="en-US"/>
        </w:rPr>
        <w:t>obtain</w:t>
      </w:r>
      <w:del w:id="229" w:author="Das, Dibakar" w:date="2023-04-05T12:31:00Z">
        <w:r w:rsidRPr="006B6247" w:rsidDel="005C62C3">
          <w:rPr>
            <w:rFonts w:ascii="TimesNewRomanPSMT" w:hAnsi="TimesNewRomanPSMT"/>
            <w:color w:val="000000"/>
            <w:sz w:val="20"/>
            <w:lang w:val="en-US"/>
          </w:rPr>
          <w:delText>ing</w:delText>
        </w:r>
      </w:del>
      <w:ins w:id="230" w:author="Das, Dibakar" w:date="2023-04-05T12:32:00Z">
        <w:r w:rsidR="002C07E8">
          <w:rPr>
            <w:rFonts w:ascii="TimesNewRomanPSMT" w:hAnsi="TimesNewRomanPSMT"/>
            <w:color w:val="000000"/>
            <w:sz w:val="20"/>
            <w:lang w:val="en-US"/>
          </w:rPr>
          <w:t>(#</w:t>
        </w:r>
        <w:bookmarkStart w:id="231" w:name="_Hlk133246874"/>
        <w:r w:rsidR="002C07E8">
          <w:t>15879</w:t>
        </w:r>
        <w:bookmarkEnd w:id="231"/>
        <w:r w:rsidR="002C07E8">
          <w:t>)</w:t>
        </w:r>
      </w:ins>
      <w:r w:rsidRPr="006B6247">
        <w:rPr>
          <w:rFonts w:ascii="TimesNewRomanPSMT" w:hAnsi="TimesNewRomanPSMT"/>
          <w:color w:val="000000"/>
          <w:sz w:val="20"/>
          <w:lang w:val="en-US"/>
        </w:rPr>
        <w:t xml:space="preserve"> a TXOP while the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has a nonzero value, it shall perform the following when the timer has a nonzero value:</w:t>
      </w:r>
    </w:p>
    <w:p w14:paraId="02129313"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If it is a non-AP STA, it shall transmit an RTS frame to its associated AP as the initial frame in an</w:t>
      </w:r>
    </w:p>
    <w:p w14:paraId="1DA1030A"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obtained TXOP.</w:t>
      </w:r>
    </w:p>
    <w:p w14:paraId="44FE66E2"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If it is an AP affiliated with an NSTR mobile AP MLD, then the AP shall transmit an RTS frame to</w:t>
      </w:r>
    </w:p>
    <w:p w14:paraId="6EBDCB2F"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an associated non-AP STA as the initial frame in an obtained TXOP and follow the rules defined in 35.3.19 (NSTR mobile AP MLD operation).</w:t>
      </w:r>
    </w:p>
    <w:p w14:paraId="0228B72D" w14:textId="0BBA6DAB"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 Shall not attempt to initiate </w:t>
      </w:r>
      <w:ins w:id="232" w:author="Das, Dibakar" w:date="2023-04-24T16:52:00Z">
        <w:r w:rsidR="00BF0727">
          <w:rPr>
            <w:rFonts w:ascii="TimesNewRomanPSMT" w:hAnsi="TimesNewRomanPSMT"/>
            <w:color w:val="000000"/>
            <w:sz w:val="20"/>
            <w:lang w:val="en-US"/>
          </w:rPr>
          <w:t xml:space="preserve">a TXOP </w:t>
        </w:r>
      </w:ins>
      <w:r w:rsidRPr="006B6247">
        <w:rPr>
          <w:rFonts w:ascii="TimesNewRomanPSMT" w:hAnsi="TimesNewRomanPSMT"/>
          <w:color w:val="000000"/>
          <w:sz w:val="20"/>
          <w:lang w:val="en-US"/>
        </w:rPr>
        <w:t xml:space="preserve">more than dot11MSDTXOPMAX </w:t>
      </w:r>
      <w:commentRangeStart w:id="233"/>
      <w:ins w:id="234" w:author="Das, Dibakar" w:date="2023-04-24T16:52:00Z">
        <w:r w:rsidR="00BF0727">
          <w:rPr>
            <w:rFonts w:ascii="TimesNewRomanPSMT" w:hAnsi="TimesNewRomanPSMT"/>
            <w:color w:val="000000"/>
            <w:sz w:val="20"/>
            <w:lang w:val="en-US"/>
          </w:rPr>
          <w:t>time</w:t>
        </w:r>
      </w:ins>
      <w:commentRangeStart w:id="235"/>
      <w:ins w:id="236" w:author="Das, Dibakar" w:date="2023-04-05T13:02:00Z">
        <w:r w:rsidR="00DD40C8">
          <w:rPr>
            <w:rFonts w:ascii="TimesNewRomanPSMT" w:hAnsi="TimesNewRomanPSMT"/>
            <w:color w:val="000000"/>
            <w:sz w:val="20"/>
            <w:lang w:val="en-US"/>
          </w:rPr>
          <w:t>s</w:t>
        </w:r>
      </w:ins>
      <w:commentRangeEnd w:id="235"/>
      <w:r w:rsidR="00FA1D0A">
        <w:rPr>
          <w:rStyle w:val="CommentReference"/>
        </w:rPr>
        <w:commentReference w:id="235"/>
      </w:r>
      <w:r w:rsidR="00CE7C17">
        <w:rPr>
          <w:rFonts w:ascii="TimesNewRomanPSMT" w:hAnsi="TimesNewRomanPSMT"/>
          <w:color w:val="000000"/>
          <w:sz w:val="20"/>
          <w:lang w:val="en-US"/>
        </w:rPr>
        <w:t xml:space="preserve"> </w:t>
      </w:r>
      <w:ins w:id="237" w:author="Das, Dibakar" w:date="2023-04-05T14:32:00Z">
        <w:r w:rsidR="00CE7C17">
          <w:rPr>
            <w:rFonts w:ascii="TimesNewRomanPSMT" w:hAnsi="TimesNewRomanPSMT"/>
            <w:color w:val="000000"/>
            <w:sz w:val="20"/>
            <w:lang w:val="en-US"/>
          </w:rPr>
          <w:t>(#</w:t>
        </w:r>
        <w:r w:rsidR="00CE7C17">
          <w:t>15093)</w:t>
        </w:r>
      </w:ins>
      <w:ins w:id="238" w:author="Das, Dibakar" w:date="2023-04-05T13:02:00Z">
        <w:r w:rsidR="00DD40C8">
          <w:rPr>
            <w:rFonts w:ascii="TimesNewRomanPSMT" w:hAnsi="TimesNewRomanPSMT"/>
            <w:color w:val="000000"/>
            <w:sz w:val="20"/>
            <w:lang w:val="en-US"/>
          </w:rPr>
          <w:t xml:space="preserve"> </w:t>
        </w:r>
      </w:ins>
      <w:commentRangeEnd w:id="233"/>
      <w:ins w:id="239" w:author="Das, Dibakar" w:date="2023-04-24T16:53:00Z">
        <w:r w:rsidR="00BF0727">
          <w:rPr>
            <w:rStyle w:val="CommentReference"/>
          </w:rPr>
          <w:commentReference w:id="233"/>
        </w:r>
      </w:ins>
      <w:r w:rsidRPr="006B6247">
        <w:rPr>
          <w:rFonts w:ascii="TimesNewRomanPSMT" w:hAnsi="TimesNewRomanPSMT"/>
          <w:color w:val="000000"/>
          <w:sz w:val="20"/>
          <w:lang w:val="en-US"/>
        </w:rPr>
        <w:t>since the start of the timer.</w:t>
      </w:r>
    </w:p>
    <w:p w14:paraId="55027B25" w14:textId="77777777" w:rsidR="006B6247" w:rsidRPr="006B6247" w:rsidRDefault="006B6247" w:rsidP="006B6247">
      <w:pPr>
        <w:rPr>
          <w:rFonts w:ascii="TimesNewRomanPSMT" w:hAnsi="TimesNewRomanPSMT"/>
          <w:color w:val="000000"/>
          <w:sz w:val="20"/>
          <w:lang w:val="en-US"/>
        </w:rPr>
      </w:pPr>
    </w:p>
    <w:p w14:paraId="6F07D871"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Otherwise, it shall perform CCA until the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has expired before it initiates a transmission.</w:t>
      </w:r>
    </w:p>
    <w:p w14:paraId="1B074F81" w14:textId="77777777"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A STA that has a nonzero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shall not transmit any PPDU using OBSS PD-based spatial reuse operation.</w:t>
      </w:r>
    </w:p>
    <w:p w14:paraId="0427041A" w14:textId="77777777" w:rsidR="006B6247" w:rsidRPr="006B6247" w:rsidRDefault="006B6247" w:rsidP="006B6247">
      <w:pPr>
        <w:rPr>
          <w:rFonts w:ascii="TimesNewRomanPSMT" w:hAnsi="TimesNewRomanPSMT"/>
          <w:color w:val="000000"/>
          <w:sz w:val="20"/>
          <w:lang w:val="en-US"/>
        </w:rPr>
      </w:pPr>
    </w:p>
    <w:p w14:paraId="6D00675F" w14:textId="0281DA5D"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An AP affiliated with an AP MLD may include the Medium Synchronization Delay Information subfield in the Common Info field of the Basic Multi-Link element carried in transmitted (Re)Association Response or Multi-Link Probe Response frames to provide medium synchronization information used by the AP MLD.</w:t>
      </w:r>
    </w:p>
    <w:p w14:paraId="62979FAD" w14:textId="77777777" w:rsidR="005D2ABC" w:rsidRDefault="005D2ABC" w:rsidP="006B6247">
      <w:pPr>
        <w:rPr>
          <w:rFonts w:ascii="TimesNewRomanPSMT" w:hAnsi="TimesNewRomanPSMT"/>
          <w:color w:val="000000"/>
          <w:sz w:val="20"/>
          <w:lang w:val="en-US"/>
        </w:rPr>
      </w:pPr>
    </w:p>
    <w:p w14:paraId="2C4B0538" w14:textId="17940A25" w:rsidR="005D2ABC" w:rsidRDefault="005D2ABC" w:rsidP="005D2ABC">
      <w:pPr>
        <w:rPr>
          <w:rFonts w:ascii="TimesNewRomanPSMT" w:hAnsi="TimesNewRomanPSMT"/>
          <w:color w:val="000000"/>
          <w:sz w:val="20"/>
          <w:lang w:val="en-US"/>
        </w:rPr>
      </w:pPr>
      <w:r w:rsidRPr="005D2ABC">
        <w:rPr>
          <w:rFonts w:ascii="TimesNewRomanPSMT" w:hAnsi="TimesNewRomanPSMT"/>
          <w:color w:val="000000"/>
          <w:sz w:val="20"/>
          <w:lang w:val="en-US"/>
        </w:rPr>
        <w:t>The default value of dot11MSDOFDMEDthreshold is –72 dBm and the default value of dot11MSDTXOPMAX is 1, respectively. Each non-AP STA affiliated with a non-AP MLD shall set dot11MSDTXOPMAX and dot11MSDOFDMEDthreshold to the most recent values carried in the Medium Synchronization Maximum Number Of TXOPs subfield</w:t>
      </w:r>
      <w:ins w:id="240" w:author="Das, Dibakar" w:date="2023-04-05T15:22:00Z">
        <w:r w:rsidR="001A6A9F">
          <w:rPr>
            <w:rFonts w:ascii="TimesNewRomanPSMT" w:hAnsi="TimesNewRomanPSMT"/>
            <w:color w:val="000000"/>
            <w:sz w:val="20"/>
            <w:lang w:val="en-US"/>
          </w:rPr>
          <w:t>(#</w:t>
        </w:r>
        <w:r w:rsidR="001A6A9F" w:rsidRPr="0051607D">
          <w:rPr>
            <w:color w:val="000000" w:themeColor="text1"/>
            <w:sz w:val="18"/>
            <w:szCs w:val="18"/>
          </w:rPr>
          <w:t>16906</w:t>
        </w:r>
        <w:r w:rsidR="001A6A9F">
          <w:rPr>
            <w:color w:val="000000" w:themeColor="text1"/>
            <w:sz w:val="18"/>
            <w:szCs w:val="18"/>
          </w:rPr>
          <w:t>)</w:t>
        </w:r>
      </w:ins>
      <w:del w:id="241" w:author="Das, Dibakar" w:date="2023-04-05T15:22:00Z">
        <w:r w:rsidRPr="005D2ABC" w:rsidDel="001A6A9F">
          <w:rPr>
            <w:rFonts w:ascii="TimesNewRomanPSMT" w:hAnsi="TimesNewRomanPSMT"/>
            <w:color w:val="000000"/>
            <w:sz w:val="20"/>
            <w:lang w:val="en-US"/>
          </w:rPr>
          <w:delText>s</w:delText>
        </w:r>
      </w:del>
      <w:r w:rsidRPr="005D2ABC">
        <w:rPr>
          <w:rFonts w:ascii="TimesNewRomanPSMT" w:hAnsi="TimesNewRomanPSMT"/>
          <w:color w:val="000000"/>
          <w:sz w:val="20"/>
          <w:lang w:val="en-US"/>
        </w:rPr>
        <w:t xml:space="preserve"> and Medium Synchronization OFDM ED Threshold subfield, respectively, if they are present in the Common Info field of the Basic Multi-Link element received by any non-AP STA affiliated with the same non-AP MLD from its associated AP affiliated with the AP MLD with which the non-AP MLD has performed multi-link setup.</w:t>
      </w:r>
    </w:p>
    <w:p w14:paraId="2BCCF3E5" w14:textId="77777777" w:rsidR="005D2ABC" w:rsidRPr="005D2ABC" w:rsidRDefault="005D2ABC" w:rsidP="005D2ABC">
      <w:pPr>
        <w:rPr>
          <w:rFonts w:ascii="TimesNewRomanPSMT" w:hAnsi="TimesNewRomanPSMT"/>
          <w:color w:val="000000"/>
          <w:sz w:val="20"/>
          <w:lang w:val="en-US"/>
        </w:rPr>
      </w:pPr>
    </w:p>
    <w:p w14:paraId="5513F94E" w14:textId="71C7C816" w:rsidR="005D2ABC" w:rsidRDefault="005D2ABC" w:rsidP="005D2ABC">
      <w:pPr>
        <w:rPr>
          <w:rFonts w:ascii="TimesNewRomanPSMT" w:hAnsi="TimesNewRomanPSMT"/>
          <w:color w:val="000000"/>
          <w:sz w:val="18"/>
          <w:szCs w:val="18"/>
          <w:lang w:val="en-US"/>
        </w:rPr>
      </w:pPr>
      <w:r w:rsidRPr="005D2ABC">
        <w:rPr>
          <w:rFonts w:ascii="TimesNewRomanPSMT" w:hAnsi="TimesNewRomanPSMT"/>
          <w:color w:val="000000"/>
          <w:sz w:val="18"/>
          <w:szCs w:val="18"/>
          <w:lang w:val="en-US"/>
        </w:rPr>
        <w:t xml:space="preserve">NOTE—If either the intra-BSS NAV or the </w:t>
      </w:r>
      <w:del w:id="242" w:author="Das, Dibakar" w:date="2023-04-05T15:26:00Z">
        <w:r w:rsidRPr="005D2ABC" w:rsidDel="000049A8">
          <w:rPr>
            <w:rFonts w:ascii="TimesNewRomanPSMT" w:hAnsi="TimesNewRomanPSMT"/>
            <w:color w:val="000000"/>
            <w:sz w:val="18"/>
            <w:szCs w:val="18"/>
            <w:lang w:val="en-US"/>
          </w:rPr>
          <w:delText xml:space="preserve">Basic </w:delText>
        </w:r>
      </w:del>
      <w:ins w:id="243" w:author="Das, Dibakar" w:date="2023-04-05T15:26:00Z">
        <w:r w:rsidR="000049A8">
          <w:rPr>
            <w:rFonts w:ascii="TimesNewRomanPSMT" w:hAnsi="TimesNewRomanPSMT"/>
            <w:color w:val="000000"/>
            <w:sz w:val="18"/>
            <w:szCs w:val="18"/>
            <w:lang w:val="en-US"/>
          </w:rPr>
          <w:t>b</w:t>
        </w:r>
        <w:r w:rsidR="000049A8" w:rsidRPr="005D2ABC">
          <w:rPr>
            <w:rFonts w:ascii="TimesNewRomanPSMT" w:hAnsi="TimesNewRomanPSMT"/>
            <w:color w:val="000000"/>
            <w:sz w:val="18"/>
            <w:szCs w:val="18"/>
            <w:lang w:val="en-US"/>
          </w:rPr>
          <w:t>asic</w:t>
        </w:r>
        <w:r w:rsidR="000049A8">
          <w:rPr>
            <w:rFonts w:ascii="TimesNewRomanPSMT" w:hAnsi="TimesNewRomanPSMT"/>
            <w:color w:val="000000"/>
            <w:sz w:val="18"/>
            <w:szCs w:val="18"/>
            <w:lang w:val="en-US"/>
          </w:rPr>
          <w:t xml:space="preserve"> (#</w:t>
        </w:r>
        <w:r w:rsidR="000049A8" w:rsidRPr="0092002D">
          <w:rPr>
            <w:color w:val="000000" w:themeColor="text1"/>
            <w:sz w:val="18"/>
            <w:szCs w:val="18"/>
          </w:rPr>
          <w:t>16907</w:t>
        </w:r>
        <w:r w:rsidR="000049A8">
          <w:rPr>
            <w:rFonts w:ascii="TimesNewRomanPSMT" w:hAnsi="TimesNewRomanPSMT"/>
            <w:color w:val="000000"/>
            <w:sz w:val="18"/>
            <w:szCs w:val="18"/>
            <w:lang w:val="en-US"/>
          </w:rPr>
          <w:t>)</w:t>
        </w:r>
        <w:r w:rsidR="000049A8" w:rsidRPr="005D2ABC">
          <w:rPr>
            <w:rFonts w:ascii="TimesNewRomanPSMT" w:hAnsi="TimesNewRomanPSMT"/>
            <w:color w:val="000000"/>
            <w:sz w:val="18"/>
            <w:szCs w:val="18"/>
            <w:lang w:val="en-US"/>
          </w:rPr>
          <w:t xml:space="preserve"> </w:t>
        </w:r>
      </w:ins>
      <w:r w:rsidRPr="005D2ABC">
        <w:rPr>
          <w:rFonts w:ascii="TimesNewRomanPSMT" w:hAnsi="TimesNewRomanPSMT"/>
          <w:color w:val="000000"/>
          <w:sz w:val="18"/>
          <w:szCs w:val="18"/>
          <w:lang w:val="en-US"/>
        </w:rPr>
        <w:t xml:space="preserve">NAV is nonzero in the non-AP STA affiliated with the non-AP MLD when it starts the </w:t>
      </w:r>
      <w:proofErr w:type="spellStart"/>
      <w:r w:rsidRPr="005D2ABC">
        <w:rPr>
          <w:rFonts w:ascii="TimesNewRomanPSMT" w:hAnsi="TimesNewRomanPSMT"/>
          <w:color w:val="000000"/>
          <w:sz w:val="18"/>
          <w:szCs w:val="18"/>
          <w:lang w:val="en-US"/>
        </w:rPr>
        <w:t>MediumSyncDelay</w:t>
      </w:r>
      <w:proofErr w:type="spellEnd"/>
      <w:r w:rsidRPr="005D2ABC">
        <w:rPr>
          <w:rFonts w:ascii="TimesNewRomanPSMT" w:hAnsi="TimesNewRomanPSMT"/>
          <w:color w:val="000000"/>
          <w:sz w:val="18"/>
          <w:szCs w:val="18"/>
          <w:lang w:val="en-US"/>
        </w:rPr>
        <w:t xml:space="preserve"> timer, the non-AP STA does not initiate any TXOP and follows the same rules as an HE STA to respond to any RTS or MU-RTS frame until both NAVs expire.</w:t>
      </w:r>
    </w:p>
    <w:p w14:paraId="5D9BBE1A" w14:textId="77777777" w:rsidR="005D2ABC" w:rsidRPr="005D2ABC" w:rsidRDefault="005D2ABC" w:rsidP="005D2ABC">
      <w:pPr>
        <w:rPr>
          <w:rFonts w:ascii="TimesNewRomanPSMT" w:hAnsi="TimesNewRomanPSMT"/>
          <w:color w:val="000000"/>
          <w:sz w:val="18"/>
          <w:szCs w:val="18"/>
          <w:lang w:val="en-US"/>
        </w:rPr>
      </w:pPr>
    </w:p>
    <w:p w14:paraId="36FB54FC" w14:textId="73761338" w:rsidR="005D2ABC" w:rsidRDefault="005D2ABC" w:rsidP="005D2ABC">
      <w:r w:rsidRPr="005D2ABC">
        <w:rPr>
          <w:rFonts w:ascii="TimesNewRomanPSMT" w:hAnsi="TimesNewRomanPSMT"/>
          <w:color w:val="000000"/>
          <w:sz w:val="20"/>
          <w:lang w:val="en-US"/>
        </w:rPr>
        <w:lastRenderedPageBreak/>
        <w:t xml:space="preserve">During the </w:t>
      </w:r>
      <w:proofErr w:type="spellStart"/>
      <w:r w:rsidRPr="005D2ABC">
        <w:rPr>
          <w:rFonts w:ascii="TimesNewRomanPSMT" w:hAnsi="TimesNewRomanPSMT"/>
          <w:color w:val="000000"/>
          <w:sz w:val="20"/>
          <w:lang w:val="en-US"/>
        </w:rPr>
        <w:t>aCCAtime</w:t>
      </w:r>
      <w:proofErr w:type="spellEnd"/>
      <w:r w:rsidRPr="005D2ABC">
        <w:rPr>
          <w:rFonts w:ascii="TimesNewRomanPSMT" w:hAnsi="TimesNewRomanPSMT"/>
          <w:color w:val="000000"/>
          <w:sz w:val="20"/>
          <w:lang w:val="en-US"/>
        </w:rPr>
        <w:t xml:space="preserve"> (see 36.3.21.6.3 (CCA sensitivity for the primary 20 MHz channel)) immediately following the end of the transmission </w:t>
      </w:r>
      <w:del w:id="244" w:author="Das, Dibakar" w:date="2023-04-24T16:57:00Z">
        <w:r w:rsidRPr="005D2ABC" w:rsidDel="00CA6DFC">
          <w:rPr>
            <w:rFonts w:ascii="TimesNewRomanPSMT" w:hAnsi="TimesNewRomanPSMT"/>
            <w:color w:val="000000"/>
            <w:sz w:val="20"/>
            <w:lang w:val="en-US"/>
          </w:rPr>
          <w:delText xml:space="preserve">event </w:delText>
        </w:r>
      </w:del>
      <w:ins w:id="245" w:author="Das, Dibakar" w:date="2023-04-24T16:58:00Z">
        <w:r w:rsidR="00CA6DFC">
          <w:rPr>
            <w:rFonts w:ascii="TimesNewRomanPSMT" w:hAnsi="TimesNewRomanPSMT"/>
            <w:color w:val="000000"/>
            <w:sz w:val="20"/>
            <w:lang w:val="en-US"/>
          </w:rPr>
          <w:t>(#16897)</w:t>
        </w:r>
        <w:commentRangeStart w:id="246"/>
        <w:commentRangeEnd w:id="246"/>
        <w:r w:rsidR="00CA6DFC">
          <w:rPr>
            <w:rStyle w:val="CommentReference"/>
          </w:rPr>
          <w:commentReference w:id="246"/>
        </w:r>
        <w:r w:rsidR="00CA6DFC" w:rsidRPr="00441F7E">
          <w:rPr>
            <w:rFonts w:ascii="TimesNewRomanPSMT" w:hAnsi="TimesNewRomanPSMT"/>
            <w:color w:val="000000"/>
            <w:sz w:val="20"/>
            <w:lang w:val="en-US"/>
          </w:rPr>
          <w:t xml:space="preserve"> </w:t>
        </w:r>
        <w:r w:rsidR="00CA6DFC" w:rsidRPr="00441F7E">
          <w:rPr>
            <w:rFonts w:ascii="TimesNewRomanPSMT" w:hAnsi="TimesNewRomanPSMT"/>
            <w:color w:val="000000"/>
            <w:sz w:val="20"/>
            <w:lang w:val="en-US"/>
          </w:rPr>
          <w:t xml:space="preserve"> </w:t>
        </w:r>
      </w:ins>
      <w:r w:rsidRPr="005D2ABC">
        <w:rPr>
          <w:rFonts w:ascii="TimesNewRomanPSMT" w:hAnsi="TimesNewRomanPSMT"/>
          <w:color w:val="000000"/>
          <w:sz w:val="20"/>
          <w:lang w:val="en-US"/>
        </w:rPr>
        <w:t xml:space="preserve">that caused loss of medium synchronization and subsequent initiation of the </w:t>
      </w:r>
      <w:proofErr w:type="spellStart"/>
      <w:r w:rsidRPr="005D2ABC">
        <w:rPr>
          <w:rFonts w:ascii="TimesNewRomanPSMT" w:hAnsi="TimesNewRomanPSMT"/>
          <w:color w:val="000000"/>
          <w:sz w:val="20"/>
          <w:lang w:val="en-US"/>
        </w:rPr>
        <w:t>MediumSyncDelay</w:t>
      </w:r>
      <w:proofErr w:type="spellEnd"/>
      <w:r w:rsidRPr="005D2ABC">
        <w:rPr>
          <w:rFonts w:ascii="TimesNewRomanPSMT" w:hAnsi="TimesNewRomanPSMT"/>
          <w:color w:val="000000"/>
          <w:sz w:val="20"/>
          <w:lang w:val="en-US"/>
        </w:rPr>
        <w:t xml:space="preserve"> timer at the non-AP STA, if the received signal strength exceeds the</w:t>
      </w:r>
      <w:r w:rsidR="00624D3F">
        <w:rPr>
          <w:rFonts w:ascii="TimesNewRomanPSMT" w:hAnsi="TimesNewRomanPSMT"/>
          <w:color w:val="000000"/>
          <w:sz w:val="20"/>
          <w:lang w:val="en-US"/>
        </w:rPr>
        <w:t xml:space="preserve"> </w:t>
      </w:r>
      <w:r w:rsidRPr="005D2ABC">
        <w:rPr>
          <w:rFonts w:ascii="TimesNewRomanPSMT" w:hAnsi="TimesNewRomanPSMT"/>
          <w:color w:val="000000"/>
          <w:sz w:val="20"/>
          <w:lang w:val="en-US"/>
        </w:rPr>
        <w:t xml:space="preserve"> – 62 dBm threshold for the primary 20 MHz channel and no start of a PPDU is detected, the STA should defer for EIFS beginning when the received signal strength falls below the threshold.</w:t>
      </w:r>
    </w:p>
    <w:p w14:paraId="4D4DD0D6" w14:textId="77777777" w:rsidR="007D44E5" w:rsidRDefault="007D44E5"/>
    <w:p w14:paraId="7CDEB3B1" w14:textId="77777777" w:rsidR="007D44E5" w:rsidRDefault="007D44E5"/>
    <w:p w14:paraId="3DFA6CA7"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9" w:author="Liyunbo" w:date="2023-04-23T10:47:00Z" w:initials="L">
    <w:p w14:paraId="51219D38" w14:textId="196E575B" w:rsidR="00FA1D0A" w:rsidRDefault="00FA1D0A">
      <w:pPr>
        <w:pStyle w:val="CommentText"/>
        <w:rPr>
          <w:lang w:eastAsia="zh-CN"/>
        </w:rPr>
      </w:pPr>
      <w:r>
        <w:rPr>
          <w:rStyle w:val="CommentReference"/>
        </w:rPr>
        <w:annotationRef/>
      </w:r>
      <w:r>
        <w:rPr>
          <w:rFonts w:hint="eastAsia"/>
          <w:lang w:eastAsia="zh-CN"/>
        </w:rPr>
        <w:t>I</w:t>
      </w:r>
      <w:r>
        <w:rPr>
          <w:lang w:eastAsia="zh-CN"/>
        </w:rPr>
        <w:t xml:space="preserve"> don’t agree with the commentor, the original text is preferred. A STA may </w:t>
      </w:r>
      <w:proofErr w:type="gramStart"/>
      <w:r>
        <w:rPr>
          <w:lang w:eastAsia="zh-CN"/>
        </w:rPr>
        <w:t>not</w:t>
      </w:r>
      <w:proofErr w:type="gramEnd"/>
      <w:r>
        <w:rPr>
          <w:lang w:eastAsia="zh-CN"/>
        </w:rPr>
        <w:t xml:space="preserve"> capable of obtaining a TXOP during MSD period. Because it is different from the procedure outside the MSD period. Whether a STA </w:t>
      </w:r>
      <w:proofErr w:type="gramStart"/>
      <w:r>
        <w:rPr>
          <w:lang w:eastAsia="zh-CN"/>
        </w:rPr>
        <w:t>is capable of obtaining</w:t>
      </w:r>
      <w:proofErr w:type="gramEnd"/>
      <w:r>
        <w:rPr>
          <w:lang w:eastAsia="zh-CN"/>
        </w:rPr>
        <w:t xml:space="preserve"> a TXOP during MSD period depends on the implementation.</w:t>
      </w:r>
    </w:p>
  </w:comment>
  <w:comment w:id="160" w:author="Liyunbo" w:date="2023-04-23T11:06:00Z" w:initials="L">
    <w:p w14:paraId="06194F44" w14:textId="67CA7C3B" w:rsidR="0052163B" w:rsidRDefault="0052163B">
      <w:pPr>
        <w:pStyle w:val="CommentText"/>
        <w:rPr>
          <w:lang w:eastAsia="zh-CN"/>
        </w:rPr>
      </w:pPr>
      <w:r>
        <w:rPr>
          <w:rStyle w:val="CommentReference"/>
        </w:rPr>
        <w:annotationRef/>
      </w:r>
      <w:r>
        <w:rPr>
          <w:rFonts w:hint="eastAsia"/>
          <w:lang w:eastAsia="zh-CN"/>
        </w:rPr>
        <w:t>G</w:t>
      </w:r>
      <w:r>
        <w:rPr>
          <w:lang w:eastAsia="zh-CN"/>
        </w:rPr>
        <w:t xml:space="preserve">ood question. </w:t>
      </w:r>
      <w:r w:rsidR="00A41705">
        <w:rPr>
          <w:lang w:eastAsia="zh-CN"/>
        </w:rPr>
        <w:t>I don’t remember any concern for it, so it s</w:t>
      </w:r>
      <w:r>
        <w:rPr>
          <w:lang w:eastAsia="zh-CN"/>
        </w:rPr>
        <w:t xml:space="preserve">hould be allowed in </w:t>
      </w:r>
      <w:proofErr w:type="gramStart"/>
      <w:r>
        <w:rPr>
          <w:lang w:eastAsia="zh-CN"/>
        </w:rPr>
        <w:t>Beacon</w:t>
      </w:r>
      <w:r w:rsidR="00A41705">
        <w:rPr>
          <w:lang w:eastAsia="zh-CN"/>
        </w:rPr>
        <w:t>?</w:t>
      </w:r>
      <w:proofErr w:type="gramEnd"/>
    </w:p>
  </w:comment>
  <w:comment w:id="163" w:author="Das, Dibakar" w:date="2023-04-05T15:12:00Z" w:initials="DD">
    <w:p w14:paraId="1062DC19" w14:textId="3C3BF0F2" w:rsidR="00FA1D0A" w:rsidRDefault="00FA1D0A">
      <w:pPr>
        <w:pStyle w:val="CommentText"/>
      </w:pPr>
      <w:r>
        <w:rPr>
          <w:rStyle w:val="CommentReference"/>
        </w:rPr>
        <w:annotationRef/>
      </w:r>
      <w:r>
        <w:t xml:space="preserve">Prefer to keep the current text to track any changes. Once it gets adopted to </w:t>
      </w:r>
      <w:proofErr w:type="spellStart"/>
      <w:r>
        <w:t>REvm</w:t>
      </w:r>
      <w:proofErr w:type="spellEnd"/>
      <w:r>
        <w:t xml:space="preserve">, we can drop this. </w:t>
      </w:r>
    </w:p>
  </w:comment>
  <w:comment w:id="178" w:author="Liyunbo" w:date="2023-04-23T11:28:00Z" w:initials="L">
    <w:p w14:paraId="2593160C" w14:textId="16B60A49" w:rsidR="00B43FA7" w:rsidRDefault="00B43FA7">
      <w:pPr>
        <w:pStyle w:val="CommentText"/>
        <w:rPr>
          <w:lang w:eastAsia="zh-CN"/>
        </w:rPr>
      </w:pPr>
      <w:r>
        <w:rPr>
          <w:rStyle w:val="CommentReference"/>
        </w:rPr>
        <w:annotationRef/>
      </w:r>
      <w:r>
        <w:rPr>
          <w:rFonts w:hint="eastAsia"/>
          <w:lang w:eastAsia="zh-CN"/>
        </w:rPr>
        <w:t>A</w:t>
      </w:r>
      <w:r>
        <w:rPr>
          <w:lang w:eastAsia="zh-CN"/>
        </w:rPr>
        <w:t xml:space="preserve">gree with the commentor. The word “shall” </w:t>
      </w:r>
      <w:proofErr w:type="gramStart"/>
      <w:r>
        <w:rPr>
          <w:lang w:eastAsia="zh-CN"/>
        </w:rPr>
        <w:t>is</w:t>
      </w:r>
      <w:proofErr w:type="gramEnd"/>
      <w:r>
        <w:rPr>
          <w:lang w:eastAsia="zh-CN"/>
        </w:rPr>
        <w:t xml:space="preserve"> used for the EIFS rule in base line.</w:t>
      </w:r>
    </w:p>
  </w:comment>
  <w:comment w:id="201" w:author="Liyunbo" w:date="2023-04-23T10:23:00Z" w:initials="L">
    <w:p w14:paraId="42F23D09" w14:textId="77777777" w:rsidR="00D16980" w:rsidRDefault="00D16980" w:rsidP="00D16980">
      <w:pPr>
        <w:pStyle w:val="CommentText"/>
        <w:rPr>
          <w:lang w:eastAsia="zh-CN"/>
        </w:rPr>
      </w:pPr>
      <w:r>
        <w:rPr>
          <w:rStyle w:val="CommentReference"/>
        </w:rPr>
        <w:annotationRef/>
      </w:r>
      <w:r>
        <w:rPr>
          <w:lang w:eastAsia="zh-CN"/>
        </w:rPr>
        <w:t>Not accurate, prefer the original text.</w:t>
      </w:r>
    </w:p>
    <w:p w14:paraId="621C5B22" w14:textId="77777777" w:rsidR="00D16980" w:rsidRDefault="00D16980" w:rsidP="00D16980">
      <w:pPr>
        <w:pStyle w:val="CommentText"/>
        <w:rPr>
          <w:lang w:eastAsia="zh-CN"/>
        </w:rPr>
      </w:pPr>
      <w:r>
        <w:rPr>
          <w:lang w:eastAsia="zh-CN"/>
        </w:rPr>
        <w:t xml:space="preserve">Not clear whether restart MSD timer in below case: transmission is </w:t>
      </w:r>
      <w:r>
        <w:rPr>
          <w:rFonts w:hint="eastAsia"/>
          <w:lang w:eastAsia="zh-CN"/>
        </w:rPr>
        <w:t>&gt;</w:t>
      </w:r>
      <w:r>
        <w:rPr>
          <w:lang w:eastAsia="zh-CN"/>
        </w:rPr>
        <w:t xml:space="preserve">72us, and </w:t>
      </w:r>
      <w:proofErr w:type="gramStart"/>
      <w:r>
        <w:rPr>
          <w:lang w:eastAsia="zh-CN"/>
        </w:rPr>
        <w:t>MSD!=</w:t>
      </w:r>
      <w:proofErr w:type="gramEnd"/>
      <w:r>
        <w:rPr>
          <w:lang w:eastAsia="zh-CN"/>
        </w:rPr>
        <w:t>0.</w:t>
      </w:r>
    </w:p>
  </w:comment>
  <w:comment w:id="209" w:author="Liyunbo" w:date="2023-04-23T10:23:00Z" w:initials="L">
    <w:p w14:paraId="6BF7619D" w14:textId="77777777" w:rsidR="00CA6DFC" w:rsidRDefault="00CA6DFC" w:rsidP="00CA6DFC">
      <w:pPr>
        <w:pStyle w:val="CommentText"/>
        <w:rPr>
          <w:lang w:eastAsia="zh-CN"/>
        </w:rPr>
      </w:pPr>
      <w:r>
        <w:rPr>
          <w:rStyle w:val="CommentReference"/>
        </w:rPr>
        <w:annotationRef/>
      </w:r>
      <w:r>
        <w:rPr>
          <w:lang w:eastAsia="zh-CN"/>
        </w:rPr>
        <w:t>Not accurate, prefer the original text.</w:t>
      </w:r>
    </w:p>
    <w:p w14:paraId="0C68C3A4" w14:textId="77777777" w:rsidR="00CA6DFC" w:rsidRDefault="00CA6DFC" w:rsidP="00CA6DFC">
      <w:pPr>
        <w:pStyle w:val="CommentText"/>
        <w:rPr>
          <w:lang w:eastAsia="zh-CN"/>
        </w:rPr>
      </w:pPr>
      <w:r>
        <w:rPr>
          <w:lang w:eastAsia="zh-CN"/>
        </w:rPr>
        <w:t xml:space="preserve">Not clear whether restart MSD timer in below case: transmission is </w:t>
      </w:r>
      <w:r>
        <w:rPr>
          <w:rFonts w:hint="eastAsia"/>
          <w:lang w:eastAsia="zh-CN"/>
        </w:rPr>
        <w:t>&gt;</w:t>
      </w:r>
      <w:r>
        <w:rPr>
          <w:lang w:eastAsia="zh-CN"/>
        </w:rPr>
        <w:t xml:space="preserve">72us, and </w:t>
      </w:r>
      <w:proofErr w:type="gramStart"/>
      <w:r>
        <w:rPr>
          <w:lang w:eastAsia="zh-CN"/>
        </w:rPr>
        <w:t>MSD!=</w:t>
      </w:r>
      <w:proofErr w:type="gramEnd"/>
      <w:r>
        <w:rPr>
          <w:lang w:eastAsia="zh-CN"/>
        </w:rPr>
        <w:t>0.</w:t>
      </w:r>
    </w:p>
  </w:comment>
  <w:comment w:id="202" w:author="Liyunbo" w:date="2023-04-23T10:23:00Z" w:initials="L">
    <w:p w14:paraId="6F283993" w14:textId="77777777" w:rsidR="00FA1D0A" w:rsidRDefault="00FA1D0A">
      <w:pPr>
        <w:pStyle w:val="CommentText"/>
        <w:rPr>
          <w:lang w:eastAsia="zh-CN"/>
        </w:rPr>
      </w:pPr>
      <w:r>
        <w:rPr>
          <w:rStyle w:val="CommentReference"/>
        </w:rPr>
        <w:annotationRef/>
      </w:r>
      <w:r>
        <w:rPr>
          <w:lang w:eastAsia="zh-CN"/>
        </w:rPr>
        <w:t>Not accurate, prefer the original text.</w:t>
      </w:r>
    </w:p>
    <w:p w14:paraId="18FCF1A7" w14:textId="03EF85A9" w:rsidR="00FA1D0A" w:rsidRDefault="00FA1D0A">
      <w:pPr>
        <w:pStyle w:val="CommentText"/>
        <w:rPr>
          <w:lang w:eastAsia="zh-CN"/>
        </w:rPr>
      </w:pPr>
      <w:r>
        <w:rPr>
          <w:lang w:eastAsia="zh-CN"/>
        </w:rPr>
        <w:t xml:space="preserve">Not clear whether restart MSD timer in below case: transmission is </w:t>
      </w:r>
      <w:r>
        <w:rPr>
          <w:rFonts w:hint="eastAsia"/>
          <w:lang w:eastAsia="zh-CN"/>
        </w:rPr>
        <w:t>&gt;</w:t>
      </w:r>
      <w:r>
        <w:rPr>
          <w:lang w:eastAsia="zh-CN"/>
        </w:rPr>
        <w:t xml:space="preserve">72us, and </w:t>
      </w:r>
      <w:proofErr w:type="gramStart"/>
      <w:r>
        <w:rPr>
          <w:lang w:eastAsia="zh-CN"/>
        </w:rPr>
        <w:t>MSD!=</w:t>
      </w:r>
      <w:proofErr w:type="gramEnd"/>
      <w:r>
        <w:rPr>
          <w:lang w:eastAsia="zh-CN"/>
        </w:rPr>
        <w:t>0.</w:t>
      </w:r>
    </w:p>
  </w:comment>
  <w:comment w:id="215" w:author="Liyunbo" w:date="2023-04-23T10:30:00Z" w:initials="L">
    <w:p w14:paraId="16E75806" w14:textId="7FD3EBA5" w:rsidR="00FA1D0A" w:rsidRDefault="00FA1D0A">
      <w:pPr>
        <w:pStyle w:val="CommentText"/>
        <w:rPr>
          <w:lang w:eastAsia="zh-CN"/>
        </w:rPr>
      </w:pPr>
      <w:r>
        <w:rPr>
          <w:rStyle w:val="CommentReference"/>
        </w:rPr>
        <w:annotationRef/>
      </w:r>
      <w:r>
        <w:rPr>
          <w:lang w:eastAsia="zh-CN"/>
        </w:rPr>
        <w:t>It is a “revised” resolution instead of accept CID 16902.</w:t>
      </w:r>
    </w:p>
  </w:comment>
  <w:comment w:id="235" w:author="Liyunbo" w:date="2023-04-23T10:55:00Z" w:initials="L">
    <w:p w14:paraId="391A08EA" w14:textId="086AD927" w:rsidR="00FA1D0A" w:rsidRDefault="00FA1D0A">
      <w:pPr>
        <w:pStyle w:val="CommentText"/>
        <w:rPr>
          <w:lang w:eastAsia="zh-CN"/>
        </w:rPr>
      </w:pPr>
      <w:r>
        <w:rPr>
          <w:rStyle w:val="CommentReference"/>
        </w:rPr>
        <w:annotationRef/>
      </w:r>
      <w:r>
        <w:rPr>
          <w:lang w:eastAsia="zh-CN"/>
        </w:rPr>
        <w:t xml:space="preserve">Should be RTSs. </w:t>
      </w:r>
      <w:r w:rsidR="0052163B">
        <w:rPr>
          <w:lang w:eastAsia="zh-CN"/>
        </w:rPr>
        <w:t xml:space="preserve"># </w:t>
      </w:r>
      <w:proofErr w:type="gramStart"/>
      <w:r w:rsidR="0052163B">
        <w:rPr>
          <w:lang w:eastAsia="zh-CN"/>
        </w:rPr>
        <w:t>of</w:t>
      </w:r>
      <w:proofErr w:type="gramEnd"/>
      <w:r w:rsidR="0052163B">
        <w:rPr>
          <w:lang w:eastAsia="zh-CN"/>
        </w:rPr>
        <w:t xml:space="preserve"> RTSs are not equivalent to # of TXOPs.</w:t>
      </w:r>
    </w:p>
  </w:comment>
  <w:comment w:id="233" w:author="Das, Dibakar" w:date="2023-04-24T16:53:00Z" w:initials="DD">
    <w:p w14:paraId="1DC1491F" w14:textId="3EE21D08" w:rsidR="00BF0727" w:rsidRDefault="00BF0727">
      <w:pPr>
        <w:pStyle w:val="CommentText"/>
      </w:pPr>
      <w:r>
        <w:rPr>
          <w:rStyle w:val="CommentReference"/>
        </w:rPr>
        <w:annotationRef/>
      </w:r>
      <w:r>
        <w:t xml:space="preserve">Still need to change the Mib variable. </w:t>
      </w:r>
    </w:p>
  </w:comment>
  <w:comment w:id="246" w:author="Liyunbo" w:date="2023-04-23T10:23:00Z" w:initials="L">
    <w:p w14:paraId="13CC4E9F" w14:textId="77777777" w:rsidR="00CA6DFC" w:rsidRDefault="00CA6DFC" w:rsidP="00CA6DFC">
      <w:pPr>
        <w:pStyle w:val="CommentText"/>
        <w:rPr>
          <w:lang w:eastAsia="zh-CN"/>
        </w:rPr>
      </w:pPr>
      <w:r>
        <w:rPr>
          <w:rStyle w:val="CommentReference"/>
        </w:rPr>
        <w:annotationRef/>
      </w:r>
      <w:r>
        <w:rPr>
          <w:lang w:eastAsia="zh-CN"/>
        </w:rPr>
        <w:t>Not accurate, prefer the original text.</w:t>
      </w:r>
    </w:p>
    <w:p w14:paraId="1FF0E63B" w14:textId="77777777" w:rsidR="00CA6DFC" w:rsidRDefault="00CA6DFC" w:rsidP="00CA6DFC">
      <w:pPr>
        <w:pStyle w:val="CommentText"/>
        <w:rPr>
          <w:lang w:eastAsia="zh-CN"/>
        </w:rPr>
      </w:pPr>
      <w:r>
        <w:rPr>
          <w:lang w:eastAsia="zh-CN"/>
        </w:rPr>
        <w:t xml:space="preserve">Not clear whether restart MSD timer in below case: transmission is </w:t>
      </w:r>
      <w:r>
        <w:rPr>
          <w:rFonts w:hint="eastAsia"/>
          <w:lang w:eastAsia="zh-CN"/>
        </w:rPr>
        <w:t>&gt;</w:t>
      </w:r>
      <w:r>
        <w:rPr>
          <w:lang w:eastAsia="zh-CN"/>
        </w:rPr>
        <w:t xml:space="preserve">72us, and </w:t>
      </w:r>
      <w:proofErr w:type="gramStart"/>
      <w:r>
        <w:rPr>
          <w:lang w:eastAsia="zh-CN"/>
        </w:rPr>
        <w:t>MSD!=</w:t>
      </w:r>
      <w:proofErr w:type="gramEnd"/>
      <w:r>
        <w:rPr>
          <w:lang w:eastAsia="zh-CN"/>
        </w:rPr>
        <w:t>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219D38" w15:done="0"/>
  <w15:commentEx w15:paraId="06194F44" w15:done="0"/>
  <w15:commentEx w15:paraId="1062DC19" w15:done="0"/>
  <w15:commentEx w15:paraId="2593160C" w15:done="0"/>
  <w15:commentEx w15:paraId="621C5B22" w15:done="0"/>
  <w15:commentEx w15:paraId="0C68C3A4" w15:done="0"/>
  <w15:commentEx w15:paraId="18FCF1A7" w15:done="0"/>
  <w15:commentEx w15:paraId="16E75806" w15:done="0"/>
  <w15:commentEx w15:paraId="391A08EA" w15:done="0"/>
  <w15:commentEx w15:paraId="1DC1491F" w15:done="0"/>
  <w15:commentEx w15:paraId="1FF0E6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80E6B" w16cex:dateUtc="2023-04-05T22:12:00Z"/>
  <w16cex:commentExtensible w16cex:durableId="27F13283" w16cex:dateUtc="2023-04-24T2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19D38" w16cid:durableId="27F113FF"/>
  <w16cid:commentId w16cid:paraId="06194F44" w16cid:durableId="27F11400"/>
  <w16cid:commentId w16cid:paraId="1062DC19" w16cid:durableId="27D80E6B"/>
  <w16cid:commentId w16cid:paraId="2593160C" w16cid:durableId="27F11402"/>
  <w16cid:commentId w16cid:paraId="621C5B22" w16cid:durableId="27F12A5A"/>
  <w16cid:commentId w16cid:paraId="0C68C3A4" w16cid:durableId="27F133A6"/>
  <w16cid:commentId w16cid:paraId="18FCF1A7" w16cid:durableId="27F11403"/>
  <w16cid:commentId w16cid:paraId="16E75806" w16cid:durableId="27F11404"/>
  <w16cid:commentId w16cid:paraId="391A08EA" w16cid:durableId="27F11405"/>
  <w16cid:commentId w16cid:paraId="1DC1491F" w16cid:durableId="27F13283"/>
  <w16cid:commentId w16cid:paraId="1FF0E63B" w16cid:durableId="27F133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6A58" w14:textId="77777777" w:rsidR="00FA1D0A" w:rsidRDefault="00FA1D0A">
      <w:r>
        <w:separator/>
      </w:r>
    </w:p>
  </w:endnote>
  <w:endnote w:type="continuationSeparator" w:id="0">
    <w:p w14:paraId="6522D434" w14:textId="77777777" w:rsidR="00FA1D0A" w:rsidRDefault="00FA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80"/>
    <w:family w:val="auto"/>
    <w:notTrueType/>
    <w:pitch w:val="default"/>
    <w:sig w:usb0="00000003" w:usb1="08070000" w:usb2="00000010" w:usb3="00000000" w:csb0="00020001" w:csb1="00000000"/>
  </w:font>
  <w:font w:name="TimesNewRomanPSMT">
    <w:altName w:val="Times New Roman"/>
    <w:charset w:val="00"/>
    <w:family w:val="auto"/>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5C2E" w14:textId="410939D3" w:rsidR="00FA1D0A" w:rsidRDefault="00CA6DFC">
    <w:pPr>
      <w:pStyle w:val="Footer"/>
      <w:tabs>
        <w:tab w:val="clear" w:pos="6480"/>
        <w:tab w:val="center" w:pos="4680"/>
        <w:tab w:val="right" w:pos="9360"/>
      </w:tabs>
    </w:pPr>
    <w:r>
      <w:fldChar w:fldCharType="begin"/>
    </w:r>
    <w:r>
      <w:instrText xml:space="preserve"> SUBJECT  \* MERGEFORMAT </w:instrText>
    </w:r>
    <w:r>
      <w:fldChar w:fldCharType="separate"/>
    </w:r>
    <w:r w:rsidR="00FA1D0A">
      <w:t>Submission</w:t>
    </w:r>
    <w:r>
      <w:fldChar w:fldCharType="end"/>
    </w:r>
    <w:r w:rsidR="00FA1D0A">
      <w:tab/>
      <w:t xml:space="preserve">page </w:t>
    </w:r>
    <w:r w:rsidR="00FA1D0A">
      <w:fldChar w:fldCharType="begin"/>
    </w:r>
    <w:r w:rsidR="00FA1D0A">
      <w:instrText xml:space="preserve">page </w:instrText>
    </w:r>
    <w:r w:rsidR="00FA1D0A">
      <w:fldChar w:fldCharType="separate"/>
    </w:r>
    <w:r w:rsidR="00B43FA7">
      <w:rPr>
        <w:noProof/>
      </w:rPr>
      <w:t>6</w:t>
    </w:r>
    <w:r w:rsidR="00FA1D0A">
      <w:fldChar w:fldCharType="end"/>
    </w:r>
    <w:r w:rsidR="00FA1D0A">
      <w:tab/>
      <w:t>Dibakar Das, Intel</w:t>
    </w:r>
  </w:p>
  <w:p w14:paraId="4CAA2574" w14:textId="77777777" w:rsidR="00FA1D0A" w:rsidRDefault="00FA1D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12FC" w14:textId="77777777" w:rsidR="00FA1D0A" w:rsidRDefault="00FA1D0A">
      <w:r>
        <w:separator/>
      </w:r>
    </w:p>
  </w:footnote>
  <w:footnote w:type="continuationSeparator" w:id="0">
    <w:p w14:paraId="22EC9BB1" w14:textId="77777777" w:rsidR="00FA1D0A" w:rsidRDefault="00FA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6996" w14:textId="67893F1A" w:rsidR="00FA1D0A" w:rsidRDefault="00FA1D0A">
    <w:pPr>
      <w:pStyle w:val="Header"/>
      <w:tabs>
        <w:tab w:val="clear" w:pos="6480"/>
        <w:tab w:val="center" w:pos="4680"/>
        <w:tab w:val="right" w:pos="9360"/>
      </w:tabs>
    </w:pPr>
    <w:r>
      <w:t>April 2023</w:t>
    </w:r>
    <w:r>
      <w:tab/>
    </w:r>
    <w:r>
      <w:tab/>
    </w:r>
    <w:r w:rsidR="00CA6DFC">
      <w:fldChar w:fldCharType="begin"/>
    </w:r>
    <w:r w:rsidR="00CA6DFC">
      <w:instrText xml:space="preserve"> TITLE  \* MERGEFORMAT </w:instrText>
    </w:r>
    <w:r w:rsidR="00CA6DFC">
      <w:fldChar w:fldCharType="separate"/>
    </w:r>
    <w:r>
      <w:t>doc.: IEEE 802.11-23/605r</w:t>
    </w:r>
    <w:ins w:id="247" w:author="Das, Dibakar" w:date="2023-04-13T07:13:00Z">
      <w:r>
        <w:t>1</w:t>
      </w:r>
    </w:ins>
    <w:del w:id="248" w:author="Das, Dibakar" w:date="2023-04-13T07:13:00Z">
      <w:r w:rsidDel="00797823">
        <w:delText>0</w:delText>
      </w:r>
    </w:del>
    <w:r w:rsidR="00CA6DF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97019427">
    <w:abstractNumId w:val="1"/>
  </w:num>
  <w:num w:numId="2" w16cid:durableId="11875981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7F"/>
    <w:rsid w:val="000049A8"/>
    <w:rsid w:val="0001401E"/>
    <w:rsid w:val="00026610"/>
    <w:rsid w:val="00031517"/>
    <w:rsid w:val="00045040"/>
    <w:rsid w:val="00052D43"/>
    <w:rsid w:val="000800C6"/>
    <w:rsid w:val="000950B6"/>
    <w:rsid w:val="000C3326"/>
    <w:rsid w:val="000D230D"/>
    <w:rsid w:val="000E236D"/>
    <w:rsid w:val="000E3B0D"/>
    <w:rsid w:val="00102BD3"/>
    <w:rsid w:val="0011282C"/>
    <w:rsid w:val="00157059"/>
    <w:rsid w:val="00172AAE"/>
    <w:rsid w:val="0017577E"/>
    <w:rsid w:val="00190061"/>
    <w:rsid w:val="001A037B"/>
    <w:rsid w:val="001A5BFD"/>
    <w:rsid w:val="001A6A9F"/>
    <w:rsid w:val="001C036D"/>
    <w:rsid w:val="001D381F"/>
    <w:rsid w:val="001D723B"/>
    <w:rsid w:val="001E5C0C"/>
    <w:rsid w:val="001F54B8"/>
    <w:rsid w:val="00200759"/>
    <w:rsid w:val="0026302D"/>
    <w:rsid w:val="002826BC"/>
    <w:rsid w:val="0028407B"/>
    <w:rsid w:val="0029020B"/>
    <w:rsid w:val="002A3F27"/>
    <w:rsid w:val="002C07E8"/>
    <w:rsid w:val="002D44BE"/>
    <w:rsid w:val="00300FD5"/>
    <w:rsid w:val="003010E9"/>
    <w:rsid w:val="00314BC0"/>
    <w:rsid w:val="00323701"/>
    <w:rsid w:val="00344CCF"/>
    <w:rsid w:val="00377BB6"/>
    <w:rsid w:val="003812B5"/>
    <w:rsid w:val="00392F30"/>
    <w:rsid w:val="003A5F04"/>
    <w:rsid w:val="003A641E"/>
    <w:rsid w:val="003B135C"/>
    <w:rsid w:val="003D0C46"/>
    <w:rsid w:val="003F13DA"/>
    <w:rsid w:val="003F5BE3"/>
    <w:rsid w:val="00421EB7"/>
    <w:rsid w:val="00423E2A"/>
    <w:rsid w:val="00441F7E"/>
    <w:rsid w:val="00442037"/>
    <w:rsid w:val="00484933"/>
    <w:rsid w:val="00487DE8"/>
    <w:rsid w:val="004A2886"/>
    <w:rsid w:val="004A59E6"/>
    <w:rsid w:val="004B064B"/>
    <w:rsid w:val="004B7415"/>
    <w:rsid w:val="004D4038"/>
    <w:rsid w:val="005054B5"/>
    <w:rsid w:val="0051607D"/>
    <w:rsid w:val="0052163B"/>
    <w:rsid w:val="0053792F"/>
    <w:rsid w:val="00546E39"/>
    <w:rsid w:val="00571CDB"/>
    <w:rsid w:val="00573F8A"/>
    <w:rsid w:val="00584167"/>
    <w:rsid w:val="005A226C"/>
    <w:rsid w:val="005A7A0D"/>
    <w:rsid w:val="005C62C3"/>
    <w:rsid w:val="005D2ABC"/>
    <w:rsid w:val="00602C64"/>
    <w:rsid w:val="00603FA8"/>
    <w:rsid w:val="00606B37"/>
    <w:rsid w:val="0062440B"/>
    <w:rsid w:val="00624D3F"/>
    <w:rsid w:val="00626DCC"/>
    <w:rsid w:val="006430D0"/>
    <w:rsid w:val="00647552"/>
    <w:rsid w:val="0065244D"/>
    <w:rsid w:val="00672270"/>
    <w:rsid w:val="0067348F"/>
    <w:rsid w:val="00676249"/>
    <w:rsid w:val="006905CC"/>
    <w:rsid w:val="006A132A"/>
    <w:rsid w:val="006A61C9"/>
    <w:rsid w:val="006B6247"/>
    <w:rsid w:val="006B69FC"/>
    <w:rsid w:val="006C0727"/>
    <w:rsid w:val="006E08CA"/>
    <w:rsid w:val="006E145F"/>
    <w:rsid w:val="006E6AAC"/>
    <w:rsid w:val="006F28A3"/>
    <w:rsid w:val="0070130D"/>
    <w:rsid w:val="007168CF"/>
    <w:rsid w:val="00737BC0"/>
    <w:rsid w:val="007426B1"/>
    <w:rsid w:val="00751867"/>
    <w:rsid w:val="00760EF5"/>
    <w:rsid w:val="007613E2"/>
    <w:rsid w:val="00763F39"/>
    <w:rsid w:val="00764046"/>
    <w:rsid w:val="00770572"/>
    <w:rsid w:val="0077223A"/>
    <w:rsid w:val="00776CC7"/>
    <w:rsid w:val="00793596"/>
    <w:rsid w:val="00797823"/>
    <w:rsid w:val="007B7575"/>
    <w:rsid w:val="007D44E5"/>
    <w:rsid w:val="00800737"/>
    <w:rsid w:val="008276D0"/>
    <w:rsid w:val="00835444"/>
    <w:rsid w:val="00887B04"/>
    <w:rsid w:val="008A7323"/>
    <w:rsid w:val="008C3C31"/>
    <w:rsid w:val="008C74A2"/>
    <w:rsid w:val="00902FA5"/>
    <w:rsid w:val="009166D4"/>
    <w:rsid w:val="0092002D"/>
    <w:rsid w:val="0092257D"/>
    <w:rsid w:val="00924A50"/>
    <w:rsid w:val="009328DA"/>
    <w:rsid w:val="00936C4F"/>
    <w:rsid w:val="0096236C"/>
    <w:rsid w:val="00976374"/>
    <w:rsid w:val="009807AB"/>
    <w:rsid w:val="00990205"/>
    <w:rsid w:val="009B5823"/>
    <w:rsid w:val="009B689E"/>
    <w:rsid w:val="009C419E"/>
    <w:rsid w:val="009D344E"/>
    <w:rsid w:val="009E697C"/>
    <w:rsid w:val="009F2FBC"/>
    <w:rsid w:val="00A03122"/>
    <w:rsid w:val="00A04647"/>
    <w:rsid w:val="00A12513"/>
    <w:rsid w:val="00A137BF"/>
    <w:rsid w:val="00A20A43"/>
    <w:rsid w:val="00A219E7"/>
    <w:rsid w:val="00A2656B"/>
    <w:rsid w:val="00A31F18"/>
    <w:rsid w:val="00A32DD6"/>
    <w:rsid w:val="00A41705"/>
    <w:rsid w:val="00A50345"/>
    <w:rsid w:val="00A543A4"/>
    <w:rsid w:val="00A839E1"/>
    <w:rsid w:val="00A87296"/>
    <w:rsid w:val="00AA427C"/>
    <w:rsid w:val="00AC126F"/>
    <w:rsid w:val="00B177D8"/>
    <w:rsid w:val="00B43FA7"/>
    <w:rsid w:val="00B6479B"/>
    <w:rsid w:val="00B65F89"/>
    <w:rsid w:val="00B74E2B"/>
    <w:rsid w:val="00BB7FCF"/>
    <w:rsid w:val="00BE68C2"/>
    <w:rsid w:val="00BE74A9"/>
    <w:rsid w:val="00BF0727"/>
    <w:rsid w:val="00C10C2B"/>
    <w:rsid w:val="00C426C4"/>
    <w:rsid w:val="00C5283E"/>
    <w:rsid w:val="00C63C04"/>
    <w:rsid w:val="00C746B8"/>
    <w:rsid w:val="00C76C1C"/>
    <w:rsid w:val="00C9701E"/>
    <w:rsid w:val="00CA09B2"/>
    <w:rsid w:val="00CA6DFC"/>
    <w:rsid w:val="00CD6D4E"/>
    <w:rsid w:val="00CE2147"/>
    <w:rsid w:val="00CE3D12"/>
    <w:rsid w:val="00CE7C17"/>
    <w:rsid w:val="00CF3A7F"/>
    <w:rsid w:val="00D02C93"/>
    <w:rsid w:val="00D16980"/>
    <w:rsid w:val="00D22D29"/>
    <w:rsid w:val="00D303E5"/>
    <w:rsid w:val="00D36D9C"/>
    <w:rsid w:val="00D43AB0"/>
    <w:rsid w:val="00D63B4D"/>
    <w:rsid w:val="00D7630E"/>
    <w:rsid w:val="00D92B1F"/>
    <w:rsid w:val="00D9767F"/>
    <w:rsid w:val="00DA000C"/>
    <w:rsid w:val="00DA2920"/>
    <w:rsid w:val="00DC5A7B"/>
    <w:rsid w:val="00DD40C8"/>
    <w:rsid w:val="00DF2D9E"/>
    <w:rsid w:val="00E119C1"/>
    <w:rsid w:val="00E15640"/>
    <w:rsid w:val="00E6146B"/>
    <w:rsid w:val="00E72D11"/>
    <w:rsid w:val="00E81F13"/>
    <w:rsid w:val="00E90ECA"/>
    <w:rsid w:val="00E9795D"/>
    <w:rsid w:val="00EC026D"/>
    <w:rsid w:val="00EC653E"/>
    <w:rsid w:val="00F03797"/>
    <w:rsid w:val="00F246C1"/>
    <w:rsid w:val="00F24ECF"/>
    <w:rsid w:val="00F742E3"/>
    <w:rsid w:val="00F8020E"/>
    <w:rsid w:val="00F94B3A"/>
    <w:rsid w:val="00FA1D0A"/>
    <w:rsid w:val="00FC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E74DA"/>
  <w15:chartTrackingRefBased/>
  <w15:docId w15:val="{172A397C-019D-4357-B72D-85CDF1D1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3A5F04"/>
    <w:pPr>
      <w:spacing w:after="160" w:line="256" w:lineRule="auto"/>
      <w:ind w:left="720"/>
      <w:contextualSpacing/>
    </w:pPr>
    <w:rPr>
      <w:rFonts w:asciiTheme="minorHAnsi" w:hAnsiTheme="minorHAnsi" w:cstheme="minorBidi"/>
      <w:szCs w:val="22"/>
      <w:lang w:val="en-US"/>
    </w:rPr>
  </w:style>
  <w:style w:type="paragraph" w:customStyle="1" w:styleId="T">
    <w:name w:val="T"/>
    <w:aliases w:val="Text"/>
    <w:uiPriority w:val="99"/>
    <w:rsid w:val="003A5F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1"/>
    </w:rPr>
  </w:style>
  <w:style w:type="table" w:styleId="TableGrid">
    <w:name w:val="Table Grid"/>
    <w:basedOn w:val="TableNormal"/>
    <w:rsid w:val="008C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E08CA"/>
    <w:rPr>
      <w:rFonts w:ascii="Arial-BoldMT" w:hAnsi="Arial-BoldMT" w:hint="default"/>
      <w:b/>
      <w:bCs/>
      <w:i w:val="0"/>
      <w:iCs w:val="0"/>
      <w:color w:val="000000"/>
      <w:sz w:val="20"/>
      <w:szCs w:val="20"/>
    </w:rPr>
  </w:style>
  <w:style w:type="character" w:customStyle="1" w:styleId="fontstyle21">
    <w:name w:val="fontstyle21"/>
    <w:basedOn w:val="DefaultParagraphFont"/>
    <w:rsid w:val="006B6247"/>
    <w:rPr>
      <w:rFonts w:ascii="TimesNewRomanPSMT" w:hAnsi="TimesNewRomanPSMT" w:hint="default"/>
      <w:b w:val="0"/>
      <w:bCs w:val="0"/>
      <w:i w:val="0"/>
      <w:iCs w:val="0"/>
      <w:color w:val="000000"/>
      <w:sz w:val="20"/>
      <w:szCs w:val="20"/>
    </w:rPr>
  </w:style>
  <w:style w:type="paragraph" w:styleId="Revision">
    <w:name w:val="Revision"/>
    <w:hidden/>
    <w:uiPriority w:val="99"/>
    <w:semiHidden/>
    <w:rsid w:val="00760EF5"/>
    <w:rPr>
      <w:sz w:val="22"/>
      <w:lang w:val="en-GB"/>
    </w:rPr>
  </w:style>
  <w:style w:type="character" w:styleId="CommentReference">
    <w:name w:val="annotation reference"/>
    <w:basedOn w:val="DefaultParagraphFont"/>
    <w:rsid w:val="003B135C"/>
    <w:rPr>
      <w:sz w:val="16"/>
      <w:szCs w:val="16"/>
    </w:rPr>
  </w:style>
  <w:style w:type="paragraph" w:styleId="CommentText">
    <w:name w:val="annotation text"/>
    <w:basedOn w:val="Normal"/>
    <w:link w:val="CommentTextChar"/>
    <w:rsid w:val="003B135C"/>
    <w:rPr>
      <w:sz w:val="20"/>
    </w:rPr>
  </w:style>
  <w:style w:type="character" w:customStyle="1" w:styleId="CommentTextChar">
    <w:name w:val="Comment Text Char"/>
    <w:basedOn w:val="DefaultParagraphFont"/>
    <w:link w:val="CommentText"/>
    <w:rsid w:val="003B135C"/>
    <w:rPr>
      <w:lang w:val="en-GB"/>
    </w:rPr>
  </w:style>
  <w:style w:type="paragraph" w:styleId="CommentSubject">
    <w:name w:val="annotation subject"/>
    <w:basedOn w:val="CommentText"/>
    <w:next w:val="CommentText"/>
    <w:link w:val="CommentSubjectChar"/>
    <w:rsid w:val="003B135C"/>
    <w:rPr>
      <w:b/>
      <w:bCs/>
    </w:rPr>
  </w:style>
  <w:style w:type="character" w:customStyle="1" w:styleId="CommentSubjectChar">
    <w:name w:val="Comment Subject Char"/>
    <w:basedOn w:val="CommentTextChar"/>
    <w:link w:val="CommentSubject"/>
    <w:rsid w:val="003B135C"/>
    <w:rPr>
      <w:b/>
      <w:bCs/>
      <w:lang w:val="en-GB"/>
    </w:rPr>
  </w:style>
  <w:style w:type="paragraph" w:styleId="BalloonText">
    <w:name w:val="Balloon Text"/>
    <w:basedOn w:val="Normal"/>
    <w:link w:val="BalloonTextChar"/>
    <w:rsid w:val="00902FA5"/>
    <w:rPr>
      <w:sz w:val="18"/>
      <w:szCs w:val="18"/>
    </w:rPr>
  </w:style>
  <w:style w:type="character" w:customStyle="1" w:styleId="BalloonTextChar">
    <w:name w:val="Balloon Text Char"/>
    <w:basedOn w:val="DefaultParagraphFont"/>
    <w:link w:val="BalloonText"/>
    <w:rsid w:val="00902FA5"/>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3530">
      <w:bodyDiv w:val="1"/>
      <w:marLeft w:val="0"/>
      <w:marRight w:val="0"/>
      <w:marTop w:val="0"/>
      <w:marBottom w:val="0"/>
      <w:divBdr>
        <w:top w:val="none" w:sz="0" w:space="0" w:color="auto"/>
        <w:left w:val="none" w:sz="0" w:space="0" w:color="auto"/>
        <w:bottom w:val="none" w:sz="0" w:space="0" w:color="auto"/>
        <w:right w:val="none" w:sz="0" w:space="0" w:color="auto"/>
      </w:divBdr>
    </w:div>
    <w:div w:id="1050760615">
      <w:bodyDiv w:val="1"/>
      <w:marLeft w:val="0"/>
      <w:marRight w:val="0"/>
      <w:marTop w:val="0"/>
      <w:marBottom w:val="0"/>
      <w:divBdr>
        <w:top w:val="none" w:sz="0" w:space="0" w:color="auto"/>
        <w:left w:val="none" w:sz="0" w:space="0" w:color="auto"/>
        <w:bottom w:val="none" w:sz="0" w:space="0" w:color="auto"/>
        <w:right w:val="none" w:sz="0" w:space="0" w:color="auto"/>
      </w:divBdr>
    </w:div>
    <w:div w:id="1433207102">
      <w:bodyDiv w:val="1"/>
      <w:marLeft w:val="0"/>
      <w:marRight w:val="0"/>
      <w:marTop w:val="0"/>
      <w:marBottom w:val="0"/>
      <w:divBdr>
        <w:top w:val="none" w:sz="0" w:space="0" w:color="auto"/>
        <w:left w:val="none" w:sz="0" w:space="0" w:color="auto"/>
        <w:bottom w:val="none" w:sz="0" w:space="0" w:color="auto"/>
        <w:right w:val="none" w:sz="0" w:space="0" w:color="auto"/>
      </w:divBdr>
    </w:div>
    <w:div w:id="1472212986">
      <w:bodyDiv w:val="1"/>
      <w:marLeft w:val="0"/>
      <w:marRight w:val="0"/>
      <w:marTop w:val="0"/>
      <w:marBottom w:val="0"/>
      <w:divBdr>
        <w:top w:val="none" w:sz="0" w:space="0" w:color="auto"/>
        <w:left w:val="none" w:sz="0" w:space="0" w:color="auto"/>
        <w:bottom w:val="none" w:sz="0" w:space="0" w:color="auto"/>
        <w:right w:val="none" w:sz="0" w:space="0" w:color="auto"/>
      </w:divBdr>
    </w:div>
    <w:div w:id="1542861118">
      <w:bodyDiv w:val="1"/>
      <w:marLeft w:val="0"/>
      <w:marRight w:val="0"/>
      <w:marTop w:val="0"/>
      <w:marBottom w:val="0"/>
      <w:divBdr>
        <w:top w:val="none" w:sz="0" w:space="0" w:color="auto"/>
        <w:left w:val="none" w:sz="0" w:space="0" w:color="auto"/>
        <w:bottom w:val="none" w:sz="0" w:space="0" w:color="auto"/>
        <w:right w:val="none" w:sz="0" w:space="0" w:color="auto"/>
      </w:divBdr>
    </w:div>
    <w:div w:id="17053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8</TotalTime>
  <Pages>10</Pages>
  <Words>2812</Words>
  <Characters>14764</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1900-01-01T08:00:00Z</cp:lastPrinted>
  <dcterms:created xsi:type="dcterms:W3CDTF">2023-04-25T00:05:00Z</dcterms:created>
  <dcterms:modified xsi:type="dcterms:W3CDTF">2023-04-25T00:05:00Z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1680838533</vt:lpwstr>
  </property>
  <property fmtid="{D5CDD505-2E9C-101B-9397-08002B2CF9AE}" pid="6" name="_2015_ms_pID_725343">
    <vt:lpwstr>(2)bi3hSvnxki/ArQJvzJONe7Mttch4wPOPZgxZmzlnVxzM2GxSAryj7j2PxfaZL/Sf4BGmhc2i
XOmkiLV8BwjypSBrmaxM8Waimm5BMBJMoCOBvsr1h0u8fLcupPcQ6WwbQqpRqyCjq6QORVnJ
aeqa/BjPNfgfkNnvnWPDJwSnJfpN/JOyV2MgYy/Fv8LVQbXa/YG2+cxd6gD3HUjWne5ytkfV
Q7D3xgwKNtM5fjGsS1</vt:lpwstr>
  </property>
  <property fmtid="{D5CDD505-2E9C-101B-9397-08002B2CF9AE}" pid="7" name="_2015_ms_pID_7253431">
    <vt:lpwstr>tU/HKPVMG/eUMlHtoZlHG/5sriHmo7kZE76UBFSdESKOc+7E8ZTAHG
CKRWDYQCvWK/Gc5uXcJ1ZYwo3PWYCpYfC5HtXwQg6KaxW4VJ96tCzNvIKeff8DGlCc5jngsv
MuszOCxfm1QjmL+uOLHEaHh5AGYOuJXhsu3TjUFgdQ9SvAawP+YHuf9voQjwedKjm7EkTaB8
xq+9fGAB1pEwJ2sh</vt:lpwstr>
  </property>
</Properties>
</file>