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8E8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8D431F" w14:textId="77777777">
        <w:trPr>
          <w:trHeight w:val="485"/>
          <w:jc w:val="center"/>
        </w:trPr>
        <w:tc>
          <w:tcPr>
            <w:tcW w:w="9576" w:type="dxa"/>
            <w:gridSpan w:val="5"/>
            <w:vAlign w:val="center"/>
          </w:tcPr>
          <w:p w14:paraId="2D546401" w14:textId="6E7ED348" w:rsidR="00CA09B2" w:rsidRDefault="002F7477">
            <w:pPr>
              <w:pStyle w:val="T2"/>
            </w:pPr>
            <w:r w:rsidRPr="002F7477">
              <w:t>CR for TX</w:t>
            </w:r>
            <w:r>
              <w:t>S</w:t>
            </w:r>
            <w:r w:rsidRPr="002F7477">
              <w:t xml:space="preserve"> related CIDs</w:t>
            </w:r>
          </w:p>
        </w:tc>
      </w:tr>
      <w:tr w:rsidR="00CA09B2" w14:paraId="5D0BBEA1" w14:textId="77777777">
        <w:trPr>
          <w:trHeight w:val="359"/>
          <w:jc w:val="center"/>
        </w:trPr>
        <w:tc>
          <w:tcPr>
            <w:tcW w:w="9576" w:type="dxa"/>
            <w:gridSpan w:val="5"/>
            <w:vAlign w:val="center"/>
          </w:tcPr>
          <w:p w14:paraId="5B54BE0C" w14:textId="2C393061" w:rsidR="00CA09B2" w:rsidRDefault="00CA09B2">
            <w:pPr>
              <w:pStyle w:val="T2"/>
              <w:ind w:left="0"/>
              <w:rPr>
                <w:sz w:val="20"/>
              </w:rPr>
            </w:pPr>
            <w:r>
              <w:rPr>
                <w:sz w:val="20"/>
              </w:rPr>
              <w:t>Date:</w:t>
            </w:r>
            <w:r>
              <w:rPr>
                <w:b w:val="0"/>
                <w:sz w:val="20"/>
              </w:rPr>
              <w:t xml:space="preserve">  </w:t>
            </w:r>
            <w:r w:rsidR="002F7477">
              <w:rPr>
                <w:b w:val="0"/>
                <w:sz w:val="20"/>
              </w:rPr>
              <w:t>2023</w:t>
            </w:r>
            <w:r>
              <w:rPr>
                <w:b w:val="0"/>
                <w:sz w:val="20"/>
              </w:rPr>
              <w:t>-</w:t>
            </w:r>
            <w:r w:rsidR="004B3995">
              <w:rPr>
                <w:b w:val="0"/>
                <w:sz w:val="20"/>
              </w:rPr>
              <w:t>04</w:t>
            </w:r>
            <w:r>
              <w:rPr>
                <w:b w:val="0"/>
                <w:sz w:val="20"/>
              </w:rPr>
              <w:t>-</w:t>
            </w:r>
            <w:r w:rsidR="004B3995">
              <w:rPr>
                <w:b w:val="0"/>
                <w:sz w:val="20"/>
              </w:rPr>
              <w:t>05</w:t>
            </w:r>
          </w:p>
        </w:tc>
      </w:tr>
      <w:tr w:rsidR="00CA09B2" w14:paraId="72D72904" w14:textId="77777777">
        <w:trPr>
          <w:cantSplit/>
          <w:jc w:val="center"/>
        </w:trPr>
        <w:tc>
          <w:tcPr>
            <w:tcW w:w="9576" w:type="dxa"/>
            <w:gridSpan w:val="5"/>
            <w:vAlign w:val="center"/>
          </w:tcPr>
          <w:p w14:paraId="269D1263" w14:textId="77777777" w:rsidR="00CA09B2" w:rsidRDefault="00CA09B2">
            <w:pPr>
              <w:pStyle w:val="T2"/>
              <w:spacing w:after="0"/>
              <w:ind w:left="0" w:right="0"/>
              <w:jc w:val="left"/>
              <w:rPr>
                <w:sz w:val="20"/>
              </w:rPr>
            </w:pPr>
            <w:r>
              <w:rPr>
                <w:sz w:val="20"/>
              </w:rPr>
              <w:t>Author(s):</w:t>
            </w:r>
          </w:p>
        </w:tc>
      </w:tr>
      <w:tr w:rsidR="00CA09B2" w14:paraId="4CEE9980" w14:textId="77777777">
        <w:trPr>
          <w:jc w:val="center"/>
        </w:trPr>
        <w:tc>
          <w:tcPr>
            <w:tcW w:w="1336" w:type="dxa"/>
            <w:vAlign w:val="center"/>
          </w:tcPr>
          <w:p w14:paraId="434D827A" w14:textId="77777777" w:rsidR="00CA09B2" w:rsidRDefault="00CA09B2">
            <w:pPr>
              <w:pStyle w:val="T2"/>
              <w:spacing w:after="0"/>
              <w:ind w:left="0" w:right="0"/>
              <w:jc w:val="left"/>
              <w:rPr>
                <w:sz w:val="20"/>
              </w:rPr>
            </w:pPr>
            <w:r>
              <w:rPr>
                <w:sz w:val="20"/>
              </w:rPr>
              <w:t>Name</w:t>
            </w:r>
          </w:p>
        </w:tc>
        <w:tc>
          <w:tcPr>
            <w:tcW w:w="2064" w:type="dxa"/>
            <w:vAlign w:val="center"/>
          </w:tcPr>
          <w:p w14:paraId="0F935E43" w14:textId="77777777" w:rsidR="00CA09B2" w:rsidRDefault="0062440B">
            <w:pPr>
              <w:pStyle w:val="T2"/>
              <w:spacing w:after="0"/>
              <w:ind w:left="0" w:right="0"/>
              <w:jc w:val="left"/>
              <w:rPr>
                <w:sz w:val="20"/>
              </w:rPr>
            </w:pPr>
            <w:r>
              <w:rPr>
                <w:sz w:val="20"/>
              </w:rPr>
              <w:t>Affiliation</w:t>
            </w:r>
          </w:p>
        </w:tc>
        <w:tc>
          <w:tcPr>
            <w:tcW w:w="2814" w:type="dxa"/>
            <w:vAlign w:val="center"/>
          </w:tcPr>
          <w:p w14:paraId="2393DEF3" w14:textId="77777777" w:rsidR="00CA09B2" w:rsidRDefault="00CA09B2">
            <w:pPr>
              <w:pStyle w:val="T2"/>
              <w:spacing w:after="0"/>
              <w:ind w:left="0" w:right="0"/>
              <w:jc w:val="left"/>
              <w:rPr>
                <w:sz w:val="20"/>
              </w:rPr>
            </w:pPr>
            <w:r>
              <w:rPr>
                <w:sz w:val="20"/>
              </w:rPr>
              <w:t>Address</w:t>
            </w:r>
          </w:p>
        </w:tc>
        <w:tc>
          <w:tcPr>
            <w:tcW w:w="1715" w:type="dxa"/>
            <w:vAlign w:val="center"/>
          </w:tcPr>
          <w:p w14:paraId="7ADCC300" w14:textId="77777777" w:rsidR="00CA09B2" w:rsidRDefault="00CA09B2">
            <w:pPr>
              <w:pStyle w:val="T2"/>
              <w:spacing w:after="0"/>
              <w:ind w:left="0" w:right="0"/>
              <w:jc w:val="left"/>
              <w:rPr>
                <w:sz w:val="20"/>
              </w:rPr>
            </w:pPr>
            <w:r>
              <w:rPr>
                <w:sz w:val="20"/>
              </w:rPr>
              <w:t>Phone</w:t>
            </w:r>
          </w:p>
        </w:tc>
        <w:tc>
          <w:tcPr>
            <w:tcW w:w="1647" w:type="dxa"/>
            <w:vAlign w:val="center"/>
          </w:tcPr>
          <w:p w14:paraId="0231D615" w14:textId="77777777" w:rsidR="00CA09B2" w:rsidRDefault="00CA09B2">
            <w:pPr>
              <w:pStyle w:val="T2"/>
              <w:spacing w:after="0"/>
              <w:ind w:left="0" w:right="0"/>
              <w:jc w:val="left"/>
              <w:rPr>
                <w:sz w:val="20"/>
              </w:rPr>
            </w:pPr>
            <w:r>
              <w:rPr>
                <w:sz w:val="20"/>
              </w:rPr>
              <w:t>email</w:t>
            </w:r>
          </w:p>
        </w:tc>
      </w:tr>
      <w:tr w:rsidR="00CA09B2" w14:paraId="52B04EF1" w14:textId="77777777">
        <w:trPr>
          <w:jc w:val="center"/>
        </w:trPr>
        <w:tc>
          <w:tcPr>
            <w:tcW w:w="1336" w:type="dxa"/>
            <w:vAlign w:val="center"/>
          </w:tcPr>
          <w:p w14:paraId="7883B457" w14:textId="5C950120" w:rsidR="00CA09B2" w:rsidRDefault="00A10D11">
            <w:pPr>
              <w:pStyle w:val="T2"/>
              <w:spacing w:after="0"/>
              <w:ind w:left="0" w:right="0"/>
              <w:rPr>
                <w:b w:val="0"/>
                <w:sz w:val="20"/>
              </w:rPr>
            </w:pPr>
            <w:r>
              <w:rPr>
                <w:b w:val="0"/>
                <w:sz w:val="20"/>
              </w:rPr>
              <w:t>Dibakar Das</w:t>
            </w:r>
          </w:p>
        </w:tc>
        <w:tc>
          <w:tcPr>
            <w:tcW w:w="2064" w:type="dxa"/>
            <w:vAlign w:val="center"/>
          </w:tcPr>
          <w:p w14:paraId="6FAA7393" w14:textId="4B4544C8" w:rsidR="00CA09B2" w:rsidRDefault="00A10D11">
            <w:pPr>
              <w:pStyle w:val="T2"/>
              <w:spacing w:after="0"/>
              <w:ind w:left="0" w:right="0"/>
              <w:rPr>
                <w:b w:val="0"/>
                <w:sz w:val="20"/>
              </w:rPr>
            </w:pPr>
            <w:r>
              <w:rPr>
                <w:b w:val="0"/>
                <w:sz w:val="20"/>
              </w:rPr>
              <w:t>Intel</w:t>
            </w:r>
          </w:p>
        </w:tc>
        <w:tc>
          <w:tcPr>
            <w:tcW w:w="2814" w:type="dxa"/>
            <w:vAlign w:val="center"/>
          </w:tcPr>
          <w:p w14:paraId="7920C5E9" w14:textId="77777777" w:rsidR="00CA09B2" w:rsidRDefault="00CA09B2">
            <w:pPr>
              <w:pStyle w:val="T2"/>
              <w:spacing w:after="0"/>
              <w:ind w:left="0" w:right="0"/>
              <w:rPr>
                <w:b w:val="0"/>
                <w:sz w:val="20"/>
              </w:rPr>
            </w:pPr>
          </w:p>
        </w:tc>
        <w:tc>
          <w:tcPr>
            <w:tcW w:w="1715" w:type="dxa"/>
            <w:vAlign w:val="center"/>
          </w:tcPr>
          <w:p w14:paraId="7955710E" w14:textId="77777777" w:rsidR="00CA09B2" w:rsidRDefault="00CA09B2">
            <w:pPr>
              <w:pStyle w:val="T2"/>
              <w:spacing w:after="0"/>
              <w:ind w:left="0" w:right="0"/>
              <w:rPr>
                <w:b w:val="0"/>
                <w:sz w:val="20"/>
              </w:rPr>
            </w:pPr>
          </w:p>
        </w:tc>
        <w:tc>
          <w:tcPr>
            <w:tcW w:w="1647" w:type="dxa"/>
            <w:vAlign w:val="center"/>
          </w:tcPr>
          <w:p w14:paraId="5DDF1833" w14:textId="4A2EEB45" w:rsidR="00CA09B2" w:rsidRDefault="00994A94">
            <w:pPr>
              <w:pStyle w:val="T2"/>
              <w:spacing w:after="0"/>
              <w:ind w:left="0" w:right="0"/>
              <w:rPr>
                <w:b w:val="0"/>
                <w:sz w:val="16"/>
              </w:rPr>
            </w:pPr>
            <w:r>
              <w:rPr>
                <w:b w:val="0"/>
                <w:sz w:val="16"/>
              </w:rPr>
              <w:t>Dibakar.das@intel.com</w:t>
            </w:r>
          </w:p>
        </w:tc>
      </w:tr>
      <w:tr w:rsidR="00CA09B2" w14:paraId="44A0EA16" w14:textId="77777777">
        <w:trPr>
          <w:jc w:val="center"/>
        </w:trPr>
        <w:tc>
          <w:tcPr>
            <w:tcW w:w="1336" w:type="dxa"/>
            <w:vAlign w:val="center"/>
          </w:tcPr>
          <w:p w14:paraId="50D15B67" w14:textId="77777777" w:rsidR="00CA09B2" w:rsidRDefault="00CA09B2">
            <w:pPr>
              <w:pStyle w:val="T2"/>
              <w:spacing w:after="0"/>
              <w:ind w:left="0" w:right="0"/>
              <w:rPr>
                <w:b w:val="0"/>
                <w:sz w:val="20"/>
              </w:rPr>
            </w:pPr>
          </w:p>
        </w:tc>
        <w:tc>
          <w:tcPr>
            <w:tcW w:w="2064" w:type="dxa"/>
            <w:vAlign w:val="center"/>
          </w:tcPr>
          <w:p w14:paraId="0AAC4ED2" w14:textId="77777777" w:rsidR="00CA09B2" w:rsidRDefault="00CA09B2">
            <w:pPr>
              <w:pStyle w:val="T2"/>
              <w:spacing w:after="0"/>
              <w:ind w:left="0" w:right="0"/>
              <w:rPr>
                <w:b w:val="0"/>
                <w:sz w:val="20"/>
              </w:rPr>
            </w:pPr>
          </w:p>
        </w:tc>
        <w:tc>
          <w:tcPr>
            <w:tcW w:w="2814" w:type="dxa"/>
            <w:vAlign w:val="center"/>
          </w:tcPr>
          <w:p w14:paraId="0F587DF2" w14:textId="77777777" w:rsidR="00CA09B2" w:rsidRDefault="00CA09B2">
            <w:pPr>
              <w:pStyle w:val="T2"/>
              <w:spacing w:after="0"/>
              <w:ind w:left="0" w:right="0"/>
              <w:rPr>
                <w:b w:val="0"/>
                <w:sz w:val="20"/>
              </w:rPr>
            </w:pPr>
          </w:p>
        </w:tc>
        <w:tc>
          <w:tcPr>
            <w:tcW w:w="1715" w:type="dxa"/>
            <w:vAlign w:val="center"/>
          </w:tcPr>
          <w:p w14:paraId="50E47478" w14:textId="77777777" w:rsidR="00CA09B2" w:rsidRDefault="00CA09B2">
            <w:pPr>
              <w:pStyle w:val="T2"/>
              <w:spacing w:after="0"/>
              <w:ind w:left="0" w:right="0"/>
              <w:rPr>
                <w:b w:val="0"/>
                <w:sz w:val="20"/>
              </w:rPr>
            </w:pPr>
          </w:p>
        </w:tc>
        <w:tc>
          <w:tcPr>
            <w:tcW w:w="1647" w:type="dxa"/>
            <w:vAlign w:val="center"/>
          </w:tcPr>
          <w:p w14:paraId="67550B57" w14:textId="77777777" w:rsidR="00CA09B2" w:rsidRDefault="00CA09B2">
            <w:pPr>
              <w:pStyle w:val="T2"/>
              <w:spacing w:after="0"/>
              <w:ind w:left="0" w:right="0"/>
              <w:rPr>
                <w:b w:val="0"/>
                <w:sz w:val="16"/>
              </w:rPr>
            </w:pPr>
          </w:p>
        </w:tc>
      </w:tr>
    </w:tbl>
    <w:p w14:paraId="6C4133E4" w14:textId="42C264A0" w:rsidR="00CA09B2" w:rsidRDefault="00A90253">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E2F3D3" wp14:editId="6B752E9A">
                <wp:simplePos x="0" y="0"/>
                <wp:positionH relativeFrom="column">
                  <wp:posOffset>-62200</wp:posOffset>
                </wp:positionH>
                <wp:positionV relativeFrom="paragraph">
                  <wp:posOffset>203935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37239" w14:textId="77777777" w:rsidR="0029020B" w:rsidRDefault="0029020B">
                            <w:pPr>
                              <w:pStyle w:val="T1"/>
                              <w:spacing w:after="120"/>
                            </w:pPr>
                            <w:r>
                              <w:t>Abstract</w:t>
                            </w:r>
                          </w:p>
                          <w:p w14:paraId="149AB96A" w14:textId="09DFEBF1" w:rsidR="00827881" w:rsidRDefault="00827881" w:rsidP="00827881">
                            <w:pPr>
                              <w:suppressAutoHyphens/>
                              <w:jc w:val="both"/>
                              <w:rPr>
                                <w:sz w:val="18"/>
                                <w:szCs w:val="18"/>
                                <w:lang w:val="en-US" w:eastAsia="ko-KR"/>
                              </w:rPr>
                            </w:pPr>
                            <w:bookmarkStart w:id="0" w:name="_Hlk13974497"/>
                            <w:r>
                              <w:rPr>
                                <w:sz w:val="18"/>
                                <w:szCs w:val="18"/>
                                <w:lang w:eastAsia="ko-KR"/>
                              </w:rPr>
                              <w:t>This submission proposes resolutions for following CIDs:</w:t>
                            </w:r>
                          </w:p>
                          <w:bookmarkEnd w:id="0"/>
                          <w:p w14:paraId="7A81E596" w14:textId="0DD7AC41" w:rsidR="009E16E5" w:rsidRPr="007214F9" w:rsidRDefault="009E16E5" w:rsidP="009E16E5">
                            <w:proofErr w:type="gramStart"/>
                            <w:r w:rsidRPr="009F6B28">
                              <w:t>16727</w:t>
                            </w:r>
                            <w:r>
                              <w:t xml:space="preserve">  </w:t>
                            </w:r>
                            <w:r w:rsidRPr="00D51C2A">
                              <w:t>16732</w:t>
                            </w:r>
                            <w:proofErr w:type="gramEnd"/>
                            <w:r>
                              <w:t xml:space="preserve"> </w:t>
                            </w:r>
                            <w:r w:rsidRPr="00FA0FEF">
                              <w:t>17961</w:t>
                            </w:r>
                            <w:r>
                              <w:t xml:space="preserve"> </w:t>
                            </w:r>
                            <w:r w:rsidRPr="008D6C8A">
                              <w:t>18318</w:t>
                            </w:r>
                            <w:r>
                              <w:t xml:space="preserve"> </w:t>
                            </w:r>
                            <w:r w:rsidRPr="006B4140">
                              <w:t>16672</w:t>
                            </w:r>
                            <w:r>
                              <w:t xml:space="preserve"> </w:t>
                            </w:r>
                            <w:r w:rsidRPr="00E22F19">
                              <w:t>15963</w:t>
                            </w:r>
                            <w:r>
                              <w:t xml:space="preserve"> </w:t>
                            </w:r>
                            <w:r w:rsidRPr="009F5E5F">
                              <w:t>17806</w:t>
                            </w:r>
                            <w:r>
                              <w:t xml:space="preserve"> </w:t>
                            </w:r>
                            <w:r w:rsidRPr="00881D67">
                              <w:t>18304</w:t>
                            </w:r>
                            <w:r>
                              <w:t xml:space="preserve"> </w:t>
                            </w:r>
                            <w:r w:rsidRPr="00A5792B">
                              <w:t>17797</w:t>
                            </w:r>
                            <w:r>
                              <w:t xml:space="preserve"> </w:t>
                            </w:r>
                            <w:r w:rsidRPr="00E56B87">
                              <w:t>17798</w:t>
                            </w:r>
                            <w:r>
                              <w:t xml:space="preserve"> </w:t>
                            </w:r>
                            <w:r w:rsidRPr="00AF2610">
                              <w:t>15937</w:t>
                            </w:r>
                            <w:r>
                              <w:t xml:space="preserve"> </w:t>
                            </w:r>
                            <w:r w:rsidRPr="00B12CA7">
                              <w:t>15938</w:t>
                            </w:r>
                            <w:r>
                              <w:t xml:space="preserve"> </w:t>
                            </w:r>
                            <w:r w:rsidRPr="00D35536">
                              <w:t>15939</w:t>
                            </w:r>
                            <w:r>
                              <w:t xml:space="preserve"> </w:t>
                            </w:r>
                            <w:r w:rsidRPr="00426B44">
                              <w:t>15048</w:t>
                            </w:r>
                            <w:r>
                              <w:t xml:space="preserve"> </w:t>
                            </w:r>
                            <w:r w:rsidRPr="00DF07DE">
                              <w:t>17809</w:t>
                            </w:r>
                            <w:r>
                              <w:t xml:space="preserve"> </w:t>
                            </w:r>
                            <w:r w:rsidRPr="00BF100C">
                              <w:t>16117</w:t>
                            </w:r>
                            <w:r>
                              <w:t xml:space="preserve"> </w:t>
                            </w:r>
                            <w:r w:rsidRPr="00D621A5">
                              <w:t>16653</w:t>
                            </w:r>
                            <w:r>
                              <w:t xml:space="preserve"> </w:t>
                            </w:r>
                            <w:r w:rsidRPr="008C4B50">
                              <w:t>16722</w:t>
                            </w:r>
                            <w:r>
                              <w:t xml:space="preserve"> </w:t>
                            </w:r>
                            <w:r w:rsidRPr="00F021A5">
                              <w:t>16724</w:t>
                            </w:r>
                            <w:r>
                              <w:t xml:space="preserve"> </w:t>
                            </w:r>
                            <w:r w:rsidRPr="00A05698">
                              <w:rPr>
                                <w:color w:val="FF0000"/>
                              </w:rPr>
                              <w:t>16725</w:t>
                            </w:r>
                            <w:r>
                              <w:rPr>
                                <w:color w:val="FF0000"/>
                              </w:rPr>
                              <w:t xml:space="preserve"> </w:t>
                            </w:r>
                            <w:r w:rsidRPr="00FC581A">
                              <w:t>17811</w:t>
                            </w:r>
                            <w:r>
                              <w:t xml:space="preserve"> </w:t>
                            </w:r>
                            <w:r w:rsidRPr="00875F80">
                              <w:t>15665</w:t>
                            </w:r>
                            <w:r>
                              <w:t xml:space="preserve"> </w:t>
                            </w:r>
                            <w:r w:rsidRPr="007214F9">
                              <w:t>15666</w:t>
                            </w:r>
                            <w:r>
                              <w:t xml:space="preserve"> </w:t>
                            </w:r>
                            <w:r w:rsidRPr="0022784E">
                              <w:t>15667</w:t>
                            </w:r>
                            <w:r>
                              <w:t xml:space="preserve"> </w:t>
                            </w:r>
                            <w:r w:rsidRPr="009872F2">
                              <w:t>15810</w:t>
                            </w:r>
                            <w:r>
                              <w:t xml:space="preserve"> </w:t>
                            </w:r>
                            <w:r w:rsidRPr="008E3FD5">
                              <w:t>15668</w:t>
                            </w:r>
                            <w:r>
                              <w:t xml:space="preserve"> </w:t>
                            </w:r>
                            <w:r w:rsidRPr="00AA3A91">
                              <w:t>16207</w:t>
                            </w:r>
                            <w:r>
                              <w:t xml:space="preserve"> </w:t>
                            </w:r>
                            <w:r w:rsidRPr="00FD11F6">
                              <w:t>15006</w:t>
                            </w:r>
                            <w:r>
                              <w:t xml:space="preserve"> </w:t>
                            </w:r>
                            <w:r w:rsidRPr="009A0641">
                              <w:t>15964</w:t>
                            </w:r>
                            <w:r>
                              <w:t xml:space="preserve"> </w:t>
                            </w:r>
                            <w:r w:rsidRPr="00A375F6">
                              <w:t>16728</w:t>
                            </w:r>
                            <w:r>
                              <w:t xml:space="preserve"> </w:t>
                            </w:r>
                            <w:del w:id="1" w:author="Das, Dibakar" w:date="2023-04-11T17:23:00Z">
                              <w:r w:rsidRPr="002124E7" w:rsidDel="00B51C38">
                                <w:delText>18247</w:delText>
                              </w:r>
                            </w:del>
                            <w:r>
                              <w:t xml:space="preserve"> </w:t>
                            </w:r>
                            <w:r w:rsidRPr="00696410">
                              <w:t>17261</w:t>
                            </w:r>
                          </w:p>
                          <w:p w14:paraId="1865181A" w14:textId="74177C7B" w:rsidR="009E16E5" w:rsidRPr="00875F80" w:rsidRDefault="009E16E5" w:rsidP="009E16E5"/>
                          <w:p w14:paraId="2D7559E1" w14:textId="576209D9" w:rsidR="009E16E5" w:rsidRPr="00BF100C" w:rsidRDefault="009E16E5" w:rsidP="009E16E5">
                            <w:r>
                              <w:t xml:space="preserve"> </w:t>
                            </w:r>
                          </w:p>
                          <w:p w14:paraId="3C449517" w14:textId="45E6466B" w:rsidR="009E16E5" w:rsidRPr="00D35536" w:rsidRDefault="009E16E5" w:rsidP="009E16E5">
                            <w:r>
                              <w:t xml:space="preserve"> </w:t>
                            </w:r>
                          </w:p>
                          <w:p w14:paraId="0EC7D2DB" w14:textId="4F643265" w:rsidR="00827881" w:rsidRDefault="009E16E5" w:rsidP="00827881">
                            <w:pPr>
                              <w:suppressAutoHyphens/>
                              <w:rPr>
                                <w:rFonts w:eastAsia="Malgun Gothic"/>
                                <w:sz w:val="18"/>
                              </w:rPr>
                            </w:pPr>
                            <w:r>
                              <w:rPr>
                                <w:rFonts w:eastAsia="Malgun Gothic"/>
                                <w:sz w:val="18"/>
                              </w:rPr>
                              <w:t xml:space="preserve"> </w:t>
                            </w:r>
                          </w:p>
                          <w:p w14:paraId="22F0C9A4" w14:textId="77777777" w:rsidR="00827881" w:rsidRDefault="00827881" w:rsidP="00827881">
                            <w:pPr>
                              <w:suppressAutoHyphens/>
                              <w:rPr>
                                <w:rFonts w:eastAsia="Malgun Gothic"/>
                                <w:color w:val="FF0000"/>
                                <w:sz w:val="18"/>
                              </w:rPr>
                            </w:pPr>
                            <w:r>
                              <w:rPr>
                                <w:rFonts w:eastAsia="Malgun Gothic"/>
                                <w:sz w:val="18"/>
                              </w:rPr>
                              <w:t>Revisions:</w:t>
                            </w:r>
                          </w:p>
                          <w:p w14:paraId="0A746742" w14:textId="77777777" w:rsidR="00827881" w:rsidRDefault="00827881" w:rsidP="00827881">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2EA9F7D0" w14:textId="77777777" w:rsidR="00827881" w:rsidRDefault="00827881" w:rsidP="00827881">
                            <w:pPr>
                              <w:suppressAutoHyphens/>
                              <w:rPr>
                                <w:rFonts w:eastAsia="Malgun Gothic"/>
                                <w:sz w:val="18"/>
                              </w:rPr>
                            </w:pPr>
                          </w:p>
                          <w:p w14:paraId="4994C02D" w14:textId="77777777" w:rsidR="00827881" w:rsidRDefault="00827881" w:rsidP="00827881">
                            <w:pPr>
                              <w:suppressAutoHyphens/>
                              <w:rPr>
                                <w:rFonts w:eastAsia="Malgun Gothic"/>
                                <w:sz w:val="18"/>
                              </w:rPr>
                            </w:pPr>
                            <w:r>
                              <w:rPr>
                                <w:rFonts w:eastAsia="Malgun Gothic"/>
                                <w:sz w:val="18"/>
                              </w:rPr>
                              <w:t xml:space="preserve">The changes are relative to 11be draft 3.1 </w:t>
                            </w:r>
                          </w:p>
                          <w:p w14:paraId="7E11CF0F" w14:textId="09296880" w:rsidR="0029020B" w:rsidRDefault="0029020B" w:rsidP="0082788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2F3D3" id="_x0000_t202" coordsize="21600,21600" o:spt="202" path="m,l,21600r21600,l21600,xe">
                <v:stroke joinstyle="miter"/>
                <v:path gradientshapeok="t" o:connecttype="rect"/>
              </v:shapetype>
              <v:shape id="Text Box 3" o:spid="_x0000_s1026" type="#_x0000_t202" style="position:absolute;left:0;text-align:left;margin-left:-4.9pt;margin-top:16.0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BnWgkreAAAACQEAAA8AAABkcnMvZG93bnJl&#10;di54bWxMj0FPg0AUhO8m/ofNM/Fi2gWstFAejZpovLb2ByzsK5Cybwm7LfTfu570OJnJzDfFbja9&#10;uNLoOssI8TICQVxb3XGDcPz+WGxAOK9Yq94yIdzIwa68vytUru3Ee7oefCNCCbtcIbTeD7mUrm7J&#10;KLe0A3HwTnY0ygc5NlKPagrlppdJFKXSqI7DQqsGem+pPh8uBuH0NT29ZFP16Y/r/Sp9U926sjfE&#10;x4f5dQvC0+z/wvCLH9ChDEyVvbB2okdYZIHcIzwnMYjgZ0magKgQVpsoBl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AZ1oJK3gAAAAkBAAAPAAAAAAAAAAAAAAAAAEwEAABk&#10;cnMvZG93bnJldi54bWxQSwUGAAAAAAQABADzAAAAVwUAAAAA&#10;" o:allowincell="f" stroked="f">
                <v:textbox>
                  <w:txbxContent>
                    <w:p w14:paraId="4D137239" w14:textId="77777777" w:rsidR="0029020B" w:rsidRDefault="0029020B">
                      <w:pPr>
                        <w:pStyle w:val="T1"/>
                        <w:spacing w:after="120"/>
                      </w:pPr>
                      <w:r>
                        <w:t>Abstract</w:t>
                      </w:r>
                    </w:p>
                    <w:p w14:paraId="149AB96A" w14:textId="09DFEBF1" w:rsidR="00827881" w:rsidRDefault="00827881" w:rsidP="00827881">
                      <w:pPr>
                        <w:suppressAutoHyphens/>
                        <w:jc w:val="both"/>
                        <w:rPr>
                          <w:sz w:val="18"/>
                          <w:szCs w:val="18"/>
                          <w:lang w:val="en-US" w:eastAsia="ko-KR"/>
                        </w:rPr>
                      </w:pPr>
                      <w:bookmarkStart w:id="2" w:name="_Hlk13974497"/>
                      <w:r>
                        <w:rPr>
                          <w:sz w:val="18"/>
                          <w:szCs w:val="18"/>
                          <w:lang w:eastAsia="ko-KR"/>
                        </w:rPr>
                        <w:t>This submission proposes resolutions for following CIDs:</w:t>
                      </w:r>
                    </w:p>
                    <w:bookmarkEnd w:id="2"/>
                    <w:p w14:paraId="7A81E596" w14:textId="0DD7AC41" w:rsidR="009E16E5" w:rsidRPr="007214F9" w:rsidRDefault="009E16E5" w:rsidP="009E16E5">
                      <w:proofErr w:type="gramStart"/>
                      <w:r w:rsidRPr="009F6B28">
                        <w:t>16727</w:t>
                      </w:r>
                      <w:r>
                        <w:t xml:space="preserve">  </w:t>
                      </w:r>
                      <w:r w:rsidRPr="00D51C2A">
                        <w:t>16732</w:t>
                      </w:r>
                      <w:proofErr w:type="gramEnd"/>
                      <w:r>
                        <w:t xml:space="preserve"> </w:t>
                      </w:r>
                      <w:r w:rsidRPr="00FA0FEF">
                        <w:t>17961</w:t>
                      </w:r>
                      <w:r>
                        <w:t xml:space="preserve"> </w:t>
                      </w:r>
                      <w:r w:rsidRPr="008D6C8A">
                        <w:t>18318</w:t>
                      </w:r>
                      <w:r>
                        <w:t xml:space="preserve"> </w:t>
                      </w:r>
                      <w:r w:rsidRPr="006B4140">
                        <w:t>16672</w:t>
                      </w:r>
                      <w:r>
                        <w:t xml:space="preserve"> </w:t>
                      </w:r>
                      <w:r w:rsidRPr="00E22F19">
                        <w:t>15963</w:t>
                      </w:r>
                      <w:r>
                        <w:t xml:space="preserve"> </w:t>
                      </w:r>
                      <w:r w:rsidRPr="009F5E5F">
                        <w:t>17806</w:t>
                      </w:r>
                      <w:r>
                        <w:t xml:space="preserve"> </w:t>
                      </w:r>
                      <w:r w:rsidRPr="00881D67">
                        <w:t>18304</w:t>
                      </w:r>
                      <w:r>
                        <w:t xml:space="preserve"> </w:t>
                      </w:r>
                      <w:r w:rsidRPr="00A5792B">
                        <w:t>17797</w:t>
                      </w:r>
                      <w:r>
                        <w:t xml:space="preserve"> </w:t>
                      </w:r>
                      <w:r w:rsidRPr="00E56B87">
                        <w:t>17798</w:t>
                      </w:r>
                      <w:r>
                        <w:t xml:space="preserve"> </w:t>
                      </w:r>
                      <w:r w:rsidRPr="00AF2610">
                        <w:t>15937</w:t>
                      </w:r>
                      <w:r>
                        <w:t xml:space="preserve"> </w:t>
                      </w:r>
                      <w:r w:rsidRPr="00B12CA7">
                        <w:t>15938</w:t>
                      </w:r>
                      <w:r>
                        <w:t xml:space="preserve"> </w:t>
                      </w:r>
                      <w:r w:rsidRPr="00D35536">
                        <w:t>15939</w:t>
                      </w:r>
                      <w:r>
                        <w:t xml:space="preserve"> </w:t>
                      </w:r>
                      <w:r w:rsidRPr="00426B44">
                        <w:t>15048</w:t>
                      </w:r>
                      <w:r>
                        <w:t xml:space="preserve"> </w:t>
                      </w:r>
                      <w:r w:rsidRPr="00DF07DE">
                        <w:t>17809</w:t>
                      </w:r>
                      <w:r>
                        <w:t xml:space="preserve"> </w:t>
                      </w:r>
                      <w:r w:rsidRPr="00BF100C">
                        <w:t>16117</w:t>
                      </w:r>
                      <w:r>
                        <w:t xml:space="preserve"> </w:t>
                      </w:r>
                      <w:r w:rsidRPr="00D621A5">
                        <w:t>16653</w:t>
                      </w:r>
                      <w:r>
                        <w:t xml:space="preserve"> </w:t>
                      </w:r>
                      <w:r w:rsidRPr="008C4B50">
                        <w:t>16722</w:t>
                      </w:r>
                      <w:r>
                        <w:t xml:space="preserve"> </w:t>
                      </w:r>
                      <w:r w:rsidRPr="00F021A5">
                        <w:t>16724</w:t>
                      </w:r>
                      <w:r>
                        <w:t xml:space="preserve"> </w:t>
                      </w:r>
                      <w:r w:rsidRPr="00A05698">
                        <w:rPr>
                          <w:color w:val="FF0000"/>
                        </w:rPr>
                        <w:t>16725</w:t>
                      </w:r>
                      <w:r>
                        <w:rPr>
                          <w:color w:val="FF0000"/>
                        </w:rPr>
                        <w:t xml:space="preserve"> </w:t>
                      </w:r>
                      <w:r w:rsidRPr="00FC581A">
                        <w:t>17811</w:t>
                      </w:r>
                      <w:r>
                        <w:t xml:space="preserve"> </w:t>
                      </w:r>
                      <w:r w:rsidRPr="00875F80">
                        <w:t>15665</w:t>
                      </w:r>
                      <w:r>
                        <w:t xml:space="preserve"> </w:t>
                      </w:r>
                      <w:r w:rsidRPr="007214F9">
                        <w:t>15666</w:t>
                      </w:r>
                      <w:r>
                        <w:t xml:space="preserve"> </w:t>
                      </w:r>
                      <w:r w:rsidRPr="0022784E">
                        <w:t>15667</w:t>
                      </w:r>
                      <w:r>
                        <w:t xml:space="preserve"> </w:t>
                      </w:r>
                      <w:r w:rsidRPr="009872F2">
                        <w:t>15810</w:t>
                      </w:r>
                      <w:r>
                        <w:t xml:space="preserve"> </w:t>
                      </w:r>
                      <w:r w:rsidRPr="008E3FD5">
                        <w:t>15668</w:t>
                      </w:r>
                      <w:r>
                        <w:t xml:space="preserve"> </w:t>
                      </w:r>
                      <w:r w:rsidRPr="00AA3A91">
                        <w:t>16207</w:t>
                      </w:r>
                      <w:r>
                        <w:t xml:space="preserve"> </w:t>
                      </w:r>
                      <w:r w:rsidRPr="00FD11F6">
                        <w:t>15006</w:t>
                      </w:r>
                      <w:r>
                        <w:t xml:space="preserve"> </w:t>
                      </w:r>
                      <w:r w:rsidRPr="009A0641">
                        <w:t>15964</w:t>
                      </w:r>
                      <w:r>
                        <w:t xml:space="preserve"> </w:t>
                      </w:r>
                      <w:r w:rsidRPr="00A375F6">
                        <w:t>16728</w:t>
                      </w:r>
                      <w:r>
                        <w:t xml:space="preserve"> </w:t>
                      </w:r>
                      <w:del w:id="3" w:author="Das, Dibakar" w:date="2023-04-11T17:23:00Z">
                        <w:r w:rsidRPr="002124E7" w:rsidDel="00B51C38">
                          <w:delText>18247</w:delText>
                        </w:r>
                      </w:del>
                      <w:r>
                        <w:t xml:space="preserve"> </w:t>
                      </w:r>
                      <w:r w:rsidRPr="00696410">
                        <w:t>17261</w:t>
                      </w:r>
                    </w:p>
                    <w:p w14:paraId="1865181A" w14:textId="74177C7B" w:rsidR="009E16E5" w:rsidRPr="00875F80" w:rsidRDefault="009E16E5" w:rsidP="009E16E5"/>
                    <w:p w14:paraId="2D7559E1" w14:textId="576209D9" w:rsidR="009E16E5" w:rsidRPr="00BF100C" w:rsidRDefault="009E16E5" w:rsidP="009E16E5">
                      <w:r>
                        <w:t xml:space="preserve"> </w:t>
                      </w:r>
                    </w:p>
                    <w:p w14:paraId="3C449517" w14:textId="45E6466B" w:rsidR="009E16E5" w:rsidRPr="00D35536" w:rsidRDefault="009E16E5" w:rsidP="009E16E5">
                      <w:r>
                        <w:t xml:space="preserve"> </w:t>
                      </w:r>
                    </w:p>
                    <w:p w14:paraId="0EC7D2DB" w14:textId="4F643265" w:rsidR="00827881" w:rsidRDefault="009E16E5" w:rsidP="00827881">
                      <w:pPr>
                        <w:suppressAutoHyphens/>
                        <w:rPr>
                          <w:rFonts w:eastAsia="Malgun Gothic"/>
                          <w:sz w:val="18"/>
                        </w:rPr>
                      </w:pPr>
                      <w:r>
                        <w:rPr>
                          <w:rFonts w:eastAsia="Malgun Gothic"/>
                          <w:sz w:val="18"/>
                        </w:rPr>
                        <w:t xml:space="preserve"> </w:t>
                      </w:r>
                    </w:p>
                    <w:p w14:paraId="22F0C9A4" w14:textId="77777777" w:rsidR="00827881" w:rsidRDefault="00827881" w:rsidP="00827881">
                      <w:pPr>
                        <w:suppressAutoHyphens/>
                        <w:rPr>
                          <w:rFonts w:eastAsia="Malgun Gothic"/>
                          <w:color w:val="FF0000"/>
                          <w:sz w:val="18"/>
                        </w:rPr>
                      </w:pPr>
                      <w:r>
                        <w:rPr>
                          <w:rFonts w:eastAsia="Malgun Gothic"/>
                          <w:sz w:val="18"/>
                        </w:rPr>
                        <w:t>Revisions:</w:t>
                      </w:r>
                    </w:p>
                    <w:p w14:paraId="0A746742" w14:textId="77777777" w:rsidR="00827881" w:rsidRDefault="00827881" w:rsidP="00827881">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2EA9F7D0" w14:textId="77777777" w:rsidR="00827881" w:rsidRDefault="00827881" w:rsidP="00827881">
                      <w:pPr>
                        <w:suppressAutoHyphens/>
                        <w:rPr>
                          <w:rFonts w:eastAsia="Malgun Gothic"/>
                          <w:sz w:val="18"/>
                        </w:rPr>
                      </w:pPr>
                    </w:p>
                    <w:p w14:paraId="4994C02D" w14:textId="77777777" w:rsidR="00827881" w:rsidRDefault="00827881" w:rsidP="00827881">
                      <w:pPr>
                        <w:suppressAutoHyphens/>
                        <w:rPr>
                          <w:rFonts w:eastAsia="Malgun Gothic"/>
                          <w:sz w:val="18"/>
                        </w:rPr>
                      </w:pPr>
                      <w:r>
                        <w:rPr>
                          <w:rFonts w:eastAsia="Malgun Gothic"/>
                          <w:sz w:val="18"/>
                        </w:rPr>
                        <w:t xml:space="preserve">The changes are relative to 11be draft 3.1 </w:t>
                      </w:r>
                    </w:p>
                    <w:p w14:paraId="7E11CF0F" w14:textId="09296880" w:rsidR="0029020B" w:rsidRDefault="0029020B" w:rsidP="00827881">
                      <w:pPr>
                        <w:jc w:val="both"/>
                      </w:pPr>
                    </w:p>
                  </w:txbxContent>
                </v:textbox>
              </v:shape>
            </w:pict>
          </mc:Fallback>
        </mc:AlternateContent>
      </w:r>
    </w:p>
    <w:p w14:paraId="7BD57BED" w14:textId="77777777" w:rsidR="002B2595" w:rsidRDefault="00CA09B2">
      <w:r>
        <w:br w:type="page"/>
      </w:r>
    </w:p>
    <w:tbl>
      <w:tblPr>
        <w:tblStyle w:val="TableGrid"/>
        <w:tblW w:w="9350" w:type="dxa"/>
        <w:tblLook w:val="04A0" w:firstRow="1" w:lastRow="0" w:firstColumn="1" w:lastColumn="0" w:noHBand="0" w:noVBand="1"/>
      </w:tblPr>
      <w:tblGrid>
        <w:gridCol w:w="766"/>
        <w:gridCol w:w="1096"/>
        <w:gridCol w:w="821"/>
        <w:gridCol w:w="2238"/>
        <w:gridCol w:w="2025"/>
        <w:gridCol w:w="2404"/>
      </w:tblGrid>
      <w:tr w:rsidR="002B2595" w14:paraId="59CD0E62" w14:textId="77777777" w:rsidTr="003A2C0F">
        <w:trPr>
          <w:trHeight w:val="256"/>
        </w:trPr>
        <w:tc>
          <w:tcPr>
            <w:tcW w:w="766" w:type="dxa"/>
            <w:shd w:val="clear" w:color="auto" w:fill="BFBFBF" w:themeFill="background1" w:themeFillShade="BF"/>
          </w:tcPr>
          <w:p w14:paraId="7FF65FC5" w14:textId="77777777" w:rsidR="002B2595" w:rsidRDefault="002B2595" w:rsidP="00B53E83">
            <w:r>
              <w:lastRenderedPageBreak/>
              <w:t>CID</w:t>
            </w:r>
          </w:p>
        </w:tc>
        <w:tc>
          <w:tcPr>
            <w:tcW w:w="1096" w:type="dxa"/>
            <w:shd w:val="clear" w:color="auto" w:fill="BFBFBF" w:themeFill="background1" w:themeFillShade="BF"/>
          </w:tcPr>
          <w:p w14:paraId="29C4FBF5" w14:textId="77777777" w:rsidR="002B2595" w:rsidRDefault="002B2595" w:rsidP="00B53E83">
            <w:r>
              <w:t>Clause</w:t>
            </w:r>
          </w:p>
        </w:tc>
        <w:tc>
          <w:tcPr>
            <w:tcW w:w="821" w:type="dxa"/>
            <w:shd w:val="clear" w:color="auto" w:fill="BFBFBF" w:themeFill="background1" w:themeFillShade="BF"/>
          </w:tcPr>
          <w:p w14:paraId="0502B55B" w14:textId="77777777" w:rsidR="002B2595" w:rsidRDefault="002B2595" w:rsidP="00B53E83">
            <w:r>
              <w:t>Page</w:t>
            </w:r>
          </w:p>
        </w:tc>
        <w:tc>
          <w:tcPr>
            <w:tcW w:w="2238" w:type="dxa"/>
            <w:shd w:val="clear" w:color="auto" w:fill="BFBFBF" w:themeFill="background1" w:themeFillShade="BF"/>
          </w:tcPr>
          <w:p w14:paraId="53F4253F" w14:textId="77777777" w:rsidR="002B2595" w:rsidRDefault="002B2595" w:rsidP="00B53E83">
            <w:r>
              <w:t>Comment</w:t>
            </w:r>
          </w:p>
        </w:tc>
        <w:tc>
          <w:tcPr>
            <w:tcW w:w="2025" w:type="dxa"/>
            <w:shd w:val="clear" w:color="auto" w:fill="BFBFBF" w:themeFill="background1" w:themeFillShade="BF"/>
          </w:tcPr>
          <w:p w14:paraId="5845BCC6" w14:textId="77777777" w:rsidR="002B2595" w:rsidRDefault="002B2595" w:rsidP="00B53E83">
            <w:r>
              <w:t>Proposed Change</w:t>
            </w:r>
          </w:p>
        </w:tc>
        <w:tc>
          <w:tcPr>
            <w:tcW w:w="2404" w:type="dxa"/>
            <w:shd w:val="clear" w:color="auto" w:fill="BFBFBF" w:themeFill="background1" w:themeFillShade="BF"/>
          </w:tcPr>
          <w:p w14:paraId="0667DE6F" w14:textId="77777777" w:rsidR="002B2595" w:rsidRDefault="002B2595" w:rsidP="00B53E83">
            <w:r>
              <w:t>Resolution</w:t>
            </w:r>
          </w:p>
        </w:tc>
      </w:tr>
      <w:tr w:rsidR="008F76D0" w:rsidRPr="00026610" w14:paraId="42FAE336" w14:textId="77777777" w:rsidTr="003A2C0F">
        <w:trPr>
          <w:trHeight w:val="756"/>
        </w:trPr>
        <w:tc>
          <w:tcPr>
            <w:tcW w:w="766" w:type="dxa"/>
          </w:tcPr>
          <w:p w14:paraId="455DFE7F" w14:textId="28F4B28B" w:rsidR="008F76D0" w:rsidRPr="00FA0FEF" w:rsidRDefault="009F6B28" w:rsidP="00B53E83">
            <w:r w:rsidRPr="009F6B28">
              <w:t>16727</w:t>
            </w:r>
          </w:p>
        </w:tc>
        <w:tc>
          <w:tcPr>
            <w:tcW w:w="1096" w:type="dxa"/>
          </w:tcPr>
          <w:p w14:paraId="41F938FC" w14:textId="77777777" w:rsidR="008F76D0" w:rsidRPr="0009017C" w:rsidRDefault="008F76D0" w:rsidP="00B53E83"/>
        </w:tc>
        <w:tc>
          <w:tcPr>
            <w:tcW w:w="821" w:type="dxa"/>
          </w:tcPr>
          <w:p w14:paraId="110BF623" w14:textId="476D769D" w:rsidR="008F76D0" w:rsidRPr="0009017C" w:rsidRDefault="009F6B28" w:rsidP="00B53E83">
            <w:r w:rsidRPr="009F6B28">
              <w:t>0.00</w:t>
            </w:r>
          </w:p>
        </w:tc>
        <w:tc>
          <w:tcPr>
            <w:tcW w:w="2238" w:type="dxa"/>
          </w:tcPr>
          <w:p w14:paraId="12EE6759" w14:textId="3C9153E2" w:rsidR="008F76D0" w:rsidRPr="00FA0FEF" w:rsidRDefault="009F6B28" w:rsidP="00B53E83">
            <w:r w:rsidRPr="009F6B28">
              <w:t>"MU-RTS TXS" needs an article before ("an" or "the") and "Trigger frame" after</w:t>
            </w:r>
          </w:p>
        </w:tc>
        <w:tc>
          <w:tcPr>
            <w:tcW w:w="2025" w:type="dxa"/>
          </w:tcPr>
          <w:p w14:paraId="5EFF7182" w14:textId="305E2B8B" w:rsidR="008F76D0" w:rsidRPr="0009017C" w:rsidRDefault="009F6B28" w:rsidP="00B53E83">
            <w:r w:rsidRPr="009F6B28">
              <w:t>Fix at 195.27/28, 475.29/32, 475.63, 477.15</w:t>
            </w:r>
          </w:p>
        </w:tc>
        <w:tc>
          <w:tcPr>
            <w:tcW w:w="2404" w:type="dxa"/>
          </w:tcPr>
          <w:p w14:paraId="08B28091" w14:textId="47CA98B9" w:rsidR="008F76D0" w:rsidRPr="00026610" w:rsidRDefault="009F6B28" w:rsidP="00B53E83">
            <w:pPr>
              <w:rPr>
                <w:b/>
                <w:bCs/>
              </w:rPr>
            </w:pPr>
            <w:r>
              <w:rPr>
                <w:b/>
                <w:bCs/>
              </w:rPr>
              <w:t>Accept</w:t>
            </w:r>
          </w:p>
        </w:tc>
      </w:tr>
      <w:tr w:rsidR="008C0F86" w:rsidRPr="00026610" w14:paraId="5C2635B3" w14:textId="77777777" w:rsidTr="003A2C0F">
        <w:trPr>
          <w:trHeight w:val="756"/>
        </w:trPr>
        <w:tc>
          <w:tcPr>
            <w:tcW w:w="766" w:type="dxa"/>
          </w:tcPr>
          <w:p w14:paraId="34B51F66" w14:textId="29937B66" w:rsidR="008C0F86" w:rsidRPr="009F6B28" w:rsidRDefault="00D51C2A" w:rsidP="00B53E83">
            <w:r w:rsidRPr="00D51C2A">
              <w:t>16732</w:t>
            </w:r>
          </w:p>
        </w:tc>
        <w:tc>
          <w:tcPr>
            <w:tcW w:w="1096" w:type="dxa"/>
          </w:tcPr>
          <w:p w14:paraId="238266F2" w14:textId="77777777" w:rsidR="008C0F86" w:rsidRPr="0009017C" w:rsidRDefault="008C0F86" w:rsidP="00B53E83"/>
        </w:tc>
        <w:tc>
          <w:tcPr>
            <w:tcW w:w="821" w:type="dxa"/>
          </w:tcPr>
          <w:p w14:paraId="5CB4120D" w14:textId="450EBB1B" w:rsidR="008C0F86" w:rsidRPr="009F6B28" w:rsidRDefault="00D51C2A" w:rsidP="00B53E83">
            <w:r w:rsidRPr="00D51C2A">
              <w:t>0.00</w:t>
            </w:r>
          </w:p>
        </w:tc>
        <w:tc>
          <w:tcPr>
            <w:tcW w:w="2238" w:type="dxa"/>
          </w:tcPr>
          <w:p w14:paraId="03256926" w14:textId="6B1CCC6C" w:rsidR="008C0F86" w:rsidRPr="009F6B28" w:rsidRDefault="00D51C2A" w:rsidP="00B53E83">
            <w:r w:rsidRPr="00D51C2A">
              <w:t>"MU-RTS TXS frame" should be "MU-RTS TXS Trigger frame"</w:t>
            </w:r>
          </w:p>
        </w:tc>
        <w:tc>
          <w:tcPr>
            <w:tcW w:w="2025" w:type="dxa"/>
          </w:tcPr>
          <w:p w14:paraId="4D3F83E9" w14:textId="2EEA8D45" w:rsidR="008C0F86" w:rsidRPr="009F6B28" w:rsidRDefault="00D51C2A" w:rsidP="00B53E83">
            <w:r w:rsidRPr="00D51C2A">
              <w:t>Fix at 195.65, 196.3, 476.3, 477.15</w:t>
            </w:r>
          </w:p>
        </w:tc>
        <w:tc>
          <w:tcPr>
            <w:tcW w:w="2404" w:type="dxa"/>
          </w:tcPr>
          <w:p w14:paraId="18B468D3" w14:textId="6049F67F" w:rsidR="008C0F86" w:rsidRDefault="00D51C2A" w:rsidP="00B53E83">
            <w:pPr>
              <w:rPr>
                <w:b/>
                <w:bCs/>
              </w:rPr>
            </w:pPr>
            <w:r>
              <w:rPr>
                <w:b/>
                <w:bCs/>
              </w:rPr>
              <w:t>Accept</w:t>
            </w:r>
          </w:p>
        </w:tc>
      </w:tr>
      <w:tr w:rsidR="002B2595" w:rsidRPr="00026610" w14:paraId="6C2A5CE4" w14:textId="77777777" w:rsidTr="003A2C0F">
        <w:trPr>
          <w:trHeight w:val="756"/>
        </w:trPr>
        <w:tc>
          <w:tcPr>
            <w:tcW w:w="766" w:type="dxa"/>
          </w:tcPr>
          <w:p w14:paraId="2AAD9913" w14:textId="7524F1F9" w:rsidR="002B2595" w:rsidRDefault="00FA0FEF" w:rsidP="00B53E83">
            <w:r w:rsidRPr="00FA0FEF">
              <w:t>17961</w:t>
            </w:r>
          </w:p>
        </w:tc>
        <w:tc>
          <w:tcPr>
            <w:tcW w:w="1096" w:type="dxa"/>
          </w:tcPr>
          <w:p w14:paraId="60D62EB7" w14:textId="39CA9DE8" w:rsidR="002B2595" w:rsidRDefault="0009017C" w:rsidP="00B53E83">
            <w:r w:rsidRPr="0009017C">
              <w:t>35.2.1.2</w:t>
            </w:r>
          </w:p>
        </w:tc>
        <w:tc>
          <w:tcPr>
            <w:tcW w:w="821" w:type="dxa"/>
          </w:tcPr>
          <w:p w14:paraId="13CB00E5" w14:textId="401A992E" w:rsidR="002B2595" w:rsidRDefault="0009017C" w:rsidP="00B53E83">
            <w:r w:rsidRPr="0009017C">
              <w:t>473.54</w:t>
            </w:r>
          </w:p>
        </w:tc>
        <w:tc>
          <w:tcPr>
            <w:tcW w:w="2238" w:type="dxa"/>
          </w:tcPr>
          <w:p w14:paraId="6DEDFF92" w14:textId="4D88D9A4" w:rsidR="002B2595" w:rsidRDefault="00FA0FEF" w:rsidP="00B53E83">
            <w:r w:rsidRPr="00FA0FEF">
              <w:t xml:space="preserve">As the STA can access the channel within the shared TXOP obtained by the AP via the Triggered TXOP sharing </w:t>
            </w:r>
            <w:proofErr w:type="spellStart"/>
            <w:proofErr w:type="gramStart"/>
            <w:r w:rsidRPr="00FA0FEF">
              <w:t>procedure,why</w:t>
            </w:r>
            <w:proofErr w:type="spellEnd"/>
            <w:proofErr w:type="gramEnd"/>
            <w:r w:rsidRPr="00FA0FEF">
              <w:t xml:space="preserve"> does not the STA need to update its own EDCA parameter to restrict the capability of channel access by EDCAï¼when considering the fairness?(e.g., MU EDCA parameter of OFDMA in 11ax)</w:t>
            </w:r>
          </w:p>
        </w:tc>
        <w:tc>
          <w:tcPr>
            <w:tcW w:w="2025" w:type="dxa"/>
          </w:tcPr>
          <w:p w14:paraId="5E726E96" w14:textId="12D26DF9" w:rsidR="002B2595" w:rsidRDefault="0009017C" w:rsidP="00B53E83">
            <w:r w:rsidRPr="0009017C">
              <w:t>as the comment</w:t>
            </w:r>
          </w:p>
        </w:tc>
        <w:tc>
          <w:tcPr>
            <w:tcW w:w="2404" w:type="dxa"/>
          </w:tcPr>
          <w:p w14:paraId="0E6060E3" w14:textId="77777777" w:rsidR="002B2595" w:rsidRDefault="00D95029" w:rsidP="00B53E83">
            <w:pPr>
              <w:rPr>
                <w:b/>
                <w:bCs/>
              </w:rPr>
            </w:pPr>
            <w:r>
              <w:rPr>
                <w:b/>
                <w:bCs/>
              </w:rPr>
              <w:t>Reject</w:t>
            </w:r>
          </w:p>
          <w:p w14:paraId="38356F4C" w14:textId="77777777" w:rsidR="00D95029" w:rsidRDefault="00D95029" w:rsidP="00B53E83"/>
          <w:p w14:paraId="122B80FC" w14:textId="3B9751F9" w:rsidR="00E93736" w:rsidRDefault="00551456" w:rsidP="00B53E83">
            <w:r>
              <w:t>The spec clarifies that MU EDCA rules may apply to STAs transmitting UL frames within allocated time on par with 11ax UL frame transmissions.</w:t>
            </w:r>
            <w:r w:rsidR="00C66C27">
              <w:t xml:space="preserve"> Please see the paragraph in P483L</w:t>
            </w:r>
            <w:r w:rsidR="008D6C8A">
              <w:t>7 of draft 3.1.</w:t>
            </w:r>
            <w:r>
              <w:t xml:space="preserve"> </w:t>
            </w:r>
          </w:p>
          <w:p w14:paraId="5D3E4122" w14:textId="77777777" w:rsidR="00551456" w:rsidRDefault="00551456" w:rsidP="00B53E83"/>
          <w:p w14:paraId="670955B8" w14:textId="2A00014A" w:rsidR="00551456" w:rsidRPr="005450FC" w:rsidRDefault="00551456" w:rsidP="00B53E83"/>
        </w:tc>
      </w:tr>
      <w:tr w:rsidR="00F30F14" w:rsidRPr="00026610" w14:paraId="30D0A218" w14:textId="77777777" w:rsidTr="003A2C0F">
        <w:trPr>
          <w:trHeight w:val="756"/>
        </w:trPr>
        <w:tc>
          <w:tcPr>
            <w:tcW w:w="766" w:type="dxa"/>
          </w:tcPr>
          <w:p w14:paraId="06C74270" w14:textId="177D325D" w:rsidR="00F30F14" w:rsidRPr="00FA0FEF" w:rsidRDefault="008D6C8A" w:rsidP="00B53E83">
            <w:r w:rsidRPr="008D6C8A">
              <w:t>18318</w:t>
            </w:r>
          </w:p>
        </w:tc>
        <w:tc>
          <w:tcPr>
            <w:tcW w:w="1096" w:type="dxa"/>
          </w:tcPr>
          <w:p w14:paraId="254C6C6D" w14:textId="07A9CA82" w:rsidR="00F30F14" w:rsidRPr="0009017C" w:rsidRDefault="008D6C8A" w:rsidP="00B53E83">
            <w:r w:rsidRPr="008D6C8A">
              <w:t>35.2.1.2</w:t>
            </w:r>
          </w:p>
        </w:tc>
        <w:tc>
          <w:tcPr>
            <w:tcW w:w="821" w:type="dxa"/>
          </w:tcPr>
          <w:p w14:paraId="7FE84BBD" w14:textId="0AF16C6A" w:rsidR="00F30F14" w:rsidRPr="0009017C" w:rsidRDefault="00D20744" w:rsidP="00B53E83">
            <w:r w:rsidRPr="00D20744">
              <w:t>473.54</w:t>
            </w:r>
          </w:p>
        </w:tc>
        <w:tc>
          <w:tcPr>
            <w:tcW w:w="2238" w:type="dxa"/>
          </w:tcPr>
          <w:p w14:paraId="0DAE9011" w14:textId="13948DF3" w:rsidR="00F30F14" w:rsidRPr="00FA0FEF" w:rsidRDefault="00D20744" w:rsidP="00B53E83">
            <w:proofErr w:type="gramStart"/>
            <w:r w:rsidRPr="00D20744">
              <w:t>For TXOP sharing, there</w:t>
            </w:r>
            <w:proofErr w:type="gramEnd"/>
            <w:r w:rsidRPr="00D20744">
              <w:t xml:space="preserve"> needs to be a mechanism to indicate the resource allocation duration.</w:t>
            </w:r>
          </w:p>
        </w:tc>
        <w:tc>
          <w:tcPr>
            <w:tcW w:w="2025" w:type="dxa"/>
          </w:tcPr>
          <w:p w14:paraId="7CD9A022" w14:textId="5688B8E3" w:rsidR="00F30F14" w:rsidRPr="0009017C" w:rsidRDefault="00D20744" w:rsidP="00B53E83">
            <w:r w:rsidRPr="00D20744">
              <w:t>As in comment</w:t>
            </w:r>
          </w:p>
        </w:tc>
        <w:tc>
          <w:tcPr>
            <w:tcW w:w="2404" w:type="dxa"/>
          </w:tcPr>
          <w:p w14:paraId="162CB3B5" w14:textId="77777777" w:rsidR="00F30F14" w:rsidRDefault="00D20744" w:rsidP="00B53E83">
            <w:pPr>
              <w:rPr>
                <w:b/>
                <w:bCs/>
              </w:rPr>
            </w:pPr>
            <w:r>
              <w:rPr>
                <w:b/>
                <w:bCs/>
              </w:rPr>
              <w:t>Reject (?)</w:t>
            </w:r>
          </w:p>
          <w:p w14:paraId="5B4C5681" w14:textId="77777777" w:rsidR="00D20744" w:rsidRDefault="00D20744" w:rsidP="00B53E83">
            <w:pPr>
              <w:rPr>
                <w:b/>
                <w:bCs/>
              </w:rPr>
            </w:pPr>
          </w:p>
          <w:p w14:paraId="43E12EE3" w14:textId="4BF6EF6F" w:rsidR="00D20744" w:rsidRPr="00026610" w:rsidRDefault="00D20744" w:rsidP="00B53E83">
            <w:pPr>
              <w:rPr>
                <w:b/>
                <w:bCs/>
              </w:rPr>
            </w:pPr>
          </w:p>
        </w:tc>
      </w:tr>
      <w:tr w:rsidR="00B61A7C" w:rsidRPr="00026610" w14:paraId="691C3AAA" w14:textId="77777777" w:rsidTr="003A2C0F">
        <w:trPr>
          <w:trHeight w:val="756"/>
        </w:trPr>
        <w:tc>
          <w:tcPr>
            <w:tcW w:w="766" w:type="dxa"/>
          </w:tcPr>
          <w:p w14:paraId="40B93A83" w14:textId="6647DFAF" w:rsidR="00B61A7C" w:rsidRPr="008D6C8A" w:rsidRDefault="006B4140" w:rsidP="00B53E83">
            <w:r w:rsidRPr="006B4140">
              <w:t>16672</w:t>
            </w:r>
          </w:p>
        </w:tc>
        <w:tc>
          <w:tcPr>
            <w:tcW w:w="1096" w:type="dxa"/>
          </w:tcPr>
          <w:p w14:paraId="1D068590" w14:textId="5289FFCC" w:rsidR="00B61A7C" w:rsidRPr="008D6C8A" w:rsidRDefault="00475870" w:rsidP="00B53E83">
            <w:r w:rsidRPr="00475870">
              <w:t>35.2.1.2.1</w:t>
            </w:r>
          </w:p>
        </w:tc>
        <w:tc>
          <w:tcPr>
            <w:tcW w:w="821" w:type="dxa"/>
          </w:tcPr>
          <w:p w14:paraId="1E3EB437" w14:textId="0E5AF89A" w:rsidR="00B61A7C" w:rsidRPr="00D20744" w:rsidRDefault="00475870" w:rsidP="00B53E83">
            <w:r w:rsidRPr="00475870">
              <w:t>473.60</w:t>
            </w:r>
          </w:p>
        </w:tc>
        <w:tc>
          <w:tcPr>
            <w:tcW w:w="2238" w:type="dxa"/>
          </w:tcPr>
          <w:p w14:paraId="66945FB8" w14:textId="0610C8B5" w:rsidR="00B61A7C" w:rsidRPr="00D20744" w:rsidRDefault="00475870" w:rsidP="00B53E83">
            <w:r w:rsidRPr="00475870">
              <w:t xml:space="preserve">The non-TB PPDU restriction should be applied to the PPDU to the AP only. For the P2P, the </w:t>
            </w:r>
            <w:proofErr w:type="spellStart"/>
            <w:r w:rsidRPr="00475870">
              <w:t>requriement</w:t>
            </w:r>
            <w:proofErr w:type="spellEnd"/>
            <w:r w:rsidRPr="00475870">
              <w:t xml:space="preserve"> can be relaxed.</w:t>
            </w:r>
          </w:p>
        </w:tc>
        <w:tc>
          <w:tcPr>
            <w:tcW w:w="2025" w:type="dxa"/>
          </w:tcPr>
          <w:p w14:paraId="65290975" w14:textId="1A310017" w:rsidR="00B61A7C" w:rsidRPr="00D20744" w:rsidRDefault="00475870" w:rsidP="00B53E83">
            <w:r w:rsidRPr="00475870">
              <w:t xml:space="preserve">As </w:t>
            </w:r>
            <w:proofErr w:type="gramStart"/>
            <w:r w:rsidRPr="00475870">
              <w:t>in  comment</w:t>
            </w:r>
            <w:proofErr w:type="gramEnd"/>
          </w:p>
        </w:tc>
        <w:tc>
          <w:tcPr>
            <w:tcW w:w="2404" w:type="dxa"/>
          </w:tcPr>
          <w:p w14:paraId="5CE34433" w14:textId="77777777" w:rsidR="00B61A7C" w:rsidRDefault="00C76E6B" w:rsidP="00B53E83">
            <w:pPr>
              <w:rPr>
                <w:b/>
                <w:bCs/>
              </w:rPr>
            </w:pPr>
            <w:r>
              <w:rPr>
                <w:b/>
                <w:bCs/>
              </w:rPr>
              <w:t xml:space="preserve">Revised. </w:t>
            </w:r>
          </w:p>
          <w:p w14:paraId="738E27A8" w14:textId="77777777" w:rsidR="00C76E6B" w:rsidRDefault="00C76E6B" w:rsidP="00B53E83">
            <w:pPr>
              <w:rPr>
                <w:b/>
                <w:bCs/>
              </w:rPr>
            </w:pPr>
          </w:p>
          <w:p w14:paraId="16C162FB" w14:textId="77777777" w:rsidR="000B5687" w:rsidRDefault="00C76E6B" w:rsidP="00B53E83">
            <w:r w:rsidRPr="008F4AE3">
              <w:t>Clarified that the non-TB PPDU</w:t>
            </w:r>
            <w:r w:rsidR="008F4AE3" w:rsidRPr="008F4AE3">
              <w:t xml:space="preserve"> restriction may be only for </w:t>
            </w:r>
            <w:r w:rsidR="008F4AE3">
              <w:t>UL packets to associated AP.</w:t>
            </w:r>
          </w:p>
          <w:p w14:paraId="372C53AB" w14:textId="77777777" w:rsidR="000B5687" w:rsidRDefault="000B5687" w:rsidP="00B53E83"/>
          <w:p w14:paraId="67BA1305" w14:textId="2E1E0DE1" w:rsidR="000B5687" w:rsidRPr="003812B5" w:rsidRDefault="000B5687" w:rsidP="000B5687">
            <w:pPr>
              <w:rPr>
                <w:sz w:val="16"/>
                <w:szCs w:val="16"/>
              </w:rPr>
            </w:pPr>
            <w:proofErr w:type="spellStart"/>
            <w:r>
              <w:rPr>
                <w:b/>
                <w:bCs/>
              </w:rPr>
              <w:t>TGbe</w:t>
            </w:r>
            <w:proofErr w:type="spellEnd"/>
            <w:r>
              <w:rPr>
                <w:b/>
                <w:bCs/>
              </w:rPr>
              <w:t xml:space="preserve"> editor: </w:t>
            </w:r>
            <w:r w:rsidRPr="007426B1">
              <w:t>please implement changes as shown in doc 11-23/</w:t>
            </w:r>
            <w:r w:rsidR="00F54EFF" w:rsidRPr="007426B1">
              <w:t>0</w:t>
            </w:r>
            <w:r w:rsidR="00F54EFF">
              <w:t>604</w:t>
            </w:r>
            <w:r w:rsidR="00F54EFF" w:rsidRPr="007426B1">
              <w:t xml:space="preserve"> </w:t>
            </w:r>
            <w:r w:rsidRPr="007426B1">
              <w:t>tagged as #</w:t>
            </w:r>
            <w:r w:rsidR="00F54EFF" w:rsidRPr="006B4140">
              <w:t>16672</w:t>
            </w:r>
          </w:p>
          <w:p w14:paraId="4D83211B" w14:textId="13FEF5E7" w:rsidR="008F4AE3" w:rsidRDefault="008F4AE3" w:rsidP="00B53E83">
            <w:r>
              <w:t xml:space="preserve"> </w:t>
            </w:r>
          </w:p>
          <w:p w14:paraId="3A9C02DE" w14:textId="77777777" w:rsidR="008F4AE3" w:rsidRDefault="008F4AE3" w:rsidP="00B53E83"/>
          <w:p w14:paraId="725CB1C1" w14:textId="3A99D563" w:rsidR="00C76E6B" w:rsidRPr="008F4AE3" w:rsidRDefault="00C76E6B" w:rsidP="00B53E83">
            <w:r w:rsidRPr="008F4AE3">
              <w:t xml:space="preserve"> </w:t>
            </w:r>
          </w:p>
        </w:tc>
      </w:tr>
      <w:tr w:rsidR="00C7425D" w:rsidRPr="00026610" w14:paraId="239A4073" w14:textId="77777777" w:rsidTr="003A2C0F">
        <w:trPr>
          <w:trHeight w:val="756"/>
        </w:trPr>
        <w:tc>
          <w:tcPr>
            <w:tcW w:w="766" w:type="dxa"/>
          </w:tcPr>
          <w:p w14:paraId="480147D8" w14:textId="3A3BB8F9" w:rsidR="00C7425D" w:rsidRPr="006B4140" w:rsidRDefault="00E22F19" w:rsidP="00B53E83">
            <w:r w:rsidRPr="00E22F19">
              <w:t>15963</w:t>
            </w:r>
          </w:p>
        </w:tc>
        <w:tc>
          <w:tcPr>
            <w:tcW w:w="1096" w:type="dxa"/>
          </w:tcPr>
          <w:p w14:paraId="742E0DCB" w14:textId="1FA2343F" w:rsidR="00C7425D" w:rsidRPr="00475870" w:rsidRDefault="00E22F19" w:rsidP="00B53E83">
            <w:r w:rsidRPr="00E22F19">
              <w:t>35.2.1.2.1</w:t>
            </w:r>
          </w:p>
        </w:tc>
        <w:tc>
          <w:tcPr>
            <w:tcW w:w="821" w:type="dxa"/>
          </w:tcPr>
          <w:p w14:paraId="25D42D44" w14:textId="781BEE5F" w:rsidR="00C7425D" w:rsidRPr="00475870" w:rsidRDefault="00E22F19" w:rsidP="00B53E83">
            <w:r w:rsidRPr="00E22F19">
              <w:t>474.11</w:t>
            </w:r>
          </w:p>
        </w:tc>
        <w:tc>
          <w:tcPr>
            <w:tcW w:w="2238" w:type="dxa"/>
          </w:tcPr>
          <w:p w14:paraId="57D961BE" w14:textId="32D8A4CA" w:rsidR="00C7425D" w:rsidRPr="00475870" w:rsidRDefault="00E22F19" w:rsidP="00B53E83">
            <w:r w:rsidRPr="00E22F19">
              <w:t xml:space="preserve">What is STA </w:t>
            </w:r>
            <w:proofErr w:type="spellStart"/>
            <w:r w:rsidRPr="00E22F19">
              <w:t>behavior</w:t>
            </w:r>
            <w:proofErr w:type="spellEnd"/>
            <w:r w:rsidRPr="00E22F19">
              <w:t xml:space="preserve"> for NAV resetting if it does not reset NAV after </w:t>
            </w:r>
            <w:proofErr w:type="spellStart"/>
            <w:r w:rsidRPr="00E22F19">
              <w:t>NAVTimeout</w:t>
            </w:r>
            <w:proofErr w:type="spellEnd"/>
            <w:r w:rsidRPr="00E22F19">
              <w:t xml:space="preserve"> has expired which was </w:t>
            </w:r>
            <w:r w:rsidRPr="00E22F19">
              <w:lastRenderedPageBreak/>
              <w:t xml:space="preserve">set based on MU-RTS TXS Trigger frame? </w:t>
            </w:r>
            <w:proofErr w:type="gramStart"/>
            <w:r w:rsidRPr="00E22F19">
              <w:t>Also</w:t>
            </w:r>
            <w:proofErr w:type="gramEnd"/>
            <w:r w:rsidRPr="00E22F19">
              <w:t xml:space="preserve"> this conflicts with the Note 2 in clause 35.2.1.2.3 (Non-AP STA </w:t>
            </w:r>
            <w:proofErr w:type="spellStart"/>
            <w:r w:rsidRPr="00E22F19">
              <w:t>behavior</w:t>
            </w:r>
            <w:proofErr w:type="spellEnd"/>
            <w:r w:rsidRPr="00E22F19">
              <w:t>) where STAs NAV becomes zero based on p2p frames.</w:t>
            </w:r>
          </w:p>
        </w:tc>
        <w:tc>
          <w:tcPr>
            <w:tcW w:w="2025" w:type="dxa"/>
          </w:tcPr>
          <w:p w14:paraId="4987A046" w14:textId="7B911CE5" w:rsidR="00C7425D" w:rsidRPr="00475870" w:rsidRDefault="00E22F19" w:rsidP="00B53E83">
            <w:r w:rsidRPr="00E22F19">
              <w:lastRenderedPageBreak/>
              <w:t xml:space="preserve">Since STAs can anyway reset their NAV based on p2p transmissions of MU-RTS TXS </w:t>
            </w:r>
            <w:r w:rsidRPr="00E22F19">
              <w:lastRenderedPageBreak/>
              <w:t xml:space="preserve">Trigger frame, why do we need this 'should' requirements for STAs which </w:t>
            </w:r>
            <w:proofErr w:type="gramStart"/>
            <w:r w:rsidRPr="00E22F19">
              <w:t>set  their</w:t>
            </w:r>
            <w:proofErr w:type="gramEnd"/>
            <w:r w:rsidRPr="00E22F19">
              <w:t xml:space="preserve"> NAV based on MU-RTS TXS Trigger frame.  Suggest </w:t>
            </w:r>
            <w:proofErr w:type="gramStart"/>
            <w:r w:rsidRPr="00E22F19">
              <w:t>to remove</w:t>
            </w:r>
            <w:proofErr w:type="gramEnd"/>
            <w:r w:rsidRPr="00E22F19">
              <w:t xml:space="preserve"> this 'should' requirement or clarify STA </w:t>
            </w:r>
            <w:proofErr w:type="spellStart"/>
            <w:r w:rsidRPr="00E22F19">
              <w:t>behavior</w:t>
            </w:r>
            <w:proofErr w:type="spellEnd"/>
            <w:r w:rsidRPr="00E22F19">
              <w:t xml:space="preserve"> if it does not reset NAV.</w:t>
            </w:r>
          </w:p>
        </w:tc>
        <w:tc>
          <w:tcPr>
            <w:tcW w:w="2404" w:type="dxa"/>
          </w:tcPr>
          <w:p w14:paraId="643A614A" w14:textId="77777777" w:rsidR="00C7425D" w:rsidRDefault="00EA6C49" w:rsidP="00B53E83">
            <w:pPr>
              <w:rPr>
                <w:b/>
                <w:bCs/>
              </w:rPr>
            </w:pPr>
            <w:r>
              <w:rPr>
                <w:b/>
                <w:bCs/>
              </w:rPr>
              <w:lastRenderedPageBreak/>
              <w:t xml:space="preserve">Reject. </w:t>
            </w:r>
          </w:p>
          <w:p w14:paraId="2E6EBB88" w14:textId="77777777" w:rsidR="00EA6C49" w:rsidRDefault="00EA6C49" w:rsidP="00B53E83">
            <w:pPr>
              <w:rPr>
                <w:b/>
                <w:bCs/>
              </w:rPr>
            </w:pPr>
          </w:p>
          <w:p w14:paraId="56A1F6DD" w14:textId="342F6E29" w:rsidR="00EA6C49" w:rsidRPr="001A23ED" w:rsidRDefault="00A52FA2" w:rsidP="00B53E83">
            <w:r w:rsidRPr="001A23ED">
              <w:t>If a STA does not rese</w:t>
            </w:r>
            <w:r w:rsidR="001A23ED" w:rsidRPr="001A23ED">
              <w:t>t</w:t>
            </w:r>
            <w:r w:rsidRPr="001A23ED">
              <w:t xml:space="preserve"> NAV after </w:t>
            </w:r>
            <w:proofErr w:type="spellStart"/>
            <w:r w:rsidRPr="001A23ED">
              <w:t>NAVtimeout</w:t>
            </w:r>
            <w:proofErr w:type="spellEnd"/>
            <w:r w:rsidRPr="001A23ED">
              <w:t xml:space="preserve"> has expired, it</w:t>
            </w:r>
            <w:r w:rsidR="001A23ED" w:rsidRPr="001A23ED">
              <w:t xml:space="preserve"> respects </w:t>
            </w:r>
            <w:r w:rsidR="001A23ED" w:rsidRPr="001A23ED">
              <w:lastRenderedPageBreak/>
              <w:t xml:space="preserve">NAV set by that frame </w:t>
            </w:r>
            <w:proofErr w:type="gramStart"/>
            <w:r w:rsidR="001A23ED" w:rsidRPr="001A23ED">
              <w:t>similar to</w:t>
            </w:r>
            <w:proofErr w:type="gramEnd"/>
            <w:r w:rsidR="001A23ED" w:rsidRPr="001A23ED">
              <w:t xml:space="preserve"> any other Trigger frame (e.g., Basic Trigger frame).</w:t>
            </w:r>
            <w:r w:rsidR="00C744C7">
              <w:t xml:space="preserve"> </w:t>
            </w:r>
            <w:r w:rsidR="006E54E4">
              <w:t xml:space="preserve">The note in 35.2.1.2.3 does not conflict since that only talks about the case when </w:t>
            </w:r>
            <w:r w:rsidR="004E0089">
              <w:t xml:space="preserve">NAV is set by the P2P frames transmitted during allocated time. </w:t>
            </w:r>
          </w:p>
          <w:p w14:paraId="731C66A2" w14:textId="6BCDF0F6" w:rsidR="001A23ED" w:rsidRDefault="001A23ED" w:rsidP="00B53E83">
            <w:pPr>
              <w:rPr>
                <w:b/>
                <w:bCs/>
              </w:rPr>
            </w:pPr>
          </w:p>
        </w:tc>
      </w:tr>
      <w:tr w:rsidR="009F5E5F" w:rsidRPr="00026610" w14:paraId="08C2D07A" w14:textId="77777777" w:rsidTr="003A2C0F">
        <w:trPr>
          <w:trHeight w:val="756"/>
        </w:trPr>
        <w:tc>
          <w:tcPr>
            <w:tcW w:w="766" w:type="dxa"/>
          </w:tcPr>
          <w:p w14:paraId="13A2CC6F" w14:textId="28AF0928" w:rsidR="009F5E5F" w:rsidRPr="00E22F19" w:rsidRDefault="009F5E5F" w:rsidP="00B53E83">
            <w:r w:rsidRPr="009F5E5F">
              <w:lastRenderedPageBreak/>
              <w:t>17806</w:t>
            </w:r>
          </w:p>
        </w:tc>
        <w:tc>
          <w:tcPr>
            <w:tcW w:w="1096" w:type="dxa"/>
          </w:tcPr>
          <w:p w14:paraId="67896AE8" w14:textId="346476F3" w:rsidR="009F5E5F" w:rsidRPr="00E22F19" w:rsidRDefault="009F5E5F" w:rsidP="00B53E83">
            <w:r w:rsidRPr="009F5E5F">
              <w:t>35.2.1.2.1</w:t>
            </w:r>
          </w:p>
        </w:tc>
        <w:tc>
          <w:tcPr>
            <w:tcW w:w="821" w:type="dxa"/>
          </w:tcPr>
          <w:p w14:paraId="1DD7230B" w14:textId="5197894E" w:rsidR="009F5E5F" w:rsidRPr="00E22F19" w:rsidRDefault="009F5E5F" w:rsidP="00B53E83">
            <w:r w:rsidRPr="009F5E5F">
              <w:t>474.13</w:t>
            </w:r>
          </w:p>
        </w:tc>
        <w:tc>
          <w:tcPr>
            <w:tcW w:w="2238" w:type="dxa"/>
          </w:tcPr>
          <w:p w14:paraId="616831E3" w14:textId="7551A520" w:rsidR="009F5E5F" w:rsidRPr="00E22F19" w:rsidRDefault="009F5E5F" w:rsidP="00B53E83">
            <w:r w:rsidRPr="009F5E5F">
              <w:t>"</w:t>
            </w:r>
            <w:proofErr w:type="gramStart"/>
            <w:r w:rsidRPr="009F5E5F">
              <w:t>unless</w:t>
            </w:r>
            <w:proofErr w:type="gramEnd"/>
            <w:r w:rsidRPr="009F5E5F">
              <w:t xml:space="preserve"> the STA receives a CF-End frame that satisfies the conditions in 26.2.5 (Truncation of TXOP) and 10.23.2.10 (Truncation of TXOP)", this sentence is not necessary. The intension of this paragraph is to </w:t>
            </w:r>
            <w:proofErr w:type="spellStart"/>
            <w:r w:rsidRPr="009F5E5F">
              <w:t>aviod</w:t>
            </w:r>
            <w:proofErr w:type="spellEnd"/>
            <w:r w:rsidRPr="009F5E5F">
              <w:t xml:space="preserve"> an EHT STA to reset its NAV when no frame is received during </w:t>
            </w:r>
            <w:proofErr w:type="spellStart"/>
            <w:r w:rsidRPr="009F5E5F">
              <w:t>NAVTimeout</w:t>
            </w:r>
            <w:proofErr w:type="spellEnd"/>
            <w:r w:rsidRPr="009F5E5F">
              <w:t xml:space="preserve"> period. The case that a CF-End is received is not </w:t>
            </w:r>
            <w:proofErr w:type="spellStart"/>
            <w:r w:rsidRPr="009F5E5F">
              <w:t>coverd</w:t>
            </w:r>
            <w:proofErr w:type="spellEnd"/>
            <w:r w:rsidRPr="009F5E5F">
              <w:t xml:space="preserve"> by </w:t>
            </w:r>
            <w:proofErr w:type="spellStart"/>
            <w:r w:rsidRPr="009F5E5F">
              <w:t>NAVTimeout</w:t>
            </w:r>
            <w:proofErr w:type="spellEnd"/>
            <w:r w:rsidRPr="009F5E5F">
              <w:t xml:space="preserve"> rule. </w:t>
            </w:r>
            <w:proofErr w:type="gramStart"/>
            <w:r w:rsidRPr="009F5E5F">
              <w:t>So</w:t>
            </w:r>
            <w:proofErr w:type="gramEnd"/>
            <w:r w:rsidRPr="009F5E5F">
              <w:t xml:space="preserve"> no exception of CF-End is needed.</w:t>
            </w:r>
          </w:p>
        </w:tc>
        <w:tc>
          <w:tcPr>
            <w:tcW w:w="2025" w:type="dxa"/>
          </w:tcPr>
          <w:p w14:paraId="754EC9F2" w14:textId="5868D66A" w:rsidR="009F5E5F" w:rsidRPr="00E22F19" w:rsidRDefault="009F5E5F" w:rsidP="00B53E83">
            <w:r w:rsidRPr="009F5E5F">
              <w:t>remove "unless the STA receives a CF-End frame that satisfies the conditions in 26.2.5 (Truncation of TXOP) and 10.23.2.10 (Truncation of TXOP)"</w:t>
            </w:r>
          </w:p>
        </w:tc>
        <w:tc>
          <w:tcPr>
            <w:tcW w:w="2404" w:type="dxa"/>
          </w:tcPr>
          <w:p w14:paraId="79FD0EAE" w14:textId="77777777" w:rsidR="009F5E5F" w:rsidRDefault="00B4243E" w:rsidP="00B53E83">
            <w:pPr>
              <w:rPr>
                <w:b/>
                <w:bCs/>
              </w:rPr>
            </w:pPr>
            <w:r>
              <w:rPr>
                <w:b/>
                <w:bCs/>
              </w:rPr>
              <w:t xml:space="preserve">Reject. </w:t>
            </w:r>
          </w:p>
          <w:p w14:paraId="5309AF1D" w14:textId="77777777" w:rsidR="00B4243E" w:rsidRDefault="00B4243E" w:rsidP="00B53E83">
            <w:pPr>
              <w:rPr>
                <w:b/>
                <w:bCs/>
              </w:rPr>
            </w:pPr>
          </w:p>
          <w:p w14:paraId="6AA64C1C" w14:textId="65CDCF3F" w:rsidR="00B4243E" w:rsidRPr="008A4095" w:rsidRDefault="00B4243E" w:rsidP="00B53E83">
            <w:r w:rsidRPr="008A4095">
              <w:t xml:space="preserve">The </w:t>
            </w:r>
            <w:r w:rsidR="00BB73EC">
              <w:t>quoted text</w:t>
            </w:r>
            <w:r w:rsidR="00D14287">
              <w:t xml:space="preserve"> captures that </w:t>
            </w:r>
            <w:r w:rsidR="00753858">
              <w:t xml:space="preserve">after </w:t>
            </w:r>
            <w:proofErr w:type="spellStart"/>
            <w:r w:rsidR="00753858">
              <w:t>NAVtimeout</w:t>
            </w:r>
            <w:proofErr w:type="spellEnd"/>
            <w:r w:rsidR="00753858">
              <w:t>, the STA that sent the TXS frame could send a CF-End frame to reset the NAV</w:t>
            </w:r>
            <w:r w:rsidR="00BB73EC">
              <w:t xml:space="preserve"> at all STAs that </w:t>
            </w:r>
            <w:r w:rsidR="00CB1E77">
              <w:t>have set their NAV from the TXS frame</w:t>
            </w:r>
            <w:r w:rsidR="00BB73EC">
              <w:t xml:space="preserve">. </w:t>
            </w:r>
            <w:r w:rsidR="008A4095">
              <w:t xml:space="preserve"> </w:t>
            </w:r>
          </w:p>
        </w:tc>
      </w:tr>
      <w:tr w:rsidR="00CB1E77" w:rsidRPr="00026610" w14:paraId="54C1A3A9" w14:textId="77777777" w:rsidTr="003A2C0F">
        <w:trPr>
          <w:trHeight w:val="756"/>
        </w:trPr>
        <w:tc>
          <w:tcPr>
            <w:tcW w:w="766" w:type="dxa"/>
          </w:tcPr>
          <w:p w14:paraId="74C655CD" w14:textId="460F73B8" w:rsidR="00CB1E77" w:rsidRPr="009F5E5F" w:rsidRDefault="00881D67" w:rsidP="00B53E83">
            <w:r w:rsidRPr="00881D67">
              <w:t>18304</w:t>
            </w:r>
          </w:p>
        </w:tc>
        <w:tc>
          <w:tcPr>
            <w:tcW w:w="1096" w:type="dxa"/>
          </w:tcPr>
          <w:p w14:paraId="77D68E6F" w14:textId="6F096CC0" w:rsidR="00CB1E77" w:rsidRPr="009F5E5F" w:rsidRDefault="00881D67" w:rsidP="00B53E83">
            <w:r w:rsidRPr="00881D67">
              <w:t>35.2.1.2.2</w:t>
            </w:r>
          </w:p>
        </w:tc>
        <w:tc>
          <w:tcPr>
            <w:tcW w:w="821" w:type="dxa"/>
          </w:tcPr>
          <w:p w14:paraId="7D2326FD" w14:textId="57FE06B3" w:rsidR="00CB1E77" w:rsidRPr="009F5E5F" w:rsidRDefault="00881D67" w:rsidP="00B53E83">
            <w:r w:rsidRPr="00881D67">
              <w:t>474.23</w:t>
            </w:r>
          </w:p>
        </w:tc>
        <w:tc>
          <w:tcPr>
            <w:tcW w:w="2238" w:type="dxa"/>
          </w:tcPr>
          <w:p w14:paraId="489BC30D" w14:textId="42F5238D" w:rsidR="00CB1E77" w:rsidRPr="009F5E5F" w:rsidRDefault="00881D67" w:rsidP="00B53E83">
            <w:r w:rsidRPr="00881D67">
              <w:t>The MU-RTS TXS Trigger frame should be transmitted only by an AP. Delete ", if transmitted by an AP,"</w:t>
            </w:r>
          </w:p>
        </w:tc>
        <w:tc>
          <w:tcPr>
            <w:tcW w:w="2025" w:type="dxa"/>
          </w:tcPr>
          <w:p w14:paraId="1A96AF67" w14:textId="2B6858D4" w:rsidR="00CB1E77" w:rsidRPr="009F5E5F" w:rsidRDefault="00881D67" w:rsidP="00B53E83">
            <w:r w:rsidRPr="00881D67">
              <w:t>As in comment.</w:t>
            </w:r>
          </w:p>
        </w:tc>
        <w:tc>
          <w:tcPr>
            <w:tcW w:w="2404" w:type="dxa"/>
          </w:tcPr>
          <w:p w14:paraId="3BFD60BF" w14:textId="67C51C15" w:rsidR="00CB1E77" w:rsidRDefault="00B87B96" w:rsidP="00B53E83">
            <w:pPr>
              <w:rPr>
                <w:b/>
                <w:bCs/>
              </w:rPr>
            </w:pPr>
            <w:r>
              <w:rPr>
                <w:b/>
                <w:bCs/>
              </w:rPr>
              <w:t>Revised.</w:t>
            </w:r>
          </w:p>
          <w:p w14:paraId="343757C2" w14:textId="77777777" w:rsidR="00B87B96" w:rsidRDefault="00B87B96" w:rsidP="00B53E83">
            <w:pPr>
              <w:rPr>
                <w:b/>
                <w:bCs/>
              </w:rPr>
            </w:pPr>
          </w:p>
          <w:p w14:paraId="71F20BFA" w14:textId="77777777" w:rsidR="00B34236" w:rsidRDefault="00B87B96" w:rsidP="00B53E83">
            <w:r w:rsidRPr="00B34236">
              <w:t>Removed the quoted text in the comment.</w:t>
            </w:r>
          </w:p>
          <w:p w14:paraId="56FD4419" w14:textId="77777777" w:rsidR="00B34236" w:rsidRDefault="00B34236" w:rsidP="00B53E83"/>
          <w:p w14:paraId="4D2A4F51" w14:textId="2C6DDB20" w:rsidR="00B34236" w:rsidRPr="003812B5" w:rsidRDefault="00B34236" w:rsidP="00B34236">
            <w:pPr>
              <w:rPr>
                <w:sz w:val="16"/>
                <w:szCs w:val="16"/>
              </w:rPr>
            </w:pPr>
            <w:proofErr w:type="spellStart"/>
            <w:r>
              <w:rPr>
                <w:b/>
                <w:bCs/>
              </w:rPr>
              <w:t>TGbe</w:t>
            </w:r>
            <w:proofErr w:type="spellEnd"/>
            <w:r>
              <w:rPr>
                <w:b/>
                <w:bCs/>
              </w:rPr>
              <w:t xml:space="preserve"> editor: </w:t>
            </w:r>
            <w:r w:rsidRPr="007426B1">
              <w:t>please implement changes as shown in doc 11-23/0</w:t>
            </w:r>
            <w:r>
              <w:t>604</w:t>
            </w:r>
            <w:r w:rsidRPr="007426B1">
              <w:t xml:space="preserve"> tagged as #</w:t>
            </w:r>
            <w:r w:rsidRPr="00881D67">
              <w:t>18304</w:t>
            </w:r>
          </w:p>
          <w:p w14:paraId="7723B36C" w14:textId="6DC26DDA" w:rsidR="00B87B96" w:rsidRPr="00B34236" w:rsidRDefault="00B87B96" w:rsidP="00B53E83">
            <w:r w:rsidRPr="00B34236">
              <w:t xml:space="preserve"> </w:t>
            </w:r>
          </w:p>
          <w:p w14:paraId="21D3C88E" w14:textId="54618377" w:rsidR="00B87B96" w:rsidRDefault="00B87B96" w:rsidP="00B53E83">
            <w:pPr>
              <w:rPr>
                <w:b/>
                <w:bCs/>
              </w:rPr>
            </w:pPr>
          </w:p>
        </w:tc>
      </w:tr>
      <w:tr w:rsidR="00A5792B" w:rsidRPr="00026610" w14:paraId="7DE1F5AB" w14:textId="77777777" w:rsidTr="003A2C0F">
        <w:trPr>
          <w:trHeight w:val="756"/>
        </w:trPr>
        <w:tc>
          <w:tcPr>
            <w:tcW w:w="766" w:type="dxa"/>
          </w:tcPr>
          <w:p w14:paraId="6B409AB7" w14:textId="256AD950" w:rsidR="00A5792B" w:rsidRPr="00881D67" w:rsidRDefault="00A5792B" w:rsidP="00B53E83">
            <w:r w:rsidRPr="00A5792B">
              <w:t>17797</w:t>
            </w:r>
          </w:p>
        </w:tc>
        <w:tc>
          <w:tcPr>
            <w:tcW w:w="1096" w:type="dxa"/>
          </w:tcPr>
          <w:p w14:paraId="287C558B" w14:textId="08633C0B" w:rsidR="00A5792B" w:rsidRPr="00881D67" w:rsidRDefault="00747AD2" w:rsidP="00B53E83">
            <w:r w:rsidRPr="00747AD2">
              <w:t>35.2.1.2.2</w:t>
            </w:r>
          </w:p>
        </w:tc>
        <w:tc>
          <w:tcPr>
            <w:tcW w:w="821" w:type="dxa"/>
          </w:tcPr>
          <w:p w14:paraId="44EA8119" w14:textId="6D5769D0" w:rsidR="00A5792B" w:rsidRPr="00881D67" w:rsidRDefault="00747AD2" w:rsidP="00B53E83">
            <w:r w:rsidRPr="00747AD2">
              <w:t>475.08</w:t>
            </w:r>
          </w:p>
        </w:tc>
        <w:tc>
          <w:tcPr>
            <w:tcW w:w="2238" w:type="dxa"/>
          </w:tcPr>
          <w:p w14:paraId="7367807C" w14:textId="5973EEA4" w:rsidR="00A5792B" w:rsidRPr="00881D67" w:rsidRDefault="00747AD2" w:rsidP="00B53E83">
            <w:r w:rsidRPr="00747AD2">
              <w:t>The AP may transmit a PPDU after the end of the allocated time if the T_TXOP-</w:t>
            </w:r>
            <w:r w:rsidRPr="00747AD2">
              <w:lastRenderedPageBreak/>
              <w:t>Remaining after the end of the allocated time is not zero, please clarify if this is allowed when the AP sets a Duration/ID field less than the TXOP duration and the TXNAV is zero</w:t>
            </w:r>
          </w:p>
        </w:tc>
        <w:tc>
          <w:tcPr>
            <w:tcW w:w="2025" w:type="dxa"/>
          </w:tcPr>
          <w:p w14:paraId="64B8FE2B" w14:textId="024AB957" w:rsidR="00A5792B" w:rsidRPr="00881D67" w:rsidRDefault="00747AD2" w:rsidP="00B53E83">
            <w:r w:rsidRPr="00747AD2">
              <w:lastRenderedPageBreak/>
              <w:t>As in the comment</w:t>
            </w:r>
          </w:p>
        </w:tc>
        <w:tc>
          <w:tcPr>
            <w:tcW w:w="2404" w:type="dxa"/>
          </w:tcPr>
          <w:p w14:paraId="3EA97B67" w14:textId="5F93ACCA" w:rsidR="00A5792B" w:rsidRDefault="00EE6364" w:rsidP="00B53E83">
            <w:pPr>
              <w:rPr>
                <w:b/>
                <w:bCs/>
              </w:rPr>
            </w:pPr>
            <w:r>
              <w:rPr>
                <w:b/>
                <w:bCs/>
              </w:rPr>
              <w:t>Re</w:t>
            </w:r>
            <w:r w:rsidR="00B61AA4">
              <w:rPr>
                <w:b/>
                <w:bCs/>
              </w:rPr>
              <w:t>vised</w:t>
            </w:r>
            <w:r>
              <w:rPr>
                <w:b/>
                <w:bCs/>
              </w:rPr>
              <w:t xml:space="preserve">. </w:t>
            </w:r>
          </w:p>
          <w:p w14:paraId="3ED1B0A0" w14:textId="77777777" w:rsidR="00EE6364" w:rsidRDefault="00EE6364" w:rsidP="00B53E83">
            <w:pPr>
              <w:rPr>
                <w:b/>
                <w:bCs/>
              </w:rPr>
            </w:pPr>
          </w:p>
          <w:p w14:paraId="481C0ACA" w14:textId="08784A51" w:rsidR="00B61AA4" w:rsidRDefault="00B61AA4" w:rsidP="00B53E83">
            <w:r w:rsidRPr="00EC762E">
              <w:t xml:space="preserve">This is already allowed per the current spec text. </w:t>
            </w:r>
            <w:r w:rsidR="00EC762E">
              <w:lastRenderedPageBreak/>
              <w:t xml:space="preserve">Added a note for further clarification. </w:t>
            </w:r>
          </w:p>
          <w:p w14:paraId="4CF39443" w14:textId="77777777" w:rsidR="00EC762E" w:rsidRDefault="00EC762E" w:rsidP="00B53E83"/>
          <w:p w14:paraId="6CA137AA" w14:textId="392107A2" w:rsidR="00EC762E" w:rsidRPr="003812B5" w:rsidRDefault="00EC762E" w:rsidP="00EC762E">
            <w:pPr>
              <w:rPr>
                <w:sz w:val="16"/>
                <w:szCs w:val="16"/>
              </w:rPr>
            </w:pPr>
            <w:proofErr w:type="spellStart"/>
            <w:r>
              <w:rPr>
                <w:b/>
                <w:bCs/>
              </w:rPr>
              <w:t>TGbe</w:t>
            </w:r>
            <w:proofErr w:type="spellEnd"/>
            <w:r>
              <w:rPr>
                <w:b/>
                <w:bCs/>
              </w:rPr>
              <w:t xml:space="preserve"> editor: </w:t>
            </w:r>
            <w:r w:rsidRPr="007426B1">
              <w:t>please implement changes as shown in doc 11-23/0</w:t>
            </w:r>
            <w:r>
              <w:t>604</w:t>
            </w:r>
            <w:r w:rsidRPr="007426B1">
              <w:t xml:space="preserve"> tagged as #</w:t>
            </w:r>
            <w:r w:rsidRPr="00A5792B">
              <w:t>17797</w:t>
            </w:r>
          </w:p>
          <w:p w14:paraId="06B69C3F" w14:textId="77777777" w:rsidR="00EC762E" w:rsidRPr="00EC762E" w:rsidRDefault="00EC762E" w:rsidP="00B53E83"/>
          <w:p w14:paraId="27FBB1D5" w14:textId="5CB8A08D" w:rsidR="00EE6364" w:rsidRPr="00BF70D1" w:rsidRDefault="00EE6364" w:rsidP="00B53E83"/>
        </w:tc>
      </w:tr>
      <w:tr w:rsidR="00E56B87" w:rsidRPr="00026610" w14:paraId="69A42E69" w14:textId="77777777" w:rsidTr="003A2C0F">
        <w:trPr>
          <w:trHeight w:val="756"/>
        </w:trPr>
        <w:tc>
          <w:tcPr>
            <w:tcW w:w="766" w:type="dxa"/>
          </w:tcPr>
          <w:p w14:paraId="48F471D0" w14:textId="322A014A" w:rsidR="00E56B87" w:rsidRPr="00A5792B" w:rsidRDefault="00E56B87" w:rsidP="00B53E83">
            <w:r w:rsidRPr="00E56B87">
              <w:lastRenderedPageBreak/>
              <w:t>17798</w:t>
            </w:r>
          </w:p>
        </w:tc>
        <w:tc>
          <w:tcPr>
            <w:tcW w:w="1096" w:type="dxa"/>
          </w:tcPr>
          <w:p w14:paraId="64BF08CF" w14:textId="4445A78C" w:rsidR="00E56B87" w:rsidRPr="00747AD2" w:rsidRDefault="00B81334" w:rsidP="00B53E83">
            <w:r w:rsidRPr="00B81334">
              <w:t>35.2.1.2.2</w:t>
            </w:r>
          </w:p>
        </w:tc>
        <w:tc>
          <w:tcPr>
            <w:tcW w:w="821" w:type="dxa"/>
          </w:tcPr>
          <w:p w14:paraId="0FC1DBA6" w14:textId="51114E6F" w:rsidR="00E56B87" w:rsidRPr="00747AD2" w:rsidRDefault="00B81334" w:rsidP="00B53E83">
            <w:r w:rsidRPr="00B81334">
              <w:t>475.08</w:t>
            </w:r>
          </w:p>
        </w:tc>
        <w:tc>
          <w:tcPr>
            <w:tcW w:w="2238" w:type="dxa"/>
          </w:tcPr>
          <w:p w14:paraId="1B1418BE" w14:textId="1D18AF77" w:rsidR="00E56B87" w:rsidRPr="00747AD2" w:rsidRDefault="00B81334" w:rsidP="00B53E83">
            <w:r w:rsidRPr="00B81334">
              <w:t>Please clarify how the Duration/ID field of the MU RTS TXS Trigger frame is set when sharing the TXOP with a non-AP STA using Triggered TXOP Sharing Mode 2</w:t>
            </w:r>
          </w:p>
        </w:tc>
        <w:tc>
          <w:tcPr>
            <w:tcW w:w="2025" w:type="dxa"/>
          </w:tcPr>
          <w:p w14:paraId="6D05F5A8" w14:textId="431DAFC1" w:rsidR="00E56B87" w:rsidRPr="00747AD2" w:rsidRDefault="00B81334" w:rsidP="00B53E83">
            <w:r w:rsidRPr="00B81334">
              <w:t>As in the comment</w:t>
            </w:r>
          </w:p>
        </w:tc>
        <w:tc>
          <w:tcPr>
            <w:tcW w:w="2404" w:type="dxa"/>
          </w:tcPr>
          <w:p w14:paraId="4B7CC155" w14:textId="77777777" w:rsidR="00E56B87" w:rsidRDefault="008653A3" w:rsidP="00B53E83">
            <w:pPr>
              <w:rPr>
                <w:b/>
                <w:bCs/>
              </w:rPr>
            </w:pPr>
            <w:r>
              <w:rPr>
                <w:b/>
                <w:bCs/>
              </w:rPr>
              <w:t xml:space="preserve">Reject. </w:t>
            </w:r>
          </w:p>
          <w:p w14:paraId="7D6EC707" w14:textId="77777777" w:rsidR="008653A3" w:rsidRDefault="008653A3" w:rsidP="00B53E83">
            <w:pPr>
              <w:rPr>
                <w:b/>
                <w:bCs/>
              </w:rPr>
            </w:pPr>
          </w:p>
          <w:p w14:paraId="121FC934" w14:textId="7BD0AE55" w:rsidR="0056311D" w:rsidRDefault="00E0724D" w:rsidP="00B53E83">
            <w:r>
              <w:t xml:space="preserve">The Duration/ID </w:t>
            </w:r>
            <w:r w:rsidR="0056311D">
              <w:t xml:space="preserve">field setting follows baseline rules defined in 9.2.5.2 and the rules defined in 35.2.1.2.2. </w:t>
            </w:r>
          </w:p>
          <w:p w14:paraId="1B7360E7" w14:textId="77777777" w:rsidR="0056311D" w:rsidRDefault="0056311D" w:rsidP="00B53E83"/>
          <w:p w14:paraId="18AE168F" w14:textId="7E1F8D0E" w:rsidR="008653A3" w:rsidRPr="00E0724D" w:rsidRDefault="008653A3" w:rsidP="00B53E83">
            <w:r w:rsidRPr="00E0724D">
              <w:t xml:space="preserve"> </w:t>
            </w:r>
          </w:p>
        </w:tc>
      </w:tr>
      <w:tr w:rsidR="00AF2610" w:rsidRPr="00026610" w14:paraId="4C8D9043" w14:textId="77777777" w:rsidTr="003A2C0F">
        <w:trPr>
          <w:trHeight w:val="756"/>
        </w:trPr>
        <w:tc>
          <w:tcPr>
            <w:tcW w:w="766" w:type="dxa"/>
          </w:tcPr>
          <w:p w14:paraId="7ED5FB64" w14:textId="38D5359A" w:rsidR="00AF2610" w:rsidRPr="00E56B87" w:rsidRDefault="00AF2610" w:rsidP="00B53E83">
            <w:r w:rsidRPr="00AF2610">
              <w:t>15937</w:t>
            </w:r>
          </w:p>
        </w:tc>
        <w:tc>
          <w:tcPr>
            <w:tcW w:w="1096" w:type="dxa"/>
          </w:tcPr>
          <w:p w14:paraId="721A3139" w14:textId="73D0D2E7" w:rsidR="00AF2610" w:rsidRPr="00B81334" w:rsidRDefault="00AF2610" w:rsidP="00B53E83">
            <w:r w:rsidRPr="00AF2610">
              <w:t>35.2.1.2.2</w:t>
            </w:r>
          </w:p>
        </w:tc>
        <w:tc>
          <w:tcPr>
            <w:tcW w:w="821" w:type="dxa"/>
          </w:tcPr>
          <w:p w14:paraId="71DF4852" w14:textId="70D3FDD0" w:rsidR="00AF2610" w:rsidRPr="00B81334" w:rsidRDefault="00AF2610" w:rsidP="00B53E83">
            <w:r w:rsidRPr="00AF2610">
              <w:t>475.27</w:t>
            </w:r>
          </w:p>
        </w:tc>
        <w:tc>
          <w:tcPr>
            <w:tcW w:w="2238" w:type="dxa"/>
          </w:tcPr>
          <w:p w14:paraId="1DE6724B" w14:textId="391C59DC" w:rsidR="00AF2610" w:rsidRPr="00B81334" w:rsidRDefault="00AF2610" w:rsidP="00B53E83">
            <w:r w:rsidRPr="00AF2610">
              <w:t>Optional CTS-to-self frame is mentioned in the illustration of Figure 35-1; however, the time to transmit this frame is not well described. Moreover, normative text is needed to define IFS time between the optional CTS-to-self frame transmission and the MU-RTS TXS TF. Same comment for Figure 35-2</w:t>
            </w:r>
          </w:p>
        </w:tc>
        <w:tc>
          <w:tcPr>
            <w:tcW w:w="2025" w:type="dxa"/>
          </w:tcPr>
          <w:p w14:paraId="2CBB6E81" w14:textId="6B39EEA2" w:rsidR="00AF2610" w:rsidRPr="00B81334" w:rsidRDefault="00AF2610" w:rsidP="00B53E83">
            <w:r w:rsidRPr="00AF2610">
              <w:t>Please define the IFS time between the CTS-to-self frame and the MU-RTS TXS TF</w:t>
            </w:r>
          </w:p>
        </w:tc>
        <w:tc>
          <w:tcPr>
            <w:tcW w:w="2404" w:type="dxa"/>
          </w:tcPr>
          <w:p w14:paraId="1E7C4141" w14:textId="77777777" w:rsidR="00AF2610" w:rsidRDefault="0098724F" w:rsidP="00B53E83">
            <w:pPr>
              <w:rPr>
                <w:b/>
                <w:bCs/>
              </w:rPr>
            </w:pPr>
            <w:r>
              <w:rPr>
                <w:b/>
                <w:bCs/>
              </w:rPr>
              <w:t xml:space="preserve">Reject. </w:t>
            </w:r>
          </w:p>
          <w:p w14:paraId="4FA64D41" w14:textId="77777777" w:rsidR="0098724F" w:rsidRDefault="0098724F" w:rsidP="00B53E83">
            <w:pPr>
              <w:rPr>
                <w:b/>
                <w:bCs/>
              </w:rPr>
            </w:pPr>
          </w:p>
          <w:p w14:paraId="2D8B1ABD" w14:textId="45597960" w:rsidR="0098724F" w:rsidRDefault="0098724F" w:rsidP="00B53E83">
            <w:pPr>
              <w:rPr>
                <w:b/>
                <w:bCs/>
              </w:rPr>
            </w:pPr>
            <w:r w:rsidRPr="0098724F">
              <w:t>The IFS rule is baseline SIFS spacing followed by frames transmitted by TXOP holder</w:t>
            </w:r>
            <w:r>
              <w:rPr>
                <w:b/>
                <w:bCs/>
              </w:rPr>
              <w:t xml:space="preserve">. </w:t>
            </w:r>
            <w:r w:rsidRPr="0098724F">
              <w:t>Figures are exemplary and not all</w:t>
            </w:r>
            <w:r>
              <w:rPr>
                <w:b/>
                <w:bCs/>
              </w:rPr>
              <w:t xml:space="preserve"> </w:t>
            </w:r>
            <w:r w:rsidRPr="00B12CA7">
              <w:t xml:space="preserve">timing details need to be captured (e.g., see </w:t>
            </w:r>
            <w:r w:rsidR="00C636A5" w:rsidRPr="00B12CA7">
              <w:t xml:space="preserve">Figure 26-1—Example of MU-RTS/CTS/DL MU PPDU/Acknowledgment Response and NAV setting in </w:t>
            </w:r>
            <w:proofErr w:type="spellStart"/>
            <w:r w:rsidR="00C636A5" w:rsidRPr="00B12CA7">
              <w:t>REVme</w:t>
            </w:r>
            <w:proofErr w:type="spellEnd"/>
            <w:r w:rsidR="00B12CA7" w:rsidRPr="00B12CA7">
              <w:t>))</w:t>
            </w:r>
          </w:p>
        </w:tc>
      </w:tr>
      <w:tr w:rsidR="00B12CA7" w:rsidRPr="00026610" w14:paraId="1F15CC50" w14:textId="77777777" w:rsidTr="003A2C0F">
        <w:trPr>
          <w:trHeight w:val="756"/>
        </w:trPr>
        <w:tc>
          <w:tcPr>
            <w:tcW w:w="766" w:type="dxa"/>
          </w:tcPr>
          <w:p w14:paraId="145D1F97" w14:textId="4DD215FB" w:rsidR="00B12CA7" w:rsidRPr="00AF2610" w:rsidRDefault="00B12CA7" w:rsidP="00B53E83">
            <w:r w:rsidRPr="00B12CA7">
              <w:t>15938</w:t>
            </w:r>
          </w:p>
        </w:tc>
        <w:tc>
          <w:tcPr>
            <w:tcW w:w="1096" w:type="dxa"/>
          </w:tcPr>
          <w:p w14:paraId="539192D6" w14:textId="653A7EA3" w:rsidR="00B12CA7" w:rsidRPr="00AF2610" w:rsidRDefault="00D42FF4" w:rsidP="00B53E83">
            <w:r w:rsidRPr="00D42FF4">
              <w:t>35.2.1.2.2</w:t>
            </w:r>
          </w:p>
        </w:tc>
        <w:tc>
          <w:tcPr>
            <w:tcW w:w="821" w:type="dxa"/>
          </w:tcPr>
          <w:p w14:paraId="12BAF150" w14:textId="7658E99B" w:rsidR="00B12CA7" w:rsidRPr="00AF2610" w:rsidRDefault="00D42FF4" w:rsidP="00B53E83">
            <w:r w:rsidRPr="00D42FF4">
              <w:t>475.27</w:t>
            </w:r>
          </w:p>
        </w:tc>
        <w:tc>
          <w:tcPr>
            <w:tcW w:w="2238" w:type="dxa"/>
          </w:tcPr>
          <w:p w14:paraId="28C84E2D" w14:textId="2C50EC18" w:rsidR="00B12CA7" w:rsidRPr="00AF2610" w:rsidRDefault="00B12CA7" w:rsidP="00B12CA7">
            <w:pPr>
              <w:jc w:val="center"/>
            </w:pPr>
            <w:r w:rsidRPr="00B12CA7">
              <w:t>Optional CTS-to-self frame is mentioned in the illustration of Figure 35-1; however, the time to transmit this frame is not well described. Moreover, normative text is needed to define IFS time between the optional CTS-to-self frame transmission and the MU-RTS TXS TF. Same comment for Figure 35-2</w:t>
            </w:r>
          </w:p>
        </w:tc>
        <w:tc>
          <w:tcPr>
            <w:tcW w:w="2025" w:type="dxa"/>
          </w:tcPr>
          <w:p w14:paraId="276BCC19" w14:textId="021FFA2F" w:rsidR="00B12CA7" w:rsidRPr="00AF2610" w:rsidRDefault="006A16B1" w:rsidP="00B53E83">
            <w:r w:rsidRPr="006A16B1">
              <w:t>Please indicate normative text about the duration value indicated in the CTS-to-self frame; does it indicate the TXOP duration and not the value in the Allocation Duration field in the following MU-RTS TXS TF?</w:t>
            </w:r>
          </w:p>
        </w:tc>
        <w:tc>
          <w:tcPr>
            <w:tcW w:w="2404" w:type="dxa"/>
          </w:tcPr>
          <w:p w14:paraId="73E23402" w14:textId="77777777" w:rsidR="00B12CA7" w:rsidRDefault="00226993" w:rsidP="00B53E83">
            <w:pPr>
              <w:rPr>
                <w:b/>
                <w:bCs/>
              </w:rPr>
            </w:pPr>
            <w:r>
              <w:rPr>
                <w:b/>
                <w:bCs/>
              </w:rPr>
              <w:t xml:space="preserve">Reject. </w:t>
            </w:r>
          </w:p>
          <w:p w14:paraId="1C642FA7" w14:textId="77777777" w:rsidR="00226993" w:rsidRDefault="00226993" w:rsidP="00B53E83">
            <w:pPr>
              <w:rPr>
                <w:b/>
                <w:bCs/>
              </w:rPr>
            </w:pPr>
          </w:p>
          <w:p w14:paraId="108A323D" w14:textId="4C0951F3" w:rsidR="00AE047D" w:rsidRDefault="00226993" w:rsidP="00B53E83">
            <w:r w:rsidRPr="00226993">
              <w:t xml:space="preserve">Figures are exemplary and not normative. </w:t>
            </w:r>
            <w:r w:rsidR="001D2DD3">
              <w:t>In Figure 35-1, the Duration field in the CTS-to-self may protect the entire TXOP or just</w:t>
            </w:r>
            <w:r w:rsidR="004070BD">
              <w:t xml:space="preserve"> till the end of the allocation or </w:t>
            </w:r>
            <w:proofErr w:type="spellStart"/>
            <w:r w:rsidR="00CE4860">
              <w:t>some time</w:t>
            </w:r>
            <w:proofErr w:type="spellEnd"/>
            <w:r w:rsidR="00CE4860">
              <w:t xml:space="preserve"> within the allocated time. The </w:t>
            </w:r>
            <w:r w:rsidR="00AE047D">
              <w:t xml:space="preserve">rationale behind inclusion of the CTS-to-self is to show an example where the MU-RTS TXS frame </w:t>
            </w:r>
            <w:r w:rsidR="00AE047D">
              <w:lastRenderedPageBreak/>
              <w:t xml:space="preserve">need not be the first frame in a TXOP. </w:t>
            </w:r>
          </w:p>
          <w:p w14:paraId="6D8193F3" w14:textId="48917D8C" w:rsidR="00226993" w:rsidRPr="00226993" w:rsidRDefault="001D2DD3" w:rsidP="00B53E83">
            <w:r>
              <w:t xml:space="preserve"> </w:t>
            </w:r>
          </w:p>
        </w:tc>
      </w:tr>
      <w:tr w:rsidR="00AE047D" w:rsidRPr="00026610" w14:paraId="6FB9C129" w14:textId="77777777" w:rsidTr="003A2C0F">
        <w:trPr>
          <w:trHeight w:val="756"/>
        </w:trPr>
        <w:tc>
          <w:tcPr>
            <w:tcW w:w="766" w:type="dxa"/>
          </w:tcPr>
          <w:p w14:paraId="44B49577" w14:textId="267E72D1" w:rsidR="00AE047D" w:rsidRPr="00B12CA7" w:rsidRDefault="00D35536" w:rsidP="00B53E83">
            <w:r w:rsidRPr="00D35536">
              <w:lastRenderedPageBreak/>
              <w:t>15939</w:t>
            </w:r>
          </w:p>
        </w:tc>
        <w:tc>
          <w:tcPr>
            <w:tcW w:w="1096" w:type="dxa"/>
          </w:tcPr>
          <w:p w14:paraId="5ED6DC6E" w14:textId="2FE52B51" w:rsidR="00AE047D" w:rsidRPr="00D42FF4" w:rsidRDefault="00D35536" w:rsidP="00B53E83">
            <w:r w:rsidRPr="00D35536">
              <w:t>35.2.1.2.2</w:t>
            </w:r>
          </w:p>
        </w:tc>
        <w:tc>
          <w:tcPr>
            <w:tcW w:w="821" w:type="dxa"/>
          </w:tcPr>
          <w:p w14:paraId="73D35EDF" w14:textId="580BE445" w:rsidR="00AE047D" w:rsidRPr="00D42FF4" w:rsidRDefault="00D35536" w:rsidP="00B53E83">
            <w:r w:rsidRPr="00D35536">
              <w:t>475.27</w:t>
            </w:r>
          </w:p>
        </w:tc>
        <w:tc>
          <w:tcPr>
            <w:tcW w:w="2238" w:type="dxa"/>
          </w:tcPr>
          <w:p w14:paraId="0EEB74F8" w14:textId="1945A993" w:rsidR="00AE047D" w:rsidRPr="00B12CA7" w:rsidRDefault="00D35536" w:rsidP="00B12CA7">
            <w:pPr>
              <w:jc w:val="center"/>
            </w:pPr>
            <w:r w:rsidRPr="00D35536">
              <w:t>STAs receiving the CTS-to-self frame will set NAV for the duration indicated in this frame. It needs to be mentioned that</w:t>
            </w:r>
          </w:p>
        </w:tc>
        <w:tc>
          <w:tcPr>
            <w:tcW w:w="2025" w:type="dxa"/>
          </w:tcPr>
          <w:p w14:paraId="79F30D8E" w14:textId="3E52EFBE" w:rsidR="00AE047D" w:rsidRPr="006A16B1" w:rsidRDefault="00D35536" w:rsidP="00B53E83">
            <w:r w:rsidRPr="00D35536">
              <w:t>Please indicate normative text that a STA identified in MU-RTS TXS TF shall reset its NAV that is set by the CTS-to-self frame.</w:t>
            </w:r>
          </w:p>
        </w:tc>
        <w:tc>
          <w:tcPr>
            <w:tcW w:w="2404" w:type="dxa"/>
          </w:tcPr>
          <w:p w14:paraId="2B17D5CA" w14:textId="77777777" w:rsidR="00243039" w:rsidRDefault="00243039" w:rsidP="00243039">
            <w:pPr>
              <w:rPr>
                <w:b/>
                <w:bCs/>
              </w:rPr>
            </w:pPr>
            <w:r>
              <w:rPr>
                <w:b/>
                <w:bCs/>
              </w:rPr>
              <w:t xml:space="preserve">Reject. </w:t>
            </w:r>
          </w:p>
          <w:p w14:paraId="6F555DCC" w14:textId="77777777" w:rsidR="00AE047D" w:rsidRDefault="00AE047D" w:rsidP="00B53E83">
            <w:pPr>
              <w:rPr>
                <w:b/>
                <w:bCs/>
              </w:rPr>
            </w:pPr>
          </w:p>
          <w:p w14:paraId="6CE99185" w14:textId="77777777" w:rsidR="00243039" w:rsidRDefault="00E96E36" w:rsidP="00B53E83">
            <w:r w:rsidRPr="000145BD">
              <w:t>This is already captured in P4</w:t>
            </w:r>
            <w:r w:rsidR="000145BD" w:rsidRPr="000145BD">
              <w:t>83L16 of 11be draft 3.1 (and in P477L16 of 11be draft 3.0).</w:t>
            </w:r>
          </w:p>
          <w:p w14:paraId="54178ED8" w14:textId="52B9ABBA" w:rsidR="000145BD" w:rsidRPr="000145BD" w:rsidRDefault="000145BD" w:rsidP="00B53E83">
            <w:r>
              <w:t>“</w:t>
            </w:r>
            <w:r w:rsidRPr="000145BD">
              <w:rPr>
                <w:rFonts w:ascii="TimesNewRomanPSMT" w:hAnsi="TimesNewRomanPSMT"/>
                <w:color w:val="000000"/>
                <w:sz w:val="20"/>
              </w:rPr>
              <w:t xml:space="preserve">After sending the CTS solicited by MU-RTS TXS frame from the associated AP, the STA that sends the responding CTS shall ignore the NAV that is set by the AP within the time allocation </w:t>
            </w:r>
            <w:proofErr w:type="spellStart"/>
            <w:r w:rsidRPr="000145BD">
              <w:rPr>
                <w:rFonts w:ascii="TimesNewRomanPSMT" w:hAnsi="TimesNewRomanPSMT"/>
                <w:color w:val="000000"/>
                <w:sz w:val="20"/>
              </w:rPr>
              <w:t>signaled</w:t>
            </w:r>
            <w:proofErr w:type="spellEnd"/>
            <w:r w:rsidRPr="000145BD">
              <w:rPr>
                <w:rFonts w:ascii="TimesNewRomanPSMT" w:hAnsi="TimesNewRomanPSMT"/>
                <w:color w:val="000000"/>
                <w:sz w:val="20"/>
              </w:rPr>
              <w:t xml:space="preserve"> in the MURTS TXS Trigger frame.</w:t>
            </w:r>
            <w:r>
              <w:t>”</w:t>
            </w:r>
          </w:p>
          <w:p w14:paraId="52DF20E2" w14:textId="77777777" w:rsidR="000145BD" w:rsidRDefault="000145BD" w:rsidP="00B53E83">
            <w:pPr>
              <w:rPr>
                <w:b/>
                <w:bCs/>
              </w:rPr>
            </w:pPr>
          </w:p>
          <w:p w14:paraId="7C5BFB04" w14:textId="51CD7A71" w:rsidR="000145BD" w:rsidRDefault="000145BD" w:rsidP="00B53E83">
            <w:pPr>
              <w:rPr>
                <w:b/>
                <w:bCs/>
              </w:rPr>
            </w:pPr>
          </w:p>
        </w:tc>
      </w:tr>
      <w:tr w:rsidR="00426B44" w:rsidRPr="00026610" w14:paraId="29D518FB" w14:textId="77777777" w:rsidTr="003A2C0F">
        <w:trPr>
          <w:trHeight w:val="756"/>
        </w:trPr>
        <w:tc>
          <w:tcPr>
            <w:tcW w:w="766" w:type="dxa"/>
          </w:tcPr>
          <w:p w14:paraId="06178BAC" w14:textId="50BA7CBA" w:rsidR="00426B44" w:rsidRPr="00D35536" w:rsidRDefault="00426B44" w:rsidP="00B53E83">
            <w:r w:rsidRPr="00426B44">
              <w:t>15048</w:t>
            </w:r>
          </w:p>
        </w:tc>
        <w:tc>
          <w:tcPr>
            <w:tcW w:w="1096" w:type="dxa"/>
          </w:tcPr>
          <w:p w14:paraId="5055F25E" w14:textId="5D1ED01D" w:rsidR="00426B44" w:rsidRPr="00D35536" w:rsidRDefault="00426B44" w:rsidP="00B53E83">
            <w:r w:rsidRPr="00426B44">
              <w:t>35.2.1.2.2</w:t>
            </w:r>
          </w:p>
        </w:tc>
        <w:tc>
          <w:tcPr>
            <w:tcW w:w="821" w:type="dxa"/>
          </w:tcPr>
          <w:p w14:paraId="0C3FD26C" w14:textId="69895B49" w:rsidR="00426B44" w:rsidRPr="00D35536" w:rsidRDefault="00351B6B" w:rsidP="00B53E83">
            <w:r w:rsidRPr="00351B6B">
              <w:t>475.65</w:t>
            </w:r>
          </w:p>
        </w:tc>
        <w:tc>
          <w:tcPr>
            <w:tcW w:w="2238" w:type="dxa"/>
          </w:tcPr>
          <w:p w14:paraId="07783DA6" w14:textId="3C3C2A50" w:rsidR="00426B44" w:rsidRPr="00D35536" w:rsidRDefault="00426B44" w:rsidP="00B12CA7">
            <w:pPr>
              <w:jc w:val="center"/>
            </w:pPr>
            <w:r w:rsidRPr="00426B44">
              <w:t xml:space="preserve">The </w:t>
            </w:r>
            <w:proofErr w:type="spellStart"/>
            <w:r w:rsidRPr="00426B44">
              <w:t>discription</w:t>
            </w:r>
            <w:proofErr w:type="spellEnd"/>
            <w:r w:rsidRPr="00426B44">
              <w:t xml:space="preserve"> "transmission of PPDUs by a scheduled STA to another STA within the allocated time" does not align with the figure.</w:t>
            </w:r>
          </w:p>
        </w:tc>
        <w:tc>
          <w:tcPr>
            <w:tcW w:w="2025" w:type="dxa"/>
          </w:tcPr>
          <w:p w14:paraId="2AE1B690" w14:textId="644A2903" w:rsidR="00426B44" w:rsidRPr="00D35536" w:rsidRDefault="00426B44" w:rsidP="00B53E83">
            <w:r w:rsidRPr="00426B44">
              <w:t>change to "transmission of a PPDU to the AP and a PPDU to another STA by a scheduled STA within the allocated time".</w:t>
            </w:r>
          </w:p>
        </w:tc>
        <w:tc>
          <w:tcPr>
            <w:tcW w:w="2404" w:type="dxa"/>
          </w:tcPr>
          <w:p w14:paraId="5B9BABD5" w14:textId="77777777" w:rsidR="00426B44" w:rsidRDefault="002F6AD6" w:rsidP="00243039">
            <w:pPr>
              <w:rPr>
                <w:b/>
                <w:bCs/>
              </w:rPr>
            </w:pPr>
            <w:r>
              <w:rPr>
                <w:b/>
                <w:bCs/>
              </w:rPr>
              <w:t>Accept</w:t>
            </w:r>
          </w:p>
          <w:p w14:paraId="30258110" w14:textId="1459FF16" w:rsidR="002F6AD6" w:rsidRDefault="002F6AD6" w:rsidP="00243039">
            <w:pPr>
              <w:rPr>
                <w:b/>
                <w:bCs/>
              </w:rPr>
            </w:pPr>
          </w:p>
        </w:tc>
      </w:tr>
      <w:tr w:rsidR="00D37F8F" w:rsidRPr="00026610" w14:paraId="3AA1587E" w14:textId="77777777" w:rsidTr="003A2C0F">
        <w:trPr>
          <w:trHeight w:val="756"/>
        </w:trPr>
        <w:tc>
          <w:tcPr>
            <w:tcW w:w="766" w:type="dxa"/>
          </w:tcPr>
          <w:p w14:paraId="46DBFBDB" w14:textId="11469DF9" w:rsidR="00D37F8F" w:rsidRPr="00426B44" w:rsidRDefault="00DF07DE" w:rsidP="00B53E83">
            <w:r w:rsidRPr="00DF07DE">
              <w:t>17809</w:t>
            </w:r>
          </w:p>
        </w:tc>
        <w:tc>
          <w:tcPr>
            <w:tcW w:w="1096" w:type="dxa"/>
          </w:tcPr>
          <w:p w14:paraId="0059E45E" w14:textId="03028BA7" w:rsidR="00D37F8F" w:rsidRPr="00426B44" w:rsidRDefault="00DF07DE" w:rsidP="00B53E83">
            <w:r w:rsidRPr="00DF07DE">
              <w:t>35.2.1.2.2</w:t>
            </w:r>
          </w:p>
        </w:tc>
        <w:tc>
          <w:tcPr>
            <w:tcW w:w="821" w:type="dxa"/>
          </w:tcPr>
          <w:p w14:paraId="139A9B87" w14:textId="5EBB13B1" w:rsidR="00D37F8F" w:rsidRPr="00351B6B" w:rsidRDefault="00DF07DE" w:rsidP="00B53E83">
            <w:r w:rsidRPr="00DF07DE">
              <w:t>476.01</w:t>
            </w:r>
          </w:p>
        </w:tc>
        <w:tc>
          <w:tcPr>
            <w:tcW w:w="2238" w:type="dxa"/>
          </w:tcPr>
          <w:p w14:paraId="2D4D586C" w14:textId="64F96353" w:rsidR="00D37F8F" w:rsidRPr="00426B44" w:rsidRDefault="00DF07DE" w:rsidP="00B12CA7">
            <w:pPr>
              <w:jc w:val="center"/>
            </w:pPr>
            <w:r w:rsidRPr="00DF07DE">
              <w:t>Change "Figure 35-2 (Example of MU-RTS TXS Trigger frame with Triggered TXOP Sharing Mode subfield value equal to 2)" to "the figure" to shorten the sentence.</w:t>
            </w:r>
          </w:p>
        </w:tc>
        <w:tc>
          <w:tcPr>
            <w:tcW w:w="2025" w:type="dxa"/>
          </w:tcPr>
          <w:p w14:paraId="0B45E8EE" w14:textId="706E256C" w:rsidR="00D37F8F" w:rsidRPr="00426B44" w:rsidRDefault="00DF07DE" w:rsidP="00B53E83">
            <w:r w:rsidRPr="00DF07DE">
              <w:t>as in comment</w:t>
            </w:r>
          </w:p>
        </w:tc>
        <w:tc>
          <w:tcPr>
            <w:tcW w:w="2404" w:type="dxa"/>
          </w:tcPr>
          <w:p w14:paraId="39359F3C" w14:textId="77777777" w:rsidR="00DF07DE" w:rsidRDefault="00DF07DE" w:rsidP="00DF07DE">
            <w:pPr>
              <w:rPr>
                <w:b/>
                <w:bCs/>
              </w:rPr>
            </w:pPr>
            <w:r>
              <w:rPr>
                <w:b/>
                <w:bCs/>
              </w:rPr>
              <w:t>Accept</w:t>
            </w:r>
          </w:p>
          <w:p w14:paraId="1405B945" w14:textId="77777777" w:rsidR="00D37F8F" w:rsidRDefault="00D37F8F" w:rsidP="00243039">
            <w:pPr>
              <w:rPr>
                <w:b/>
                <w:bCs/>
              </w:rPr>
            </w:pPr>
          </w:p>
        </w:tc>
      </w:tr>
      <w:tr w:rsidR="00DF07DE" w:rsidRPr="00026610" w14:paraId="1F6884CA" w14:textId="77777777" w:rsidTr="003A2C0F">
        <w:trPr>
          <w:trHeight w:val="756"/>
        </w:trPr>
        <w:tc>
          <w:tcPr>
            <w:tcW w:w="766" w:type="dxa"/>
          </w:tcPr>
          <w:p w14:paraId="5802A63D" w14:textId="36EB1153" w:rsidR="00DF07DE" w:rsidRPr="00DF07DE" w:rsidRDefault="00BF100C" w:rsidP="00B53E83">
            <w:r w:rsidRPr="00BF100C">
              <w:t>16117</w:t>
            </w:r>
          </w:p>
        </w:tc>
        <w:tc>
          <w:tcPr>
            <w:tcW w:w="1096" w:type="dxa"/>
          </w:tcPr>
          <w:p w14:paraId="78B04627" w14:textId="5B6ADE64" w:rsidR="00DF07DE" w:rsidRPr="00DF07DE" w:rsidRDefault="00BF100C" w:rsidP="00B53E83">
            <w:r w:rsidRPr="00BF100C">
              <w:t>35.2.1.2.2</w:t>
            </w:r>
          </w:p>
        </w:tc>
        <w:tc>
          <w:tcPr>
            <w:tcW w:w="821" w:type="dxa"/>
          </w:tcPr>
          <w:p w14:paraId="1D804EC4" w14:textId="194E0F2E" w:rsidR="00DF07DE" w:rsidRPr="00DF07DE" w:rsidRDefault="00BF100C" w:rsidP="00B53E83">
            <w:r w:rsidRPr="00BF100C">
              <w:t>476.02</w:t>
            </w:r>
          </w:p>
        </w:tc>
        <w:tc>
          <w:tcPr>
            <w:tcW w:w="2238" w:type="dxa"/>
          </w:tcPr>
          <w:p w14:paraId="7B69FE56" w14:textId="77777777" w:rsidR="00BF100C" w:rsidRDefault="00BF100C" w:rsidP="00BF100C">
            <w:pPr>
              <w:jc w:val="center"/>
            </w:pPr>
            <w:r>
              <w:t>The AP should have latitude in how it uses own TXOP. In view of the above, the clause "where the AP transmits to another non-AP STA after PIFS from the end of the allocated time in MU-RTS Trigger TXS frame for STA 1</w:t>
            </w:r>
            <w:proofErr w:type="gramStart"/>
            <w:r>
              <w:t>"  should</w:t>
            </w:r>
            <w:proofErr w:type="gramEnd"/>
            <w:r>
              <w:t xml:space="preserve"> clarify the following two points,</w:t>
            </w:r>
          </w:p>
          <w:p w14:paraId="2C4F1C55" w14:textId="77777777" w:rsidR="00BF100C" w:rsidRDefault="00BF100C" w:rsidP="00BF100C">
            <w:pPr>
              <w:jc w:val="center"/>
            </w:pPr>
          </w:p>
          <w:p w14:paraId="71FEC2B7" w14:textId="77777777" w:rsidR="00BF100C" w:rsidRDefault="00BF100C" w:rsidP="00BF100C">
            <w:pPr>
              <w:jc w:val="center"/>
            </w:pPr>
            <w:r>
              <w:lastRenderedPageBreak/>
              <w:t>(</w:t>
            </w:r>
            <w:proofErr w:type="gramStart"/>
            <w:r>
              <w:t>1)Whether</w:t>
            </w:r>
            <w:proofErr w:type="gramEnd"/>
            <w:r>
              <w:t xml:space="preserve"> "the end of the allocated time in MU-RTS Trigger TXS" also includes a case that an AP receives a frame indicating TXOP Return from a non-AP STA.</w:t>
            </w:r>
          </w:p>
          <w:p w14:paraId="5580DE84" w14:textId="77777777" w:rsidR="00BF100C" w:rsidRDefault="00BF100C" w:rsidP="00BF100C">
            <w:pPr>
              <w:jc w:val="center"/>
            </w:pPr>
          </w:p>
          <w:p w14:paraId="5E5A6DC6" w14:textId="4BE5477E" w:rsidR="00DF07DE" w:rsidRPr="00DF07DE" w:rsidRDefault="00BF100C" w:rsidP="00BF100C">
            <w:pPr>
              <w:jc w:val="center"/>
            </w:pPr>
            <w:r>
              <w:t>(</w:t>
            </w:r>
            <w:proofErr w:type="gramStart"/>
            <w:r>
              <w:t>2)Whether</w:t>
            </w:r>
            <w:proofErr w:type="gramEnd"/>
            <w:r>
              <w:t xml:space="preserve">  an AP may transmit any type of frame or not.</w:t>
            </w:r>
          </w:p>
        </w:tc>
        <w:tc>
          <w:tcPr>
            <w:tcW w:w="2025" w:type="dxa"/>
          </w:tcPr>
          <w:p w14:paraId="4E322417" w14:textId="77374536" w:rsidR="00DF07DE" w:rsidRPr="00DF07DE" w:rsidRDefault="00BF100C" w:rsidP="00B53E83">
            <w:r w:rsidRPr="00BF100C">
              <w:lastRenderedPageBreak/>
              <w:t>Please clarify these two points.</w:t>
            </w:r>
          </w:p>
        </w:tc>
        <w:tc>
          <w:tcPr>
            <w:tcW w:w="2404" w:type="dxa"/>
          </w:tcPr>
          <w:p w14:paraId="423AAD4D" w14:textId="77777777" w:rsidR="00DF07DE" w:rsidRDefault="00162E32" w:rsidP="00DF07DE">
            <w:pPr>
              <w:rPr>
                <w:b/>
                <w:bCs/>
              </w:rPr>
            </w:pPr>
            <w:r>
              <w:rPr>
                <w:b/>
                <w:bCs/>
              </w:rPr>
              <w:t xml:space="preserve">Revised. </w:t>
            </w:r>
          </w:p>
          <w:p w14:paraId="286BA9B1" w14:textId="77777777" w:rsidR="00162E32" w:rsidRDefault="00162E32" w:rsidP="00DF07DE">
            <w:pPr>
              <w:rPr>
                <w:b/>
                <w:bCs/>
              </w:rPr>
            </w:pPr>
          </w:p>
          <w:p w14:paraId="188B6DA8" w14:textId="77777777" w:rsidR="00162E32" w:rsidRDefault="00162E32" w:rsidP="00DF07DE">
            <w:r w:rsidRPr="007F55AF">
              <w:t xml:space="preserve">Added text to clarify that an AP considers allocation to have ended </w:t>
            </w:r>
            <w:r w:rsidR="00953B73" w:rsidRPr="007F55AF">
              <w:t xml:space="preserve">after receiving the TXOP return </w:t>
            </w:r>
            <w:proofErr w:type="spellStart"/>
            <w:r w:rsidR="00953B73" w:rsidRPr="007F55AF">
              <w:t>signaling</w:t>
            </w:r>
            <w:proofErr w:type="spellEnd"/>
            <w:r w:rsidR="00953B73" w:rsidRPr="007F55AF">
              <w:t xml:space="preserve">. </w:t>
            </w:r>
            <w:r w:rsidR="007F55AF" w:rsidRPr="007F55AF">
              <w:t xml:space="preserve">In absence of any restriction, the AP is free to transmit whatever frames its allowed to transmit per baseline rules. </w:t>
            </w:r>
          </w:p>
          <w:p w14:paraId="3CF1D2A4" w14:textId="77777777" w:rsidR="007F55AF" w:rsidRDefault="007F55AF" w:rsidP="00DF07DE"/>
          <w:p w14:paraId="6097F056" w14:textId="0777645F" w:rsidR="007F55AF" w:rsidRPr="003812B5" w:rsidRDefault="007F55AF" w:rsidP="007F55AF">
            <w:pPr>
              <w:rPr>
                <w:sz w:val="16"/>
                <w:szCs w:val="16"/>
              </w:rPr>
            </w:pPr>
            <w:proofErr w:type="spellStart"/>
            <w:r>
              <w:rPr>
                <w:b/>
                <w:bCs/>
              </w:rPr>
              <w:lastRenderedPageBreak/>
              <w:t>TGbe</w:t>
            </w:r>
            <w:proofErr w:type="spellEnd"/>
            <w:r>
              <w:rPr>
                <w:b/>
                <w:bCs/>
              </w:rPr>
              <w:t xml:space="preserve"> editor: </w:t>
            </w:r>
            <w:r w:rsidRPr="007426B1">
              <w:t>please implement changes as shown in doc 11-23/0</w:t>
            </w:r>
            <w:r>
              <w:t>604</w:t>
            </w:r>
            <w:r w:rsidRPr="007426B1">
              <w:t xml:space="preserve"> tagged as #</w:t>
            </w:r>
            <w:r w:rsidRPr="00BF100C">
              <w:t>16117</w:t>
            </w:r>
          </w:p>
          <w:p w14:paraId="749F540E" w14:textId="158225D3" w:rsidR="007F55AF" w:rsidRPr="007F55AF" w:rsidRDefault="007F55AF" w:rsidP="00DF07DE"/>
        </w:tc>
      </w:tr>
      <w:tr w:rsidR="00D621A5" w:rsidRPr="00026610" w14:paraId="2C17EE2F" w14:textId="77777777" w:rsidTr="003A2C0F">
        <w:trPr>
          <w:trHeight w:val="756"/>
        </w:trPr>
        <w:tc>
          <w:tcPr>
            <w:tcW w:w="766" w:type="dxa"/>
          </w:tcPr>
          <w:p w14:paraId="2685D9A4" w14:textId="2292C3E8" w:rsidR="00D621A5" w:rsidRPr="00BF100C" w:rsidRDefault="00D621A5" w:rsidP="00B53E83">
            <w:r w:rsidRPr="00D621A5">
              <w:lastRenderedPageBreak/>
              <w:t>16653</w:t>
            </w:r>
          </w:p>
        </w:tc>
        <w:tc>
          <w:tcPr>
            <w:tcW w:w="1096" w:type="dxa"/>
          </w:tcPr>
          <w:p w14:paraId="77FB2DBC" w14:textId="314DFB54" w:rsidR="00D621A5" w:rsidRPr="00BF100C" w:rsidRDefault="00D621A5" w:rsidP="00B53E83">
            <w:r w:rsidRPr="00D621A5">
              <w:t>35.2.1.2.3</w:t>
            </w:r>
          </w:p>
        </w:tc>
        <w:tc>
          <w:tcPr>
            <w:tcW w:w="821" w:type="dxa"/>
          </w:tcPr>
          <w:p w14:paraId="7A16783C" w14:textId="325B4341" w:rsidR="00D621A5" w:rsidRPr="00BF100C" w:rsidRDefault="00757673" w:rsidP="00B53E83">
            <w:r w:rsidRPr="00757673">
              <w:t>476.31</w:t>
            </w:r>
          </w:p>
        </w:tc>
        <w:tc>
          <w:tcPr>
            <w:tcW w:w="2238" w:type="dxa"/>
          </w:tcPr>
          <w:p w14:paraId="4B0F8836" w14:textId="35EB0832" w:rsidR="00D621A5" w:rsidRDefault="00D621A5" w:rsidP="00BF100C">
            <w:pPr>
              <w:jc w:val="center"/>
            </w:pPr>
            <w:r w:rsidRPr="00D621A5">
              <w:t>TXS procedure currently allows only one user to communicate in TXS mode 2. However, the procedure may be extended to support multiple users for P2P communication either via time or frequency RU allocation.</w:t>
            </w:r>
          </w:p>
        </w:tc>
        <w:tc>
          <w:tcPr>
            <w:tcW w:w="2025" w:type="dxa"/>
          </w:tcPr>
          <w:p w14:paraId="2DE9678B" w14:textId="676B2E1A" w:rsidR="00D621A5" w:rsidRPr="00BF100C" w:rsidRDefault="00D621A5" w:rsidP="00B53E83">
            <w:r w:rsidRPr="00D621A5">
              <w:t>Describe a procedure for supporting multiple users.</w:t>
            </w:r>
          </w:p>
        </w:tc>
        <w:tc>
          <w:tcPr>
            <w:tcW w:w="2404" w:type="dxa"/>
          </w:tcPr>
          <w:p w14:paraId="64067BE3" w14:textId="77777777" w:rsidR="00D621A5" w:rsidRDefault="00757673" w:rsidP="00DF07DE">
            <w:pPr>
              <w:rPr>
                <w:b/>
                <w:bCs/>
              </w:rPr>
            </w:pPr>
            <w:r>
              <w:rPr>
                <w:b/>
                <w:bCs/>
              </w:rPr>
              <w:t>Reject.</w:t>
            </w:r>
          </w:p>
          <w:p w14:paraId="2BD5CD76" w14:textId="77777777" w:rsidR="00757673" w:rsidRDefault="00757673" w:rsidP="00DF07DE">
            <w:pPr>
              <w:rPr>
                <w:b/>
                <w:bCs/>
              </w:rPr>
            </w:pPr>
          </w:p>
          <w:p w14:paraId="6E3616DC" w14:textId="3BF7EC3D" w:rsidR="00757673" w:rsidRPr="00D212B4" w:rsidRDefault="00D212B4" w:rsidP="00DF07DE">
            <w:r w:rsidRPr="00D212B4">
              <w:t xml:space="preserve">The complexity involved in supporting multiple users </w:t>
            </w:r>
            <w:r>
              <w:t xml:space="preserve">is better </w:t>
            </w:r>
            <w:r w:rsidR="00520451">
              <w:t xml:space="preserve">resolved in a future release. </w:t>
            </w:r>
          </w:p>
        </w:tc>
      </w:tr>
      <w:tr w:rsidR="009E4265" w:rsidRPr="00026610" w14:paraId="2AF8B0A9" w14:textId="77777777" w:rsidTr="003A2C0F">
        <w:trPr>
          <w:trHeight w:val="756"/>
        </w:trPr>
        <w:tc>
          <w:tcPr>
            <w:tcW w:w="766" w:type="dxa"/>
          </w:tcPr>
          <w:p w14:paraId="78A4DDF6" w14:textId="524F19A3" w:rsidR="009E4265" w:rsidRPr="008C4B50" w:rsidRDefault="008C4B50" w:rsidP="00B53E83">
            <w:r w:rsidRPr="008C4B50">
              <w:t>16722</w:t>
            </w:r>
          </w:p>
        </w:tc>
        <w:tc>
          <w:tcPr>
            <w:tcW w:w="1096" w:type="dxa"/>
          </w:tcPr>
          <w:p w14:paraId="67E4272B" w14:textId="0BC5F0C5" w:rsidR="009E4265" w:rsidRPr="008C4B50" w:rsidRDefault="008C4B50" w:rsidP="00B53E83">
            <w:r w:rsidRPr="008C4B50">
              <w:t>35.2.1.2.3</w:t>
            </w:r>
          </w:p>
        </w:tc>
        <w:tc>
          <w:tcPr>
            <w:tcW w:w="821" w:type="dxa"/>
          </w:tcPr>
          <w:p w14:paraId="36BF7FC1" w14:textId="464054E3" w:rsidR="009E4265" w:rsidRPr="008C4B50" w:rsidRDefault="008C4B50" w:rsidP="00B53E83">
            <w:r w:rsidRPr="008C4B50">
              <w:t>476.46</w:t>
            </w:r>
          </w:p>
        </w:tc>
        <w:tc>
          <w:tcPr>
            <w:tcW w:w="2238" w:type="dxa"/>
          </w:tcPr>
          <w:p w14:paraId="6B94CE80" w14:textId="7D3D39FA" w:rsidR="009E4265" w:rsidRPr="008C4B50" w:rsidRDefault="008C4B50" w:rsidP="00FD1CCB">
            <w:pPr>
              <w:jc w:val="center"/>
            </w:pPr>
            <w:r w:rsidRPr="008C4B50">
              <w:t>"</w:t>
            </w:r>
            <w:proofErr w:type="gramStart"/>
            <w:r w:rsidRPr="008C4B50">
              <w:t>received</w:t>
            </w:r>
            <w:proofErr w:type="gramEnd"/>
            <w:r w:rsidRPr="008C4B50">
              <w:t xml:space="preserve"> EHT Capabilities element" should be "received an EHT Capabilities element"</w:t>
            </w:r>
          </w:p>
        </w:tc>
        <w:tc>
          <w:tcPr>
            <w:tcW w:w="2025" w:type="dxa"/>
          </w:tcPr>
          <w:p w14:paraId="7D5A564E" w14:textId="44040D97" w:rsidR="009E4265" w:rsidRDefault="008C4B50" w:rsidP="00B53E83">
            <w:r w:rsidRPr="008C4B50">
              <w:t>As it says in the comment</w:t>
            </w:r>
          </w:p>
          <w:p w14:paraId="46C2F7F7" w14:textId="193E128C" w:rsidR="008C4B50" w:rsidRPr="008C4B50" w:rsidRDefault="008C4B50" w:rsidP="008C4B50">
            <w:pPr>
              <w:jc w:val="center"/>
            </w:pPr>
          </w:p>
        </w:tc>
        <w:tc>
          <w:tcPr>
            <w:tcW w:w="2404" w:type="dxa"/>
          </w:tcPr>
          <w:p w14:paraId="0996FCC8" w14:textId="77777777" w:rsidR="009E4265" w:rsidRPr="00D95A66" w:rsidRDefault="00D95A66" w:rsidP="00DF07DE">
            <w:pPr>
              <w:rPr>
                <w:b/>
                <w:bCs/>
              </w:rPr>
            </w:pPr>
            <w:r w:rsidRPr="00D95A66">
              <w:rPr>
                <w:b/>
                <w:bCs/>
              </w:rPr>
              <w:t>Revised.</w:t>
            </w:r>
          </w:p>
          <w:p w14:paraId="1F43FFB8" w14:textId="77777777" w:rsidR="00D95A66" w:rsidRDefault="00D95A66" w:rsidP="00DF07DE"/>
          <w:p w14:paraId="6E6D2290" w14:textId="35D1BE1D" w:rsidR="00816366" w:rsidRDefault="00816366" w:rsidP="00DF07DE">
            <w:r>
              <w:t xml:space="preserve">Made corresponding text </w:t>
            </w:r>
            <w:r w:rsidR="00E037E9">
              <w:t xml:space="preserve">modifications. </w:t>
            </w:r>
          </w:p>
          <w:p w14:paraId="7F1B243F" w14:textId="77777777" w:rsidR="00E037E9" w:rsidRDefault="00E037E9" w:rsidP="00DF07DE"/>
          <w:p w14:paraId="0E60346A" w14:textId="428995EB" w:rsidR="003B72F8" w:rsidRPr="003812B5" w:rsidRDefault="003B72F8" w:rsidP="003B72F8">
            <w:pPr>
              <w:rPr>
                <w:sz w:val="16"/>
                <w:szCs w:val="16"/>
              </w:rPr>
            </w:pPr>
            <w:proofErr w:type="spellStart"/>
            <w:r>
              <w:rPr>
                <w:b/>
                <w:bCs/>
              </w:rPr>
              <w:t>TGbe</w:t>
            </w:r>
            <w:proofErr w:type="spellEnd"/>
            <w:r>
              <w:rPr>
                <w:b/>
                <w:bCs/>
              </w:rPr>
              <w:t xml:space="preserve"> editor: </w:t>
            </w:r>
            <w:r w:rsidRPr="007426B1">
              <w:t>please implement changes as shown in doc 11-23/0</w:t>
            </w:r>
            <w:r>
              <w:t>604</w:t>
            </w:r>
            <w:r w:rsidRPr="007426B1">
              <w:t xml:space="preserve"> tagged as #</w:t>
            </w:r>
            <w:r w:rsidRPr="003B72F8">
              <w:t>16722</w:t>
            </w:r>
          </w:p>
          <w:p w14:paraId="7E0371D0" w14:textId="77777777" w:rsidR="003B72F8" w:rsidRDefault="003B72F8" w:rsidP="00DF07DE">
            <w:pPr>
              <w:rPr>
                <w:ins w:id="4" w:author="Das, Dibakar" w:date="2023-04-06T17:54:00Z"/>
              </w:rPr>
            </w:pPr>
          </w:p>
          <w:p w14:paraId="40AF9520" w14:textId="519A15D2" w:rsidR="00D95A66" w:rsidRPr="008C4B50" w:rsidRDefault="00D95A66" w:rsidP="003B72F8"/>
        </w:tc>
      </w:tr>
      <w:tr w:rsidR="00F021A5" w:rsidRPr="00026610" w14:paraId="16859453" w14:textId="77777777" w:rsidTr="003A2C0F">
        <w:trPr>
          <w:trHeight w:val="756"/>
        </w:trPr>
        <w:tc>
          <w:tcPr>
            <w:tcW w:w="766" w:type="dxa"/>
          </w:tcPr>
          <w:p w14:paraId="3547D2DA" w14:textId="1FE17DF2" w:rsidR="00F021A5" w:rsidRPr="008C4B50" w:rsidRDefault="00F021A5" w:rsidP="00B53E83">
            <w:r w:rsidRPr="00F021A5">
              <w:t>16724</w:t>
            </w:r>
          </w:p>
        </w:tc>
        <w:tc>
          <w:tcPr>
            <w:tcW w:w="1096" w:type="dxa"/>
          </w:tcPr>
          <w:p w14:paraId="1F70B962" w14:textId="16522C7B" w:rsidR="00F021A5" w:rsidRPr="008C4B50" w:rsidRDefault="00F021A5" w:rsidP="00B53E83">
            <w:r w:rsidRPr="00F021A5">
              <w:t>35.2.1.2.3</w:t>
            </w:r>
          </w:p>
        </w:tc>
        <w:tc>
          <w:tcPr>
            <w:tcW w:w="821" w:type="dxa"/>
          </w:tcPr>
          <w:p w14:paraId="4284A351" w14:textId="0C5AC5AD" w:rsidR="00F021A5" w:rsidRPr="008C4B50" w:rsidRDefault="00B04B1B" w:rsidP="00B53E83">
            <w:r w:rsidRPr="00B04B1B">
              <w:t>476.53</w:t>
            </w:r>
          </w:p>
        </w:tc>
        <w:tc>
          <w:tcPr>
            <w:tcW w:w="2238" w:type="dxa"/>
          </w:tcPr>
          <w:p w14:paraId="0AD42FA8" w14:textId="77777777" w:rsidR="00B04B1B" w:rsidRDefault="00B04B1B" w:rsidP="00B04B1B">
            <w:pPr>
              <w:jc w:val="center"/>
            </w:pPr>
            <w:r>
              <w:t>"The non-AP EHT STA may use the time allocated by the associated AP in the MU-RTS TXS Trigger frame</w:t>
            </w:r>
          </w:p>
          <w:p w14:paraId="0935044B" w14:textId="77777777" w:rsidR="00B04B1B" w:rsidRDefault="00B04B1B" w:rsidP="00B04B1B">
            <w:pPr>
              <w:jc w:val="center"/>
            </w:pPr>
            <w:r>
              <w:t>with the Triggered TXOP Sharing Mode subfield value equal to 1 only for the transmission of one or more</w:t>
            </w:r>
          </w:p>
          <w:p w14:paraId="757A3589" w14:textId="51F276EE" w:rsidR="00F021A5" w:rsidRPr="008C4B50" w:rsidRDefault="00B04B1B" w:rsidP="00B04B1B">
            <w:pPr>
              <w:jc w:val="center"/>
            </w:pPr>
            <w:r>
              <w:t xml:space="preserve">non-TB PPDUs that are addressed to the AP." -- I think this is </w:t>
            </w:r>
            <w:proofErr w:type="gramStart"/>
            <w:r>
              <w:lastRenderedPageBreak/>
              <w:t>actually a</w:t>
            </w:r>
            <w:proofErr w:type="gramEnd"/>
            <w:r>
              <w:t xml:space="preserve"> shall (it shall use the time only for </w:t>
            </w:r>
            <w:proofErr w:type="spellStart"/>
            <w:r>
              <w:t>tx</w:t>
            </w:r>
            <w:proofErr w:type="spellEnd"/>
            <w:r>
              <w:t xml:space="preserve"> to the AP)</w:t>
            </w:r>
          </w:p>
        </w:tc>
        <w:tc>
          <w:tcPr>
            <w:tcW w:w="2025" w:type="dxa"/>
          </w:tcPr>
          <w:p w14:paraId="6C64C42D" w14:textId="13A47D30" w:rsidR="00F021A5" w:rsidRPr="008C4B50" w:rsidRDefault="00B04B1B" w:rsidP="00B53E83">
            <w:r w:rsidRPr="00B04B1B">
              <w:lastRenderedPageBreak/>
              <w:t>Change "may" to "shall"</w:t>
            </w:r>
          </w:p>
        </w:tc>
        <w:tc>
          <w:tcPr>
            <w:tcW w:w="2404" w:type="dxa"/>
          </w:tcPr>
          <w:p w14:paraId="7C7AEABA" w14:textId="77777777" w:rsidR="00F021A5" w:rsidRDefault="005B0199" w:rsidP="00DF07DE">
            <w:pPr>
              <w:rPr>
                <w:b/>
                <w:bCs/>
              </w:rPr>
            </w:pPr>
            <w:r>
              <w:rPr>
                <w:b/>
                <w:bCs/>
              </w:rPr>
              <w:t xml:space="preserve">Reject. </w:t>
            </w:r>
          </w:p>
          <w:p w14:paraId="77751A3E" w14:textId="77777777" w:rsidR="009E62D7" w:rsidRDefault="009E62D7" w:rsidP="00DF07DE">
            <w:pPr>
              <w:rPr>
                <w:b/>
                <w:bCs/>
              </w:rPr>
            </w:pPr>
          </w:p>
          <w:p w14:paraId="0E7F9657" w14:textId="77777777" w:rsidR="009E62D7" w:rsidRDefault="009E62D7" w:rsidP="00DF07DE">
            <w:r w:rsidRPr="00CC71E6">
              <w:t>The STA may not transmit any frame within the allocated time</w:t>
            </w:r>
            <w:r w:rsidR="00CC71E6" w:rsidRPr="00CC71E6">
              <w:t xml:space="preserve">. </w:t>
            </w:r>
            <w:r w:rsidRPr="00CC71E6">
              <w:t xml:space="preserve"> </w:t>
            </w:r>
            <w:r w:rsidR="007D7197">
              <w:t xml:space="preserve">The “only” excludes transmissions of any PPDU other than UL PPDUs to associated AP. </w:t>
            </w:r>
          </w:p>
          <w:p w14:paraId="70C6D27A" w14:textId="38ED9BD2" w:rsidR="007D7197" w:rsidRPr="00CC71E6" w:rsidRDefault="007D7197" w:rsidP="00DF07DE"/>
        </w:tc>
      </w:tr>
      <w:tr w:rsidR="001145A6" w:rsidRPr="00026610" w14:paraId="625E8A91" w14:textId="77777777" w:rsidTr="003A2C0F">
        <w:trPr>
          <w:trHeight w:val="756"/>
        </w:trPr>
        <w:tc>
          <w:tcPr>
            <w:tcW w:w="766" w:type="dxa"/>
          </w:tcPr>
          <w:p w14:paraId="2E479920" w14:textId="2AAFB36F" w:rsidR="001145A6" w:rsidRPr="00A05698" w:rsidRDefault="00A05C52" w:rsidP="00B53E83">
            <w:pPr>
              <w:rPr>
                <w:color w:val="FF0000"/>
              </w:rPr>
            </w:pPr>
            <w:r w:rsidRPr="00A05698">
              <w:rPr>
                <w:color w:val="FF0000"/>
              </w:rPr>
              <w:t>16725</w:t>
            </w:r>
          </w:p>
        </w:tc>
        <w:tc>
          <w:tcPr>
            <w:tcW w:w="1096" w:type="dxa"/>
          </w:tcPr>
          <w:p w14:paraId="0BCA3E37" w14:textId="60B5A7DD" w:rsidR="001145A6" w:rsidRPr="00A05698" w:rsidRDefault="00A05C52" w:rsidP="00B53E83">
            <w:pPr>
              <w:rPr>
                <w:color w:val="FF0000"/>
              </w:rPr>
            </w:pPr>
            <w:r w:rsidRPr="00A05698">
              <w:rPr>
                <w:color w:val="FF0000"/>
              </w:rPr>
              <w:t>35.2.1.2.3</w:t>
            </w:r>
          </w:p>
        </w:tc>
        <w:tc>
          <w:tcPr>
            <w:tcW w:w="821" w:type="dxa"/>
          </w:tcPr>
          <w:p w14:paraId="68C1726F" w14:textId="2ACF6616" w:rsidR="001145A6" w:rsidRPr="00A05698" w:rsidRDefault="00A05C52" w:rsidP="00B53E83">
            <w:pPr>
              <w:rPr>
                <w:color w:val="FF0000"/>
              </w:rPr>
            </w:pPr>
            <w:r w:rsidRPr="00A05698">
              <w:rPr>
                <w:color w:val="FF0000"/>
              </w:rPr>
              <w:t>477.02</w:t>
            </w:r>
          </w:p>
        </w:tc>
        <w:tc>
          <w:tcPr>
            <w:tcW w:w="2238" w:type="dxa"/>
          </w:tcPr>
          <w:p w14:paraId="091F678F" w14:textId="77777777" w:rsidR="00A05C52" w:rsidRPr="00A05698" w:rsidRDefault="00A05C52" w:rsidP="00A05C52">
            <w:pPr>
              <w:jc w:val="center"/>
              <w:rPr>
                <w:color w:val="FF0000"/>
              </w:rPr>
            </w:pPr>
            <w:r w:rsidRPr="00A05698">
              <w:rPr>
                <w:color w:val="FF0000"/>
              </w:rPr>
              <w:t>"A QoS Data frame is transmitted successfully by the STA for an AC</w:t>
            </w:r>
          </w:p>
          <w:p w14:paraId="14D47C05" w14:textId="77777777" w:rsidR="00A05C52" w:rsidRPr="00A05698" w:rsidRDefault="00A05C52" w:rsidP="00A05C52">
            <w:pPr>
              <w:jc w:val="center"/>
              <w:rPr>
                <w:color w:val="FF0000"/>
              </w:rPr>
            </w:pPr>
            <w:r w:rsidRPr="00A05698">
              <w:rPr>
                <w:color w:val="FF0000"/>
              </w:rPr>
              <w:t>if it requires immediate acknowledgment and the STA receives an immediate acknowledgment for that</w:t>
            </w:r>
          </w:p>
          <w:p w14:paraId="604FFDD7" w14:textId="36A67F98" w:rsidR="001145A6" w:rsidRPr="00A05698" w:rsidRDefault="00A05C52" w:rsidP="00A05C52">
            <w:pPr>
              <w:jc w:val="center"/>
              <w:rPr>
                <w:color w:val="FF0000"/>
              </w:rPr>
            </w:pPr>
            <w:r w:rsidRPr="00A05698">
              <w:rPr>
                <w:color w:val="FF0000"/>
              </w:rPr>
              <w:t>frame, or if the QoS Data frame does not require immediate acknowledgment." -- is this changing the existing definition of successful transmission?  I assume not</w:t>
            </w:r>
          </w:p>
        </w:tc>
        <w:tc>
          <w:tcPr>
            <w:tcW w:w="2025" w:type="dxa"/>
          </w:tcPr>
          <w:p w14:paraId="77CA020F" w14:textId="3B0E1F10" w:rsidR="001145A6" w:rsidRPr="00A05698" w:rsidRDefault="00A05C52" w:rsidP="00B53E83">
            <w:pPr>
              <w:rPr>
                <w:color w:val="FF0000"/>
              </w:rPr>
            </w:pPr>
            <w:r w:rsidRPr="00A05698">
              <w:rPr>
                <w:color w:val="FF0000"/>
              </w:rPr>
              <w:t>Delete the cited text</w:t>
            </w:r>
          </w:p>
        </w:tc>
        <w:tc>
          <w:tcPr>
            <w:tcW w:w="2404" w:type="dxa"/>
          </w:tcPr>
          <w:p w14:paraId="3C256BB6" w14:textId="77777777" w:rsidR="001145A6" w:rsidRPr="00A05698" w:rsidRDefault="002A0C65" w:rsidP="00DF07DE">
            <w:pPr>
              <w:rPr>
                <w:b/>
                <w:bCs/>
                <w:color w:val="FF0000"/>
              </w:rPr>
            </w:pPr>
            <w:r w:rsidRPr="00A05698">
              <w:rPr>
                <w:b/>
                <w:bCs/>
                <w:color w:val="FF0000"/>
              </w:rPr>
              <w:t>Reject (?)</w:t>
            </w:r>
          </w:p>
          <w:p w14:paraId="1C18A045" w14:textId="77777777" w:rsidR="002A0C65" w:rsidRPr="00A05698" w:rsidRDefault="002A0C65" w:rsidP="00DF07DE">
            <w:pPr>
              <w:rPr>
                <w:b/>
                <w:bCs/>
                <w:color w:val="FF0000"/>
              </w:rPr>
            </w:pPr>
          </w:p>
          <w:p w14:paraId="1BBDFB4D" w14:textId="07AFFC56" w:rsidR="002A0C65" w:rsidRPr="00A05698" w:rsidRDefault="002A0C65" w:rsidP="00DF07DE">
            <w:pPr>
              <w:rPr>
                <w:b/>
                <w:bCs/>
                <w:color w:val="FF0000"/>
              </w:rPr>
            </w:pPr>
          </w:p>
        </w:tc>
      </w:tr>
      <w:tr w:rsidR="00626664" w:rsidRPr="00026610" w14:paraId="341BFCC8" w14:textId="77777777" w:rsidTr="003A2C0F">
        <w:trPr>
          <w:trHeight w:val="756"/>
        </w:trPr>
        <w:tc>
          <w:tcPr>
            <w:tcW w:w="766" w:type="dxa"/>
          </w:tcPr>
          <w:p w14:paraId="2BF136B2" w14:textId="1037D0E7" w:rsidR="00626664" w:rsidRPr="00626664" w:rsidRDefault="00FC581A" w:rsidP="00B53E83">
            <w:r w:rsidRPr="00FC581A">
              <w:t>17811</w:t>
            </w:r>
          </w:p>
        </w:tc>
        <w:tc>
          <w:tcPr>
            <w:tcW w:w="1096" w:type="dxa"/>
          </w:tcPr>
          <w:p w14:paraId="5FCC1A9C" w14:textId="337B391D" w:rsidR="00626664" w:rsidRPr="00626664" w:rsidRDefault="00FC581A" w:rsidP="00B53E83">
            <w:r w:rsidRPr="00FC581A">
              <w:t>35.2.1.2.3</w:t>
            </w:r>
          </w:p>
        </w:tc>
        <w:tc>
          <w:tcPr>
            <w:tcW w:w="821" w:type="dxa"/>
          </w:tcPr>
          <w:p w14:paraId="3425CB9B" w14:textId="3E178433" w:rsidR="00626664" w:rsidRPr="00626664" w:rsidRDefault="00FC581A" w:rsidP="00B53E83">
            <w:r w:rsidRPr="00FC581A">
              <w:t>477.15</w:t>
            </w:r>
          </w:p>
        </w:tc>
        <w:tc>
          <w:tcPr>
            <w:tcW w:w="2238" w:type="dxa"/>
          </w:tcPr>
          <w:p w14:paraId="2900D998" w14:textId="1A10BA30" w:rsidR="00626664" w:rsidRPr="00626664" w:rsidRDefault="00FC581A" w:rsidP="00A05C52">
            <w:pPr>
              <w:jc w:val="center"/>
            </w:pPr>
            <w:r w:rsidRPr="00FC581A">
              <w:t>"MU-RTS TXS frame"-&gt;"MU-RTS TXS Trigger frame"</w:t>
            </w:r>
          </w:p>
        </w:tc>
        <w:tc>
          <w:tcPr>
            <w:tcW w:w="2025" w:type="dxa"/>
          </w:tcPr>
          <w:p w14:paraId="20A85F5B" w14:textId="63335011" w:rsidR="00626664" w:rsidRPr="00626664" w:rsidRDefault="00FC581A" w:rsidP="00B53E83">
            <w:r w:rsidRPr="00FC581A">
              <w:t>check the whole spec to do the same replacement</w:t>
            </w:r>
          </w:p>
        </w:tc>
        <w:tc>
          <w:tcPr>
            <w:tcW w:w="2404" w:type="dxa"/>
          </w:tcPr>
          <w:p w14:paraId="5E56D29B" w14:textId="77777777" w:rsidR="00626664" w:rsidRDefault="00FC581A" w:rsidP="00DF07DE">
            <w:pPr>
              <w:rPr>
                <w:b/>
                <w:bCs/>
              </w:rPr>
            </w:pPr>
            <w:r>
              <w:rPr>
                <w:b/>
                <w:bCs/>
              </w:rPr>
              <w:t>Accept (?)</w:t>
            </w:r>
          </w:p>
          <w:p w14:paraId="765EF64E" w14:textId="7BED6C0B" w:rsidR="00FC581A" w:rsidRPr="00626664" w:rsidRDefault="00FC581A" w:rsidP="00DF07DE">
            <w:pPr>
              <w:rPr>
                <w:b/>
                <w:bCs/>
              </w:rPr>
            </w:pPr>
          </w:p>
        </w:tc>
      </w:tr>
      <w:tr w:rsidR="00875F80" w:rsidRPr="00026610" w14:paraId="5DFD732E" w14:textId="77777777" w:rsidTr="003A2C0F">
        <w:trPr>
          <w:trHeight w:val="756"/>
        </w:trPr>
        <w:tc>
          <w:tcPr>
            <w:tcW w:w="766" w:type="dxa"/>
          </w:tcPr>
          <w:p w14:paraId="529A608E" w14:textId="3F0CFFB9" w:rsidR="00875F80" w:rsidRPr="00FC581A" w:rsidRDefault="00875F80" w:rsidP="00B53E83">
            <w:r w:rsidRPr="00875F80">
              <w:t>15665</w:t>
            </w:r>
          </w:p>
        </w:tc>
        <w:tc>
          <w:tcPr>
            <w:tcW w:w="1096" w:type="dxa"/>
          </w:tcPr>
          <w:p w14:paraId="07771642" w14:textId="52E68627" w:rsidR="00875F80" w:rsidRPr="00FC581A" w:rsidRDefault="00AC4F86" w:rsidP="00B53E83">
            <w:r w:rsidRPr="00AC4F86">
              <w:t>35.2.1.2.3</w:t>
            </w:r>
          </w:p>
        </w:tc>
        <w:tc>
          <w:tcPr>
            <w:tcW w:w="821" w:type="dxa"/>
          </w:tcPr>
          <w:p w14:paraId="7E9DA050" w14:textId="1A9DC594" w:rsidR="00875F80" w:rsidRPr="00FC581A" w:rsidRDefault="00AC4F86" w:rsidP="00B53E83">
            <w:r w:rsidRPr="00AC4F86">
              <w:t>477.16</w:t>
            </w:r>
          </w:p>
        </w:tc>
        <w:tc>
          <w:tcPr>
            <w:tcW w:w="2238" w:type="dxa"/>
          </w:tcPr>
          <w:p w14:paraId="001C2210" w14:textId="484A1C21" w:rsidR="00875F80" w:rsidRPr="00FC581A" w:rsidRDefault="00875F80" w:rsidP="00A05C52">
            <w:pPr>
              <w:jc w:val="center"/>
            </w:pPr>
            <w:r w:rsidRPr="00875F80">
              <w:t>"</w:t>
            </w:r>
            <w:proofErr w:type="gramStart"/>
            <w:r w:rsidRPr="00875F80">
              <w:t>within</w:t>
            </w:r>
            <w:proofErr w:type="gramEnd"/>
            <w:r w:rsidRPr="00875F80">
              <w:t xml:space="preserve"> the time allocation" is to indicate the period that the NAV is ignored, but the sentence has ambiguity to be interpreted as the period that the NAV is set.</w:t>
            </w:r>
          </w:p>
        </w:tc>
        <w:tc>
          <w:tcPr>
            <w:tcW w:w="2025" w:type="dxa"/>
          </w:tcPr>
          <w:p w14:paraId="1C5B7B44" w14:textId="77777777" w:rsidR="00875F80" w:rsidRDefault="00875F80" w:rsidP="00875F80">
            <w:r>
              <w:t>Change the sentence to remove ambiguity.</w:t>
            </w:r>
          </w:p>
          <w:p w14:paraId="5253832C" w14:textId="7C94A336" w:rsidR="00875F80" w:rsidRPr="00FC581A" w:rsidRDefault="00875F80" w:rsidP="00875F80">
            <w:proofErr w:type="gramStart"/>
            <w:r>
              <w:t>e.g.</w:t>
            </w:r>
            <w:proofErr w:type="gramEnd"/>
            <w:r>
              <w:t xml:space="preserve"> "the STA that sends the responding CTS shall ignore the NAV within the time allocation </w:t>
            </w:r>
            <w:proofErr w:type="spellStart"/>
            <w:r>
              <w:t>signaled</w:t>
            </w:r>
            <w:proofErr w:type="spellEnd"/>
            <w:r>
              <w:t xml:space="preserve"> in the MU-RTS TXS Trigger frame, if the NAV is set by the AP."</w:t>
            </w:r>
          </w:p>
        </w:tc>
        <w:tc>
          <w:tcPr>
            <w:tcW w:w="2404" w:type="dxa"/>
          </w:tcPr>
          <w:p w14:paraId="2B70C27F" w14:textId="77777777" w:rsidR="00875F80" w:rsidRDefault="008D5127" w:rsidP="00DF07DE">
            <w:pPr>
              <w:rPr>
                <w:b/>
                <w:bCs/>
              </w:rPr>
            </w:pPr>
            <w:r>
              <w:rPr>
                <w:b/>
                <w:bCs/>
              </w:rPr>
              <w:t xml:space="preserve">Revised. </w:t>
            </w:r>
          </w:p>
          <w:p w14:paraId="3D281D04" w14:textId="77777777" w:rsidR="008D5127" w:rsidRDefault="008D5127" w:rsidP="00DF07DE">
            <w:pPr>
              <w:rPr>
                <w:b/>
                <w:bCs/>
              </w:rPr>
            </w:pPr>
          </w:p>
          <w:p w14:paraId="66A51823" w14:textId="2C2D93EB" w:rsidR="008D5127" w:rsidRPr="008D5127" w:rsidRDefault="008D5127" w:rsidP="00DF07DE">
            <w:r w:rsidRPr="008D5127">
              <w:t xml:space="preserve">Revised the text along the lines suggested by the commenter.  </w:t>
            </w:r>
          </w:p>
          <w:p w14:paraId="789ECF2E" w14:textId="77777777" w:rsidR="008D5127" w:rsidRDefault="008D5127" w:rsidP="00DF07DE">
            <w:pPr>
              <w:rPr>
                <w:b/>
                <w:bCs/>
              </w:rPr>
            </w:pPr>
          </w:p>
          <w:p w14:paraId="64A509DA" w14:textId="153308A2" w:rsidR="008D5127" w:rsidRPr="003812B5" w:rsidRDefault="008D5127" w:rsidP="008D5127">
            <w:pPr>
              <w:rPr>
                <w:sz w:val="16"/>
                <w:szCs w:val="16"/>
              </w:rPr>
            </w:pPr>
            <w:proofErr w:type="spellStart"/>
            <w:r>
              <w:rPr>
                <w:b/>
                <w:bCs/>
              </w:rPr>
              <w:t>TGbe</w:t>
            </w:r>
            <w:proofErr w:type="spellEnd"/>
            <w:r>
              <w:rPr>
                <w:b/>
                <w:bCs/>
              </w:rPr>
              <w:t xml:space="preserve"> editor: </w:t>
            </w:r>
            <w:r w:rsidRPr="007426B1">
              <w:t>please implement changes as shown in doc 11-23/0</w:t>
            </w:r>
            <w:r>
              <w:t>604</w:t>
            </w:r>
            <w:r w:rsidRPr="007426B1">
              <w:t xml:space="preserve"> tagged as #</w:t>
            </w:r>
            <w:r w:rsidRPr="00875F80">
              <w:t>15665</w:t>
            </w:r>
          </w:p>
          <w:p w14:paraId="68DC1423" w14:textId="4749E339" w:rsidR="008D5127" w:rsidRDefault="008D5127" w:rsidP="00DF07DE">
            <w:pPr>
              <w:rPr>
                <w:b/>
                <w:bCs/>
              </w:rPr>
            </w:pPr>
          </w:p>
        </w:tc>
      </w:tr>
      <w:tr w:rsidR="00314D32" w:rsidRPr="00026610" w14:paraId="553CB925" w14:textId="77777777" w:rsidTr="003A2C0F">
        <w:trPr>
          <w:trHeight w:val="756"/>
        </w:trPr>
        <w:tc>
          <w:tcPr>
            <w:tcW w:w="766" w:type="dxa"/>
          </w:tcPr>
          <w:p w14:paraId="4D5122BF" w14:textId="641CED44" w:rsidR="00314D32" w:rsidRPr="00875F80" w:rsidRDefault="007214F9" w:rsidP="00B53E83">
            <w:r w:rsidRPr="007214F9">
              <w:t>15666</w:t>
            </w:r>
          </w:p>
        </w:tc>
        <w:tc>
          <w:tcPr>
            <w:tcW w:w="1096" w:type="dxa"/>
          </w:tcPr>
          <w:p w14:paraId="3CAEE2E3" w14:textId="1BB1E486" w:rsidR="00314D32" w:rsidRPr="00AC4F86" w:rsidRDefault="00364055" w:rsidP="00B53E83">
            <w:r w:rsidRPr="00364055">
              <w:t>35.2.1.2.3</w:t>
            </w:r>
          </w:p>
        </w:tc>
        <w:tc>
          <w:tcPr>
            <w:tcW w:w="821" w:type="dxa"/>
          </w:tcPr>
          <w:p w14:paraId="1C42EEB7" w14:textId="1F92232F" w:rsidR="00314D32" w:rsidRPr="00AC4F86" w:rsidRDefault="00364055" w:rsidP="00B53E83">
            <w:r w:rsidRPr="00364055">
              <w:t>477.16</w:t>
            </w:r>
          </w:p>
        </w:tc>
        <w:tc>
          <w:tcPr>
            <w:tcW w:w="2238" w:type="dxa"/>
          </w:tcPr>
          <w:p w14:paraId="4ECCAA90" w14:textId="0EB97284" w:rsidR="00314D32" w:rsidRPr="00875F80" w:rsidRDefault="00364055" w:rsidP="00A05C52">
            <w:pPr>
              <w:jc w:val="center"/>
            </w:pPr>
            <w:r w:rsidRPr="00364055">
              <w:t>The description is not clear. "</w:t>
            </w:r>
            <w:proofErr w:type="gramStart"/>
            <w:r w:rsidRPr="00364055">
              <w:t>the</w:t>
            </w:r>
            <w:proofErr w:type="gramEnd"/>
            <w:r w:rsidRPr="00364055">
              <w:t xml:space="preserve"> NAV" here is the STA's NAV that is set based on a PPDU sent by the AP.</w:t>
            </w:r>
          </w:p>
        </w:tc>
        <w:tc>
          <w:tcPr>
            <w:tcW w:w="2025" w:type="dxa"/>
          </w:tcPr>
          <w:p w14:paraId="1CB8261D" w14:textId="631A8E60" w:rsidR="00314D32" w:rsidRDefault="00364055" w:rsidP="00875F80">
            <w:r w:rsidRPr="00364055">
              <w:t>Change "the NAV that is set by the AP" to "the NAV that was set based on a PPDU sent from the AP".</w:t>
            </w:r>
          </w:p>
        </w:tc>
        <w:tc>
          <w:tcPr>
            <w:tcW w:w="2404" w:type="dxa"/>
          </w:tcPr>
          <w:p w14:paraId="44566AA9" w14:textId="77777777" w:rsidR="007214F9" w:rsidRDefault="007214F9" w:rsidP="007214F9">
            <w:pPr>
              <w:rPr>
                <w:b/>
                <w:bCs/>
              </w:rPr>
            </w:pPr>
            <w:r>
              <w:rPr>
                <w:b/>
                <w:bCs/>
              </w:rPr>
              <w:t xml:space="preserve">Revised. </w:t>
            </w:r>
          </w:p>
          <w:p w14:paraId="4246BED2" w14:textId="77777777" w:rsidR="007214F9" w:rsidRDefault="007214F9" w:rsidP="007214F9">
            <w:pPr>
              <w:rPr>
                <w:b/>
                <w:bCs/>
              </w:rPr>
            </w:pPr>
          </w:p>
          <w:p w14:paraId="2F134792" w14:textId="77777777" w:rsidR="007214F9" w:rsidRPr="008D5127" w:rsidRDefault="007214F9" w:rsidP="007214F9">
            <w:r w:rsidRPr="008D5127">
              <w:t xml:space="preserve">Revised the text along the lines suggested by the commenter.  </w:t>
            </w:r>
          </w:p>
          <w:p w14:paraId="11AD783F" w14:textId="77777777" w:rsidR="007214F9" w:rsidRDefault="007214F9" w:rsidP="007214F9">
            <w:pPr>
              <w:rPr>
                <w:b/>
                <w:bCs/>
              </w:rPr>
            </w:pPr>
          </w:p>
          <w:p w14:paraId="46EAB1F3" w14:textId="77777777" w:rsidR="007214F9" w:rsidRPr="003812B5" w:rsidRDefault="007214F9" w:rsidP="007214F9">
            <w:pPr>
              <w:rPr>
                <w:sz w:val="16"/>
                <w:szCs w:val="16"/>
              </w:rPr>
            </w:pPr>
            <w:proofErr w:type="spellStart"/>
            <w:r>
              <w:rPr>
                <w:b/>
                <w:bCs/>
              </w:rPr>
              <w:t>TGbe</w:t>
            </w:r>
            <w:proofErr w:type="spellEnd"/>
            <w:r>
              <w:rPr>
                <w:b/>
                <w:bCs/>
              </w:rPr>
              <w:t xml:space="preserve"> editor: </w:t>
            </w:r>
            <w:r w:rsidRPr="007426B1">
              <w:t>please implement changes as shown in doc 11-23/0</w:t>
            </w:r>
            <w:r>
              <w:t>604</w:t>
            </w:r>
            <w:r w:rsidRPr="007426B1">
              <w:t xml:space="preserve"> tagged as #</w:t>
            </w:r>
            <w:r w:rsidRPr="00875F80">
              <w:t>15665</w:t>
            </w:r>
          </w:p>
          <w:p w14:paraId="5F9AEB2B" w14:textId="77777777" w:rsidR="00314D32" w:rsidRDefault="00314D32" w:rsidP="00DF07DE">
            <w:pPr>
              <w:rPr>
                <w:b/>
                <w:bCs/>
              </w:rPr>
            </w:pPr>
          </w:p>
        </w:tc>
      </w:tr>
      <w:tr w:rsidR="007214F9" w:rsidRPr="00026610" w14:paraId="506CB400" w14:textId="77777777" w:rsidTr="003A2C0F">
        <w:trPr>
          <w:trHeight w:val="756"/>
        </w:trPr>
        <w:tc>
          <w:tcPr>
            <w:tcW w:w="766" w:type="dxa"/>
          </w:tcPr>
          <w:p w14:paraId="1DAA9FE5" w14:textId="493251E2" w:rsidR="007214F9" w:rsidRPr="007214F9" w:rsidRDefault="0022784E" w:rsidP="00B53E83">
            <w:r w:rsidRPr="0022784E">
              <w:lastRenderedPageBreak/>
              <w:t>15667</w:t>
            </w:r>
          </w:p>
        </w:tc>
        <w:tc>
          <w:tcPr>
            <w:tcW w:w="1096" w:type="dxa"/>
          </w:tcPr>
          <w:p w14:paraId="35C4C32C" w14:textId="2A824482" w:rsidR="007214F9" w:rsidRPr="00364055" w:rsidRDefault="0022784E" w:rsidP="00B53E83">
            <w:r w:rsidRPr="0022784E">
              <w:t>35.2.1.2.3</w:t>
            </w:r>
          </w:p>
        </w:tc>
        <w:tc>
          <w:tcPr>
            <w:tcW w:w="821" w:type="dxa"/>
          </w:tcPr>
          <w:p w14:paraId="5880448D" w14:textId="0B0A541D" w:rsidR="007214F9" w:rsidRPr="00364055" w:rsidRDefault="0022784E" w:rsidP="00B53E83">
            <w:r w:rsidRPr="0022784E">
              <w:t>477.16</w:t>
            </w:r>
          </w:p>
        </w:tc>
        <w:tc>
          <w:tcPr>
            <w:tcW w:w="2238" w:type="dxa"/>
          </w:tcPr>
          <w:p w14:paraId="4BD2BFB2" w14:textId="06B71302" w:rsidR="007214F9" w:rsidRPr="00364055" w:rsidRDefault="0022784E" w:rsidP="00A05C52">
            <w:pPr>
              <w:jc w:val="center"/>
            </w:pPr>
            <w:r w:rsidRPr="0022784E">
              <w:t>Change "the NAV that is set by the AP" to "the NAV that was set by the AP".</w:t>
            </w:r>
          </w:p>
        </w:tc>
        <w:tc>
          <w:tcPr>
            <w:tcW w:w="2025" w:type="dxa"/>
          </w:tcPr>
          <w:p w14:paraId="6F10EDC5" w14:textId="236D1AF0" w:rsidR="007214F9" w:rsidRPr="00364055" w:rsidRDefault="0022784E" w:rsidP="00875F80">
            <w:r w:rsidRPr="0022784E">
              <w:t>As in comment</w:t>
            </w:r>
          </w:p>
        </w:tc>
        <w:tc>
          <w:tcPr>
            <w:tcW w:w="2404" w:type="dxa"/>
          </w:tcPr>
          <w:p w14:paraId="375E24E6" w14:textId="77777777" w:rsidR="0022784E" w:rsidRDefault="0022784E" w:rsidP="0022784E">
            <w:pPr>
              <w:rPr>
                <w:b/>
                <w:bCs/>
              </w:rPr>
            </w:pPr>
            <w:r>
              <w:rPr>
                <w:b/>
                <w:bCs/>
              </w:rPr>
              <w:t xml:space="preserve">Revised. </w:t>
            </w:r>
          </w:p>
          <w:p w14:paraId="31BA4E9E" w14:textId="77777777" w:rsidR="0022784E" w:rsidRDefault="0022784E" w:rsidP="0022784E">
            <w:pPr>
              <w:rPr>
                <w:b/>
                <w:bCs/>
              </w:rPr>
            </w:pPr>
          </w:p>
          <w:p w14:paraId="5366CCAD" w14:textId="77777777" w:rsidR="0022784E" w:rsidRPr="008D5127" w:rsidRDefault="0022784E" w:rsidP="0022784E">
            <w:r w:rsidRPr="008D5127">
              <w:t xml:space="preserve">Revised the text along the lines suggested by the commenter.  </w:t>
            </w:r>
          </w:p>
          <w:p w14:paraId="29C6FB6A" w14:textId="77777777" w:rsidR="0022784E" w:rsidRDefault="0022784E" w:rsidP="0022784E">
            <w:pPr>
              <w:rPr>
                <w:b/>
                <w:bCs/>
              </w:rPr>
            </w:pPr>
          </w:p>
          <w:p w14:paraId="51A7E0EE" w14:textId="77777777" w:rsidR="0022784E" w:rsidRPr="003812B5" w:rsidRDefault="0022784E" w:rsidP="0022784E">
            <w:pPr>
              <w:rPr>
                <w:sz w:val="16"/>
                <w:szCs w:val="16"/>
              </w:rPr>
            </w:pPr>
            <w:proofErr w:type="spellStart"/>
            <w:r>
              <w:rPr>
                <w:b/>
                <w:bCs/>
              </w:rPr>
              <w:t>TGbe</w:t>
            </w:r>
            <w:proofErr w:type="spellEnd"/>
            <w:r>
              <w:rPr>
                <w:b/>
                <w:bCs/>
              </w:rPr>
              <w:t xml:space="preserve"> editor: </w:t>
            </w:r>
            <w:r w:rsidRPr="007426B1">
              <w:t>please implement changes as shown in doc 11-23/0</w:t>
            </w:r>
            <w:r>
              <w:t>604</w:t>
            </w:r>
            <w:r w:rsidRPr="007426B1">
              <w:t xml:space="preserve"> tagged as #</w:t>
            </w:r>
            <w:r w:rsidRPr="00875F80">
              <w:t>15665</w:t>
            </w:r>
          </w:p>
          <w:p w14:paraId="777EA429" w14:textId="77777777" w:rsidR="007214F9" w:rsidRDefault="007214F9" w:rsidP="007214F9">
            <w:pPr>
              <w:rPr>
                <w:b/>
                <w:bCs/>
              </w:rPr>
            </w:pPr>
          </w:p>
        </w:tc>
      </w:tr>
      <w:tr w:rsidR="003A2C0F" w:rsidRPr="00026610" w14:paraId="65030D4A" w14:textId="77777777" w:rsidTr="003A2C0F">
        <w:trPr>
          <w:trHeight w:val="756"/>
        </w:trPr>
        <w:tc>
          <w:tcPr>
            <w:tcW w:w="766" w:type="dxa"/>
          </w:tcPr>
          <w:p w14:paraId="5DC2DD27" w14:textId="4909F175" w:rsidR="003A2C0F" w:rsidRPr="0022784E" w:rsidRDefault="003A2C0F" w:rsidP="003A2C0F">
            <w:r w:rsidRPr="009872F2">
              <w:t>15810</w:t>
            </w:r>
          </w:p>
        </w:tc>
        <w:tc>
          <w:tcPr>
            <w:tcW w:w="1096" w:type="dxa"/>
          </w:tcPr>
          <w:p w14:paraId="17AB0D24" w14:textId="6D8062AE" w:rsidR="003A2C0F" w:rsidRPr="0022784E" w:rsidRDefault="003A2C0F" w:rsidP="003A2C0F">
            <w:r w:rsidRPr="0022784E">
              <w:t>35.2.1.2.3</w:t>
            </w:r>
          </w:p>
        </w:tc>
        <w:tc>
          <w:tcPr>
            <w:tcW w:w="821" w:type="dxa"/>
          </w:tcPr>
          <w:p w14:paraId="1823EE1B" w14:textId="2FD8C1EE" w:rsidR="003A2C0F" w:rsidRPr="0022784E" w:rsidRDefault="003A2C0F" w:rsidP="003A2C0F">
            <w:r w:rsidRPr="0022784E">
              <w:t>477.16</w:t>
            </w:r>
          </w:p>
        </w:tc>
        <w:tc>
          <w:tcPr>
            <w:tcW w:w="2238" w:type="dxa"/>
          </w:tcPr>
          <w:p w14:paraId="357234FC" w14:textId="241E294B" w:rsidR="003A2C0F" w:rsidRPr="0022784E" w:rsidRDefault="003A2C0F" w:rsidP="003A2C0F">
            <w:pPr>
              <w:jc w:val="center"/>
            </w:pPr>
            <w:r w:rsidRPr="009872F2">
              <w:t>"MU RTS TXS frame"-&gt;"MU RTS TXS Trigger frame"</w:t>
            </w:r>
          </w:p>
        </w:tc>
        <w:tc>
          <w:tcPr>
            <w:tcW w:w="2025" w:type="dxa"/>
          </w:tcPr>
          <w:p w14:paraId="796783B5" w14:textId="4AA2312B" w:rsidR="003A2C0F" w:rsidRPr="0022784E" w:rsidRDefault="003A2C0F" w:rsidP="003A2C0F">
            <w:r w:rsidRPr="003A2C0F">
              <w:t>as in comment</w:t>
            </w:r>
          </w:p>
        </w:tc>
        <w:tc>
          <w:tcPr>
            <w:tcW w:w="2404" w:type="dxa"/>
          </w:tcPr>
          <w:p w14:paraId="228BA33B" w14:textId="77777777" w:rsidR="003A2C0F" w:rsidRDefault="003A2C0F" w:rsidP="003A2C0F">
            <w:pPr>
              <w:rPr>
                <w:b/>
                <w:bCs/>
              </w:rPr>
            </w:pPr>
            <w:r>
              <w:rPr>
                <w:b/>
                <w:bCs/>
              </w:rPr>
              <w:t xml:space="preserve">Revised. </w:t>
            </w:r>
          </w:p>
          <w:p w14:paraId="6201D850" w14:textId="77777777" w:rsidR="003A2C0F" w:rsidRDefault="003A2C0F" w:rsidP="003A2C0F">
            <w:pPr>
              <w:rPr>
                <w:b/>
                <w:bCs/>
              </w:rPr>
            </w:pPr>
          </w:p>
          <w:p w14:paraId="7BD452A5" w14:textId="77777777" w:rsidR="003A2C0F" w:rsidRPr="008D5127" w:rsidRDefault="003A2C0F" w:rsidP="003A2C0F">
            <w:r w:rsidRPr="008D5127">
              <w:t xml:space="preserve">Revised the text along the lines suggested by the commenter.  </w:t>
            </w:r>
          </w:p>
          <w:p w14:paraId="1B737F20" w14:textId="77777777" w:rsidR="003A2C0F" w:rsidRDefault="003A2C0F" w:rsidP="003A2C0F">
            <w:pPr>
              <w:rPr>
                <w:b/>
                <w:bCs/>
              </w:rPr>
            </w:pPr>
          </w:p>
          <w:p w14:paraId="38E0B9C7" w14:textId="0D21F30A" w:rsidR="003A2C0F" w:rsidRPr="003812B5" w:rsidRDefault="003A2C0F" w:rsidP="003A2C0F">
            <w:pPr>
              <w:rPr>
                <w:sz w:val="16"/>
                <w:szCs w:val="16"/>
              </w:rPr>
            </w:pPr>
            <w:proofErr w:type="spellStart"/>
            <w:r>
              <w:rPr>
                <w:b/>
                <w:bCs/>
              </w:rPr>
              <w:t>TGbe</w:t>
            </w:r>
            <w:proofErr w:type="spellEnd"/>
            <w:r>
              <w:rPr>
                <w:b/>
                <w:bCs/>
              </w:rPr>
              <w:t xml:space="preserve"> editor: </w:t>
            </w:r>
            <w:r w:rsidRPr="007426B1">
              <w:t>please implement changes as shown in doc 11-23/0</w:t>
            </w:r>
            <w:r>
              <w:t>604</w:t>
            </w:r>
            <w:r w:rsidRPr="007426B1">
              <w:t xml:space="preserve"> tagged as #</w:t>
            </w:r>
            <w:r w:rsidR="00031433" w:rsidRPr="009872F2">
              <w:t>15810</w:t>
            </w:r>
          </w:p>
          <w:p w14:paraId="1334A0A1" w14:textId="440C2F9E" w:rsidR="003A2C0F" w:rsidRDefault="003A2C0F" w:rsidP="003A2C0F">
            <w:pPr>
              <w:rPr>
                <w:b/>
                <w:bCs/>
              </w:rPr>
            </w:pPr>
          </w:p>
        </w:tc>
      </w:tr>
      <w:tr w:rsidR="00031433" w:rsidRPr="00026610" w14:paraId="31DABF20" w14:textId="77777777" w:rsidTr="003A2C0F">
        <w:trPr>
          <w:trHeight w:val="756"/>
        </w:trPr>
        <w:tc>
          <w:tcPr>
            <w:tcW w:w="766" w:type="dxa"/>
          </w:tcPr>
          <w:p w14:paraId="15757723" w14:textId="7DFD9569" w:rsidR="00031433" w:rsidRPr="009872F2" w:rsidRDefault="008E3FD5" w:rsidP="003A2C0F">
            <w:r w:rsidRPr="008E3FD5">
              <w:t>15668</w:t>
            </w:r>
          </w:p>
        </w:tc>
        <w:tc>
          <w:tcPr>
            <w:tcW w:w="1096" w:type="dxa"/>
          </w:tcPr>
          <w:p w14:paraId="56683EDF" w14:textId="1BEFF832" w:rsidR="00031433" w:rsidRPr="0022784E" w:rsidRDefault="008E3FD5" w:rsidP="003A2C0F">
            <w:r w:rsidRPr="008E3FD5">
              <w:t>35.2.1.2.3</w:t>
            </w:r>
          </w:p>
        </w:tc>
        <w:tc>
          <w:tcPr>
            <w:tcW w:w="821" w:type="dxa"/>
          </w:tcPr>
          <w:p w14:paraId="7840E3F3" w14:textId="3CBFD796" w:rsidR="00031433" w:rsidRPr="0022784E" w:rsidRDefault="008E3FD5" w:rsidP="003A2C0F">
            <w:r w:rsidRPr="008E3FD5">
              <w:t>477.17</w:t>
            </w:r>
          </w:p>
        </w:tc>
        <w:tc>
          <w:tcPr>
            <w:tcW w:w="2238" w:type="dxa"/>
          </w:tcPr>
          <w:p w14:paraId="6C75D38A" w14:textId="2483BCED" w:rsidR="00031433" w:rsidRPr="009872F2" w:rsidRDefault="008E3FD5" w:rsidP="003A2C0F">
            <w:pPr>
              <w:jc w:val="center"/>
            </w:pPr>
            <w:r w:rsidRPr="008E3FD5">
              <w:t xml:space="preserve">The STA should not ignore the NAV after the STA sent the TXOP return </w:t>
            </w:r>
            <w:proofErr w:type="spellStart"/>
            <w:r w:rsidRPr="008E3FD5">
              <w:t>signaling</w:t>
            </w:r>
            <w:proofErr w:type="spellEnd"/>
            <w:r w:rsidRPr="008E3FD5">
              <w:t>.</w:t>
            </w:r>
          </w:p>
        </w:tc>
        <w:tc>
          <w:tcPr>
            <w:tcW w:w="2025" w:type="dxa"/>
          </w:tcPr>
          <w:p w14:paraId="7F41557B" w14:textId="72112333" w:rsidR="00031433" w:rsidRPr="003A2C0F" w:rsidRDefault="008E3FD5" w:rsidP="003A2C0F">
            <w:r w:rsidRPr="008E3FD5">
              <w:t xml:space="preserve">Please clarify that the STA can ignore the NAV until the STA transmits the TXOP return </w:t>
            </w:r>
            <w:proofErr w:type="spellStart"/>
            <w:r w:rsidRPr="008E3FD5">
              <w:t>signaling</w:t>
            </w:r>
            <w:proofErr w:type="spellEnd"/>
            <w:r w:rsidRPr="008E3FD5">
              <w:t>, or just remove "</w:t>
            </w:r>
            <w:proofErr w:type="spellStart"/>
            <w:r w:rsidRPr="008E3FD5">
              <w:t>signaled</w:t>
            </w:r>
            <w:proofErr w:type="spellEnd"/>
            <w:r w:rsidRPr="008E3FD5">
              <w:t xml:space="preserve"> in the MU-RTS TXS Trigger frame".</w:t>
            </w:r>
          </w:p>
        </w:tc>
        <w:tc>
          <w:tcPr>
            <w:tcW w:w="2404" w:type="dxa"/>
          </w:tcPr>
          <w:p w14:paraId="26E25913" w14:textId="77777777" w:rsidR="008E3FD5" w:rsidRDefault="008E3FD5" w:rsidP="008E3FD5">
            <w:pPr>
              <w:rPr>
                <w:b/>
                <w:bCs/>
              </w:rPr>
            </w:pPr>
            <w:r>
              <w:rPr>
                <w:b/>
                <w:bCs/>
              </w:rPr>
              <w:t xml:space="preserve">Revised. </w:t>
            </w:r>
          </w:p>
          <w:p w14:paraId="547FFA2E" w14:textId="77777777" w:rsidR="008E3FD5" w:rsidRDefault="008E3FD5" w:rsidP="008E3FD5">
            <w:pPr>
              <w:rPr>
                <w:b/>
                <w:bCs/>
              </w:rPr>
            </w:pPr>
          </w:p>
          <w:p w14:paraId="4CAD8D1A" w14:textId="06D1A170" w:rsidR="008E3FD5" w:rsidRPr="008D5127" w:rsidRDefault="005E767C" w:rsidP="008E3FD5">
            <w:r>
              <w:t xml:space="preserve">Clarify that the time allocation ends </w:t>
            </w:r>
            <w:r w:rsidR="00A33F43">
              <w:t xml:space="preserve">after STA returns unused TXOP. </w:t>
            </w:r>
          </w:p>
          <w:p w14:paraId="390B08D8" w14:textId="77777777" w:rsidR="008E3FD5" w:rsidRDefault="008E3FD5" w:rsidP="008E3FD5">
            <w:pPr>
              <w:rPr>
                <w:b/>
                <w:bCs/>
              </w:rPr>
            </w:pPr>
          </w:p>
          <w:p w14:paraId="775F1D9B" w14:textId="70175CA8" w:rsidR="008E3FD5" w:rsidRPr="003812B5" w:rsidRDefault="008E3FD5" w:rsidP="008E3FD5">
            <w:pPr>
              <w:rPr>
                <w:sz w:val="16"/>
                <w:szCs w:val="16"/>
              </w:rPr>
            </w:pPr>
            <w:proofErr w:type="spellStart"/>
            <w:r>
              <w:rPr>
                <w:b/>
                <w:bCs/>
              </w:rPr>
              <w:t>TGbe</w:t>
            </w:r>
            <w:proofErr w:type="spellEnd"/>
            <w:r>
              <w:rPr>
                <w:b/>
                <w:bCs/>
              </w:rPr>
              <w:t xml:space="preserve"> editor: </w:t>
            </w:r>
            <w:r w:rsidRPr="007426B1">
              <w:t>please implement changes as shown in doc 11-23/0</w:t>
            </w:r>
            <w:r>
              <w:t>604</w:t>
            </w:r>
            <w:r w:rsidRPr="007426B1">
              <w:t xml:space="preserve"> tagged as #</w:t>
            </w:r>
            <w:r w:rsidR="0078080A" w:rsidRPr="008E3FD5">
              <w:t>15668</w:t>
            </w:r>
          </w:p>
          <w:p w14:paraId="087955BC" w14:textId="77777777" w:rsidR="00031433" w:rsidRDefault="00031433" w:rsidP="003A2C0F">
            <w:pPr>
              <w:rPr>
                <w:b/>
                <w:bCs/>
              </w:rPr>
            </w:pPr>
          </w:p>
        </w:tc>
      </w:tr>
      <w:tr w:rsidR="00A33F43" w:rsidRPr="00026610" w14:paraId="21010E4D" w14:textId="77777777" w:rsidTr="003A2C0F">
        <w:trPr>
          <w:trHeight w:val="756"/>
        </w:trPr>
        <w:tc>
          <w:tcPr>
            <w:tcW w:w="766" w:type="dxa"/>
          </w:tcPr>
          <w:p w14:paraId="71EDA3C6" w14:textId="147A4F83" w:rsidR="00A33F43" w:rsidRPr="008E3FD5" w:rsidRDefault="00AA3A91" w:rsidP="003A2C0F">
            <w:r w:rsidRPr="00AA3A91">
              <w:t>16207</w:t>
            </w:r>
          </w:p>
        </w:tc>
        <w:tc>
          <w:tcPr>
            <w:tcW w:w="1096" w:type="dxa"/>
          </w:tcPr>
          <w:p w14:paraId="44B0D040" w14:textId="0BD5D4C9" w:rsidR="00A33F43" w:rsidRPr="008E3FD5" w:rsidRDefault="00AA3A91" w:rsidP="003A2C0F">
            <w:r w:rsidRPr="00AA3A91">
              <w:t>35.2.1.</w:t>
            </w:r>
            <w:r>
              <w:t>3</w:t>
            </w:r>
          </w:p>
        </w:tc>
        <w:tc>
          <w:tcPr>
            <w:tcW w:w="821" w:type="dxa"/>
          </w:tcPr>
          <w:p w14:paraId="4E3201B0" w14:textId="2B5609EE" w:rsidR="00A33F43" w:rsidRPr="008E3FD5" w:rsidRDefault="00AA3A91" w:rsidP="003A2C0F">
            <w:r w:rsidRPr="00AA3A91">
              <w:t>477.17</w:t>
            </w:r>
          </w:p>
        </w:tc>
        <w:tc>
          <w:tcPr>
            <w:tcW w:w="2238" w:type="dxa"/>
          </w:tcPr>
          <w:p w14:paraId="6F779FFD" w14:textId="592B53FD" w:rsidR="00A33F43" w:rsidRPr="008E3FD5" w:rsidRDefault="00AA3A91" w:rsidP="003A2C0F">
            <w:pPr>
              <w:jc w:val="center"/>
            </w:pPr>
            <w:r w:rsidRPr="00AA3A91">
              <w:t xml:space="preserve">the STA not always use all allocated time, should not ignore NAV after TXOP </w:t>
            </w:r>
            <w:proofErr w:type="spellStart"/>
            <w:r w:rsidRPr="00AA3A91">
              <w:t>retrun</w:t>
            </w:r>
            <w:proofErr w:type="spellEnd"/>
            <w:r w:rsidRPr="00AA3A91">
              <w:t xml:space="preserve"> anymore.</w:t>
            </w:r>
          </w:p>
        </w:tc>
        <w:tc>
          <w:tcPr>
            <w:tcW w:w="2025" w:type="dxa"/>
          </w:tcPr>
          <w:p w14:paraId="5B41B20E" w14:textId="70AAF924" w:rsidR="00A33F43" w:rsidRPr="008E3FD5" w:rsidRDefault="00AA3A91" w:rsidP="003A2C0F">
            <w:r w:rsidRPr="00AA3A91">
              <w:t xml:space="preserve">the STA shall ignore the NAV during the </w:t>
            </w:r>
            <w:proofErr w:type="gramStart"/>
            <w:r w:rsidRPr="00AA3A91">
              <w:t>time period</w:t>
            </w:r>
            <w:proofErr w:type="gramEnd"/>
            <w:r w:rsidRPr="00AA3A91">
              <w:t xml:space="preserve"> it really used, instead of the time period allocated by AP</w:t>
            </w:r>
          </w:p>
        </w:tc>
        <w:tc>
          <w:tcPr>
            <w:tcW w:w="2404" w:type="dxa"/>
          </w:tcPr>
          <w:p w14:paraId="20E85A1E" w14:textId="77777777" w:rsidR="00AA3A91" w:rsidRDefault="00AA3A91" w:rsidP="00AA3A91">
            <w:pPr>
              <w:rPr>
                <w:b/>
                <w:bCs/>
              </w:rPr>
            </w:pPr>
            <w:r>
              <w:rPr>
                <w:b/>
                <w:bCs/>
              </w:rPr>
              <w:t xml:space="preserve">Revised. </w:t>
            </w:r>
          </w:p>
          <w:p w14:paraId="0CD5F9F5" w14:textId="77777777" w:rsidR="00AA3A91" w:rsidRDefault="00AA3A91" w:rsidP="00AA3A91">
            <w:pPr>
              <w:rPr>
                <w:b/>
                <w:bCs/>
              </w:rPr>
            </w:pPr>
          </w:p>
          <w:p w14:paraId="07E2E34E" w14:textId="1DE5791E" w:rsidR="00AA3A91" w:rsidRDefault="00AA3A91" w:rsidP="00AA3A91">
            <w:r>
              <w:t>Clarify that the time allocation ends after STA returns unused TXOP.</w:t>
            </w:r>
          </w:p>
          <w:p w14:paraId="5AE7A856" w14:textId="77777777" w:rsidR="00AA638E" w:rsidRPr="008D5127" w:rsidRDefault="00AA638E" w:rsidP="00AA3A91"/>
          <w:p w14:paraId="2636DCC3" w14:textId="77777777" w:rsidR="00AA3A91" w:rsidRDefault="00AA3A91" w:rsidP="00AA3A91">
            <w:pPr>
              <w:rPr>
                <w:b/>
                <w:bCs/>
              </w:rPr>
            </w:pPr>
          </w:p>
          <w:p w14:paraId="21BFEBE0" w14:textId="77777777" w:rsidR="00AA3A91" w:rsidRPr="003812B5" w:rsidRDefault="00AA3A91" w:rsidP="00AA3A91">
            <w:pPr>
              <w:rPr>
                <w:sz w:val="16"/>
                <w:szCs w:val="16"/>
              </w:rPr>
            </w:pPr>
            <w:proofErr w:type="spellStart"/>
            <w:r>
              <w:rPr>
                <w:b/>
                <w:bCs/>
              </w:rPr>
              <w:t>TGbe</w:t>
            </w:r>
            <w:proofErr w:type="spellEnd"/>
            <w:r>
              <w:rPr>
                <w:b/>
                <w:bCs/>
              </w:rPr>
              <w:t xml:space="preserve"> editor: </w:t>
            </w:r>
            <w:r w:rsidRPr="007426B1">
              <w:t>please implement changes as shown in doc 11-23/0</w:t>
            </w:r>
            <w:r>
              <w:t>604</w:t>
            </w:r>
            <w:r w:rsidRPr="007426B1">
              <w:t xml:space="preserve"> tagged as #</w:t>
            </w:r>
            <w:r w:rsidRPr="008E3FD5">
              <w:t>15668</w:t>
            </w:r>
          </w:p>
          <w:p w14:paraId="0258BAC0" w14:textId="77777777" w:rsidR="00A33F43" w:rsidRDefault="00A33F43" w:rsidP="008E3FD5">
            <w:pPr>
              <w:rPr>
                <w:b/>
                <w:bCs/>
              </w:rPr>
            </w:pPr>
          </w:p>
        </w:tc>
      </w:tr>
      <w:tr w:rsidR="00A7261D" w:rsidRPr="00026610" w14:paraId="11DA8B70" w14:textId="77777777" w:rsidTr="003A2C0F">
        <w:trPr>
          <w:trHeight w:val="756"/>
        </w:trPr>
        <w:tc>
          <w:tcPr>
            <w:tcW w:w="766" w:type="dxa"/>
          </w:tcPr>
          <w:p w14:paraId="46FF95A8" w14:textId="059EA915" w:rsidR="00A7261D" w:rsidRPr="00AA3A91" w:rsidRDefault="00FD11F6" w:rsidP="003A2C0F">
            <w:r w:rsidRPr="00FD11F6">
              <w:lastRenderedPageBreak/>
              <w:t>15006</w:t>
            </w:r>
          </w:p>
        </w:tc>
        <w:tc>
          <w:tcPr>
            <w:tcW w:w="1096" w:type="dxa"/>
          </w:tcPr>
          <w:p w14:paraId="561D20AD" w14:textId="77777777" w:rsidR="00A7261D" w:rsidRPr="00AA3A91" w:rsidRDefault="00A7261D" w:rsidP="003A2C0F"/>
        </w:tc>
        <w:tc>
          <w:tcPr>
            <w:tcW w:w="821" w:type="dxa"/>
          </w:tcPr>
          <w:p w14:paraId="367B741A" w14:textId="2C8E5EF9" w:rsidR="00A7261D" w:rsidRPr="00AA3A91" w:rsidRDefault="00FD11F6" w:rsidP="003A2C0F">
            <w:r w:rsidRPr="00FD11F6">
              <w:t>477.20</w:t>
            </w:r>
          </w:p>
        </w:tc>
        <w:tc>
          <w:tcPr>
            <w:tcW w:w="2238" w:type="dxa"/>
          </w:tcPr>
          <w:p w14:paraId="7FF85B4D" w14:textId="77777777" w:rsidR="00FD11F6" w:rsidRDefault="00FD11F6" w:rsidP="00FD11F6">
            <w:pPr>
              <w:jc w:val="center"/>
            </w:pPr>
            <w:r>
              <w:t xml:space="preserve">not sure what's the two STA means here, I guess </w:t>
            </w:r>
            <w:proofErr w:type="gramStart"/>
            <w:r>
              <w:t>both of them</w:t>
            </w:r>
            <w:proofErr w:type="gramEnd"/>
            <w:r>
              <w:t xml:space="preserve"> are non-AP STA?</w:t>
            </w:r>
          </w:p>
          <w:p w14:paraId="3921C876" w14:textId="75D3834B" w:rsidR="00A7261D" w:rsidRPr="00AA3A91" w:rsidRDefault="00FD11F6" w:rsidP="00FD11F6">
            <w:pPr>
              <w:jc w:val="center"/>
            </w:pPr>
            <w:r>
              <w:t>the STA shall set the Duration/ID field of its frame(s) to a STA that is not the associated AP</w:t>
            </w:r>
          </w:p>
        </w:tc>
        <w:tc>
          <w:tcPr>
            <w:tcW w:w="2025" w:type="dxa"/>
          </w:tcPr>
          <w:p w14:paraId="6014277D" w14:textId="51BD60C7" w:rsidR="00A7261D" w:rsidRPr="00AA3A91" w:rsidRDefault="00FD11F6" w:rsidP="003A2C0F">
            <w:r w:rsidRPr="00FD11F6">
              <w:t xml:space="preserve">add </w:t>
            </w:r>
            <w:proofErr w:type="spellStart"/>
            <w:r w:rsidRPr="00FD11F6">
              <w:t>precondidation</w:t>
            </w:r>
            <w:proofErr w:type="spellEnd"/>
            <w:r w:rsidRPr="00FD11F6">
              <w:t xml:space="preserve"> "Triggered TXOP Sharing Mode subfield equal to 2," and change STA to non-AP STA</w:t>
            </w:r>
          </w:p>
        </w:tc>
        <w:tc>
          <w:tcPr>
            <w:tcW w:w="2404" w:type="dxa"/>
          </w:tcPr>
          <w:p w14:paraId="491129DA" w14:textId="77777777" w:rsidR="00A7261D" w:rsidRDefault="00117F1B" w:rsidP="00AA3A91">
            <w:pPr>
              <w:rPr>
                <w:b/>
                <w:bCs/>
              </w:rPr>
            </w:pPr>
            <w:r>
              <w:rPr>
                <w:b/>
                <w:bCs/>
              </w:rPr>
              <w:t xml:space="preserve">Reject. </w:t>
            </w:r>
          </w:p>
          <w:p w14:paraId="7F298170" w14:textId="77777777" w:rsidR="00117F1B" w:rsidRDefault="00117F1B" w:rsidP="00AA3A91">
            <w:pPr>
              <w:rPr>
                <w:b/>
                <w:bCs/>
              </w:rPr>
            </w:pPr>
          </w:p>
          <w:p w14:paraId="003BD156" w14:textId="625CD99C" w:rsidR="00117F1B" w:rsidRPr="00117F1B" w:rsidRDefault="00117F1B" w:rsidP="00AA3A91">
            <w:r w:rsidRPr="00117F1B">
              <w:t xml:space="preserve">The sentence already clarifies that the second STA is not the associated AP. </w:t>
            </w:r>
          </w:p>
        </w:tc>
      </w:tr>
      <w:tr w:rsidR="00656C94" w:rsidRPr="00026610" w14:paraId="4FD892F2" w14:textId="77777777" w:rsidTr="003A2C0F">
        <w:trPr>
          <w:trHeight w:val="756"/>
        </w:trPr>
        <w:tc>
          <w:tcPr>
            <w:tcW w:w="766" w:type="dxa"/>
          </w:tcPr>
          <w:p w14:paraId="3D0BE442" w14:textId="25ADD6F0" w:rsidR="00656C94" w:rsidRPr="00FD11F6" w:rsidRDefault="009A0641" w:rsidP="003A2C0F">
            <w:r w:rsidRPr="009A0641">
              <w:t>15964</w:t>
            </w:r>
          </w:p>
        </w:tc>
        <w:tc>
          <w:tcPr>
            <w:tcW w:w="1096" w:type="dxa"/>
          </w:tcPr>
          <w:p w14:paraId="0C407D4A" w14:textId="30FC7A4A" w:rsidR="00656C94" w:rsidRPr="00AA3A91" w:rsidRDefault="009A0641" w:rsidP="003A2C0F">
            <w:r w:rsidRPr="009A0641">
              <w:t>35.2.1.2.3</w:t>
            </w:r>
          </w:p>
        </w:tc>
        <w:tc>
          <w:tcPr>
            <w:tcW w:w="821" w:type="dxa"/>
          </w:tcPr>
          <w:p w14:paraId="21133409" w14:textId="07DE6983" w:rsidR="00656C94" w:rsidRPr="00FD11F6" w:rsidRDefault="009A0641" w:rsidP="003A2C0F">
            <w:r w:rsidRPr="009A0641">
              <w:t>477.20</w:t>
            </w:r>
          </w:p>
        </w:tc>
        <w:tc>
          <w:tcPr>
            <w:tcW w:w="2238" w:type="dxa"/>
          </w:tcPr>
          <w:p w14:paraId="78C000ED" w14:textId="0CCC7A69" w:rsidR="00656C94" w:rsidRDefault="009A0641" w:rsidP="00FD11F6">
            <w:pPr>
              <w:jc w:val="center"/>
            </w:pPr>
            <w:r w:rsidRPr="009A0641">
              <w:t>The first requirement in the paragraph applies only for the MU-RTS TXS Trigger frame with 'Triggered TXOP Sharing Mode subfield equal to 2'. Clarify this is the requirement.</w:t>
            </w:r>
          </w:p>
        </w:tc>
        <w:tc>
          <w:tcPr>
            <w:tcW w:w="2025" w:type="dxa"/>
          </w:tcPr>
          <w:p w14:paraId="38EE4766" w14:textId="77777777" w:rsidR="009A0641" w:rsidRDefault="009A0641" w:rsidP="009A0641">
            <w:r>
              <w:t>Change to:</w:t>
            </w:r>
          </w:p>
          <w:p w14:paraId="2835F696" w14:textId="77777777" w:rsidR="009A0641" w:rsidRDefault="009A0641" w:rsidP="009A0641">
            <w:r>
              <w:t>"After sending the CTS solicited by an MU-RTS TXS Trigger frame with 'Triggered TXOP Sharing Mode subfield equal to 2, the STA shall set the Duration/ID field of its frame(s) to a STA that is not the associated AP with a value that indicates a time no later than the</w:t>
            </w:r>
          </w:p>
          <w:p w14:paraId="3941ACDD" w14:textId="77777777" w:rsidR="009A0641" w:rsidRDefault="009A0641" w:rsidP="009A0641">
            <w:r>
              <w:t>ending time of the PPDU carrying the MU-RTS TXS Trigger frame plus the allocated time duration in the</w:t>
            </w:r>
          </w:p>
          <w:p w14:paraId="78F0851F" w14:textId="279161FE" w:rsidR="00656C94" w:rsidRPr="00FD11F6" w:rsidRDefault="009A0641" w:rsidP="009A0641">
            <w:r>
              <w:t>Allocation Duration field of the soliciting MU-RTS TXS Trigger frame."</w:t>
            </w:r>
          </w:p>
        </w:tc>
        <w:tc>
          <w:tcPr>
            <w:tcW w:w="2404" w:type="dxa"/>
          </w:tcPr>
          <w:p w14:paraId="5B31D0D5" w14:textId="77777777" w:rsidR="00656C94" w:rsidRDefault="009A0641" w:rsidP="00AA3A91">
            <w:pPr>
              <w:rPr>
                <w:b/>
                <w:bCs/>
              </w:rPr>
            </w:pPr>
            <w:r>
              <w:rPr>
                <w:b/>
                <w:bCs/>
              </w:rPr>
              <w:t xml:space="preserve">Accept. </w:t>
            </w:r>
          </w:p>
          <w:p w14:paraId="3E2FEE5F" w14:textId="0340776A" w:rsidR="009A0641" w:rsidRDefault="009A0641" w:rsidP="00AA3A91">
            <w:pPr>
              <w:rPr>
                <w:b/>
                <w:bCs/>
              </w:rPr>
            </w:pPr>
          </w:p>
        </w:tc>
      </w:tr>
      <w:tr w:rsidR="00A375F6" w:rsidRPr="00026610" w14:paraId="4BEC8E6C" w14:textId="77777777" w:rsidTr="003A2C0F">
        <w:trPr>
          <w:trHeight w:val="756"/>
        </w:trPr>
        <w:tc>
          <w:tcPr>
            <w:tcW w:w="766" w:type="dxa"/>
          </w:tcPr>
          <w:p w14:paraId="3A0A47FB" w14:textId="5B655E0C" w:rsidR="00A375F6" w:rsidRPr="009A0641" w:rsidRDefault="00A375F6" w:rsidP="003A2C0F">
            <w:r w:rsidRPr="00A375F6">
              <w:t>16728</w:t>
            </w:r>
          </w:p>
        </w:tc>
        <w:tc>
          <w:tcPr>
            <w:tcW w:w="1096" w:type="dxa"/>
          </w:tcPr>
          <w:p w14:paraId="37783895" w14:textId="5E750A47" w:rsidR="00A375F6" w:rsidRPr="009A0641" w:rsidRDefault="00A375F6" w:rsidP="003A2C0F">
            <w:r w:rsidRPr="00A375F6">
              <w:t>35.2.1.2.3</w:t>
            </w:r>
          </w:p>
        </w:tc>
        <w:tc>
          <w:tcPr>
            <w:tcW w:w="821" w:type="dxa"/>
          </w:tcPr>
          <w:p w14:paraId="1A1F8226" w14:textId="598D3192" w:rsidR="00A375F6" w:rsidRPr="009A0641" w:rsidRDefault="00A375F6" w:rsidP="003A2C0F">
            <w:r w:rsidRPr="00A375F6">
              <w:t>477.20</w:t>
            </w:r>
          </w:p>
        </w:tc>
        <w:tc>
          <w:tcPr>
            <w:tcW w:w="2238" w:type="dxa"/>
          </w:tcPr>
          <w:p w14:paraId="1F0FA68B" w14:textId="77777777" w:rsidR="00E23894" w:rsidRDefault="00E23894" w:rsidP="00E23894">
            <w:pPr>
              <w:jc w:val="center"/>
            </w:pPr>
            <w:r>
              <w:t>"</w:t>
            </w:r>
            <w:proofErr w:type="gramStart"/>
            <w:r>
              <w:t>the</w:t>
            </w:r>
            <w:proofErr w:type="gramEnd"/>
            <w:r>
              <w:t xml:space="preserve"> STA shall set the Duration/ID field</w:t>
            </w:r>
          </w:p>
          <w:p w14:paraId="45D0B35C" w14:textId="3674E449" w:rsidR="00A375F6" w:rsidRPr="009A0641" w:rsidRDefault="00E23894" w:rsidP="00E23894">
            <w:pPr>
              <w:jc w:val="center"/>
            </w:pPr>
            <w:r>
              <w:t>of its frame(s) to a STA that is not the associated AP with a value that indicates a time no later than" is not clear.  I think it's trying to say "the STA shall set the Duration/ID field of frames it sends to peer non-AP STAs to a value that indicates a time no later than"</w:t>
            </w:r>
          </w:p>
        </w:tc>
        <w:tc>
          <w:tcPr>
            <w:tcW w:w="2025" w:type="dxa"/>
          </w:tcPr>
          <w:p w14:paraId="727DBC2A" w14:textId="02A73611" w:rsidR="00A375F6" w:rsidRDefault="00E23894" w:rsidP="009A0641">
            <w:r w:rsidRPr="00E23894">
              <w:t>As it says in the comment</w:t>
            </w:r>
          </w:p>
        </w:tc>
        <w:tc>
          <w:tcPr>
            <w:tcW w:w="2404" w:type="dxa"/>
          </w:tcPr>
          <w:p w14:paraId="62D95692" w14:textId="77777777" w:rsidR="00A375F6" w:rsidRDefault="00E23894" w:rsidP="00AA3A91">
            <w:pPr>
              <w:rPr>
                <w:b/>
                <w:bCs/>
              </w:rPr>
            </w:pPr>
            <w:r>
              <w:rPr>
                <w:b/>
                <w:bCs/>
              </w:rPr>
              <w:t xml:space="preserve">Reject. </w:t>
            </w:r>
          </w:p>
          <w:p w14:paraId="49F16A68" w14:textId="77777777" w:rsidR="00E23894" w:rsidRDefault="00E23894" w:rsidP="00AA3A91">
            <w:pPr>
              <w:rPr>
                <w:b/>
                <w:bCs/>
              </w:rPr>
            </w:pPr>
          </w:p>
          <w:p w14:paraId="7426DFDC" w14:textId="77777777" w:rsidR="00E23894" w:rsidRDefault="00E23894" w:rsidP="00AA3A91">
            <w:r w:rsidRPr="00E23894">
              <w:t xml:space="preserve">The current text </w:t>
            </w:r>
            <w:r>
              <w:t xml:space="preserve">captures the </w:t>
            </w:r>
            <w:r w:rsidR="00620733">
              <w:t xml:space="preserve">intention correctly about setting the Duration/ID field of frames not sent to the associated AP. </w:t>
            </w:r>
          </w:p>
          <w:p w14:paraId="5CA89F1A" w14:textId="164F1D61" w:rsidR="00620733" w:rsidRPr="00E23894" w:rsidRDefault="00620733" w:rsidP="00AA3A91"/>
        </w:tc>
      </w:tr>
      <w:tr w:rsidR="002124E7" w:rsidRPr="00026610" w:rsidDel="00B51C38" w14:paraId="2DDF5269" w14:textId="4ACCABA4" w:rsidTr="003A2C0F">
        <w:trPr>
          <w:trHeight w:val="756"/>
          <w:del w:id="5" w:author="Das, Dibakar" w:date="2023-04-11T17:23:00Z"/>
        </w:trPr>
        <w:tc>
          <w:tcPr>
            <w:tcW w:w="766" w:type="dxa"/>
          </w:tcPr>
          <w:p w14:paraId="34349646" w14:textId="4B9C40D0" w:rsidR="002124E7" w:rsidRPr="00A375F6" w:rsidDel="00B51C38" w:rsidRDefault="002124E7" w:rsidP="003A2C0F">
            <w:pPr>
              <w:rPr>
                <w:del w:id="6" w:author="Das, Dibakar" w:date="2023-04-11T17:23:00Z"/>
              </w:rPr>
            </w:pPr>
            <w:del w:id="7" w:author="Das, Dibakar" w:date="2023-04-11T17:23:00Z">
              <w:r w:rsidRPr="002124E7" w:rsidDel="00B51C38">
                <w:lastRenderedPageBreak/>
                <w:delText>18247</w:delText>
              </w:r>
            </w:del>
          </w:p>
        </w:tc>
        <w:tc>
          <w:tcPr>
            <w:tcW w:w="1096" w:type="dxa"/>
          </w:tcPr>
          <w:p w14:paraId="6075C66E" w14:textId="7E1C3730" w:rsidR="002124E7" w:rsidRPr="00A375F6" w:rsidDel="00B51C38" w:rsidRDefault="00800C8E" w:rsidP="003A2C0F">
            <w:pPr>
              <w:rPr>
                <w:del w:id="8" w:author="Das, Dibakar" w:date="2023-04-11T17:23:00Z"/>
              </w:rPr>
            </w:pPr>
            <w:del w:id="9" w:author="Das, Dibakar" w:date="2023-04-11T17:23:00Z">
              <w:r w:rsidRPr="00800C8E" w:rsidDel="00B51C38">
                <w:delText>35.2.1.2.3</w:delText>
              </w:r>
            </w:del>
          </w:p>
        </w:tc>
        <w:tc>
          <w:tcPr>
            <w:tcW w:w="821" w:type="dxa"/>
          </w:tcPr>
          <w:p w14:paraId="214A6359" w14:textId="507838DD" w:rsidR="002124E7" w:rsidRPr="00A375F6" w:rsidDel="00B51C38" w:rsidRDefault="00800C8E" w:rsidP="003A2C0F">
            <w:pPr>
              <w:rPr>
                <w:del w:id="10" w:author="Das, Dibakar" w:date="2023-04-11T17:23:00Z"/>
              </w:rPr>
            </w:pPr>
            <w:del w:id="11" w:author="Das, Dibakar" w:date="2023-04-11T17:23:00Z">
              <w:r w:rsidRPr="00800C8E" w:rsidDel="00B51C38">
                <w:delText>477.20</w:delText>
              </w:r>
            </w:del>
          </w:p>
        </w:tc>
        <w:tc>
          <w:tcPr>
            <w:tcW w:w="2238" w:type="dxa"/>
          </w:tcPr>
          <w:p w14:paraId="1EF61EAC" w14:textId="69BFEFA2" w:rsidR="002124E7" w:rsidDel="00B51C38" w:rsidRDefault="002124E7" w:rsidP="002124E7">
            <w:pPr>
              <w:jc w:val="center"/>
              <w:rPr>
                <w:del w:id="12" w:author="Das, Dibakar" w:date="2023-04-11T17:23:00Z"/>
              </w:rPr>
            </w:pPr>
            <w:del w:id="13" w:author="Das, Dibakar" w:date="2023-04-11T17:23:00Z">
              <w:r w:rsidDel="00B51C38">
                <w:delText>For TXOP sharing mode=1 or 2, AP may send an ack frame (which only has RA of non-AP but w/o TA). In this case the Duration/ID field of the ack frame should also be set with a value that indicates a time no later than the ending time of allocated duration</w:delText>
              </w:r>
            </w:del>
          </w:p>
          <w:p w14:paraId="63036C65" w14:textId="0358FF3C" w:rsidR="002124E7" w:rsidDel="00B51C38" w:rsidRDefault="002124E7" w:rsidP="002124E7">
            <w:pPr>
              <w:jc w:val="center"/>
              <w:rPr>
                <w:del w:id="14" w:author="Das, Dibakar" w:date="2023-04-11T17:23:00Z"/>
              </w:rPr>
            </w:pPr>
          </w:p>
          <w:p w14:paraId="3DD20AB3" w14:textId="09610808" w:rsidR="002124E7" w:rsidDel="00B51C38" w:rsidRDefault="002124E7" w:rsidP="002124E7">
            <w:pPr>
              <w:jc w:val="center"/>
              <w:rPr>
                <w:del w:id="15" w:author="Das, Dibakar" w:date="2023-04-11T17:23:00Z"/>
              </w:rPr>
            </w:pPr>
            <w:del w:id="16" w:author="Das, Dibakar" w:date="2023-04-11T17:23:00Z">
              <w:r w:rsidDel="00B51C38">
                <w:delText>Furthermore, for PPDUs to AP, if UL data does not require the whole allocation duration, it is desirable for the non-AP STA to set data frame NAV ending before the end the allocation duration, so AP may get a heads up for the STA returning the TXOP to schedule next user, and sets NAV in ack accordingly</w:delText>
              </w:r>
            </w:del>
          </w:p>
        </w:tc>
        <w:tc>
          <w:tcPr>
            <w:tcW w:w="2025" w:type="dxa"/>
          </w:tcPr>
          <w:p w14:paraId="68EE6C35" w14:textId="76F33C50" w:rsidR="002124E7" w:rsidDel="00B51C38" w:rsidRDefault="002124E7" w:rsidP="002124E7">
            <w:pPr>
              <w:rPr>
                <w:del w:id="17" w:author="Das, Dibakar" w:date="2023-04-11T17:23:00Z"/>
              </w:rPr>
            </w:pPr>
            <w:del w:id="18" w:author="Das, Dibakar" w:date="2023-04-11T17:23:00Z">
              <w:r w:rsidDel="00B51C38">
                <w:delText>change to "After non-AP STA sending the CTS solicited by the MU-RTS TXS Trigger frame, the non-AP STA or AP shall set the Duration/ID field</w:delText>
              </w:r>
            </w:del>
          </w:p>
          <w:p w14:paraId="3DF145CD" w14:textId="59D82B21" w:rsidR="002124E7" w:rsidRPr="00E23894" w:rsidDel="00B51C38" w:rsidRDefault="002124E7" w:rsidP="002124E7">
            <w:pPr>
              <w:rPr>
                <w:del w:id="19" w:author="Das, Dibakar" w:date="2023-04-11T17:23:00Z"/>
              </w:rPr>
            </w:pPr>
            <w:del w:id="20" w:author="Das, Dibakar" w:date="2023-04-11T17:23:00Z">
              <w:r w:rsidDel="00B51C38">
                <w:delText>of its frame(s) with a value that indicates a time no later than the ending time of the PPDU carrying the MU-RTS TXS Trigger frame plus the allocated time duration in the Allocation Duration field of the soliciting MU-RTS TXS Trigger frame."</w:delText>
              </w:r>
            </w:del>
          </w:p>
        </w:tc>
        <w:tc>
          <w:tcPr>
            <w:tcW w:w="2404" w:type="dxa"/>
          </w:tcPr>
          <w:p w14:paraId="44C44BE5" w14:textId="4F6B9416" w:rsidR="002124E7" w:rsidDel="00B51C38" w:rsidRDefault="00FE71EC" w:rsidP="00AA3A91">
            <w:pPr>
              <w:rPr>
                <w:del w:id="21" w:author="Das, Dibakar" w:date="2023-04-11T17:23:00Z"/>
                <w:b/>
                <w:bCs/>
              </w:rPr>
            </w:pPr>
            <w:del w:id="22" w:author="Das, Dibakar" w:date="2023-04-11T17:23:00Z">
              <w:r w:rsidDel="00B51C38">
                <w:rPr>
                  <w:b/>
                  <w:bCs/>
                </w:rPr>
                <w:delText xml:space="preserve">Reject. </w:delText>
              </w:r>
            </w:del>
          </w:p>
          <w:p w14:paraId="5AF9E73C" w14:textId="6D1D0062" w:rsidR="00FE71EC" w:rsidDel="00B51C38" w:rsidRDefault="00FE71EC" w:rsidP="00AA3A91">
            <w:pPr>
              <w:rPr>
                <w:del w:id="23" w:author="Das, Dibakar" w:date="2023-04-11T17:23:00Z"/>
                <w:b/>
                <w:bCs/>
              </w:rPr>
            </w:pPr>
          </w:p>
          <w:p w14:paraId="21EFA317" w14:textId="4427D63D" w:rsidR="00FE71EC" w:rsidDel="00B51C38" w:rsidRDefault="00FE71EC" w:rsidP="00AA3A91">
            <w:pPr>
              <w:rPr>
                <w:del w:id="24" w:author="Das, Dibakar" w:date="2023-04-11T17:23:00Z"/>
              </w:rPr>
            </w:pPr>
            <w:del w:id="25" w:author="Das, Dibakar" w:date="2023-04-11T17:23:00Z">
              <w:r w:rsidRPr="00CB3B72" w:rsidDel="00B51C38">
                <w:delText>The behavior described by the commenter is already possible since the Duration/ID field in frames sent by responder AP would be set based on the Duration/ID field in the UL frames sent by the allocated STA</w:delText>
              </w:r>
              <w:r w:rsidR="004D1334" w:rsidRPr="00CB3B72" w:rsidDel="00B51C38">
                <w:delText xml:space="preserve">; the latter in turn </w:delText>
              </w:r>
              <w:r w:rsidR="00CB3B72" w:rsidDel="00B51C38">
                <w:delText xml:space="preserve">follow the rules described in the cited text. </w:delText>
              </w:r>
            </w:del>
          </w:p>
          <w:p w14:paraId="6C0F9BF7" w14:textId="4752B3E8" w:rsidR="00CB3B72" w:rsidRPr="00CB3B72" w:rsidDel="00B51C38" w:rsidRDefault="00CB3B72" w:rsidP="00AA3A91">
            <w:pPr>
              <w:rPr>
                <w:del w:id="26" w:author="Das, Dibakar" w:date="2023-04-11T17:23:00Z"/>
              </w:rPr>
            </w:pPr>
          </w:p>
        </w:tc>
      </w:tr>
      <w:tr w:rsidR="00EC2877" w:rsidRPr="00026610" w14:paraId="524C0EAD" w14:textId="77777777" w:rsidTr="003A2C0F">
        <w:trPr>
          <w:trHeight w:val="756"/>
        </w:trPr>
        <w:tc>
          <w:tcPr>
            <w:tcW w:w="766" w:type="dxa"/>
          </w:tcPr>
          <w:p w14:paraId="28D695D1" w14:textId="794E0699" w:rsidR="00EC2877" w:rsidRPr="002124E7" w:rsidRDefault="00696410" w:rsidP="003A2C0F">
            <w:r w:rsidRPr="00696410">
              <w:t>17261</w:t>
            </w:r>
          </w:p>
        </w:tc>
        <w:tc>
          <w:tcPr>
            <w:tcW w:w="1096" w:type="dxa"/>
          </w:tcPr>
          <w:p w14:paraId="4B3E2ABF" w14:textId="256CD7B6" w:rsidR="00EC2877" w:rsidRPr="00800C8E" w:rsidRDefault="00BD46A3" w:rsidP="003A2C0F">
            <w:r w:rsidRPr="00BD46A3">
              <w:t>35.2.1.2.3</w:t>
            </w:r>
          </w:p>
        </w:tc>
        <w:tc>
          <w:tcPr>
            <w:tcW w:w="821" w:type="dxa"/>
          </w:tcPr>
          <w:p w14:paraId="2AFAC797" w14:textId="34B1B52D" w:rsidR="00EC2877" w:rsidRPr="00800C8E" w:rsidRDefault="00BD46A3" w:rsidP="003A2C0F">
            <w:r w:rsidRPr="00BD46A3">
              <w:t>477.21</w:t>
            </w:r>
          </w:p>
        </w:tc>
        <w:tc>
          <w:tcPr>
            <w:tcW w:w="2238" w:type="dxa"/>
          </w:tcPr>
          <w:p w14:paraId="71C7BC67" w14:textId="1C289EFA" w:rsidR="00EC2877" w:rsidRDefault="00BD46A3" w:rsidP="002124E7">
            <w:pPr>
              <w:jc w:val="center"/>
            </w:pPr>
            <w:r w:rsidRPr="00BD46A3">
              <w:t>"</w:t>
            </w:r>
            <w:proofErr w:type="gramStart"/>
            <w:r w:rsidRPr="00BD46A3">
              <w:t>the</w:t>
            </w:r>
            <w:proofErr w:type="gramEnd"/>
            <w:r w:rsidRPr="00BD46A3">
              <w:t xml:space="preserve"> STA shall set the Duration/ID field of its frame(s) to a STA that is not the associated AP with a value that indicates a time no later than the ending time of the PPDU carrying the MU-RTS TXS Trigger frame plus the allocated time duration in the Allocation Duration field of the soliciting MU-RTS TXS Trigger frame." What does mean here? It means that the STA may set the Duration/ID field to a value which is </w:t>
            </w:r>
            <w:r w:rsidRPr="00BD46A3">
              <w:lastRenderedPageBreak/>
              <w:t>larger than the ending time of the PPDU carrying the MU-RTS TXS Trigger frame plus the allocated time duration in the Allocation Duration of field of the soliciting MU-RTS TXS Trigger frame?</w:t>
            </w:r>
          </w:p>
        </w:tc>
        <w:tc>
          <w:tcPr>
            <w:tcW w:w="2025" w:type="dxa"/>
          </w:tcPr>
          <w:p w14:paraId="16939F60" w14:textId="54746D89" w:rsidR="00EC2877" w:rsidRDefault="00BD46A3" w:rsidP="002124E7">
            <w:r w:rsidRPr="00BD46A3">
              <w:lastRenderedPageBreak/>
              <w:t>Please clarify it</w:t>
            </w:r>
          </w:p>
        </w:tc>
        <w:tc>
          <w:tcPr>
            <w:tcW w:w="2404" w:type="dxa"/>
          </w:tcPr>
          <w:p w14:paraId="7968A700" w14:textId="77777777" w:rsidR="00EC2877" w:rsidRDefault="0081078C" w:rsidP="00AA3A91">
            <w:pPr>
              <w:rPr>
                <w:b/>
                <w:bCs/>
              </w:rPr>
            </w:pPr>
            <w:r>
              <w:rPr>
                <w:b/>
                <w:bCs/>
              </w:rPr>
              <w:t>Reject.</w:t>
            </w:r>
          </w:p>
          <w:p w14:paraId="6457AF7A" w14:textId="77777777" w:rsidR="0081078C" w:rsidRDefault="0081078C" w:rsidP="00AA3A91">
            <w:pPr>
              <w:rPr>
                <w:b/>
                <w:bCs/>
              </w:rPr>
            </w:pPr>
          </w:p>
          <w:p w14:paraId="3855E557" w14:textId="56E0797B" w:rsidR="0081078C" w:rsidRDefault="0081078C" w:rsidP="00AA3A91">
            <w:pPr>
              <w:rPr>
                <w:b/>
                <w:bCs/>
              </w:rPr>
            </w:pPr>
            <w:r w:rsidRPr="00911F1E">
              <w:t xml:space="preserve">The text </w:t>
            </w:r>
            <w:r w:rsidR="00432D08" w:rsidRPr="00911F1E">
              <w:t>already clarifies that</w:t>
            </w:r>
            <w:r w:rsidR="00432D08" w:rsidRPr="00BD46A3">
              <w:t xml:space="preserve"> the STA may set the Duration/ID field to a value which is </w:t>
            </w:r>
            <w:r w:rsidR="003E3094" w:rsidRPr="003E3094">
              <w:rPr>
                <w:b/>
                <w:bCs/>
                <w:i/>
                <w:iCs/>
              </w:rPr>
              <w:t xml:space="preserve">smaller </w:t>
            </w:r>
            <w:r w:rsidR="00432D08" w:rsidRPr="00BD46A3">
              <w:t>than the ending time of the PPDU carrying the MU-RTS TXS Trigger frame plus the allocated time duration in the Allocation Duration of field of the soliciting MU-RTS TXS Trigger frame</w:t>
            </w:r>
            <w:r w:rsidR="003E3094">
              <w:t xml:space="preserve">. </w:t>
            </w:r>
          </w:p>
        </w:tc>
      </w:tr>
    </w:tbl>
    <w:p w14:paraId="4C40F156" w14:textId="77777777" w:rsidR="002B2595" w:rsidRDefault="002B2595"/>
    <w:p w14:paraId="64848342" w14:textId="77777777" w:rsidR="002B2595" w:rsidRDefault="002B2595"/>
    <w:p w14:paraId="3A6C9B74" w14:textId="134CB884" w:rsidR="00EA0E8F" w:rsidRPr="00EA0E8F" w:rsidRDefault="00EA0E8F" w:rsidP="00EA0E8F">
      <w:pPr>
        <w:rPr>
          <w:i/>
          <w:iCs/>
        </w:rPr>
      </w:pPr>
      <w:proofErr w:type="spellStart"/>
      <w:r w:rsidRPr="00EA0E8F">
        <w:rPr>
          <w:rFonts w:ascii="Arial" w:hAnsi="Arial" w:cs="Arial"/>
          <w:b/>
          <w:bCs/>
          <w:i/>
          <w:iCs/>
          <w:sz w:val="20"/>
          <w:highlight w:val="yellow"/>
        </w:rPr>
        <w:t>TGbe</w:t>
      </w:r>
      <w:proofErr w:type="spellEnd"/>
      <w:r w:rsidRPr="00EA0E8F">
        <w:rPr>
          <w:rFonts w:ascii="Arial" w:hAnsi="Arial" w:cs="Arial"/>
          <w:b/>
          <w:bCs/>
          <w:i/>
          <w:iCs/>
          <w:sz w:val="20"/>
          <w:highlight w:val="yellow"/>
        </w:rPr>
        <w:t xml:space="preserve"> editor: Please revise </w:t>
      </w:r>
      <w:r w:rsidRPr="00613057">
        <w:rPr>
          <w:rFonts w:ascii="Arial-BoldMT" w:hAnsi="Arial-BoldMT"/>
          <w:b/>
          <w:bCs/>
          <w:i/>
          <w:iCs/>
          <w:color w:val="000000"/>
          <w:sz w:val="20"/>
          <w:highlight w:val="yellow"/>
          <w:lang w:val="en-US"/>
        </w:rPr>
        <w:t xml:space="preserve">35.2.1.2 </w:t>
      </w:r>
      <w:r w:rsidRPr="00EA0E8F">
        <w:rPr>
          <w:rStyle w:val="fontstyle01"/>
          <w:i/>
          <w:iCs/>
          <w:highlight w:val="yellow"/>
        </w:rPr>
        <w:t xml:space="preserve">in draft 3.1 </w:t>
      </w:r>
      <w:r w:rsidRPr="00EA0E8F">
        <w:rPr>
          <w:rFonts w:ascii="Arial" w:hAnsi="Arial" w:cs="Arial"/>
          <w:b/>
          <w:bCs/>
          <w:i/>
          <w:iCs/>
          <w:sz w:val="20"/>
          <w:highlight w:val="yellow"/>
        </w:rPr>
        <w:t>as follows):</w:t>
      </w:r>
    </w:p>
    <w:p w14:paraId="51BFD644" w14:textId="77777777" w:rsidR="002B2595" w:rsidRDefault="002B2595"/>
    <w:p w14:paraId="2720092B" w14:textId="77777777" w:rsidR="00613057" w:rsidRDefault="00613057" w:rsidP="00613057">
      <w:pPr>
        <w:rPr>
          <w:rFonts w:ascii="Arial-BoldMT" w:hAnsi="Arial-BoldMT"/>
          <w:b/>
          <w:bCs/>
          <w:color w:val="000000"/>
          <w:sz w:val="20"/>
          <w:lang w:val="en-US"/>
        </w:rPr>
      </w:pPr>
      <w:r w:rsidRPr="00613057">
        <w:rPr>
          <w:rFonts w:ascii="Arial-BoldMT" w:hAnsi="Arial-BoldMT"/>
          <w:b/>
          <w:bCs/>
          <w:color w:val="000000"/>
          <w:sz w:val="20"/>
          <w:lang w:val="en-US"/>
        </w:rPr>
        <w:t xml:space="preserve">35.2.1.2 Triggered TXOP sharing procedure </w:t>
      </w:r>
    </w:p>
    <w:p w14:paraId="63BE5429" w14:textId="77777777" w:rsidR="00613057" w:rsidRDefault="00613057" w:rsidP="00613057">
      <w:pPr>
        <w:rPr>
          <w:rFonts w:ascii="Arial-BoldMT" w:hAnsi="Arial-BoldMT"/>
          <w:b/>
          <w:bCs/>
          <w:color w:val="000000"/>
          <w:sz w:val="20"/>
          <w:lang w:val="en-US"/>
        </w:rPr>
      </w:pPr>
    </w:p>
    <w:p w14:paraId="49698889" w14:textId="70271A12" w:rsidR="00613057" w:rsidRDefault="00613057" w:rsidP="00613057">
      <w:pPr>
        <w:rPr>
          <w:rFonts w:ascii="Arial-BoldMT" w:hAnsi="Arial-BoldMT"/>
          <w:b/>
          <w:bCs/>
          <w:color w:val="000000"/>
          <w:sz w:val="20"/>
          <w:lang w:val="en-US"/>
        </w:rPr>
      </w:pPr>
      <w:r w:rsidRPr="00613057">
        <w:rPr>
          <w:rFonts w:ascii="Arial-BoldMT" w:hAnsi="Arial-BoldMT"/>
          <w:b/>
          <w:bCs/>
          <w:color w:val="000000"/>
          <w:sz w:val="20"/>
          <w:lang w:val="en-US"/>
        </w:rPr>
        <w:t>35.2.1.2.1 General</w:t>
      </w:r>
    </w:p>
    <w:p w14:paraId="4331783A" w14:textId="77777777" w:rsidR="00613057" w:rsidRPr="00613057" w:rsidRDefault="00613057" w:rsidP="00613057">
      <w:pPr>
        <w:rPr>
          <w:rFonts w:ascii="Arial-BoldMT" w:hAnsi="Arial-BoldMT"/>
          <w:b/>
          <w:bCs/>
          <w:color w:val="000000"/>
          <w:sz w:val="20"/>
          <w:lang w:val="en-US"/>
        </w:rPr>
      </w:pPr>
    </w:p>
    <w:p w14:paraId="70A7DD9D" w14:textId="142E2795" w:rsidR="00613057" w:rsidRDefault="00613057" w:rsidP="00613057">
      <w:pPr>
        <w:rPr>
          <w:rFonts w:ascii="TimesNewRomanPSMT" w:hAnsi="TimesNewRomanPSMT"/>
          <w:color w:val="000000"/>
          <w:sz w:val="20"/>
          <w:lang w:val="en-US"/>
        </w:rPr>
      </w:pPr>
      <w:r w:rsidRPr="00613057">
        <w:rPr>
          <w:rFonts w:ascii="TimesNewRomanPSMT" w:hAnsi="TimesNewRomanPSMT"/>
          <w:color w:val="000000"/>
          <w:sz w:val="20"/>
          <w:lang w:val="en-US"/>
        </w:rPr>
        <w:t>The Triggered TXOP sharing procedure allows an AP to allocate a portion of an obtained TXOP to one associated non-AP EHT STA for transmitting one or more non-TB PPDUs</w:t>
      </w:r>
      <w:ins w:id="27" w:author="Das, Dibakar" w:date="2023-04-06T16:16:00Z">
        <w:r w:rsidR="00466460">
          <w:rPr>
            <w:rFonts w:ascii="TimesNewRomanPSMT" w:hAnsi="TimesNewRomanPSMT"/>
            <w:color w:val="000000"/>
            <w:sz w:val="20"/>
            <w:lang w:val="en-US"/>
          </w:rPr>
          <w:t xml:space="preserve"> to its associated AP and </w:t>
        </w:r>
      </w:ins>
      <w:ins w:id="28" w:author="Das, Dibakar" w:date="2023-04-06T16:17:00Z">
        <w:r w:rsidR="00AF63CC">
          <w:rPr>
            <w:rFonts w:ascii="TimesNewRomanPSMT" w:hAnsi="TimesNewRomanPSMT"/>
            <w:color w:val="000000"/>
            <w:sz w:val="20"/>
            <w:lang w:val="en-US"/>
          </w:rPr>
          <w:t>one or more PPDUs to another STA</w:t>
        </w:r>
        <w:r w:rsidR="00493EA7">
          <w:rPr>
            <w:rFonts w:ascii="TimesNewRomanPSMT" w:hAnsi="TimesNewRomanPSMT"/>
            <w:color w:val="000000"/>
            <w:sz w:val="20"/>
            <w:lang w:val="en-US"/>
          </w:rPr>
          <w:t xml:space="preserve"> (#</w:t>
        </w:r>
        <w:r w:rsidR="00493EA7" w:rsidRPr="006B4140">
          <w:t>16672</w:t>
        </w:r>
        <w:r w:rsidR="00493EA7">
          <w:t>)</w:t>
        </w:r>
      </w:ins>
      <w:r w:rsidRPr="00613057">
        <w:rPr>
          <w:rFonts w:ascii="TimesNewRomanPSMT" w:hAnsi="TimesNewRomanPSMT"/>
          <w:color w:val="000000"/>
          <w:sz w:val="20"/>
          <w:lang w:val="en-US"/>
        </w:rPr>
        <w:t>.</w:t>
      </w:r>
    </w:p>
    <w:p w14:paraId="007B8A3F" w14:textId="77777777" w:rsidR="00E03160" w:rsidRDefault="00E03160" w:rsidP="00613057">
      <w:pPr>
        <w:rPr>
          <w:rFonts w:ascii="TimesNewRomanPSMT" w:hAnsi="TimesNewRomanPSMT"/>
          <w:color w:val="000000"/>
          <w:sz w:val="20"/>
          <w:lang w:val="en-US"/>
        </w:rPr>
      </w:pPr>
    </w:p>
    <w:p w14:paraId="751908DD" w14:textId="77777777" w:rsidR="00613057" w:rsidRPr="00613057" w:rsidRDefault="00613057" w:rsidP="00613057">
      <w:pPr>
        <w:rPr>
          <w:rFonts w:ascii="TimesNewRomanPSMT" w:hAnsi="TimesNewRomanPSMT"/>
          <w:color w:val="000000"/>
          <w:sz w:val="20"/>
          <w:lang w:val="en-US"/>
        </w:rPr>
      </w:pPr>
    </w:p>
    <w:p w14:paraId="3F950B31" w14:textId="77777777" w:rsidR="007C1C86" w:rsidRDefault="00613057" w:rsidP="007C1C86">
      <w:pPr>
        <w:rPr>
          <w:rFonts w:ascii="TimesNewRomanPSMT" w:hAnsi="TimesNewRomanPSMT"/>
          <w:color w:val="000000"/>
          <w:sz w:val="20"/>
          <w:lang w:val="en-US"/>
        </w:rPr>
      </w:pPr>
      <w:r w:rsidRPr="00613057">
        <w:rPr>
          <w:rFonts w:ascii="TimesNewRomanPSMT" w:hAnsi="TimesNewRomanPSMT"/>
          <w:color w:val="000000"/>
          <w:sz w:val="20"/>
          <w:lang w:val="en-US"/>
        </w:rPr>
        <w:t>An EHT STA with dot11EHTTXOPSharingTFOptionImplemented equal to true shall set one or both of the following subfields in the EHT Capabilities element to 1: the Triggered TXOP Sharing Mode 1 Support</w:t>
      </w:r>
      <w:r w:rsidR="007C1C86">
        <w:rPr>
          <w:rFonts w:ascii="TimesNewRomanPSMT" w:hAnsi="TimesNewRomanPSMT"/>
          <w:color w:val="000000"/>
          <w:sz w:val="20"/>
          <w:lang w:val="en-US"/>
        </w:rPr>
        <w:t xml:space="preserve"> </w:t>
      </w:r>
      <w:r w:rsidR="007C1C86" w:rsidRPr="007C1C86">
        <w:rPr>
          <w:rFonts w:ascii="TimesNewRomanPSMT" w:hAnsi="TimesNewRomanPSMT"/>
          <w:color w:val="000000"/>
          <w:sz w:val="20"/>
          <w:lang w:val="en-US"/>
        </w:rPr>
        <w:t>subfield or the Triggered TXOP Sharing Mode 2 Support subfield (see Table 9-401l (Subfields of the EHT MAC Capabilities Information field)).</w:t>
      </w:r>
    </w:p>
    <w:p w14:paraId="51D694D9" w14:textId="77777777" w:rsidR="007C1C86" w:rsidRPr="007C1C86" w:rsidRDefault="007C1C86" w:rsidP="007C1C86">
      <w:pPr>
        <w:rPr>
          <w:rFonts w:ascii="TimesNewRomanPSMT" w:hAnsi="TimesNewRomanPSMT"/>
          <w:color w:val="000000"/>
          <w:sz w:val="20"/>
          <w:lang w:val="en-US"/>
        </w:rPr>
      </w:pPr>
    </w:p>
    <w:p w14:paraId="53DB3BCE" w14:textId="77777777" w:rsid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An EHT STA with dot11EHTTXOPSharingTFOptionImplemented equal to true shall follow the rules defined in 35.2.2 (MU-RTS trigger/CTS frame exchange procedure for EHT STAs) when transmitting or responding to an MU-RTS TXS Trigger frame and the additional rules defined in 35.2.1.2.2 (AP behavior) and 35.2.1.2.3 (</w:t>
      </w:r>
      <w:proofErr w:type="gramStart"/>
      <w:r w:rsidRPr="007C1C86">
        <w:rPr>
          <w:rFonts w:ascii="TimesNewRomanPSMT" w:hAnsi="TimesNewRomanPSMT"/>
          <w:color w:val="000000"/>
          <w:sz w:val="20"/>
          <w:lang w:val="en-US"/>
        </w:rPr>
        <w:t>Non-AP STA</w:t>
      </w:r>
      <w:proofErr w:type="gramEnd"/>
      <w:r w:rsidRPr="007C1C86">
        <w:rPr>
          <w:rFonts w:ascii="TimesNewRomanPSMT" w:hAnsi="TimesNewRomanPSMT"/>
          <w:color w:val="000000"/>
          <w:sz w:val="20"/>
          <w:lang w:val="en-US"/>
        </w:rPr>
        <w:t xml:space="preserve"> behavior).</w:t>
      </w:r>
    </w:p>
    <w:p w14:paraId="5136DC6E" w14:textId="77777777" w:rsidR="007C1C86" w:rsidRPr="007C1C86" w:rsidRDefault="007C1C86" w:rsidP="007C1C86">
      <w:pPr>
        <w:rPr>
          <w:rFonts w:ascii="TimesNewRomanPSMT" w:hAnsi="TimesNewRomanPSMT"/>
          <w:color w:val="000000"/>
          <w:sz w:val="20"/>
          <w:lang w:val="en-US"/>
        </w:rPr>
      </w:pPr>
    </w:p>
    <w:p w14:paraId="3C811727" w14:textId="1C9221FC" w:rsidR="00F8042E"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 xml:space="preserve">An EHT STA that uses information from a received MU-RTS TXS Trigger frame as the most recent basis to update its NAV should not reset its NAV after the </w:t>
      </w:r>
      <w:proofErr w:type="spellStart"/>
      <w:r w:rsidRPr="007C1C86">
        <w:rPr>
          <w:rFonts w:ascii="TimesNewRomanPSMT" w:hAnsi="TimesNewRomanPSMT"/>
          <w:color w:val="000000"/>
          <w:sz w:val="20"/>
          <w:lang w:val="en-US"/>
        </w:rPr>
        <w:t>NAVTimeout</w:t>
      </w:r>
      <w:proofErr w:type="spellEnd"/>
      <w:r w:rsidRPr="007C1C86">
        <w:rPr>
          <w:rFonts w:ascii="TimesNewRomanPSMT" w:hAnsi="TimesNewRomanPSMT"/>
          <w:color w:val="000000"/>
          <w:sz w:val="20"/>
          <w:lang w:val="en-US"/>
        </w:rPr>
        <w:t xml:space="preserve"> has expired (see 10.3.2.4 (Setting and resetting the NAV)) unless the STA receives a CF-End frame that satisfies the conditions in 26.2.5 (Truncation of TXOP) and 10.23.2.10 (Truncation of TXOP).</w:t>
      </w:r>
    </w:p>
    <w:p w14:paraId="3799EB06" w14:textId="77777777" w:rsidR="007C1C86" w:rsidRDefault="007C1C86" w:rsidP="007C1C86">
      <w:pPr>
        <w:rPr>
          <w:rFonts w:ascii="TimesNewRomanPSMT" w:hAnsi="TimesNewRomanPSMT"/>
          <w:color w:val="000000"/>
          <w:sz w:val="20"/>
          <w:lang w:val="en-US"/>
        </w:rPr>
      </w:pPr>
    </w:p>
    <w:p w14:paraId="12E419E1" w14:textId="77777777" w:rsidR="007C1C86" w:rsidRDefault="007C1C86" w:rsidP="007C1C86">
      <w:pPr>
        <w:rPr>
          <w:rFonts w:ascii="Arial-BoldMT" w:hAnsi="Arial-BoldMT"/>
          <w:b/>
          <w:bCs/>
          <w:color w:val="000000"/>
          <w:sz w:val="20"/>
          <w:lang w:val="en-US"/>
        </w:rPr>
      </w:pPr>
      <w:r w:rsidRPr="007C1C86">
        <w:rPr>
          <w:rFonts w:ascii="Arial-BoldMT" w:hAnsi="Arial-BoldMT"/>
          <w:b/>
          <w:bCs/>
          <w:color w:val="000000"/>
          <w:sz w:val="20"/>
          <w:lang w:val="en-US"/>
        </w:rPr>
        <w:t>35.2.1.2.2 AP behavior</w:t>
      </w:r>
    </w:p>
    <w:p w14:paraId="007C1AE1" w14:textId="77777777" w:rsidR="007C1C86" w:rsidRPr="007C1C86" w:rsidRDefault="007C1C86" w:rsidP="007C1C86">
      <w:pPr>
        <w:rPr>
          <w:rFonts w:ascii="Arial-BoldMT" w:hAnsi="Arial-BoldMT"/>
          <w:b/>
          <w:bCs/>
          <w:color w:val="000000"/>
          <w:sz w:val="20"/>
          <w:lang w:val="en-US"/>
        </w:rPr>
      </w:pPr>
    </w:p>
    <w:p w14:paraId="53C18469" w14:textId="77777777" w:rsidR="007C1C86" w:rsidRP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An EHT AP may allocate time within an obtained TXOP (see 10.23.2.4 (Obtaining an EDCA TXOP)) to an associated non-AP EHT STA by transmitting an MU-RTS TXS Trigger frame as defined in 9.3.1.22.9 (MURTS Trigger frame format) parameterized as follows:</w:t>
      </w:r>
    </w:p>
    <w:p w14:paraId="42018869" w14:textId="0C117B88" w:rsidR="007C1C86" w:rsidRP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 The MU-RTS TXS Trigger frame</w:t>
      </w:r>
      <w:del w:id="29" w:author="Das, Dibakar" w:date="2023-04-06T16:30:00Z">
        <w:r w:rsidRPr="007C1C86" w:rsidDel="0009174A">
          <w:rPr>
            <w:rFonts w:ascii="TimesNewRomanPSMT" w:hAnsi="TimesNewRomanPSMT"/>
            <w:color w:val="000000"/>
            <w:sz w:val="20"/>
            <w:lang w:val="en-US"/>
          </w:rPr>
          <w:delText xml:space="preserve">, if transmitted by an AP, </w:delText>
        </w:r>
      </w:del>
      <w:ins w:id="30" w:author="Das, Dibakar" w:date="2023-04-06T16:30:00Z">
        <w:r w:rsidR="0009174A">
          <w:rPr>
            <w:rFonts w:ascii="TimesNewRomanPSMT" w:hAnsi="TimesNewRomanPSMT"/>
            <w:color w:val="000000"/>
            <w:sz w:val="20"/>
            <w:lang w:val="en-US"/>
          </w:rPr>
          <w:t>(#</w:t>
        </w:r>
        <w:r w:rsidR="0009174A" w:rsidRPr="00881D67">
          <w:t>18304</w:t>
        </w:r>
        <w:r w:rsidR="0009174A">
          <w:t xml:space="preserve">) </w:t>
        </w:r>
      </w:ins>
      <w:r w:rsidRPr="007C1C86">
        <w:rPr>
          <w:rFonts w:ascii="TimesNewRomanPSMT" w:hAnsi="TimesNewRomanPSMT"/>
          <w:color w:val="000000"/>
          <w:sz w:val="20"/>
          <w:lang w:val="en-US"/>
        </w:rPr>
        <w:t>shall have only one User Info field that is</w:t>
      </w:r>
    </w:p>
    <w:p w14:paraId="4FDAFCEF" w14:textId="77777777" w:rsidR="007C1C86" w:rsidRP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not a Special User Info field.</w:t>
      </w:r>
    </w:p>
    <w:p w14:paraId="1F264008" w14:textId="77777777" w:rsidR="007C1C86" w:rsidRP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 The User Info field shall be addressed to an associated non-AP STA (i.e., AID12 subfield is set to a</w:t>
      </w:r>
    </w:p>
    <w:p w14:paraId="19733944" w14:textId="77777777" w:rsidR="007C1C86" w:rsidRP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value in the range of 1 to 2006).</w:t>
      </w:r>
    </w:p>
    <w:p w14:paraId="7468AEAE" w14:textId="77777777" w:rsidR="007C1C86" w:rsidRP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 The MU-RTS TXS Trigger frame may contain a Special User Info field as defined in 9.3.1.22.9 (MU-RTS Trigger frame format) and 9.3.1.22.3 (Special User Info field)).</w:t>
      </w:r>
    </w:p>
    <w:p w14:paraId="46BC99FA" w14:textId="77777777" w:rsidR="007C1C86" w:rsidRDefault="007C1C86" w:rsidP="007C1C86">
      <w:pPr>
        <w:rPr>
          <w:rFonts w:ascii="TimesNewRomanPSMT" w:hAnsi="TimesNewRomanPSMT"/>
          <w:color w:val="000000"/>
          <w:sz w:val="20"/>
          <w:lang w:val="en-US"/>
        </w:rPr>
      </w:pPr>
    </w:p>
    <w:p w14:paraId="6F024644" w14:textId="341FE5B8" w:rsidR="007C1C86" w:rsidRP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The time allocated to the associated non-AP EHT STA is specified in the Allocation Duration subfield in the MU-RTS TXS Trigger frame.</w:t>
      </w:r>
    </w:p>
    <w:p w14:paraId="600350D6" w14:textId="77777777" w:rsidR="007C1C86" w:rsidRDefault="007C1C86" w:rsidP="007C1C86">
      <w:pPr>
        <w:rPr>
          <w:rFonts w:ascii="TimesNewRomanPSMT" w:hAnsi="TimesNewRomanPSMT"/>
          <w:color w:val="000000"/>
          <w:sz w:val="20"/>
          <w:lang w:val="en-US"/>
        </w:rPr>
      </w:pPr>
    </w:p>
    <w:p w14:paraId="1A1B4686" w14:textId="4C6BD626" w:rsid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lastRenderedPageBreak/>
        <w:t>An EHT AP shall not send an MU-RTS TXS Trigger frame with Triggered TXOP Sharing Mode subfield equal to 1 and with the User Info field that is addressed to an associated non-AP STA from which it has not received an EHT Capabilities element with the Triggered TXOP Sharing Mode 1 Support subfield equal to 1.</w:t>
      </w:r>
    </w:p>
    <w:p w14:paraId="5744FE6E" w14:textId="77777777" w:rsidR="006024F8" w:rsidRDefault="006024F8" w:rsidP="007C1C86">
      <w:pPr>
        <w:rPr>
          <w:rFonts w:ascii="TimesNewRomanPSMT" w:hAnsi="TimesNewRomanPSMT"/>
          <w:color w:val="000000"/>
          <w:sz w:val="20"/>
          <w:lang w:val="en-US"/>
        </w:rPr>
      </w:pPr>
    </w:p>
    <w:p w14:paraId="6E35FBCE" w14:textId="77777777" w:rsidR="006024F8" w:rsidRDefault="006024F8" w:rsidP="006024F8">
      <w:pPr>
        <w:rPr>
          <w:rFonts w:ascii="TimesNewRomanPSMT" w:hAnsi="TimesNewRomanPSMT"/>
          <w:color w:val="000000"/>
          <w:sz w:val="20"/>
          <w:lang w:val="en-US"/>
        </w:rPr>
      </w:pPr>
      <w:r w:rsidRPr="006024F8">
        <w:rPr>
          <w:rFonts w:ascii="TimesNewRomanPSMT" w:hAnsi="TimesNewRomanPSMT"/>
          <w:color w:val="000000"/>
          <w:sz w:val="20"/>
          <w:lang w:val="en-US"/>
        </w:rPr>
        <w:t>An EHT AP shall not send an MU-RTS TXS Trigger frame with Triggered TXOP Sharing Mode subfield equal to 2 and with the User Info field that is addressed to an associated non-AP STA from which it has not received an EHT Capabilities element with the Triggered TXOP Sharing Mode 2 Support subfield equal to 1.</w:t>
      </w:r>
    </w:p>
    <w:p w14:paraId="48737E91" w14:textId="77777777" w:rsidR="006024F8" w:rsidRPr="006024F8" w:rsidRDefault="006024F8" w:rsidP="006024F8">
      <w:pPr>
        <w:rPr>
          <w:rFonts w:ascii="TimesNewRomanPSMT" w:hAnsi="TimesNewRomanPSMT"/>
          <w:color w:val="000000"/>
          <w:sz w:val="20"/>
          <w:lang w:val="en-US"/>
        </w:rPr>
      </w:pPr>
    </w:p>
    <w:p w14:paraId="280A0AE5" w14:textId="77777777" w:rsidR="006024F8" w:rsidRPr="006024F8" w:rsidRDefault="006024F8" w:rsidP="006024F8">
      <w:pPr>
        <w:rPr>
          <w:rFonts w:ascii="TimesNewRomanPSMT" w:hAnsi="TimesNewRomanPSMT"/>
          <w:color w:val="000000"/>
          <w:sz w:val="20"/>
          <w:lang w:val="en-US"/>
        </w:rPr>
      </w:pPr>
      <w:r w:rsidRPr="006024F8">
        <w:rPr>
          <w:rFonts w:ascii="TimesNewRomanPSMT" w:hAnsi="TimesNewRomanPSMT"/>
          <w:color w:val="000000"/>
          <w:sz w:val="20"/>
          <w:lang w:val="en-US"/>
        </w:rPr>
        <w:t>If the EHT AP determines that its transmission of an MU-RTS TXS Trigger frame to a non-AP EHT STA with the Triggered TXOP Sharing Mode subfield equal to 1 is successful (see 26.2.6.2 (MU-RTS Trigger frame transmission)), then the AP shall not transmit any PPDU within the allocated time specified in the MU-RTS TXS Trigger frame unless one of the following conditions are true:</w:t>
      </w:r>
    </w:p>
    <w:p w14:paraId="2450ACD0" w14:textId="77777777" w:rsidR="006024F8" w:rsidRPr="006024F8" w:rsidRDefault="006024F8" w:rsidP="006024F8">
      <w:pPr>
        <w:rPr>
          <w:rFonts w:ascii="TimesNewRomanPSMT" w:hAnsi="TimesNewRomanPSMT"/>
          <w:color w:val="000000"/>
          <w:sz w:val="20"/>
          <w:lang w:val="en-US"/>
        </w:rPr>
      </w:pPr>
      <w:r w:rsidRPr="006024F8">
        <w:rPr>
          <w:rFonts w:ascii="TimesNewRomanPSMT" w:hAnsi="TimesNewRomanPSMT"/>
          <w:color w:val="000000"/>
          <w:sz w:val="20"/>
          <w:lang w:val="en-US"/>
        </w:rPr>
        <w:t>— The PPDU carries an immediate response that is solicited by the non-AP STA.</w:t>
      </w:r>
    </w:p>
    <w:p w14:paraId="46027530" w14:textId="77777777" w:rsidR="006024F8" w:rsidRPr="006024F8" w:rsidRDefault="006024F8" w:rsidP="006024F8">
      <w:pPr>
        <w:rPr>
          <w:rFonts w:ascii="TimesNewRomanPSMT" w:hAnsi="TimesNewRomanPSMT"/>
          <w:color w:val="000000"/>
          <w:sz w:val="20"/>
          <w:lang w:val="en-US"/>
        </w:rPr>
      </w:pPr>
      <w:r w:rsidRPr="006024F8">
        <w:rPr>
          <w:rFonts w:ascii="TimesNewRomanPSMT" w:hAnsi="TimesNewRomanPSMT"/>
          <w:color w:val="000000"/>
          <w:sz w:val="20"/>
          <w:lang w:val="en-US"/>
        </w:rPr>
        <w:t xml:space="preserve">— The CS mechanism indicates that the medium is idle at the </w:t>
      </w:r>
      <w:proofErr w:type="spellStart"/>
      <w:r w:rsidRPr="006024F8">
        <w:rPr>
          <w:rFonts w:ascii="TimesNewRomanPSMT" w:hAnsi="TimesNewRomanPSMT"/>
          <w:color w:val="000000"/>
          <w:sz w:val="20"/>
          <w:lang w:val="en-US"/>
        </w:rPr>
        <w:t>TxPIFS</w:t>
      </w:r>
      <w:proofErr w:type="spellEnd"/>
      <w:r w:rsidRPr="006024F8">
        <w:rPr>
          <w:rFonts w:ascii="TimesNewRomanPSMT" w:hAnsi="TimesNewRomanPSMT"/>
          <w:color w:val="000000"/>
          <w:sz w:val="20"/>
          <w:lang w:val="en-US"/>
        </w:rPr>
        <w:t xml:space="preserve"> slot boundary after the end of</w:t>
      </w:r>
    </w:p>
    <w:p w14:paraId="6756932B" w14:textId="77777777" w:rsidR="006024F8" w:rsidRPr="006024F8" w:rsidRDefault="006024F8" w:rsidP="006024F8">
      <w:pPr>
        <w:rPr>
          <w:rFonts w:ascii="TimesNewRomanPSMT" w:hAnsi="TimesNewRomanPSMT"/>
          <w:color w:val="000000"/>
          <w:sz w:val="20"/>
          <w:lang w:val="en-US"/>
        </w:rPr>
      </w:pPr>
      <w:r w:rsidRPr="006024F8">
        <w:rPr>
          <w:rFonts w:ascii="TimesNewRomanPSMT" w:hAnsi="TimesNewRomanPSMT"/>
          <w:color w:val="000000"/>
          <w:sz w:val="20"/>
          <w:lang w:val="en-US"/>
        </w:rPr>
        <w:t>either the transmission of an immediate response frame sent to that STA or the reception of a frame from that STA that did not require an immediate response.</w:t>
      </w:r>
    </w:p>
    <w:p w14:paraId="42A6DCC1" w14:textId="77777777" w:rsidR="006024F8" w:rsidRDefault="006024F8" w:rsidP="006024F8">
      <w:pPr>
        <w:rPr>
          <w:rFonts w:ascii="TimesNewRomanPSMT" w:hAnsi="TimesNewRomanPSMT"/>
          <w:color w:val="000000"/>
          <w:sz w:val="20"/>
          <w:lang w:val="en-US"/>
        </w:rPr>
      </w:pPr>
    </w:p>
    <w:p w14:paraId="7F58C590" w14:textId="11CB6322" w:rsidR="006024F8" w:rsidRPr="006024F8" w:rsidRDefault="006024F8" w:rsidP="006024F8">
      <w:pPr>
        <w:rPr>
          <w:rFonts w:ascii="TimesNewRomanPSMT" w:hAnsi="TimesNewRomanPSMT"/>
          <w:color w:val="000000"/>
          <w:sz w:val="20"/>
          <w:lang w:val="en-US"/>
        </w:rPr>
      </w:pPr>
      <w:r w:rsidRPr="006024F8">
        <w:rPr>
          <w:rFonts w:ascii="TimesNewRomanPSMT" w:hAnsi="TimesNewRomanPSMT"/>
          <w:color w:val="000000"/>
          <w:sz w:val="20"/>
          <w:lang w:val="en-US"/>
        </w:rPr>
        <w:t>If the EHT AP determines that its transmission of an MU-RTS TXS Trigger frame to a non-AP EHT STA with the Triggered TXOP Sharing Mode subfield equal to 2 is successful, then the AP shall not transmit any PPDU within the allocated time specified in the MU-RTS TXS Trigger frame unless one of the following conditions are true:</w:t>
      </w:r>
    </w:p>
    <w:p w14:paraId="4787491C" w14:textId="0BA02991" w:rsidR="006024F8" w:rsidRDefault="006024F8" w:rsidP="006024F8">
      <w:pPr>
        <w:rPr>
          <w:rFonts w:ascii="TimesNewRomanPSMT" w:hAnsi="TimesNewRomanPSMT"/>
          <w:color w:val="000000"/>
          <w:sz w:val="20"/>
          <w:lang w:val="en-US"/>
        </w:rPr>
      </w:pPr>
      <w:r w:rsidRPr="006024F8">
        <w:rPr>
          <w:rFonts w:ascii="TimesNewRomanPSMT" w:hAnsi="TimesNewRomanPSMT"/>
          <w:color w:val="000000"/>
          <w:sz w:val="20"/>
          <w:lang w:val="en-US"/>
        </w:rPr>
        <w:t>— The PPDU carries an immediate response that is solicited by the non-AP STA.</w:t>
      </w:r>
    </w:p>
    <w:p w14:paraId="47636C48" w14:textId="77777777" w:rsidR="008A109B" w:rsidRP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 xml:space="preserve">— The AP with the TXOP Return Support </w:t>
      </w:r>
      <w:proofErr w:type="gramStart"/>
      <w:r w:rsidRPr="008A109B">
        <w:rPr>
          <w:rFonts w:ascii="TimesNewRomanPSMT" w:hAnsi="TimesNewRomanPSMT"/>
          <w:color w:val="000000"/>
          <w:sz w:val="20"/>
          <w:lang w:val="en-US"/>
        </w:rPr>
        <w:t>In</w:t>
      </w:r>
      <w:proofErr w:type="gramEnd"/>
      <w:r w:rsidRPr="008A109B">
        <w:rPr>
          <w:rFonts w:ascii="TimesNewRomanPSMT" w:hAnsi="TimesNewRomanPSMT"/>
          <w:color w:val="000000"/>
          <w:sz w:val="20"/>
          <w:lang w:val="en-US"/>
        </w:rPr>
        <w:t xml:space="preserve"> TXOP Sharing Mode 2 subfield equal to 1 received a</w:t>
      </w:r>
    </w:p>
    <w:p w14:paraId="51309E0C" w14:textId="343C6BCE" w:rsidR="00B96BFA" w:rsidRDefault="008A109B" w:rsidP="008A109B">
      <w:pPr>
        <w:rPr>
          <w:ins w:id="31" w:author="Das, Dibakar" w:date="2023-04-06T17:27:00Z"/>
          <w:rFonts w:ascii="TimesNewRomanPSMT" w:hAnsi="TimesNewRomanPSMT"/>
          <w:color w:val="000000"/>
          <w:sz w:val="20"/>
          <w:lang w:val="en-US"/>
        </w:rPr>
      </w:pPr>
      <w:r w:rsidRPr="008A109B">
        <w:rPr>
          <w:rFonts w:ascii="TimesNewRomanPSMT" w:hAnsi="TimesNewRomanPSMT"/>
          <w:color w:val="000000"/>
          <w:sz w:val="20"/>
          <w:lang w:val="en-US"/>
        </w:rPr>
        <w:t>frame from the non-AP STA containing a CAS Control field with the RDG/More PPDU subfield equal to 0</w:t>
      </w:r>
      <w:ins w:id="32" w:author="Das, Dibakar" w:date="2023-04-06T17:28:00Z">
        <w:r w:rsidR="00A861A4">
          <w:rPr>
            <w:rFonts w:ascii="TimesNewRomanPSMT" w:hAnsi="TimesNewRomanPSMT"/>
            <w:color w:val="000000"/>
            <w:sz w:val="20"/>
            <w:lang w:val="en-US"/>
          </w:rPr>
          <w:t xml:space="preserve"> at which point it considers its time allocation to that STA have ended (#</w:t>
        </w:r>
        <w:r w:rsidR="00A861A4" w:rsidRPr="00BF100C">
          <w:t>16117</w:t>
        </w:r>
        <w:r w:rsidR="00A861A4">
          <w:t>)</w:t>
        </w:r>
      </w:ins>
      <w:r w:rsidRPr="008A109B">
        <w:rPr>
          <w:rFonts w:ascii="TimesNewRomanPSMT" w:hAnsi="TimesNewRomanPSMT"/>
          <w:color w:val="000000"/>
          <w:sz w:val="20"/>
          <w:lang w:val="en-US"/>
        </w:rPr>
        <w:t>.</w:t>
      </w:r>
      <w:ins w:id="33" w:author="Das, Dibakar" w:date="2023-04-06T17:26:00Z">
        <w:r w:rsidR="00650F61">
          <w:rPr>
            <w:rFonts w:ascii="TimesNewRomanPSMT" w:hAnsi="TimesNewRomanPSMT"/>
            <w:color w:val="000000"/>
            <w:sz w:val="20"/>
            <w:lang w:val="en-US"/>
          </w:rPr>
          <w:t xml:space="preserve"> </w:t>
        </w:r>
      </w:ins>
    </w:p>
    <w:p w14:paraId="1DCE7A4B" w14:textId="77777777" w:rsidR="00B96BFA" w:rsidRDefault="00B96BFA" w:rsidP="008A109B">
      <w:pPr>
        <w:rPr>
          <w:ins w:id="34" w:author="Das, Dibakar" w:date="2023-04-06T17:27:00Z"/>
          <w:rFonts w:ascii="TimesNewRomanPSMT" w:hAnsi="TimesNewRomanPSMT"/>
          <w:color w:val="000000"/>
          <w:sz w:val="20"/>
          <w:lang w:val="en-US"/>
        </w:rPr>
      </w:pPr>
    </w:p>
    <w:p w14:paraId="4C3DE52A" w14:textId="214AC87C" w:rsidR="008A109B" w:rsidRPr="008A109B" w:rsidDel="00A861A4" w:rsidRDefault="008A109B" w:rsidP="008A109B">
      <w:pPr>
        <w:rPr>
          <w:del w:id="35" w:author="Das, Dibakar" w:date="2023-04-06T17:28:00Z"/>
          <w:rFonts w:ascii="TimesNewRomanPSMT" w:hAnsi="TimesNewRomanPSMT"/>
          <w:color w:val="000000"/>
          <w:sz w:val="20"/>
          <w:lang w:val="en-US"/>
        </w:rPr>
      </w:pPr>
    </w:p>
    <w:p w14:paraId="2BD4CE30" w14:textId="77777777" w:rsidR="008A109B" w:rsidRDefault="008A109B" w:rsidP="008A109B">
      <w:pPr>
        <w:rPr>
          <w:rFonts w:ascii="TimesNewRomanPSMT" w:hAnsi="TimesNewRomanPSMT"/>
          <w:color w:val="000000"/>
          <w:sz w:val="20"/>
          <w:lang w:val="en-US"/>
        </w:rPr>
      </w:pPr>
    </w:p>
    <w:p w14:paraId="7D8D6262" w14:textId="182DB065" w:rsidR="008A109B" w:rsidRP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 xml:space="preserve">If the EHT AP determines that the transmission of an MU-RTS TXS Trigger frame is successful and the </w:t>
      </w:r>
      <w:r w:rsidRPr="008A109B">
        <w:rPr>
          <w:rFonts w:ascii="TimesNewRomanPS-ItalicMT" w:hAnsi="TimesNewRomanPS-ItalicMT"/>
          <w:i/>
          <w:iCs/>
          <w:color w:val="000000"/>
          <w:sz w:val="20"/>
          <w:lang w:val="en-US"/>
        </w:rPr>
        <w:t>T</w:t>
      </w:r>
      <w:r w:rsidRPr="007C7676">
        <w:rPr>
          <w:rFonts w:ascii="TimesNewRomanPS-ItalicMT" w:hAnsi="TimesNewRomanPS-ItalicMT"/>
          <w:i/>
          <w:iCs/>
          <w:color w:val="000000"/>
          <w:sz w:val="16"/>
          <w:szCs w:val="16"/>
          <w:vertAlign w:val="subscript"/>
          <w:lang w:val="en-US"/>
          <w:rPrChange w:id="36" w:author="Das, Dibakar" w:date="2023-04-06T16:42:00Z">
            <w:rPr>
              <w:rFonts w:ascii="TimesNewRomanPS-ItalicMT" w:hAnsi="TimesNewRomanPS-ItalicMT"/>
              <w:i/>
              <w:iCs/>
              <w:color w:val="000000"/>
              <w:sz w:val="16"/>
              <w:szCs w:val="16"/>
              <w:lang w:val="en-US"/>
            </w:rPr>
          </w:rPrChange>
        </w:rPr>
        <w:t xml:space="preserve">TXOP-REMAINING </w:t>
      </w:r>
      <w:r w:rsidRPr="008A109B">
        <w:rPr>
          <w:rFonts w:ascii="TimesNewRomanPSMT" w:hAnsi="TimesNewRomanPSMT"/>
          <w:color w:val="000000"/>
          <w:sz w:val="20"/>
          <w:lang w:val="en-US"/>
        </w:rPr>
        <w:t>(see 9.2.5.2 (Setting for single and multiple protection under enhanced distributed channel access (EDCA))) after the end of the allocated time is not zero, then the AP may transmit a PPDU after the end of the allocated time if any of the following conditions are satisfied:</w:t>
      </w:r>
    </w:p>
    <w:p w14:paraId="3404398C" w14:textId="77777777" w:rsidR="008A109B" w:rsidRP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 The medium is determined to be idle by the CS mechanism at the end of the allocated time in which</w:t>
      </w:r>
    </w:p>
    <w:p w14:paraId="212071B9" w14:textId="77777777" w:rsidR="008A109B" w:rsidRP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case it may transmit PIFS after the end of the allocated time.</w:t>
      </w:r>
    </w:p>
    <w:p w14:paraId="74B79315" w14:textId="77777777" w:rsidR="008A109B" w:rsidRP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 The last PPDU transmitted by the AP ended less than PIFS before the end of the allocated time in</w:t>
      </w:r>
    </w:p>
    <w:p w14:paraId="41927468" w14:textId="77777777" w:rsidR="008A109B" w:rsidRP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which case it may transmit SIFS after the end of the last PPDU transmission.</w:t>
      </w:r>
    </w:p>
    <w:p w14:paraId="2A88834A" w14:textId="77777777" w:rsidR="008A109B" w:rsidRP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 The last PPDU transmitted by the allocated STA to its associated AP did not contain any MPDU</w:t>
      </w:r>
    </w:p>
    <w:p w14:paraId="6012EF0E" w14:textId="522168A0" w:rsidR="008A109B" w:rsidRDefault="008A109B" w:rsidP="008A109B">
      <w:r w:rsidRPr="008A109B">
        <w:rPr>
          <w:rFonts w:ascii="TimesNewRomanPSMT" w:hAnsi="TimesNewRomanPSMT"/>
          <w:color w:val="000000"/>
          <w:sz w:val="20"/>
          <w:lang w:val="en-US"/>
        </w:rPr>
        <w:t>soliciting immediate acknowledgement from the AP and ended less than PIFS before the end of the allocated time in which case it may transmit SIFS after the end of the last PPDU transmission.</w:t>
      </w:r>
    </w:p>
    <w:p w14:paraId="2E1E6879" w14:textId="77777777" w:rsidR="00F8042E" w:rsidRDefault="00F8042E">
      <w:pPr>
        <w:rPr>
          <w:ins w:id="37" w:author="Das, Dibakar" w:date="2023-04-06T16:38:00Z"/>
        </w:rPr>
      </w:pPr>
    </w:p>
    <w:p w14:paraId="3E6CED74" w14:textId="07B3B076" w:rsidR="000D50DC" w:rsidRPr="00A93C6F" w:rsidRDefault="00A93C6F">
      <w:pPr>
        <w:rPr>
          <w:ins w:id="38" w:author="Das, Dibakar" w:date="2023-04-06T16:41:00Z"/>
          <w:sz w:val="20"/>
          <w:rPrChange w:id="39" w:author="Das, Dibakar" w:date="2023-04-06T16:41:00Z">
            <w:rPr>
              <w:ins w:id="40" w:author="Das, Dibakar" w:date="2023-04-06T16:41:00Z"/>
            </w:rPr>
          </w:rPrChange>
        </w:rPr>
      </w:pPr>
      <w:ins w:id="41" w:author="Das, Dibakar" w:date="2023-04-06T16:41:00Z">
        <w:r w:rsidRPr="00A93C6F">
          <w:rPr>
            <w:sz w:val="20"/>
          </w:rPr>
          <w:t xml:space="preserve">NOTE- </w:t>
        </w:r>
      </w:ins>
      <w:ins w:id="42" w:author="Das, Dibakar" w:date="2023-04-06T16:46:00Z">
        <w:r w:rsidR="00791B04">
          <w:rPr>
            <w:sz w:val="20"/>
          </w:rPr>
          <w:t>An</w:t>
        </w:r>
      </w:ins>
      <w:ins w:id="43" w:author="Das, Dibakar" w:date="2023-04-06T16:41:00Z">
        <w:r w:rsidRPr="00A93C6F">
          <w:rPr>
            <w:sz w:val="20"/>
          </w:rPr>
          <w:t xml:space="preserve"> AP </w:t>
        </w:r>
      </w:ins>
      <w:ins w:id="44" w:author="Das, Dibakar" w:date="2023-04-06T16:46:00Z">
        <w:r w:rsidR="00791B04">
          <w:rPr>
            <w:sz w:val="20"/>
          </w:rPr>
          <w:t xml:space="preserve">that previously sent PPDUs </w:t>
        </w:r>
      </w:ins>
      <w:ins w:id="45" w:author="Das, Dibakar" w:date="2023-04-06T16:47:00Z">
        <w:r w:rsidR="002424F0">
          <w:rPr>
            <w:sz w:val="20"/>
          </w:rPr>
          <w:t>in a</w:t>
        </w:r>
        <w:r w:rsidR="001E049B">
          <w:rPr>
            <w:sz w:val="20"/>
          </w:rPr>
          <w:t>n obtained</w:t>
        </w:r>
        <w:r w:rsidR="002424F0">
          <w:rPr>
            <w:sz w:val="20"/>
          </w:rPr>
          <w:t xml:space="preserve"> TXOP </w:t>
        </w:r>
      </w:ins>
      <w:ins w:id="46" w:author="Das, Dibakar" w:date="2023-04-06T16:46:00Z">
        <w:r w:rsidR="00791B04">
          <w:rPr>
            <w:sz w:val="20"/>
          </w:rPr>
          <w:t xml:space="preserve">with </w:t>
        </w:r>
        <w:r w:rsidR="00791B04" w:rsidRPr="00A93C6F">
          <w:rPr>
            <w:sz w:val="20"/>
          </w:rPr>
          <w:t>Duration/ID field less than the TXOP duration</w:t>
        </w:r>
        <w:r w:rsidR="00791B04">
          <w:rPr>
            <w:sz w:val="20"/>
          </w:rPr>
          <w:t xml:space="preserve"> </w:t>
        </w:r>
      </w:ins>
      <w:ins w:id="47" w:author="Das, Dibakar" w:date="2023-04-06T16:41:00Z">
        <w:r w:rsidRPr="00A93C6F">
          <w:rPr>
            <w:sz w:val="20"/>
          </w:rPr>
          <w:t xml:space="preserve">may transmit a PPDU </w:t>
        </w:r>
      </w:ins>
      <w:ins w:id="48" w:author="Das, Dibakar" w:date="2023-04-06T16:43:00Z">
        <w:r w:rsidR="007C7676">
          <w:rPr>
            <w:sz w:val="20"/>
          </w:rPr>
          <w:t xml:space="preserve">within </w:t>
        </w:r>
      </w:ins>
      <w:ins w:id="49" w:author="Das, Dibakar" w:date="2023-04-06T16:47:00Z">
        <w:r w:rsidR="001E049B">
          <w:rPr>
            <w:sz w:val="20"/>
          </w:rPr>
          <w:t xml:space="preserve">that </w:t>
        </w:r>
      </w:ins>
      <w:ins w:id="50" w:author="Das, Dibakar" w:date="2023-04-06T16:43:00Z">
        <w:r w:rsidR="007C7676">
          <w:rPr>
            <w:sz w:val="20"/>
          </w:rPr>
          <w:t xml:space="preserve">TXOP </w:t>
        </w:r>
      </w:ins>
      <w:ins w:id="51" w:author="Das, Dibakar" w:date="2023-04-06T16:41:00Z">
        <w:r w:rsidRPr="00A93C6F">
          <w:rPr>
            <w:sz w:val="20"/>
          </w:rPr>
          <w:t xml:space="preserve">after the end of the allocated time if the </w:t>
        </w:r>
      </w:ins>
      <w:ins w:id="52" w:author="Das, Dibakar" w:date="2023-04-06T16:43:00Z">
        <w:r w:rsidR="007C7676" w:rsidRPr="008A109B">
          <w:rPr>
            <w:rFonts w:ascii="TimesNewRomanPS-ItalicMT" w:hAnsi="TimesNewRomanPS-ItalicMT"/>
            <w:i/>
            <w:iCs/>
            <w:color w:val="000000"/>
            <w:sz w:val="20"/>
            <w:lang w:val="en-US"/>
          </w:rPr>
          <w:t>T</w:t>
        </w:r>
        <w:r w:rsidR="007C7676" w:rsidRPr="00823ACB">
          <w:rPr>
            <w:rFonts w:ascii="TimesNewRomanPS-ItalicMT" w:hAnsi="TimesNewRomanPS-ItalicMT"/>
            <w:i/>
            <w:iCs/>
            <w:color w:val="000000"/>
            <w:sz w:val="16"/>
            <w:szCs w:val="16"/>
            <w:vertAlign w:val="subscript"/>
            <w:lang w:val="en-US"/>
          </w:rPr>
          <w:t>TXOP-</w:t>
        </w:r>
        <w:proofErr w:type="gramStart"/>
        <w:r w:rsidR="007C7676" w:rsidRPr="00823ACB">
          <w:rPr>
            <w:rFonts w:ascii="TimesNewRomanPS-ItalicMT" w:hAnsi="TimesNewRomanPS-ItalicMT"/>
            <w:i/>
            <w:iCs/>
            <w:color w:val="000000"/>
            <w:sz w:val="16"/>
            <w:szCs w:val="16"/>
            <w:vertAlign w:val="subscript"/>
            <w:lang w:val="en-US"/>
          </w:rPr>
          <w:t xml:space="preserve">REMAINING </w:t>
        </w:r>
        <w:r w:rsidR="007C7676">
          <w:rPr>
            <w:rFonts w:ascii="TimesNewRomanPS-ItalicMT" w:hAnsi="TimesNewRomanPS-ItalicMT"/>
            <w:i/>
            <w:iCs/>
            <w:color w:val="000000"/>
            <w:sz w:val="16"/>
            <w:szCs w:val="16"/>
            <w:vertAlign w:val="subscript"/>
            <w:lang w:val="en-US"/>
          </w:rPr>
          <w:t xml:space="preserve"> </w:t>
        </w:r>
      </w:ins>
      <w:ins w:id="53" w:author="Das, Dibakar" w:date="2023-04-06T16:41:00Z">
        <w:r w:rsidRPr="00A93C6F">
          <w:rPr>
            <w:sz w:val="20"/>
          </w:rPr>
          <w:t>after</w:t>
        </w:r>
        <w:proofErr w:type="gramEnd"/>
        <w:r w:rsidRPr="00A93C6F">
          <w:rPr>
            <w:sz w:val="20"/>
          </w:rPr>
          <w:t xml:space="preserve"> the end of the allocated time is not zero and the </w:t>
        </w:r>
      </w:ins>
      <w:ins w:id="54" w:author="Das, Dibakar" w:date="2023-04-06T16:45:00Z">
        <w:r w:rsidR="00957DC7">
          <w:rPr>
            <w:sz w:val="20"/>
          </w:rPr>
          <w:t>medium is determined to be idle</w:t>
        </w:r>
      </w:ins>
      <w:ins w:id="55" w:author="Das, Dibakar" w:date="2023-04-06T16:48:00Z">
        <w:r w:rsidR="001E049B">
          <w:rPr>
            <w:sz w:val="20"/>
          </w:rPr>
          <w:t xml:space="preserve"> (#</w:t>
        </w:r>
        <w:r w:rsidR="001E049B" w:rsidRPr="00A5792B">
          <w:t>17797</w:t>
        </w:r>
        <w:r w:rsidR="001E049B">
          <w:t>)</w:t>
        </w:r>
      </w:ins>
      <w:ins w:id="56" w:author="Das, Dibakar" w:date="2023-04-06T16:41:00Z">
        <w:r w:rsidRPr="00A93C6F">
          <w:rPr>
            <w:sz w:val="20"/>
          </w:rPr>
          <w:t>.</w:t>
        </w:r>
      </w:ins>
    </w:p>
    <w:p w14:paraId="5A04BABA" w14:textId="77777777" w:rsidR="00A93C6F" w:rsidRDefault="00A93C6F"/>
    <w:p w14:paraId="4ED6B9E9" w14:textId="77777777" w:rsid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 xml:space="preserve">If the EHT AP determines that the transmission of the MU-RTS TXS Trigger frame is successful and the CS mechanism indicates that the medium is busy at the end of the allocated time, then the AP might transmit after the CS mechanism indicates that the medium is idle at the </w:t>
      </w:r>
      <w:proofErr w:type="spellStart"/>
      <w:r w:rsidRPr="008A109B">
        <w:rPr>
          <w:rFonts w:ascii="TimesNewRomanPSMT" w:hAnsi="TimesNewRomanPSMT"/>
          <w:color w:val="000000"/>
          <w:sz w:val="20"/>
          <w:lang w:val="en-US"/>
        </w:rPr>
        <w:t>TxPIFS</w:t>
      </w:r>
      <w:proofErr w:type="spellEnd"/>
      <w:r w:rsidRPr="008A109B">
        <w:rPr>
          <w:rFonts w:ascii="TimesNewRomanPSMT" w:hAnsi="TimesNewRomanPSMT"/>
          <w:color w:val="000000"/>
          <w:sz w:val="20"/>
          <w:lang w:val="en-US"/>
        </w:rPr>
        <w:t xml:space="preserve"> slot boundary or invoke the backoff procedure as described in 10.23.2.2 (EDCA backoff procedure).</w:t>
      </w:r>
    </w:p>
    <w:p w14:paraId="7EDDC2E6" w14:textId="77777777" w:rsidR="008A109B" w:rsidRPr="008A109B" w:rsidRDefault="008A109B" w:rsidP="008A109B">
      <w:pPr>
        <w:rPr>
          <w:rFonts w:ascii="TimesNewRomanPSMT" w:hAnsi="TimesNewRomanPSMT"/>
          <w:color w:val="000000"/>
          <w:sz w:val="20"/>
          <w:lang w:val="en-US"/>
        </w:rPr>
      </w:pPr>
    </w:p>
    <w:p w14:paraId="5AF184E3" w14:textId="1EA6F67D" w:rsidR="00613057" w:rsidRDefault="008A109B" w:rsidP="008A109B">
      <w:r w:rsidRPr="008A109B">
        <w:rPr>
          <w:rFonts w:ascii="TimesNewRomanPSMT" w:hAnsi="TimesNewRomanPSMT"/>
          <w:color w:val="000000"/>
          <w:sz w:val="20"/>
          <w:lang w:val="en-US"/>
        </w:rPr>
        <w:t xml:space="preserve">Figure 35-1 (Example of MU-RTS TXS Trigger frame with Triggered TXOP Sharing Mode subfield value equal to 1 soliciting UL PPDU) shows an example of the exchange of MU-RTS TXS Trigger frame with Triggered TXOP Sharing Mode subfield value equal to 1 preceded by an optional CTS-to-self transmission and transmission of UL non-TB PPDUs by a scheduled STA within the allocated time. Additionally, the figure shows the case where the AP transmits to another non-AP STA within the allocated time in MU-RTS TXS Trigger frame and within </w:t>
      </w:r>
      <w:proofErr w:type="spellStart"/>
      <w:r w:rsidRPr="008A109B">
        <w:rPr>
          <w:rFonts w:ascii="TimesNewRomanPSMT" w:hAnsi="TimesNewRomanPSMT"/>
          <w:color w:val="000000"/>
          <w:sz w:val="20"/>
          <w:lang w:val="en-US"/>
        </w:rPr>
        <w:t>TxPIFS</w:t>
      </w:r>
      <w:proofErr w:type="spellEnd"/>
      <w:r w:rsidRPr="008A109B">
        <w:rPr>
          <w:rFonts w:ascii="TimesNewRomanPSMT" w:hAnsi="TimesNewRomanPSMT"/>
          <w:color w:val="000000"/>
          <w:sz w:val="20"/>
          <w:lang w:val="en-US"/>
        </w:rPr>
        <w:t xml:space="preserve"> boundary, since the CS mechanism indicates that the medium is idle after the transmission of the last </w:t>
      </w:r>
      <w:proofErr w:type="spellStart"/>
      <w:r w:rsidRPr="008A109B">
        <w:rPr>
          <w:rFonts w:ascii="TimesNewRomanPSMT" w:hAnsi="TimesNewRomanPSMT"/>
          <w:color w:val="000000"/>
          <w:sz w:val="20"/>
          <w:lang w:val="en-US"/>
        </w:rPr>
        <w:t>BlockAck</w:t>
      </w:r>
      <w:proofErr w:type="spellEnd"/>
      <w:r w:rsidRPr="008A109B">
        <w:rPr>
          <w:rFonts w:ascii="TimesNewRomanPSMT" w:hAnsi="TimesNewRomanPSMT"/>
          <w:color w:val="000000"/>
          <w:sz w:val="20"/>
          <w:lang w:val="en-US"/>
        </w:rPr>
        <w:t xml:space="preserve"> frame to STA 1.</w:t>
      </w:r>
    </w:p>
    <w:p w14:paraId="24192CA4" w14:textId="77777777" w:rsidR="00613057" w:rsidRDefault="00613057"/>
    <w:p w14:paraId="3C86624E" w14:textId="07F6D024" w:rsidR="00F8042E" w:rsidRDefault="00F8042E" w:rsidP="00F8042E">
      <w:pPr>
        <w:pStyle w:val="BodyText"/>
        <w:kinsoku w:val="0"/>
        <w:overflowPunct w:val="0"/>
        <w:spacing w:before="9"/>
        <w:rPr>
          <w:sz w:val="24"/>
          <w:szCs w:val="24"/>
        </w:rPr>
      </w:pPr>
      <w:r>
        <w:rPr>
          <w:noProof/>
        </w:rPr>
        <mc:AlternateContent>
          <mc:Choice Requires="wpg">
            <w:drawing>
              <wp:anchor distT="0" distB="0" distL="0" distR="0" simplePos="0" relativeHeight="251659776" behindDoc="0" locked="0" layoutInCell="0" allowOverlap="1" wp14:anchorId="27ADB5C0" wp14:editId="798F427E">
                <wp:simplePos x="0" y="0"/>
                <wp:positionH relativeFrom="page">
                  <wp:posOffset>1539875</wp:posOffset>
                </wp:positionH>
                <wp:positionV relativeFrom="paragraph">
                  <wp:posOffset>200025</wp:posOffset>
                </wp:positionV>
                <wp:extent cx="4882515" cy="2452370"/>
                <wp:effectExtent l="0" t="9525" r="6985" b="508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2515" cy="2452370"/>
                          <a:chOff x="2425" y="315"/>
                          <a:chExt cx="7689" cy="3862"/>
                        </a:xfrm>
                      </wpg:grpSpPr>
                      <wps:wsp>
                        <wps:cNvPr id="34" name="Freeform 3"/>
                        <wps:cNvSpPr>
                          <a:spLocks/>
                        </wps:cNvSpPr>
                        <wps:spPr bwMode="auto">
                          <a:xfrm>
                            <a:off x="3516" y="686"/>
                            <a:ext cx="705" cy="753"/>
                          </a:xfrm>
                          <a:custGeom>
                            <a:avLst/>
                            <a:gdLst>
                              <a:gd name="T0" fmla="*/ 0 w 705"/>
                              <a:gd name="T1" fmla="*/ 752 h 753"/>
                              <a:gd name="T2" fmla="*/ 704 w 705"/>
                              <a:gd name="T3" fmla="*/ 752 h 753"/>
                              <a:gd name="T4" fmla="*/ 704 w 705"/>
                              <a:gd name="T5" fmla="*/ 0 h 753"/>
                              <a:gd name="T6" fmla="*/ 0 w 705"/>
                              <a:gd name="T7" fmla="*/ 0 h 753"/>
                              <a:gd name="T8" fmla="*/ 0 w 705"/>
                              <a:gd name="T9" fmla="*/ 752 h 753"/>
                            </a:gdLst>
                            <a:ahLst/>
                            <a:cxnLst>
                              <a:cxn ang="0">
                                <a:pos x="T0" y="T1"/>
                              </a:cxn>
                              <a:cxn ang="0">
                                <a:pos x="T2" y="T3"/>
                              </a:cxn>
                              <a:cxn ang="0">
                                <a:pos x="T4" y="T5"/>
                              </a:cxn>
                              <a:cxn ang="0">
                                <a:pos x="T6" y="T7"/>
                              </a:cxn>
                              <a:cxn ang="0">
                                <a:pos x="T8" y="T9"/>
                              </a:cxn>
                            </a:cxnLst>
                            <a:rect l="0" t="0" r="r" b="b"/>
                            <a:pathLst>
                              <a:path w="705" h="753">
                                <a:moveTo>
                                  <a:pt x="0" y="752"/>
                                </a:moveTo>
                                <a:lnTo>
                                  <a:pt x="704" y="752"/>
                                </a:lnTo>
                                <a:lnTo>
                                  <a:pt x="704" y="0"/>
                                </a:lnTo>
                                <a:lnTo>
                                  <a:pt x="0" y="0"/>
                                </a:lnTo>
                                <a:lnTo>
                                  <a:pt x="0" y="752"/>
                                </a:lnTo>
                                <a:close/>
                              </a:path>
                            </a:pathLst>
                          </a:custGeom>
                          <a:noFill/>
                          <a:ln w="70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
                        <wps:cNvSpPr>
                          <a:spLocks/>
                        </wps:cNvSpPr>
                        <wps:spPr bwMode="auto">
                          <a:xfrm>
                            <a:off x="2562" y="1432"/>
                            <a:ext cx="7552" cy="1"/>
                          </a:xfrm>
                          <a:custGeom>
                            <a:avLst/>
                            <a:gdLst>
                              <a:gd name="T0" fmla="*/ 0 w 7552"/>
                              <a:gd name="T1" fmla="*/ 0 h 1"/>
                              <a:gd name="T2" fmla="*/ 7551 w 7552"/>
                              <a:gd name="T3" fmla="*/ 0 h 1"/>
                            </a:gdLst>
                            <a:ahLst/>
                            <a:cxnLst>
                              <a:cxn ang="0">
                                <a:pos x="T0" y="T1"/>
                              </a:cxn>
                              <a:cxn ang="0">
                                <a:pos x="T2" y="T3"/>
                              </a:cxn>
                            </a:cxnLst>
                            <a:rect l="0" t="0" r="r" b="b"/>
                            <a:pathLst>
                              <a:path w="7552" h="1">
                                <a:moveTo>
                                  <a:pt x="0" y="0"/>
                                </a:moveTo>
                                <a:lnTo>
                                  <a:pt x="7551" y="0"/>
                                </a:lnTo>
                              </a:path>
                            </a:pathLst>
                          </a:custGeom>
                          <a:noFill/>
                          <a:ln w="7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
                        <wps:cNvSpPr>
                          <a:spLocks/>
                        </wps:cNvSpPr>
                        <wps:spPr bwMode="auto">
                          <a:xfrm>
                            <a:off x="4316" y="2080"/>
                            <a:ext cx="705" cy="658"/>
                          </a:xfrm>
                          <a:custGeom>
                            <a:avLst/>
                            <a:gdLst>
                              <a:gd name="T0" fmla="*/ 0 w 705"/>
                              <a:gd name="T1" fmla="*/ 657 h 658"/>
                              <a:gd name="T2" fmla="*/ 704 w 705"/>
                              <a:gd name="T3" fmla="*/ 657 h 658"/>
                              <a:gd name="T4" fmla="*/ 704 w 705"/>
                              <a:gd name="T5" fmla="*/ 0 h 658"/>
                              <a:gd name="T6" fmla="*/ 0 w 705"/>
                              <a:gd name="T7" fmla="*/ 0 h 658"/>
                              <a:gd name="T8" fmla="*/ 0 w 705"/>
                              <a:gd name="T9" fmla="*/ 657 h 658"/>
                            </a:gdLst>
                            <a:ahLst/>
                            <a:cxnLst>
                              <a:cxn ang="0">
                                <a:pos x="T0" y="T1"/>
                              </a:cxn>
                              <a:cxn ang="0">
                                <a:pos x="T2" y="T3"/>
                              </a:cxn>
                              <a:cxn ang="0">
                                <a:pos x="T4" y="T5"/>
                              </a:cxn>
                              <a:cxn ang="0">
                                <a:pos x="T6" y="T7"/>
                              </a:cxn>
                              <a:cxn ang="0">
                                <a:pos x="T8" y="T9"/>
                              </a:cxn>
                            </a:cxnLst>
                            <a:rect l="0" t="0" r="r" b="b"/>
                            <a:pathLst>
                              <a:path w="705" h="658">
                                <a:moveTo>
                                  <a:pt x="0" y="657"/>
                                </a:moveTo>
                                <a:lnTo>
                                  <a:pt x="704" y="657"/>
                                </a:lnTo>
                                <a:lnTo>
                                  <a:pt x="704" y="0"/>
                                </a:lnTo>
                                <a:lnTo>
                                  <a:pt x="0" y="0"/>
                                </a:lnTo>
                                <a:lnTo>
                                  <a:pt x="0" y="657"/>
                                </a:lnTo>
                                <a:close/>
                              </a:path>
                            </a:pathLst>
                          </a:custGeom>
                          <a:noFill/>
                          <a:ln w="7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6"/>
                        <wps:cNvSpPr>
                          <a:spLocks/>
                        </wps:cNvSpPr>
                        <wps:spPr bwMode="auto">
                          <a:xfrm>
                            <a:off x="2562" y="2732"/>
                            <a:ext cx="7552" cy="1"/>
                          </a:xfrm>
                          <a:custGeom>
                            <a:avLst/>
                            <a:gdLst>
                              <a:gd name="T0" fmla="*/ 0 w 7552"/>
                              <a:gd name="T1" fmla="*/ 0 h 1"/>
                              <a:gd name="T2" fmla="*/ 7551 w 7552"/>
                              <a:gd name="T3" fmla="*/ 0 h 1"/>
                            </a:gdLst>
                            <a:ahLst/>
                            <a:cxnLst>
                              <a:cxn ang="0">
                                <a:pos x="T0" y="T1"/>
                              </a:cxn>
                              <a:cxn ang="0">
                                <a:pos x="T2" y="T3"/>
                              </a:cxn>
                            </a:cxnLst>
                            <a:rect l="0" t="0" r="r" b="b"/>
                            <a:pathLst>
                              <a:path w="7552" h="1">
                                <a:moveTo>
                                  <a:pt x="0" y="0"/>
                                </a:moveTo>
                                <a:lnTo>
                                  <a:pt x="7551" y="0"/>
                                </a:lnTo>
                              </a:path>
                            </a:pathLst>
                          </a:custGeom>
                          <a:noFill/>
                          <a:ln w="7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8" name="Group 7"/>
                        <wpg:cNvGrpSpPr>
                          <a:grpSpLocks/>
                        </wpg:cNvGrpSpPr>
                        <wpg:grpSpPr bwMode="auto">
                          <a:xfrm>
                            <a:off x="5148" y="692"/>
                            <a:ext cx="4606" cy="2046"/>
                            <a:chOff x="5148" y="692"/>
                            <a:chExt cx="4606" cy="2046"/>
                          </a:xfrm>
                        </wpg:grpSpPr>
                        <wps:wsp>
                          <wps:cNvPr id="39" name="Freeform 8"/>
                          <wps:cNvSpPr>
                            <a:spLocks/>
                          </wps:cNvSpPr>
                          <wps:spPr bwMode="auto">
                            <a:xfrm>
                              <a:off x="5148" y="692"/>
                              <a:ext cx="4606" cy="2046"/>
                            </a:xfrm>
                            <a:custGeom>
                              <a:avLst/>
                              <a:gdLst>
                                <a:gd name="T0" fmla="*/ 0 w 4606"/>
                                <a:gd name="T1" fmla="*/ 2045 h 2046"/>
                                <a:gd name="T2" fmla="*/ 864 w 4606"/>
                                <a:gd name="T3" fmla="*/ 2045 h 2046"/>
                                <a:gd name="T4" fmla="*/ 864 w 4606"/>
                                <a:gd name="T5" fmla="*/ 1388 h 2046"/>
                                <a:gd name="T6" fmla="*/ 0 w 4606"/>
                                <a:gd name="T7" fmla="*/ 1388 h 2046"/>
                                <a:gd name="T8" fmla="*/ 0 w 4606"/>
                                <a:gd name="T9" fmla="*/ 2045 h 2046"/>
                              </a:gdLst>
                              <a:ahLst/>
                              <a:cxnLst>
                                <a:cxn ang="0">
                                  <a:pos x="T0" y="T1"/>
                                </a:cxn>
                                <a:cxn ang="0">
                                  <a:pos x="T2" y="T3"/>
                                </a:cxn>
                                <a:cxn ang="0">
                                  <a:pos x="T4" y="T5"/>
                                </a:cxn>
                                <a:cxn ang="0">
                                  <a:pos x="T6" y="T7"/>
                                </a:cxn>
                                <a:cxn ang="0">
                                  <a:pos x="T8" y="T9"/>
                                </a:cxn>
                              </a:cxnLst>
                              <a:rect l="0" t="0" r="r" b="b"/>
                              <a:pathLst>
                                <a:path w="4606" h="2046">
                                  <a:moveTo>
                                    <a:pt x="0" y="2045"/>
                                  </a:moveTo>
                                  <a:lnTo>
                                    <a:pt x="864" y="2045"/>
                                  </a:lnTo>
                                  <a:lnTo>
                                    <a:pt x="864" y="1388"/>
                                  </a:lnTo>
                                  <a:lnTo>
                                    <a:pt x="0" y="1388"/>
                                  </a:lnTo>
                                  <a:lnTo>
                                    <a:pt x="0" y="2045"/>
                                  </a:lnTo>
                                  <a:close/>
                                </a:path>
                              </a:pathLst>
                            </a:custGeom>
                            <a:noFill/>
                            <a:ln w="70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9"/>
                          <wps:cNvSpPr>
                            <a:spLocks/>
                          </wps:cNvSpPr>
                          <wps:spPr bwMode="auto">
                            <a:xfrm>
                              <a:off x="5148" y="692"/>
                              <a:ext cx="4606" cy="2046"/>
                            </a:xfrm>
                            <a:custGeom>
                              <a:avLst/>
                              <a:gdLst>
                                <a:gd name="T0" fmla="*/ 960 w 4606"/>
                                <a:gd name="T1" fmla="*/ 746 h 2046"/>
                                <a:gd name="T2" fmla="*/ 1472 w 4606"/>
                                <a:gd name="T3" fmla="*/ 746 h 2046"/>
                                <a:gd name="T4" fmla="*/ 1472 w 4606"/>
                                <a:gd name="T5" fmla="*/ 0 h 2046"/>
                                <a:gd name="T6" fmla="*/ 960 w 4606"/>
                                <a:gd name="T7" fmla="*/ 0 h 2046"/>
                                <a:gd name="T8" fmla="*/ 960 w 4606"/>
                                <a:gd name="T9" fmla="*/ 746 h 2046"/>
                              </a:gdLst>
                              <a:ahLst/>
                              <a:cxnLst>
                                <a:cxn ang="0">
                                  <a:pos x="T0" y="T1"/>
                                </a:cxn>
                                <a:cxn ang="0">
                                  <a:pos x="T2" y="T3"/>
                                </a:cxn>
                                <a:cxn ang="0">
                                  <a:pos x="T4" y="T5"/>
                                </a:cxn>
                                <a:cxn ang="0">
                                  <a:pos x="T6" y="T7"/>
                                </a:cxn>
                                <a:cxn ang="0">
                                  <a:pos x="T8" y="T9"/>
                                </a:cxn>
                              </a:cxnLst>
                              <a:rect l="0" t="0" r="r" b="b"/>
                              <a:pathLst>
                                <a:path w="4606" h="2046">
                                  <a:moveTo>
                                    <a:pt x="960" y="746"/>
                                  </a:moveTo>
                                  <a:lnTo>
                                    <a:pt x="1472" y="746"/>
                                  </a:lnTo>
                                  <a:lnTo>
                                    <a:pt x="1472" y="0"/>
                                  </a:lnTo>
                                  <a:lnTo>
                                    <a:pt x="960" y="0"/>
                                  </a:lnTo>
                                  <a:lnTo>
                                    <a:pt x="960" y="746"/>
                                  </a:lnTo>
                                  <a:close/>
                                </a:path>
                              </a:pathLst>
                            </a:custGeom>
                            <a:noFill/>
                            <a:ln w="70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0"/>
                          <wps:cNvSpPr>
                            <a:spLocks/>
                          </wps:cNvSpPr>
                          <wps:spPr bwMode="auto">
                            <a:xfrm>
                              <a:off x="5148" y="692"/>
                              <a:ext cx="4606" cy="2046"/>
                            </a:xfrm>
                            <a:custGeom>
                              <a:avLst/>
                              <a:gdLst>
                                <a:gd name="T0" fmla="*/ 3297 w 4606"/>
                                <a:gd name="T1" fmla="*/ 746 h 2046"/>
                                <a:gd name="T2" fmla="*/ 4605 w 4606"/>
                                <a:gd name="T3" fmla="*/ 746 h 2046"/>
                                <a:gd name="T4" fmla="*/ 4605 w 4606"/>
                                <a:gd name="T5" fmla="*/ 21 h 2046"/>
                                <a:gd name="T6" fmla="*/ 3297 w 4606"/>
                                <a:gd name="T7" fmla="*/ 21 h 2046"/>
                                <a:gd name="T8" fmla="*/ 3297 w 4606"/>
                                <a:gd name="T9" fmla="*/ 746 h 2046"/>
                              </a:gdLst>
                              <a:ahLst/>
                              <a:cxnLst>
                                <a:cxn ang="0">
                                  <a:pos x="T0" y="T1"/>
                                </a:cxn>
                                <a:cxn ang="0">
                                  <a:pos x="T2" y="T3"/>
                                </a:cxn>
                                <a:cxn ang="0">
                                  <a:pos x="T4" y="T5"/>
                                </a:cxn>
                                <a:cxn ang="0">
                                  <a:pos x="T6" y="T7"/>
                                </a:cxn>
                                <a:cxn ang="0">
                                  <a:pos x="T8" y="T9"/>
                                </a:cxn>
                              </a:cxnLst>
                              <a:rect l="0" t="0" r="r" b="b"/>
                              <a:pathLst>
                                <a:path w="4606" h="2046">
                                  <a:moveTo>
                                    <a:pt x="3297" y="746"/>
                                  </a:moveTo>
                                  <a:lnTo>
                                    <a:pt x="4605" y="746"/>
                                  </a:lnTo>
                                  <a:lnTo>
                                    <a:pt x="4605" y="21"/>
                                  </a:lnTo>
                                  <a:lnTo>
                                    <a:pt x="3297" y="21"/>
                                  </a:lnTo>
                                  <a:lnTo>
                                    <a:pt x="3297" y="746"/>
                                  </a:lnTo>
                                  <a:close/>
                                </a:path>
                              </a:pathLst>
                            </a:custGeom>
                            <a:noFill/>
                            <a:ln w="70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1"/>
                          <wps:cNvSpPr>
                            <a:spLocks/>
                          </wps:cNvSpPr>
                          <wps:spPr bwMode="auto">
                            <a:xfrm>
                              <a:off x="5148" y="692"/>
                              <a:ext cx="4606" cy="2046"/>
                            </a:xfrm>
                            <a:custGeom>
                              <a:avLst/>
                              <a:gdLst>
                                <a:gd name="T0" fmla="*/ 1568 w 4606"/>
                                <a:gd name="T1" fmla="*/ 2045 h 2046"/>
                                <a:gd name="T2" fmla="*/ 2432 w 4606"/>
                                <a:gd name="T3" fmla="*/ 2045 h 2046"/>
                                <a:gd name="T4" fmla="*/ 2432 w 4606"/>
                                <a:gd name="T5" fmla="*/ 1388 h 2046"/>
                                <a:gd name="T6" fmla="*/ 1568 w 4606"/>
                                <a:gd name="T7" fmla="*/ 1388 h 2046"/>
                                <a:gd name="T8" fmla="*/ 1568 w 4606"/>
                                <a:gd name="T9" fmla="*/ 2045 h 2046"/>
                              </a:gdLst>
                              <a:ahLst/>
                              <a:cxnLst>
                                <a:cxn ang="0">
                                  <a:pos x="T0" y="T1"/>
                                </a:cxn>
                                <a:cxn ang="0">
                                  <a:pos x="T2" y="T3"/>
                                </a:cxn>
                                <a:cxn ang="0">
                                  <a:pos x="T4" y="T5"/>
                                </a:cxn>
                                <a:cxn ang="0">
                                  <a:pos x="T6" y="T7"/>
                                </a:cxn>
                                <a:cxn ang="0">
                                  <a:pos x="T8" y="T9"/>
                                </a:cxn>
                              </a:cxnLst>
                              <a:rect l="0" t="0" r="r" b="b"/>
                              <a:pathLst>
                                <a:path w="4606" h="2046">
                                  <a:moveTo>
                                    <a:pt x="1568" y="2045"/>
                                  </a:moveTo>
                                  <a:lnTo>
                                    <a:pt x="2432" y="2045"/>
                                  </a:lnTo>
                                  <a:lnTo>
                                    <a:pt x="2432" y="1388"/>
                                  </a:lnTo>
                                  <a:lnTo>
                                    <a:pt x="1568" y="1388"/>
                                  </a:lnTo>
                                  <a:lnTo>
                                    <a:pt x="1568" y="2045"/>
                                  </a:lnTo>
                                  <a:close/>
                                </a:path>
                              </a:pathLst>
                            </a:custGeom>
                            <a:noFill/>
                            <a:ln w="70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2"/>
                          <wps:cNvSpPr>
                            <a:spLocks/>
                          </wps:cNvSpPr>
                          <wps:spPr bwMode="auto">
                            <a:xfrm>
                              <a:off x="5148" y="692"/>
                              <a:ext cx="4606" cy="2046"/>
                            </a:xfrm>
                            <a:custGeom>
                              <a:avLst/>
                              <a:gdLst>
                                <a:gd name="T0" fmla="*/ 2559 w 4606"/>
                                <a:gd name="T1" fmla="*/ 746 h 2046"/>
                                <a:gd name="T2" fmla="*/ 3072 w 4606"/>
                                <a:gd name="T3" fmla="*/ 746 h 2046"/>
                                <a:gd name="T4" fmla="*/ 3072 w 4606"/>
                                <a:gd name="T5" fmla="*/ 0 h 2046"/>
                                <a:gd name="T6" fmla="*/ 2559 w 4606"/>
                                <a:gd name="T7" fmla="*/ 0 h 2046"/>
                                <a:gd name="T8" fmla="*/ 2559 w 4606"/>
                                <a:gd name="T9" fmla="*/ 746 h 2046"/>
                              </a:gdLst>
                              <a:ahLst/>
                              <a:cxnLst>
                                <a:cxn ang="0">
                                  <a:pos x="T0" y="T1"/>
                                </a:cxn>
                                <a:cxn ang="0">
                                  <a:pos x="T2" y="T3"/>
                                </a:cxn>
                                <a:cxn ang="0">
                                  <a:pos x="T4" y="T5"/>
                                </a:cxn>
                                <a:cxn ang="0">
                                  <a:pos x="T6" y="T7"/>
                                </a:cxn>
                                <a:cxn ang="0">
                                  <a:pos x="T8" y="T9"/>
                                </a:cxn>
                              </a:cxnLst>
                              <a:rect l="0" t="0" r="r" b="b"/>
                              <a:pathLst>
                                <a:path w="4606" h="2046">
                                  <a:moveTo>
                                    <a:pt x="2559" y="746"/>
                                  </a:moveTo>
                                  <a:lnTo>
                                    <a:pt x="3072" y="746"/>
                                  </a:lnTo>
                                  <a:lnTo>
                                    <a:pt x="3072" y="0"/>
                                  </a:lnTo>
                                  <a:lnTo>
                                    <a:pt x="2559" y="0"/>
                                  </a:lnTo>
                                  <a:lnTo>
                                    <a:pt x="2559" y="746"/>
                                  </a:lnTo>
                                  <a:close/>
                                </a:path>
                              </a:pathLst>
                            </a:custGeom>
                            <a:noFill/>
                            <a:ln w="70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3"/>
                        <wpg:cNvGrpSpPr>
                          <a:grpSpLocks/>
                        </wpg:cNvGrpSpPr>
                        <wpg:grpSpPr bwMode="auto">
                          <a:xfrm>
                            <a:off x="4218" y="456"/>
                            <a:ext cx="1" cy="3722"/>
                            <a:chOff x="4218" y="456"/>
                            <a:chExt cx="1" cy="3722"/>
                          </a:xfrm>
                        </wpg:grpSpPr>
                        <wps:wsp>
                          <wps:cNvPr id="45" name="Freeform 14"/>
                          <wps:cNvSpPr>
                            <a:spLocks/>
                          </wps:cNvSpPr>
                          <wps:spPr bwMode="auto">
                            <a:xfrm>
                              <a:off x="4218" y="456"/>
                              <a:ext cx="1" cy="3722"/>
                            </a:xfrm>
                            <a:custGeom>
                              <a:avLst/>
                              <a:gdLst>
                                <a:gd name="T0" fmla="*/ 0 w 1"/>
                                <a:gd name="T1" fmla="*/ 0 h 3722"/>
                                <a:gd name="T2" fmla="*/ 0 w 1"/>
                                <a:gd name="T3" fmla="*/ 2773 h 3722"/>
                              </a:gdLst>
                              <a:ahLst/>
                              <a:cxnLst>
                                <a:cxn ang="0">
                                  <a:pos x="T0" y="T1"/>
                                </a:cxn>
                                <a:cxn ang="0">
                                  <a:pos x="T2" y="T3"/>
                                </a:cxn>
                              </a:cxnLst>
                              <a:rect l="0" t="0" r="r" b="b"/>
                              <a:pathLst>
                                <a:path w="1" h="3722">
                                  <a:moveTo>
                                    <a:pt x="0" y="0"/>
                                  </a:moveTo>
                                  <a:lnTo>
                                    <a:pt x="0" y="2773"/>
                                  </a:lnTo>
                                </a:path>
                              </a:pathLst>
                            </a:custGeom>
                            <a:noFill/>
                            <a:ln w="6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4218" y="456"/>
                              <a:ext cx="1" cy="3722"/>
                            </a:xfrm>
                            <a:custGeom>
                              <a:avLst/>
                              <a:gdLst>
                                <a:gd name="T0" fmla="*/ 0 w 1"/>
                                <a:gd name="T1" fmla="*/ 2984 h 3722"/>
                                <a:gd name="T2" fmla="*/ 0 w 1"/>
                                <a:gd name="T3" fmla="*/ 3721 h 3722"/>
                              </a:gdLst>
                              <a:ahLst/>
                              <a:cxnLst>
                                <a:cxn ang="0">
                                  <a:pos x="T0" y="T1"/>
                                </a:cxn>
                                <a:cxn ang="0">
                                  <a:pos x="T2" y="T3"/>
                                </a:cxn>
                              </a:cxnLst>
                              <a:rect l="0" t="0" r="r" b="b"/>
                              <a:pathLst>
                                <a:path w="1" h="3722">
                                  <a:moveTo>
                                    <a:pt x="0" y="2984"/>
                                  </a:moveTo>
                                  <a:lnTo>
                                    <a:pt x="0" y="3721"/>
                                  </a:lnTo>
                                </a:path>
                              </a:pathLst>
                            </a:custGeom>
                            <a:noFill/>
                            <a:ln w="6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 name="Freeform 16"/>
                        <wps:cNvSpPr>
                          <a:spLocks/>
                        </wps:cNvSpPr>
                        <wps:spPr bwMode="auto">
                          <a:xfrm>
                            <a:off x="4220" y="2913"/>
                            <a:ext cx="4448" cy="212"/>
                          </a:xfrm>
                          <a:custGeom>
                            <a:avLst/>
                            <a:gdLst>
                              <a:gd name="T0" fmla="*/ 0 w 4448"/>
                              <a:gd name="T1" fmla="*/ 211 h 212"/>
                              <a:gd name="T2" fmla="*/ 4447 w 4448"/>
                              <a:gd name="T3" fmla="*/ 211 h 212"/>
                              <a:gd name="T4" fmla="*/ 4447 w 4448"/>
                              <a:gd name="T5" fmla="*/ 0 h 212"/>
                              <a:gd name="T6" fmla="*/ 0 w 4448"/>
                              <a:gd name="T7" fmla="*/ 0 h 212"/>
                              <a:gd name="T8" fmla="*/ 0 w 4448"/>
                              <a:gd name="T9" fmla="*/ 211 h 212"/>
                            </a:gdLst>
                            <a:ahLst/>
                            <a:cxnLst>
                              <a:cxn ang="0">
                                <a:pos x="T0" y="T1"/>
                              </a:cxn>
                              <a:cxn ang="0">
                                <a:pos x="T2" y="T3"/>
                              </a:cxn>
                              <a:cxn ang="0">
                                <a:pos x="T4" y="T5"/>
                              </a:cxn>
                              <a:cxn ang="0">
                                <a:pos x="T6" y="T7"/>
                              </a:cxn>
                              <a:cxn ang="0">
                                <a:pos x="T8" y="T9"/>
                              </a:cxn>
                            </a:cxnLst>
                            <a:rect l="0" t="0" r="r" b="b"/>
                            <a:pathLst>
                              <a:path w="4448" h="212">
                                <a:moveTo>
                                  <a:pt x="0" y="211"/>
                                </a:moveTo>
                                <a:lnTo>
                                  <a:pt x="4447" y="211"/>
                                </a:lnTo>
                                <a:lnTo>
                                  <a:pt x="4447" y="0"/>
                                </a:lnTo>
                                <a:lnTo>
                                  <a:pt x="0" y="0"/>
                                </a:lnTo>
                                <a:lnTo>
                                  <a:pt x="0" y="211"/>
                                </a:lnTo>
                                <a:close/>
                              </a:path>
                            </a:pathLst>
                          </a:custGeom>
                          <a:noFill/>
                          <a:ln w="7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2529" y="3118"/>
                            <a:ext cx="7264" cy="1"/>
                          </a:xfrm>
                          <a:custGeom>
                            <a:avLst/>
                            <a:gdLst>
                              <a:gd name="T0" fmla="*/ 0 w 7264"/>
                              <a:gd name="T1" fmla="*/ 0 h 1"/>
                              <a:gd name="T2" fmla="*/ 7263 w 7264"/>
                              <a:gd name="T3" fmla="*/ 0 h 1"/>
                            </a:gdLst>
                            <a:ahLst/>
                            <a:cxnLst>
                              <a:cxn ang="0">
                                <a:pos x="T0" y="T1"/>
                              </a:cxn>
                              <a:cxn ang="0">
                                <a:pos x="T2" y="T3"/>
                              </a:cxn>
                            </a:cxnLst>
                            <a:rect l="0" t="0" r="r" b="b"/>
                            <a:pathLst>
                              <a:path w="7264" h="1">
                                <a:moveTo>
                                  <a:pt x="0" y="0"/>
                                </a:moveTo>
                                <a:lnTo>
                                  <a:pt x="7263" y="0"/>
                                </a:lnTo>
                              </a:path>
                            </a:pathLst>
                          </a:custGeom>
                          <a:noFill/>
                          <a:ln w="7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8220" y="1158"/>
                            <a:ext cx="226" cy="1"/>
                          </a:xfrm>
                          <a:custGeom>
                            <a:avLst/>
                            <a:gdLst>
                              <a:gd name="T0" fmla="*/ 0 w 226"/>
                              <a:gd name="T1" fmla="*/ 0 h 1"/>
                              <a:gd name="T2" fmla="*/ 225 w 226"/>
                              <a:gd name="T3" fmla="*/ 0 h 1"/>
                            </a:gdLst>
                            <a:ahLst/>
                            <a:cxnLst>
                              <a:cxn ang="0">
                                <a:pos x="T0" y="T1"/>
                              </a:cxn>
                              <a:cxn ang="0">
                                <a:pos x="T2" y="T3"/>
                              </a:cxn>
                            </a:cxnLst>
                            <a:rect l="0" t="0" r="r" b="b"/>
                            <a:pathLst>
                              <a:path w="226" h="1">
                                <a:moveTo>
                                  <a:pt x="0" y="0"/>
                                </a:moveTo>
                                <a:lnTo>
                                  <a:pt x="225" y="0"/>
                                </a:lnTo>
                              </a:path>
                            </a:pathLst>
                          </a:custGeom>
                          <a:noFill/>
                          <a:ln w="7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8220" y="1118"/>
                            <a:ext cx="72" cy="80"/>
                          </a:xfrm>
                          <a:custGeom>
                            <a:avLst/>
                            <a:gdLst>
                              <a:gd name="T0" fmla="*/ 71 w 72"/>
                              <a:gd name="T1" fmla="*/ 0 h 80"/>
                              <a:gd name="T2" fmla="*/ 0 w 72"/>
                              <a:gd name="T3" fmla="*/ 39 h 80"/>
                              <a:gd name="T4" fmla="*/ 71 w 72"/>
                              <a:gd name="T5" fmla="*/ 79 h 80"/>
                            </a:gdLst>
                            <a:ahLst/>
                            <a:cxnLst>
                              <a:cxn ang="0">
                                <a:pos x="T0" y="T1"/>
                              </a:cxn>
                              <a:cxn ang="0">
                                <a:pos x="T2" y="T3"/>
                              </a:cxn>
                              <a:cxn ang="0">
                                <a:pos x="T4" y="T5"/>
                              </a:cxn>
                            </a:cxnLst>
                            <a:rect l="0" t="0" r="r" b="b"/>
                            <a:pathLst>
                              <a:path w="72" h="80">
                                <a:moveTo>
                                  <a:pt x="71" y="0"/>
                                </a:moveTo>
                                <a:lnTo>
                                  <a:pt x="0" y="39"/>
                                </a:lnTo>
                                <a:lnTo>
                                  <a:pt x="71" y="79"/>
                                </a:lnTo>
                              </a:path>
                            </a:pathLst>
                          </a:custGeom>
                          <a:noFill/>
                          <a:ln w="70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0"/>
                        <wps:cNvSpPr>
                          <a:spLocks/>
                        </wps:cNvSpPr>
                        <wps:spPr bwMode="auto">
                          <a:xfrm>
                            <a:off x="8353" y="1107"/>
                            <a:ext cx="93" cy="102"/>
                          </a:xfrm>
                          <a:custGeom>
                            <a:avLst/>
                            <a:gdLst>
                              <a:gd name="T0" fmla="*/ 0 w 93"/>
                              <a:gd name="T1" fmla="*/ 101 h 102"/>
                              <a:gd name="T2" fmla="*/ 92 w 93"/>
                              <a:gd name="T3" fmla="*/ 50 h 102"/>
                              <a:gd name="T4" fmla="*/ 0 w 93"/>
                              <a:gd name="T5" fmla="*/ 0 h 102"/>
                            </a:gdLst>
                            <a:ahLst/>
                            <a:cxnLst>
                              <a:cxn ang="0">
                                <a:pos x="T0" y="T1"/>
                              </a:cxn>
                              <a:cxn ang="0">
                                <a:pos x="T2" y="T3"/>
                              </a:cxn>
                              <a:cxn ang="0">
                                <a:pos x="T4" y="T5"/>
                              </a:cxn>
                            </a:cxnLst>
                            <a:rect l="0" t="0" r="r" b="b"/>
                            <a:pathLst>
                              <a:path w="93" h="102">
                                <a:moveTo>
                                  <a:pt x="0" y="101"/>
                                </a:moveTo>
                                <a:lnTo>
                                  <a:pt x="92" y="50"/>
                                </a:lnTo>
                                <a:lnTo>
                                  <a:pt x="0" y="0"/>
                                </a:lnTo>
                              </a:path>
                            </a:pathLst>
                          </a:custGeom>
                          <a:noFill/>
                          <a:ln w="70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1"/>
                        <wps:cNvSpPr>
                          <a:spLocks/>
                        </wps:cNvSpPr>
                        <wps:spPr bwMode="auto">
                          <a:xfrm>
                            <a:off x="2746" y="3229"/>
                            <a:ext cx="7117" cy="212"/>
                          </a:xfrm>
                          <a:custGeom>
                            <a:avLst/>
                            <a:gdLst>
                              <a:gd name="T0" fmla="*/ 0 w 7117"/>
                              <a:gd name="T1" fmla="*/ 211 h 212"/>
                              <a:gd name="T2" fmla="*/ 7116 w 7117"/>
                              <a:gd name="T3" fmla="*/ 211 h 212"/>
                              <a:gd name="T4" fmla="*/ 7116 w 7117"/>
                              <a:gd name="T5" fmla="*/ 0 h 212"/>
                              <a:gd name="T6" fmla="*/ 0 w 7117"/>
                              <a:gd name="T7" fmla="*/ 0 h 212"/>
                              <a:gd name="T8" fmla="*/ 0 w 7117"/>
                              <a:gd name="T9" fmla="*/ 211 h 212"/>
                            </a:gdLst>
                            <a:ahLst/>
                            <a:cxnLst>
                              <a:cxn ang="0">
                                <a:pos x="T0" y="T1"/>
                              </a:cxn>
                              <a:cxn ang="0">
                                <a:pos x="T2" y="T3"/>
                              </a:cxn>
                              <a:cxn ang="0">
                                <a:pos x="T4" y="T5"/>
                              </a:cxn>
                              <a:cxn ang="0">
                                <a:pos x="T6" y="T7"/>
                              </a:cxn>
                              <a:cxn ang="0">
                                <a:pos x="T8" y="T9"/>
                              </a:cxn>
                            </a:cxnLst>
                            <a:rect l="0" t="0" r="r" b="b"/>
                            <a:pathLst>
                              <a:path w="7117" h="212">
                                <a:moveTo>
                                  <a:pt x="0" y="211"/>
                                </a:moveTo>
                                <a:lnTo>
                                  <a:pt x="7116" y="211"/>
                                </a:lnTo>
                                <a:lnTo>
                                  <a:pt x="7116" y="0"/>
                                </a:lnTo>
                                <a:lnTo>
                                  <a:pt x="0" y="0"/>
                                </a:lnTo>
                                <a:lnTo>
                                  <a:pt x="0" y="211"/>
                                </a:lnTo>
                                <a:close/>
                              </a:path>
                            </a:pathLst>
                          </a:custGeom>
                          <a:noFill/>
                          <a:ln w="7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2"/>
                        <wps:cNvSpPr>
                          <a:spLocks/>
                        </wps:cNvSpPr>
                        <wps:spPr bwMode="auto">
                          <a:xfrm>
                            <a:off x="2529" y="3436"/>
                            <a:ext cx="7585" cy="1"/>
                          </a:xfrm>
                          <a:custGeom>
                            <a:avLst/>
                            <a:gdLst>
                              <a:gd name="T0" fmla="*/ 0 w 7585"/>
                              <a:gd name="T1" fmla="*/ 0 h 1"/>
                              <a:gd name="T2" fmla="*/ 7584 w 7585"/>
                              <a:gd name="T3" fmla="*/ 0 h 1"/>
                            </a:gdLst>
                            <a:ahLst/>
                            <a:cxnLst>
                              <a:cxn ang="0">
                                <a:pos x="T0" y="T1"/>
                              </a:cxn>
                              <a:cxn ang="0">
                                <a:pos x="T2" y="T3"/>
                              </a:cxn>
                            </a:cxnLst>
                            <a:rect l="0" t="0" r="r" b="b"/>
                            <a:pathLst>
                              <a:path w="7585" h="1">
                                <a:moveTo>
                                  <a:pt x="0" y="0"/>
                                </a:moveTo>
                                <a:lnTo>
                                  <a:pt x="7584" y="0"/>
                                </a:lnTo>
                              </a:path>
                            </a:pathLst>
                          </a:custGeom>
                          <a:noFill/>
                          <a:ln w="7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3"/>
                        <wps:cNvSpPr>
                          <a:spLocks/>
                        </wps:cNvSpPr>
                        <wps:spPr bwMode="auto">
                          <a:xfrm>
                            <a:off x="8667" y="315"/>
                            <a:ext cx="1" cy="3722"/>
                          </a:xfrm>
                          <a:custGeom>
                            <a:avLst/>
                            <a:gdLst>
                              <a:gd name="T0" fmla="*/ 0 w 1"/>
                              <a:gd name="T1" fmla="*/ 0 h 3722"/>
                              <a:gd name="T2" fmla="*/ 0 w 1"/>
                              <a:gd name="T3" fmla="*/ 3721 h 3722"/>
                            </a:gdLst>
                            <a:ahLst/>
                            <a:cxnLst>
                              <a:cxn ang="0">
                                <a:pos x="T0" y="T1"/>
                              </a:cxn>
                              <a:cxn ang="0">
                                <a:pos x="T2" y="T3"/>
                              </a:cxn>
                            </a:cxnLst>
                            <a:rect l="0" t="0" r="r" b="b"/>
                            <a:pathLst>
                              <a:path w="1" h="3722">
                                <a:moveTo>
                                  <a:pt x="0" y="0"/>
                                </a:moveTo>
                                <a:lnTo>
                                  <a:pt x="0" y="3721"/>
                                </a:lnTo>
                              </a:path>
                            </a:pathLst>
                          </a:custGeom>
                          <a:noFill/>
                          <a:ln w="6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62" y="680"/>
                            <a:ext cx="720" cy="760"/>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25"/>
                        <wps:cNvSpPr txBox="1">
                          <a:spLocks noChangeArrowheads="1"/>
                        </wps:cNvSpPr>
                        <wps:spPr bwMode="auto">
                          <a:xfrm>
                            <a:off x="2914" y="898"/>
                            <a:ext cx="442"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03DBA" w14:textId="77777777" w:rsidR="00F8042E" w:rsidRDefault="00F8042E" w:rsidP="00F8042E">
                              <w:pPr>
                                <w:pStyle w:val="BodyText"/>
                                <w:kinsoku w:val="0"/>
                                <w:overflowPunct w:val="0"/>
                                <w:spacing w:line="159" w:lineRule="exact"/>
                                <w:ind w:right="18"/>
                                <w:jc w:val="center"/>
                                <w:rPr>
                                  <w:rFonts w:ascii="Calibri" w:hAnsi="Calibri" w:cs="Calibri"/>
                                  <w:spacing w:val="-2"/>
                                  <w:w w:val="90"/>
                                  <w:sz w:val="16"/>
                                  <w:szCs w:val="16"/>
                                </w:rPr>
                              </w:pPr>
                              <w:r>
                                <w:rPr>
                                  <w:rFonts w:ascii="Calibri" w:hAnsi="Calibri" w:cs="Calibri"/>
                                  <w:spacing w:val="-2"/>
                                  <w:w w:val="90"/>
                                  <w:sz w:val="16"/>
                                  <w:szCs w:val="16"/>
                                </w:rPr>
                                <w:t>CTS‐to‐</w:t>
                              </w:r>
                            </w:p>
                            <w:p w14:paraId="33ECB6F4" w14:textId="77777777" w:rsidR="00F8042E" w:rsidRDefault="00F8042E" w:rsidP="00F8042E">
                              <w:pPr>
                                <w:pStyle w:val="BodyText"/>
                                <w:kinsoku w:val="0"/>
                                <w:overflowPunct w:val="0"/>
                                <w:spacing w:line="189" w:lineRule="exact"/>
                                <w:ind w:right="14"/>
                                <w:jc w:val="center"/>
                                <w:rPr>
                                  <w:rFonts w:ascii="Calibri" w:hAnsi="Calibri" w:cs="Calibri"/>
                                  <w:spacing w:val="-4"/>
                                  <w:sz w:val="16"/>
                                  <w:szCs w:val="16"/>
                                </w:rPr>
                              </w:pPr>
                              <w:r>
                                <w:rPr>
                                  <w:rFonts w:ascii="Calibri" w:hAnsi="Calibri" w:cs="Calibri"/>
                                  <w:spacing w:val="-4"/>
                                  <w:sz w:val="16"/>
                                  <w:szCs w:val="16"/>
                                </w:rPr>
                                <w:t>self</w:t>
                              </w:r>
                            </w:p>
                          </w:txbxContent>
                        </wps:txbx>
                        <wps:bodyPr rot="0" vert="horz" wrap="square" lIns="0" tIns="0" rIns="0" bIns="0" anchor="t" anchorCtr="0" upright="1">
                          <a:noAutofit/>
                        </wps:bodyPr>
                      </wps:wsp>
                      <wps:wsp>
                        <wps:cNvPr id="57" name="Text Box 26"/>
                        <wps:cNvSpPr txBox="1">
                          <a:spLocks noChangeArrowheads="1"/>
                        </wps:cNvSpPr>
                        <wps:spPr bwMode="auto">
                          <a:xfrm>
                            <a:off x="8264" y="1016"/>
                            <a:ext cx="163"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EDBC" w14:textId="77777777" w:rsidR="00F8042E" w:rsidRDefault="00F8042E" w:rsidP="00F8042E">
                              <w:pPr>
                                <w:pStyle w:val="BodyText"/>
                                <w:kinsoku w:val="0"/>
                                <w:overflowPunct w:val="0"/>
                                <w:spacing w:line="94" w:lineRule="exact"/>
                                <w:rPr>
                                  <w:rFonts w:ascii="Calibri" w:hAnsi="Calibri" w:cs="Calibri"/>
                                  <w:spacing w:val="-4"/>
                                  <w:sz w:val="9"/>
                                  <w:szCs w:val="9"/>
                                </w:rPr>
                              </w:pPr>
                              <w:r>
                                <w:rPr>
                                  <w:rFonts w:ascii="Calibri" w:hAnsi="Calibri" w:cs="Calibri"/>
                                  <w:spacing w:val="-4"/>
                                  <w:sz w:val="9"/>
                                  <w:szCs w:val="9"/>
                                </w:rPr>
                                <w:t>PIFS</w:t>
                              </w:r>
                            </w:p>
                          </w:txbxContent>
                        </wps:txbx>
                        <wps:bodyPr rot="0" vert="horz" wrap="square" lIns="0" tIns="0" rIns="0" bIns="0" anchor="t" anchorCtr="0" upright="1">
                          <a:noAutofit/>
                        </wps:bodyPr>
                      </wps:wsp>
                      <wps:wsp>
                        <wps:cNvPr id="58" name="Text Box 27"/>
                        <wps:cNvSpPr txBox="1">
                          <a:spLocks noChangeArrowheads="1"/>
                        </wps:cNvSpPr>
                        <wps:spPr bwMode="auto">
                          <a:xfrm>
                            <a:off x="2425" y="1109"/>
                            <a:ext cx="21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97368" w14:textId="77777777" w:rsidR="00F8042E" w:rsidRDefault="00F8042E" w:rsidP="00F8042E">
                              <w:pPr>
                                <w:pStyle w:val="BodyText"/>
                                <w:kinsoku w:val="0"/>
                                <w:overflowPunct w:val="0"/>
                                <w:spacing w:line="187" w:lineRule="exact"/>
                                <w:rPr>
                                  <w:rFonts w:ascii="Calibri" w:hAnsi="Calibri" w:cs="Calibri"/>
                                  <w:spacing w:val="-5"/>
                                  <w:sz w:val="18"/>
                                  <w:szCs w:val="18"/>
                                </w:rPr>
                              </w:pPr>
                              <w:r>
                                <w:rPr>
                                  <w:rFonts w:ascii="Calibri" w:hAnsi="Calibri" w:cs="Calibri"/>
                                  <w:spacing w:val="-5"/>
                                  <w:sz w:val="18"/>
                                  <w:szCs w:val="18"/>
                                </w:rPr>
                                <w:t>AP</w:t>
                              </w:r>
                            </w:p>
                          </w:txbxContent>
                        </wps:txbx>
                        <wps:bodyPr rot="0" vert="horz" wrap="square" lIns="0" tIns="0" rIns="0" bIns="0" anchor="t" anchorCtr="0" upright="1">
                          <a:noAutofit/>
                        </wps:bodyPr>
                      </wps:wsp>
                      <wps:wsp>
                        <wps:cNvPr id="59" name="Text Box 28"/>
                        <wps:cNvSpPr txBox="1">
                          <a:spLocks noChangeArrowheads="1"/>
                        </wps:cNvSpPr>
                        <wps:spPr bwMode="auto">
                          <a:xfrm>
                            <a:off x="8572" y="903"/>
                            <a:ext cx="1089"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6FAC9" w14:textId="77777777" w:rsidR="00F8042E" w:rsidRDefault="00F8042E" w:rsidP="00F8042E">
                              <w:pPr>
                                <w:pStyle w:val="BodyText"/>
                                <w:kinsoku w:val="0"/>
                                <w:overflowPunct w:val="0"/>
                                <w:spacing w:line="171" w:lineRule="exact"/>
                                <w:ind w:right="18"/>
                                <w:jc w:val="center"/>
                                <w:rPr>
                                  <w:rFonts w:ascii="Calibri" w:hAnsi="Calibri" w:cs="Calibri"/>
                                  <w:spacing w:val="-2"/>
                                  <w:w w:val="90"/>
                                  <w:sz w:val="17"/>
                                  <w:szCs w:val="17"/>
                                </w:rPr>
                              </w:pPr>
                              <w:r>
                                <w:rPr>
                                  <w:rFonts w:ascii="Calibri" w:hAnsi="Calibri" w:cs="Calibri"/>
                                  <w:w w:val="90"/>
                                  <w:sz w:val="17"/>
                                  <w:szCs w:val="17"/>
                                </w:rPr>
                                <w:t>DATA</w:t>
                              </w:r>
                              <w:r>
                                <w:rPr>
                                  <w:rFonts w:ascii="Calibri" w:hAnsi="Calibri" w:cs="Calibri"/>
                                  <w:spacing w:val="3"/>
                                  <w:sz w:val="17"/>
                                  <w:szCs w:val="17"/>
                                </w:rPr>
                                <w:t xml:space="preserve"> </w:t>
                              </w:r>
                              <w:r>
                                <w:rPr>
                                  <w:rFonts w:ascii="Calibri" w:hAnsi="Calibri" w:cs="Calibri"/>
                                  <w:w w:val="90"/>
                                  <w:sz w:val="17"/>
                                  <w:szCs w:val="17"/>
                                </w:rPr>
                                <w:t>to</w:t>
                              </w:r>
                              <w:r>
                                <w:rPr>
                                  <w:rFonts w:ascii="Calibri" w:hAnsi="Calibri" w:cs="Calibri"/>
                                  <w:spacing w:val="1"/>
                                  <w:sz w:val="17"/>
                                  <w:szCs w:val="17"/>
                                </w:rPr>
                                <w:t xml:space="preserve"> </w:t>
                              </w:r>
                              <w:r>
                                <w:rPr>
                                  <w:rFonts w:ascii="Calibri" w:hAnsi="Calibri" w:cs="Calibri"/>
                                  <w:spacing w:val="-2"/>
                                  <w:w w:val="90"/>
                                  <w:sz w:val="17"/>
                                  <w:szCs w:val="17"/>
                                </w:rPr>
                                <w:t>another</w:t>
                              </w:r>
                            </w:p>
                            <w:p w14:paraId="1A7FC983" w14:textId="77777777" w:rsidR="00F8042E" w:rsidRDefault="00F8042E" w:rsidP="00F8042E">
                              <w:pPr>
                                <w:pStyle w:val="BodyText"/>
                                <w:kinsoku w:val="0"/>
                                <w:overflowPunct w:val="0"/>
                                <w:spacing w:line="203" w:lineRule="exact"/>
                                <w:ind w:right="18"/>
                                <w:jc w:val="center"/>
                                <w:rPr>
                                  <w:rFonts w:ascii="Calibri" w:hAnsi="Calibri" w:cs="Calibri"/>
                                  <w:spacing w:val="-5"/>
                                  <w:w w:val="95"/>
                                  <w:sz w:val="17"/>
                                  <w:szCs w:val="17"/>
                                </w:rPr>
                              </w:pPr>
                              <w:r>
                                <w:rPr>
                                  <w:rFonts w:ascii="Calibri" w:hAnsi="Calibri" w:cs="Calibri"/>
                                  <w:w w:val="90"/>
                                  <w:sz w:val="17"/>
                                  <w:szCs w:val="17"/>
                                </w:rPr>
                                <w:t>non‐AP</w:t>
                              </w:r>
                              <w:r>
                                <w:rPr>
                                  <w:rFonts w:ascii="Calibri" w:hAnsi="Calibri" w:cs="Calibri"/>
                                  <w:spacing w:val="-1"/>
                                  <w:sz w:val="17"/>
                                  <w:szCs w:val="17"/>
                                </w:rPr>
                                <w:t xml:space="preserve"> </w:t>
                              </w:r>
                              <w:r>
                                <w:rPr>
                                  <w:rFonts w:ascii="Calibri" w:hAnsi="Calibri" w:cs="Calibri"/>
                                  <w:spacing w:val="-5"/>
                                  <w:w w:val="95"/>
                                  <w:sz w:val="17"/>
                                  <w:szCs w:val="17"/>
                                </w:rPr>
                                <w:t>STA</w:t>
                              </w:r>
                            </w:p>
                          </w:txbxContent>
                        </wps:txbx>
                        <wps:bodyPr rot="0" vert="horz" wrap="square" lIns="0" tIns="0" rIns="0" bIns="0" anchor="t" anchorCtr="0" upright="1">
                          <a:noAutofit/>
                        </wps:bodyPr>
                      </wps:wsp>
                      <wps:wsp>
                        <wps:cNvPr id="60" name="Text Box 29"/>
                        <wps:cNvSpPr txBox="1">
                          <a:spLocks noChangeArrowheads="1"/>
                        </wps:cNvSpPr>
                        <wps:spPr bwMode="auto">
                          <a:xfrm>
                            <a:off x="2426" y="2325"/>
                            <a:ext cx="468"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FCD93" w14:textId="77777777" w:rsidR="00F8042E" w:rsidRDefault="00F8042E" w:rsidP="00F8042E">
                              <w:pPr>
                                <w:pStyle w:val="BodyText"/>
                                <w:kinsoku w:val="0"/>
                                <w:overflowPunct w:val="0"/>
                                <w:spacing w:line="158" w:lineRule="exact"/>
                                <w:rPr>
                                  <w:rFonts w:ascii="Calibri" w:hAnsi="Calibri" w:cs="Calibri"/>
                                  <w:spacing w:val="-8"/>
                                  <w:sz w:val="16"/>
                                  <w:szCs w:val="16"/>
                                </w:rPr>
                              </w:pPr>
                              <w:r>
                                <w:rPr>
                                  <w:rFonts w:ascii="Calibri" w:hAnsi="Calibri" w:cs="Calibri"/>
                                  <w:spacing w:val="-8"/>
                                  <w:sz w:val="16"/>
                                  <w:szCs w:val="16"/>
                                </w:rPr>
                                <w:t>Non‐AP</w:t>
                              </w:r>
                            </w:p>
                            <w:p w14:paraId="791E6E3E" w14:textId="77777777" w:rsidR="00F8042E" w:rsidRDefault="00F8042E" w:rsidP="00F8042E">
                              <w:pPr>
                                <w:pStyle w:val="BodyText"/>
                                <w:kinsoku w:val="0"/>
                                <w:overflowPunct w:val="0"/>
                                <w:spacing w:line="188" w:lineRule="exact"/>
                                <w:ind w:left="59"/>
                                <w:rPr>
                                  <w:rFonts w:ascii="Calibri" w:hAnsi="Calibri" w:cs="Calibri"/>
                                  <w:spacing w:val="-10"/>
                                  <w:sz w:val="16"/>
                                  <w:szCs w:val="16"/>
                                </w:rPr>
                              </w:pPr>
                              <w:r>
                                <w:rPr>
                                  <w:rFonts w:ascii="Calibri" w:hAnsi="Calibri" w:cs="Calibri"/>
                                  <w:spacing w:val="-2"/>
                                  <w:w w:val="90"/>
                                  <w:sz w:val="16"/>
                                  <w:szCs w:val="16"/>
                                </w:rPr>
                                <w:t>STA</w:t>
                              </w:r>
                              <w:r>
                                <w:rPr>
                                  <w:rFonts w:ascii="Calibri" w:hAnsi="Calibri" w:cs="Calibri"/>
                                  <w:spacing w:val="-3"/>
                                  <w:w w:val="90"/>
                                  <w:sz w:val="16"/>
                                  <w:szCs w:val="16"/>
                                </w:rPr>
                                <w:t xml:space="preserve"> </w:t>
                              </w:r>
                              <w:r>
                                <w:rPr>
                                  <w:rFonts w:ascii="Calibri" w:hAnsi="Calibri" w:cs="Calibri"/>
                                  <w:spacing w:val="-10"/>
                                  <w:sz w:val="16"/>
                                  <w:szCs w:val="16"/>
                                </w:rPr>
                                <w:t>1</w:t>
                              </w:r>
                            </w:p>
                          </w:txbxContent>
                        </wps:txbx>
                        <wps:bodyPr rot="0" vert="horz" wrap="square" lIns="0" tIns="0" rIns="0" bIns="0" anchor="t" anchorCtr="0" upright="1">
                          <a:noAutofit/>
                        </wps:bodyPr>
                      </wps:wsp>
                      <wps:wsp>
                        <wps:cNvPr id="61" name="Text Box 30"/>
                        <wps:cNvSpPr txBox="1">
                          <a:spLocks noChangeArrowheads="1"/>
                        </wps:cNvSpPr>
                        <wps:spPr bwMode="auto">
                          <a:xfrm>
                            <a:off x="2753" y="3235"/>
                            <a:ext cx="5910"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B9E6F" w14:textId="77777777" w:rsidR="00F8042E" w:rsidRDefault="00F8042E" w:rsidP="00F8042E">
                              <w:pPr>
                                <w:pStyle w:val="BodyText"/>
                                <w:kinsoku w:val="0"/>
                                <w:overflowPunct w:val="0"/>
                                <w:spacing w:line="196" w:lineRule="exact"/>
                                <w:ind w:left="3345" w:right="2146"/>
                                <w:jc w:val="center"/>
                                <w:rPr>
                                  <w:rFonts w:ascii="Calibri" w:hAnsi="Calibri" w:cs="Calibri"/>
                                  <w:spacing w:val="-4"/>
                                  <w:sz w:val="18"/>
                                  <w:szCs w:val="18"/>
                                </w:rPr>
                              </w:pPr>
                              <w:r>
                                <w:rPr>
                                  <w:rFonts w:ascii="Calibri" w:hAnsi="Calibri" w:cs="Calibri"/>
                                  <w:spacing w:val="-4"/>
                                  <w:sz w:val="18"/>
                                  <w:szCs w:val="18"/>
                                </w:rPr>
                                <w:t>TXOP</w:t>
                              </w:r>
                            </w:p>
                          </w:txbxContent>
                        </wps:txbx>
                        <wps:bodyPr rot="0" vert="horz" wrap="square" lIns="0" tIns="0" rIns="0" bIns="0" anchor="t" anchorCtr="0" upright="1">
                          <a:noAutofit/>
                        </wps:bodyPr>
                      </wps:wsp>
                      <wps:wsp>
                        <wps:cNvPr id="62" name="Text Box 31"/>
                        <wps:cNvSpPr txBox="1">
                          <a:spLocks noChangeArrowheads="1"/>
                        </wps:cNvSpPr>
                        <wps:spPr bwMode="auto">
                          <a:xfrm>
                            <a:off x="4225" y="2919"/>
                            <a:ext cx="4438"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1F6BA" w14:textId="77777777" w:rsidR="00F8042E" w:rsidRDefault="00F8042E" w:rsidP="00F8042E">
                              <w:pPr>
                                <w:pStyle w:val="BodyText"/>
                                <w:kinsoku w:val="0"/>
                                <w:overflowPunct w:val="0"/>
                                <w:spacing w:line="193" w:lineRule="exact"/>
                                <w:ind w:left="684"/>
                                <w:rPr>
                                  <w:rFonts w:ascii="Calibri" w:hAnsi="Calibri" w:cs="Calibri"/>
                                  <w:spacing w:val="-6"/>
                                  <w:sz w:val="18"/>
                                  <w:szCs w:val="18"/>
                                </w:rPr>
                              </w:pPr>
                              <w:r>
                                <w:rPr>
                                  <w:rFonts w:ascii="Calibri" w:hAnsi="Calibri" w:cs="Calibri"/>
                                  <w:spacing w:val="-6"/>
                                  <w:sz w:val="18"/>
                                  <w:szCs w:val="18"/>
                                </w:rPr>
                                <w:t>Time</w:t>
                              </w:r>
                              <w:r>
                                <w:rPr>
                                  <w:rFonts w:ascii="Calibri" w:hAnsi="Calibri" w:cs="Calibri"/>
                                  <w:spacing w:val="4"/>
                                  <w:sz w:val="18"/>
                                  <w:szCs w:val="18"/>
                                </w:rPr>
                                <w:t xml:space="preserve"> </w:t>
                              </w:r>
                              <w:r>
                                <w:rPr>
                                  <w:rFonts w:ascii="Calibri" w:hAnsi="Calibri" w:cs="Calibri"/>
                                  <w:spacing w:val="-6"/>
                                  <w:sz w:val="18"/>
                                  <w:szCs w:val="18"/>
                                </w:rPr>
                                <w:t>allocated</w:t>
                              </w:r>
                              <w:r>
                                <w:rPr>
                                  <w:rFonts w:ascii="Calibri" w:hAnsi="Calibri" w:cs="Calibri"/>
                                  <w:spacing w:val="2"/>
                                  <w:sz w:val="18"/>
                                  <w:szCs w:val="18"/>
                                </w:rPr>
                                <w:t xml:space="preserve"> </w:t>
                              </w:r>
                              <w:r>
                                <w:rPr>
                                  <w:rFonts w:ascii="Calibri" w:hAnsi="Calibri" w:cs="Calibri"/>
                                  <w:spacing w:val="-6"/>
                                  <w:sz w:val="18"/>
                                  <w:szCs w:val="18"/>
                                </w:rPr>
                                <w:t>in</w:t>
                              </w:r>
                              <w:r>
                                <w:rPr>
                                  <w:rFonts w:ascii="Calibri" w:hAnsi="Calibri" w:cs="Calibri"/>
                                  <w:spacing w:val="1"/>
                                  <w:sz w:val="18"/>
                                  <w:szCs w:val="18"/>
                                </w:rPr>
                                <w:t xml:space="preserve"> </w:t>
                              </w:r>
                              <w:r>
                                <w:rPr>
                                  <w:rFonts w:ascii="Calibri" w:hAnsi="Calibri" w:cs="Calibri"/>
                                  <w:spacing w:val="-6"/>
                                  <w:sz w:val="18"/>
                                  <w:szCs w:val="18"/>
                                </w:rPr>
                                <w:t>MU‐RTS TXS</w:t>
                              </w:r>
                              <w:r>
                                <w:rPr>
                                  <w:rFonts w:ascii="Calibri" w:hAnsi="Calibri" w:cs="Calibri"/>
                                  <w:spacing w:val="4"/>
                                  <w:sz w:val="18"/>
                                  <w:szCs w:val="18"/>
                                </w:rPr>
                                <w:t xml:space="preserve"> </w:t>
                              </w:r>
                              <w:r>
                                <w:rPr>
                                  <w:rFonts w:ascii="Calibri" w:hAnsi="Calibri" w:cs="Calibri"/>
                                  <w:spacing w:val="-6"/>
                                  <w:sz w:val="18"/>
                                  <w:szCs w:val="18"/>
                                </w:rPr>
                                <w:t>Trigger</w:t>
                              </w:r>
                              <w:r>
                                <w:rPr>
                                  <w:rFonts w:ascii="Calibri" w:hAnsi="Calibri" w:cs="Calibri"/>
                                  <w:spacing w:val="7"/>
                                  <w:sz w:val="18"/>
                                  <w:szCs w:val="18"/>
                                </w:rPr>
                                <w:t xml:space="preserve"> </w:t>
                              </w:r>
                              <w:r>
                                <w:rPr>
                                  <w:rFonts w:ascii="Calibri" w:hAnsi="Calibri" w:cs="Calibri"/>
                                  <w:spacing w:val="-6"/>
                                  <w:sz w:val="18"/>
                                  <w:szCs w:val="18"/>
                                </w:rPr>
                                <w:t>Frame</w:t>
                              </w:r>
                            </w:p>
                          </w:txbxContent>
                        </wps:txbx>
                        <wps:bodyPr rot="0" vert="horz" wrap="square" lIns="0" tIns="0" rIns="0" bIns="0" anchor="t" anchorCtr="0" upright="1">
                          <a:noAutofit/>
                        </wps:bodyPr>
                      </wps:wsp>
                      <wps:wsp>
                        <wps:cNvPr id="63" name="Text Box 32"/>
                        <wps:cNvSpPr txBox="1">
                          <a:spLocks noChangeArrowheads="1"/>
                        </wps:cNvSpPr>
                        <wps:spPr bwMode="auto">
                          <a:xfrm>
                            <a:off x="6722" y="2087"/>
                            <a:ext cx="853"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778E8" w14:textId="77777777" w:rsidR="00F8042E" w:rsidRDefault="00F8042E" w:rsidP="00F8042E">
                              <w:pPr>
                                <w:pStyle w:val="BodyText"/>
                                <w:kinsoku w:val="0"/>
                                <w:overflowPunct w:val="0"/>
                                <w:spacing w:before="12" w:line="206" w:lineRule="exact"/>
                                <w:ind w:left="48" w:right="46"/>
                                <w:jc w:val="center"/>
                                <w:rPr>
                                  <w:rFonts w:ascii="Calibri" w:hAnsi="Calibri" w:cs="Calibri"/>
                                  <w:spacing w:val="-5"/>
                                  <w:w w:val="90"/>
                                  <w:sz w:val="17"/>
                                  <w:szCs w:val="17"/>
                                </w:rPr>
                              </w:pPr>
                              <w:r>
                                <w:rPr>
                                  <w:rFonts w:ascii="Calibri" w:hAnsi="Calibri" w:cs="Calibri"/>
                                  <w:w w:val="90"/>
                                  <w:sz w:val="17"/>
                                  <w:szCs w:val="17"/>
                                </w:rPr>
                                <w:t>DATA</w:t>
                              </w:r>
                              <w:r>
                                <w:rPr>
                                  <w:rFonts w:ascii="Calibri" w:hAnsi="Calibri" w:cs="Calibri"/>
                                  <w:sz w:val="17"/>
                                  <w:szCs w:val="17"/>
                                </w:rPr>
                                <w:t xml:space="preserve"> </w:t>
                              </w:r>
                              <w:r>
                                <w:rPr>
                                  <w:rFonts w:ascii="Calibri" w:hAnsi="Calibri" w:cs="Calibri"/>
                                  <w:w w:val="90"/>
                                  <w:sz w:val="17"/>
                                  <w:szCs w:val="17"/>
                                </w:rPr>
                                <w:t>to</w:t>
                              </w:r>
                              <w:r>
                                <w:rPr>
                                  <w:rFonts w:ascii="Calibri" w:hAnsi="Calibri" w:cs="Calibri"/>
                                  <w:spacing w:val="2"/>
                                  <w:sz w:val="17"/>
                                  <w:szCs w:val="17"/>
                                </w:rPr>
                                <w:t xml:space="preserve"> </w:t>
                              </w:r>
                              <w:r>
                                <w:rPr>
                                  <w:rFonts w:ascii="Calibri" w:hAnsi="Calibri" w:cs="Calibri"/>
                                  <w:spacing w:val="-5"/>
                                  <w:w w:val="90"/>
                                  <w:sz w:val="17"/>
                                  <w:szCs w:val="17"/>
                                </w:rPr>
                                <w:t>AP</w:t>
                              </w:r>
                            </w:p>
                            <w:p w14:paraId="460653DE" w14:textId="77777777" w:rsidR="00F8042E" w:rsidRDefault="00F8042E" w:rsidP="00F8042E">
                              <w:pPr>
                                <w:pStyle w:val="BodyText"/>
                                <w:kinsoku w:val="0"/>
                                <w:overflowPunct w:val="0"/>
                                <w:ind w:left="49" w:right="37"/>
                                <w:jc w:val="center"/>
                                <w:rPr>
                                  <w:rFonts w:ascii="Calibri" w:hAnsi="Calibri" w:cs="Calibri"/>
                                  <w:spacing w:val="-4"/>
                                  <w:sz w:val="17"/>
                                  <w:szCs w:val="17"/>
                                </w:rPr>
                              </w:pPr>
                              <w:r>
                                <w:rPr>
                                  <w:rFonts w:ascii="Calibri" w:hAnsi="Calibri" w:cs="Calibri"/>
                                  <w:spacing w:val="-8"/>
                                  <w:sz w:val="17"/>
                                  <w:szCs w:val="17"/>
                                </w:rPr>
                                <w:t>in</w:t>
                              </w:r>
                              <w:r>
                                <w:rPr>
                                  <w:rFonts w:ascii="Calibri" w:hAnsi="Calibri" w:cs="Calibri"/>
                                  <w:spacing w:val="-2"/>
                                  <w:sz w:val="17"/>
                                  <w:szCs w:val="17"/>
                                </w:rPr>
                                <w:t xml:space="preserve"> </w:t>
                              </w:r>
                              <w:r>
                                <w:rPr>
                                  <w:rFonts w:ascii="Calibri" w:hAnsi="Calibri" w:cs="Calibri"/>
                                  <w:spacing w:val="-8"/>
                                  <w:sz w:val="17"/>
                                  <w:szCs w:val="17"/>
                                </w:rPr>
                                <w:t>a</w:t>
                              </w:r>
                              <w:r>
                                <w:rPr>
                                  <w:rFonts w:ascii="Calibri" w:hAnsi="Calibri" w:cs="Calibri"/>
                                  <w:spacing w:val="-2"/>
                                  <w:sz w:val="17"/>
                                  <w:szCs w:val="17"/>
                                </w:rPr>
                                <w:t xml:space="preserve"> </w:t>
                              </w:r>
                              <w:r>
                                <w:rPr>
                                  <w:rFonts w:ascii="Calibri" w:hAnsi="Calibri" w:cs="Calibri"/>
                                  <w:spacing w:val="-8"/>
                                  <w:sz w:val="17"/>
                                  <w:szCs w:val="17"/>
                                </w:rPr>
                                <w:t>non‐TB</w:t>
                              </w:r>
                              <w:r>
                                <w:rPr>
                                  <w:rFonts w:ascii="Calibri" w:hAnsi="Calibri" w:cs="Calibri"/>
                                  <w:spacing w:val="40"/>
                                  <w:sz w:val="17"/>
                                  <w:szCs w:val="17"/>
                                </w:rPr>
                                <w:t xml:space="preserve"> </w:t>
                              </w:r>
                              <w:r>
                                <w:rPr>
                                  <w:rFonts w:ascii="Calibri" w:hAnsi="Calibri" w:cs="Calibri"/>
                                  <w:spacing w:val="-4"/>
                                  <w:sz w:val="17"/>
                                  <w:szCs w:val="17"/>
                                </w:rPr>
                                <w:t>PPDU</w:t>
                              </w:r>
                            </w:p>
                          </w:txbxContent>
                        </wps:txbx>
                        <wps:bodyPr rot="0" vert="horz" wrap="square" lIns="0" tIns="0" rIns="0" bIns="0" anchor="t" anchorCtr="0" upright="1">
                          <a:noAutofit/>
                        </wps:bodyPr>
                      </wps:wsp>
                      <wps:wsp>
                        <wps:cNvPr id="64" name="Text Box 33"/>
                        <wps:cNvSpPr txBox="1">
                          <a:spLocks noChangeArrowheads="1"/>
                        </wps:cNvSpPr>
                        <wps:spPr bwMode="auto">
                          <a:xfrm>
                            <a:off x="5154" y="2087"/>
                            <a:ext cx="853"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24CE" w14:textId="77777777" w:rsidR="00F8042E" w:rsidRDefault="00F8042E" w:rsidP="00F8042E">
                              <w:pPr>
                                <w:pStyle w:val="BodyText"/>
                                <w:kinsoku w:val="0"/>
                                <w:overflowPunct w:val="0"/>
                                <w:spacing w:before="12" w:line="206" w:lineRule="exact"/>
                                <w:ind w:left="49" w:right="46"/>
                                <w:jc w:val="center"/>
                                <w:rPr>
                                  <w:rFonts w:ascii="Calibri" w:hAnsi="Calibri" w:cs="Calibri"/>
                                  <w:spacing w:val="-5"/>
                                  <w:w w:val="90"/>
                                  <w:sz w:val="17"/>
                                  <w:szCs w:val="17"/>
                                </w:rPr>
                              </w:pPr>
                              <w:r>
                                <w:rPr>
                                  <w:rFonts w:ascii="Calibri" w:hAnsi="Calibri" w:cs="Calibri"/>
                                  <w:w w:val="90"/>
                                  <w:sz w:val="17"/>
                                  <w:szCs w:val="17"/>
                                </w:rPr>
                                <w:t>DATA</w:t>
                              </w:r>
                              <w:r>
                                <w:rPr>
                                  <w:rFonts w:ascii="Calibri" w:hAnsi="Calibri" w:cs="Calibri"/>
                                  <w:spacing w:val="3"/>
                                  <w:sz w:val="17"/>
                                  <w:szCs w:val="17"/>
                                </w:rPr>
                                <w:t xml:space="preserve"> </w:t>
                              </w:r>
                              <w:r>
                                <w:rPr>
                                  <w:rFonts w:ascii="Calibri" w:hAnsi="Calibri" w:cs="Calibri"/>
                                  <w:w w:val="90"/>
                                  <w:sz w:val="17"/>
                                  <w:szCs w:val="17"/>
                                </w:rPr>
                                <w:t>to</w:t>
                              </w:r>
                              <w:r>
                                <w:rPr>
                                  <w:rFonts w:ascii="Calibri" w:hAnsi="Calibri" w:cs="Calibri"/>
                                  <w:spacing w:val="1"/>
                                  <w:sz w:val="17"/>
                                  <w:szCs w:val="17"/>
                                </w:rPr>
                                <w:t xml:space="preserve"> </w:t>
                              </w:r>
                              <w:r>
                                <w:rPr>
                                  <w:rFonts w:ascii="Calibri" w:hAnsi="Calibri" w:cs="Calibri"/>
                                  <w:spacing w:val="-5"/>
                                  <w:w w:val="90"/>
                                  <w:sz w:val="17"/>
                                  <w:szCs w:val="17"/>
                                </w:rPr>
                                <w:t>AP</w:t>
                              </w:r>
                            </w:p>
                            <w:p w14:paraId="3B79E2DB" w14:textId="77777777" w:rsidR="00F8042E" w:rsidRDefault="00F8042E" w:rsidP="00F8042E">
                              <w:pPr>
                                <w:pStyle w:val="BodyText"/>
                                <w:kinsoku w:val="0"/>
                                <w:overflowPunct w:val="0"/>
                                <w:ind w:left="49" w:right="36"/>
                                <w:jc w:val="center"/>
                                <w:rPr>
                                  <w:rFonts w:ascii="Calibri" w:hAnsi="Calibri" w:cs="Calibri"/>
                                  <w:spacing w:val="-4"/>
                                  <w:sz w:val="17"/>
                                  <w:szCs w:val="17"/>
                                </w:rPr>
                              </w:pPr>
                              <w:r>
                                <w:rPr>
                                  <w:rFonts w:ascii="Calibri" w:hAnsi="Calibri" w:cs="Calibri"/>
                                  <w:spacing w:val="-8"/>
                                  <w:sz w:val="17"/>
                                  <w:szCs w:val="17"/>
                                </w:rPr>
                                <w:t>in</w:t>
                              </w:r>
                              <w:r>
                                <w:rPr>
                                  <w:rFonts w:ascii="Calibri" w:hAnsi="Calibri" w:cs="Calibri"/>
                                  <w:spacing w:val="-2"/>
                                  <w:sz w:val="17"/>
                                  <w:szCs w:val="17"/>
                                </w:rPr>
                                <w:t xml:space="preserve"> </w:t>
                              </w:r>
                              <w:r>
                                <w:rPr>
                                  <w:rFonts w:ascii="Calibri" w:hAnsi="Calibri" w:cs="Calibri"/>
                                  <w:spacing w:val="-8"/>
                                  <w:sz w:val="17"/>
                                  <w:szCs w:val="17"/>
                                </w:rPr>
                                <w:t>a</w:t>
                              </w:r>
                              <w:r>
                                <w:rPr>
                                  <w:rFonts w:ascii="Calibri" w:hAnsi="Calibri" w:cs="Calibri"/>
                                  <w:spacing w:val="-2"/>
                                  <w:sz w:val="17"/>
                                  <w:szCs w:val="17"/>
                                </w:rPr>
                                <w:t xml:space="preserve"> </w:t>
                              </w:r>
                              <w:r>
                                <w:rPr>
                                  <w:rFonts w:ascii="Calibri" w:hAnsi="Calibri" w:cs="Calibri"/>
                                  <w:spacing w:val="-8"/>
                                  <w:sz w:val="17"/>
                                  <w:szCs w:val="17"/>
                                </w:rPr>
                                <w:t>non‐TB</w:t>
                              </w:r>
                              <w:r>
                                <w:rPr>
                                  <w:rFonts w:ascii="Calibri" w:hAnsi="Calibri" w:cs="Calibri"/>
                                  <w:spacing w:val="40"/>
                                  <w:sz w:val="17"/>
                                  <w:szCs w:val="17"/>
                                </w:rPr>
                                <w:t xml:space="preserve"> </w:t>
                              </w:r>
                              <w:r>
                                <w:rPr>
                                  <w:rFonts w:ascii="Calibri" w:hAnsi="Calibri" w:cs="Calibri"/>
                                  <w:spacing w:val="-4"/>
                                  <w:sz w:val="17"/>
                                  <w:szCs w:val="17"/>
                                </w:rPr>
                                <w:t>PPDU</w:t>
                              </w:r>
                            </w:p>
                          </w:txbxContent>
                        </wps:txbx>
                        <wps:bodyPr rot="0" vert="horz" wrap="square" lIns="0" tIns="0" rIns="0" bIns="0" anchor="t" anchorCtr="0" upright="1">
                          <a:noAutofit/>
                        </wps:bodyPr>
                      </wps:wsp>
                      <wps:wsp>
                        <wps:cNvPr id="65" name="Text Box 34"/>
                        <wps:cNvSpPr txBox="1">
                          <a:spLocks noChangeArrowheads="1"/>
                        </wps:cNvSpPr>
                        <wps:spPr bwMode="auto">
                          <a:xfrm>
                            <a:off x="4322" y="2086"/>
                            <a:ext cx="694"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F6958" w14:textId="77777777" w:rsidR="00F8042E" w:rsidRDefault="00F8042E" w:rsidP="00F8042E">
                              <w:pPr>
                                <w:pStyle w:val="BodyText"/>
                                <w:kinsoku w:val="0"/>
                                <w:overflowPunct w:val="0"/>
                                <w:spacing w:before="35" w:line="191" w:lineRule="exact"/>
                                <w:ind w:left="87" w:right="76"/>
                                <w:jc w:val="center"/>
                                <w:rPr>
                                  <w:rFonts w:ascii="Calibri" w:hAnsi="Calibri" w:cs="Calibri"/>
                                  <w:spacing w:val="-5"/>
                                  <w:sz w:val="16"/>
                                  <w:szCs w:val="16"/>
                                </w:rPr>
                              </w:pPr>
                              <w:r>
                                <w:rPr>
                                  <w:rFonts w:ascii="Calibri" w:hAnsi="Calibri" w:cs="Calibri"/>
                                  <w:spacing w:val="-5"/>
                                  <w:sz w:val="16"/>
                                  <w:szCs w:val="16"/>
                                </w:rPr>
                                <w:t>CTS</w:t>
                              </w:r>
                            </w:p>
                            <w:p w14:paraId="46491EFF" w14:textId="77777777" w:rsidR="00F8042E" w:rsidRDefault="00F8042E" w:rsidP="00F8042E">
                              <w:pPr>
                                <w:pStyle w:val="BodyText"/>
                                <w:kinsoku w:val="0"/>
                                <w:overflowPunct w:val="0"/>
                                <w:spacing w:before="2" w:line="228" w:lineRule="auto"/>
                                <w:ind w:left="87" w:right="78"/>
                                <w:jc w:val="center"/>
                                <w:rPr>
                                  <w:rFonts w:ascii="Calibri" w:hAnsi="Calibri" w:cs="Calibri"/>
                                  <w:sz w:val="16"/>
                                  <w:szCs w:val="16"/>
                                </w:rPr>
                              </w:pPr>
                              <w:r>
                                <w:rPr>
                                  <w:rFonts w:ascii="Calibri" w:hAnsi="Calibri" w:cs="Calibri"/>
                                  <w:spacing w:val="-2"/>
                                  <w:w w:val="90"/>
                                  <w:sz w:val="16"/>
                                  <w:szCs w:val="16"/>
                                </w:rPr>
                                <w:t>response</w:t>
                              </w:r>
                              <w:r>
                                <w:rPr>
                                  <w:rFonts w:ascii="Calibri" w:hAnsi="Calibri" w:cs="Calibri"/>
                                  <w:spacing w:val="40"/>
                                  <w:sz w:val="16"/>
                                  <w:szCs w:val="16"/>
                                </w:rPr>
                                <w:t xml:space="preserve"> </w:t>
                              </w:r>
                              <w:r>
                                <w:rPr>
                                  <w:rFonts w:ascii="Calibri" w:hAnsi="Calibri" w:cs="Calibri"/>
                                  <w:sz w:val="16"/>
                                  <w:szCs w:val="16"/>
                                </w:rPr>
                                <w:t>to</w:t>
                              </w:r>
                              <w:r>
                                <w:rPr>
                                  <w:rFonts w:ascii="Calibri" w:hAnsi="Calibri" w:cs="Calibri"/>
                                  <w:spacing w:val="-11"/>
                                  <w:sz w:val="16"/>
                                  <w:szCs w:val="16"/>
                                </w:rPr>
                                <w:t xml:space="preserve"> </w:t>
                              </w:r>
                              <w:r>
                                <w:rPr>
                                  <w:rFonts w:ascii="Calibri" w:hAnsi="Calibri" w:cs="Calibri"/>
                                  <w:sz w:val="16"/>
                                  <w:szCs w:val="16"/>
                                </w:rPr>
                                <w:t>AP</w:t>
                              </w:r>
                            </w:p>
                          </w:txbxContent>
                        </wps:txbx>
                        <wps:bodyPr rot="0" vert="horz" wrap="square" lIns="0" tIns="0" rIns="0" bIns="0" anchor="t" anchorCtr="0" upright="1">
                          <a:noAutofit/>
                        </wps:bodyPr>
                      </wps:wsp>
                      <wps:wsp>
                        <wps:cNvPr id="66" name="Text Box 35"/>
                        <wps:cNvSpPr txBox="1">
                          <a:spLocks noChangeArrowheads="1"/>
                        </wps:cNvSpPr>
                        <wps:spPr bwMode="auto">
                          <a:xfrm>
                            <a:off x="7713" y="696"/>
                            <a:ext cx="502"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0D979" w14:textId="77777777" w:rsidR="00F8042E" w:rsidRDefault="00F8042E" w:rsidP="00F8042E">
                              <w:pPr>
                                <w:pStyle w:val="BodyText"/>
                                <w:kinsoku w:val="0"/>
                                <w:overflowPunct w:val="0"/>
                                <w:spacing w:before="87" w:line="228" w:lineRule="auto"/>
                                <w:ind w:left="74" w:right="54" w:firstLine="26"/>
                                <w:jc w:val="both"/>
                                <w:rPr>
                                  <w:rFonts w:ascii="Calibri" w:hAnsi="Calibri" w:cs="Calibri"/>
                                  <w:sz w:val="16"/>
                                  <w:szCs w:val="16"/>
                                </w:rPr>
                              </w:pPr>
                              <w:r>
                                <w:rPr>
                                  <w:rFonts w:ascii="Calibri" w:hAnsi="Calibri" w:cs="Calibri"/>
                                  <w:spacing w:val="-4"/>
                                  <w:sz w:val="16"/>
                                  <w:szCs w:val="16"/>
                                </w:rPr>
                                <w:t>Block</w:t>
                              </w:r>
                              <w:r>
                                <w:rPr>
                                  <w:rFonts w:ascii="Calibri" w:hAnsi="Calibri" w:cs="Calibri"/>
                                  <w:spacing w:val="40"/>
                                  <w:sz w:val="16"/>
                                  <w:szCs w:val="16"/>
                                </w:rPr>
                                <w:t xml:space="preserve"> </w:t>
                              </w:r>
                              <w:r>
                                <w:rPr>
                                  <w:rFonts w:ascii="Calibri" w:hAnsi="Calibri" w:cs="Calibri"/>
                                  <w:spacing w:val="-10"/>
                                  <w:sz w:val="16"/>
                                  <w:szCs w:val="16"/>
                                </w:rPr>
                                <w:t>Ack</w:t>
                              </w:r>
                              <w:r>
                                <w:rPr>
                                  <w:rFonts w:ascii="Calibri" w:hAnsi="Calibri" w:cs="Calibri"/>
                                  <w:sz w:val="16"/>
                                  <w:szCs w:val="16"/>
                                </w:rPr>
                                <w:t xml:space="preserve"> </w:t>
                              </w:r>
                              <w:r>
                                <w:rPr>
                                  <w:rFonts w:ascii="Calibri" w:hAnsi="Calibri" w:cs="Calibri"/>
                                  <w:spacing w:val="-10"/>
                                  <w:sz w:val="16"/>
                                  <w:szCs w:val="16"/>
                                </w:rPr>
                                <w:t>to</w:t>
                              </w:r>
                              <w:r>
                                <w:rPr>
                                  <w:rFonts w:ascii="Calibri" w:hAnsi="Calibri" w:cs="Calibri"/>
                                  <w:spacing w:val="40"/>
                                  <w:sz w:val="16"/>
                                  <w:szCs w:val="16"/>
                                </w:rPr>
                                <w:t xml:space="preserve"> </w:t>
                              </w:r>
                              <w:r>
                                <w:rPr>
                                  <w:rFonts w:ascii="Calibri" w:hAnsi="Calibri" w:cs="Calibri"/>
                                  <w:sz w:val="16"/>
                                  <w:szCs w:val="16"/>
                                </w:rPr>
                                <w:t>STA</w:t>
                              </w:r>
                              <w:r>
                                <w:rPr>
                                  <w:rFonts w:ascii="Calibri" w:hAnsi="Calibri" w:cs="Calibri"/>
                                  <w:spacing w:val="-10"/>
                                  <w:sz w:val="16"/>
                                  <w:szCs w:val="16"/>
                                </w:rPr>
                                <w:t xml:space="preserve"> </w:t>
                              </w:r>
                              <w:r>
                                <w:rPr>
                                  <w:rFonts w:ascii="Calibri" w:hAnsi="Calibri" w:cs="Calibri"/>
                                  <w:sz w:val="16"/>
                                  <w:szCs w:val="16"/>
                                </w:rPr>
                                <w:t>1</w:t>
                              </w:r>
                            </w:p>
                          </w:txbxContent>
                        </wps:txbx>
                        <wps:bodyPr rot="0" vert="horz" wrap="square" lIns="0" tIns="0" rIns="0" bIns="0" anchor="t" anchorCtr="0" upright="1">
                          <a:noAutofit/>
                        </wps:bodyPr>
                      </wps:wsp>
                      <wps:wsp>
                        <wps:cNvPr id="67" name="Text Box 36"/>
                        <wps:cNvSpPr txBox="1">
                          <a:spLocks noChangeArrowheads="1"/>
                        </wps:cNvSpPr>
                        <wps:spPr bwMode="auto">
                          <a:xfrm>
                            <a:off x="6114" y="696"/>
                            <a:ext cx="502"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D0B94" w14:textId="77777777" w:rsidR="00F8042E" w:rsidRDefault="00F8042E" w:rsidP="00F8042E">
                              <w:pPr>
                                <w:pStyle w:val="BodyText"/>
                                <w:kinsoku w:val="0"/>
                                <w:overflowPunct w:val="0"/>
                                <w:spacing w:before="87" w:line="228" w:lineRule="auto"/>
                                <w:ind w:left="74" w:right="54" w:firstLine="26"/>
                                <w:jc w:val="both"/>
                                <w:rPr>
                                  <w:rFonts w:ascii="Calibri" w:hAnsi="Calibri" w:cs="Calibri"/>
                                  <w:sz w:val="16"/>
                                  <w:szCs w:val="16"/>
                                </w:rPr>
                              </w:pPr>
                              <w:r>
                                <w:rPr>
                                  <w:rFonts w:ascii="Calibri" w:hAnsi="Calibri" w:cs="Calibri"/>
                                  <w:spacing w:val="-4"/>
                                  <w:sz w:val="16"/>
                                  <w:szCs w:val="16"/>
                                </w:rPr>
                                <w:t>Block</w:t>
                              </w:r>
                              <w:r>
                                <w:rPr>
                                  <w:rFonts w:ascii="Calibri" w:hAnsi="Calibri" w:cs="Calibri"/>
                                  <w:spacing w:val="40"/>
                                  <w:sz w:val="16"/>
                                  <w:szCs w:val="16"/>
                                </w:rPr>
                                <w:t xml:space="preserve"> </w:t>
                              </w:r>
                              <w:r>
                                <w:rPr>
                                  <w:rFonts w:ascii="Calibri" w:hAnsi="Calibri" w:cs="Calibri"/>
                                  <w:spacing w:val="-10"/>
                                  <w:sz w:val="16"/>
                                  <w:szCs w:val="16"/>
                                </w:rPr>
                                <w:t>Ack</w:t>
                              </w:r>
                              <w:r>
                                <w:rPr>
                                  <w:rFonts w:ascii="Calibri" w:hAnsi="Calibri" w:cs="Calibri"/>
                                  <w:sz w:val="16"/>
                                  <w:szCs w:val="16"/>
                                </w:rPr>
                                <w:t xml:space="preserve"> </w:t>
                              </w:r>
                              <w:r>
                                <w:rPr>
                                  <w:rFonts w:ascii="Calibri" w:hAnsi="Calibri" w:cs="Calibri"/>
                                  <w:spacing w:val="-10"/>
                                  <w:sz w:val="16"/>
                                  <w:szCs w:val="16"/>
                                </w:rPr>
                                <w:t>to</w:t>
                              </w:r>
                              <w:r>
                                <w:rPr>
                                  <w:rFonts w:ascii="Calibri" w:hAnsi="Calibri" w:cs="Calibri"/>
                                  <w:spacing w:val="40"/>
                                  <w:sz w:val="16"/>
                                  <w:szCs w:val="16"/>
                                </w:rPr>
                                <w:t xml:space="preserve"> </w:t>
                              </w:r>
                              <w:r>
                                <w:rPr>
                                  <w:rFonts w:ascii="Calibri" w:hAnsi="Calibri" w:cs="Calibri"/>
                                  <w:sz w:val="16"/>
                                  <w:szCs w:val="16"/>
                                </w:rPr>
                                <w:t>STA</w:t>
                              </w:r>
                              <w:r>
                                <w:rPr>
                                  <w:rFonts w:ascii="Calibri" w:hAnsi="Calibri" w:cs="Calibri"/>
                                  <w:spacing w:val="-10"/>
                                  <w:sz w:val="16"/>
                                  <w:szCs w:val="16"/>
                                </w:rPr>
                                <w:t xml:space="preserve"> </w:t>
                              </w:r>
                              <w:r>
                                <w:rPr>
                                  <w:rFonts w:ascii="Calibri" w:hAnsi="Calibri" w:cs="Calibri"/>
                                  <w:sz w:val="16"/>
                                  <w:szCs w:val="16"/>
                                </w:rPr>
                                <w:t>1</w:t>
                              </w:r>
                            </w:p>
                          </w:txbxContent>
                        </wps:txbx>
                        <wps:bodyPr rot="0" vert="horz" wrap="square" lIns="0" tIns="0" rIns="0" bIns="0" anchor="t" anchorCtr="0" upright="1">
                          <a:noAutofit/>
                        </wps:bodyPr>
                      </wps:wsp>
                      <wps:wsp>
                        <wps:cNvPr id="68" name="Text Box 37"/>
                        <wps:cNvSpPr txBox="1">
                          <a:spLocks noChangeArrowheads="1"/>
                        </wps:cNvSpPr>
                        <wps:spPr bwMode="auto">
                          <a:xfrm>
                            <a:off x="3522" y="697"/>
                            <a:ext cx="690"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FCA04" w14:textId="77777777" w:rsidR="00F8042E" w:rsidRDefault="00F8042E" w:rsidP="00F8042E">
                              <w:pPr>
                                <w:pStyle w:val="BodyText"/>
                                <w:kinsoku w:val="0"/>
                                <w:overflowPunct w:val="0"/>
                                <w:spacing w:before="8"/>
                                <w:rPr>
                                  <w:sz w:val="7"/>
                                  <w:szCs w:val="7"/>
                                </w:rPr>
                              </w:pPr>
                            </w:p>
                            <w:p w14:paraId="4DC5E121" w14:textId="77777777" w:rsidR="00F8042E" w:rsidRDefault="00F8042E" w:rsidP="00F8042E">
                              <w:pPr>
                                <w:pStyle w:val="BodyText"/>
                                <w:kinsoku w:val="0"/>
                                <w:overflowPunct w:val="0"/>
                                <w:ind w:left="66" w:right="54"/>
                                <w:jc w:val="center"/>
                                <w:rPr>
                                  <w:rFonts w:ascii="Calibri" w:hAnsi="Calibri" w:cs="Calibri"/>
                                  <w:spacing w:val="-5"/>
                                  <w:sz w:val="9"/>
                                  <w:szCs w:val="9"/>
                                </w:rPr>
                              </w:pPr>
                              <w:r>
                                <w:rPr>
                                  <w:rFonts w:ascii="Calibri" w:hAnsi="Calibri" w:cs="Calibri"/>
                                  <w:spacing w:val="-5"/>
                                  <w:sz w:val="9"/>
                                  <w:szCs w:val="9"/>
                                </w:rPr>
                                <w:t>MU‐RTS</w:t>
                              </w:r>
                              <w:r>
                                <w:rPr>
                                  <w:rFonts w:ascii="Calibri" w:hAnsi="Calibri" w:cs="Calibri"/>
                                  <w:spacing w:val="6"/>
                                  <w:sz w:val="9"/>
                                  <w:szCs w:val="9"/>
                                </w:rPr>
                                <w:t xml:space="preserve"> </w:t>
                              </w:r>
                              <w:r>
                                <w:rPr>
                                  <w:rFonts w:ascii="Calibri" w:hAnsi="Calibri" w:cs="Calibri"/>
                                  <w:spacing w:val="-5"/>
                                  <w:sz w:val="9"/>
                                  <w:szCs w:val="9"/>
                                </w:rPr>
                                <w:t>TXS</w:t>
                              </w:r>
                            </w:p>
                            <w:p w14:paraId="3B5A9B7C" w14:textId="77777777" w:rsidR="00F8042E" w:rsidRDefault="00F8042E" w:rsidP="00F8042E">
                              <w:pPr>
                                <w:pStyle w:val="BodyText"/>
                                <w:kinsoku w:val="0"/>
                                <w:overflowPunct w:val="0"/>
                                <w:spacing w:before="3" w:line="242" w:lineRule="auto"/>
                                <w:ind w:left="70" w:right="54"/>
                                <w:jc w:val="center"/>
                                <w:rPr>
                                  <w:rFonts w:ascii="Calibri" w:hAnsi="Calibri" w:cs="Calibri"/>
                                  <w:sz w:val="9"/>
                                  <w:szCs w:val="9"/>
                                </w:rPr>
                              </w:pPr>
                              <w:r>
                                <w:rPr>
                                  <w:rFonts w:ascii="Calibri" w:hAnsi="Calibri" w:cs="Calibri"/>
                                  <w:sz w:val="9"/>
                                  <w:szCs w:val="9"/>
                                </w:rPr>
                                <w:t>Trigger</w:t>
                              </w:r>
                              <w:r>
                                <w:rPr>
                                  <w:rFonts w:ascii="Calibri" w:hAnsi="Calibri" w:cs="Calibri"/>
                                  <w:spacing w:val="-6"/>
                                  <w:sz w:val="9"/>
                                  <w:szCs w:val="9"/>
                                </w:rPr>
                                <w:t xml:space="preserve"> </w:t>
                              </w:r>
                              <w:r>
                                <w:rPr>
                                  <w:rFonts w:ascii="Calibri" w:hAnsi="Calibri" w:cs="Calibri"/>
                                  <w:sz w:val="9"/>
                                  <w:szCs w:val="9"/>
                                </w:rPr>
                                <w:t>Frame</w:t>
                              </w:r>
                              <w:r>
                                <w:rPr>
                                  <w:rFonts w:ascii="Calibri" w:hAnsi="Calibri" w:cs="Calibri"/>
                                  <w:spacing w:val="40"/>
                                  <w:sz w:val="9"/>
                                  <w:szCs w:val="9"/>
                                </w:rPr>
                                <w:t xml:space="preserve"> </w:t>
                              </w:r>
                              <w:r>
                                <w:rPr>
                                  <w:rFonts w:ascii="Calibri" w:hAnsi="Calibri" w:cs="Calibri"/>
                                  <w:spacing w:val="-4"/>
                                  <w:sz w:val="9"/>
                                  <w:szCs w:val="9"/>
                                </w:rPr>
                                <w:t>(Triggered</w:t>
                              </w:r>
                              <w:r>
                                <w:rPr>
                                  <w:rFonts w:ascii="Calibri" w:hAnsi="Calibri" w:cs="Calibri"/>
                                  <w:spacing w:val="-7"/>
                                  <w:sz w:val="9"/>
                                  <w:szCs w:val="9"/>
                                </w:rPr>
                                <w:t xml:space="preserve"> </w:t>
                              </w:r>
                              <w:r>
                                <w:rPr>
                                  <w:rFonts w:ascii="Calibri" w:hAnsi="Calibri" w:cs="Calibri"/>
                                  <w:spacing w:val="-4"/>
                                  <w:sz w:val="9"/>
                                  <w:szCs w:val="9"/>
                                </w:rPr>
                                <w:t>TXOP</w:t>
                              </w:r>
                              <w:r>
                                <w:rPr>
                                  <w:rFonts w:ascii="Calibri" w:hAnsi="Calibri" w:cs="Calibri"/>
                                  <w:spacing w:val="40"/>
                                  <w:sz w:val="9"/>
                                  <w:szCs w:val="9"/>
                                </w:rPr>
                                <w:t xml:space="preserve"> </w:t>
                              </w:r>
                              <w:r>
                                <w:rPr>
                                  <w:rFonts w:ascii="Calibri" w:hAnsi="Calibri" w:cs="Calibri"/>
                                  <w:sz w:val="9"/>
                                  <w:szCs w:val="9"/>
                                </w:rPr>
                                <w:t>Sharing</w:t>
                              </w:r>
                              <w:r>
                                <w:rPr>
                                  <w:rFonts w:ascii="Calibri" w:hAnsi="Calibri" w:cs="Calibri"/>
                                  <w:spacing w:val="-6"/>
                                  <w:sz w:val="9"/>
                                  <w:szCs w:val="9"/>
                                </w:rPr>
                                <w:t xml:space="preserve"> </w:t>
                              </w:r>
                              <w:r>
                                <w:rPr>
                                  <w:rFonts w:ascii="Calibri" w:hAnsi="Calibri" w:cs="Calibri"/>
                                  <w:sz w:val="9"/>
                                  <w:szCs w:val="9"/>
                                </w:rPr>
                                <w:t>Mode</w:t>
                              </w:r>
                            </w:p>
                            <w:p w14:paraId="1E0BBE7D" w14:textId="77777777" w:rsidR="00F8042E" w:rsidRDefault="00F8042E" w:rsidP="00F8042E">
                              <w:pPr>
                                <w:pStyle w:val="BodyText"/>
                                <w:kinsoku w:val="0"/>
                                <w:overflowPunct w:val="0"/>
                                <w:spacing w:before="1"/>
                                <w:ind w:left="69" w:right="54"/>
                                <w:jc w:val="center"/>
                                <w:rPr>
                                  <w:rFonts w:ascii="Calibri" w:hAnsi="Calibri" w:cs="Calibri"/>
                                  <w:spacing w:val="-10"/>
                                  <w:sz w:val="9"/>
                                  <w:szCs w:val="9"/>
                                </w:rPr>
                              </w:pPr>
                              <w:r>
                                <w:rPr>
                                  <w:rFonts w:ascii="Calibri" w:hAnsi="Calibri" w:cs="Calibri"/>
                                  <w:spacing w:val="-2"/>
                                  <w:sz w:val="9"/>
                                  <w:szCs w:val="9"/>
                                </w:rPr>
                                <w:t>=1)</w:t>
                              </w:r>
                              <w:r>
                                <w:rPr>
                                  <w:rFonts w:ascii="Calibri" w:hAnsi="Calibri" w:cs="Calibri"/>
                                  <w:spacing w:val="-4"/>
                                  <w:sz w:val="9"/>
                                  <w:szCs w:val="9"/>
                                </w:rPr>
                                <w:t xml:space="preserve"> </w:t>
                              </w:r>
                              <w:r>
                                <w:rPr>
                                  <w:rFonts w:ascii="Calibri" w:hAnsi="Calibri" w:cs="Calibri"/>
                                  <w:spacing w:val="-2"/>
                                  <w:sz w:val="9"/>
                                  <w:szCs w:val="9"/>
                                </w:rPr>
                                <w:t>to</w:t>
                              </w:r>
                              <w:r>
                                <w:rPr>
                                  <w:rFonts w:ascii="Calibri" w:hAnsi="Calibri" w:cs="Calibri"/>
                                  <w:spacing w:val="-5"/>
                                  <w:sz w:val="9"/>
                                  <w:szCs w:val="9"/>
                                </w:rPr>
                                <w:t xml:space="preserve"> </w:t>
                              </w:r>
                              <w:r>
                                <w:rPr>
                                  <w:rFonts w:ascii="Calibri" w:hAnsi="Calibri" w:cs="Calibri"/>
                                  <w:spacing w:val="-2"/>
                                  <w:sz w:val="9"/>
                                  <w:szCs w:val="9"/>
                                </w:rPr>
                                <w:t>STA</w:t>
                              </w:r>
                              <w:r>
                                <w:rPr>
                                  <w:rFonts w:ascii="Calibri" w:hAnsi="Calibri" w:cs="Calibri"/>
                                  <w:spacing w:val="-1"/>
                                  <w:sz w:val="9"/>
                                  <w:szCs w:val="9"/>
                                </w:rPr>
                                <w:t xml:space="preserve"> </w:t>
                              </w:r>
                              <w:r>
                                <w:rPr>
                                  <w:rFonts w:ascii="Calibri" w:hAnsi="Calibri" w:cs="Calibri"/>
                                  <w:spacing w:val="-10"/>
                                  <w:sz w:val="9"/>
                                  <w:szCs w:val="9"/>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DB5C0" id="Group 33" o:spid="_x0000_s1027" style="position:absolute;margin-left:121.25pt;margin-top:15.75pt;width:384.45pt;height:193.1pt;z-index:251659776;mso-wrap-distance-left:0;mso-wrap-distance-right:0;mso-position-horizontal-relative:page" coordorigin="2425,315" coordsize="7689,3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" o:allowincell="f">
                <v:shape id="Freeform 3" o:spid="_x0000_s1028" style="position:absolute;left:3516;top:686;width:705;height:753;visibility:visible;mso-wrap-style:square;v-text-anchor:top" coordsize="7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" path="m,752r704,l704,,,,,752xe" filled="f" strokeweight=".19503mm">
                  <v:path arrowok="t" o:connecttype="custom" o:connectlocs="0,752;704,752;704,0;0,0;0,752" o:connectangles="0,0,0,0,0"/>
                </v:shape>
                <v:shape id="Freeform 4" o:spid="_x0000_s1029" style="position:absolute;left:2562;top:1432;width:7552;height:1;visibility:visible;mso-wrap-style:square;v-text-anchor:top" coordsize="7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" path="m,l7551,e" filled="f" strokeweight=".20472mm">
                  <v:path arrowok="t" o:connecttype="custom" o:connectlocs="0,0;7551,0" o:connectangles="0,0"/>
                </v:shape>
                <v:shape id="Freeform 5" o:spid="_x0000_s1030" style="position:absolute;left:4316;top:2080;width:705;height:658;visibility:visible;mso-wrap-style:square;v-text-anchor:top" coordsize="70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" path="m,657r704,l704,,,,,657xe" filled="f" strokeweight=".19625mm">
                  <v:path arrowok="t" o:connecttype="custom" o:connectlocs="0,657;704,657;704,0;0,0;0,657" o:connectangles="0,0,0,0,0"/>
                </v:shape>
                <v:shape id="Freeform 6" o:spid="_x0000_s1031" style="position:absolute;left:2562;top:2732;width:7552;height:1;visibility:visible;mso-wrap-style:square;v-text-anchor:top" coordsize="7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" path="m,l7551,e" filled="f" strokeweight=".20472mm">
                  <v:path arrowok="t" o:connecttype="custom" o:connectlocs="0,0;7551,0" o:connectangles="0,0"/>
                </v:shape>
                <v:group id="Group 7" o:spid="_x0000_s1032" style="position:absolute;left:5148;top:692;width:4606;height:2046" coordorigin="5148,692" coordsize="4606,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8" o:spid="_x0000_s1033" style="position:absolute;left:5148;top:692;width:4606;height:2046;visibility:visible;mso-wrap-style:square;v-text-anchor:top" coordsize="4606,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" path="m,2045r864,l864,1388,,1388r,657xe" filled="f" strokeweight=".19564mm">
                    <v:path arrowok="t" o:connecttype="custom" o:connectlocs="0,2045;864,2045;864,1388;0,1388;0,2045" o:connectangles="0,0,0,0,0"/>
                  </v:shape>
                  <v:shape id="Freeform 9" o:spid="_x0000_s1034" style="position:absolute;left:5148;top:692;width:4606;height:2046;visibility:visible;mso-wrap-style:square;v-text-anchor:top" coordsize="4606,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" path="m960,746r512,l1472,,960,r,746xe" filled="f" strokeweight=".19564mm">
                    <v:path arrowok="t" o:connecttype="custom" o:connectlocs="960,746;1472,746;1472,0;960,0;960,746" o:connectangles="0,0,0,0,0"/>
                  </v:shape>
                  <v:shape id="Freeform 10" o:spid="_x0000_s1035" style="position:absolute;left:5148;top:692;width:4606;height:2046;visibility:visible;mso-wrap-style:square;v-text-anchor:top" coordsize="4606,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" path="m3297,746r1308,l4605,21r-1308,l3297,746xe" filled="f" strokeweight=".19564mm">
                    <v:path arrowok="t" o:connecttype="custom" o:connectlocs="3297,746;4605,746;4605,21;3297,21;3297,746" o:connectangles="0,0,0,0,0"/>
                  </v:shape>
                  <v:shape id="Freeform 11" o:spid="_x0000_s1036" style="position:absolute;left:5148;top:692;width:4606;height:2046;visibility:visible;mso-wrap-style:square;v-text-anchor:top" coordsize="4606,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" path="m1568,2045r864,l2432,1388r-864,l1568,2045xe" filled="f" strokeweight=".19564mm">
                    <v:path arrowok="t" o:connecttype="custom" o:connectlocs="1568,2045;2432,2045;2432,1388;1568,1388;1568,2045" o:connectangles="0,0,0,0,0"/>
                  </v:shape>
                  <v:shape id="Freeform 12" o:spid="_x0000_s1037" style="position:absolute;left:5148;top:692;width:4606;height:2046;visibility:visible;mso-wrap-style:square;v-text-anchor:top" coordsize="4606,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" path="m2559,746r513,l3072,,2559,r,746xe" filled="f" strokeweight=".19564mm">
                    <v:path arrowok="t" o:connecttype="custom" o:connectlocs="2559,746;3072,746;3072,0;2559,0;2559,746" o:connectangles="0,0,0,0,0"/>
                  </v:shape>
                </v:group>
                <v:group id="Group 13" o:spid="_x0000_s1038" style="position:absolute;left:4218;top:456;width:1;height:3722" coordorigin="4218,456" coordsize="1,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4" o:spid="_x0000_s1039" style="position:absolute;left:4218;top:456;width:1;height:3722;visibility:visible;mso-wrap-style:square;v-text-anchor:top" coordsize="1,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" path="m,l,2773e" filled="f" strokeweight=".18656mm">
                    <v:path arrowok="t" o:connecttype="custom" o:connectlocs="0,0;0,2773" o:connectangles="0,0"/>
                  </v:shape>
                  <v:shape id="Freeform 15" o:spid="_x0000_s1040" style="position:absolute;left:4218;top:456;width:1;height:3722;visibility:visible;mso-wrap-style:square;v-text-anchor:top" coordsize="1,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" path="m,2984r,737e" filled="f" strokeweight=".18656mm">
                    <v:path arrowok="t" o:connecttype="custom" o:connectlocs="0,2984;0,3721" o:connectangles="0,0"/>
                  </v:shape>
                </v:group>
                <v:shape id="Freeform 16" o:spid="_x0000_s1041" style="position:absolute;left:4220;top:2913;width:4448;height:212;visibility:visible;mso-wrap-style:square;v-text-anchor:top" coordsize="444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" path="m,211r4447,l4447,,,,,211xe" filled="f" strokeweight=".20469mm">
                  <v:path arrowok="t" o:connecttype="custom" o:connectlocs="0,211;4447,211;4447,0;0,0;0,211" o:connectangles="0,0,0,0,0"/>
                </v:shape>
                <v:shape id="Freeform 17" o:spid="_x0000_s1042" style="position:absolute;left:2529;top:3118;width:7264;height:1;visibility:visible;mso-wrap-style:square;v-text-anchor:top" coordsize="7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" path="m,l7263,e" filled="f" strokeweight=".20472mm">
                  <v:path arrowok="t" o:connecttype="custom" o:connectlocs="0,0;7263,0" o:connectangles="0,0"/>
                </v:shape>
                <v:shape id="Freeform 18" o:spid="_x0000_s1043" style="position:absolute;left:8220;top:1158;width:226;height:1;visibility:visible;mso-wrap-style:square;v-text-anchor:top" coordsize="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" path="m,l225,e" filled="f" strokeweight=".20472mm">
                  <v:path arrowok="t" o:connecttype="custom" o:connectlocs="0,0;225,0" o:connectangles="0,0"/>
                </v:shape>
                <v:shape id="Freeform 19" o:spid="_x0000_s1044" style="position:absolute;left:8220;top:1118;width:72;height:80;visibility:visible;mso-wrap-style:square;v-text-anchor:top" coordsize="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" path="m71,l,39,71,79e" filled="f" strokeweight=".19478mm">
                  <v:path arrowok="t" o:connecttype="custom" o:connectlocs="71,0;0,39;71,79" o:connectangles="0,0,0"/>
                </v:shape>
                <v:shape id="Freeform 20" o:spid="_x0000_s1045" style="position:absolute;left:8353;top:1107;width:93;height:102;visibility:visible;mso-wrap-style:square;v-text-anchor:top" coordsize="9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" path="m,101l92,50,,e" filled="f" strokeweight=".19475mm">
                  <v:path arrowok="t" o:connecttype="custom" o:connectlocs="0,101;92,50;0,0" o:connectangles="0,0,0"/>
                </v:shape>
                <v:shape id="Freeform 21" o:spid="_x0000_s1046" style="position:absolute;left:2746;top:3229;width:7117;height:212;visibility:visible;mso-wrap-style:square;v-text-anchor:top" coordsize="711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" path="m,211r7116,l7116,,,,,211xe" filled="f" strokeweight=".20472mm">
                  <v:path arrowok="t" o:connecttype="custom" o:connectlocs="0,211;7116,211;7116,0;0,0;0,211" o:connectangles="0,0,0,0,0"/>
                </v:shape>
                <v:shape id="Freeform 22" o:spid="_x0000_s1047" style="position:absolute;left:2529;top:3436;width:7585;height:1;visibility:visible;mso-wrap-style:square;v-text-anchor:top" coordsize="75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" path="m,l7584,e" filled="f" strokeweight=".20472mm">
                  <v:path arrowok="t" o:connecttype="custom" o:connectlocs="0,0;7584,0" o:connectangles="0,0"/>
                </v:shape>
                <v:shape id="Freeform 23" o:spid="_x0000_s1048" style="position:absolute;left:8667;top:315;width:1;height:3722;visibility:visible;mso-wrap-style:square;v-text-anchor:top" coordsize="1,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" path="m,l,3721e" filled="f" strokeweight=".18656mm">
                  <v:path arrowok="t" o:connecttype="custom" o:connectlocs="0,0;0,3721"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9" type="#_x0000_t75" style="position:absolute;left:2762;top:680;width:720;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">
                  <v:imagedata r:id="rId8" o:title=""/>
                </v:shape>
                <v:shape id="Text Box 25" o:spid="_x0000_s1050" type="#_x0000_t202" style="position:absolute;left:2914;top:898;width:442;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4203DBA" w14:textId="77777777" w:rsidR="00F8042E" w:rsidRDefault="00F8042E" w:rsidP="00F8042E">
                        <w:pPr>
                          <w:pStyle w:val="BodyText"/>
                          <w:kinsoku w:val="0"/>
                          <w:overflowPunct w:val="0"/>
                          <w:spacing w:line="159" w:lineRule="exact"/>
                          <w:ind w:right="18"/>
                          <w:jc w:val="center"/>
                          <w:rPr>
                            <w:rFonts w:ascii="Calibri" w:hAnsi="Calibri" w:cs="Calibri"/>
                            <w:spacing w:val="-2"/>
                            <w:w w:val="90"/>
                            <w:sz w:val="16"/>
                            <w:szCs w:val="16"/>
                          </w:rPr>
                        </w:pPr>
                        <w:r>
                          <w:rPr>
                            <w:rFonts w:ascii="Calibri" w:hAnsi="Calibri" w:cs="Calibri"/>
                            <w:spacing w:val="-2"/>
                            <w:w w:val="90"/>
                            <w:sz w:val="16"/>
                            <w:szCs w:val="16"/>
                          </w:rPr>
                          <w:t>CTS‐to‐</w:t>
                        </w:r>
                      </w:p>
                      <w:p w14:paraId="33ECB6F4" w14:textId="77777777" w:rsidR="00F8042E" w:rsidRDefault="00F8042E" w:rsidP="00F8042E">
                        <w:pPr>
                          <w:pStyle w:val="BodyText"/>
                          <w:kinsoku w:val="0"/>
                          <w:overflowPunct w:val="0"/>
                          <w:spacing w:line="189" w:lineRule="exact"/>
                          <w:ind w:right="14"/>
                          <w:jc w:val="center"/>
                          <w:rPr>
                            <w:rFonts w:ascii="Calibri" w:hAnsi="Calibri" w:cs="Calibri"/>
                            <w:spacing w:val="-4"/>
                            <w:sz w:val="16"/>
                            <w:szCs w:val="16"/>
                          </w:rPr>
                        </w:pPr>
                        <w:r>
                          <w:rPr>
                            <w:rFonts w:ascii="Calibri" w:hAnsi="Calibri" w:cs="Calibri"/>
                            <w:spacing w:val="-4"/>
                            <w:sz w:val="16"/>
                            <w:szCs w:val="16"/>
                          </w:rPr>
                          <w:t>self</w:t>
                        </w:r>
                      </w:p>
                    </w:txbxContent>
                  </v:textbox>
                </v:shape>
                <v:shape id="Text Box 26" o:spid="_x0000_s1051" type="#_x0000_t202" style="position:absolute;left:8264;top:1016;width:16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FC8EDBC" w14:textId="77777777" w:rsidR="00F8042E" w:rsidRDefault="00F8042E" w:rsidP="00F8042E">
                        <w:pPr>
                          <w:pStyle w:val="BodyText"/>
                          <w:kinsoku w:val="0"/>
                          <w:overflowPunct w:val="0"/>
                          <w:spacing w:line="94" w:lineRule="exact"/>
                          <w:rPr>
                            <w:rFonts w:ascii="Calibri" w:hAnsi="Calibri" w:cs="Calibri"/>
                            <w:spacing w:val="-4"/>
                            <w:sz w:val="9"/>
                            <w:szCs w:val="9"/>
                          </w:rPr>
                        </w:pPr>
                        <w:r>
                          <w:rPr>
                            <w:rFonts w:ascii="Calibri" w:hAnsi="Calibri" w:cs="Calibri"/>
                            <w:spacing w:val="-4"/>
                            <w:sz w:val="9"/>
                            <w:szCs w:val="9"/>
                          </w:rPr>
                          <w:t>PIFS</w:t>
                        </w:r>
                      </w:p>
                    </w:txbxContent>
                  </v:textbox>
                </v:shape>
                <v:shape id="Text Box 27" o:spid="_x0000_s1052" type="#_x0000_t202" style="position:absolute;left:2425;top:1109;width:214;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9097368" w14:textId="77777777" w:rsidR="00F8042E" w:rsidRDefault="00F8042E" w:rsidP="00F8042E">
                        <w:pPr>
                          <w:pStyle w:val="BodyText"/>
                          <w:kinsoku w:val="0"/>
                          <w:overflowPunct w:val="0"/>
                          <w:spacing w:line="187" w:lineRule="exact"/>
                          <w:rPr>
                            <w:rFonts w:ascii="Calibri" w:hAnsi="Calibri" w:cs="Calibri"/>
                            <w:spacing w:val="-5"/>
                            <w:sz w:val="18"/>
                            <w:szCs w:val="18"/>
                          </w:rPr>
                        </w:pPr>
                        <w:r>
                          <w:rPr>
                            <w:rFonts w:ascii="Calibri" w:hAnsi="Calibri" w:cs="Calibri"/>
                            <w:spacing w:val="-5"/>
                            <w:sz w:val="18"/>
                            <w:szCs w:val="18"/>
                          </w:rPr>
                          <w:t>AP</w:t>
                        </w:r>
                      </w:p>
                    </w:txbxContent>
                  </v:textbox>
                </v:shape>
                <v:shape id="Text Box 28" o:spid="_x0000_s1053" type="#_x0000_t202" style="position:absolute;left:8572;top:903;width:1089;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776FAC9" w14:textId="77777777" w:rsidR="00F8042E" w:rsidRDefault="00F8042E" w:rsidP="00F8042E">
                        <w:pPr>
                          <w:pStyle w:val="BodyText"/>
                          <w:kinsoku w:val="0"/>
                          <w:overflowPunct w:val="0"/>
                          <w:spacing w:line="171" w:lineRule="exact"/>
                          <w:ind w:right="18"/>
                          <w:jc w:val="center"/>
                          <w:rPr>
                            <w:rFonts w:ascii="Calibri" w:hAnsi="Calibri" w:cs="Calibri"/>
                            <w:spacing w:val="-2"/>
                            <w:w w:val="90"/>
                            <w:sz w:val="17"/>
                            <w:szCs w:val="17"/>
                          </w:rPr>
                        </w:pPr>
                        <w:r>
                          <w:rPr>
                            <w:rFonts w:ascii="Calibri" w:hAnsi="Calibri" w:cs="Calibri"/>
                            <w:w w:val="90"/>
                            <w:sz w:val="17"/>
                            <w:szCs w:val="17"/>
                          </w:rPr>
                          <w:t>DATA</w:t>
                        </w:r>
                        <w:r>
                          <w:rPr>
                            <w:rFonts w:ascii="Calibri" w:hAnsi="Calibri" w:cs="Calibri"/>
                            <w:spacing w:val="3"/>
                            <w:sz w:val="17"/>
                            <w:szCs w:val="17"/>
                          </w:rPr>
                          <w:t xml:space="preserve"> </w:t>
                        </w:r>
                        <w:r>
                          <w:rPr>
                            <w:rFonts w:ascii="Calibri" w:hAnsi="Calibri" w:cs="Calibri"/>
                            <w:w w:val="90"/>
                            <w:sz w:val="17"/>
                            <w:szCs w:val="17"/>
                          </w:rPr>
                          <w:t>to</w:t>
                        </w:r>
                        <w:r>
                          <w:rPr>
                            <w:rFonts w:ascii="Calibri" w:hAnsi="Calibri" w:cs="Calibri"/>
                            <w:spacing w:val="1"/>
                            <w:sz w:val="17"/>
                            <w:szCs w:val="17"/>
                          </w:rPr>
                          <w:t xml:space="preserve"> </w:t>
                        </w:r>
                        <w:r>
                          <w:rPr>
                            <w:rFonts w:ascii="Calibri" w:hAnsi="Calibri" w:cs="Calibri"/>
                            <w:spacing w:val="-2"/>
                            <w:w w:val="90"/>
                            <w:sz w:val="17"/>
                            <w:szCs w:val="17"/>
                          </w:rPr>
                          <w:t>another</w:t>
                        </w:r>
                      </w:p>
                      <w:p w14:paraId="1A7FC983" w14:textId="77777777" w:rsidR="00F8042E" w:rsidRDefault="00F8042E" w:rsidP="00F8042E">
                        <w:pPr>
                          <w:pStyle w:val="BodyText"/>
                          <w:kinsoku w:val="0"/>
                          <w:overflowPunct w:val="0"/>
                          <w:spacing w:line="203" w:lineRule="exact"/>
                          <w:ind w:right="18"/>
                          <w:jc w:val="center"/>
                          <w:rPr>
                            <w:rFonts w:ascii="Calibri" w:hAnsi="Calibri" w:cs="Calibri"/>
                            <w:spacing w:val="-5"/>
                            <w:w w:val="95"/>
                            <w:sz w:val="17"/>
                            <w:szCs w:val="17"/>
                          </w:rPr>
                        </w:pPr>
                        <w:r>
                          <w:rPr>
                            <w:rFonts w:ascii="Calibri" w:hAnsi="Calibri" w:cs="Calibri"/>
                            <w:w w:val="90"/>
                            <w:sz w:val="17"/>
                            <w:szCs w:val="17"/>
                          </w:rPr>
                          <w:t>non‐AP</w:t>
                        </w:r>
                        <w:r>
                          <w:rPr>
                            <w:rFonts w:ascii="Calibri" w:hAnsi="Calibri" w:cs="Calibri"/>
                            <w:spacing w:val="-1"/>
                            <w:sz w:val="17"/>
                            <w:szCs w:val="17"/>
                          </w:rPr>
                          <w:t xml:space="preserve"> </w:t>
                        </w:r>
                        <w:r>
                          <w:rPr>
                            <w:rFonts w:ascii="Calibri" w:hAnsi="Calibri" w:cs="Calibri"/>
                            <w:spacing w:val="-5"/>
                            <w:w w:val="95"/>
                            <w:sz w:val="17"/>
                            <w:szCs w:val="17"/>
                          </w:rPr>
                          <w:t>STA</w:t>
                        </w:r>
                      </w:p>
                    </w:txbxContent>
                  </v:textbox>
                </v:shape>
                <v:shape id="Text Box 29" o:spid="_x0000_s1054" type="#_x0000_t202" style="position:absolute;left:2426;top:2325;width:46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621FCD93" w14:textId="77777777" w:rsidR="00F8042E" w:rsidRDefault="00F8042E" w:rsidP="00F8042E">
                        <w:pPr>
                          <w:pStyle w:val="BodyText"/>
                          <w:kinsoku w:val="0"/>
                          <w:overflowPunct w:val="0"/>
                          <w:spacing w:line="158" w:lineRule="exact"/>
                          <w:rPr>
                            <w:rFonts w:ascii="Calibri" w:hAnsi="Calibri" w:cs="Calibri"/>
                            <w:spacing w:val="-8"/>
                            <w:sz w:val="16"/>
                            <w:szCs w:val="16"/>
                          </w:rPr>
                        </w:pPr>
                        <w:r>
                          <w:rPr>
                            <w:rFonts w:ascii="Calibri" w:hAnsi="Calibri" w:cs="Calibri"/>
                            <w:spacing w:val="-8"/>
                            <w:sz w:val="16"/>
                            <w:szCs w:val="16"/>
                          </w:rPr>
                          <w:t>Non‐AP</w:t>
                        </w:r>
                      </w:p>
                      <w:p w14:paraId="791E6E3E" w14:textId="77777777" w:rsidR="00F8042E" w:rsidRDefault="00F8042E" w:rsidP="00F8042E">
                        <w:pPr>
                          <w:pStyle w:val="BodyText"/>
                          <w:kinsoku w:val="0"/>
                          <w:overflowPunct w:val="0"/>
                          <w:spacing w:line="188" w:lineRule="exact"/>
                          <w:ind w:left="59"/>
                          <w:rPr>
                            <w:rFonts w:ascii="Calibri" w:hAnsi="Calibri" w:cs="Calibri"/>
                            <w:spacing w:val="-10"/>
                            <w:sz w:val="16"/>
                            <w:szCs w:val="16"/>
                          </w:rPr>
                        </w:pPr>
                        <w:r>
                          <w:rPr>
                            <w:rFonts w:ascii="Calibri" w:hAnsi="Calibri" w:cs="Calibri"/>
                            <w:spacing w:val="-2"/>
                            <w:w w:val="90"/>
                            <w:sz w:val="16"/>
                            <w:szCs w:val="16"/>
                          </w:rPr>
                          <w:t>STA</w:t>
                        </w:r>
                        <w:r>
                          <w:rPr>
                            <w:rFonts w:ascii="Calibri" w:hAnsi="Calibri" w:cs="Calibri"/>
                            <w:spacing w:val="-3"/>
                            <w:w w:val="90"/>
                            <w:sz w:val="16"/>
                            <w:szCs w:val="16"/>
                          </w:rPr>
                          <w:t xml:space="preserve"> </w:t>
                        </w:r>
                        <w:r>
                          <w:rPr>
                            <w:rFonts w:ascii="Calibri" w:hAnsi="Calibri" w:cs="Calibri"/>
                            <w:spacing w:val="-10"/>
                            <w:sz w:val="16"/>
                            <w:szCs w:val="16"/>
                          </w:rPr>
                          <w:t>1</w:t>
                        </w:r>
                      </w:p>
                    </w:txbxContent>
                  </v:textbox>
                </v:shape>
                <v:shape id="Text Box 30" o:spid="_x0000_s1055" type="#_x0000_t202" style="position:absolute;left:2753;top:3235;width:5910;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4FB9E6F" w14:textId="77777777" w:rsidR="00F8042E" w:rsidRDefault="00F8042E" w:rsidP="00F8042E">
                        <w:pPr>
                          <w:pStyle w:val="BodyText"/>
                          <w:kinsoku w:val="0"/>
                          <w:overflowPunct w:val="0"/>
                          <w:spacing w:line="196" w:lineRule="exact"/>
                          <w:ind w:left="3345" w:right="2146"/>
                          <w:jc w:val="center"/>
                          <w:rPr>
                            <w:rFonts w:ascii="Calibri" w:hAnsi="Calibri" w:cs="Calibri"/>
                            <w:spacing w:val="-4"/>
                            <w:sz w:val="18"/>
                            <w:szCs w:val="18"/>
                          </w:rPr>
                        </w:pPr>
                        <w:r>
                          <w:rPr>
                            <w:rFonts w:ascii="Calibri" w:hAnsi="Calibri" w:cs="Calibri"/>
                            <w:spacing w:val="-4"/>
                            <w:sz w:val="18"/>
                            <w:szCs w:val="18"/>
                          </w:rPr>
                          <w:t>TXOP</w:t>
                        </w:r>
                      </w:p>
                    </w:txbxContent>
                  </v:textbox>
                </v:shape>
                <v:shape id="Text Box 31" o:spid="_x0000_s1056" type="#_x0000_t202" style="position:absolute;left:4225;top:2919;width:4438;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731F6BA" w14:textId="77777777" w:rsidR="00F8042E" w:rsidRDefault="00F8042E" w:rsidP="00F8042E">
                        <w:pPr>
                          <w:pStyle w:val="BodyText"/>
                          <w:kinsoku w:val="0"/>
                          <w:overflowPunct w:val="0"/>
                          <w:spacing w:line="193" w:lineRule="exact"/>
                          <w:ind w:left="684"/>
                          <w:rPr>
                            <w:rFonts w:ascii="Calibri" w:hAnsi="Calibri" w:cs="Calibri"/>
                            <w:spacing w:val="-6"/>
                            <w:sz w:val="18"/>
                            <w:szCs w:val="18"/>
                          </w:rPr>
                        </w:pPr>
                        <w:r>
                          <w:rPr>
                            <w:rFonts w:ascii="Calibri" w:hAnsi="Calibri" w:cs="Calibri"/>
                            <w:spacing w:val="-6"/>
                            <w:sz w:val="18"/>
                            <w:szCs w:val="18"/>
                          </w:rPr>
                          <w:t>Time</w:t>
                        </w:r>
                        <w:r>
                          <w:rPr>
                            <w:rFonts w:ascii="Calibri" w:hAnsi="Calibri" w:cs="Calibri"/>
                            <w:spacing w:val="4"/>
                            <w:sz w:val="18"/>
                            <w:szCs w:val="18"/>
                          </w:rPr>
                          <w:t xml:space="preserve"> </w:t>
                        </w:r>
                        <w:r>
                          <w:rPr>
                            <w:rFonts w:ascii="Calibri" w:hAnsi="Calibri" w:cs="Calibri"/>
                            <w:spacing w:val="-6"/>
                            <w:sz w:val="18"/>
                            <w:szCs w:val="18"/>
                          </w:rPr>
                          <w:t>allocated</w:t>
                        </w:r>
                        <w:r>
                          <w:rPr>
                            <w:rFonts w:ascii="Calibri" w:hAnsi="Calibri" w:cs="Calibri"/>
                            <w:spacing w:val="2"/>
                            <w:sz w:val="18"/>
                            <w:szCs w:val="18"/>
                          </w:rPr>
                          <w:t xml:space="preserve"> </w:t>
                        </w:r>
                        <w:r>
                          <w:rPr>
                            <w:rFonts w:ascii="Calibri" w:hAnsi="Calibri" w:cs="Calibri"/>
                            <w:spacing w:val="-6"/>
                            <w:sz w:val="18"/>
                            <w:szCs w:val="18"/>
                          </w:rPr>
                          <w:t>in</w:t>
                        </w:r>
                        <w:r>
                          <w:rPr>
                            <w:rFonts w:ascii="Calibri" w:hAnsi="Calibri" w:cs="Calibri"/>
                            <w:spacing w:val="1"/>
                            <w:sz w:val="18"/>
                            <w:szCs w:val="18"/>
                          </w:rPr>
                          <w:t xml:space="preserve"> </w:t>
                        </w:r>
                        <w:r>
                          <w:rPr>
                            <w:rFonts w:ascii="Calibri" w:hAnsi="Calibri" w:cs="Calibri"/>
                            <w:spacing w:val="-6"/>
                            <w:sz w:val="18"/>
                            <w:szCs w:val="18"/>
                          </w:rPr>
                          <w:t>MU‐RTS TXS</w:t>
                        </w:r>
                        <w:r>
                          <w:rPr>
                            <w:rFonts w:ascii="Calibri" w:hAnsi="Calibri" w:cs="Calibri"/>
                            <w:spacing w:val="4"/>
                            <w:sz w:val="18"/>
                            <w:szCs w:val="18"/>
                          </w:rPr>
                          <w:t xml:space="preserve"> </w:t>
                        </w:r>
                        <w:r>
                          <w:rPr>
                            <w:rFonts w:ascii="Calibri" w:hAnsi="Calibri" w:cs="Calibri"/>
                            <w:spacing w:val="-6"/>
                            <w:sz w:val="18"/>
                            <w:szCs w:val="18"/>
                          </w:rPr>
                          <w:t>Trigger</w:t>
                        </w:r>
                        <w:r>
                          <w:rPr>
                            <w:rFonts w:ascii="Calibri" w:hAnsi="Calibri" w:cs="Calibri"/>
                            <w:spacing w:val="7"/>
                            <w:sz w:val="18"/>
                            <w:szCs w:val="18"/>
                          </w:rPr>
                          <w:t xml:space="preserve"> </w:t>
                        </w:r>
                        <w:r>
                          <w:rPr>
                            <w:rFonts w:ascii="Calibri" w:hAnsi="Calibri" w:cs="Calibri"/>
                            <w:spacing w:val="-6"/>
                            <w:sz w:val="18"/>
                            <w:szCs w:val="18"/>
                          </w:rPr>
                          <w:t>Frame</w:t>
                        </w:r>
                      </w:p>
                    </w:txbxContent>
                  </v:textbox>
                </v:shape>
                <v:shape id="Text Box 32" o:spid="_x0000_s1057" type="#_x0000_t202" style="position:absolute;left:6722;top:2087;width:853;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89778E8" w14:textId="77777777" w:rsidR="00F8042E" w:rsidRDefault="00F8042E" w:rsidP="00F8042E">
                        <w:pPr>
                          <w:pStyle w:val="BodyText"/>
                          <w:kinsoku w:val="0"/>
                          <w:overflowPunct w:val="0"/>
                          <w:spacing w:before="12" w:line="206" w:lineRule="exact"/>
                          <w:ind w:left="48" w:right="46"/>
                          <w:jc w:val="center"/>
                          <w:rPr>
                            <w:rFonts w:ascii="Calibri" w:hAnsi="Calibri" w:cs="Calibri"/>
                            <w:spacing w:val="-5"/>
                            <w:w w:val="90"/>
                            <w:sz w:val="17"/>
                            <w:szCs w:val="17"/>
                          </w:rPr>
                        </w:pPr>
                        <w:r>
                          <w:rPr>
                            <w:rFonts w:ascii="Calibri" w:hAnsi="Calibri" w:cs="Calibri"/>
                            <w:w w:val="90"/>
                            <w:sz w:val="17"/>
                            <w:szCs w:val="17"/>
                          </w:rPr>
                          <w:t>DATA</w:t>
                        </w:r>
                        <w:r>
                          <w:rPr>
                            <w:rFonts w:ascii="Calibri" w:hAnsi="Calibri" w:cs="Calibri"/>
                            <w:sz w:val="17"/>
                            <w:szCs w:val="17"/>
                          </w:rPr>
                          <w:t xml:space="preserve"> </w:t>
                        </w:r>
                        <w:r>
                          <w:rPr>
                            <w:rFonts w:ascii="Calibri" w:hAnsi="Calibri" w:cs="Calibri"/>
                            <w:w w:val="90"/>
                            <w:sz w:val="17"/>
                            <w:szCs w:val="17"/>
                          </w:rPr>
                          <w:t>to</w:t>
                        </w:r>
                        <w:r>
                          <w:rPr>
                            <w:rFonts w:ascii="Calibri" w:hAnsi="Calibri" w:cs="Calibri"/>
                            <w:spacing w:val="2"/>
                            <w:sz w:val="17"/>
                            <w:szCs w:val="17"/>
                          </w:rPr>
                          <w:t xml:space="preserve"> </w:t>
                        </w:r>
                        <w:r>
                          <w:rPr>
                            <w:rFonts w:ascii="Calibri" w:hAnsi="Calibri" w:cs="Calibri"/>
                            <w:spacing w:val="-5"/>
                            <w:w w:val="90"/>
                            <w:sz w:val="17"/>
                            <w:szCs w:val="17"/>
                          </w:rPr>
                          <w:t>AP</w:t>
                        </w:r>
                      </w:p>
                      <w:p w14:paraId="460653DE" w14:textId="77777777" w:rsidR="00F8042E" w:rsidRDefault="00F8042E" w:rsidP="00F8042E">
                        <w:pPr>
                          <w:pStyle w:val="BodyText"/>
                          <w:kinsoku w:val="0"/>
                          <w:overflowPunct w:val="0"/>
                          <w:ind w:left="49" w:right="37"/>
                          <w:jc w:val="center"/>
                          <w:rPr>
                            <w:rFonts w:ascii="Calibri" w:hAnsi="Calibri" w:cs="Calibri"/>
                            <w:spacing w:val="-4"/>
                            <w:sz w:val="17"/>
                            <w:szCs w:val="17"/>
                          </w:rPr>
                        </w:pPr>
                        <w:r>
                          <w:rPr>
                            <w:rFonts w:ascii="Calibri" w:hAnsi="Calibri" w:cs="Calibri"/>
                            <w:spacing w:val="-8"/>
                            <w:sz w:val="17"/>
                            <w:szCs w:val="17"/>
                          </w:rPr>
                          <w:t>in</w:t>
                        </w:r>
                        <w:r>
                          <w:rPr>
                            <w:rFonts w:ascii="Calibri" w:hAnsi="Calibri" w:cs="Calibri"/>
                            <w:spacing w:val="-2"/>
                            <w:sz w:val="17"/>
                            <w:szCs w:val="17"/>
                          </w:rPr>
                          <w:t xml:space="preserve"> </w:t>
                        </w:r>
                        <w:r>
                          <w:rPr>
                            <w:rFonts w:ascii="Calibri" w:hAnsi="Calibri" w:cs="Calibri"/>
                            <w:spacing w:val="-8"/>
                            <w:sz w:val="17"/>
                            <w:szCs w:val="17"/>
                          </w:rPr>
                          <w:t>a</w:t>
                        </w:r>
                        <w:r>
                          <w:rPr>
                            <w:rFonts w:ascii="Calibri" w:hAnsi="Calibri" w:cs="Calibri"/>
                            <w:spacing w:val="-2"/>
                            <w:sz w:val="17"/>
                            <w:szCs w:val="17"/>
                          </w:rPr>
                          <w:t xml:space="preserve"> </w:t>
                        </w:r>
                        <w:r>
                          <w:rPr>
                            <w:rFonts w:ascii="Calibri" w:hAnsi="Calibri" w:cs="Calibri"/>
                            <w:spacing w:val="-8"/>
                            <w:sz w:val="17"/>
                            <w:szCs w:val="17"/>
                          </w:rPr>
                          <w:t>non‐TB</w:t>
                        </w:r>
                        <w:r>
                          <w:rPr>
                            <w:rFonts w:ascii="Calibri" w:hAnsi="Calibri" w:cs="Calibri"/>
                            <w:spacing w:val="40"/>
                            <w:sz w:val="17"/>
                            <w:szCs w:val="17"/>
                          </w:rPr>
                          <w:t xml:space="preserve"> </w:t>
                        </w:r>
                        <w:r>
                          <w:rPr>
                            <w:rFonts w:ascii="Calibri" w:hAnsi="Calibri" w:cs="Calibri"/>
                            <w:spacing w:val="-4"/>
                            <w:sz w:val="17"/>
                            <w:szCs w:val="17"/>
                          </w:rPr>
                          <w:t>PPDU</w:t>
                        </w:r>
                      </w:p>
                    </w:txbxContent>
                  </v:textbox>
                </v:shape>
                <v:shape id="Text Box 33" o:spid="_x0000_s1058" type="#_x0000_t202" style="position:absolute;left:5154;top:2087;width:853;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5FD24CE" w14:textId="77777777" w:rsidR="00F8042E" w:rsidRDefault="00F8042E" w:rsidP="00F8042E">
                        <w:pPr>
                          <w:pStyle w:val="BodyText"/>
                          <w:kinsoku w:val="0"/>
                          <w:overflowPunct w:val="0"/>
                          <w:spacing w:before="12" w:line="206" w:lineRule="exact"/>
                          <w:ind w:left="49" w:right="46"/>
                          <w:jc w:val="center"/>
                          <w:rPr>
                            <w:rFonts w:ascii="Calibri" w:hAnsi="Calibri" w:cs="Calibri"/>
                            <w:spacing w:val="-5"/>
                            <w:w w:val="90"/>
                            <w:sz w:val="17"/>
                            <w:szCs w:val="17"/>
                          </w:rPr>
                        </w:pPr>
                        <w:r>
                          <w:rPr>
                            <w:rFonts w:ascii="Calibri" w:hAnsi="Calibri" w:cs="Calibri"/>
                            <w:w w:val="90"/>
                            <w:sz w:val="17"/>
                            <w:szCs w:val="17"/>
                          </w:rPr>
                          <w:t>DATA</w:t>
                        </w:r>
                        <w:r>
                          <w:rPr>
                            <w:rFonts w:ascii="Calibri" w:hAnsi="Calibri" w:cs="Calibri"/>
                            <w:spacing w:val="3"/>
                            <w:sz w:val="17"/>
                            <w:szCs w:val="17"/>
                          </w:rPr>
                          <w:t xml:space="preserve"> </w:t>
                        </w:r>
                        <w:r>
                          <w:rPr>
                            <w:rFonts w:ascii="Calibri" w:hAnsi="Calibri" w:cs="Calibri"/>
                            <w:w w:val="90"/>
                            <w:sz w:val="17"/>
                            <w:szCs w:val="17"/>
                          </w:rPr>
                          <w:t>to</w:t>
                        </w:r>
                        <w:r>
                          <w:rPr>
                            <w:rFonts w:ascii="Calibri" w:hAnsi="Calibri" w:cs="Calibri"/>
                            <w:spacing w:val="1"/>
                            <w:sz w:val="17"/>
                            <w:szCs w:val="17"/>
                          </w:rPr>
                          <w:t xml:space="preserve"> </w:t>
                        </w:r>
                        <w:r>
                          <w:rPr>
                            <w:rFonts w:ascii="Calibri" w:hAnsi="Calibri" w:cs="Calibri"/>
                            <w:spacing w:val="-5"/>
                            <w:w w:val="90"/>
                            <w:sz w:val="17"/>
                            <w:szCs w:val="17"/>
                          </w:rPr>
                          <w:t>AP</w:t>
                        </w:r>
                      </w:p>
                      <w:p w14:paraId="3B79E2DB" w14:textId="77777777" w:rsidR="00F8042E" w:rsidRDefault="00F8042E" w:rsidP="00F8042E">
                        <w:pPr>
                          <w:pStyle w:val="BodyText"/>
                          <w:kinsoku w:val="0"/>
                          <w:overflowPunct w:val="0"/>
                          <w:ind w:left="49" w:right="36"/>
                          <w:jc w:val="center"/>
                          <w:rPr>
                            <w:rFonts w:ascii="Calibri" w:hAnsi="Calibri" w:cs="Calibri"/>
                            <w:spacing w:val="-4"/>
                            <w:sz w:val="17"/>
                            <w:szCs w:val="17"/>
                          </w:rPr>
                        </w:pPr>
                        <w:r>
                          <w:rPr>
                            <w:rFonts w:ascii="Calibri" w:hAnsi="Calibri" w:cs="Calibri"/>
                            <w:spacing w:val="-8"/>
                            <w:sz w:val="17"/>
                            <w:szCs w:val="17"/>
                          </w:rPr>
                          <w:t>in</w:t>
                        </w:r>
                        <w:r>
                          <w:rPr>
                            <w:rFonts w:ascii="Calibri" w:hAnsi="Calibri" w:cs="Calibri"/>
                            <w:spacing w:val="-2"/>
                            <w:sz w:val="17"/>
                            <w:szCs w:val="17"/>
                          </w:rPr>
                          <w:t xml:space="preserve"> </w:t>
                        </w:r>
                        <w:r>
                          <w:rPr>
                            <w:rFonts w:ascii="Calibri" w:hAnsi="Calibri" w:cs="Calibri"/>
                            <w:spacing w:val="-8"/>
                            <w:sz w:val="17"/>
                            <w:szCs w:val="17"/>
                          </w:rPr>
                          <w:t>a</w:t>
                        </w:r>
                        <w:r>
                          <w:rPr>
                            <w:rFonts w:ascii="Calibri" w:hAnsi="Calibri" w:cs="Calibri"/>
                            <w:spacing w:val="-2"/>
                            <w:sz w:val="17"/>
                            <w:szCs w:val="17"/>
                          </w:rPr>
                          <w:t xml:space="preserve"> </w:t>
                        </w:r>
                        <w:r>
                          <w:rPr>
                            <w:rFonts w:ascii="Calibri" w:hAnsi="Calibri" w:cs="Calibri"/>
                            <w:spacing w:val="-8"/>
                            <w:sz w:val="17"/>
                            <w:szCs w:val="17"/>
                          </w:rPr>
                          <w:t>non‐TB</w:t>
                        </w:r>
                        <w:r>
                          <w:rPr>
                            <w:rFonts w:ascii="Calibri" w:hAnsi="Calibri" w:cs="Calibri"/>
                            <w:spacing w:val="40"/>
                            <w:sz w:val="17"/>
                            <w:szCs w:val="17"/>
                          </w:rPr>
                          <w:t xml:space="preserve"> </w:t>
                        </w:r>
                        <w:r>
                          <w:rPr>
                            <w:rFonts w:ascii="Calibri" w:hAnsi="Calibri" w:cs="Calibri"/>
                            <w:spacing w:val="-4"/>
                            <w:sz w:val="17"/>
                            <w:szCs w:val="17"/>
                          </w:rPr>
                          <w:t>PPDU</w:t>
                        </w:r>
                      </w:p>
                    </w:txbxContent>
                  </v:textbox>
                </v:shape>
                <v:shape id="Text Box 34" o:spid="_x0000_s1059" type="#_x0000_t202" style="position:absolute;left:4322;top:2086;width:694;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C0F6958" w14:textId="77777777" w:rsidR="00F8042E" w:rsidRDefault="00F8042E" w:rsidP="00F8042E">
                        <w:pPr>
                          <w:pStyle w:val="BodyText"/>
                          <w:kinsoku w:val="0"/>
                          <w:overflowPunct w:val="0"/>
                          <w:spacing w:before="35" w:line="191" w:lineRule="exact"/>
                          <w:ind w:left="87" w:right="76"/>
                          <w:jc w:val="center"/>
                          <w:rPr>
                            <w:rFonts w:ascii="Calibri" w:hAnsi="Calibri" w:cs="Calibri"/>
                            <w:spacing w:val="-5"/>
                            <w:sz w:val="16"/>
                            <w:szCs w:val="16"/>
                          </w:rPr>
                        </w:pPr>
                        <w:r>
                          <w:rPr>
                            <w:rFonts w:ascii="Calibri" w:hAnsi="Calibri" w:cs="Calibri"/>
                            <w:spacing w:val="-5"/>
                            <w:sz w:val="16"/>
                            <w:szCs w:val="16"/>
                          </w:rPr>
                          <w:t>CTS</w:t>
                        </w:r>
                      </w:p>
                      <w:p w14:paraId="46491EFF" w14:textId="77777777" w:rsidR="00F8042E" w:rsidRDefault="00F8042E" w:rsidP="00F8042E">
                        <w:pPr>
                          <w:pStyle w:val="BodyText"/>
                          <w:kinsoku w:val="0"/>
                          <w:overflowPunct w:val="0"/>
                          <w:spacing w:before="2" w:line="228" w:lineRule="auto"/>
                          <w:ind w:left="87" w:right="78"/>
                          <w:jc w:val="center"/>
                          <w:rPr>
                            <w:rFonts w:ascii="Calibri" w:hAnsi="Calibri" w:cs="Calibri"/>
                            <w:sz w:val="16"/>
                            <w:szCs w:val="16"/>
                          </w:rPr>
                        </w:pPr>
                        <w:r>
                          <w:rPr>
                            <w:rFonts w:ascii="Calibri" w:hAnsi="Calibri" w:cs="Calibri"/>
                            <w:spacing w:val="-2"/>
                            <w:w w:val="90"/>
                            <w:sz w:val="16"/>
                            <w:szCs w:val="16"/>
                          </w:rPr>
                          <w:t>response</w:t>
                        </w:r>
                        <w:r>
                          <w:rPr>
                            <w:rFonts w:ascii="Calibri" w:hAnsi="Calibri" w:cs="Calibri"/>
                            <w:spacing w:val="40"/>
                            <w:sz w:val="16"/>
                            <w:szCs w:val="16"/>
                          </w:rPr>
                          <w:t xml:space="preserve"> </w:t>
                        </w:r>
                        <w:r>
                          <w:rPr>
                            <w:rFonts w:ascii="Calibri" w:hAnsi="Calibri" w:cs="Calibri"/>
                            <w:sz w:val="16"/>
                            <w:szCs w:val="16"/>
                          </w:rPr>
                          <w:t>to</w:t>
                        </w:r>
                        <w:r>
                          <w:rPr>
                            <w:rFonts w:ascii="Calibri" w:hAnsi="Calibri" w:cs="Calibri"/>
                            <w:spacing w:val="-11"/>
                            <w:sz w:val="16"/>
                            <w:szCs w:val="16"/>
                          </w:rPr>
                          <w:t xml:space="preserve"> </w:t>
                        </w:r>
                        <w:r>
                          <w:rPr>
                            <w:rFonts w:ascii="Calibri" w:hAnsi="Calibri" w:cs="Calibri"/>
                            <w:sz w:val="16"/>
                            <w:szCs w:val="16"/>
                          </w:rPr>
                          <w:t>AP</w:t>
                        </w:r>
                      </w:p>
                    </w:txbxContent>
                  </v:textbox>
                </v:shape>
                <v:shape id="Text Box 35" o:spid="_x0000_s1060" type="#_x0000_t202" style="position:absolute;left:7713;top:696;width:502;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040D979" w14:textId="77777777" w:rsidR="00F8042E" w:rsidRDefault="00F8042E" w:rsidP="00F8042E">
                        <w:pPr>
                          <w:pStyle w:val="BodyText"/>
                          <w:kinsoku w:val="0"/>
                          <w:overflowPunct w:val="0"/>
                          <w:spacing w:before="87" w:line="228" w:lineRule="auto"/>
                          <w:ind w:left="74" w:right="54" w:firstLine="26"/>
                          <w:jc w:val="both"/>
                          <w:rPr>
                            <w:rFonts w:ascii="Calibri" w:hAnsi="Calibri" w:cs="Calibri"/>
                            <w:sz w:val="16"/>
                            <w:szCs w:val="16"/>
                          </w:rPr>
                        </w:pPr>
                        <w:r>
                          <w:rPr>
                            <w:rFonts w:ascii="Calibri" w:hAnsi="Calibri" w:cs="Calibri"/>
                            <w:spacing w:val="-4"/>
                            <w:sz w:val="16"/>
                            <w:szCs w:val="16"/>
                          </w:rPr>
                          <w:t>Block</w:t>
                        </w:r>
                        <w:r>
                          <w:rPr>
                            <w:rFonts w:ascii="Calibri" w:hAnsi="Calibri" w:cs="Calibri"/>
                            <w:spacing w:val="40"/>
                            <w:sz w:val="16"/>
                            <w:szCs w:val="16"/>
                          </w:rPr>
                          <w:t xml:space="preserve"> </w:t>
                        </w:r>
                        <w:r>
                          <w:rPr>
                            <w:rFonts w:ascii="Calibri" w:hAnsi="Calibri" w:cs="Calibri"/>
                            <w:spacing w:val="-10"/>
                            <w:sz w:val="16"/>
                            <w:szCs w:val="16"/>
                          </w:rPr>
                          <w:t>Ack</w:t>
                        </w:r>
                        <w:r>
                          <w:rPr>
                            <w:rFonts w:ascii="Calibri" w:hAnsi="Calibri" w:cs="Calibri"/>
                            <w:sz w:val="16"/>
                            <w:szCs w:val="16"/>
                          </w:rPr>
                          <w:t xml:space="preserve"> </w:t>
                        </w:r>
                        <w:r>
                          <w:rPr>
                            <w:rFonts w:ascii="Calibri" w:hAnsi="Calibri" w:cs="Calibri"/>
                            <w:spacing w:val="-10"/>
                            <w:sz w:val="16"/>
                            <w:szCs w:val="16"/>
                          </w:rPr>
                          <w:t>to</w:t>
                        </w:r>
                        <w:r>
                          <w:rPr>
                            <w:rFonts w:ascii="Calibri" w:hAnsi="Calibri" w:cs="Calibri"/>
                            <w:spacing w:val="40"/>
                            <w:sz w:val="16"/>
                            <w:szCs w:val="16"/>
                          </w:rPr>
                          <w:t xml:space="preserve"> </w:t>
                        </w:r>
                        <w:r>
                          <w:rPr>
                            <w:rFonts w:ascii="Calibri" w:hAnsi="Calibri" w:cs="Calibri"/>
                            <w:sz w:val="16"/>
                            <w:szCs w:val="16"/>
                          </w:rPr>
                          <w:t>STA</w:t>
                        </w:r>
                        <w:r>
                          <w:rPr>
                            <w:rFonts w:ascii="Calibri" w:hAnsi="Calibri" w:cs="Calibri"/>
                            <w:spacing w:val="-10"/>
                            <w:sz w:val="16"/>
                            <w:szCs w:val="16"/>
                          </w:rPr>
                          <w:t xml:space="preserve"> </w:t>
                        </w:r>
                        <w:r>
                          <w:rPr>
                            <w:rFonts w:ascii="Calibri" w:hAnsi="Calibri" w:cs="Calibri"/>
                            <w:sz w:val="16"/>
                            <w:szCs w:val="16"/>
                          </w:rPr>
                          <w:t>1</w:t>
                        </w:r>
                      </w:p>
                    </w:txbxContent>
                  </v:textbox>
                </v:shape>
                <v:shape id="Text Box 36" o:spid="_x0000_s1061" type="#_x0000_t202" style="position:absolute;left:6114;top:696;width:502;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26BD0B94" w14:textId="77777777" w:rsidR="00F8042E" w:rsidRDefault="00F8042E" w:rsidP="00F8042E">
                        <w:pPr>
                          <w:pStyle w:val="BodyText"/>
                          <w:kinsoku w:val="0"/>
                          <w:overflowPunct w:val="0"/>
                          <w:spacing w:before="87" w:line="228" w:lineRule="auto"/>
                          <w:ind w:left="74" w:right="54" w:firstLine="26"/>
                          <w:jc w:val="both"/>
                          <w:rPr>
                            <w:rFonts w:ascii="Calibri" w:hAnsi="Calibri" w:cs="Calibri"/>
                            <w:sz w:val="16"/>
                            <w:szCs w:val="16"/>
                          </w:rPr>
                        </w:pPr>
                        <w:r>
                          <w:rPr>
                            <w:rFonts w:ascii="Calibri" w:hAnsi="Calibri" w:cs="Calibri"/>
                            <w:spacing w:val="-4"/>
                            <w:sz w:val="16"/>
                            <w:szCs w:val="16"/>
                          </w:rPr>
                          <w:t>Block</w:t>
                        </w:r>
                        <w:r>
                          <w:rPr>
                            <w:rFonts w:ascii="Calibri" w:hAnsi="Calibri" w:cs="Calibri"/>
                            <w:spacing w:val="40"/>
                            <w:sz w:val="16"/>
                            <w:szCs w:val="16"/>
                          </w:rPr>
                          <w:t xml:space="preserve"> </w:t>
                        </w:r>
                        <w:r>
                          <w:rPr>
                            <w:rFonts w:ascii="Calibri" w:hAnsi="Calibri" w:cs="Calibri"/>
                            <w:spacing w:val="-10"/>
                            <w:sz w:val="16"/>
                            <w:szCs w:val="16"/>
                          </w:rPr>
                          <w:t>Ack</w:t>
                        </w:r>
                        <w:r>
                          <w:rPr>
                            <w:rFonts w:ascii="Calibri" w:hAnsi="Calibri" w:cs="Calibri"/>
                            <w:sz w:val="16"/>
                            <w:szCs w:val="16"/>
                          </w:rPr>
                          <w:t xml:space="preserve"> </w:t>
                        </w:r>
                        <w:r>
                          <w:rPr>
                            <w:rFonts w:ascii="Calibri" w:hAnsi="Calibri" w:cs="Calibri"/>
                            <w:spacing w:val="-10"/>
                            <w:sz w:val="16"/>
                            <w:szCs w:val="16"/>
                          </w:rPr>
                          <w:t>to</w:t>
                        </w:r>
                        <w:r>
                          <w:rPr>
                            <w:rFonts w:ascii="Calibri" w:hAnsi="Calibri" w:cs="Calibri"/>
                            <w:spacing w:val="40"/>
                            <w:sz w:val="16"/>
                            <w:szCs w:val="16"/>
                          </w:rPr>
                          <w:t xml:space="preserve"> </w:t>
                        </w:r>
                        <w:r>
                          <w:rPr>
                            <w:rFonts w:ascii="Calibri" w:hAnsi="Calibri" w:cs="Calibri"/>
                            <w:sz w:val="16"/>
                            <w:szCs w:val="16"/>
                          </w:rPr>
                          <w:t>STA</w:t>
                        </w:r>
                        <w:r>
                          <w:rPr>
                            <w:rFonts w:ascii="Calibri" w:hAnsi="Calibri" w:cs="Calibri"/>
                            <w:spacing w:val="-10"/>
                            <w:sz w:val="16"/>
                            <w:szCs w:val="16"/>
                          </w:rPr>
                          <w:t xml:space="preserve"> </w:t>
                        </w:r>
                        <w:r>
                          <w:rPr>
                            <w:rFonts w:ascii="Calibri" w:hAnsi="Calibri" w:cs="Calibri"/>
                            <w:sz w:val="16"/>
                            <w:szCs w:val="16"/>
                          </w:rPr>
                          <w:t>1</w:t>
                        </w:r>
                      </w:p>
                    </w:txbxContent>
                  </v:textbox>
                </v:shape>
                <v:shape id="Text Box 37" o:spid="_x0000_s1062" type="#_x0000_t202" style="position:absolute;left:3522;top:697;width:690;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590FCA04" w14:textId="77777777" w:rsidR="00F8042E" w:rsidRDefault="00F8042E" w:rsidP="00F8042E">
                        <w:pPr>
                          <w:pStyle w:val="BodyText"/>
                          <w:kinsoku w:val="0"/>
                          <w:overflowPunct w:val="0"/>
                          <w:spacing w:before="8"/>
                          <w:rPr>
                            <w:sz w:val="7"/>
                            <w:szCs w:val="7"/>
                          </w:rPr>
                        </w:pPr>
                      </w:p>
                      <w:p w14:paraId="4DC5E121" w14:textId="77777777" w:rsidR="00F8042E" w:rsidRDefault="00F8042E" w:rsidP="00F8042E">
                        <w:pPr>
                          <w:pStyle w:val="BodyText"/>
                          <w:kinsoku w:val="0"/>
                          <w:overflowPunct w:val="0"/>
                          <w:ind w:left="66" w:right="54"/>
                          <w:jc w:val="center"/>
                          <w:rPr>
                            <w:rFonts w:ascii="Calibri" w:hAnsi="Calibri" w:cs="Calibri"/>
                            <w:spacing w:val="-5"/>
                            <w:sz w:val="9"/>
                            <w:szCs w:val="9"/>
                          </w:rPr>
                        </w:pPr>
                        <w:r>
                          <w:rPr>
                            <w:rFonts w:ascii="Calibri" w:hAnsi="Calibri" w:cs="Calibri"/>
                            <w:spacing w:val="-5"/>
                            <w:sz w:val="9"/>
                            <w:szCs w:val="9"/>
                          </w:rPr>
                          <w:t>MU‐RTS</w:t>
                        </w:r>
                        <w:r>
                          <w:rPr>
                            <w:rFonts w:ascii="Calibri" w:hAnsi="Calibri" w:cs="Calibri"/>
                            <w:spacing w:val="6"/>
                            <w:sz w:val="9"/>
                            <w:szCs w:val="9"/>
                          </w:rPr>
                          <w:t xml:space="preserve"> </w:t>
                        </w:r>
                        <w:r>
                          <w:rPr>
                            <w:rFonts w:ascii="Calibri" w:hAnsi="Calibri" w:cs="Calibri"/>
                            <w:spacing w:val="-5"/>
                            <w:sz w:val="9"/>
                            <w:szCs w:val="9"/>
                          </w:rPr>
                          <w:t>TXS</w:t>
                        </w:r>
                      </w:p>
                      <w:p w14:paraId="3B5A9B7C" w14:textId="77777777" w:rsidR="00F8042E" w:rsidRDefault="00F8042E" w:rsidP="00F8042E">
                        <w:pPr>
                          <w:pStyle w:val="BodyText"/>
                          <w:kinsoku w:val="0"/>
                          <w:overflowPunct w:val="0"/>
                          <w:spacing w:before="3" w:line="242" w:lineRule="auto"/>
                          <w:ind w:left="70" w:right="54"/>
                          <w:jc w:val="center"/>
                          <w:rPr>
                            <w:rFonts w:ascii="Calibri" w:hAnsi="Calibri" w:cs="Calibri"/>
                            <w:sz w:val="9"/>
                            <w:szCs w:val="9"/>
                          </w:rPr>
                        </w:pPr>
                        <w:r>
                          <w:rPr>
                            <w:rFonts w:ascii="Calibri" w:hAnsi="Calibri" w:cs="Calibri"/>
                            <w:sz w:val="9"/>
                            <w:szCs w:val="9"/>
                          </w:rPr>
                          <w:t>Trigger</w:t>
                        </w:r>
                        <w:r>
                          <w:rPr>
                            <w:rFonts w:ascii="Calibri" w:hAnsi="Calibri" w:cs="Calibri"/>
                            <w:spacing w:val="-6"/>
                            <w:sz w:val="9"/>
                            <w:szCs w:val="9"/>
                          </w:rPr>
                          <w:t xml:space="preserve"> </w:t>
                        </w:r>
                        <w:r>
                          <w:rPr>
                            <w:rFonts w:ascii="Calibri" w:hAnsi="Calibri" w:cs="Calibri"/>
                            <w:sz w:val="9"/>
                            <w:szCs w:val="9"/>
                          </w:rPr>
                          <w:t>Frame</w:t>
                        </w:r>
                        <w:r>
                          <w:rPr>
                            <w:rFonts w:ascii="Calibri" w:hAnsi="Calibri" w:cs="Calibri"/>
                            <w:spacing w:val="40"/>
                            <w:sz w:val="9"/>
                            <w:szCs w:val="9"/>
                          </w:rPr>
                          <w:t xml:space="preserve"> </w:t>
                        </w:r>
                        <w:r>
                          <w:rPr>
                            <w:rFonts w:ascii="Calibri" w:hAnsi="Calibri" w:cs="Calibri"/>
                            <w:spacing w:val="-4"/>
                            <w:sz w:val="9"/>
                            <w:szCs w:val="9"/>
                          </w:rPr>
                          <w:t>(Triggered</w:t>
                        </w:r>
                        <w:r>
                          <w:rPr>
                            <w:rFonts w:ascii="Calibri" w:hAnsi="Calibri" w:cs="Calibri"/>
                            <w:spacing w:val="-7"/>
                            <w:sz w:val="9"/>
                            <w:szCs w:val="9"/>
                          </w:rPr>
                          <w:t xml:space="preserve"> </w:t>
                        </w:r>
                        <w:r>
                          <w:rPr>
                            <w:rFonts w:ascii="Calibri" w:hAnsi="Calibri" w:cs="Calibri"/>
                            <w:spacing w:val="-4"/>
                            <w:sz w:val="9"/>
                            <w:szCs w:val="9"/>
                          </w:rPr>
                          <w:t>TXOP</w:t>
                        </w:r>
                        <w:r>
                          <w:rPr>
                            <w:rFonts w:ascii="Calibri" w:hAnsi="Calibri" w:cs="Calibri"/>
                            <w:spacing w:val="40"/>
                            <w:sz w:val="9"/>
                            <w:szCs w:val="9"/>
                          </w:rPr>
                          <w:t xml:space="preserve"> </w:t>
                        </w:r>
                        <w:r>
                          <w:rPr>
                            <w:rFonts w:ascii="Calibri" w:hAnsi="Calibri" w:cs="Calibri"/>
                            <w:sz w:val="9"/>
                            <w:szCs w:val="9"/>
                          </w:rPr>
                          <w:t>Sharing</w:t>
                        </w:r>
                        <w:r>
                          <w:rPr>
                            <w:rFonts w:ascii="Calibri" w:hAnsi="Calibri" w:cs="Calibri"/>
                            <w:spacing w:val="-6"/>
                            <w:sz w:val="9"/>
                            <w:szCs w:val="9"/>
                          </w:rPr>
                          <w:t xml:space="preserve"> </w:t>
                        </w:r>
                        <w:r>
                          <w:rPr>
                            <w:rFonts w:ascii="Calibri" w:hAnsi="Calibri" w:cs="Calibri"/>
                            <w:sz w:val="9"/>
                            <w:szCs w:val="9"/>
                          </w:rPr>
                          <w:t>Mode</w:t>
                        </w:r>
                      </w:p>
                      <w:p w14:paraId="1E0BBE7D" w14:textId="77777777" w:rsidR="00F8042E" w:rsidRDefault="00F8042E" w:rsidP="00F8042E">
                        <w:pPr>
                          <w:pStyle w:val="BodyText"/>
                          <w:kinsoku w:val="0"/>
                          <w:overflowPunct w:val="0"/>
                          <w:spacing w:before="1"/>
                          <w:ind w:left="69" w:right="54"/>
                          <w:jc w:val="center"/>
                          <w:rPr>
                            <w:rFonts w:ascii="Calibri" w:hAnsi="Calibri" w:cs="Calibri"/>
                            <w:spacing w:val="-10"/>
                            <w:sz w:val="9"/>
                            <w:szCs w:val="9"/>
                          </w:rPr>
                        </w:pPr>
                        <w:r>
                          <w:rPr>
                            <w:rFonts w:ascii="Calibri" w:hAnsi="Calibri" w:cs="Calibri"/>
                            <w:spacing w:val="-2"/>
                            <w:sz w:val="9"/>
                            <w:szCs w:val="9"/>
                          </w:rPr>
                          <w:t>=1)</w:t>
                        </w:r>
                        <w:r>
                          <w:rPr>
                            <w:rFonts w:ascii="Calibri" w:hAnsi="Calibri" w:cs="Calibri"/>
                            <w:spacing w:val="-4"/>
                            <w:sz w:val="9"/>
                            <w:szCs w:val="9"/>
                          </w:rPr>
                          <w:t xml:space="preserve"> </w:t>
                        </w:r>
                        <w:r>
                          <w:rPr>
                            <w:rFonts w:ascii="Calibri" w:hAnsi="Calibri" w:cs="Calibri"/>
                            <w:spacing w:val="-2"/>
                            <w:sz w:val="9"/>
                            <w:szCs w:val="9"/>
                          </w:rPr>
                          <w:t>to</w:t>
                        </w:r>
                        <w:r>
                          <w:rPr>
                            <w:rFonts w:ascii="Calibri" w:hAnsi="Calibri" w:cs="Calibri"/>
                            <w:spacing w:val="-5"/>
                            <w:sz w:val="9"/>
                            <w:szCs w:val="9"/>
                          </w:rPr>
                          <w:t xml:space="preserve"> </w:t>
                        </w:r>
                        <w:r>
                          <w:rPr>
                            <w:rFonts w:ascii="Calibri" w:hAnsi="Calibri" w:cs="Calibri"/>
                            <w:spacing w:val="-2"/>
                            <w:sz w:val="9"/>
                            <w:szCs w:val="9"/>
                          </w:rPr>
                          <w:t>STA</w:t>
                        </w:r>
                        <w:r>
                          <w:rPr>
                            <w:rFonts w:ascii="Calibri" w:hAnsi="Calibri" w:cs="Calibri"/>
                            <w:spacing w:val="-1"/>
                            <w:sz w:val="9"/>
                            <w:szCs w:val="9"/>
                          </w:rPr>
                          <w:t xml:space="preserve"> </w:t>
                        </w:r>
                        <w:r>
                          <w:rPr>
                            <w:rFonts w:ascii="Calibri" w:hAnsi="Calibri" w:cs="Calibri"/>
                            <w:spacing w:val="-10"/>
                            <w:sz w:val="9"/>
                            <w:szCs w:val="9"/>
                          </w:rPr>
                          <w:t>1</w:t>
                        </w:r>
                      </w:p>
                    </w:txbxContent>
                  </v:textbox>
                </v:shape>
                <w10:wrap type="topAndBottom" anchorx="page"/>
              </v:group>
            </w:pict>
          </mc:Fallback>
        </mc:AlternateContent>
      </w:r>
    </w:p>
    <w:p w14:paraId="0A762707" w14:textId="77777777" w:rsidR="00F8042E" w:rsidRDefault="00F8042E" w:rsidP="00F8042E">
      <w:pPr>
        <w:pStyle w:val="BodyText"/>
        <w:kinsoku w:val="0"/>
        <w:overflowPunct w:val="0"/>
        <w:spacing w:before="3"/>
        <w:rPr>
          <w:sz w:val="7"/>
          <w:szCs w:val="7"/>
        </w:rPr>
      </w:pPr>
    </w:p>
    <w:p w14:paraId="71C3DF1A" w14:textId="77777777" w:rsidR="00F8042E" w:rsidRDefault="00F8042E" w:rsidP="00F8042E">
      <w:pPr>
        <w:pStyle w:val="Heading6"/>
        <w:kinsoku w:val="0"/>
        <w:overflowPunct w:val="0"/>
        <w:spacing w:before="93" w:line="247" w:lineRule="auto"/>
        <w:ind w:left="2381" w:right="40" w:hanging="2089"/>
        <w:rPr>
          <w:rFonts w:eastAsiaTheme="minorEastAsia"/>
          <w:sz w:val="20"/>
        </w:rPr>
      </w:pPr>
      <w:bookmarkStart w:id="57" w:name="_bookmark3"/>
      <w:bookmarkEnd w:id="57"/>
      <w:r>
        <w:rPr>
          <w:rFonts w:eastAsiaTheme="minorEastAsia"/>
        </w:rPr>
        <w:t>Figure</w:t>
      </w:r>
      <w:r>
        <w:rPr>
          <w:rFonts w:eastAsiaTheme="minorEastAsia"/>
          <w:spacing w:val="-4"/>
        </w:rPr>
        <w:t xml:space="preserve"> </w:t>
      </w:r>
      <w:r>
        <w:rPr>
          <w:rFonts w:eastAsiaTheme="minorEastAsia"/>
        </w:rPr>
        <w:t>35-1—Example</w:t>
      </w:r>
      <w:r>
        <w:rPr>
          <w:rFonts w:eastAsiaTheme="minorEastAsia"/>
          <w:spacing w:val="-4"/>
        </w:rPr>
        <w:t xml:space="preserve"> </w:t>
      </w:r>
      <w:r>
        <w:rPr>
          <w:rFonts w:eastAsiaTheme="minorEastAsia"/>
        </w:rPr>
        <w:t>of</w:t>
      </w:r>
      <w:r>
        <w:rPr>
          <w:rFonts w:eastAsiaTheme="minorEastAsia"/>
          <w:spacing w:val="-4"/>
        </w:rPr>
        <w:t xml:space="preserve"> </w:t>
      </w:r>
      <w:r>
        <w:rPr>
          <w:rFonts w:eastAsiaTheme="minorEastAsia"/>
        </w:rPr>
        <w:t>MU-RTS</w:t>
      </w:r>
      <w:r>
        <w:rPr>
          <w:rFonts w:eastAsiaTheme="minorEastAsia"/>
          <w:spacing w:val="-4"/>
        </w:rPr>
        <w:t xml:space="preserve"> </w:t>
      </w:r>
      <w:r>
        <w:rPr>
          <w:rFonts w:eastAsiaTheme="minorEastAsia"/>
        </w:rPr>
        <w:t>TXS</w:t>
      </w:r>
      <w:r>
        <w:rPr>
          <w:rFonts w:eastAsiaTheme="minorEastAsia"/>
          <w:spacing w:val="-3"/>
        </w:rPr>
        <w:t xml:space="preserve"> </w:t>
      </w:r>
      <w:r>
        <w:rPr>
          <w:rFonts w:eastAsiaTheme="minorEastAsia"/>
        </w:rPr>
        <w:t>Trigger</w:t>
      </w:r>
      <w:r>
        <w:rPr>
          <w:rFonts w:eastAsiaTheme="minorEastAsia"/>
          <w:spacing w:val="-4"/>
        </w:rPr>
        <w:t xml:space="preserve"> </w:t>
      </w:r>
      <w:r>
        <w:rPr>
          <w:rFonts w:eastAsiaTheme="minorEastAsia"/>
        </w:rPr>
        <w:t>frame</w:t>
      </w:r>
      <w:r>
        <w:rPr>
          <w:rFonts w:eastAsiaTheme="minorEastAsia"/>
          <w:spacing w:val="-4"/>
        </w:rPr>
        <w:t xml:space="preserve"> </w:t>
      </w:r>
      <w:r>
        <w:rPr>
          <w:rFonts w:eastAsiaTheme="minorEastAsia"/>
        </w:rPr>
        <w:t>with</w:t>
      </w:r>
      <w:r>
        <w:rPr>
          <w:rFonts w:eastAsiaTheme="minorEastAsia"/>
          <w:spacing w:val="-4"/>
        </w:rPr>
        <w:t xml:space="preserve"> </w:t>
      </w:r>
      <w:r>
        <w:rPr>
          <w:rFonts w:eastAsiaTheme="minorEastAsia"/>
        </w:rPr>
        <w:t>Triggered</w:t>
      </w:r>
      <w:r>
        <w:rPr>
          <w:rFonts w:eastAsiaTheme="minorEastAsia"/>
          <w:spacing w:val="-4"/>
        </w:rPr>
        <w:t xml:space="preserve"> </w:t>
      </w:r>
      <w:r>
        <w:rPr>
          <w:rFonts w:eastAsiaTheme="minorEastAsia"/>
        </w:rPr>
        <w:t>TXOP</w:t>
      </w:r>
      <w:r>
        <w:rPr>
          <w:rFonts w:eastAsiaTheme="minorEastAsia"/>
          <w:spacing w:val="-3"/>
        </w:rPr>
        <w:t xml:space="preserve"> </w:t>
      </w:r>
      <w:r>
        <w:rPr>
          <w:rFonts w:eastAsiaTheme="minorEastAsia"/>
        </w:rPr>
        <w:t>Sharing</w:t>
      </w:r>
      <w:r>
        <w:rPr>
          <w:rFonts w:eastAsiaTheme="minorEastAsia"/>
          <w:spacing w:val="-4"/>
        </w:rPr>
        <w:t xml:space="preserve"> </w:t>
      </w:r>
      <w:r>
        <w:rPr>
          <w:rFonts w:eastAsiaTheme="minorEastAsia"/>
        </w:rPr>
        <w:t>Mode subfield value equal to 1 soliciting UL PPDU</w:t>
      </w:r>
    </w:p>
    <w:p w14:paraId="0252E50E" w14:textId="77777777" w:rsidR="00F8042E" w:rsidRDefault="00F8042E" w:rsidP="00F8042E">
      <w:pPr>
        <w:pStyle w:val="BodyText"/>
        <w:kinsoku w:val="0"/>
        <w:overflowPunct w:val="0"/>
        <w:spacing w:before="7"/>
        <w:rPr>
          <w:rFonts w:ascii="Arial" w:eastAsiaTheme="minorEastAsia" w:hAnsi="Arial" w:cs="Arial"/>
          <w:b/>
          <w:bCs/>
          <w:sz w:val="15"/>
          <w:szCs w:val="15"/>
        </w:rPr>
      </w:pPr>
    </w:p>
    <w:p w14:paraId="21F56F03" w14:textId="41EC6990" w:rsidR="00F8042E" w:rsidRPr="00FA725A" w:rsidRDefault="00FA725A" w:rsidP="00FA725A">
      <w:pPr>
        <w:pStyle w:val="BodyText"/>
        <w:kinsoku w:val="0"/>
        <w:overflowPunct w:val="0"/>
        <w:spacing w:before="91" w:line="247" w:lineRule="auto"/>
        <w:ind w:left="160" w:right="158"/>
        <w:jc w:val="both"/>
        <w:rPr>
          <w:rFonts w:ascii="TimesNewRomanPSMT" w:hAnsi="TimesNewRomanPSMT"/>
          <w:color w:val="000000"/>
          <w:sz w:val="20"/>
        </w:rPr>
      </w:pPr>
      <w:r w:rsidRPr="00FA725A">
        <w:rPr>
          <w:rFonts w:ascii="TimesNewRomanPSMT" w:hAnsi="TimesNewRomanPSMT"/>
          <w:color w:val="000000"/>
          <w:sz w:val="20"/>
        </w:rPr>
        <w:t xml:space="preserve">Figure 35-2 (Example of MU-RTS TXS Trigger frame with Triggered TXOP Sharing Mode subfield value equal to 2) shows an example of the exchange of MU-RTS TXS Trigger frame with Triggered TXOP Sharing Mode subfield value equal to 2 preceded by an optional CTS-to-self transmission and transmission of </w:t>
      </w:r>
      <w:ins w:id="58" w:author="Das, Dibakar" w:date="2023-04-06T17:16:00Z">
        <w:r w:rsidR="00531926">
          <w:rPr>
            <w:rFonts w:ascii="TimesNewRomanPSMT" w:hAnsi="TimesNewRomanPSMT"/>
            <w:color w:val="000000"/>
            <w:sz w:val="20"/>
          </w:rPr>
          <w:t xml:space="preserve">a </w:t>
        </w:r>
      </w:ins>
      <w:r w:rsidRPr="00FA725A">
        <w:rPr>
          <w:rFonts w:ascii="TimesNewRomanPSMT" w:hAnsi="TimesNewRomanPSMT"/>
          <w:color w:val="000000"/>
          <w:sz w:val="20"/>
        </w:rPr>
        <w:t>PPDU</w:t>
      </w:r>
      <w:del w:id="59" w:author="Das, Dibakar" w:date="2023-04-06T17:16:00Z">
        <w:r w:rsidRPr="00FA725A" w:rsidDel="00531926">
          <w:rPr>
            <w:rFonts w:ascii="TimesNewRomanPSMT" w:hAnsi="TimesNewRomanPSMT"/>
            <w:color w:val="000000"/>
            <w:sz w:val="20"/>
          </w:rPr>
          <w:delText>s</w:delText>
        </w:r>
      </w:del>
      <w:r w:rsidRPr="00FA725A">
        <w:rPr>
          <w:rFonts w:ascii="TimesNewRomanPSMT" w:hAnsi="TimesNewRomanPSMT"/>
          <w:color w:val="000000"/>
          <w:sz w:val="20"/>
        </w:rPr>
        <w:t xml:space="preserve"> </w:t>
      </w:r>
      <w:ins w:id="60" w:author="Das, Dibakar" w:date="2023-04-06T17:16:00Z">
        <w:r w:rsidR="00291976">
          <w:rPr>
            <w:rFonts w:ascii="TimesNewRomanPSMT" w:hAnsi="TimesNewRomanPSMT"/>
            <w:color w:val="000000"/>
            <w:sz w:val="20"/>
          </w:rPr>
          <w:t xml:space="preserve">to the AP and </w:t>
        </w:r>
      </w:ins>
      <w:del w:id="61" w:author="Das, Dibakar" w:date="2023-04-06T17:16:00Z">
        <w:r w:rsidRPr="00FA725A" w:rsidDel="00291976">
          <w:rPr>
            <w:rFonts w:ascii="TimesNewRomanPSMT" w:hAnsi="TimesNewRomanPSMT"/>
            <w:color w:val="000000"/>
            <w:sz w:val="20"/>
          </w:rPr>
          <w:delText xml:space="preserve">by a scheduled STA </w:delText>
        </w:r>
      </w:del>
      <w:r w:rsidRPr="00FA725A">
        <w:rPr>
          <w:rFonts w:ascii="TimesNewRomanPSMT" w:hAnsi="TimesNewRomanPSMT"/>
          <w:color w:val="000000"/>
          <w:sz w:val="20"/>
        </w:rPr>
        <w:t xml:space="preserve">to another STA </w:t>
      </w:r>
      <w:ins w:id="62" w:author="Das, Dibakar" w:date="2023-04-06T17:16:00Z">
        <w:r w:rsidR="00291976">
          <w:rPr>
            <w:rFonts w:ascii="TimesNewRomanPSMT" w:hAnsi="TimesNewRomanPSMT"/>
            <w:color w:val="000000"/>
            <w:sz w:val="20"/>
          </w:rPr>
          <w:t xml:space="preserve">by a scheduled STA </w:t>
        </w:r>
      </w:ins>
      <w:r w:rsidRPr="00FA725A">
        <w:rPr>
          <w:rFonts w:ascii="TimesNewRomanPSMT" w:hAnsi="TimesNewRomanPSMT"/>
          <w:color w:val="000000"/>
          <w:sz w:val="20"/>
        </w:rPr>
        <w:t>within the allocated time. Additionally, Figure 35-2</w:t>
      </w:r>
      <w:r>
        <w:rPr>
          <w:rFonts w:ascii="TimesNewRomanPSMT" w:hAnsi="TimesNewRomanPSMT"/>
          <w:color w:val="000000"/>
          <w:sz w:val="20"/>
        </w:rPr>
        <w:t xml:space="preserve"> </w:t>
      </w:r>
      <w:r w:rsidRPr="00FA725A">
        <w:rPr>
          <w:rFonts w:ascii="TimesNewRomanPSMT" w:hAnsi="TimesNewRomanPSMT"/>
          <w:color w:val="000000"/>
          <w:sz w:val="20"/>
        </w:rPr>
        <w:t>(Example of MU-RTS TXS Trigger frame with Triggered TXOP Sharing Mode subfield value equal to 2) shows the case where</w:t>
      </w:r>
      <w:r>
        <w:rPr>
          <w:rFonts w:ascii="TimesNewRomanPSMT" w:hAnsi="TimesNewRomanPSMT"/>
          <w:color w:val="000000"/>
          <w:sz w:val="20"/>
        </w:rPr>
        <w:t xml:space="preserve"> </w:t>
      </w:r>
      <w:r w:rsidRPr="00FA725A">
        <w:rPr>
          <w:rFonts w:ascii="TimesNewRomanPSMT" w:hAnsi="TimesNewRomanPSMT"/>
          <w:color w:val="000000"/>
          <w:sz w:val="20"/>
        </w:rPr>
        <w:t>the AP transmits to another non-AP STA after PIFS from the end of the allocated time in MU-RTS Trigger TXS frame for STA 1.</w:t>
      </w:r>
    </w:p>
    <w:p w14:paraId="5FB086FA" w14:textId="49F69257" w:rsidR="00F8042E" w:rsidRDefault="00233D91" w:rsidP="00F8042E">
      <w:pPr>
        <w:pStyle w:val="BodyText"/>
        <w:kinsoku w:val="0"/>
        <w:overflowPunct w:val="0"/>
        <w:spacing w:before="11"/>
        <w:rPr>
          <w:sz w:val="7"/>
          <w:szCs w:val="7"/>
        </w:rPr>
      </w:pPr>
      <w:r>
        <w:rPr>
          <w:noProof/>
        </w:rPr>
        <mc:AlternateContent>
          <mc:Choice Requires="wpg">
            <w:drawing>
              <wp:anchor distT="0" distB="0" distL="0" distR="0" simplePos="0" relativeHeight="251661824" behindDoc="0" locked="0" layoutInCell="0" allowOverlap="1" wp14:anchorId="673F7D72" wp14:editId="1D252C9B">
                <wp:simplePos x="0" y="0"/>
                <wp:positionH relativeFrom="page">
                  <wp:posOffset>1291590</wp:posOffset>
                </wp:positionH>
                <wp:positionV relativeFrom="paragraph">
                  <wp:posOffset>230970</wp:posOffset>
                </wp:positionV>
                <wp:extent cx="5038090" cy="2228850"/>
                <wp:effectExtent l="5080" t="6350" r="5080" b="1270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090" cy="2228850"/>
                          <a:chOff x="2273" y="310"/>
                          <a:chExt cx="7934" cy="3510"/>
                        </a:xfrm>
                      </wpg:grpSpPr>
                      <wps:wsp>
                        <wps:cNvPr id="3" name="Freeform 39"/>
                        <wps:cNvSpPr>
                          <a:spLocks/>
                        </wps:cNvSpPr>
                        <wps:spPr bwMode="auto">
                          <a:xfrm>
                            <a:off x="3870" y="570"/>
                            <a:ext cx="746" cy="699"/>
                          </a:xfrm>
                          <a:custGeom>
                            <a:avLst/>
                            <a:gdLst>
                              <a:gd name="T0" fmla="*/ 0 w 746"/>
                              <a:gd name="T1" fmla="*/ 698 h 699"/>
                              <a:gd name="T2" fmla="*/ 745 w 746"/>
                              <a:gd name="T3" fmla="*/ 698 h 699"/>
                              <a:gd name="T4" fmla="*/ 745 w 746"/>
                              <a:gd name="T5" fmla="*/ 0 h 699"/>
                              <a:gd name="T6" fmla="*/ 0 w 746"/>
                              <a:gd name="T7" fmla="*/ 0 h 699"/>
                              <a:gd name="T8" fmla="*/ 0 w 746"/>
                              <a:gd name="T9" fmla="*/ 698 h 699"/>
                            </a:gdLst>
                            <a:ahLst/>
                            <a:cxnLst>
                              <a:cxn ang="0">
                                <a:pos x="T0" y="T1"/>
                              </a:cxn>
                              <a:cxn ang="0">
                                <a:pos x="T2" y="T3"/>
                              </a:cxn>
                              <a:cxn ang="0">
                                <a:pos x="T4" y="T5"/>
                              </a:cxn>
                              <a:cxn ang="0">
                                <a:pos x="T6" y="T7"/>
                              </a:cxn>
                              <a:cxn ang="0">
                                <a:pos x="T8" y="T9"/>
                              </a:cxn>
                            </a:cxnLst>
                            <a:rect l="0" t="0" r="r" b="b"/>
                            <a:pathLst>
                              <a:path w="746" h="699">
                                <a:moveTo>
                                  <a:pt x="0" y="698"/>
                                </a:moveTo>
                                <a:lnTo>
                                  <a:pt x="745" y="698"/>
                                </a:lnTo>
                                <a:lnTo>
                                  <a:pt x="745" y="0"/>
                                </a:lnTo>
                                <a:lnTo>
                                  <a:pt x="0" y="0"/>
                                </a:lnTo>
                                <a:lnTo>
                                  <a:pt x="0" y="698"/>
                                </a:lnTo>
                                <a:close/>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0"/>
                        <wps:cNvSpPr>
                          <a:spLocks/>
                        </wps:cNvSpPr>
                        <wps:spPr bwMode="auto">
                          <a:xfrm>
                            <a:off x="2349" y="1268"/>
                            <a:ext cx="7725" cy="1"/>
                          </a:xfrm>
                          <a:custGeom>
                            <a:avLst/>
                            <a:gdLst>
                              <a:gd name="T0" fmla="*/ 0 w 7725"/>
                              <a:gd name="T1" fmla="*/ 0 h 1"/>
                              <a:gd name="T2" fmla="*/ 7724 w 7725"/>
                              <a:gd name="T3" fmla="*/ 0 h 1"/>
                            </a:gdLst>
                            <a:ahLst/>
                            <a:cxnLst>
                              <a:cxn ang="0">
                                <a:pos x="T0" y="T1"/>
                              </a:cxn>
                              <a:cxn ang="0">
                                <a:pos x="T2" y="T3"/>
                              </a:cxn>
                            </a:cxnLst>
                            <a:rect l="0" t="0" r="r" b="b"/>
                            <a:pathLst>
                              <a:path w="7725" h="1">
                                <a:moveTo>
                                  <a:pt x="0" y="0"/>
                                </a:moveTo>
                                <a:lnTo>
                                  <a:pt x="7724"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1"/>
                        <wps:cNvSpPr>
                          <a:spLocks/>
                        </wps:cNvSpPr>
                        <wps:spPr bwMode="auto">
                          <a:xfrm>
                            <a:off x="2276" y="1888"/>
                            <a:ext cx="7798" cy="1"/>
                          </a:xfrm>
                          <a:custGeom>
                            <a:avLst/>
                            <a:gdLst>
                              <a:gd name="T0" fmla="*/ 0 w 7798"/>
                              <a:gd name="T1" fmla="*/ 0 h 1"/>
                              <a:gd name="T2" fmla="*/ 7797 w 7798"/>
                              <a:gd name="T3" fmla="*/ 0 h 1"/>
                            </a:gdLst>
                            <a:ahLst/>
                            <a:cxnLst>
                              <a:cxn ang="0">
                                <a:pos x="T0" y="T1"/>
                              </a:cxn>
                              <a:cxn ang="0">
                                <a:pos x="T2" y="T3"/>
                              </a:cxn>
                            </a:cxnLst>
                            <a:rect l="0" t="0" r="r" b="b"/>
                            <a:pathLst>
                              <a:path w="7798" h="1">
                                <a:moveTo>
                                  <a:pt x="0" y="0"/>
                                </a:moveTo>
                                <a:lnTo>
                                  <a:pt x="7797"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42"/>
                        <wpg:cNvGrpSpPr>
                          <a:grpSpLocks/>
                        </wpg:cNvGrpSpPr>
                        <wpg:grpSpPr bwMode="auto">
                          <a:xfrm>
                            <a:off x="4623" y="358"/>
                            <a:ext cx="1" cy="3462"/>
                            <a:chOff x="4623" y="358"/>
                            <a:chExt cx="1" cy="3462"/>
                          </a:xfrm>
                        </wpg:grpSpPr>
                        <wps:wsp>
                          <wps:cNvPr id="7" name="Freeform 43"/>
                          <wps:cNvSpPr>
                            <a:spLocks/>
                          </wps:cNvSpPr>
                          <wps:spPr bwMode="auto">
                            <a:xfrm>
                              <a:off x="4623" y="358"/>
                              <a:ext cx="1" cy="3462"/>
                            </a:xfrm>
                            <a:custGeom>
                              <a:avLst/>
                              <a:gdLst>
                                <a:gd name="T0" fmla="*/ 0 w 1"/>
                                <a:gd name="T1" fmla="*/ 0 h 3462"/>
                                <a:gd name="T2" fmla="*/ 0 w 1"/>
                                <a:gd name="T3" fmla="*/ 2811 h 3462"/>
                              </a:gdLst>
                              <a:ahLst/>
                              <a:cxnLst>
                                <a:cxn ang="0">
                                  <a:pos x="T0" y="T1"/>
                                </a:cxn>
                                <a:cxn ang="0">
                                  <a:pos x="T2" y="T3"/>
                                </a:cxn>
                              </a:cxnLst>
                              <a:rect l="0" t="0" r="r" b="b"/>
                              <a:pathLst>
                                <a:path w="1" h="3462">
                                  <a:moveTo>
                                    <a:pt x="0" y="0"/>
                                  </a:moveTo>
                                  <a:lnTo>
                                    <a:pt x="0" y="2811"/>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4"/>
                          <wps:cNvSpPr>
                            <a:spLocks/>
                          </wps:cNvSpPr>
                          <wps:spPr bwMode="auto">
                            <a:xfrm>
                              <a:off x="4623" y="358"/>
                              <a:ext cx="1" cy="3462"/>
                            </a:xfrm>
                            <a:custGeom>
                              <a:avLst/>
                              <a:gdLst>
                                <a:gd name="T0" fmla="*/ 0 w 1"/>
                                <a:gd name="T1" fmla="*/ 3040 h 3462"/>
                                <a:gd name="T2" fmla="*/ 0 w 1"/>
                                <a:gd name="T3" fmla="*/ 3462 h 3462"/>
                              </a:gdLst>
                              <a:ahLst/>
                              <a:cxnLst>
                                <a:cxn ang="0">
                                  <a:pos x="T0" y="T1"/>
                                </a:cxn>
                                <a:cxn ang="0">
                                  <a:pos x="T2" y="T3"/>
                                </a:cxn>
                              </a:cxnLst>
                              <a:rect l="0" t="0" r="r" b="b"/>
                              <a:pathLst>
                                <a:path w="1" h="3462">
                                  <a:moveTo>
                                    <a:pt x="0" y="3040"/>
                                  </a:moveTo>
                                  <a:lnTo>
                                    <a:pt x="0" y="3462"/>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5"/>
                        <wpg:cNvGrpSpPr>
                          <a:grpSpLocks/>
                        </wpg:cNvGrpSpPr>
                        <wpg:grpSpPr bwMode="auto">
                          <a:xfrm>
                            <a:off x="3034" y="2714"/>
                            <a:ext cx="7050" cy="686"/>
                            <a:chOff x="3034" y="2714"/>
                            <a:chExt cx="7050" cy="686"/>
                          </a:xfrm>
                        </wpg:grpSpPr>
                        <wps:wsp>
                          <wps:cNvPr id="10" name="Freeform 46"/>
                          <wps:cNvSpPr>
                            <a:spLocks/>
                          </wps:cNvSpPr>
                          <wps:spPr bwMode="auto">
                            <a:xfrm>
                              <a:off x="3034" y="2714"/>
                              <a:ext cx="7050" cy="686"/>
                            </a:xfrm>
                            <a:custGeom>
                              <a:avLst/>
                              <a:gdLst>
                                <a:gd name="T0" fmla="*/ 1594 w 7050"/>
                                <a:gd name="T1" fmla="*/ 195 h 686"/>
                                <a:gd name="T2" fmla="*/ 5989 w 7050"/>
                                <a:gd name="T3" fmla="*/ 195 h 686"/>
                                <a:gd name="T4" fmla="*/ 5989 w 7050"/>
                                <a:gd name="T5" fmla="*/ 0 h 686"/>
                                <a:gd name="T6" fmla="*/ 1594 w 7050"/>
                                <a:gd name="T7" fmla="*/ 0 h 686"/>
                                <a:gd name="T8" fmla="*/ 1594 w 7050"/>
                                <a:gd name="T9" fmla="*/ 195 h 686"/>
                              </a:gdLst>
                              <a:ahLst/>
                              <a:cxnLst>
                                <a:cxn ang="0">
                                  <a:pos x="T0" y="T1"/>
                                </a:cxn>
                                <a:cxn ang="0">
                                  <a:pos x="T2" y="T3"/>
                                </a:cxn>
                                <a:cxn ang="0">
                                  <a:pos x="T4" y="T5"/>
                                </a:cxn>
                                <a:cxn ang="0">
                                  <a:pos x="T6" y="T7"/>
                                </a:cxn>
                                <a:cxn ang="0">
                                  <a:pos x="T8" y="T9"/>
                                </a:cxn>
                              </a:cxnLst>
                              <a:rect l="0" t="0" r="r" b="b"/>
                              <a:pathLst>
                                <a:path w="7050" h="686">
                                  <a:moveTo>
                                    <a:pt x="1594" y="195"/>
                                  </a:moveTo>
                                  <a:lnTo>
                                    <a:pt x="5989" y="195"/>
                                  </a:lnTo>
                                  <a:lnTo>
                                    <a:pt x="5989" y="0"/>
                                  </a:lnTo>
                                  <a:lnTo>
                                    <a:pt x="1594" y="0"/>
                                  </a:lnTo>
                                  <a:lnTo>
                                    <a:pt x="1594" y="195"/>
                                  </a:lnTo>
                                  <a:close/>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7"/>
                          <wps:cNvSpPr>
                            <a:spLocks/>
                          </wps:cNvSpPr>
                          <wps:spPr bwMode="auto">
                            <a:xfrm>
                              <a:off x="3034" y="2714"/>
                              <a:ext cx="7050" cy="686"/>
                            </a:xfrm>
                            <a:custGeom>
                              <a:avLst/>
                              <a:gdLst>
                                <a:gd name="T0" fmla="*/ 0 w 7050"/>
                                <a:gd name="T1" fmla="*/ 685 h 686"/>
                                <a:gd name="T2" fmla="*/ 7050 w 7050"/>
                                <a:gd name="T3" fmla="*/ 685 h 686"/>
                                <a:gd name="T4" fmla="*/ 7050 w 7050"/>
                                <a:gd name="T5" fmla="*/ 455 h 686"/>
                                <a:gd name="T6" fmla="*/ 0 w 7050"/>
                                <a:gd name="T7" fmla="*/ 455 h 686"/>
                                <a:gd name="T8" fmla="*/ 0 w 7050"/>
                                <a:gd name="T9" fmla="*/ 685 h 686"/>
                              </a:gdLst>
                              <a:ahLst/>
                              <a:cxnLst>
                                <a:cxn ang="0">
                                  <a:pos x="T0" y="T1"/>
                                </a:cxn>
                                <a:cxn ang="0">
                                  <a:pos x="T2" y="T3"/>
                                </a:cxn>
                                <a:cxn ang="0">
                                  <a:pos x="T4" y="T5"/>
                                </a:cxn>
                                <a:cxn ang="0">
                                  <a:pos x="T6" y="T7"/>
                                </a:cxn>
                                <a:cxn ang="0">
                                  <a:pos x="T8" y="T9"/>
                                </a:cxn>
                              </a:cxnLst>
                              <a:rect l="0" t="0" r="r" b="b"/>
                              <a:pathLst>
                                <a:path w="7050" h="686">
                                  <a:moveTo>
                                    <a:pt x="0" y="685"/>
                                  </a:moveTo>
                                  <a:lnTo>
                                    <a:pt x="7050" y="685"/>
                                  </a:lnTo>
                                  <a:lnTo>
                                    <a:pt x="7050" y="455"/>
                                  </a:lnTo>
                                  <a:lnTo>
                                    <a:pt x="0" y="455"/>
                                  </a:lnTo>
                                  <a:lnTo>
                                    <a:pt x="0" y="685"/>
                                  </a:lnTo>
                                  <a:close/>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 name="Freeform 48"/>
                        <wps:cNvSpPr>
                          <a:spLocks/>
                        </wps:cNvSpPr>
                        <wps:spPr bwMode="auto">
                          <a:xfrm>
                            <a:off x="2338" y="2449"/>
                            <a:ext cx="7736" cy="1"/>
                          </a:xfrm>
                          <a:custGeom>
                            <a:avLst/>
                            <a:gdLst>
                              <a:gd name="T0" fmla="*/ 0 w 7736"/>
                              <a:gd name="T1" fmla="*/ 0 h 1"/>
                              <a:gd name="T2" fmla="*/ 7735 w 7736"/>
                              <a:gd name="T3" fmla="*/ 0 h 1"/>
                            </a:gdLst>
                            <a:ahLst/>
                            <a:cxnLst>
                              <a:cxn ang="0">
                                <a:pos x="T0" y="T1"/>
                              </a:cxn>
                              <a:cxn ang="0">
                                <a:pos x="T2" y="T3"/>
                              </a:cxn>
                            </a:cxnLst>
                            <a:rect l="0" t="0" r="r" b="b"/>
                            <a:pathLst>
                              <a:path w="7736" h="1">
                                <a:moveTo>
                                  <a:pt x="0" y="0"/>
                                </a:moveTo>
                                <a:lnTo>
                                  <a:pt x="7735"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9"/>
                        <wps:cNvSpPr>
                          <a:spLocks/>
                        </wps:cNvSpPr>
                        <wps:spPr bwMode="auto">
                          <a:xfrm>
                            <a:off x="9023" y="310"/>
                            <a:ext cx="1" cy="3461"/>
                          </a:xfrm>
                          <a:custGeom>
                            <a:avLst/>
                            <a:gdLst>
                              <a:gd name="T0" fmla="*/ 0 w 1"/>
                              <a:gd name="T1" fmla="*/ 0 h 3461"/>
                              <a:gd name="T2" fmla="*/ 0 w 1"/>
                              <a:gd name="T3" fmla="*/ 3460 h 3461"/>
                            </a:gdLst>
                            <a:ahLst/>
                            <a:cxnLst>
                              <a:cxn ang="0">
                                <a:pos x="T0" y="T1"/>
                              </a:cxn>
                              <a:cxn ang="0">
                                <a:pos x="T2" y="T3"/>
                              </a:cxn>
                            </a:cxnLst>
                            <a:rect l="0" t="0" r="r" b="b"/>
                            <a:pathLst>
                              <a:path w="1" h="3461">
                                <a:moveTo>
                                  <a:pt x="0" y="0"/>
                                </a:moveTo>
                                <a:lnTo>
                                  <a:pt x="0" y="346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0"/>
                        <wps:cNvSpPr>
                          <a:spLocks/>
                        </wps:cNvSpPr>
                        <wps:spPr bwMode="auto">
                          <a:xfrm>
                            <a:off x="2288" y="3399"/>
                            <a:ext cx="7797" cy="1"/>
                          </a:xfrm>
                          <a:custGeom>
                            <a:avLst/>
                            <a:gdLst>
                              <a:gd name="T0" fmla="*/ 0 w 7797"/>
                              <a:gd name="T1" fmla="*/ 0 h 1"/>
                              <a:gd name="T2" fmla="*/ 7796 w 7797"/>
                              <a:gd name="T3" fmla="*/ 0 h 1"/>
                            </a:gdLst>
                            <a:ahLst/>
                            <a:cxnLst>
                              <a:cxn ang="0">
                                <a:pos x="T0" y="T1"/>
                              </a:cxn>
                              <a:cxn ang="0">
                                <a:pos x="T2" y="T3"/>
                              </a:cxn>
                            </a:cxnLst>
                            <a:rect l="0" t="0" r="r" b="b"/>
                            <a:pathLst>
                              <a:path w="7797" h="1">
                                <a:moveTo>
                                  <a:pt x="0" y="0"/>
                                </a:moveTo>
                                <a:lnTo>
                                  <a:pt x="7796"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17" y="565"/>
                            <a:ext cx="760" cy="700"/>
                          </a:xfrm>
                          <a:prstGeom prst="rect">
                            <a:avLst/>
                          </a:prstGeom>
                          <a:noFill/>
                          <a:extLst>
                            <a:ext uri="{909E8E84-426E-40DD-AFC4-6F175D3DCCD1}">
                              <a14:hiddenFill xmlns:a14="http://schemas.microsoft.com/office/drawing/2010/main">
                                <a:solidFill>
                                  <a:srgbClr val="FFFFFF"/>
                                </a:solidFill>
                              </a14:hiddenFill>
                            </a:ext>
                          </a:extLst>
                        </pic:spPr>
                      </pic:pic>
                      <wps:wsp>
                        <wps:cNvPr id="16" name="Freeform 52"/>
                        <wps:cNvSpPr>
                          <a:spLocks/>
                        </wps:cNvSpPr>
                        <wps:spPr bwMode="auto">
                          <a:xfrm>
                            <a:off x="2410" y="2910"/>
                            <a:ext cx="7797" cy="1"/>
                          </a:xfrm>
                          <a:custGeom>
                            <a:avLst/>
                            <a:gdLst>
                              <a:gd name="T0" fmla="*/ 0 w 7797"/>
                              <a:gd name="T1" fmla="*/ 0 h 1"/>
                              <a:gd name="T2" fmla="*/ 7796 w 7797"/>
                              <a:gd name="T3" fmla="*/ 0 h 1"/>
                            </a:gdLst>
                            <a:ahLst/>
                            <a:cxnLst>
                              <a:cxn ang="0">
                                <a:pos x="T0" y="T1"/>
                              </a:cxn>
                              <a:cxn ang="0">
                                <a:pos x="T2" y="T3"/>
                              </a:cxn>
                            </a:cxnLst>
                            <a:rect l="0" t="0" r="r" b="b"/>
                            <a:pathLst>
                              <a:path w="7797" h="1">
                                <a:moveTo>
                                  <a:pt x="0" y="0"/>
                                </a:moveTo>
                                <a:lnTo>
                                  <a:pt x="7796"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3"/>
                        <wps:cNvSpPr>
                          <a:spLocks/>
                        </wps:cNvSpPr>
                        <wps:spPr bwMode="auto">
                          <a:xfrm>
                            <a:off x="9023" y="961"/>
                            <a:ext cx="270" cy="1"/>
                          </a:xfrm>
                          <a:custGeom>
                            <a:avLst/>
                            <a:gdLst>
                              <a:gd name="T0" fmla="*/ 0 w 270"/>
                              <a:gd name="T1" fmla="*/ 0 h 1"/>
                              <a:gd name="T2" fmla="*/ 270 w 270"/>
                              <a:gd name="T3" fmla="*/ 0 h 1"/>
                            </a:gdLst>
                            <a:ahLst/>
                            <a:cxnLst>
                              <a:cxn ang="0">
                                <a:pos x="T0" y="T1"/>
                              </a:cxn>
                              <a:cxn ang="0">
                                <a:pos x="T2" y="T3"/>
                              </a:cxn>
                            </a:cxnLst>
                            <a:rect l="0" t="0" r="r" b="b"/>
                            <a:pathLst>
                              <a:path w="270" h="1">
                                <a:moveTo>
                                  <a:pt x="0" y="0"/>
                                </a:moveTo>
                                <a:lnTo>
                                  <a:pt x="270"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54"/>
                        <wps:cNvSpPr>
                          <a:spLocks/>
                        </wps:cNvSpPr>
                        <wps:spPr bwMode="auto">
                          <a:xfrm>
                            <a:off x="9023" y="924"/>
                            <a:ext cx="78" cy="74"/>
                          </a:xfrm>
                          <a:custGeom>
                            <a:avLst/>
                            <a:gdLst>
                              <a:gd name="T0" fmla="*/ 77 w 78"/>
                              <a:gd name="T1" fmla="*/ 0 h 74"/>
                              <a:gd name="T2" fmla="*/ 0 w 78"/>
                              <a:gd name="T3" fmla="*/ 37 h 74"/>
                              <a:gd name="T4" fmla="*/ 77 w 78"/>
                              <a:gd name="T5" fmla="*/ 73 h 74"/>
                            </a:gdLst>
                            <a:ahLst/>
                            <a:cxnLst>
                              <a:cxn ang="0">
                                <a:pos x="T0" y="T1"/>
                              </a:cxn>
                              <a:cxn ang="0">
                                <a:pos x="T2" y="T3"/>
                              </a:cxn>
                              <a:cxn ang="0">
                                <a:pos x="T4" y="T5"/>
                              </a:cxn>
                            </a:cxnLst>
                            <a:rect l="0" t="0" r="r" b="b"/>
                            <a:pathLst>
                              <a:path w="78" h="74">
                                <a:moveTo>
                                  <a:pt x="77" y="0"/>
                                </a:moveTo>
                                <a:lnTo>
                                  <a:pt x="0" y="37"/>
                                </a:lnTo>
                                <a:lnTo>
                                  <a:pt x="77" y="73"/>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5"/>
                        <wps:cNvSpPr>
                          <a:spLocks/>
                        </wps:cNvSpPr>
                        <wps:spPr bwMode="auto">
                          <a:xfrm>
                            <a:off x="9195" y="913"/>
                            <a:ext cx="99" cy="95"/>
                          </a:xfrm>
                          <a:custGeom>
                            <a:avLst/>
                            <a:gdLst>
                              <a:gd name="T0" fmla="*/ 0 w 99"/>
                              <a:gd name="T1" fmla="*/ 94 h 95"/>
                              <a:gd name="T2" fmla="*/ 98 w 99"/>
                              <a:gd name="T3" fmla="*/ 48 h 95"/>
                              <a:gd name="T4" fmla="*/ 0 w 99"/>
                              <a:gd name="T5" fmla="*/ 0 h 95"/>
                            </a:gdLst>
                            <a:ahLst/>
                            <a:cxnLst>
                              <a:cxn ang="0">
                                <a:pos x="T0" y="T1"/>
                              </a:cxn>
                              <a:cxn ang="0">
                                <a:pos x="T2" y="T3"/>
                              </a:cxn>
                              <a:cxn ang="0">
                                <a:pos x="T4" y="T5"/>
                              </a:cxn>
                            </a:cxnLst>
                            <a:rect l="0" t="0" r="r" b="b"/>
                            <a:pathLst>
                              <a:path w="99" h="95">
                                <a:moveTo>
                                  <a:pt x="0" y="94"/>
                                </a:moveTo>
                                <a:lnTo>
                                  <a:pt x="98" y="48"/>
                                </a:lnTo>
                                <a:lnTo>
                                  <a:pt x="0"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56"/>
                        <wps:cNvSpPr txBox="1">
                          <a:spLocks noChangeArrowheads="1"/>
                        </wps:cNvSpPr>
                        <wps:spPr bwMode="auto">
                          <a:xfrm>
                            <a:off x="2408" y="966"/>
                            <a:ext cx="228"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35110" w14:textId="77777777" w:rsidR="00FA725A" w:rsidRDefault="00FA725A" w:rsidP="00FA725A">
                              <w:pPr>
                                <w:pStyle w:val="BodyText"/>
                                <w:kinsoku w:val="0"/>
                                <w:overflowPunct w:val="0"/>
                                <w:spacing w:line="174" w:lineRule="exact"/>
                                <w:rPr>
                                  <w:rFonts w:ascii="Calibri" w:hAnsi="Calibri" w:cs="Calibri"/>
                                  <w:spacing w:val="-5"/>
                                  <w:w w:val="105"/>
                                  <w:sz w:val="17"/>
                                  <w:szCs w:val="17"/>
                                </w:rPr>
                              </w:pPr>
                              <w:r>
                                <w:rPr>
                                  <w:rFonts w:ascii="Calibri" w:hAnsi="Calibri" w:cs="Calibri"/>
                                  <w:spacing w:val="-5"/>
                                  <w:w w:val="105"/>
                                  <w:sz w:val="17"/>
                                  <w:szCs w:val="17"/>
                                </w:rPr>
                                <w:t>AP</w:t>
                              </w:r>
                            </w:p>
                          </w:txbxContent>
                        </wps:txbx>
                        <wps:bodyPr rot="0" vert="horz" wrap="square" lIns="0" tIns="0" rIns="0" bIns="0" anchor="t" anchorCtr="0" upright="1">
                          <a:noAutofit/>
                        </wps:bodyPr>
                      </wps:wsp>
                      <wps:wsp>
                        <wps:cNvPr id="21" name="Text Box 57"/>
                        <wps:cNvSpPr txBox="1">
                          <a:spLocks noChangeArrowheads="1"/>
                        </wps:cNvSpPr>
                        <wps:spPr bwMode="auto">
                          <a:xfrm>
                            <a:off x="3178" y="770"/>
                            <a:ext cx="467"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9956E" w14:textId="77777777" w:rsidR="00FA725A" w:rsidRDefault="00FA725A" w:rsidP="00FA725A">
                              <w:pPr>
                                <w:pStyle w:val="BodyText"/>
                                <w:kinsoku w:val="0"/>
                                <w:overflowPunct w:val="0"/>
                                <w:spacing w:line="147" w:lineRule="exact"/>
                                <w:ind w:right="18"/>
                                <w:jc w:val="center"/>
                                <w:rPr>
                                  <w:rFonts w:ascii="Calibri" w:hAnsi="Calibri" w:cs="Calibri"/>
                                  <w:spacing w:val="-2"/>
                                  <w:sz w:val="15"/>
                                  <w:szCs w:val="15"/>
                                </w:rPr>
                              </w:pPr>
                              <w:r>
                                <w:rPr>
                                  <w:rFonts w:ascii="Calibri" w:hAnsi="Calibri" w:cs="Calibri"/>
                                  <w:spacing w:val="-2"/>
                                  <w:sz w:val="15"/>
                                  <w:szCs w:val="15"/>
                                </w:rPr>
                                <w:t>CTS‐to‐</w:t>
                              </w:r>
                            </w:p>
                            <w:p w14:paraId="44B63C6E" w14:textId="77777777" w:rsidR="00FA725A" w:rsidRDefault="00FA725A" w:rsidP="00FA725A">
                              <w:pPr>
                                <w:pStyle w:val="BodyText"/>
                                <w:kinsoku w:val="0"/>
                                <w:overflowPunct w:val="0"/>
                                <w:spacing w:line="175" w:lineRule="exact"/>
                                <w:ind w:right="15"/>
                                <w:jc w:val="center"/>
                                <w:rPr>
                                  <w:rFonts w:ascii="Calibri" w:hAnsi="Calibri" w:cs="Calibri"/>
                                  <w:spacing w:val="-4"/>
                                  <w:sz w:val="15"/>
                                  <w:szCs w:val="15"/>
                                </w:rPr>
                              </w:pPr>
                              <w:r>
                                <w:rPr>
                                  <w:rFonts w:ascii="Calibri" w:hAnsi="Calibri" w:cs="Calibri"/>
                                  <w:spacing w:val="-4"/>
                                  <w:sz w:val="15"/>
                                  <w:szCs w:val="15"/>
                                </w:rPr>
                                <w:t>self</w:t>
                              </w:r>
                            </w:p>
                          </w:txbxContent>
                        </wps:txbx>
                        <wps:bodyPr rot="0" vert="horz" wrap="square" lIns="0" tIns="0" rIns="0" bIns="0" anchor="t" anchorCtr="0" upright="1">
                          <a:noAutofit/>
                        </wps:bodyPr>
                      </wps:wsp>
                      <wps:wsp>
                        <wps:cNvPr id="22" name="Text Box 58"/>
                        <wps:cNvSpPr txBox="1">
                          <a:spLocks noChangeArrowheads="1"/>
                        </wps:cNvSpPr>
                        <wps:spPr bwMode="auto">
                          <a:xfrm>
                            <a:off x="9070" y="781"/>
                            <a:ext cx="170" cy="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92CE5" w14:textId="77777777" w:rsidR="00FA725A" w:rsidRDefault="00FA725A" w:rsidP="00FA725A">
                              <w:pPr>
                                <w:pStyle w:val="BodyText"/>
                                <w:kinsoku w:val="0"/>
                                <w:overflowPunct w:val="0"/>
                                <w:spacing w:line="87" w:lineRule="exact"/>
                                <w:rPr>
                                  <w:rFonts w:ascii="Calibri" w:hAnsi="Calibri" w:cs="Calibri"/>
                                  <w:spacing w:val="-4"/>
                                  <w:w w:val="110"/>
                                  <w:sz w:val="8"/>
                                  <w:szCs w:val="8"/>
                                </w:rPr>
                              </w:pPr>
                              <w:r>
                                <w:rPr>
                                  <w:rFonts w:ascii="Calibri" w:hAnsi="Calibri" w:cs="Calibri"/>
                                  <w:spacing w:val="-4"/>
                                  <w:w w:val="110"/>
                                  <w:sz w:val="8"/>
                                  <w:szCs w:val="8"/>
                                </w:rPr>
                                <w:t>PIFS</w:t>
                              </w:r>
                            </w:p>
                          </w:txbxContent>
                        </wps:txbx>
                        <wps:bodyPr rot="0" vert="horz" wrap="square" lIns="0" tIns="0" rIns="0" bIns="0" anchor="t" anchorCtr="0" upright="1">
                          <a:noAutofit/>
                        </wps:bodyPr>
                      </wps:wsp>
                      <wps:wsp>
                        <wps:cNvPr id="23" name="Text Box 59"/>
                        <wps:cNvSpPr txBox="1">
                          <a:spLocks noChangeArrowheads="1"/>
                        </wps:cNvSpPr>
                        <wps:spPr bwMode="auto">
                          <a:xfrm>
                            <a:off x="2274" y="1510"/>
                            <a:ext cx="619"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C0B03" w14:textId="77777777" w:rsidR="00FA725A" w:rsidRDefault="00FA725A" w:rsidP="00FA725A">
                              <w:pPr>
                                <w:pStyle w:val="BodyText"/>
                                <w:kinsoku w:val="0"/>
                                <w:overflowPunct w:val="0"/>
                                <w:spacing w:line="147" w:lineRule="exact"/>
                                <w:rPr>
                                  <w:rFonts w:ascii="Calibri" w:hAnsi="Calibri" w:cs="Calibri"/>
                                  <w:spacing w:val="-2"/>
                                  <w:sz w:val="15"/>
                                  <w:szCs w:val="15"/>
                                </w:rPr>
                              </w:pPr>
                              <w:r>
                                <w:rPr>
                                  <w:rFonts w:ascii="Calibri" w:hAnsi="Calibri" w:cs="Calibri"/>
                                  <w:spacing w:val="-2"/>
                                  <w:sz w:val="15"/>
                                  <w:szCs w:val="15"/>
                                </w:rPr>
                                <w:t>Non‐AP</w:t>
                              </w:r>
                            </w:p>
                            <w:p w14:paraId="3BBF1FF2" w14:textId="77777777" w:rsidR="00FA725A" w:rsidRDefault="00FA725A" w:rsidP="00FA725A">
                              <w:pPr>
                                <w:pStyle w:val="BodyText"/>
                                <w:kinsoku w:val="0"/>
                                <w:overflowPunct w:val="0"/>
                                <w:spacing w:line="179" w:lineRule="exact"/>
                                <w:ind w:left="63"/>
                                <w:rPr>
                                  <w:rFonts w:ascii="Calibri" w:hAnsi="Calibri" w:cs="Calibri"/>
                                  <w:spacing w:val="-12"/>
                                  <w:sz w:val="15"/>
                                  <w:szCs w:val="15"/>
                                </w:rPr>
                              </w:pPr>
                              <w:r>
                                <w:rPr>
                                  <w:rFonts w:ascii="Calibri" w:hAnsi="Calibri" w:cs="Calibri"/>
                                  <w:sz w:val="15"/>
                                  <w:szCs w:val="15"/>
                                </w:rPr>
                                <w:t>STA</w:t>
                              </w:r>
                              <w:r>
                                <w:rPr>
                                  <w:rFonts w:ascii="Calibri" w:hAnsi="Calibri" w:cs="Calibri"/>
                                  <w:spacing w:val="-3"/>
                                  <w:sz w:val="15"/>
                                  <w:szCs w:val="15"/>
                                </w:rPr>
                                <w:t xml:space="preserve"> </w:t>
                              </w:r>
                              <w:r>
                                <w:rPr>
                                  <w:rFonts w:ascii="Calibri" w:hAnsi="Calibri" w:cs="Calibri"/>
                                  <w:spacing w:val="-12"/>
                                  <w:sz w:val="15"/>
                                  <w:szCs w:val="15"/>
                                </w:rPr>
                                <w:t>1</w:t>
                              </w:r>
                            </w:p>
                            <w:p w14:paraId="2E39670C" w14:textId="77777777" w:rsidR="00FA725A" w:rsidRDefault="00FA725A" w:rsidP="00FA725A">
                              <w:pPr>
                                <w:pStyle w:val="BodyText"/>
                                <w:kinsoku w:val="0"/>
                                <w:overflowPunct w:val="0"/>
                                <w:rPr>
                                  <w:rFonts w:ascii="Calibri" w:hAnsi="Calibri" w:cs="Calibri"/>
                                  <w:sz w:val="14"/>
                                  <w:szCs w:val="14"/>
                                </w:rPr>
                              </w:pPr>
                            </w:p>
                            <w:p w14:paraId="6B3312EB" w14:textId="77777777" w:rsidR="00FA725A" w:rsidRDefault="00FA725A" w:rsidP="00FA725A">
                              <w:pPr>
                                <w:pStyle w:val="BodyText"/>
                                <w:kinsoku w:val="0"/>
                                <w:overflowPunct w:val="0"/>
                                <w:spacing w:before="104" w:line="228" w:lineRule="auto"/>
                                <w:ind w:left="188" w:hanging="64"/>
                                <w:rPr>
                                  <w:rFonts w:ascii="Calibri" w:hAnsi="Calibri" w:cs="Calibri"/>
                                  <w:sz w:val="15"/>
                                  <w:szCs w:val="15"/>
                                </w:rPr>
                              </w:pPr>
                              <w:r>
                                <w:rPr>
                                  <w:rFonts w:ascii="Calibri" w:hAnsi="Calibri" w:cs="Calibri"/>
                                  <w:spacing w:val="-2"/>
                                  <w:sz w:val="15"/>
                                  <w:szCs w:val="15"/>
                                </w:rPr>
                                <w:t>Non‐AP</w:t>
                              </w:r>
                              <w:r>
                                <w:rPr>
                                  <w:rFonts w:ascii="Calibri" w:hAnsi="Calibri" w:cs="Calibri"/>
                                  <w:spacing w:val="40"/>
                                  <w:sz w:val="15"/>
                                  <w:szCs w:val="15"/>
                                </w:rPr>
                                <w:t xml:space="preserve"> </w:t>
                              </w:r>
                              <w:r>
                                <w:rPr>
                                  <w:rFonts w:ascii="Calibri" w:hAnsi="Calibri" w:cs="Calibri"/>
                                  <w:sz w:val="15"/>
                                  <w:szCs w:val="15"/>
                                </w:rPr>
                                <w:t>STA</w:t>
                              </w:r>
                              <w:r>
                                <w:rPr>
                                  <w:rFonts w:ascii="Calibri" w:hAnsi="Calibri" w:cs="Calibri"/>
                                  <w:spacing w:val="-9"/>
                                  <w:sz w:val="15"/>
                                  <w:szCs w:val="15"/>
                                </w:rPr>
                                <w:t xml:space="preserve"> </w:t>
                              </w:r>
                              <w:r>
                                <w:rPr>
                                  <w:rFonts w:ascii="Calibri" w:hAnsi="Calibri" w:cs="Calibri"/>
                                  <w:sz w:val="15"/>
                                  <w:szCs w:val="15"/>
                                </w:rPr>
                                <w:t>2</w:t>
                              </w:r>
                            </w:p>
                          </w:txbxContent>
                        </wps:txbx>
                        <wps:bodyPr rot="0" vert="horz" wrap="square" lIns="0" tIns="0" rIns="0" bIns="0" anchor="t" anchorCtr="0" upright="1">
                          <a:noAutofit/>
                        </wps:bodyPr>
                      </wps:wsp>
                      <wps:wsp>
                        <wps:cNvPr id="24" name="Text Box 60"/>
                        <wps:cNvSpPr txBox="1">
                          <a:spLocks noChangeArrowheads="1"/>
                        </wps:cNvSpPr>
                        <wps:spPr bwMode="auto">
                          <a:xfrm>
                            <a:off x="3035" y="3171"/>
                            <a:ext cx="5990" cy="230"/>
                          </a:xfrm>
                          <a:prstGeom prst="rect">
                            <a:avLst/>
                          </a:prstGeom>
                          <a:noFill/>
                          <a:ln w="70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69C03A" w14:textId="77777777" w:rsidR="00FA725A" w:rsidRDefault="00FA725A" w:rsidP="00FA725A">
                              <w:pPr>
                                <w:pStyle w:val="BodyText"/>
                                <w:kinsoku w:val="0"/>
                                <w:overflowPunct w:val="0"/>
                                <w:spacing w:before="4"/>
                                <w:ind w:left="3315" w:right="2248"/>
                                <w:jc w:val="center"/>
                                <w:rPr>
                                  <w:rFonts w:ascii="Calibri" w:hAnsi="Calibri" w:cs="Calibri"/>
                                  <w:spacing w:val="-4"/>
                                  <w:w w:val="105"/>
                                  <w:sz w:val="17"/>
                                  <w:szCs w:val="17"/>
                                </w:rPr>
                              </w:pPr>
                              <w:r>
                                <w:rPr>
                                  <w:rFonts w:ascii="Calibri" w:hAnsi="Calibri" w:cs="Calibri"/>
                                  <w:spacing w:val="-4"/>
                                  <w:w w:val="105"/>
                                  <w:sz w:val="17"/>
                                  <w:szCs w:val="17"/>
                                </w:rPr>
                                <w:t>TXOP</w:t>
                              </w:r>
                            </w:p>
                          </w:txbxContent>
                        </wps:txbx>
                        <wps:bodyPr rot="0" vert="horz" wrap="square" lIns="0" tIns="0" rIns="0" bIns="0" anchor="t" anchorCtr="0" upright="1">
                          <a:noAutofit/>
                        </wps:bodyPr>
                      </wps:wsp>
                      <wps:wsp>
                        <wps:cNvPr id="25" name="Text Box 61"/>
                        <wps:cNvSpPr txBox="1">
                          <a:spLocks noChangeArrowheads="1"/>
                        </wps:cNvSpPr>
                        <wps:spPr bwMode="auto">
                          <a:xfrm>
                            <a:off x="4632" y="2720"/>
                            <a:ext cx="4387"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03879" w14:textId="77777777" w:rsidR="00FA725A" w:rsidRDefault="00FA725A" w:rsidP="00FA725A">
                              <w:pPr>
                                <w:pStyle w:val="BodyText"/>
                                <w:kinsoku w:val="0"/>
                                <w:overflowPunct w:val="0"/>
                                <w:spacing w:line="185" w:lineRule="exact"/>
                                <w:ind w:left="568"/>
                                <w:rPr>
                                  <w:rFonts w:ascii="Calibri" w:hAnsi="Calibri" w:cs="Calibri"/>
                                  <w:spacing w:val="-4"/>
                                  <w:w w:val="105"/>
                                  <w:sz w:val="17"/>
                                  <w:szCs w:val="17"/>
                                </w:rPr>
                              </w:pPr>
                              <w:r>
                                <w:rPr>
                                  <w:rFonts w:ascii="Calibri" w:hAnsi="Calibri" w:cs="Calibri"/>
                                  <w:w w:val="105"/>
                                  <w:sz w:val="17"/>
                                  <w:szCs w:val="17"/>
                                </w:rPr>
                                <w:t>Time</w:t>
                              </w:r>
                              <w:r>
                                <w:rPr>
                                  <w:rFonts w:ascii="Calibri" w:hAnsi="Calibri" w:cs="Calibri"/>
                                  <w:spacing w:val="6"/>
                                  <w:w w:val="105"/>
                                  <w:sz w:val="17"/>
                                  <w:szCs w:val="17"/>
                                </w:rPr>
                                <w:t xml:space="preserve"> </w:t>
                              </w:r>
                              <w:r>
                                <w:rPr>
                                  <w:rFonts w:ascii="Calibri" w:hAnsi="Calibri" w:cs="Calibri"/>
                                  <w:w w:val="105"/>
                                  <w:sz w:val="17"/>
                                  <w:szCs w:val="17"/>
                                </w:rPr>
                                <w:t>allocated</w:t>
                              </w:r>
                              <w:r>
                                <w:rPr>
                                  <w:rFonts w:ascii="Calibri" w:hAnsi="Calibri" w:cs="Calibri"/>
                                  <w:spacing w:val="2"/>
                                  <w:w w:val="105"/>
                                  <w:sz w:val="17"/>
                                  <w:szCs w:val="17"/>
                                </w:rPr>
                                <w:t xml:space="preserve"> </w:t>
                              </w:r>
                              <w:r>
                                <w:rPr>
                                  <w:rFonts w:ascii="Calibri" w:hAnsi="Calibri" w:cs="Calibri"/>
                                  <w:w w:val="105"/>
                                  <w:sz w:val="17"/>
                                  <w:szCs w:val="17"/>
                                </w:rPr>
                                <w:t>in</w:t>
                              </w:r>
                              <w:r>
                                <w:rPr>
                                  <w:rFonts w:ascii="Calibri" w:hAnsi="Calibri" w:cs="Calibri"/>
                                  <w:spacing w:val="1"/>
                                  <w:w w:val="105"/>
                                  <w:sz w:val="17"/>
                                  <w:szCs w:val="17"/>
                                </w:rPr>
                                <w:t xml:space="preserve"> </w:t>
                              </w:r>
                              <w:r>
                                <w:rPr>
                                  <w:rFonts w:ascii="Calibri" w:hAnsi="Calibri" w:cs="Calibri"/>
                                  <w:w w:val="105"/>
                                  <w:sz w:val="17"/>
                                  <w:szCs w:val="17"/>
                                </w:rPr>
                                <w:t>MU‐RTS</w:t>
                              </w:r>
                              <w:r>
                                <w:rPr>
                                  <w:rFonts w:ascii="Calibri" w:hAnsi="Calibri" w:cs="Calibri"/>
                                  <w:spacing w:val="-4"/>
                                  <w:w w:val="105"/>
                                  <w:sz w:val="17"/>
                                  <w:szCs w:val="17"/>
                                </w:rPr>
                                <w:t xml:space="preserve"> </w:t>
                              </w:r>
                              <w:r>
                                <w:rPr>
                                  <w:rFonts w:ascii="Calibri" w:hAnsi="Calibri" w:cs="Calibri"/>
                                  <w:w w:val="105"/>
                                  <w:sz w:val="17"/>
                                  <w:szCs w:val="17"/>
                                </w:rPr>
                                <w:t>TXS</w:t>
                              </w:r>
                              <w:r>
                                <w:rPr>
                                  <w:rFonts w:ascii="Calibri" w:hAnsi="Calibri" w:cs="Calibri"/>
                                  <w:spacing w:val="3"/>
                                  <w:w w:val="105"/>
                                  <w:sz w:val="17"/>
                                  <w:szCs w:val="17"/>
                                </w:rPr>
                                <w:t xml:space="preserve"> </w:t>
                              </w:r>
                              <w:r>
                                <w:rPr>
                                  <w:rFonts w:ascii="Calibri" w:hAnsi="Calibri" w:cs="Calibri"/>
                                  <w:w w:val="105"/>
                                  <w:sz w:val="17"/>
                                  <w:szCs w:val="17"/>
                                </w:rPr>
                                <w:t>Trigger</w:t>
                              </w:r>
                              <w:r>
                                <w:rPr>
                                  <w:rFonts w:ascii="Calibri" w:hAnsi="Calibri" w:cs="Calibri"/>
                                  <w:spacing w:val="6"/>
                                  <w:w w:val="105"/>
                                  <w:sz w:val="17"/>
                                  <w:szCs w:val="17"/>
                                </w:rPr>
                                <w:t xml:space="preserve"> </w:t>
                              </w:r>
                              <w:r>
                                <w:rPr>
                                  <w:rFonts w:ascii="Calibri" w:hAnsi="Calibri" w:cs="Calibri"/>
                                  <w:spacing w:val="-4"/>
                                  <w:w w:val="105"/>
                                  <w:sz w:val="17"/>
                                  <w:szCs w:val="17"/>
                                </w:rPr>
                                <w:t>Frame</w:t>
                              </w:r>
                            </w:p>
                          </w:txbxContent>
                        </wps:txbx>
                        <wps:bodyPr rot="0" vert="horz" wrap="square" lIns="0" tIns="0" rIns="0" bIns="0" anchor="t" anchorCtr="0" upright="1">
                          <a:noAutofit/>
                        </wps:bodyPr>
                      </wps:wsp>
                      <wps:wsp>
                        <wps:cNvPr id="26" name="Text Box 62"/>
                        <wps:cNvSpPr txBox="1">
                          <a:spLocks noChangeArrowheads="1"/>
                        </wps:cNvSpPr>
                        <wps:spPr bwMode="auto">
                          <a:xfrm>
                            <a:off x="8341" y="1992"/>
                            <a:ext cx="543" cy="458"/>
                          </a:xfrm>
                          <a:prstGeom prst="rect">
                            <a:avLst/>
                          </a:prstGeom>
                          <a:noFill/>
                          <a:ln w="70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837E22" w14:textId="77777777" w:rsidR="00FA725A" w:rsidRDefault="00FA725A" w:rsidP="00FA725A">
                              <w:pPr>
                                <w:pStyle w:val="BodyText"/>
                                <w:kinsoku w:val="0"/>
                                <w:overflowPunct w:val="0"/>
                                <w:spacing w:before="18" w:line="247" w:lineRule="auto"/>
                                <w:ind w:left="116" w:right="99" w:firstLine="22"/>
                                <w:jc w:val="both"/>
                                <w:rPr>
                                  <w:rFonts w:ascii="Calibri" w:hAnsi="Calibri" w:cs="Calibri"/>
                                  <w:w w:val="105"/>
                                  <w:sz w:val="11"/>
                                  <w:szCs w:val="11"/>
                                </w:rPr>
                              </w:pPr>
                              <w:r>
                                <w:rPr>
                                  <w:rFonts w:ascii="Calibri" w:hAnsi="Calibri" w:cs="Calibri"/>
                                  <w:spacing w:val="-2"/>
                                  <w:w w:val="105"/>
                                  <w:sz w:val="11"/>
                                  <w:szCs w:val="11"/>
                                </w:rPr>
                                <w:t>Block</w:t>
                              </w:r>
                              <w:r>
                                <w:rPr>
                                  <w:rFonts w:ascii="Calibri" w:hAnsi="Calibri" w:cs="Calibri"/>
                                  <w:spacing w:val="40"/>
                                  <w:w w:val="105"/>
                                  <w:sz w:val="11"/>
                                  <w:szCs w:val="11"/>
                                </w:rPr>
                                <w:t xml:space="preserve"> </w:t>
                              </w:r>
                              <w:r>
                                <w:rPr>
                                  <w:rFonts w:ascii="Calibri" w:hAnsi="Calibri" w:cs="Calibri"/>
                                  <w:w w:val="105"/>
                                  <w:sz w:val="11"/>
                                  <w:szCs w:val="11"/>
                                </w:rPr>
                                <w:t>Ack</w:t>
                              </w:r>
                              <w:r>
                                <w:rPr>
                                  <w:rFonts w:ascii="Calibri" w:hAnsi="Calibri" w:cs="Calibri"/>
                                  <w:spacing w:val="-7"/>
                                  <w:w w:val="105"/>
                                  <w:sz w:val="11"/>
                                  <w:szCs w:val="11"/>
                                </w:rPr>
                                <w:t xml:space="preserve"> </w:t>
                              </w:r>
                              <w:r>
                                <w:rPr>
                                  <w:rFonts w:ascii="Calibri" w:hAnsi="Calibri" w:cs="Calibri"/>
                                  <w:w w:val="105"/>
                                  <w:sz w:val="11"/>
                                  <w:szCs w:val="11"/>
                                </w:rPr>
                                <w:t>to</w:t>
                              </w:r>
                              <w:r>
                                <w:rPr>
                                  <w:rFonts w:ascii="Calibri" w:hAnsi="Calibri" w:cs="Calibri"/>
                                  <w:spacing w:val="40"/>
                                  <w:w w:val="105"/>
                                  <w:sz w:val="11"/>
                                  <w:szCs w:val="11"/>
                                </w:rPr>
                                <w:t xml:space="preserve"> </w:t>
                              </w:r>
                              <w:r>
                                <w:rPr>
                                  <w:rFonts w:ascii="Calibri" w:hAnsi="Calibri" w:cs="Calibri"/>
                                  <w:w w:val="105"/>
                                  <w:sz w:val="11"/>
                                  <w:szCs w:val="11"/>
                                </w:rPr>
                                <w:t>STA</w:t>
                              </w:r>
                              <w:r>
                                <w:rPr>
                                  <w:rFonts w:ascii="Calibri" w:hAnsi="Calibri" w:cs="Calibri"/>
                                  <w:spacing w:val="-7"/>
                                  <w:w w:val="105"/>
                                  <w:sz w:val="11"/>
                                  <w:szCs w:val="11"/>
                                </w:rPr>
                                <w:t xml:space="preserve"> </w:t>
                              </w:r>
                              <w:r>
                                <w:rPr>
                                  <w:rFonts w:ascii="Calibri" w:hAnsi="Calibri" w:cs="Calibri"/>
                                  <w:w w:val="105"/>
                                  <w:sz w:val="11"/>
                                  <w:szCs w:val="11"/>
                                </w:rPr>
                                <w:t>1</w:t>
                              </w:r>
                            </w:p>
                          </w:txbxContent>
                        </wps:txbx>
                        <wps:bodyPr rot="0" vert="horz" wrap="square" lIns="0" tIns="0" rIns="0" bIns="0" anchor="t" anchorCtr="0" upright="1">
                          <a:noAutofit/>
                        </wps:bodyPr>
                      </wps:wsp>
                      <wps:wsp>
                        <wps:cNvPr id="27" name="Text Box 63"/>
                        <wps:cNvSpPr txBox="1">
                          <a:spLocks noChangeArrowheads="1"/>
                        </wps:cNvSpPr>
                        <wps:spPr bwMode="auto">
                          <a:xfrm>
                            <a:off x="7267" y="1432"/>
                            <a:ext cx="976" cy="458"/>
                          </a:xfrm>
                          <a:prstGeom prst="rect">
                            <a:avLst/>
                          </a:prstGeom>
                          <a:noFill/>
                          <a:ln w="70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8AA1B6" w14:textId="77777777" w:rsidR="00FA725A" w:rsidRDefault="00FA725A" w:rsidP="00FA725A">
                              <w:pPr>
                                <w:pStyle w:val="BodyText"/>
                                <w:kinsoku w:val="0"/>
                                <w:overflowPunct w:val="0"/>
                                <w:spacing w:before="7"/>
                                <w:rPr>
                                  <w:sz w:val="13"/>
                                  <w:szCs w:val="13"/>
                                </w:rPr>
                              </w:pPr>
                            </w:p>
                            <w:p w14:paraId="446AA845" w14:textId="77777777" w:rsidR="00FA725A" w:rsidRDefault="00FA725A" w:rsidP="00FA725A">
                              <w:pPr>
                                <w:pStyle w:val="BodyText"/>
                                <w:kinsoku w:val="0"/>
                                <w:overflowPunct w:val="0"/>
                                <w:spacing w:before="1"/>
                                <w:ind w:left="136"/>
                                <w:rPr>
                                  <w:rFonts w:ascii="Calibri" w:hAnsi="Calibri" w:cs="Calibri"/>
                                  <w:spacing w:val="-12"/>
                                  <w:w w:val="105"/>
                                  <w:sz w:val="11"/>
                                  <w:szCs w:val="11"/>
                                </w:rPr>
                              </w:pPr>
                              <w:r>
                                <w:rPr>
                                  <w:rFonts w:ascii="Calibri" w:hAnsi="Calibri" w:cs="Calibri"/>
                                  <w:w w:val="105"/>
                                  <w:sz w:val="11"/>
                                  <w:szCs w:val="11"/>
                                </w:rPr>
                                <w:t>DATA</w:t>
                              </w:r>
                              <w:r>
                                <w:rPr>
                                  <w:rFonts w:ascii="Calibri" w:hAnsi="Calibri" w:cs="Calibri"/>
                                  <w:spacing w:val="6"/>
                                  <w:w w:val="105"/>
                                  <w:sz w:val="11"/>
                                  <w:szCs w:val="11"/>
                                </w:rPr>
                                <w:t xml:space="preserve"> </w:t>
                              </w:r>
                              <w:r>
                                <w:rPr>
                                  <w:rFonts w:ascii="Calibri" w:hAnsi="Calibri" w:cs="Calibri"/>
                                  <w:w w:val="105"/>
                                  <w:sz w:val="11"/>
                                  <w:szCs w:val="11"/>
                                </w:rPr>
                                <w:t>to</w:t>
                              </w:r>
                              <w:r>
                                <w:rPr>
                                  <w:rFonts w:ascii="Calibri" w:hAnsi="Calibri" w:cs="Calibri"/>
                                  <w:spacing w:val="4"/>
                                  <w:w w:val="105"/>
                                  <w:sz w:val="11"/>
                                  <w:szCs w:val="11"/>
                                </w:rPr>
                                <w:t xml:space="preserve"> </w:t>
                              </w:r>
                              <w:r>
                                <w:rPr>
                                  <w:rFonts w:ascii="Calibri" w:hAnsi="Calibri" w:cs="Calibri"/>
                                  <w:w w:val="105"/>
                                  <w:sz w:val="11"/>
                                  <w:szCs w:val="11"/>
                                </w:rPr>
                                <w:t>STA</w:t>
                              </w:r>
                              <w:r>
                                <w:rPr>
                                  <w:rFonts w:ascii="Calibri" w:hAnsi="Calibri" w:cs="Calibri"/>
                                  <w:spacing w:val="6"/>
                                  <w:w w:val="105"/>
                                  <w:sz w:val="11"/>
                                  <w:szCs w:val="11"/>
                                </w:rPr>
                                <w:t xml:space="preserve"> </w:t>
                              </w:r>
                              <w:r>
                                <w:rPr>
                                  <w:rFonts w:ascii="Calibri" w:hAnsi="Calibri" w:cs="Calibri"/>
                                  <w:spacing w:val="-12"/>
                                  <w:w w:val="105"/>
                                  <w:sz w:val="11"/>
                                  <w:szCs w:val="11"/>
                                </w:rPr>
                                <w:t>2</w:t>
                              </w:r>
                            </w:p>
                          </w:txbxContent>
                        </wps:txbx>
                        <wps:bodyPr rot="0" vert="horz" wrap="square" lIns="0" tIns="0" rIns="0" bIns="0" anchor="t" anchorCtr="0" upright="1">
                          <a:noAutofit/>
                        </wps:bodyPr>
                      </wps:wsp>
                      <wps:wsp>
                        <wps:cNvPr id="28" name="Text Box 64"/>
                        <wps:cNvSpPr txBox="1">
                          <a:spLocks noChangeArrowheads="1"/>
                        </wps:cNvSpPr>
                        <wps:spPr bwMode="auto">
                          <a:xfrm>
                            <a:off x="5599" y="1432"/>
                            <a:ext cx="916" cy="458"/>
                          </a:xfrm>
                          <a:prstGeom prst="rect">
                            <a:avLst/>
                          </a:prstGeom>
                          <a:noFill/>
                          <a:ln w="70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C64126" w14:textId="77777777" w:rsidR="00FA725A" w:rsidRDefault="00FA725A" w:rsidP="00FA725A">
                              <w:pPr>
                                <w:pStyle w:val="BodyText"/>
                                <w:kinsoku w:val="0"/>
                                <w:overflowPunct w:val="0"/>
                                <w:spacing w:before="87" w:line="252" w:lineRule="auto"/>
                                <w:ind w:left="130" w:hanging="14"/>
                                <w:rPr>
                                  <w:rFonts w:ascii="Calibri" w:hAnsi="Calibri" w:cs="Calibri"/>
                                  <w:spacing w:val="-4"/>
                                  <w:w w:val="105"/>
                                  <w:sz w:val="11"/>
                                  <w:szCs w:val="11"/>
                                </w:rPr>
                              </w:pPr>
                              <w:r>
                                <w:rPr>
                                  <w:rFonts w:ascii="Calibri" w:hAnsi="Calibri" w:cs="Calibri"/>
                                  <w:w w:val="105"/>
                                  <w:sz w:val="11"/>
                                  <w:szCs w:val="11"/>
                                </w:rPr>
                                <w:t>DATA</w:t>
                              </w:r>
                              <w:r>
                                <w:rPr>
                                  <w:rFonts w:ascii="Calibri" w:hAnsi="Calibri" w:cs="Calibri"/>
                                  <w:spacing w:val="-4"/>
                                  <w:w w:val="105"/>
                                  <w:sz w:val="11"/>
                                  <w:szCs w:val="11"/>
                                </w:rPr>
                                <w:t xml:space="preserve"> </w:t>
                              </w:r>
                              <w:r>
                                <w:rPr>
                                  <w:rFonts w:ascii="Calibri" w:hAnsi="Calibri" w:cs="Calibri"/>
                                  <w:w w:val="105"/>
                                  <w:sz w:val="11"/>
                                  <w:szCs w:val="11"/>
                                </w:rPr>
                                <w:t>to</w:t>
                              </w:r>
                              <w:r>
                                <w:rPr>
                                  <w:rFonts w:ascii="Calibri" w:hAnsi="Calibri" w:cs="Calibri"/>
                                  <w:spacing w:val="-6"/>
                                  <w:w w:val="105"/>
                                  <w:sz w:val="11"/>
                                  <w:szCs w:val="11"/>
                                </w:rPr>
                                <w:t xml:space="preserve"> </w:t>
                              </w:r>
                              <w:r>
                                <w:rPr>
                                  <w:rFonts w:ascii="Calibri" w:hAnsi="Calibri" w:cs="Calibri"/>
                                  <w:w w:val="105"/>
                                  <w:sz w:val="11"/>
                                  <w:szCs w:val="11"/>
                                </w:rPr>
                                <w:t>AP</w:t>
                              </w:r>
                              <w:r>
                                <w:rPr>
                                  <w:rFonts w:ascii="Calibri" w:hAnsi="Calibri" w:cs="Calibri"/>
                                  <w:spacing w:val="-5"/>
                                  <w:w w:val="105"/>
                                  <w:sz w:val="11"/>
                                  <w:szCs w:val="11"/>
                                </w:rPr>
                                <w:t xml:space="preserve"> </w:t>
                              </w:r>
                              <w:r>
                                <w:rPr>
                                  <w:rFonts w:ascii="Calibri" w:hAnsi="Calibri" w:cs="Calibri"/>
                                  <w:w w:val="105"/>
                                  <w:sz w:val="11"/>
                                  <w:szCs w:val="11"/>
                                </w:rPr>
                                <w:t>in</w:t>
                              </w:r>
                              <w:r>
                                <w:rPr>
                                  <w:rFonts w:ascii="Calibri" w:hAnsi="Calibri" w:cs="Calibri"/>
                                  <w:spacing w:val="40"/>
                                  <w:w w:val="105"/>
                                  <w:sz w:val="11"/>
                                  <w:szCs w:val="11"/>
                                </w:rPr>
                                <w:t xml:space="preserve"> </w:t>
                              </w:r>
                              <w:r>
                                <w:rPr>
                                  <w:rFonts w:ascii="Calibri" w:hAnsi="Calibri" w:cs="Calibri"/>
                                  <w:w w:val="105"/>
                                  <w:sz w:val="11"/>
                                  <w:szCs w:val="11"/>
                                </w:rPr>
                                <w:t>non‐TB</w:t>
                              </w:r>
                              <w:r>
                                <w:rPr>
                                  <w:rFonts w:ascii="Calibri" w:hAnsi="Calibri" w:cs="Calibri"/>
                                  <w:spacing w:val="10"/>
                                  <w:w w:val="105"/>
                                  <w:sz w:val="11"/>
                                  <w:szCs w:val="11"/>
                                </w:rPr>
                                <w:t xml:space="preserve"> </w:t>
                              </w:r>
                              <w:r>
                                <w:rPr>
                                  <w:rFonts w:ascii="Calibri" w:hAnsi="Calibri" w:cs="Calibri"/>
                                  <w:spacing w:val="-4"/>
                                  <w:w w:val="105"/>
                                  <w:sz w:val="11"/>
                                  <w:szCs w:val="11"/>
                                </w:rPr>
                                <w:t>PPDU</w:t>
                              </w:r>
                            </w:p>
                          </w:txbxContent>
                        </wps:txbx>
                        <wps:bodyPr rot="0" vert="horz" wrap="square" lIns="0" tIns="0" rIns="0" bIns="0" anchor="t" anchorCtr="0" upright="1">
                          <a:noAutofit/>
                        </wps:bodyPr>
                      </wps:wsp>
                      <wps:wsp>
                        <wps:cNvPr id="29" name="Text Box 65"/>
                        <wps:cNvSpPr txBox="1">
                          <a:spLocks noChangeArrowheads="1"/>
                        </wps:cNvSpPr>
                        <wps:spPr bwMode="auto">
                          <a:xfrm>
                            <a:off x="4786" y="1432"/>
                            <a:ext cx="678" cy="458"/>
                          </a:xfrm>
                          <a:prstGeom prst="rect">
                            <a:avLst/>
                          </a:prstGeom>
                          <a:noFill/>
                          <a:ln w="70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BE1FBA" w14:textId="77777777" w:rsidR="00FA725A" w:rsidRDefault="00FA725A" w:rsidP="00FA725A">
                              <w:pPr>
                                <w:pStyle w:val="BodyText"/>
                                <w:kinsoku w:val="0"/>
                                <w:overflowPunct w:val="0"/>
                                <w:spacing w:before="18"/>
                                <w:ind w:left="114" w:right="103"/>
                                <w:jc w:val="center"/>
                                <w:rPr>
                                  <w:rFonts w:ascii="Calibri" w:hAnsi="Calibri" w:cs="Calibri"/>
                                  <w:spacing w:val="-5"/>
                                  <w:w w:val="105"/>
                                  <w:sz w:val="11"/>
                                  <w:szCs w:val="11"/>
                                </w:rPr>
                              </w:pPr>
                              <w:r>
                                <w:rPr>
                                  <w:rFonts w:ascii="Calibri" w:hAnsi="Calibri" w:cs="Calibri"/>
                                  <w:spacing w:val="-5"/>
                                  <w:w w:val="105"/>
                                  <w:sz w:val="11"/>
                                  <w:szCs w:val="11"/>
                                </w:rPr>
                                <w:t>CTS</w:t>
                              </w:r>
                            </w:p>
                            <w:p w14:paraId="42D40301" w14:textId="77777777" w:rsidR="00FA725A" w:rsidRDefault="00FA725A" w:rsidP="00FA725A">
                              <w:pPr>
                                <w:pStyle w:val="BodyText"/>
                                <w:kinsoku w:val="0"/>
                                <w:overflowPunct w:val="0"/>
                                <w:spacing w:before="5" w:line="252" w:lineRule="auto"/>
                                <w:ind w:left="114" w:right="103"/>
                                <w:jc w:val="center"/>
                                <w:rPr>
                                  <w:rFonts w:ascii="Calibri" w:hAnsi="Calibri" w:cs="Calibri"/>
                                  <w:w w:val="105"/>
                                  <w:sz w:val="11"/>
                                  <w:szCs w:val="11"/>
                                </w:rPr>
                              </w:pPr>
                              <w:r>
                                <w:rPr>
                                  <w:rFonts w:ascii="Calibri" w:hAnsi="Calibri" w:cs="Calibri"/>
                                  <w:spacing w:val="-2"/>
                                  <w:w w:val="105"/>
                                  <w:sz w:val="11"/>
                                  <w:szCs w:val="11"/>
                                </w:rPr>
                                <w:t>response</w:t>
                              </w:r>
                              <w:r>
                                <w:rPr>
                                  <w:rFonts w:ascii="Calibri" w:hAnsi="Calibri" w:cs="Calibri"/>
                                  <w:spacing w:val="40"/>
                                  <w:w w:val="105"/>
                                  <w:sz w:val="11"/>
                                  <w:szCs w:val="11"/>
                                </w:rPr>
                                <w:t xml:space="preserve"> </w:t>
                              </w:r>
                              <w:r>
                                <w:rPr>
                                  <w:rFonts w:ascii="Calibri" w:hAnsi="Calibri" w:cs="Calibri"/>
                                  <w:w w:val="105"/>
                                  <w:sz w:val="11"/>
                                  <w:szCs w:val="11"/>
                                </w:rPr>
                                <w:t>to AP</w:t>
                              </w:r>
                            </w:p>
                          </w:txbxContent>
                        </wps:txbx>
                        <wps:bodyPr rot="0" vert="horz" wrap="square" lIns="0" tIns="0" rIns="0" bIns="0" anchor="t" anchorCtr="0" upright="1">
                          <a:noAutofit/>
                        </wps:bodyPr>
                      </wps:wsp>
                      <wps:wsp>
                        <wps:cNvPr id="30" name="Text Box 66"/>
                        <wps:cNvSpPr txBox="1">
                          <a:spLocks noChangeArrowheads="1"/>
                        </wps:cNvSpPr>
                        <wps:spPr bwMode="auto">
                          <a:xfrm>
                            <a:off x="9294" y="570"/>
                            <a:ext cx="543" cy="699"/>
                          </a:xfrm>
                          <a:prstGeom prst="rect">
                            <a:avLst/>
                          </a:prstGeom>
                          <a:noFill/>
                          <a:ln w="70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840E6F" w14:textId="77777777" w:rsidR="00FA725A" w:rsidRDefault="00FA725A" w:rsidP="00FA725A">
                              <w:pPr>
                                <w:pStyle w:val="BodyText"/>
                                <w:kinsoku w:val="0"/>
                                <w:overflowPunct w:val="0"/>
                                <w:spacing w:before="8"/>
                                <w:rPr>
                                  <w:sz w:val="8"/>
                                  <w:szCs w:val="8"/>
                                </w:rPr>
                              </w:pPr>
                            </w:p>
                            <w:p w14:paraId="172AA6B2" w14:textId="77777777" w:rsidR="00FA725A" w:rsidRDefault="00FA725A" w:rsidP="00FA725A">
                              <w:pPr>
                                <w:pStyle w:val="BodyText"/>
                                <w:kinsoku w:val="0"/>
                                <w:overflowPunct w:val="0"/>
                                <w:spacing w:before="1"/>
                                <w:ind w:left="94" w:right="79"/>
                                <w:jc w:val="center"/>
                                <w:rPr>
                                  <w:rFonts w:ascii="Calibri" w:hAnsi="Calibri" w:cs="Calibri"/>
                                  <w:spacing w:val="-4"/>
                                  <w:w w:val="110"/>
                                  <w:sz w:val="10"/>
                                  <w:szCs w:val="10"/>
                                </w:rPr>
                              </w:pPr>
                              <w:r>
                                <w:rPr>
                                  <w:rFonts w:ascii="Calibri" w:hAnsi="Calibri" w:cs="Calibri"/>
                                  <w:spacing w:val="-4"/>
                                  <w:w w:val="110"/>
                                  <w:sz w:val="10"/>
                                  <w:szCs w:val="10"/>
                                </w:rPr>
                                <w:t>DATA</w:t>
                              </w:r>
                              <w:r>
                                <w:rPr>
                                  <w:rFonts w:ascii="Calibri" w:hAnsi="Calibri" w:cs="Calibri"/>
                                  <w:spacing w:val="-7"/>
                                  <w:w w:val="110"/>
                                  <w:sz w:val="10"/>
                                  <w:szCs w:val="10"/>
                                </w:rPr>
                                <w:t xml:space="preserve"> </w:t>
                              </w:r>
                              <w:r>
                                <w:rPr>
                                  <w:rFonts w:ascii="Calibri" w:hAnsi="Calibri" w:cs="Calibri"/>
                                  <w:spacing w:val="-4"/>
                                  <w:w w:val="110"/>
                                  <w:sz w:val="10"/>
                                  <w:szCs w:val="10"/>
                                </w:rPr>
                                <w:t>to</w:t>
                              </w:r>
                              <w:r>
                                <w:rPr>
                                  <w:rFonts w:ascii="Calibri" w:hAnsi="Calibri" w:cs="Calibri"/>
                                  <w:spacing w:val="40"/>
                                  <w:w w:val="110"/>
                                  <w:sz w:val="10"/>
                                  <w:szCs w:val="10"/>
                                </w:rPr>
                                <w:t xml:space="preserve"> </w:t>
                              </w:r>
                              <w:r>
                                <w:rPr>
                                  <w:rFonts w:ascii="Calibri" w:hAnsi="Calibri" w:cs="Calibri"/>
                                  <w:spacing w:val="-2"/>
                                  <w:w w:val="110"/>
                                  <w:sz w:val="10"/>
                                  <w:szCs w:val="10"/>
                                </w:rPr>
                                <w:t>another</w:t>
                              </w:r>
                              <w:r>
                                <w:rPr>
                                  <w:rFonts w:ascii="Calibri" w:hAnsi="Calibri" w:cs="Calibri"/>
                                  <w:spacing w:val="40"/>
                                  <w:w w:val="110"/>
                                  <w:sz w:val="10"/>
                                  <w:szCs w:val="10"/>
                                </w:rPr>
                                <w:t xml:space="preserve"> </w:t>
                              </w:r>
                              <w:r>
                                <w:rPr>
                                  <w:rFonts w:ascii="Calibri" w:hAnsi="Calibri" w:cs="Calibri"/>
                                  <w:spacing w:val="-2"/>
                                  <w:w w:val="110"/>
                                  <w:sz w:val="10"/>
                                  <w:szCs w:val="10"/>
                                </w:rPr>
                                <w:t>non‐AP</w:t>
                              </w:r>
                              <w:r>
                                <w:rPr>
                                  <w:rFonts w:ascii="Calibri" w:hAnsi="Calibri" w:cs="Calibri"/>
                                  <w:spacing w:val="40"/>
                                  <w:w w:val="110"/>
                                  <w:sz w:val="10"/>
                                  <w:szCs w:val="10"/>
                                </w:rPr>
                                <w:t xml:space="preserve"> </w:t>
                              </w:r>
                              <w:r>
                                <w:rPr>
                                  <w:rFonts w:ascii="Calibri" w:hAnsi="Calibri" w:cs="Calibri"/>
                                  <w:spacing w:val="-4"/>
                                  <w:w w:val="110"/>
                                  <w:sz w:val="10"/>
                                  <w:szCs w:val="10"/>
                                </w:rPr>
                                <w:t>STA</w:t>
                              </w:r>
                            </w:p>
                          </w:txbxContent>
                        </wps:txbx>
                        <wps:bodyPr rot="0" vert="horz" wrap="square" lIns="0" tIns="0" rIns="0" bIns="0" anchor="t" anchorCtr="0" upright="1">
                          <a:noAutofit/>
                        </wps:bodyPr>
                      </wps:wsp>
                      <wps:wsp>
                        <wps:cNvPr id="31" name="Text Box 67"/>
                        <wps:cNvSpPr txBox="1">
                          <a:spLocks noChangeArrowheads="1"/>
                        </wps:cNvSpPr>
                        <wps:spPr bwMode="auto">
                          <a:xfrm>
                            <a:off x="6628" y="570"/>
                            <a:ext cx="543" cy="699"/>
                          </a:xfrm>
                          <a:prstGeom prst="rect">
                            <a:avLst/>
                          </a:prstGeom>
                          <a:noFill/>
                          <a:ln w="70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49C37E" w14:textId="77777777" w:rsidR="00FA725A" w:rsidRDefault="00FA725A" w:rsidP="00FA725A">
                              <w:pPr>
                                <w:pStyle w:val="BodyText"/>
                                <w:kinsoku w:val="0"/>
                                <w:overflowPunct w:val="0"/>
                                <w:rPr>
                                  <w:sz w:val="10"/>
                                  <w:szCs w:val="10"/>
                                </w:rPr>
                              </w:pPr>
                            </w:p>
                            <w:p w14:paraId="5ADDA7E4" w14:textId="77777777" w:rsidR="00FA725A" w:rsidRDefault="00FA725A" w:rsidP="00FA725A">
                              <w:pPr>
                                <w:pStyle w:val="BodyText"/>
                                <w:kinsoku w:val="0"/>
                                <w:overflowPunct w:val="0"/>
                                <w:spacing w:before="4"/>
                                <w:rPr>
                                  <w:sz w:val="9"/>
                                  <w:szCs w:val="9"/>
                                </w:rPr>
                              </w:pPr>
                            </w:p>
                            <w:p w14:paraId="047EBDFB" w14:textId="77777777" w:rsidR="00FA725A" w:rsidRDefault="00FA725A" w:rsidP="00FA725A">
                              <w:pPr>
                                <w:pStyle w:val="BodyText"/>
                                <w:kinsoku w:val="0"/>
                                <w:overflowPunct w:val="0"/>
                                <w:ind w:left="94" w:right="10" w:hanging="28"/>
                                <w:rPr>
                                  <w:rFonts w:ascii="Calibri" w:hAnsi="Calibri" w:cs="Calibri"/>
                                  <w:spacing w:val="-10"/>
                                  <w:sz w:val="10"/>
                                  <w:szCs w:val="10"/>
                                </w:rPr>
                              </w:pPr>
                              <w:r>
                                <w:rPr>
                                  <w:rFonts w:ascii="Calibri" w:hAnsi="Calibri" w:cs="Calibri"/>
                                  <w:spacing w:val="-4"/>
                                  <w:w w:val="110"/>
                                  <w:sz w:val="10"/>
                                  <w:szCs w:val="10"/>
                                </w:rPr>
                                <w:t>Block</w:t>
                              </w:r>
                              <w:r>
                                <w:rPr>
                                  <w:rFonts w:ascii="Calibri" w:hAnsi="Calibri" w:cs="Calibri"/>
                                  <w:spacing w:val="-3"/>
                                  <w:w w:val="110"/>
                                  <w:sz w:val="10"/>
                                  <w:szCs w:val="10"/>
                                </w:rPr>
                                <w:t xml:space="preserve"> </w:t>
                              </w:r>
                              <w:r>
                                <w:rPr>
                                  <w:rFonts w:ascii="Calibri" w:hAnsi="Calibri" w:cs="Calibri"/>
                                  <w:spacing w:val="-4"/>
                                  <w:w w:val="110"/>
                                  <w:sz w:val="10"/>
                                  <w:szCs w:val="10"/>
                                </w:rPr>
                                <w:t>Ack</w:t>
                              </w:r>
                              <w:r>
                                <w:rPr>
                                  <w:rFonts w:ascii="Calibri" w:hAnsi="Calibri" w:cs="Calibri"/>
                                  <w:spacing w:val="40"/>
                                  <w:w w:val="110"/>
                                  <w:sz w:val="10"/>
                                  <w:szCs w:val="10"/>
                                </w:rPr>
                                <w:t xml:space="preserve"> </w:t>
                              </w:r>
                              <w:r>
                                <w:rPr>
                                  <w:rFonts w:ascii="Calibri" w:hAnsi="Calibri" w:cs="Calibri"/>
                                  <w:sz w:val="10"/>
                                  <w:szCs w:val="10"/>
                                </w:rPr>
                                <w:t>to</w:t>
                              </w:r>
                              <w:r>
                                <w:rPr>
                                  <w:rFonts w:ascii="Calibri" w:hAnsi="Calibri" w:cs="Calibri"/>
                                  <w:spacing w:val="8"/>
                                  <w:sz w:val="10"/>
                                  <w:szCs w:val="10"/>
                                </w:rPr>
                                <w:t xml:space="preserve"> </w:t>
                              </w:r>
                              <w:r>
                                <w:rPr>
                                  <w:rFonts w:ascii="Calibri" w:hAnsi="Calibri" w:cs="Calibri"/>
                                  <w:sz w:val="10"/>
                                  <w:szCs w:val="10"/>
                                </w:rPr>
                                <w:t>STA</w:t>
                              </w:r>
                              <w:r>
                                <w:rPr>
                                  <w:rFonts w:ascii="Calibri" w:hAnsi="Calibri" w:cs="Calibri"/>
                                  <w:spacing w:val="2"/>
                                  <w:sz w:val="10"/>
                                  <w:szCs w:val="10"/>
                                </w:rPr>
                                <w:t xml:space="preserve"> </w:t>
                              </w:r>
                              <w:r>
                                <w:rPr>
                                  <w:rFonts w:ascii="Calibri" w:hAnsi="Calibri" w:cs="Calibri"/>
                                  <w:spacing w:val="-10"/>
                                  <w:sz w:val="10"/>
                                  <w:szCs w:val="10"/>
                                </w:rPr>
                                <w:t>1</w:t>
                              </w:r>
                            </w:p>
                          </w:txbxContent>
                        </wps:txbx>
                        <wps:bodyPr rot="0" vert="horz" wrap="square" lIns="0" tIns="0" rIns="0" bIns="0" anchor="t" anchorCtr="0" upright="1">
                          <a:noAutofit/>
                        </wps:bodyPr>
                      </wps:wsp>
                      <wps:wsp>
                        <wps:cNvPr id="32" name="Text Box 68"/>
                        <wps:cNvSpPr txBox="1">
                          <a:spLocks noChangeArrowheads="1"/>
                        </wps:cNvSpPr>
                        <wps:spPr bwMode="auto">
                          <a:xfrm>
                            <a:off x="3876" y="576"/>
                            <a:ext cx="739"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B0C18" w14:textId="77777777" w:rsidR="00FA725A" w:rsidRDefault="00FA725A" w:rsidP="00FA725A">
                              <w:pPr>
                                <w:pStyle w:val="BodyText"/>
                                <w:kinsoku w:val="0"/>
                                <w:overflowPunct w:val="0"/>
                                <w:spacing w:before="9"/>
                                <w:rPr>
                                  <w:sz w:val="7"/>
                                  <w:szCs w:val="7"/>
                                </w:rPr>
                              </w:pPr>
                            </w:p>
                            <w:p w14:paraId="131BBA41" w14:textId="77777777" w:rsidR="00FA725A" w:rsidRDefault="00FA725A" w:rsidP="00FA725A">
                              <w:pPr>
                                <w:pStyle w:val="BodyText"/>
                                <w:kinsoku w:val="0"/>
                                <w:overflowPunct w:val="0"/>
                                <w:ind w:left="67" w:right="64"/>
                                <w:jc w:val="center"/>
                                <w:rPr>
                                  <w:rFonts w:ascii="Calibri" w:hAnsi="Calibri" w:cs="Calibri"/>
                                  <w:spacing w:val="-5"/>
                                  <w:w w:val="110"/>
                                  <w:sz w:val="8"/>
                                  <w:szCs w:val="8"/>
                                </w:rPr>
                              </w:pPr>
                              <w:r>
                                <w:rPr>
                                  <w:rFonts w:ascii="Calibri" w:hAnsi="Calibri" w:cs="Calibri"/>
                                  <w:w w:val="110"/>
                                  <w:sz w:val="8"/>
                                  <w:szCs w:val="8"/>
                                </w:rPr>
                                <w:t>MU‐RTS</w:t>
                              </w:r>
                              <w:r>
                                <w:rPr>
                                  <w:rFonts w:ascii="Calibri" w:hAnsi="Calibri" w:cs="Calibri"/>
                                  <w:spacing w:val="1"/>
                                  <w:w w:val="110"/>
                                  <w:sz w:val="8"/>
                                  <w:szCs w:val="8"/>
                                </w:rPr>
                                <w:t xml:space="preserve"> </w:t>
                              </w:r>
                              <w:r>
                                <w:rPr>
                                  <w:rFonts w:ascii="Calibri" w:hAnsi="Calibri" w:cs="Calibri"/>
                                  <w:spacing w:val="-5"/>
                                  <w:w w:val="110"/>
                                  <w:sz w:val="8"/>
                                  <w:szCs w:val="8"/>
                                </w:rPr>
                                <w:t>TXS</w:t>
                              </w:r>
                            </w:p>
                            <w:p w14:paraId="29C518AC" w14:textId="77777777" w:rsidR="00FA725A" w:rsidRDefault="00FA725A" w:rsidP="00FA725A">
                              <w:pPr>
                                <w:pStyle w:val="BodyText"/>
                                <w:kinsoku w:val="0"/>
                                <w:overflowPunct w:val="0"/>
                                <w:spacing w:before="7" w:line="254" w:lineRule="auto"/>
                                <w:ind w:left="74" w:right="64"/>
                                <w:jc w:val="center"/>
                                <w:rPr>
                                  <w:rFonts w:ascii="Calibri" w:hAnsi="Calibri" w:cs="Calibri"/>
                                  <w:w w:val="110"/>
                                  <w:sz w:val="8"/>
                                  <w:szCs w:val="8"/>
                                </w:rPr>
                              </w:pPr>
                              <w:r>
                                <w:rPr>
                                  <w:rFonts w:ascii="Calibri" w:hAnsi="Calibri" w:cs="Calibri"/>
                                  <w:w w:val="110"/>
                                  <w:sz w:val="8"/>
                                  <w:szCs w:val="8"/>
                                </w:rPr>
                                <w:t>Trigger</w:t>
                              </w:r>
                              <w:r>
                                <w:rPr>
                                  <w:rFonts w:ascii="Calibri" w:hAnsi="Calibri" w:cs="Calibri"/>
                                  <w:spacing w:val="-5"/>
                                  <w:w w:val="110"/>
                                  <w:sz w:val="8"/>
                                  <w:szCs w:val="8"/>
                                </w:rPr>
                                <w:t xml:space="preserve"> </w:t>
                              </w:r>
                              <w:r>
                                <w:rPr>
                                  <w:rFonts w:ascii="Calibri" w:hAnsi="Calibri" w:cs="Calibri"/>
                                  <w:w w:val="110"/>
                                  <w:sz w:val="8"/>
                                  <w:szCs w:val="8"/>
                                </w:rPr>
                                <w:t>Frame</w:t>
                              </w:r>
                              <w:r>
                                <w:rPr>
                                  <w:rFonts w:ascii="Calibri" w:hAnsi="Calibri" w:cs="Calibri"/>
                                  <w:spacing w:val="40"/>
                                  <w:w w:val="110"/>
                                  <w:sz w:val="8"/>
                                  <w:szCs w:val="8"/>
                                </w:rPr>
                                <w:t xml:space="preserve"> </w:t>
                              </w:r>
                              <w:r>
                                <w:rPr>
                                  <w:rFonts w:ascii="Calibri" w:hAnsi="Calibri" w:cs="Calibri"/>
                                  <w:w w:val="110"/>
                                  <w:sz w:val="8"/>
                                  <w:szCs w:val="8"/>
                                </w:rPr>
                                <w:t>(Triggered</w:t>
                              </w:r>
                              <w:r>
                                <w:rPr>
                                  <w:rFonts w:ascii="Calibri" w:hAnsi="Calibri" w:cs="Calibri"/>
                                  <w:spacing w:val="-5"/>
                                  <w:w w:val="110"/>
                                  <w:sz w:val="8"/>
                                  <w:szCs w:val="8"/>
                                </w:rPr>
                                <w:t xml:space="preserve"> </w:t>
                              </w:r>
                              <w:r>
                                <w:rPr>
                                  <w:rFonts w:ascii="Calibri" w:hAnsi="Calibri" w:cs="Calibri"/>
                                  <w:w w:val="110"/>
                                  <w:sz w:val="8"/>
                                  <w:szCs w:val="8"/>
                                </w:rPr>
                                <w:t>TXOP</w:t>
                              </w:r>
                              <w:r>
                                <w:rPr>
                                  <w:rFonts w:ascii="Calibri" w:hAnsi="Calibri" w:cs="Calibri"/>
                                  <w:spacing w:val="40"/>
                                  <w:w w:val="110"/>
                                  <w:sz w:val="8"/>
                                  <w:szCs w:val="8"/>
                                </w:rPr>
                                <w:t xml:space="preserve"> </w:t>
                              </w:r>
                              <w:r>
                                <w:rPr>
                                  <w:rFonts w:ascii="Calibri" w:hAnsi="Calibri" w:cs="Calibri"/>
                                  <w:w w:val="110"/>
                                  <w:sz w:val="8"/>
                                  <w:szCs w:val="8"/>
                                </w:rPr>
                                <w:t>Sharing</w:t>
                              </w:r>
                              <w:r>
                                <w:rPr>
                                  <w:rFonts w:ascii="Calibri" w:hAnsi="Calibri" w:cs="Calibri"/>
                                  <w:spacing w:val="-5"/>
                                  <w:w w:val="110"/>
                                  <w:sz w:val="8"/>
                                  <w:szCs w:val="8"/>
                                </w:rPr>
                                <w:t xml:space="preserve"> </w:t>
                              </w:r>
                              <w:r>
                                <w:rPr>
                                  <w:rFonts w:ascii="Calibri" w:hAnsi="Calibri" w:cs="Calibri"/>
                                  <w:w w:val="110"/>
                                  <w:sz w:val="8"/>
                                  <w:szCs w:val="8"/>
                                </w:rPr>
                                <w:t>Mode</w:t>
                              </w:r>
                            </w:p>
                            <w:p w14:paraId="095035C9" w14:textId="77777777" w:rsidR="00FA725A" w:rsidRDefault="00FA725A" w:rsidP="00FA725A">
                              <w:pPr>
                                <w:pStyle w:val="BodyText"/>
                                <w:kinsoku w:val="0"/>
                                <w:overflowPunct w:val="0"/>
                                <w:spacing w:line="97" w:lineRule="exact"/>
                                <w:ind w:left="73" w:right="64"/>
                                <w:jc w:val="center"/>
                                <w:rPr>
                                  <w:rFonts w:ascii="Calibri" w:hAnsi="Calibri" w:cs="Calibri"/>
                                  <w:spacing w:val="-10"/>
                                  <w:w w:val="110"/>
                                  <w:sz w:val="8"/>
                                  <w:szCs w:val="8"/>
                                </w:rPr>
                              </w:pPr>
                              <w:r>
                                <w:rPr>
                                  <w:rFonts w:ascii="Calibri" w:hAnsi="Calibri" w:cs="Calibri"/>
                                  <w:w w:val="110"/>
                                  <w:sz w:val="8"/>
                                  <w:szCs w:val="8"/>
                                </w:rPr>
                                <w:t>=2)</w:t>
                              </w:r>
                              <w:r>
                                <w:rPr>
                                  <w:rFonts w:ascii="Calibri" w:hAnsi="Calibri" w:cs="Calibri"/>
                                  <w:spacing w:val="2"/>
                                  <w:w w:val="110"/>
                                  <w:sz w:val="8"/>
                                  <w:szCs w:val="8"/>
                                </w:rPr>
                                <w:t xml:space="preserve"> </w:t>
                              </w:r>
                              <w:r>
                                <w:rPr>
                                  <w:rFonts w:ascii="Calibri" w:hAnsi="Calibri" w:cs="Calibri"/>
                                  <w:w w:val="110"/>
                                  <w:sz w:val="8"/>
                                  <w:szCs w:val="8"/>
                                </w:rPr>
                                <w:t>to</w:t>
                              </w:r>
                              <w:r>
                                <w:rPr>
                                  <w:rFonts w:ascii="Calibri" w:hAnsi="Calibri" w:cs="Calibri"/>
                                  <w:spacing w:val="-1"/>
                                  <w:w w:val="110"/>
                                  <w:sz w:val="8"/>
                                  <w:szCs w:val="8"/>
                                </w:rPr>
                                <w:t xml:space="preserve"> </w:t>
                              </w:r>
                              <w:r>
                                <w:rPr>
                                  <w:rFonts w:ascii="Calibri" w:hAnsi="Calibri" w:cs="Calibri"/>
                                  <w:w w:val="110"/>
                                  <w:sz w:val="8"/>
                                  <w:szCs w:val="8"/>
                                </w:rPr>
                                <w:t>STA</w:t>
                              </w:r>
                              <w:r>
                                <w:rPr>
                                  <w:rFonts w:ascii="Calibri" w:hAnsi="Calibri" w:cs="Calibri"/>
                                  <w:spacing w:val="5"/>
                                  <w:w w:val="110"/>
                                  <w:sz w:val="8"/>
                                  <w:szCs w:val="8"/>
                                </w:rPr>
                                <w:t xml:space="preserve"> </w:t>
                              </w:r>
                              <w:r>
                                <w:rPr>
                                  <w:rFonts w:ascii="Calibri" w:hAnsi="Calibri" w:cs="Calibri"/>
                                  <w:spacing w:val="-10"/>
                                  <w:w w:val="110"/>
                                  <w:sz w:val="8"/>
                                  <w:szCs w:val="8"/>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F7D72" id="Group 2" o:spid="_x0000_s1063" style="position:absolute;margin-left:101.7pt;margin-top:18.2pt;width:396.7pt;height:175.5pt;z-index:251661824;mso-wrap-distance-left:0;mso-wrap-distance-right:0;mso-position-horizontal-relative:page" coordorigin="2273,310" coordsize="793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" o:allowincell="f">
                <v:shape id="Freeform 39" o:spid="_x0000_s1064" style="position:absolute;left:3870;top:570;width:746;height:699;visibility:visible;mso-wrap-style:square;v-text-anchor:top" coordsize="74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" path="m,698r745,l745,,,,,698xe" filled="f" strokeweight=".19508mm">
                  <v:path arrowok="t" o:connecttype="custom" o:connectlocs="0,698;745,698;745,0;0,0;0,698" o:connectangles="0,0,0,0,0"/>
                </v:shape>
                <v:shape id="Freeform 40" o:spid="_x0000_s1065" style="position:absolute;left:2349;top:1268;width:7725;height:1;visibility:visible;mso-wrap-style:square;v-text-anchor:top" coordsize="7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" path="m,l7724,e" filled="f" strokeweight=".19508mm">
                  <v:path arrowok="t" o:connecttype="custom" o:connectlocs="0,0;7724,0" o:connectangles="0,0"/>
                </v:shape>
                <v:shape id="Freeform 41" o:spid="_x0000_s1066" style="position:absolute;left:2276;top:1888;width:7798;height:1;visibility:visible;mso-wrap-style:square;v-text-anchor:top" coordsize="7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" path="m,l7797,e" filled="f" strokeweight=".19508mm">
                  <v:path arrowok="t" o:connecttype="custom" o:connectlocs="0,0;7797,0" o:connectangles="0,0"/>
                </v:shape>
                <v:group id="Group 42" o:spid="_x0000_s1067" style="position:absolute;left:4623;top:358;width:1;height:3462" coordorigin="4623,358" coordsize="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3" o:spid="_x0000_s1068" style="position:absolute;left:4623;top:358;width:1;height:3462;visibility:visible;mso-wrap-style:square;v-text-anchor:top" coordsize="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" path="m,l,2811e" filled="f" strokeweight=".19508mm">
                    <v:path arrowok="t" o:connecttype="custom" o:connectlocs="0,0;0,2811" o:connectangles="0,0"/>
                  </v:shape>
                  <v:shape id="Freeform 44" o:spid="_x0000_s1069" style="position:absolute;left:4623;top:358;width:1;height:3462;visibility:visible;mso-wrap-style:square;v-text-anchor:top" coordsize="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" path="m,3040r,422e" filled="f" strokeweight=".19508mm">
                    <v:path arrowok="t" o:connecttype="custom" o:connectlocs="0,3040;0,3462" o:connectangles="0,0"/>
                  </v:shape>
                </v:group>
                <v:group id="Group 45" o:spid="_x0000_s1070" style="position:absolute;left:3034;top:2714;width:7050;height:686" coordorigin="3034,2714" coordsize="705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6" o:spid="_x0000_s1071" style="position:absolute;left:3034;top:2714;width:7050;height:686;visibility:visible;mso-wrap-style:square;v-text-anchor:top" coordsize="705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" path="m1594,195r4395,l5989,,1594,r,195xe" filled="f" strokeweight=".19508mm">
                    <v:path arrowok="t" o:connecttype="custom" o:connectlocs="1594,195;5989,195;5989,0;1594,0;1594,195" o:connectangles="0,0,0,0,0"/>
                  </v:shape>
                  <v:shape id="Freeform 47" o:spid="_x0000_s1072" style="position:absolute;left:3034;top:2714;width:7050;height:686;visibility:visible;mso-wrap-style:square;v-text-anchor:top" coordsize="705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" path="m,685r7050,l7050,455,,455,,685xe" filled="f" strokeweight=".19508mm">
                    <v:path arrowok="t" o:connecttype="custom" o:connectlocs="0,685;7050,685;7050,455;0,455;0,685" o:connectangles="0,0,0,0,0"/>
                  </v:shape>
                </v:group>
                <v:shape id="Freeform 48" o:spid="_x0000_s1073" style="position:absolute;left:2338;top:2449;width:7736;height:1;visibility:visible;mso-wrap-style:square;v-text-anchor:top" coordsize="7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" path="m,l7735,e" filled="f" strokeweight=".19508mm">
                  <v:path arrowok="t" o:connecttype="custom" o:connectlocs="0,0;7735,0" o:connectangles="0,0"/>
                </v:shape>
                <v:shape id="Freeform 49" o:spid="_x0000_s1074" style="position:absolute;left:9023;top:310;width:1;height:3461;visibility:visible;mso-wrap-style:square;v-text-anchor:top" coordsize="1,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" path="m,l,3460e" filled="f" strokeweight=".19508mm">
                  <v:path arrowok="t" o:connecttype="custom" o:connectlocs="0,0;0,3460" o:connectangles="0,0"/>
                </v:shape>
                <v:shape id="Freeform 50" o:spid="_x0000_s1075" style="position:absolute;left:2288;top:3399;width:7797;height:1;visibility:visible;mso-wrap-style:square;v-text-anchor:top" coordsize="7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" path="m,l7796,e" filled="f" strokeweight=".19508mm">
                  <v:path arrowok="t" o:connecttype="custom" o:connectlocs="0,0;7796,0" o:connectangles="0,0"/>
                </v:shape>
                <v:shape id="Picture 51" o:spid="_x0000_s1076" type="#_x0000_t75" style="position:absolute;left:3017;top:565;width:760;height: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">
                  <v:imagedata r:id="rId10" o:title=""/>
                </v:shape>
                <v:shape id="Freeform 52" o:spid="_x0000_s1077" style="position:absolute;left:2410;top:2910;width:7797;height:1;visibility:visible;mso-wrap-style:square;v-text-anchor:top" coordsize="7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" path="m,l7796,e" filled="f" strokeweight=".19508mm">
                  <v:path arrowok="t" o:connecttype="custom" o:connectlocs="0,0;7796,0" o:connectangles="0,0"/>
                </v:shape>
                <v:shape id="Freeform 53" o:spid="_x0000_s1078" style="position:absolute;left:9023;top:961;width:270;height:1;visibility:visible;mso-wrap-style:square;v-text-anchor:top" coordsize="2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" path="m,l270,e" filled="f" strokeweight=".19508mm">
                  <v:path arrowok="t" o:connecttype="custom" o:connectlocs="0,0;270,0" o:connectangles="0,0"/>
                </v:shape>
                <v:shape id="Freeform 54" o:spid="_x0000_s1079" style="position:absolute;left:9023;top:924;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" path="m77,l,37,77,73e" filled="f" strokeweight=".19508mm">
                  <v:path arrowok="t" o:connecttype="custom" o:connectlocs="77,0;0,37;77,73" o:connectangles="0,0,0"/>
                </v:shape>
                <v:shape id="Freeform 55" o:spid="_x0000_s1080" style="position:absolute;left:9195;top:913;width:99;height:95;visibility:visible;mso-wrap-style:square;v-text-anchor:top" coordsize="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" path="m,94l98,48,,e" filled="f" strokeweight=".19508mm">
                  <v:path arrowok="t" o:connecttype="custom" o:connectlocs="0,94;98,48;0,0" o:connectangles="0,0,0"/>
                </v:shape>
                <v:shape id="Text Box 56" o:spid="_x0000_s1081" type="#_x0000_t202" style="position:absolute;left:2408;top:966;width:228;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AC35110" w14:textId="77777777" w:rsidR="00FA725A" w:rsidRDefault="00FA725A" w:rsidP="00FA725A">
                        <w:pPr>
                          <w:pStyle w:val="BodyText"/>
                          <w:kinsoku w:val="0"/>
                          <w:overflowPunct w:val="0"/>
                          <w:spacing w:line="174" w:lineRule="exact"/>
                          <w:rPr>
                            <w:rFonts w:ascii="Calibri" w:hAnsi="Calibri" w:cs="Calibri"/>
                            <w:spacing w:val="-5"/>
                            <w:w w:val="105"/>
                            <w:sz w:val="17"/>
                            <w:szCs w:val="17"/>
                          </w:rPr>
                        </w:pPr>
                        <w:r>
                          <w:rPr>
                            <w:rFonts w:ascii="Calibri" w:hAnsi="Calibri" w:cs="Calibri"/>
                            <w:spacing w:val="-5"/>
                            <w:w w:val="105"/>
                            <w:sz w:val="17"/>
                            <w:szCs w:val="17"/>
                          </w:rPr>
                          <w:t>AP</w:t>
                        </w:r>
                      </w:p>
                    </w:txbxContent>
                  </v:textbox>
                </v:shape>
                <v:shape id="Text Box 57" o:spid="_x0000_s1082" type="#_x0000_t202" style="position:absolute;left:3178;top:770;width:467;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209956E" w14:textId="77777777" w:rsidR="00FA725A" w:rsidRDefault="00FA725A" w:rsidP="00FA725A">
                        <w:pPr>
                          <w:pStyle w:val="BodyText"/>
                          <w:kinsoku w:val="0"/>
                          <w:overflowPunct w:val="0"/>
                          <w:spacing w:line="147" w:lineRule="exact"/>
                          <w:ind w:right="18"/>
                          <w:jc w:val="center"/>
                          <w:rPr>
                            <w:rFonts w:ascii="Calibri" w:hAnsi="Calibri" w:cs="Calibri"/>
                            <w:spacing w:val="-2"/>
                            <w:sz w:val="15"/>
                            <w:szCs w:val="15"/>
                          </w:rPr>
                        </w:pPr>
                        <w:r>
                          <w:rPr>
                            <w:rFonts w:ascii="Calibri" w:hAnsi="Calibri" w:cs="Calibri"/>
                            <w:spacing w:val="-2"/>
                            <w:sz w:val="15"/>
                            <w:szCs w:val="15"/>
                          </w:rPr>
                          <w:t>CTS‐to‐</w:t>
                        </w:r>
                      </w:p>
                      <w:p w14:paraId="44B63C6E" w14:textId="77777777" w:rsidR="00FA725A" w:rsidRDefault="00FA725A" w:rsidP="00FA725A">
                        <w:pPr>
                          <w:pStyle w:val="BodyText"/>
                          <w:kinsoku w:val="0"/>
                          <w:overflowPunct w:val="0"/>
                          <w:spacing w:line="175" w:lineRule="exact"/>
                          <w:ind w:right="15"/>
                          <w:jc w:val="center"/>
                          <w:rPr>
                            <w:rFonts w:ascii="Calibri" w:hAnsi="Calibri" w:cs="Calibri"/>
                            <w:spacing w:val="-4"/>
                            <w:sz w:val="15"/>
                            <w:szCs w:val="15"/>
                          </w:rPr>
                        </w:pPr>
                        <w:r>
                          <w:rPr>
                            <w:rFonts w:ascii="Calibri" w:hAnsi="Calibri" w:cs="Calibri"/>
                            <w:spacing w:val="-4"/>
                            <w:sz w:val="15"/>
                            <w:szCs w:val="15"/>
                          </w:rPr>
                          <w:t>self</w:t>
                        </w:r>
                      </w:p>
                    </w:txbxContent>
                  </v:textbox>
                </v:shape>
                <v:shape id="Text Box 58" o:spid="_x0000_s1083" type="#_x0000_t202" style="position:absolute;left:9070;top:781;width:170;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E392CE5" w14:textId="77777777" w:rsidR="00FA725A" w:rsidRDefault="00FA725A" w:rsidP="00FA725A">
                        <w:pPr>
                          <w:pStyle w:val="BodyText"/>
                          <w:kinsoku w:val="0"/>
                          <w:overflowPunct w:val="0"/>
                          <w:spacing w:line="87" w:lineRule="exact"/>
                          <w:rPr>
                            <w:rFonts w:ascii="Calibri" w:hAnsi="Calibri" w:cs="Calibri"/>
                            <w:spacing w:val="-4"/>
                            <w:w w:val="110"/>
                            <w:sz w:val="8"/>
                            <w:szCs w:val="8"/>
                          </w:rPr>
                        </w:pPr>
                        <w:r>
                          <w:rPr>
                            <w:rFonts w:ascii="Calibri" w:hAnsi="Calibri" w:cs="Calibri"/>
                            <w:spacing w:val="-4"/>
                            <w:w w:val="110"/>
                            <w:sz w:val="8"/>
                            <w:szCs w:val="8"/>
                          </w:rPr>
                          <w:t>PIFS</w:t>
                        </w:r>
                      </w:p>
                    </w:txbxContent>
                  </v:textbox>
                </v:shape>
                <v:shape id="Text Box 59" o:spid="_x0000_s1084" type="#_x0000_t202" style="position:absolute;left:2274;top:1510;width:619;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27C0B03" w14:textId="77777777" w:rsidR="00FA725A" w:rsidRDefault="00FA725A" w:rsidP="00FA725A">
                        <w:pPr>
                          <w:pStyle w:val="BodyText"/>
                          <w:kinsoku w:val="0"/>
                          <w:overflowPunct w:val="0"/>
                          <w:spacing w:line="147" w:lineRule="exact"/>
                          <w:rPr>
                            <w:rFonts w:ascii="Calibri" w:hAnsi="Calibri" w:cs="Calibri"/>
                            <w:spacing w:val="-2"/>
                            <w:sz w:val="15"/>
                            <w:szCs w:val="15"/>
                          </w:rPr>
                        </w:pPr>
                        <w:r>
                          <w:rPr>
                            <w:rFonts w:ascii="Calibri" w:hAnsi="Calibri" w:cs="Calibri"/>
                            <w:spacing w:val="-2"/>
                            <w:sz w:val="15"/>
                            <w:szCs w:val="15"/>
                          </w:rPr>
                          <w:t>Non‐AP</w:t>
                        </w:r>
                      </w:p>
                      <w:p w14:paraId="3BBF1FF2" w14:textId="77777777" w:rsidR="00FA725A" w:rsidRDefault="00FA725A" w:rsidP="00FA725A">
                        <w:pPr>
                          <w:pStyle w:val="BodyText"/>
                          <w:kinsoku w:val="0"/>
                          <w:overflowPunct w:val="0"/>
                          <w:spacing w:line="179" w:lineRule="exact"/>
                          <w:ind w:left="63"/>
                          <w:rPr>
                            <w:rFonts w:ascii="Calibri" w:hAnsi="Calibri" w:cs="Calibri"/>
                            <w:spacing w:val="-12"/>
                            <w:sz w:val="15"/>
                            <w:szCs w:val="15"/>
                          </w:rPr>
                        </w:pPr>
                        <w:r>
                          <w:rPr>
                            <w:rFonts w:ascii="Calibri" w:hAnsi="Calibri" w:cs="Calibri"/>
                            <w:sz w:val="15"/>
                            <w:szCs w:val="15"/>
                          </w:rPr>
                          <w:t>STA</w:t>
                        </w:r>
                        <w:r>
                          <w:rPr>
                            <w:rFonts w:ascii="Calibri" w:hAnsi="Calibri" w:cs="Calibri"/>
                            <w:spacing w:val="-3"/>
                            <w:sz w:val="15"/>
                            <w:szCs w:val="15"/>
                          </w:rPr>
                          <w:t xml:space="preserve"> </w:t>
                        </w:r>
                        <w:r>
                          <w:rPr>
                            <w:rFonts w:ascii="Calibri" w:hAnsi="Calibri" w:cs="Calibri"/>
                            <w:spacing w:val="-12"/>
                            <w:sz w:val="15"/>
                            <w:szCs w:val="15"/>
                          </w:rPr>
                          <w:t>1</w:t>
                        </w:r>
                      </w:p>
                      <w:p w14:paraId="2E39670C" w14:textId="77777777" w:rsidR="00FA725A" w:rsidRDefault="00FA725A" w:rsidP="00FA725A">
                        <w:pPr>
                          <w:pStyle w:val="BodyText"/>
                          <w:kinsoku w:val="0"/>
                          <w:overflowPunct w:val="0"/>
                          <w:rPr>
                            <w:rFonts w:ascii="Calibri" w:hAnsi="Calibri" w:cs="Calibri"/>
                            <w:sz w:val="14"/>
                            <w:szCs w:val="14"/>
                          </w:rPr>
                        </w:pPr>
                      </w:p>
                      <w:p w14:paraId="6B3312EB" w14:textId="77777777" w:rsidR="00FA725A" w:rsidRDefault="00FA725A" w:rsidP="00FA725A">
                        <w:pPr>
                          <w:pStyle w:val="BodyText"/>
                          <w:kinsoku w:val="0"/>
                          <w:overflowPunct w:val="0"/>
                          <w:spacing w:before="104" w:line="228" w:lineRule="auto"/>
                          <w:ind w:left="188" w:hanging="64"/>
                          <w:rPr>
                            <w:rFonts w:ascii="Calibri" w:hAnsi="Calibri" w:cs="Calibri"/>
                            <w:sz w:val="15"/>
                            <w:szCs w:val="15"/>
                          </w:rPr>
                        </w:pPr>
                        <w:r>
                          <w:rPr>
                            <w:rFonts w:ascii="Calibri" w:hAnsi="Calibri" w:cs="Calibri"/>
                            <w:spacing w:val="-2"/>
                            <w:sz w:val="15"/>
                            <w:szCs w:val="15"/>
                          </w:rPr>
                          <w:t>Non‐AP</w:t>
                        </w:r>
                        <w:r>
                          <w:rPr>
                            <w:rFonts w:ascii="Calibri" w:hAnsi="Calibri" w:cs="Calibri"/>
                            <w:spacing w:val="40"/>
                            <w:sz w:val="15"/>
                            <w:szCs w:val="15"/>
                          </w:rPr>
                          <w:t xml:space="preserve"> </w:t>
                        </w:r>
                        <w:r>
                          <w:rPr>
                            <w:rFonts w:ascii="Calibri" w:hAnsi="Calibri" w:cs="Calibri"/>
                            <w:sz w:val="15"/>
                            <w:szCs w:val="15"/>
                          </w:rPr>
                          <w:t>STA</w:t>
                        </w:r>
                        <w:r>
                          <w:rPr>
                            <w:rFonts w:ascii="Calibri" w:hAnsi="Calibri" w:cs="Calibri"/>
                            <w:spacing w:val="-9"/>
                            <w:sz w:val="15"/>
                            <w:szCs w:val="15"/>
                          </w:rPr>
                          <w:t xml:space="preserve"> </w:t>
                        </w:r>
                        <w:r>
                          <w:rPr>
                            <w:rFonts w:ascii="Calibri" w:hAnsi="Calibri" w:cs="Calibri"/>
                            <w:sz w:val="15"/>
                            <w:szCs w:val="15"/>
                          </w:rPr>
                          <w:t>2</w:t>
                        </w:r>
                      </w:p>
                    </w:txbxContent>
                  </v:textbox>
                </v:shape>
                <v:shape id="Text Box 60" o:spid="_x0000_s1085" type="#_x0000_t202" style="position:absolute;left:3035;top:3171;width:599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" filled="f" strokeweight=".19508mm">
                  <v:textbox inset="0,0,0,0">
                    <w:txbxContent>
                      <w:p w14:paraId="2169C03A" w14:textId="77777777" w:rsidR="00FA725A" w:rsidRDefault="00FA725A" w:rsidP="00FA725A">
                        <w:pPr>
                          <w:pStyle w:val="BodyText"/>
                          <w:kinsoku w:val="0"/>
                          <w:overflowPunct w:val="0"/>
                          <w:spacing w:before="4"/>
                          <w:ind w:left="3315" w:right="2248"/>
                          <w:jc w:val="center"/>
                          <w:rPr>
                            <w:rFonts w:ascii="Calibri" w:hAnsi="Calibri" w:cs="Calibri"/>
                            <w:spacing w:val="-4"/>
                            <w:w w:val="105"/>
                            <w:sz w:val="17"/>
                            <w:szCs w:val="17"/>
                          </w:rPr>
                        </w:pPr>
                        <w:r>
                          <w:rPr>
                            <w:rFonts w:ascii="Calibri" w:hAnsi="Calibri" w:cs="Calibri"/>
                            <w:spacing w:val="-4"/>
                            <w:w w:val="105"/>
                            <w:sz w:val="17"/>
                            <w:szCs w:val="17"/>
                          </w:rPr>
                          <w:t>TXOP</w:t>
                        </w:r>
                      </w:p>
                    </w:txbxContent>
                  </v:textbox>
                </v:shape>
                <v:shape id="Text Box 61" o:spid="_x0000_s1086" type="#_x0000_t202" style="position:absolute;left:4632;top:2720;width:4387;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1003879" w14:textId="77777777" w:rsidR="00FA725A" w:rsidRDefault="00FA725A" w:rsidP="00FA725A">
                        <w:pPr>
                          <w:pStyle w:val="BodyText"/>
                          <w:kinsoku w:val="0"/>
                          <w:overflowPunct w:val="0"/>
                          <w:spacing w:line="185" w:lineRule="exact"/>
                          <w:ind w:left="568"/>
                          <w:rPr>
                            <w:rFonts w:ascii="Calibri" w:hAnsi="Calibri" w:cs="Calibri"/>
                            <w:spacing w:val="-4"/>
                            <w:w w:val="105"/>
                            <w:sz w:val="17"/>
                            <w:szCs w:val="17"/>
                          </w:rPr>
                        </w:pPr>
                        <w:r>
                          <w:rPr>
                            <w:rFonts w:ascii="Calibri" w:hAnsi="Calibri" w:cs="Calibri"/>
                            <w:w w:val="105"/>
                            <w:sz w:val="17"/>
                            <w:szCs w:val="17"/>
                          </w:rPr>
                          <w:t>Time</w:t>
                        </w:r>
                        <w:r>
                          <w:rPr>
                            <w:rFonts w:ascii="Calibri" w:hAnsi="Calibri" w:cs="Calibri"/>
                            <w:spacing w:val="6"/>
                            <w:w w:val="105"/>
                            <w:sz w:val="17"/>
                            <w:szCs w:val="17"/>
                          </w:rPr>
                          <w:t xml:space="preserve"> </w:t>
                        </w:r>
                        <w:r>
                          <w:rPr>
                            <w:rFonts w:ascii="Calibri" w:hAnsi="Calibri" w:cs="Calibri"/>
                            <w:w w:val="105"/>
                            <w:sz w:val="17"/>
                            <w:szCs w:val="17"/>
                          </w:rPr>
                          <w:t>allocated</w:t>
                        </w:r>
                        <w:r>
                          <w:rPr>
                            <w:rFonts w:ascii="Calibri" w:hAnsi="Calibri" w:cs="Calibri"/>
                            <w:spacing w:val="2"/>
                            <w:w w:val="105"/>
                            <w:sz w:val="17"/>
                            <w:szCs w:val="17"/>
                          </w:rPr>
                          <w:t xml:space="preserve"> </w:t>
                        </w:r>
                        <w:r>
                          <w:rPr>
                            <w:rFonts w:ascii="Calibri" w:hAnsi="Calibri" w:cs="Calibri"/>
                            <w:w w:val="105"/>
                            <w:sz w:val="17"/>
                            <w:szCs w:val="17"/>
                          </w:rPr>
                          <w:t>in</w:t>
                        </w:r>
                        <w:r>
                          <w:rPr>
                            <w:rFonts w:ascii="Calibri" w:hAnsi="Calibri" w:cs="Calibri"/>
                            <w:spacing w:val="1"/>
                            <w:w w:val="105"/>
                            <w:sz w:val="17"/>
                            <w:szCs w:val="17"/>
                          </w:rPr>
                          <w:t xml:space="preserve"> </w:t>
                        </w:r>
                        <w:r>
                          <w:rPr>
                            <w:rFonts w:ascii="Calibri" w:hAnsi="Calibri" w:cs="Calibri"/>
                            <w:w w:val="105"/>
                            <w:sz w:val="17"/>
                            <w:szCs w:val="17"/>
                          </w:rPr>
                          <w:t>MU‐RTS</w:t>
                        </w:r>
                        <w:r>
                          <w:rPr>
                            <w:rFonts w:ascii="Calibri" w:hAnsi="Calibri" w:cs="Calibri"/>
                            <w:spacing w:val="-4"/>
                            <w:w w:val="105"/>
                            <w:sz w:val="17"/>
                            <w:szCs w:val="17"/>
                          </w:rPr>
                          <w:t xml:space="preserve"> </w:t>
                        </w:r>
                        <w:r>
                          <w:rPr>
                            <w:rFonts w:ascii="Calibri" w:hAnsi="Calibri" w:cs="Calibri"/>
                            <w:w w:val="105"/>
                            <w:sz w:val="17"/>
                            <w:szCs w:val="17"/>
                          </w:rPr>
                          <w:t>TXS</w:t>
                        </w:r>
                        <w:r>
                          <w:rPr>
                            <w:rFonts w:ascii="Calibri" w:hAnsi="Calibri" w:cs="Calibri"/>
                            <w:spacing w:val="3"/>
                            <w:w w:val="105"/>
                            <w:sz w:val="17"/>
                            <w:szCs w:val="17"/>
                          </w:rPr>
                          <w:t xml:space="preserve"> </w:t>
                        </w:r>
                        <w:r>
                          <w:rPr>
                            <w:rFonts w:ascii="Calibri" w:hAnsi="Calibri" w:cs="Calibri"/>
                            <w:w w:val="105"/>
                            <w:sz w:val="17"/>
                            <w:szCs w:val="17"/>
                          </w:rPr>
                          <w:t>Trigger</w:t>
                        </w:r>
                        <w:r>
                          <w:rPr>
                            <w:rFonts w:ascii="Calibri" w:hAnsi="Calibri" w:cs="Calibri"/>
                            <w:spacing w:val="6"/>
                            <w:w w:val="105"/>
                            <w:sz w:val="17"/>
                            <w:szCs w:val="17"/>
                          </w:rPr>
                          <w:t xml:space="preserve"> </w:t>
                        </w:r>
                        <w:r>
                          <w:rPr>
                            <w:rFonts w:ascii="Calibri" w:hAnsi="Calibri" w:cs="Calibri"/>
                            <w:spacing w:val="-4"/>
                            <w:w w:val="105"/>
                            <w:sz w:val="17"/>
                            <w:szCs w:val="17"/>
                          </w:rPr>
                          <w:t>Frame</w:t>
                        </w:r>
                      </w:p>
                    </w:txbxContent>
                  </v:textbox>
                </v:shape>
                <v:shape id="Text Box 62" o:spid="_x0000_s1087" type="#_x0000_t202" style="position:absolute;left:8341;top:1992;width:543;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" filled="f" strokeweight=".19508mm">
                  <v:textbox inset="0,0,0,0">
                    <w:txbxContent>
                      <w:p w14:paraId="30837E22" w14:textId="77777777" w:rsidR="00FA725A" w:rsidRDefault="00FA725A" w:rsidP="00FA725A">
                        <w:pPr>
                          <w:pStyle w:val="BodyText"/>
                          <w:kinsoku w:val="0"/>
                          <w:overflowPunct w:val="0"/>
                          <w:spacing w:before="18" w:line="247" w:lineRule="auto"/>
                          <w:ind w:left="116" w:right="99" w:firstLine="22"/>
                          <w:jc w:val="both"/>
                          <w:rPr>
                            <w:rFonts w:ascii="Calibri" w:hAnsi="Calibri" w:cs="Calibri"/>
                            <w:w w:val="105"/>
                            <w:sz w:val="11"/>
                            <w:szCs w:val="11"/>
                          </w:rPr>
                        </w:pPr>
                        <w:r>
                          <w:rPr>
                            <w:rFonts w:ascii="Calibri" w:hAnsi="Calibri" w:cs="Calibri"/>
                            <w:spacing w:val="-2"/>
                            <w:w w:val="105"/>
                            <w:sz w:val="11"/>
                            <w:szCs w:val="11"/>
                          </w:rPr>
                          <w:t>Block</w:t>
                        </w:r>
                        <w:r>
                          <w:rPr>
                            <w:rFonts w:ascii="Calibri" w:hAnsi="Calibri" w:cs="Calibri"/>
                            <w:spacing w:val="40"/>
                            <w:w w:val="105"/>
                            <w:sz w:val="11"/>
                            <w:szCs w:val="11"/>
                          </w:rPr>
                          <w:t xml:space="preserve"> </w:t>
                        </w:r>
                        <w:r>
                          <w:rPr>
                            <w:rFonts w:ascii="Calibri" w:hAnsi="Calibri" w:cs="Calibri"/>
                            <w:w w:val="105"/>
                            <w:sz w:val="11"/>
                            <w:szCs w:val="11"/>
                          </w:rPr>
                          <w:t>Ack</w:t>
                        </w:r>
                        <w:r>
                          <w:rPr>
                            <w:rFonts w:ascii="Calibri" w:hAnsi="Calibri" w:cs="Calibri"/>
                            <w:spacing w:val="-7"/>
                            <w:w w:val="105"/>
                            <w:sz w:val="11"/>
                            <w:szCs w:val="11"/>
                          </w:rPr>
                          <w:t xml:space="preserve"> </w:t>
                        </w:r>
                        <w:r>
                          <w:rPr>
                            <w:rFonts w:ascii="Calibri" w:hAnsi="Calibri" w:cs="Calibri"/>
                            <w:w w:val="105"/>
                            <w:sz w:val="11"/>
                            <w:szCs w:val="11"/>
                          </w:rPr>
                          <w:t>to</w:t>
                        </w:r>
                        <w:r>
                          <w:rPr>
                            <w:rFonts w:ascii="Calibri" w:hAnsi="Calibri" w:cs="Calibri"/>
                            <w:spacing w:val="40"/>
                            <w:w w:val="105"/>
                            <w:sz w:val="11"/>
                            <w:szCs w:val="11"/>
                          </w:rPr>
                          <w:t xml:space="preserve"> </w:t>
                        </w:r>
                        <w:r>
                          <w:rPr>
                            <w:rFonts w:ascii="Calibri" w:hAnsi="Calibri" w:cs="Calibri"/>
                            <w:w w:val="105"/>
                            <w:sz w:val="11"/>
                            <w:szCs w:val="11"/>
                          </w:rPr>
                          <w:t>STA</w:t>
                        </w:r>
                        <w:r>
                          <w:rPr>
                            <w:rFonts w:ascii="Calibri" w:hAnsi="Calibri" w:cs="Calibri"/>
                            <w:spacing w:val="-7"/>
                            <w:w w:val="105"/>
                            <w:sz w:val="11"/>
                            <w:szCs w:val="11"/>
                          </w:rPr>
                          <w:t xml:space="preserve"> </w:t>
                        </w:r>
                        <w:r>
                          <w:rPr>
                            <w:rFonts w:ascii="Calibri" w:hAnsi="Calibri" w:cs="Calibri"/>
                            <w:w w:val="105"/>
                            <w:sz w:val="11"/>
                            <w:szCs w:val="11"/>
                          </w:rPr>
                          <w:t>1</w:t>
                        </w:r>
                      </w:p>
                    </w:txbxContent>
                  </v:textbox>
                </v:shape>
                <v:shape id="Text Box 63" o:spid="_x0000_s1088" type="#_x0000_t202" style="position:absolute;left:7267;top:1432;width:97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" filled="f" strokeweight=".19508mm">
                  <v:textbox inset="0,0,0,0">
                    <w:txbxContent>
                      <w:p w14:paraId="3F8AA1B6" w14:textId="77777777" w:rsidR="00FA725A" w:rsidRDefault="00FA725A" w:rsidP="00FA725A">
                        <w:pPr>
                          <w:pStyle w:val="BodyText"/>
                          <w:kinsoku w:val="0"/>
                          <w:overflowPunct w:val="0"/>
                          <w:spacing w:before="7"/>
                          <w:rPr>
                            <w:sz w:val="13"/>
                            <w:szCs w:val="13"/>
                          </w:rPr>
                        </w:pPr>
                      </w:p>
                      <w:p w14:paraId="446AA845" w14:textId="77777777" w:rsidR="00FA725A" w:rsidRDefault="00FA725A" w:rsidP="00FA725A">
                        <w:pPr>
                          <w:pStyle w:val="BodyText"/>
                          <w:kinsoku w:val="0"/>
                          <w:overflowPunct w:val="0"/>
                          <w:spacing w:before="1"/>
                          <w:ind w:left="136"/>
                          <w:rPr>
                            <w:rFonts w:ascii="Calibri" w:hAnsi="Calibri" w:cs="Calibri"/>
                            <w:spacing w:val="-12"/>
                            <w:w w:val="105"/>
                            <w:sz w:val="11"/>
                            <w:szCs w:val="11"/>
                          </w:rPr>
                        </w:pPr>
                        <w:r>
                          <w:rPr>
                            <w:rFonts w:ascii="Calibri" w:hAnsi="Calibri" w:cs="Calibri"/>
                            <w:w w:val="105"/>
                            <w:sz w:val="11"/>
                            <w:szCs w:val="11"/>
                          </w:rPr>
                          <w:t>DATA</w:t>
                        </w:r>
                        <w:r>
                          <w:rPr>
                            <w:rFonts w:ascii="Calibri" w:hAnsi="Calibri" w:cs="Calibri"/>
                            <w:spacing w:val="6"/>
                            <w:w w:val="105"/>
                            <w:sz w:val="11"/>
                            <w:szCs w:val="11"/>
                          </w:rPr>
                          <w:t xml:space="preserve"> </w:t>
                        </w:r>
                        <w:r>
                          <w:rPr>
                            <w:rFonts w:ascii="Calibri" w:hAnsi="Calibri" w:cs="Calibri"/>
                            <w:w w:val="105"/>
                            <w:sz w:val="11"/>
                            <w:szCs w:val="11"/>
                          </w:rPr>
                          <w:t>to</w:t>
                        </w:r>
                        <w:r>
                          <w:rPr>
                            <w:rFonts w:ascii="Calibri" w:hAnsi="Calibri" w:cs="Calibri"/>
                            <w:spacing w:val="4"/>
                            <w:w w:val="105"/>
                            <w:sz w:val="11"/>
                            <w:szCs w:val="11"/>
                          </w:rPr>
                          <w:t xml:space="preserve"> </w:t>
                        </w:r>
                        <w:r>
                          <w:rPr>
                            <w:rFonts w:ascii="Calibri" w:hAnsi="Calibri" w:cs="Calibri"/>
                            <w:w w:val="105"/>
                            <w:sz w:val="11"/>
                            <w:szCs w:val="11"/>
                          </w:rPr>
                          <w:t>STA</w:t>
                        </w:r>
                        <w:r>
                          <w:rPr>
                            <w:rFonts w:ascii="Calibri" w:hAnsi="Calibri" w:cs="Calibri"/>
                            <w:spacing w:val="6"/>
                            <w:w w:val="105"/>
                            <w:sz w:val="11"/>
                            <w:szCs w:val="11"/>
                          </w:rPr>
                          <w:t xml:space="preserve"> </w:t>
                        </w:r>
                        <w:r>
                          <w:rPr>
                            <w:rFonts w:ascii="Calibri" w:hAnsi="Calibri" w:cs="Calibri"/>
                            <w:spacing w:val="-12"/>
                            <w:w w:val="105"/>
                            <w:sz w:val="11"/>
                            <w:szCs w:val="11"/>
                          </w:rPr>
                          <w:t>2</w:t>
                        </w:r>
                      </w:p>
                    </w:txbxContent>
                  </v:textbox>
                </v:shape>
                <v:shape id="Text Box 64" o:spid="_x0000_s1089" type="#_x0000_t202" style="position:absolute;left:5599;top:1432;width:91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" filled="f" strokeweight=".19508mm">
                  <v:textbox inset="0,0,0,0">
                    <w:txbxContent>
                      <w:p w14:paraId="4AC64126" w14:textId="77777777" w:rsidR="00FA725A" w:rsidRDefault="00FA725A" w:rsidP="00FA725A">
                        <w:pPr>
                          <w:pStyle w:val="BodyText"/>
                          <w:kinsoku w:val="0"/>
                          <w:overflowPunct w:val="0"/>
                          <w:spacing w:before="87" w:line="252" w:lineRule="auto"/>
                          <w:ind w:left="130" w:hanging="14"/>
                          <w:rPr>
                            <w:rFonts w:ascii="Calibri" w:hAnsi="Calibri" w:cs="Calibri"/>
                            <w:spacing w:val="-4"/>
                            <w:w w:val="105"/>
                            <w:sz w:val="11"/>
                            <w:szCs w:val="11"/>
                          </w:rPr>
                        </w:pPr>
                        <w:r>
                          <w:rPr>
                            <w:rFonts w:ascii="Calibri" w:hAnsi="Calibri" w:cs="Calibri"/>
                            <w:w w:val="105"/>
                            <w:sz w:val="11"/>
                            <w:szCs w:val="11"/>
                          </w:rPr>
                          <w:t>DATA</w:t>
                        </w:r>
                        <w:r>
                          <w:rPr>
                            <w:rFonts w:ascii="Calibri" w:hAnsi="Calibri" w:cs="Calibri"/>
                            <w:spacing w:val="-4"/>
                            <w:w w:val="105"/>
                            <w:sz w:val="11"/>
                            <w:szCs w:val="11"/>
                          </w:rPr>
                          <w:t xml:space="preserve"> </w:t>
                        </w:r>
                        <w:r>
                          <w:rPr>
                            <w:rFonts w:ascii="Calibri" w:hAnsi="Calibri" w:cs="Calibri"/>
                            <w:w w:val="105"/>
                            <w:sz w:val="11"/>
                            <w:szCs w:val="11"/>
                          </w:rPr>
                          <w:t>to</w:t>
                        </w:r>
                        <w:r>
                          <w:rPr>
                            <w:rFonts w:ascii="Calibri" w:hAnsi="Calibri" w:cs="Calibri"/>
                            <w:spacing w:val="-6"/>
                            <w:w w:val="105"/>
                            <w:sz w:val="11"/>
                            <w:szCs w:val="11"/>
                          </w:rPr>
                          <w:t xml:space="preserve"> </w:t>
                        </w:r>
                        <w:r>
                          <w:rPr>
                            <w:rFonts w:ascii="Calibri" w:hAnsi="Calibri" w:cs="Calibri"/>
                            <w:w w:val="105"/>
                            <w:sz w:val="11"/>
                            <w:szCs w:val="11"/>
                          </w:rPr>
                          <w:t>AP</w:t>
                        </w:r>
                        <w:r>
                          <w:rPr>
                            <w:rFonts w:ascii="Calibri" w:hAnsi="Calibri" w:cs="Calibri"/>
                            <w:spacing w:val="-5"/>
                            <w:w w:val="105"/>
                            <w:sz w:val="11"/>
                            <w:szCs w:val="11"/>
                          </w:rPr>
                          <w:t xml:space="preserve"> </w:t>
                        </w:r>
                        <w:r>
                          <w:rPr>
                            <w:rFonts w:ascii="Calibri" w:hAnsi="Calibri" w:cs="Calibri"/>
                            <w:w w:val="105"/>
                            <w:sz w:val="11"/>
                            <w:szCs w:val="11"/>
                          </w:rPr>
                          <w:t>in</w:t>
                        </w:r>
                        <w:r>
                          <w:rPr>
                            <w:rFonts w:ascii="Calibri" w:hAnsi="Calibri" w:cs="Calibri"/>
                            <w:spacing w:val="40"/>
                            <w:w w:val="105"/>
                            <w:sz w:val="11"/>
                            <w:szCs w:val="11"/>
                          </w:rPr>
                          <w:t xml:space="preserve"> </w:t>
                        </w:r>
                        <w:r>
                          <w:rPr>
                            <w:rFonts w:ascii="Calibri" w:hAnsi="Calibri" w:cs="Calibri"/>
                            <w:w w:val="105"/>
                            <w:sz w:val="11"/>
                            <w:szCs w:val="11"/>
                          </w:rPr>
                          <w:t>non‐TB</w:t>
                        </w:r>
                        <w:r>
                          <w:rPr>
                            <w:rFonts w:ascii="Calibri" w:hAnsi="Calibri" w:cs="Calibri"/>
                            <w:spacing w:val="10"/>
                            <w:w w:val="105"/>
                            <w:sz w:val="11"/>
                            <w:szCs w:val="11"/>
                          </w:rPr>
                          <w:t xml:space="preserve"> </w:t>
                        </w:r>
                        <w:r>
                          <w:rPr>
                            <w:rFonts w:ascii="Calibri" w:hAnsi="Calibri" w:cs="Calibri"/>
                            <w:spacing w:val="-4"/>
                            <w:w w:val="105"/>
                            <w:sz w:val="11"/>
                            <w:szCs w:val="11"/>
                          </w:rPr>
                          <w:t>PPDU</w:t>
                        </w:r>
                      </w:p>
                    </w:txbxContent>
                  </v:textbox>
                </v:shape>
                <v:shape id="Text Box 65" o:spid="_x0000_s1090" type="#_x0000_t202" style="position:absolute;left:4786;top:1432;width:678;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" filled="f" strokeweight=".19508mm">
                  <v:textbox inset="0,0,0,0">
                    <w:txbxContent>
                      <w:p w14:paraId="32BE1FBA" w14:textId="77777777" w:rsidR="00FA725A" w:rsidRDefault="00FA725A" w:rsidP="00FA725A">
                        <w:pPr>
                          <w:pStyle w:val="BodyText"/>
                          <w:kinsoku w:val="0"/>
                          <w:overflowPunct w:val="0"/>
                          <w:spacing w:before="18"/>
                          <w:ind w:left="114" w:right="103"/>
                          <w:jc w:val="center"/>
                          <w:rPr>
                            <w:rFonts w:ascii="Calibri" w:hAnsi="Calibri" w:cs="Calibri"/>
                            <w:spacing w:val="-5"/>
                            <w:w w:val="105"/>
                            <w:sz w:val="11"/>
                            <w:szCs w:val="11"/>
                          </w:rPr>
                        </w:pPr>
                        <w:r>
                          <w:rPr>
                            <w:rFonts w:ascii="Calibri" w:hAnsi="Calibri" w:cs="Calibri"/>
                            <w:spacing w:val="-5"/>
                            <w:w w:val="105"/>
                            <w:sz w:val="11"/>
                            <w:szCs w:val="11"/>
                          </w:rPr>
                          <w:t>CTS</w:t>
                        </w:r>
                      </w:p>
                      <w:p w14:paraId="42D40301" w14:textId="77777777" w:rsidR="00FA725A" w:rsidRDefault="00FA725A" w:rsidP="00FA725A">
                        <w:pPr>
                          <w:pStyle w:val="BodyText"/>
                          <w:kinsoku w:val="0"/>
                          <w:overflowPunct w:val="0"/>
                          <w:spacing w:before="5" w:line="252" w:lineRule="auto"/>
                          <w:ind w:left="114" w:right="103"/>
                          <w:jc w:val="center"/>
                          <w:rPr>
                            <w:rFonts w:ascii="Calibri" w:hAnsi="Calibri" w:cs="Calibri"/>
                            <w:w w:val="105"/>
                            <w:sz w:val="11"/>
                            <w:szCs w:val="11"/>
                          </w:rPr>
                        </w:pPr>
                        <w:r>
                          <w:rPr>
                            <w:rFonts w:ascii="Calibri" w:hAnsi="Calibri" w:cs="Calibri"/>
                            <w:spacing w:val="-2"/>
                            <w:w w:val="105"/>
                            <w:sz w:val="11"/>
                            <w:szCs w:val="11"/>
                          </w:rPr>
                          <w:t>response</w:t>
                        </w:r>
                        <w:r>
                          <w:rPr>
                            <w:rFonts w:ascii="Calibri" w:hAnsi="Calibri" w:cs="Calibri"/>
                            <w:spacing w:val="40"/>
                            <w:w w:val="105"/>
                            <w:sz w:val="11"/>
                            <w:szCs w:val="11"/>
                          </w:rPr>
                          <w:t xml:space="preserve"> </w:t>
                        </w:r>
                        <w:r>
                          <w:rPr>
                            <w:rFonts w:ascii="Calibri" w:hAnsi="Calibri" w:cs="Calibri"/>
                            <w:w w:val="105"/>
                            <w:sz w:val="11"/>
                            <w:szCs w:val="11"/>
                          </w:rPr>
                          <w:t>to AP</w:t>
                        </w:r>
                      </w:p>
                    </w:txbxContent>
                  </v:textbox>
                </v:shape>
                <v:shape id="Text Box 66" o:spid="_x0000_s1091" type="#_x0000_t202" style="position:absolute;left:9294;top:570;width:543;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" filled="f" strokeweight=".19508mm">
                  <v:textbox inset="0,0,0,0">
                    <w:txbxContent>
                      <w:p w14:paraId="5A840E6F" w14:textId="77777777" w:rsidR="00FA725A" w:rsidRDefault="00FA725A" w:rsidP="00FA725A">
                        <w:pPr>
                          <w:pStyle w:val="BodyText"/>
                          <w:kinsoku w:val="0"/>
                          <w:overflowPunct w:val="0"/>
                          <w:spacing w:before="8"/>
                          <w:rPr>
                            <w:sz w:val="8"/>
                            <w:szCs w:val="8"/>
                          </w:rPr>
                        </w:pPr>
                      </w:p>
                      <w:p w14:paraId="172AA6B2" w14:textId="77777777" w:rsidR="00FA725A" w:rsidRDefault="00FA725A" w:rsidP="00FA725A">
                        <w:pPr>
                          <w:pStyle w:val="BodyText"/>
                          <w:kinsoku w:val="0"/>
                          <w:overflowPunct w:val="0"/>
                          <w:spacing w:before="1"/>
                          <w:ind w:left="94" w:right="79"/>
                          <w:jc w:val="center"/>
                          <w:rPr>
                            <w:rFonts w:ascii="Calibri" w:hAnsi="Calibri" w:cs="Calibri"/>
                            <w:spacing w:val="-4"/>
                            <w:w w:val="110"/>
                            <w:sz w:val="10"/>
                            <w:szCs w:val="10"/>
                          </w:rPr>
                        </w:pPr>
                        <w:r>
                          <w:rPr>
                            <w:rFonts w:ascii="Calibri" w:hAnsi="Calibri" w:cs="Calibri"/>
                            <w:spacing w:val="-4"/>
                            <w:w w:val="110"/>
                            <w:sz w:val="10"/>
                            <w:szCs w:val="10"/>
                          </w:rPr>
                          <w:t>DATA</w:t>
                        </w:r>
                        <w:r>
                          <w:rPr>
                            <w:rFonts w:ascii="Calibri" w:hAnsi="Calibri" w:cs="Calibri"/>
                            <w:spacing w:val="-7"/>
                            <w:w w:val="110"/>
                            <w:sz w:val="10"/>
                            <w:szCs w:val="10"/>
                          </w:rPr>
                          <w:t xml:space="preserve"> </w:t>
                        </w:r>
                        <w:r>
                          <w:rPr>
                            <w:rFonts w:ascii="Calibri" w:hAnsi="Calibri" w:cs="Calibri"/>
                            <w:spacing w:val="-4"/>
                            <w:w w:val="110"/>
                            <w:sz w:val="10"/>
                            <w:szCs w:val="10"/>
                          </w:rPr>
                          <w:t>to</w:t>
                        </w:r>
                        <w:r>
                          <w:rPr>
                            <w:rFonts w:ascii="Calibri" w:hAnsi="Calibri" w:cs="Calibri"/>
                            <w:spacing w:val="40"/>
                            <w:w w:val="110"/>
                            <w:sz w:val="10"/>
                            <w:szCs w:val="10"/>
                          </w:rPr>
                          <w:t xml:space="preserve"> </w:t>
                        </w:r>
                        <w:r>
                          <w:rPr>
                            <w:rFonts w:ascii="Calibri" w:hAnsi="Calibri" w:cs="Calibri"/>
                            <w:spacing w:val="-2"/>
                            <w:w w:val="110"/>
                            <w:sz w:val="10"/>
                            <w:szCs w:val="10"/>
                          </w:rPr>
                          <w:t>another</w:t>
                        </w:r>
                        <w:r>
                          <w:rPr>
                            <w:rFonts w:ascii="Calibri" w:hAnsi="Calibri" w:cs="Calibri"/>
                            <w:spacing w:val="40"/>
                            <w:w w:val="110"/>
                            <w:sz w:val="10"/>
                            <w:szCs w:val="10"/>
                          </w:rPr>
                          <w:t xml:space="preserve"> </w:t>
                        </w:r>
                        <w:r>
                          <w:rPr>
                            <w:rFonts w:ascii="Calibri" w:hAnsi="Calibri" w:cs="Calibri"/>
                            <w:spacing w:val="-2"/>
                            <w:w w:val="110"/>
                            <w:sz w:val="10"/>
                            <w:szCs w:val="10"/>
                          </w:rPr>
                          <w:t>non‐AP</w:t>
                        </w:r>
                        <w:r>
                          <w:rPr>
                            <w:rFonts w:ascii="Calibri" w:hAnsi="Calibri" w:cs="Calibri"/>
                            <w:spacing w:val="40"/>
                            <w:w w:val="110"/>
                            <w:sz w:val="10"/>
                            <w:szCs w:val="10"/>
                          </w:rPr>
                          <w:t xml:space="preserve"> </w:t>
                        </w:r>
                        <w:r>
                          <w:rPr>
                            <w:rFonts w:ascii="Calibri" w:hAnsi="Calibri" w:cs="Calibri"/>
                            <w:spacing w:val="-4"/>
                            <w:w w:val="110"/>
                            <w:sz w:val="10"/>
                            <w:szCs w:val="10"/>
                          </w:rPr>
                          <w:t>STA</w:t>
                        </w:r>
                      </w:p>
                    </w:txbxContent>
                  </v:textbox>
                </v:shape>
                <v:shape id="Text Box 67" o:spid="_x0000_s1092" type="#_x0000_t202" style="position:absolute;left:6628;top:570;width:543;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" filled="f" strokeweight=".19508mm">
                  <v:textbox inset="0,0,0,0">
                    <w:txbxContent>
                      <w:p w14:paraId="5A49C37E" w14:textId="77777777" w:rsidR="00FA725A" w:rsidRDefault="00FA725A" w:rsidP="00FA725A">
                        <w:pPr>
                          <w:pStyle w:val="BodyText"/>
                          <w:kinsoku w:val="0"/>
                          <w:overflowPunct w:val="0"/>
                          <w:rPr>
                            <w:sz w:val="10"/>
                            <w:szCs w:val="10"/>
                          </w:rPr>
                        </w:pPr>
                      </w:p>
                      <w:p w14:paraId="5ADDA7E4" w14:textId="77777777" w:rsidR="00FA725A" w:rsidRDefault="00FA725A" w:rsidP="00FA725A">
                        <w:pPr>
                          <w:pStyle w:val="BodyText"/>
                          <w:kinsoku w:val="0"/>
                          <w:overflowPunct w:val="0"/>
                          <w:spacing w:before="4"/>
                          <w:rPr>
                            <w:sz w:val="9"/>
                            <w:szCs w:val="9"/>
                          </w:rPr>
                        </w:pPr>
                      </w:p>
                      <w:p w14:paraId="047EBDFB" w14:textId="77777777" w:rsidR="00FA725A" w:rsidRDefault="00FA725A" w:rsidP="00FA725A">
                        <w:pPr>
                          <w:pStyle w:val="BodyText"/>
                          <w:kinsoku w:val="0"/>
                          <w:overflowPunct w:val="0"/>
                          <w:ind w:left="94" w:right="10" w:hanging="28"/>
                          <w:rPr>
                            <w:rFonts w:ascii="Calibri" w:hAnsi="Calibri" w:cs="Calibri"/>
                            <w:spacing w:val="-10"/>
                            <w:sz w:val="10"/>
                            <w:szCs w:val="10"/>
                          </w:rPr>
                        </w:pPr>
                        <w:r>
                          <w:rPr>
                            <w:rFonts w:ascii="Calibri" w:hAnsi="Calibri" w:cs="Calibri"/>
                            <w:spacing w:val="-4"/>
                            <w:w w:val="110"/>
                            <w:sz w:val="10"/>
                            <w:szCs w:val="10"/>
                          </w:rPr>
                          <w:t>Block</w:t>
                        </w:r>
                        <w:r>
                          <w:rPr>
                            <w:rFonts w:ascii="Calibri" w:hAnsi="Calibri" w:cs="Calibri"/>
                            <w:spacing w:val="-3"/>
                            <w:w w:val="110"/>
                            <w:sz w:val="10"/>
                            <w:szCs w:val="10"/>
                          </w:rPr>
                          <w:t xml:space="preserve"> </w:t>
                        </w:r>
                        <w:r>
                          <w:rPr>
                            <w:rFonts w:ascii="Calibri" w:hAnsi="Calibri" w:cs="Calibri"/>
                            <w:spacing w:val="-4"/>
                            <w:w w:val="110"/>
                            <w:sz w:val="10"/>
                            <w:szCs w:val="10"/>
                          </w:rPr>
                          <w:t>Ack</w:t>
                        </w:r>
                        <w:r>
                          <w:rPr>
                            <w:rFonts w:ascii="Calibri" w:hAnsi="Calibri" w:cs="Calibri"/>
                            <w:spacing w:val="40"/>
                            <w:w w:val="110"/>
                            <w:sz w:val="10"/>
                            <w:szCs w:val="10"/>
                          </w:rPr>
                          <w:t xml:space="preserve"> </w:t>
                        </w:r>
                        <w:r>
                          <w:rPr>
                            <w:rFonts w:ascii="Calibri" w:hAnsi="Calibri" w:cs="Calibri"/>
                            <w:sz w:val="10"/>
                            <w:szCs w:val="10"/>
                          </w:rPr>
                          <w:t>to</w:t>
                        </w:r>
                        <w:r>
                          <w:rPr>
                            <w:rFonts w:ascii="Calibri" w:hAnsi="Calibri" w:cs="Calibri"/>
                            <w:spacing w:val="8"/>
                            <w:sz w:val="10"/>
                            <w:szCs w:val="10"/>
                          </w:rPr>
                          <w:t xml:space="preserve"> </w:t>
                        </w:r>
                        <w:r>
                          <w:rPr>
                            <w:rFonts w:ascii="Calibri" w:hAnsi="Calibri" w:cs="Calibri"/>
                            <w:sz w:val="10"/>
                            <w:szCs w:val="10"/>
                          </w:rPr>
                          <w:t>STA</w:t>
                        </w:r>
                        <w:r>
                          <w:rPr>
                            <w:rFonts w:ascii="Calibri" w:hAnsi="Calibri" w:cs="Calibri"/>
                            <w:spacing w:val="2"/>
                            <w:sz w:val="10"/>
                            <w:szCs w:val="10"/>
                          </w:rPr>
                          <w:t xml:space="preserve"> </w:t>
                        </w:r>
                        <w:r>
                          <w:rPr>
                            <w:rFonts w:ascii="Calibri" w:hAnsi="Calibri" w:cs="Calibri"/>
                            <w:spacing w:val="-10"/>
                            <w:sz w:val="10"/>
                            <w:szCs w:val="10"/>
                          </w:rPr>
                          <w:t>1</w:t>
                        </w:r>
                      </w:p>
                    </w:txbxContent>
                  </v:textbox>
                </v:shape>
                <v:shape id="Text Box 68" o:spid="_x0000_s1093" type="#_x0000_t202" style="position:absolute;left:3876;top:576;width:739;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D4B0C18" w14:textId="77777777" w:rsidR="00FA725A" w:rsidRDefault="00FA725A" w:rsidP="00FA725A">
                        <w:pPr>
                          <w:pStyle w:val="BodyText"/>
                          <w:kinsoku w:val="0"/>
                          <w:overflowPunct w:val="0"/>
                          <w:spacing w:before="9"/>
                          <w:rPr>
                            <w:sz w:val="7"/>
                            <w:szCs w:val="7"/>
                          </w:rPr>
                        </w:pPr>
                      </w:p>
                      <w:p w14:paraId="131BBA41" w14:textId="77777777" w:rsidR="00FA725A" w:rsidRDefault="00FA725A" w:rsidP="00FA725A">
                        <w:pPr>
                          <w:pStyle w:val="BodyText"/>
                          <w:kinsoku w:val="0"/>
                          <w:overflowPunct w:val="0"/>
                          <w:ind w:left="67" w:right="64"/>
                          <w:jc w:val="center"/>
                          <w:rPr>
                            <w:rFonts w:ascii="Calibri" w:hAnsi="Calibri" w:cs="Calibri"/>
                            <w:spacing w:val="-5"/>
                            <w:w w:val="110"/>
                            <w:sz w:val="8"/>
                            <w:szCs w:val="8"/>
                          </w:rPr>
                        </w:pPr>
                        <w:r>
                          <w:rPr>
                            <w:rFonts w:ascii="Calibri" w:hAnsi="Calibri" w:cs="Calibri"/>
                            <w:w w:val="110"/>
                            <w:sz w:val="8"/>
                            <w:szCs w:val="8"/>
                          </w:rPr>
                          <w:t>MU‐RTS</w:t>
                        </w:r>
                        <w:r>
                          <w:rPr>
                            <w:rFonts w:ascii="Calibri" w:hAnsi="Calibri" w:cs="Calibri"/>
                            <w:spacing w:val="1"/>
                            <w:w w:val="110"/>
                            <w:sz w:val="8"/>
                            <w:szCs w:val="8"/>
                          </w:rPr>
                          <w:t xml:space="preserve"> </w:t>
                        </w:r>
                        <w:r>
                          <w:rPr>
                            <w:rFonts w:ascii="Calibri" w:hAnsi="Calibri" w:cs="Calibri"/>
                            <w:spacing w:val="-5"/>
                            <w:w w:val="110"/>
                            <w:sz w:val="8"/>
                            <w:szCs w:val="8"/>
                          </w:rPr>
                          <w:t>TXS</w:t>
                        </w:r>
                      </w:p>
                      <w:p w14:paraId="29C518AC" w14:textId="77777777" w:rsidR="00FA725A" w:rsidRDefault="00FA725A" w:rsidP="00FA725A">
                        <w:pPr>
                          <w:pStyle w:val="BodyText"/>
                          <w:kinsoku w:val="0"/>
                          <w:overflowPunct w:val="0"/>
                          <w:spacing w:before="7" w:line="254" w:lineRule="auto"/>
                          <w:ind w:left="74" w:right="64"/>
                          <w:jc w:val="center"/>
                          <w:rPr>
                            <w:rFonts w:ascii="Calibri" w:hAnsi="Calibri" w:cs="Calibri"/>
                            <w:w w:val="110"/>
                            <w:sz w:val="8"/>
                            <w:szCs w:val="8"/>
                          </w:rPr>
                        </w:pPr>
                        <w:r>
                          <w:rPr>
                            <w:rFonts w:ascii="Calibri" w:hAnsi="Calibri" w:cs="Calibri"/>
                            <w:w w:val="110"/>
                            <w:sz w:val="8"/>
                            <w:szCs w:val="8"/>
                          </w:rPr>
                          <w:t>Trigger</w:t>
                        </w:r>
                        <w:r>
                          <w:rPr>
                            <w:rFonts w:ascii="Calibri" w:hAnsi="Calibri" w:cs="Calibri"/>
                            <w:spacing w:val="-5"/>
                            <w:w w:val="110"/>
                            <w:sz w:val="8"/>
                            <w:szCs w:val="8"/>
                          </w:rPr>
                          <w:t xml:space="preserve"> </w:t>
                        </w:r>
                        <w:r>
                          <w:rPr>
                            <w:rFonts w:ascii="Calibri" w:hAnsi="Calibri" w:cs="Calibri"/>
                            <w:w w:val="110"/>
                            <w:sz w:val="8"/>
                            <w:szCs w:val="8"/>
                          </w:rPr>
                          <w:t>Frame</w:t>
                        </w:r>
                        <w:r>
                          <w:rPr>
                            <w:rFonts w:ascii="Calibri" w:hAnsi="Calibri" w:cs="Calibri"/>
                            <w:spacing w:val="40"/>
                            <w:w w:val="110"/>
                            <w:sz w:val="8"/>
                            <w:szCs w:val="8"/>
                          </w:rPr>
                          <w:t xml:space="preserve"> </w:t>
                        </w:r>
                        <w:r>
                          <w:rPr>
                            <w:rFonts w:ascii="Calibri" w:hAnsi="Calibri" w:cs="Calibri"/>
                            <w:w w:val="110"/>
                            <w:sz w:val="8"/>
                            <w:szCs w:val="8"/>
                          </w:rPr>
                          <w:t>(Triggered</w:t>
                        </w:r>
                        <w:r>
                          <w:rPr>
                            <w:rFonts w:ascii="Calibri" w:hAnsi="Calibri" w:cs="Calibri"/>
                            <w:spacing w:val="-5"/>
                            <w:w w:val="110"/>
                            <w:sz w:val="8"/>
                            <w:szCs w:val="8"/>
                          </w:rPr>
                          <w:t xml:space="preserve"> </w:t>
                        </w:r>
                        <w:r>
                          <w:rPr>
                            <w:rFonts w:ascii="Calibri" w:hAnsi="Calibri" w:cs="Calibri"/>
                            <w:w w:val="110"/>
                            <w:sz w:val="8"/>
                            <w:szCs w:val="8"/>
                          </w:rPr>
                          <w:t>TXOP</w:t>
                        </w:r>
                        <w:r>
                          <w:rPr>
                            <w:rFonts w:ascii="Calibri" w:hAnsi="Calibri" w:cs="Calibri"/>
                            <w:spacing w:val="40"/>
                            <w:w w:val="110"/>
                            <w:sz w:val="8"/>
                            <w:szCs w:val="8"/>
                          </w:rPr>
                          <w:t xml:space="preserve"> </w:t>
                        </w:r>
                        <w:r>
                          <w:rPr>
                            <w:rFonts w:ascii="Calibri" w:hAnsi="Calibri" w:cs="Calibri"/>
                            <w:w w:val="110"/>
                            <w:sz w:val="8"/>
                            <w:szCs w:val="8"/>
                          </w:rPr>
                          <w:t>Sharing</w:t>
                        </w:r>
                        <w:r>
                          <w:rPr>
                            <w:rFonts w:ascii="Calibri" w:hAnsi="Calibri" w:cs="Calibri"/>
                            <w:spacing w:val="-5"/>
                            <w:w w:val="110"/>
                            <w:sz w:val="8"/>
                            <w:szCs w:val="8"/>
                          </w:rPr>
                          <w:t xml:space="preserve"> </w:t>
                        </w:r>
                        <w:r>
                          <w:rPr>
                            <w:rFonts w:ascii="Calibri" w:hAnsi="Calibri" w:cs="Calibri"/>
                            <w:w w:val="110"/>
                            <w:sz w:val="8"/>
                            <w:szCs w:val="8"/>
                          </w:rPr>
                          <w:t>Mode</w:t>
                        </w:r>
                      </w:p>
                      <w:p w14:paraId="095035C9" w14:textId="77777777" w:rsidR="00FA725A" w:rsidRDefault="00FA725A" w:rsidP="00FA725A">
                        <w:pPr>
                          <w:pStyle w:val="BodyText"/>
                          <w:kinsoku w:val="0"/>
                          <w:overflowPunct w:val="0"/>
                          <w:spacing w:line="97" w:lineRule="exact"/>
                          <w:ind w:left="73" w:right="64"/>
                          <w:jc w:val="center"/>
                          <w:rPr>
                            <w:rFonts w:ascii="Calibri" w:hAnsi="Calibri" w:cs="Calibri"/>
                            <w:spacing w:val="-10"/>
                            <w:w w:val="110"/>
                            <w:sz w:val="8"/>
                            <w:szCs w:val="8"/>
                          </w:rPr>
                        </w:pPr>
                        <w:r>
                          <w:rPr>
                            <w:rFonts w:ascii="Calibri" w:hAnsi="Calibri" w:cs="Calibri"/>
                            <w:w w:val="110"/>
                            <w:sz w:val="8"/>
                            <w:szCs w:val="8"/>
                          </w:rPr>
                          <w:t>=2)</w:t>
                        </w:r>
                        <w:r>
                          <w:rPr>
                            <w:rFonts w:ascii="Calibri" w:hAnsi="Calibri" w:cs="Calibri"/>
                            <w:spacing w:val="2"/>
                            <w:w w:val="110"/>
                            <w:sz w:val="8"/>
                            <w:szCs w:val="8"/>
                          </w:rPr>
                          <w:t xml:space="preserve"> </w:t>
                        </w:r>
                        <w:r>
                          <w:rPr>
                            <w:rFonts w:ascii="Calibri" w:hAnsi="Calibri" w:cs="Calibri"/>
                            <w:w w:val="110"/>
                            <w:sz w:val="8"/>
                            <w:szCs w:val="8"/>
                          </w:rPr>
                          <w:t>to</w:t>
                        </w:r>
                        <w:r>
                          <w:rPr>
                            <w:rFonts w:ascii="Calibri" w:hAnsi="Calibri" w:cs="Calibri"/>
                            <w:spacing w:val="-1"/>
                            <w:w w:val="110"/>
                            <w:sz w:val="8"/>
                            <w:szCs w:val="8"/>
                          </w:rPr>
                          <w:t xml:space="preserve"> </w:t>
                        </w:r>
                        <w:r>
                          <w:rPr>
                            <w:rFonts w:ascii="Calibri" w:hAnsi="Calibri" w:cs="Calibri"/>
                            <w:w w:val="110"/>
                            <w:sz w:val="8"/>
                            <w:szCs w:val="8"/>
                          </w:rPr>
                          <w:t>STA</w:t>
                        </w:r>
                        <w:r>
                          <w:rPr>
                            <w:rFonts w:ascii="Calibri" w:hAnsi="Calibri" w:cs="Calibri"/>
                            <w:spacing w:val="5"/>
                            <w:w w:val="110"/>
                            <w:sz w:val="8"/>
                            <w:szCs w:val="8"/>
                          </w:rPr>
                          <w:t xml:space="preserve"> </w:t>
                        </w:r>
                        <w:r>
                          <w:rPr>
                            <w:rFonts w:ascii="Calibri" w:hAnsi="Calibri" w:cs="Calibri"/>
                            <w:spacing w:val="-10"/>
                            <w:w w:val="110"/>
                            <w:sz w:val="8"/>
                            <w:szCs w:val="8"/>
                          </w:rPr>
                          <w:t>1</w:t>
                        </w:r>
                      </w:p>
                    </w:txbxContent>
                  </v:textbox>
                </v:shape>
                <w10:wrap type="topAndBottom" anchorx="page"/>
              </v:group>
            </w:pict>
          </mc:Fallback>
        </mc:AlternateContent>
      </w:r>
    </w:p>
    <w:p w14:paraId="66B6FE51" w14:textId="6CEFE379" w:rsidR="00F8042E" w:rsidRDefault="00233D91" w:rsidP="00233D91">
      <w:pPr>
        <w:pStyle w:val="Heading6"/>
        <w:kinsoku w:val="0"/>
        <w:overflowPunct w:val="0"/>
        <w:spacing w:before="93" w:line="247" w:lineRule="auto"/>
        <w:ind w:left="3314" w:right="40" w:hanging="3022"/>
        <w:rPr>
          <w:rStyle w:val="fontstyle01"/>
        </w:rPr>
      </w:pPr>
      <w:bookmarkStart w:id="63" w:name="_bookmark4"/>
      <w:bookmarkEnd w:id="63"/>
      <w:r>
        <w:rPr>
          <w:rStyle w:val="fontstyle01"/>
        </w:rPr>
        <w:t>Figure 35-2—Example of MU-RTS TXS Trigger frame with Triggered TXOP Sharing Mode subfield value equal to 2</w:t>
      </w:r>
    </w:p>
    <w:p w14:paraId="498ACC9E" w14:textId="77777777" w:rsidR="00B178DD" w:rsidRDefault="00B178DD" w:rsidP="00B178DD">
      <w:pPr>
        <w:rPr>
          <w:rFonts w:eastAsiaTheme="minorEastAsia"/>
        </w:rPr>
      </w:pPr>
    </w:p>
    <w:p w14:paraId="4E6B3347" w14:textId="77777777" w:rsidR="00B178DD" w:rsidRDefault="00B178DD" w:rsidP="00B178DD">
      <w:pPr>
        <w:rPr>
          <w:rFonts w:ascii="Arial-BoldMT" w:hAnsi="Arial-BoldMT"/>
          <w:b/>
          <w:bCs/>
          <w:color w:val="000000"/>
          <w:sz w:val="20"/>
          <w:lang w:val="en-US"/>
        </w:rPr>
      </w:pPr>
      <w:r w:rsidRPr="00B178DD">
        <w:rPr>
          <w:rFonts w:ascii="Arial-BoldMT" w:hAnsi="Arial-BoldMT"/>
          <w:b/>
          <w:bCs/>
          <w:color w:val="000000"/>
          <w:sz w:val="20"/>
          <w:lang w:val="en-US"/>
        </w:rPr>
        <w:t xml:space="preserve">35.2.1.2.3 </w:t>
      </w:r>
      <w:proofErr w:type="gramStart"/>
      <w:r w:rsidRPr="00B178DD">
        <w:rPr>
          <w:rFonts w:ascii="Arial-BoldMT" w:hAnsi="Arial-BoldMT"/>
          <w:b/>
          <w:bCs/>
          <w:color w:val="000000"/>
          <w:sz w:val="20"/>
          <w:lang w:val="en-US"/>
        </w:rPr>
        <w:t>Non-AP STA</w:t>
      </w:r>
      <w:proofErr w:type="gramEnd"/>
      <w:r w:rsidRPr="00B178DD">
        <w:rPr>
          <w:rFonts w:ascii="Arial-BoldMT" w:hAnsi="Arial-BoldMT"/>
          <w:b/>
          <w:bCs/>
          <w:color w:val="000000"/>
          <w:sz w:val="20"/>
          <w:lang w:val="en-US"/>
        </w:rPr>
        <w:t xml:space="preserve"> behavior</w:t>
      </w:r>
    </w:p>
    <w:p w14:paraId="49C6A97F" w14:textId="77777777" w:rsidR="00B178DD" w:rsidRPr="00B178DD" w:rsidRDefault="00B178DD" w:rsidP="00B178DD">
      <w:pPr>
        <w:rPr>
          <w:rFonts w:ascii="Arial-BoldMT" w:hAnsi="Arial-BoldMT"/>
          <w:b/>
          <w:bCs/>
          <w:color w:val="000000"/>
          <w:sz w:val="20"/>
          <w:lang w:val="en-US"/>
        </w:rPr>
      </w:pPr>
    </w:p>
    <w:p w14:paraId="019AFCD8" w14:textId="77777777" w:rsidR="00B178DD" w:rsidRDefault="00B178DD" w:rsidP="00B178DD">
      <w:pPr>
        <w:rPr>
          <w:rFonts w:ascii="TimesNewRomanPSMT" w:hAnsi="TimesNewRomanPSMT"/>
          <w:color w:val="000000"/>
          <w:sz w:val="20"/>
          <w:lang w:val="en-US"/>
        </w:rPr>
      </w:pPr>
      <w:r w:rsidRPr="00B178DD">
        <w:rPr>
          <w:rFonts w:ascii="TimesNewRomanPSMT" w:hAnsi="TimesNewRomanPSMT"/>
          <w:color w:val="000000"/>
          <w:sz w:val="20"/>
          <w:lang w:val="en-US"/>
        </w:rPr>
        <w:lastRenderedPageBreak/>
        <w:t>After a non-AP EHT STA receives an MU-RTS TXS Trigger frame from its associated AP that contains a User Info field that is addressed to it, the STA may transmit one or more non-TB PPDUs within the time allocation signaled in the MU-RTS TXS Trigger frame. The first PPDU of the exchange shall carry a CTS frame transmitted per the rules defined in 26.2.6.3 (CTS frame response to an MU-RTS Trigger frame).</w:t>
      </w:r>
    </w:p>
    <w:p w14:paraId="5E600856" w14:textId="77777777" w:rsidR="00B178DD" w:rsidRPr="00B178DD" w:rsidRDefault="00B178DD" w:rsidP="00B178DD">
      <w:pPr>
        <w:rPr>
          <w:rFonts w:ascii="TimesNewRomanPSMT" w:hAnsi="TimesNewRomanPSMT"/>
          <w:color w:val="000000"/>
          <w:sz w:val="20"/>
          <w:lang w:val="en-US"/>
        </w:rPr>
      </w:pPr>
    </w:p>
    <w:p w14:paraId="4E264AE4" w14:textId="31E299F9" w:rsidR="00B178DD" w:rsidRDefault="00B178DD" w:rsidP="00B178DD">
      <w:pPr>
        <w:rPr>
          <w:rFonts w:ascii="TimesNewRomanPSMT" w:hAnsi="TimesNewRomanPSMT"/>
          <w:color w:val="000000"/>
          <w:sz w:val="20"/>
          <w:lang w:val="en-US"/>
        </w:rPr>
      </w:pPr>
      <w:r w:rsidRPr="00B178DD">
        <w:rPr>
          <w:rFonts w:ascii="TimesNewRomanPSMT" w:hAnsi="TimesNewRomanPSMT"/>
          <w:color w:val="000000"/>
          <w:sz w:val="20"/>
          <w:lang w:val="en-US"/>
        </w:rPr>
        <w:t>The time allocation shall start when the PHY-</w:t>
      </w:r>
      <w:proofErr w:type="spellStart"/>
      <w:r w:rsidRPr="00B178DD">
        <w:rPr>
          <w:rFonts w:ascii="TimesNewRomanPSMT" w:hAnsi="TimesNewRomanPSMT"/>
          <w:color w:val="000000"/>
          <w:sz w:val="20"/>
          <w:lang w:val="en-US"/>
        </w:rPr>
        <w:t>RXEND.indication</w:t>
      </w:r>
      <w:proofErr w:type="spellEnd"/>
      <w:r w:rsidRPr="00B178DD">
        <w:rPr>
          <w:rFonts w:ascii="TimesNewRomanPSMT" w:hAnsi="TimesNewRomanPSMT"/>
          <w:color w:val="000000"/>
          <w:sz w:val="20"/>
          <w:lang w:val="en-US"/>
        </w:rPr>
        <w:t xml:space="preserve"> primitive of the PPDU that contains the MU-RTS TXS Trigger frame has occurred.</w:t>
      </w:r>
    </w:p>
    <w:p w14:paraId="0DC89361" w14:textId="77777777" w:rsidR="00192A38" w:rsidRDefault="00192A38" w:rsidP="00B178DD">
      <w:pPr>
        <w:rPr>
          <w:rFonts w:ascii="TimesNewRomanPSMT" w:hAnsi="TimesNewRomanPSMT"/>
          <w:color w:val="000000"/>
          <w:sz w:val="20"/>
          <w:lang w:val="en-US"/>
        </w:rPr>
      </w:pPr>
    </w:p>
    <w:p w14:paraId="11F1E0ED" w14:textId="3BBEAB4C" w:rsidR="00192A38" w:rsidRDefault="00192A38" w:rsidP="00B178DD">
      <w:pPr>
        <w:rPr>
          <w:rFonts w:ascii="TimesNewRomanPSMT" w:hAnsi="TimesNewRomanPSMT"/>
          <w:color w:val="000000"/>
          <w:sz w:val="20"/>
        </w:rPr>
      </w:pPr>
      <w:r w:rsidRPr="00192A38">
        <w:rPr>
          <w:rFonts w:ascii="TimesNewRomanPSMT" w:hAnsi="TimesNewRomanPSMT"/>
          <w:color w:val="000000"/>
          <w:sz w:val="20"/>
        </w:rPr>
        <w:t xml:space="preserve">The non-AP EHT STA may use the time allocated by the associated AP in an MU-RTS TXS Trigger frame, which is addressed to the STA and that has the Triggered TXOP Sharing Mode subfield equal to 2, for the transmission of one or more non-TB PPDUs that are addressed to the AP or to another STA. The non-AP EHT STA that received a MU-RTS TXS Trigger frame with TXOP Sharing Mode subfield equal to 2 may transmit a QoS Data or QoS Null frame containing a CAS Control subfield with the RDG/More PPDU subfield equal to 0 to an associated AP from which it has received </w:t>
      </w:r>
      <w:ins w:id="64" w:author="Das, Dibakar" w:date="2023-04-06T17:54:00Z">
        <w:r w:rsidR="00816366">
          <w:rPr>
            <w:rFonts w:ascii="TimesNewRomanPSMT" w:hAnsi="TimesNewRomanPSMT"/>
            <w:color w:val="000000"/>
            <w:sz w:val="20"/>
          </w:rPr>
          <w:t>an</w:t>
        </w:r>
      </w:ins>
      <w:ins w:id="65" w:author="Das, Dibakar" w:date="2023-04-06T17:55:00Z">
        <w:r w:rsidR="00E037E9">
          <w:rPr>
            <w:rFonts w:ascii="TimesNewRomanPSMT" w:hAnsi="TimesNewRomanPSMT"/>
            <w:color w:val="000000"/>
            <w:sz w:val="20"/>
          </w:rPr>
          <w:t xml:space="preserve"> (#</w:t>
        </w:r>
        <w:r w:rsidR="00E037E9" w:rsidRPr="008C4B50">
          <w:t>16722</w:t>
        </w:r>
        <w:r w:rsidR="00E037E9">
          <w:t>)</w:t>
        </w:r>
      </w:ins>
      <w:ins w:id="66" w:author="Das, Dibakar" w:date="2023-04-06T17:54:00Z">
        <w:r w:rsidR="00816366">
          <w:rPr>
            <w:rFonts w:ascii="TimesNewRomanPSMT" w:hAnsi="TimesNewRomanPSMT"/>
            <w:color w:val="000000"/>
            <w:sz w:val="20"/>
          </w:rPr>
          <w:t xml:space="preserve"> </w:t>
        </w:r>
      </w:ins>
      <w:r w:rsidRPr="00192A38">
        <w:rPr>
          <w:rFonts w:ascii="TimesNewRomanPSMT" w:hAnsi="TimesNewRomanPSMT"/>
          <w:color w:val="000000"/>
          <w:sz w:val="20"/>
        </w:rPr>
        <w:t>EHT Capabilities element with the TXOP Return Support In TXOP Sharing Mode 2 subfield set to 1</w:t>
      </w:r>
      <w:ins w:id="67" w:author="Das, Dibakar" w:date="2023-04-06T17:31:00Z">
        <w:r w:rsidR="00B476E2">
          <w:rPr>
            <w:rFonts w:ascii="TimesNewRomanPSMT" w:hAnsi="TimesNewRomanPSMT"/>
            <w:color w:val="000000"/>
            <w:sz w:val="20"/>
          </w:rPr>
          <w:t xml:space="preserve">; </w:t>
        </w:r>
      </w:ins>
      <w:ins w:id="68" w:author="Das, Dibakar" w:date="2023-04-06T17:33:00Z">
        <w:r w:rsidR="00090C0D">
          <w:rPr>
            <w:rFonts w:ascii="TimesNewRomanPSMT" w:hAnsi="TimesNewRomanPSMT"/>
            <w:color w:val="000000"/>
            <w:sz w:val="20"/>
          </w:rPr>
          <w:t xml:space="preserve">following this frame transmission </w:t>
        </w:r>
      </w:ins>
      <w:ins w:id="69" w:author="Das, Dibakar" w:date="2023-04-06T17:31:00Z">
        <w:r w:rsidR="00B476E2">
          <w:rPr>
            <w:rFonts w:ascii="TimesNewRomanPSMT" w:hAnsi="TimesNewRomanPSMT"/>
            <w:color w:val="000000"/>
            <w:sz w:val="20"/>
          </w:rPr>
          <w:t xml:space="preserve">the STA considers its </w:t>
        </w:r>
      </w:ins>
      <w:ins w:id="70" w:author="Das, Dibakar" w:date="2023-04-06T17:34:00Z">
        <w:r w:rsidR="002E47B2">
          <w:rPr>
            <w:rFonts w:ascii="TimesNewRomanPSMT" w:hAnsi="TimesNewRomanPSMT"/>
            <w:color w:val="000000"/>
            <w:sz w:val="20"/>
          </w:rPr>
          <w:t xml:space="preserve">time </w:t>
        </w:r>
      </w:ins>
      <w:ins w:id="71" w:author="Das, Dibakar" w:date="2023-04-06T17:31:00Z">
        <w:r w:rsidR="00B476E2">
          <w:rPr>
            <w:rFonts w:ascii="TimesNewRomanPSMT" w:hAnsi="TimesNewRomanPSMT"/>
            <w:color w:val="000000"/>
            <w:sz w:val="20"/>
          </w:rPr>
          <w:t>allocation to have ended after receiving the</w:t>
        </w:r>
      </w:ins>
      <w:ins w:id="72" w:author="Das, Dibakar" w:date="2023-04-06T17:32:00Z">
        <w:r w:rsidR="009314CE" w:rsidRPr="009314CE">
          <w:rPr>
            <w:rFonts w:ascii="TimesNewRomanPSMT" w:hAnsi="TimesNewRomanPSMT"/>
            <w:color w:val="000000"/>
            <w:sz w:val="20"/>
          </w:rPr>
          <w:t xml:space="preserve"> PPDU carr</w:t>
        </w:r>
      </w:ins>
      <w:ins w:id="73" w:author="Das, Dibakar" w:date="2023-04-06T17:33:00Z">
        <w:r w:rsidR="00090C0D">
          <w:rPr>
            <w:rFonts w:ascii="TimesNewRomanPSMT" w:hAnsi="TimesNewRomanPSMT"/>
            <w:color w:val="000000"/>
            <w:sz w:val="20"/>
          </w:rPr>
          <w:t>ying</w:t>
        </w:r>
      </w:ins>
      <w:ins w:id="74" w:author="Das, Dibakar" w:date="2023-04-06T17:32:00Z">
        <w:r w:rsidR="009314CE" w:rsidRPr="009314CE">
          <w:rPr>
            <w:rFonts w:ascii="TimesNewRomanPSMT" w:hAnsi="TimesNewRomanPSMT"/>
            <w:color w:val="000000"/>
            <w:sz w:val="20"/>
          </w:rPr>
          <w:t xml:space="preserve"> immediate response</w:t>
        </w:r>
      </w:ins>
      <w:ins w:id="75" w:author="Das, Dibakar" w:date="2023-04-06T17:33:00Z">
        <w:r w:rsidR="00090C0D">
          <w:rPr>
            <w:rFonts w:ascii="TimesNewRomanPSMT" w:hAnsi="TimesNewRomanPSMT"/>
            <w:color w:val="000000"/>
            <w:sz w:val="20"/>
          </w:rPr>
          <w:t xml:space="preserve"> from the AP (</w:t>
        </w:r>
      </w:ins>
      <w:ins w:id="76" w:author="Das, Dibakar" w:date="2023-04-06T17:34:00Z">
        <w:r w:rsidR="00090C0D">
          <w:rPr>
            <w:rFonts w:ascii="TimesNewRomanPSMT" w:hAnsi="TimesNewRomanPSMT"/>
            <w:color w:val="000000"/>
            <w:sz w:val="20"/>
            <w:lang w:val="en-US"/>
          </w:rPr>
          <w:t>#</w:t>
        </w:r>
        <w:r w:rsidR="00090C0D" w:rsidRPr="00BF100C">
          <w:t>16117</w:t>
        </w:r>
      </w:ins>
      <w:ins w:id="77" w:author="Das, Dibakar" w:date="2023-04-06T18:32:00Z">
        <w:r w:rsidR="009D399A">
          <w:t>, 15668</w:t>
        </w:r>
      </w:ins>
      <w:ins w:id="78" w:author="Das, Dibakar" w:date="2023-04-06T17:34:00Z">
        <w:r w:rsidR="00090C0D">
          <w:t>)</w:t>
        </w:r>
      </w:ins>
      <w:r w:rsidRPr="00192A38">
        <w:rPr>
          <w:rFonts w:ascii="TimesNewRomanPSMT" w:hAnsi="TimesNewRomanPSMT"/>
          <w:color w:val="000000"/>
          <w:sz w:val="20"/>
        </w:rPr>
        <w:t>. Otherwise, the STA shall not transmit such frame to its associated AP within the allocated time.</w:t>
      </w:r>
      <w:ins w:id="79" w:author="Das, Dibakar" w:date="2023-04-06T17:31:00Z">
        <w:r w:rsidR="0007100D">
          <w:rPr>
            <w:rFonts w:ascii="TimesNewRomanPSMT" w:hAnsi="TimesNewRomanPSMT"/>
            <w:color w:val="000000"/>
            <w:sz w:val="20"/>
          </w:rPr>
          <w:t xml:space="preserve"> </w:t>
        </w:r>
      </w:ins>
    </w:p>
    <w:p w14:paraId="5961398D" w14:textId="77777777" w:rsidR="00192A38" w:rsidRDefault="00192A38" w:rsidP="00B178DD">
      <w:pPr>
        <w:rPr>
          <w:rFonts w:ascii="TimesNewRomanPSMT" w:hAnsi="TimesNewRomanPSMT"/>
          <w:color w:val="000000"/>
          <w:sz w:val="20"/>
        </w:rPr>
      </w:pPr>
    </w:p>
    <w:p w14:paraId="7FB1E959" w14:textId="4A791A5C" w:rsidR="00192A38" w:rsidRDefault="00192A38" w:rsidP="00B178DD">
      <w:pPr>
        <w:rPr>
          <w:rFonts w:ascii="TimesNewRomanPSMT" w:hAnsi="TimesNewRomanPSMT"/>
          <w:color w:val="000000"/>
          <w:sz w:val="18"/>
          <w:szCs w:val="18"/>
        </w:rPr>
      </w:pPr>
      <w:r w:rsidRPr="00192A38">
        <w:rPr>
          <w:rFonts w:ascii="TimesNewRomanPSMT" w:hAnsi="TimesNewRomanPSMT"/>
          <w:color w:val="000000"/>
          <w:sz w:val="18"/>
          <w:szCs w:val="18"/>
        </w:rPr>
        <w:t xml:space="preserve">NOTE 1—For example, the STA might use the allocated time to transmit to a peer STA of a peer-to-peer link or might use the allocated time for </w:t>
      </w:r>
      <w:proofErr w:type="spellStart"/>
      <w:r w:rsidRPr="00192A38">
        <w:rPr>
          <w:rFonts w:ascii="TimesNewRomanPSMT" w:hAnsi="TimesNewRomanPSMT"/>
          <w:color w:val="000000"/>
          <w:sz w:val="18"/>
          <w:szCs w:val="18"/>
        </w:rPr>
        <w:t>noninfrastructure</w:t>
      </w:r>
      <w:proofErr w:type="spellEnd"/>
      <w:r w:rsidRPr="00192A38">
        <w:rPr>
          <w:rFonts w:ascii="TimesNewRomanPSMT" w:hAnsi="TimesNewRomanPSMT"/>
          <w:color w:val="000000"/>
          <w:sz w:val="18"/>
          <w:szCs w:val="18"/>
        </w:rPr>
        <w:t xml:space="preserve"> network communication.</w:t>
      </w:r>
      <w:ins w:id="80" w:author="Das, Dibakar" w:date="2023-04-11T15:09:00Z">
        <w:r w:rsidR="00E03160">
          <w:rPr>
            <w:rFonts w:ascii="TimesNewRomanPSMT" w:hAnsi="TimesNewRomanPSMT"/>
            <w:color w:val="000000"/>
            <w:sz w:val="18"/>
            <w:szCs w:val="18"/>
          </w:rPr>
          <w:t xml:space="preserve"> </w:t>
        </w:r>
      </w:ins>
      <w:proofErr w:type="spellStart"/>
      <w:ins w:id="81" w:author="Das, Dibakar" w:date="2023-04-11T15:14:00Z">
        <w:r w:rsidR="007759F8">
          <w:rPr>
            <w:rFonts w:ascii="TimesNewRomanPSMT" w:hAnsi="TimesNewRomanPSMT"/>
            <w:color w:val="000000"/>
            <w:sz w:val="18"/>
            <w:szCs w:val="18"/>
          </w:rPr>
          <w:t>Noninfrastructure</w:t>
        </w:r>
        <w:proofErr w:type="spellEnd"/>
        <w:r w:rsidR="007759F8">
          <w:rPr>
            <w:rFonts w:ascii="TimesNewRomanPSMT" w:hAnsi="TimesNewRomanPSMT"/>
            <w:color w:val="000000"/>
            <w:sz w:val="18"/>
            <w:szCs w:val="18"/>
          </w:rPr>
          <w:t xml:space="preserve"> communication within the </w:t>
        </w:r>
        <w:r w:rsidR="008039F8">
          <w:rPr>
            <w:rFonts w:ascii="TimesNewRomanPSMT" w:hAnsi="TimesNewRomanPSMT"/>
            <w:color w:val="000000"/>
            <w:sz w:val="18"/>
            <w:szCs w:val="18"/>
          </w:rPr>
          <w:t xml:space="preserve">allocated time may use TB PPDUs </w:t>
        </w:r>
      </w:ins>
      <w:ins w:id="82" w:author="Das, Dibakar" w:date="2023-04-11T15:46:00Z">
        <w:r w:rsidR="0078241B">
          <w:rPr>
            <w:rFonts w:ascii="TimesNewRomanPSMT" w:hAnsi="TimesNewRomanPSMT"/>
            <w:color w:val="000000"/>
            <w:sz w:val="18"/>
            <w:szCs w:val="18"/>
          </w:rPr>
          <w:t xml:space="preserve">if supported by </w:t>
        </w:r>
        <w:r w:rsidR="007B63B0">
          <w:rPr>
            <w:rFonts w:ascii="TimesNewRomanPSMT" w:hAnsi="TimesNewRomanPSMT"/>
            <w:color w:val="000000"/>
            <w:sz w:val="18"/>
            <w:szCs w:val="18"/>
          </w:rPr>
          <w:t xml:space="preserve">participant STAs </w:t>
        </w:r>
      </w:ins>
      <w:ins w:id="83" w:author="Das, Dibakar" w:date="2023-04-11T15:14:00Z">
        <w:r w:rsidR="008039F8">
          <w:rPr>
            <w:rFonts w:ascii="TimesNewRomanPSMT" w:hAnsi="TimesNewRomanPSMT"/>
            <w:color w:val="000000"/>
            <w:sz w:val="18"/>
            <w:szCs w:val="18"/>
          </w:rPr>
          <w:t>(#</w:t>
        </w:r>
      </w:ins>
      <w:ins w:id="84" w:author="Das, Dibakar" w:date="2023-04-11T15:15:00Z">
        <w:r w:rsidR="008039F8">
          <w:rPr>
            <w:rFonts w:ascii="TimesNewRomanPSMT" w:hAnsi="TimesNewRomanPSMT"/>
            <w:color w:val="000000"/>
            <w:sz w:val="18"/>
            <w:szCs w:val="18"/>
          </w:rPr>
          <w:t>16672)</w:t>
        </w:r>
      </w:ins>
      <w:ins w:id="85" w:author="Das, Dibakar" w:date="2023-04-11T15:14:00Z">
        <w:r w:rsidR="008039F8">
          <w:rPr>
            <w:rFonts w:ascii="TimesNewRomanPSMT" w:hAnsi="TimesNewRomanPSMT"/>
            <w:color w:val="000000"/>
            <w:sz w:val="18"/>
            <w:szCs w:val="18"/>
          </w:rPr>
          <w:t xml:space="preserve">. </w:t>
        </w:r>
      </w:ins>
    </w:p>
    <w:p w14:paraId="363AE4AD" w14:textId="77777777" w:rsidR="00192A38" w:rsidRDefault="00192A38" w:rsidP="00B178DD">
      <w:pPr>
        <w:rPr>
          <w:rFonts w:ascii="TimesNewRomanPSMT" w:hAnsi="TimesNewRomanPSMT"/>
          <w:color w:val="000000"/>
          <w:sz w:val="18"/>
          <w:szCs w:val="18"/>
        </w:rPr>
      </w:pPr>
    </w:p>
    <w:p w14:paraId="60C28B2E" w14:textId="3B58DEFA" w:rsidR="00192A38" w:rsidRDefault="00192A38" w:rsidP="00B178DD">
      <w:pPr>
        <w:rPr>
          <w:rFonts w:ascii="TimesNewRomanPSMT" w:hAnsi="TimesNewRomanPSMT"/>
          <w:color w:val="000000"/>
          <w:sz w:val="20"/>
        </w:rPr>
      </w:pPr>
      <w:r w:rsidRPr="00192A38">
        <w:rPr>
          <w:rFonts w:ascii="TimesNewRomanPSMT" w:hAnsi="TimesNewRomanPSMT"/>
          <w:color w:val="000000"/>
          <w:sz w:val="20"/>
        </w:rPr>
        <w:t>The non-AP EHT STA may use the time allocated by the associated AP in the MU-RTS TXS Trigger frame with the Triggered TXOP Sharing Mode subfield value equal to 1 only for the transmission of one or more non-TB PPDUs that are addressed to the AP.</w:t>
      </w:r>
    </w:p>
    <w:p w14:paraId="41181577" w14:textId="77777777" w:rsidR="00192A38" w:rsidRDefault="00192A38" w:rsidP="00B178DD">
      <w:pPr>
        <w:rPr>
          <w:rFonts w:ascii="TimesNewRomanPSMT" w:hAnsi="TimesNewRomanPSMT"/>
          <w:color w:val="000000"/>
          <w:sz w:val="20"/>
        </w:rPr>
      </w:pPr>
    </w:p>
    <w:p w14:paraId="0E7F37E8" w14:textId="63628F8B" w:rsidR="00192A38" w:rsidRDefault="00192A38" w:rsidP="00B178DD">
      <w:pPr>
        <w:rPr>
          <w:rFonts w:ascii="TimesNewRomanPSMT" w:hAnsi="TimesNewRomanPSMT"/>
          <w:color w:val="000000"/>
          <w:sz w:val="20"/>
        </w:rPr>
      </w:pPr>
      <w:r w:rsidRPr="00192A38">
        <w:rPr>
          <w:rFonts w:ascii="TimesNewRomanPSMT" w:hAnsi="TimesNewRomanPSMT"/>
          <w:color w:val="000000"/>
          <w:sz w:val="20"/>
        </w:rPr>
        <w:t>A non-AP EHT STA addressed by a User Info field in the MU-RTS TXS Trigger frame shall ensure that its PPDU transmission(s) and any expected responses fit entirely within the allocated time.</w:t>
      </w:r>
    </w:p>
    <w:p w14:paraId="04B0D536" w14:textId="77777777" w:rsidR="00192A38" w:rsidRDefault="00192A38" w:rsidP="00B178DD">
      <w:pPr>
        <w:rPr>
          <w:rFonts w:ascii="TimesNewRomanPSMT" w:hAnsi="TimesNewRomanPSMT"/>
          <w:color w:val="000000"/>
          <w:sz w:val="20"/>
        </w:rPr>
      </w:pPr>
    </w:p>
    <w:p w14:paraId="142723AC" w14:textId="77777777" w:rsidR="0028376B" w:rsidRDefault="0028376B" w:rsidP="0028376B">
      <w:pPr>
        <w:rPr>
          <w:rFonts w:ascii="TimesNewRomanPSMT" w:hAnsi="TimesNewRomanPSMT"/>
          <w:color w:val="000000"/>
          <w:sz w:val="20"/>
          <w:lang w:val="en-US"/>
        </w:rPr>
      </w:pPr>
      <w:r w:rsidRPr="0028376B">
        <w:rPr>
          <w:rFonts w:ascii="TimesNewRomanPSMT" w:hAnsi="TimesNewRomanPSMT"/>
          <w:color w:val="000000"/>
          <w:sz w:val="20"/>
        </w:rPr>
        <w:t xml:space="preserve">A non-AP EHT STA that receives a MU-RTS TXS Trigger frame from its associated AP that contains a User Info field addressed to the STA shall update its </w:t>
      </w:r>
      <w:proofErr w:type="spellStart"/>
      <w:r w:rsidRPr="0028376B">
        <w:rPr>
          <w:rFonts w:ascii="TimesNewRomanPSMT" w:hAnsi="TimesNewRomanPSMT"/>
          <w:color w:val="000000"/>
          <w:sz w:val="20"/>
        </w:rPr>
        <w:t>CWmin</w:t>
      </w:r>
      <w:proofErr w:type="spellEnd"/>
      <w:r w:rsidRPr="0028376B">
        <w:rPr>
          <w:rFonts w:ascii="TimesNewRomanPSMT" w:hAnsi="TimesNewRomanPSMT"/>
          <w:color w:val="000000"/>
          <w:sz w:val="20"/>
        </w:rPr>
        <w:t xml:space="preserve">[AC], </w:t>
      </w:r>
      <w:proofErr w:type="spellStart"/>
      <w:r w:rsidRPr="0028376B">
        <w:rPr>
          <w:rFonts w:ascii="TimesNewRomanPSMT" w:hAnsi="TimesNewRomanPSMT"/>
          <w:color w:val="000000"/>
          <w:sz w:val="20"/>
        </w:rPr>
        <w:t>CWmax</w:t>
      </w:r>
      <w:proofErr w:type="spellEnd"/>
      <w:r w:rsidRPr="0028376B">
        <w:rPr>
          <w:rFonts w:ascii="TimesNewRomanPSMT" w:hAnsi="TimesNewRomanPSMT"/>
          <w:color w:val="000000"/>
          <w:sz w:val="20"/>
        </w:rPr>
        <w:t xml:space="preserve">[AC], AIFSN[AC], and </w:t>
      </w:r>
      <w:proofErr w:type="spellStart"/>
      <w:r w:rsidRPr="0028376B">
        <w:rPr>
          <w:rFonts w:ascii="TimesNewRomanPSMT" w:hAnsi="TimesNewRomanPSMT"/>
          <w:color w:val="000000"/>
          <w:sz w:val="20"/>
        </w:rPr>
        <w:t>MUEDCATimer</w:t>
      </w:r>
      <w:proofErr w:type="spellEnd"/>
      <w:r w:rsidRPr="0028376B">
        <w:rPr>
          <w:rFonts w:ascii="TimesNewRomanPSMT" w:hAnsi="TimesNewRomanPSMT"/>
          <w:color w:val="000000"/>
          <w:sz w:val="20"/>
        </w:rPr>
        <w:t>[AC] state variables to the values contained in the dot11MUEDCATable, for all the ACs</w:t>
      </w:r>
      <w:r>
        <w:rPr>
          <w:rFonts w:ascii="TimesNewRomanPSMT" w:hAnsi="TimesNewRomanPSMT"/>
          <w:color w:val="000000"/>
          <w:sz w:val="20"/>
        </w:rPr>
        <w:t xml:space="preserve"> </w:t>
      </w:r>
      <w:r w:rsidRPr="0028376B">
        <w:rPr>
          <w:rFonts w:ascii="TimesNewRomanPSMT" w:hAnsi="TimesNewRomanPSMT"/>
          <w:color w:val="000000"/>
          <w:sz w:val="20"/>
          <w:lang w:val="en-US"/>
        </w:rPr>
        <w:t>from which at least one QoS Data frame was transmitted successfully in a non-TB PPDU to the AP within the time allocated in the Trigger frame. A QoS Data frame is transmitted successfully by the STA for an AC if it requires immediate acknowledgment and the STA receives an immediate acknowledgment for that frame, or if the QoS Data frame does not require immediate acknowledgment.</w:t>
      </w:r>
    </w:p>
    <w:p w14:paraId="0A4E0AF3" w14:textId="77777777" w:rsidR="0028376B" w:rsidRPr="0028376B" w:rsidRDefault="0028376B" w:rsidP="0028376B">
      <w:pPr>
        <w:rPr>
          <w:rFonts w:ascii="TimesNewRomanPSMT" w:hAnsi="TimesNewRomanPSMT"/>
          <w:color w:val="000000"/>
          <w:sz w:val="20"/>
          <w:lang w:val="en-US"/>
        </w:rPr>
      </w:pPr>
    </w:p>
    <w:p w14:paraId="3C903CA6" w14:textId="77777777" w:rsidR="0028376B" w:rsidRDefault="0028376B" w:rsidP="0028376B">
      <w:pPr>
        <w:rPr>
          <w:rFonts w:ascii="TimesNewRomanPSMT" w:hAnsi="TimesNewRomanPSMT"/>
          <w:color w:val="000000"/>
          <w:sz w:val="20"/>
          <w:lang w:val="en-US"/>
        </w:rPr>
      </w:pPr>
      <w:r w:rsidRPr="0028376B">
        <w:rPr>
          <w:rFonts w:ascii="TimesNewRomanPSMT" w:hAnsi="TimesNewRomanPSMT"/>
          <w:color w:val="000000"/>
          <w:sz w:val="20"/>
          <w:lang w:val="en-US"/>
        </w:rPr>
        <w:t xml:space="preserve">If the last non-TB PPDU transmitted to its associated AP within the time allocated in an MU-RTS TXS Trigger frame contains at least one QoS Data frame for an AC that requires immediate acknowledgment, the updated </w:t>
      </w:r>
      <w:proofErr w:type="spellStart"/>
      <w:proofErr w:type="gramStart"/>
      <w:r w:rsidRPr="0028376B">
        <w:rPr>
          <w:rFonts w:ascii="TimesNewRomanPSMT" w:hAnsi="TimesNewRomanPSMT"/>
          <w:color w:val="000000"/>
          <w:sz w:val="20"/>
          <w:lang w:val="en-US"/>
        </w:rPr>
        <w:t>MUEDCATimer</w:t>
      </w:r>
      <w:proofErr w:type="spellEnd"/>
      <w:r w:rsidRPr="0028376B">
        <w:rPr>
          <w:rFonts w:ascii="TimesNewRomanPSMT" w:hAnsi="TimesNewRomanPSMT"/>
          <w:color w:val="000000"/>
          <w:sz w:val="20"/>
          <w:lang w:val="en-US"/>
        </w:rPr>
        <w:t>[</w:t>
      </w:r>
      <w:proofErr w:type="gramEnd"/>
      <w:r w:rsidRPr="0028376B">
        <w:rPr>
          <w:rFonts w:ascii="TimesNewRomanPSMT" w:hAnsi="TimesNewRomanPSMT"/>
          <w:color w:val="000000"/>
          <w:sz w:val="20"/>
          <w:lang w:val="en-US"/>
        </w:rPr>
        <w:t xml:space="preserve">AC] for that AC shall start at the end of the immediate response. If the last transmitted non-TB PPDU to its associated AP does not contain any QoS Data frames for an AC that requires immediate acknowledgment, the updated </w:t>
      </w:r>
      <w:proofErr w:type="spellStart"/>
      <w:proofErr w:type="gramStart"/>
      <w:r w:rsidRPr="0028376B">
        <w:rPr>
          <w:rFonts w:ascii="TimesNewRomanPSMT" w:hAnsi="TimesNewRomanPSMT"/>
          <w:color w:val="000000"/>
          <w:sz w:val="20"/>
          <w:lang w:val="en-US"/>
        </w:rPr>
        <w:t>MUEDCATimer</w:t>
      </w:r>
      <w:proofErr w:type="spellEnd"/>
      <w:r w:rsidRPr="0028376B">
        <w:rPr>
          <w:rFonts w:ascii="TimesNewRomanPSMT" w:hAnsi="TimesNewRomanPSMT"/>
          <w:color w:val="000000"/>
          <w:sz w:val="20"/>
          <w:lang w:val="en-US"/>
        </w:rPr>
        <w:t>[</w:t>
      </w:r>
      <w:proofErr w:type="gramEnd"/>
      <w:r w:rsidRPr="0028376B">
        <w:rPr>
          <w:rFonts w:ascii="TimesNewRomanPSMT" w:hAnsi="TimesNewRomanPSMT"/>
          <w:color w:val="000000"/>
          <w:sz w:val="20"/>
          <w:lang w:val="en-US"/>
        </w:rPr>
        <w:t>AC] for that AC shall start at the end of the non-TB PPDU.</w:t>
      </w:r>
    </w:p>
    <w:p w14:paraId="0826763A" w14:textId="77777777" w:rsidR="00EE607A" w:rsidRPr="0028376B" w:rsidRDefault="00EE607A" w:rsidP="0028376B">
      <w:pPr>
        <w:rPr>
          <w:rFonts w:ascii="TimesNewRomanPSMT" w:hAnsi="TimesNewRomanPSMT"/>
          <w:color w:val="000000"/>
          <w:sz w:val="20"/>
          <w:lang w:val="en-US"/>
        </w:rPr>
      </w:pPr>
    </w:p>
    <w:p w14:paraId="04738ADE" w14:textId="4F92FB29" w:rsidR="0028376B" w:rsidRDefault="0028376B" w:rsidP="0028376B">
      <w:pPr>
        <w:rPr>
          <w:rFonts w:ascii="TimesNewRomanPSMT" w:hAnsi="TimesNewRomanPSMT"/>
          <w:color w:val="000000"/>
          <w:sz w:val="20"/>
          <w:lang w:val="en-US"/>
        </w:rPr>
      </w:pPr>
      <w:r w:rsidRPr="0028376B">
        <w:rPr>
          <w:rFonts w:ascii="TimesNewRomanPSMT" w:hAnsi="TimesNewRomanPSMT"/>
          <w:color w:val="000000"/>
          <w:sz w:val="20"/>
          <w:lang w:val="en-US"/>
        </w:rPr>
        <w:t xml:space="preserve">After sending the CTS solicited by MU-RTS TXS frame from the associated AP, the STA that sends the responding CTS shall ignore the NAV </w:t>
      </w:r>
      <w:ins w:id="86" w:author="Das, Dibakar" w:date="2023-04-06T18:24:00Z">
        <w:r w:rsidR="0004589F" w:rsidRPr="0004589F">
          <w:rPr>
            <w:rFonts w:ascii="TimesNewRomanPSMT" w:hAnsi="TimesNewRomanPSMT"/>
            <w:color w:val="000000"/>
            <w:sz w:val="20"/>
            <w:lang w:val="en-US"/>
          </w:rPr>
          <w:t>within the time allocation signaled in the MU</w:t>
        </w:r>
      </w:ins>
      <w:r w:rsidR="00A32372">
        <w:rPr>
          <w:rFonts w:ascii="TimesNewRomanPSMT" w:hAnsi="TimesNewRomanPSMT"/>
          <w:color w:val="000000"/>
          <w:sz w:val="20"/>
          <w:lang w:val="en-US"/>
        </w:rPr>
        <w:t>-</w:t>
      </w:r>
      <w:ins w:id="87" w:author="Das, Dibakar" w:date="2023-04-06T18:24:00Z">
        <w:r w:rsidR="0004589F" w:rsidRPr="0004589F">
          <w:rPr>
            <w:rFonts w:ascii="TimesNewRomanPSMT" w:hAnsi="TimesNewRomanPSMT"/>
            <w:color w:val="000000"/>
            <w:sz w:val="20"/>
            <w:lang w:val="en-US"/>
          </w:rPr>
          <w:t>RTS</w:t>
        </w:r>
      </w:ins>
      <w:ins w:id="88" w:author="Das, Dibakar" w:date="2023-04-06T18:30:00Z">
        <w:r w:rsidR="006062B5">
          <w:rPr>
            <w:rFonts w:ascii="TimesNewRomanPSMT" w:hAnsi="TimesNewRomanPSMT"/>
            <w:color w:val="000000"/>
            <w:sz w:val="20"/>
            <w:lang w:val="en-US"/>
          </w:rPr>
          <w:t>(#15810)</w:t>
        </w:r>
      </w:ins>
      <w:ins w:id="89" w:author="Das, Dibakar" w:date="2023-04-06T18:24:00Z">
        <w:r w:rsidR="0004589F" w:rsidRPr="0004589F">
          <w:rPr>
            <w:rFonts w:ascii="TimesNewRomanPSMT" w:hAnsi="TimesNewRomanPSMT"/>
            <w:color w:val="000000"/>
            <w:sz w:val="20"/>
            <w:lang w:val="en-US"/>
          </w:rPr>
          <w:t xml:space="preserve"> TXS Trigger frame </w:t>
        </w:r>
      </w:ins>
      <w:r w:rsidRPr="0028376B">
        <w:rPr>
          <w:rFonts w:ascii="TimesNewRomanPSMT" w:hAnsi="TimesNewRomanPSMT"/>
          <w:color w:val="000000"/>
          <w:sz w:val="20"/>
          <w:lang w:val="en-US"/>
        </w:rPr>
        <w:t xml:space="preserve">that </w:t>
      </w:r>
      <w:del w:id="90" w:author="Das, Dibakar" w:date="2023-04-06T18:25:00Z">
        <w:r w:rsidRPr="0028376B" w:rsidDel="00FB1474">
          <w:rPr>
            <w:rFonts w:ascii="TimesNewRomanPSMT" w:hAnsi="TimesNewRomanPSMT"/>
            <w:color w:val="000000"/>
            <w:sz w:val="20"/>
            <w:lang w:val="en-US"/>
          </w:rPr>
          <w:delText xml:space="preserve">is </w:delText>
        </w:r>
      </w:del>
      <w:ins w:id="91" w:author="Das, Dibakar" w:date="2023-04-06T18:25:00Z">
        <w:r w:rsidR="00FB1474">
          <w:rPr>
            <w:rFonts w:ascii="TimesNewRomanPSMT" w:hAnsi="TimesNewRomanPSMT"/>
            <w:color w:val="000000"/>
            <w:sz w:val="20"/>
            <w:lang w:val="en-US"/>
          </w:rPr>
          <w:t>was</w:t>
        </w:r>
        <w:r w:rsidR="00FB1474" w:rsidRPr="0028376B">
          <w:rPr>
            <w:rFonts w:ascii="TimesNewRomanPSMT" w:hAnsi="TimesNewRomanPSMT"/>
            <w:color w:val="000000"/>
            <w:sz w:val="20"/>
            <w:lang w:val="en-US"/>
          </w:rPr>
          <w:t xml:space="preserve"> </w:t>
        </w:r>
      </w:ins>
      <w:r w:rsidRPr="0028376B">
        <w:rPr>
          <w:rFonts w:ascii="TimesNewRomanPSMT" w:hAnsi="TimesNewRomanPSMT"/>
          <w:color w:val="000000"/>
          <w:sz w:val="20"/>
          <w:lang w:val="en-US"/>
        </w:rPr>
        <w:t xml:space="preserve">set </w:t>
      </w:r>
      <w:ins w:id="92" w:author="Das, Dibakar" w:date="2023-04-06T18:25:00Z">
        <w:r w:rsidR="00FB1474">
          <w:rPr>
            <w:rFonts w:ascii="TimesNewRomanPSMT" w:hAnsi="TimesNewRomanPSMT"/>
            <w:color w:val="000000"/>
            <w:sz w:val="20"/>
            <w:lang w:val="en-US"/>
          </w:rPr>
          <w:t xml:space="preserve">based on a PPDU </w:t>
        </w:r>
      </w:ins>
      <w:ins w:id="93" w:author="Das, Dibakar" w:date="2023-04-06T18:26:00Z">
        <w:r w:rsidR="00533BAC">
          <w:rPr>
            <w:rFonts w:ascii="TimesNewRomanPSMT" w:hAnsi="TimesNewRomanPSMT"/>
            <w:color w:val="000000"/>
            <w:sz w:val="20"/>
            <w:lang w:val="en-US"/>
          </w:rPr>
          <w:t>sent from</w:t>
        </w:r>
      </w:ins>
      <w:del w:id="94" w:author="Das, Dibakar" w:date="2023-04-06T18:26:00Z">
        <w:r w:rsidRPr="0028376B" w:rsidDel="00533BAC">
          <w:rPr>
            <w:rFonts w:ascii="TimesNewRomanPSMT" w:hAnsi="TimesNewRomanPSMT"/>
            <w:color w:val="000000"/>
            <w:sz w:val="20"/>
            <w:lang w:val="en-US"/>
          </w:rPr>
          <w:delText>by</w:delText>
        </w:r>
      </w:del>
      <w:r w:rsidRPr="0028376B">
        <w:rPr>
          <w:rFonts w:ascii="TimesNewRomanPSMT" w:hAnsi="TimesNewRomanPSMT"/>
          <w:color w:val="000000"/>
          <w:sz w:val="20"/>
          <w:lang w:val="en-US"/>
        </w:rPr>
        <w:t xml:space="preserve"> the AP</w:t>
      </w:r>
      <w:del w:id="95" w:author="Das, Dibakar" w:date="2023-04-06T18:24:00Z">
        <w:r w:rsidRPr="0028376B" w:rsidDel="0004589F">
          <w:rPr>
            <w:rFonts w:ascii="TimesNewRomanPSMT" w:hAnsi="TimesNewRomanPSMT"/>
            <w:color w:val="000000"/>
            <w:sz w:val="20"/>
            <w:lang w:val="en-US"/>
          </w:rPr>
          <w:delText xml:space="preserve"> within the time allocation signaled in the MURTS TXS Trigger frame</w:delText>
        </w:r>
      </w:del>
      <w:ins w:id="96" w:author="Das, Dibakar" w:date="2023-04-06T18:26:00Z">
        <w:r w:rsidR="00314D32">
          <w:rPr>
            <w:rFonts w:ascii="TimesNewRomanPSMT" w:hAnsi="TimesNewRomanPSMT"/>
            <w:color w:val="000000"/>
            <w:sz w:val="20"/>
            <w:lang w:val="en-US"/>
          </w:rPr>
          <w:t xml:space="preserve"> (#</w:t>
        </w:r>
        <w:r w:rsidR="00314D32" w:rsidRPr="00314D32">
          <w:rPr>
            <w:rFonts w:ascii="TimesNewRomanPSMT" w:hAnsi="TimesNewRomanPSMT"/>
            <w:color w:val="000000"/>
            <w:sz w:val="20"/>
            <w:lang w:val="en-US"/>
          </w:rPr>
          <w:t>15665</w:t>
        </w:r>
        <w:r w:rsidR="00314D32">
          <w:rPr>
            <w:rFonts w:ascii="TimesNewRomanPSMT" w:hAnsi="TimesNewRomanPSMT"/>
            <w:color w:val="000000"/>
            <w:sz w:val="20"/>
            <w:lang w:val="en-US"/>
          </w:rPr>
          <w:t>)</w:t>
        </w:r>
      </w:ins>
      <w:r w:rsidRPr="0028376B">
        <w:rPr>
          <w:rFonts w:ascii="TimesNewRomanPSMT" w:hAnsi="TimesNewRomanPSMT"/>
          <w:color w:val="000000"/>
          <w:sz w:val="20"/>
          <w:lang w:val="en-US"/>
        </w:rPr>
        <w:t>.</w:t>
      </w:r>
    </w:p>
    <w:p w14:paraId="74F5BC2F" w14:textId="77777777" w:rsidR="00EE607A" w:rsidRPr="0028376B" w:rsidRDefault="00EE607A" w:rsidP="0028376B">
      <w:pPr>
        <w:rPr>
          <w:rFonts w:ascii="TimesNewRomanPSMT" w:hAnsi="TimesNewRomanPSMT"/>
          <w:color w:val="000000"/>
          <w:sz w:val="20"/>
          <w:lang w:val="en-US"/>
        </w:rPr>
      </w:pPr>
    </w:p>
    <w:p w14:paraId="5FA322F7" w14:textId="77777777" w:rsidR="0028376B" w:rsidRDefault="0028376B" w:rsidP="0028376B">
      <w:pPr>
        <w:rPr>
          <w:rFonts w:ascii="TimesNewRomanPSMT" w:hAnsi="TimesNewRomanPSMT"/>
          <w:color w:val="000000"/>
          <w:sz w:val="20"/>
          <w:lang w:val="en-US"/>
        </w:rPr>
      </w:pPr>
      <w:r w:rsidRPr="0028376B">
        <w:rPr>
          <w:rFonts w:ascii="TimesNewRomanPSMT" w:hAnsi="TimesNewRomanPSMT"/>
          <w:color w:val="000000"/>
          <w:sz w:val="20"/>
          <w:lang w:val="en-US"/>
        </w:rPr>
        <w:t>After sending the CTS solicited by the MU-RTS TXS Trigger frame, the STA shall set the Duration/ID field of its frame(s) to a STA that is not the associated AP with a value that indicates a time no later than the ending time of the PPDU carrying the MU-RTS TXS Trigger frame plus the allocated time duration in the Allocation Duration field of the soliciting MU-RTS TXS Trigger frame. Within the allocated time by an MU-RTS TXS Trigger frame with Triggered TXOP Sharing Mode subfield equal to 2, the addressed STA by the MU-RTS TXS Trigger frame may transmit QoS Data frames, Management frames and the frames that assists the transmission of QoS Data frames and Management frames, e.g., RTS frame, the frames for sounding.</w:t>
      </w:r>
    </w:p>
    <w:p w14:paraId="6C42F8A1" w14:textId="77777777" w:rsidR="00EE607A" w:rsidRPr="0028376B" w:rsidRDefault="00EE607A" w:rsidP="0028376B">
      <w:pPr>
        <w:rPr>
          <w:rFonts w:ascii="TimesNewRomanPSMT" w:hAnsi="TimesNewRomanPSMT"/>
          <w:color w:val="000000"/>
          <w:sz w:val="20"/>
          <w:lang w:val="en-US"/>
        </w:rPr>
      </w:pPr>
    </w:p>
    <w:p w14:paraId="1081400A" w14:textId="77777777" w:rsidR="0028376B" w:rsidRDefault="0028376B" w:rsidP="0028376B">
      <w:pPr>
        <w:rPr>
          <w:rFonts w:ascii="TimesNewRomanPSMT" w:hAnsi="TimesNewRomanPSMT"/>
          <w:color w:val="000000"/>
          <w:sz w:val="18"/>
          <w:szCs w:val="18"/>
          <w:lang w:val="en-US"/>
        </w:rPr>
      </w:pPr>
      <w:r w:rsidRPr="0028376B">
        <w:rPr>
          <w:rFonts w:ascii="TimesNewRomanPSMT" w:hAnsi="TimesNewRomanPSMT"/>
          <w:color w:val="000000"/>
          <w:sz w:val="18"/>
          <w:szCs w:val="18"/>
          <w:lang w:val="en-US"/>
        </w:rPr>
        <w:lastRenderedPageBreak/>
        <w:t xml:space="preserve">NOTE 2—With the Duration rule defined here, the basic NAV of any STA in the same BSS that receives these frames might become zero only at the end of the allocated time if the basic NAV timer is set per the P2P transmission frames during the allocated </w:t>
      </w:r>
      <w:proofErr w:type="gramStart"/>
      <w:r w:rsidRPr="0028376B">
        <w:rPr>
          <w:rFonts w:ascii="TimesNewRomanPSMT" w:hAnsi="TimesNewRomanPSMT"/>
          <w:color w:val="000000"/>
          <w:sz w:val="18"/>
          <w:szCs w:val="18"/>
          <w:lang w:val="en-US"/>
        </w:rPr>
        <w:t>time period</w:t>
      </w:r>
      <w:proofErr w:type="gramEnd"/>
      <w:r w:rsidRPr="0028376B">
        <w:rPr>
          <w:rFonts w:ascii="TimesNewRomanPSMT" w:hAnsi="TimesNewRomanPSMT"/>
          <w:color w:val="000000"/>
          <w:sz w:val="18"/>
          <w:szCs w:val="18"/>
          <w:lang w:val="en-US"/>
        </w:rPr>
        <w:t xml:space="preserve">. Hence, these STAs can transmit in the remaining TXOP after the allocated </w:t>
      </w:r>
      <w:proofErr w:type="gramStart"/>
      <w:r w:rsidRPr="0028376B">
        <w:rPr>
          <w:rFonts w:ascii="TimesNewRomanPSMT" w:hAnsi="TimesNewRomanPSMT"/>
          <w:color w:val="000000"/>
          <w:sz w:val="18"/>
          <w:szCs w:val="18"/>
          <w:lang w:val="en-US"/>
        </w:rPr>
        <w:t>time period</w:t>
      </w:r>
      <w:proofErr w:type="gramEnd"/>
      <w:r w:rsidRPr="0028376B">
        <w:rPr>
          <w:rFonts w:ascii="TimesNewRomanPSMT" w:hAnsi="TimesNewRomanPSMT"/>
          <w:color w:val="000000"/>
          <w:sz w:val="18"/>
          <w:szCs w:val="18"/>
          <w:lang w:val="en-US"/>
        </w:rPr>
        <w:t xml:space="preserve"> due to a zero basic NAV value.</w:t>
      </w:r>
    </w:p>
    <w:p w14:paraId="7105B304" w14:textId="77777777" w:rsidR="00EE607A" w:rsidRPr="0028376B" w:rsidRDefault="00EE607A" w:rsidP="0028376B">
      <w:pPr>
        <w:rPr>
          <w:rFonts w:ascii="TimesNewRomanPSMT" w:hAnsi="TimesNewRomanPSMT"/>
          <w:color w:val="000000"/>
          <w:sz w:val="18"/>
          <w:szCs w:val="18"/>
          <w:lang w:val="en-US"/>
        </w:rPr>
      </w:pPr>
    </w:p>
    <w:p w14:paraId="49827F19" w14:textId="77777777" w:rsidR="0028376B" w:rsidRDefault="0028376B" w:rsidP="0028376B">
      <w:pPr>
        <w:rPr>
          <w:rFonts w:ascii="TimesNewRomanPSMT" w:hAnsi="TimesNewRomanPSMT"/>
          <w:color w:val="000000"/>
          <w:sz w:val="20"/>
          <w:lang w:val="en-US"/>
        </w:rPr>
      </w:pPr>
      <w:r w:rsidRPr="0028376B">
        <w:rPr>
          <w:rFonts w:ascii="TimesNewRomanPSMT" w:hAnsi="TimesNewRomanPSMT"/>
          <w:color w:val="000000"/>
          <w:sz w:val="20"/>
          <w:lang w:val="en-US"/>
        </w:rPr>
        <w:t>A non-AP STA addressed by an MU-RTS TXS Trigger frame with the triggered TXOP sharing mode equal to 2 may either perform PIFS recovery within the allocated time or perform a backoff within the allocated time when the non-TB PPDU transmission is not successful. How it chooses among these options is implementation dependent.</w:t>
      </w:r>
    </w:p>
    <w:p w14:paraId="73FFB841" w14:textId="77777777" w:rsidR="00EE607A" w:rsidRPr="0028376B" w:rsidRDefault="00EE607A" w:rsidP="0028376B">
      <w:pPr>
        <w:rPr>
          <w:rFonts w:ascii="TimesNewRomanPSMT" w:hAnsi="TimesNewRomanPSMT"/>
          <w:color w:val="000000"/>
          <w:sz w:val="20"/>
          <w:lang w:val="en-US"/>
        </w:rPr>
      </w:pPr>
    </w:p>
    <w:p w14:paraId="2E52B627" w14:textId="77777777" w:rsidR="0028376B" w:rsidRDefault="0028376B" w:rsidP="0028376B">
      <w:pPr>
        <w:rPr>
          <w:rFonts w:ascii="TimesNewRomanPSMT" w:hAnsi="TimesNewRomanPSMT"/>
          <w:color w:val="000000"/>
          <w:sz w:val="20"/>
          <w:lang w:val="en-US"/>
        </w:rPr>
      </w:pPr>
      <w:r w:rsidRPr="0028376B">
        <w:rPr>
          <w:rFonts w:ascii="TimesNewRomanPSMT" w:hAnsi="TimesNewRomanPSMT"/>
          <w:color w:val="000000"/>
          <w:sz w:val="20"/>
          <w:lang w:val="en-US"/>
        </w:rPr>
        <w:t>During the time allocated by an associated AP using an MU-RTS TXS Trigger frame, a non-AP STA addressed by the MU-RTS TXS Trigger frame shall not transmit non-TB PPDUs occupying subchannels that are not used when sending the CTS frame in response to the MU-RTS TXS Trigger frame.</w:t>
      </w:r>
    </w:p>
    <w:p w14:paraId="78618414" w14:textId="77777777" w:rsidR="00EE607A" w:rsidRPr="0028376B" w:rsidRDefault="00EE607A" w:rsidP="0028376B">
      <w:pPr>
        <w:rPr>
          <w:rFonts w:ascii="TimesNewRomanPSMT" w:hAnsi="TimesNewRomanPSMT"/>
          <w:color w:val="000000"/>
          <w:sz w:val="20"/>
          <w:lang w:val="en-US"/>
        </w:rPr>
      </w:pPr>
    </w:p>
    <w:p w14:paraId="3622C85D" w14:textId="77777777" w:rsidR="0028376B" w:rsidRDefault="0028376B" w:rsidP="0028376B">
      <w:pPr>
        <w:rPr>
          <w:rFonts w:ascii="TimesNewRomanPSMT" w:hAnsi="TimesNewRomanPSMT"/>
          <w:color w:val="000000"/>
          <w:sz w:val="20"/>
          <w:lang w:val="en-US"/>
        </w:rPr>
      </w:pPr>
      <w:r w:rsidRPr="0028376B">
        <w:rPr>
          <w:rFonts w:ascii="TimesNewRomanPSMT" w:hAnsi="TimesNewRomanPSMT"/>
          <w:color w:val="000000"/>
          <w:sz w:val="20"/>
          <w:lang w:val="en-US"/>
        </w:rPr>
        <w:t>A non-AP STA addressed by an MU-RTS TXS Trigger frame shall set the TXVECTOR parameter CH_BANDWIDTH or CH_BANDWIDTH_IN_NON_HT of a non-TB PPDU to be the same or narrower than the TXVECTOR parameter CH_BANDWIDTH_IN_NON_HT of the CTS frame that it has responded to the MU-RTS TXS Trigger frame.</w:t>
      </w:r>
    </w:p>
    <w:p w14:paraId="4E5179D3" w14:textId="77777777" w:rsidR="00EE607A" w:rsidRPr="0028376B" w:rsidRDefault="00EE607A" w:rsidP="0028376B">
      <w:pPr>
        <w:rPr>
          <w:rFonts w:ascii="TimesNewRomanPSMT" w:hAnsi="TimesNewRomanPSMT"/>
          <w:color w:val="000000"/>
          <w:sz w:val="20"/>
          <w:lang w:val="en-US"/>
        </w:rPr>
      </w:pPr>
    </w:p>
    <w:p w14:paraId="2F45A17A" w14:textId="6F6D7B96" w:rsidR="00192A38" w:rsidRPr="00B178DD" w:rsidRDefault="0028376B" w:rsidP="0028376B">
      <w:pPr>
        <w:rPr>
          <w:rFonts w:eastAsiaTheme="minorEastAsia"/>
        </w:rPr>
      </w:pPr>
      <w:r w:rsidRPr="0028376B">
        <w:rPr>
          <w:rFonts w:ascii="TimesNewRomanPSMT" w:hAnsi="TimesNewRomanPSMT"/>
          <w:color w:val="000000"/>
          <w:sz w:val="20"/>
          <w:lang w:val="en-US"/>
        </w:rPr>
        <w:t>If a 20 MHz subchannel is indicated as a punctured subchannel in the most recently exchanged Disabled Subchannel Bitmap subfield in the EHT Operation element, the corresponding bit in the TXVECTOR parameter INACTIVE_SUBCHANNELS shall be set to 1 and the punctured 20 MHz subchannel shall not be used by the non-TB PPDU(s) that is transmitted during the time allocated by the associated AP</w:t>
      </w:r>
    </w:p>
    <w:sectPr w:rsidR="00192A38" w:rsidRPr="00B178DD" w:rsidSect="00B178DD">
      <w:headerReference w:type="default" r:id="rId11"/>
      <w:footerReference w:type="default" r:id="rId12"/>
      <w:pgSz w:w="12240" w:h="15840"/>
      <w:pgMar w:top="1280" w:right="1640" w:bottom="88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01A3" w14:textId="77777777" w:rsidR="006434AC" w:rsidRDefault="006434AC">
      <w:r>
        <w:separator/>
      </w:r>
    </w:p>
  </w:endnote>
  <w:endnote w:type="continuationSeparator" w:id="0">
    <w:p w14:paraId="0DB8236F" w14:textId="77777777" w:rsidR="006434AC" w:rsidRDefault="0064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CCFA" w14:textId="77777777" w:rsidR="003200D8" w:rsidRDefault="007B63B0" w:rsidP="003200D8">
    <w:pPr>
      <w:pStyle w:val="Footer"/>
      <w:tabs>
        <w:tab w:val="clear" w:pos="6480"/>
        <w:tab w:val="center" w:pos="4680"/>
        <w:tab w:val="right" w:pos="9360"/>
      </w:tabs>
    </w:pPr>
    <w:fldSimple w:instr=" SUBJECT  \* MERGEFORMAT ">
      <w:r w:rsidR="00A9025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200D8">
      <w:t>Dibakar Das, Intel</w:t>
    </w:r>
  </w:p>
  <w:p w14:paraId="3DAAF3E9" w14:textId="3BE141A7" w:rsidR="0029020B" w:rsidRDefault="0029020B">
    <w:pPr>
      <w:pStyle w:val="Footer"/>
      <w:tabs>
        <w:tab w:val="clear" w:pos="6480"/>
        <w:tab w:val="center" w:pos="4680"/>
        <w:tab w:val="right" w:pos="9360"/>
      </w:tabs>
    </w:pPr>
  </w:p>
  <w:p w14:paraId="625C164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0122" w14:textId="77777777" w:rsidR="006434AC" w:rsidRDefault="006434AC">
      <w:r>
        <w:separator/>
      </w:r>
    </w:p>
  </w:footnote>
  <w:footnote w:type="continuationSeparator" w:id="0">
    <w:p w14:paraId="04012E83" w14:textId="77777777" w:rsidR="006434AC" w:rsidRDefault="00643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AAE4" w14:textId="742AD7BC" w:rsidR="0029020B" w:rsidRDefault="00A5676C">
    <w:pPr>
      <w:pStyle w:val="Header"/>
      <w:tabs>
        <w:tab w:val="clear" w:pos="6480"/>
        <w:tab w:val="center" w:pos="4680"/>
        <w:tab w:val="right" w:pos="9360"/>
      </w:tabs>
    </w:pPr>
    <w:r>
      <w:t>April 2023</w:t>
    </w:r>
    <w:r w:rsidR="0029020B">
      <w:tab/>
    </w:r>
    <w:r w:rsidR="0029020B">
      <w:tab/>
    </w:r>
    <w:fldSimple w:instr=" TITLE  \* MERGEFORMAT ">
      <w:r w:rsidR="00A90253">
        <w:t>doc.: IEEE 802.11-</w:t>
      </w:r>
      <w:r>
        <w:t>23</w:t>
      </w:r>
      <w:r w:rsidR="00A90253">
        <w:t>/</w:t>
      </w:r>
      <w:r>
        <w:t>604</w:t>
      </w:r>
      <w:r w:rsidR="00A90253">
        <w:t>r</w:t>
      </w:r>
      <w:ins w:id="97" w:author="Das, Dibakar" w:date="2023-04-11T17:23:00Z">
        <w:r w:rsidR="00CE5A29">
          <w:t>1</w:t>
        </w:r>
      </w:ins>
      <w:del w:id="98" w:author="Das, Dibakar" w:date="2023-04-11T17:23:00Z">
        <w:r w:rsidR="00A90253" w:rsidDel="00CE5A29">
          <w:delText>0</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61"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88621489">
    <w:abstractNumId w:val="1"/>
  </w:num>
  <w:num w:numId="2" w16cid:durableId="1592472120">
    <w:abstractNumId w:val="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53"/>
    <w:rsid w:val="000145BD"/>
    <w:rsid w:val="000210AF"/>
    <w:rsid w:val="00026A29"/>
    <w:rsid w:val="00031433"/>
    <w:rsid w:val="0004589F"/>
    <w:rsid w:val="000612D1"/>
    <w:rsid w:val="0007100D"/>
    <w:rsid w:val="0009017C"/>
    <w:rsid w:val="00090C0D"/>
    <w:rsid w:val="0009174A"/>
    <w:rsid w:val="000B5687"/>
    <w:rsid w:val="000D50DC"/>
    <w:rsid w:val="000E1BB4"/>
    <w:rsid w:val="001145A6"/>
    <w:rsid w:val="00117F1B"/>
    <w:rsid w:val="00162E32"/>
    <w:rsid w:val="00192A38"/>
    <w:rsid w:val="001A23ED"/>
    <w:rsid w:val="001D2DD3"/>
    <w:rsid w:val="001D723B"/>
    <w:rsid w:val="001E049B"/>
    <w:rsid w:val="002124E7"/>
    <w:rsid w:val="00226993"/>
    <w:rsid w:val="0022784E"/>
    <w:rsid w:val="00233D91"/>
    <w:rsid w:val="002424F0"/>
    <w:rsid w:val="00243039"/>
    <w:rsid w:val="00253D8B"/>
    <w:rsid w:val="0028376B"/>
    <w:rsid w:val="0029020B"/>
    <w:rsid w:val="00291976"/>
    <w:rsid w:val="002A0C65"/>
    <w:rsid w:val="002B2595"/>
    <w:rsid w:val="002C32F6"/>
    <w:rsid w:val="002D44BE"/>
    <w:rsid w:val="002E47B2"/>
    <w:rsid w:val="002F6AD6"/>
    <w:rsid w:val="002F7477"/>
    <w:rsid w:val="00314D32"/>
    <w:rsid w:val="003200D8"/>
    <w:rsid w:val="00351B6B"/>
    <w:rsid w:val="00364055"/>
    <w:rsid w:val="003A2C0F"/>
    <w:rsid w:val="003B72F8"/>
    <w:rsid w:val="003E3094"/>
    <w:rsid w:val="003F3E56"/>
    <w:rsid w:val="004070BD"/>
    <w:rsid w:val="00426B44"/>
    <w:rsid w:val="00432D08"/>
    <w:rsid w:val="00442015"/>
    <w:rsid w:val="00442037"/>
    <w:rsid w:val="00446071"/>
    <w:rsid w:val="00466460"/>
    <w:rsid w:val="00475870"/>
    <w:rsid w:val="00493EA7"/>
    <w:rsid w:val="004B064B"/>
    <w:rsid w:val="004B3995"/>
    <w:rsid w:val="004D1334"/>
    <w:rsid w:val="004D5603"/>
    <w:rsid w:val="004E0089"/>
    <w:rsid w:val="00520451"/>
    <w:rsid w:val="00531926"/>
    <w:rsid w:val="00533BAC"/>
    <w:rsid w:val="005450FC"/>
    <w:rsid w:val="00551456"/>
    <w:rsid w:val="0056311D"/>
    <w:rsid w:val="00563830"/>
    <w:rsid w:val="005B0199"/>
    <w:rsid w:val="005E767C"/>
    <w:rsid w:val="006024F8"/>
    <w:rsid w:val="006062B5"/>
    <w:rsid w:val="00610586"/>
    <w:rsid w:val="00613057"/>
    <w:rsid w:val="00620733"/>
    <w:rsid w:val="0062440B"/>
    <w:rsid w:val="00626664"/>
    <w:rsid w:val="006434AC"/>
    <w:rsid w:val="00650F61"/>
    <w:rsid w:val="00656C94"/>
    <w:rsid w:val="00683EA9"/>
    <w:rsid w:val="00696410"/>
    <w:rsid w:val="006A16B1"/>
    <w:rsid w:val="006B4140"/>
    <w:rsid w:val="006C0727"/>
    <w:rsid w:val="006E145F"/>
    <w:rsid w:val="006E54E4"/>
    <w:rsid w:val="007214F9"/>
    <w:rsid w:val="00747AD2"/>
    <w:rsid w:val="00753858"/>
    <w:rsid w:val="00757673"/>
    <w:rsid w:val="00770572"/>
    <w:rsid w:val="007759F8"/>
    <w:rsid w:val="0078080A"/>
    <w:rsid w:val="0078241B"/>
    <w:rsid w:val="00791B04"/>
    <w:rsid w:val="007B63B0"/>
    <w:rsid w:val="007C1C86"/>
    <w:rsid w:val="007C7676"/>
    <w:rsid w:val="007C794B"/>
    <w:rsid w:val="007D7197"/>
    <w:rsid w:val="007F55AF"/>
    <w:rsid w:val="00800C8E"/>
    <w:rsid w:val="008039F8"/>
    <w:rsid w:val="0081078C"/>
    <w:rsid w:val="00816366"/>
    <w:rsid w:val="00827881"/>
    <w:rsid w:val="008653A3"/>
    <w:rsid w:val="00875F80"/>
    <w:rsid w:val="00881D67"/>
    <w:rsid w:val="008A109B"/>
    <w:rsid w:val="008A2407"/>
    <w:rsid w:val="008A4095"/>
    <w:rsid w:val="008C0F86"/>
    <w:rsid w:val="008C4B50"/>
    <w:rsid w:val="008D5127"/>
    <w:rsid w:val="008D6C8A"/>
    <w:rsid w:val="008E3FD5"/>
    <w:rsid w:val="008F4AE3"/>
    <w:rsid w:val="008F76D0"/>
    <w:rsid w:val="00911F1E"/>
    <w:rsid w:val="00925B1F"/>
    <w:rsid w:val="009314CE"/>
    <w:rsid w:val="00953B73"/>
    <w:rsid w:val="00957DC7"/>
    <w:rsid w:val="0098724F"/>
    <w:rsid w:val="009872F2"/>
    <w:rsid w:val="00994A94"/>
    <w:rsid w:val="009A0641"/>
    <w:rsid w:val="009D399A"/>
    <w:rsid w:val="009E16E5"/>
    <w:rsid w:val="009E4265"/>
    <w:rsid w:val="009E62D7"/>
    <w:rsid w:val="009F2FBC"/>
    <w:rsid w:val="009F5E5F"/>
    <w:rsid w:val="009F6B28"/>
    <w:rsid w:val="00A05698"/>
    <w:rsid w:val="00A05C52"/>
    <w:rsid w:val="00A10D11"/>
    <w:rsid w:val="00A32372"/>
    <w:rsid w:val="00A33F43"/>
    <w:rsid w:val="00A375F6"/>
    <w:rsid w:val="00A52FA2"/>
    <w:rsid w:val="00A5676C"/>
    <w:rsid w:val="00A5792B"/>
    <w:rsid w:val="00A7261D"/>
    <w:rsid w:val="00A861A4"/>
    <w:rsid w:val="00A90253"/>
    <w:rsid w:val="00A93C6F"/>
    <w:rsid w:val="00AA3A91"/>
    <w:rsid w:val="00AA427C"/>
    <w:rsid w:val="00AA638E"/>
    <w:rsid w:val="00AC4F86"/>
    <w:rsid w:val="00AE047D"/>
    <w:rsid w:val="00AF2610"/>
    <w:rsid w:val="00AF3186"/>
    <w:rsid w:val="00AF63CC"/>
    <w:rsid w:val="00B04B1B"/>
    <w:rsid w:val="00B12CA7"/>
    <w:rsid w:val="00B178DD"/>
    <w:rsid w:val="00B34236"/>
    <w:rsid w:val="00B4243E"/>
    <w:rsid w:val="00B476E2"/>
    <w:rsid w:val="00B51C38"/>
    <w:rsid w:val="00B61A7C"/>
    <w:rsid w:val="00B61AA4"/>
    <w:rsid w:val="00B81334"/>
    <w:rsid w:val="00B87B96"/>
    <w:rsid w:val="00B96BFA"/>
    <w:rsid w:val="00BB73EC"/>
    <w:rsid w:val="00BD46A3"/>
    <w:rsid w:val="00BE50C9"/>
    <w:rsid w:val="00BE68C2"/>
    <w:rsid w:val="00BF100C"/>
    <w:rsid w:val="00BF70D1"/>
    <w:rsid w:val="00C32E62"/>
    <w:rsid w:val="00C636A5"/>
    <w:rsid w:val="00C66C27"/>
    <w:rsid w:val="00C7425D"/>
    <w:rsid w:val="00C744C7"/>
    <w:rsid w:val="00C76E6B"/>
    <w:rsid w:val="00CA09B2"/>
    <w:rsid w:val="00CA4F1A"/>
    <w:rsid w:val="00CA5AA3"/>
    <w:rsid w:val="00CB1E77"/>
    <w:rsid w:val="00CB3B72"/>
    <w:rsid w:val="00CC71E6"/>
    <w:rsid w:val="00CD05DF"/>
    <w:rsid w:val="00CD0BFB"/>
    <w:rsid w:val="00CE4860"/>
    <w:rsid w:val="00CE5A29"/>
    <w:rsid w:val="00CF2DA1"/>
    <w:rsid w:val="00D13824"/>
    <w:rsid w:val="00D14287"/>
    <w:rsid w:val="00D20744"/>
    <w:rsid w:val="00D212B4"/>
    <w:rsid w:val="00D35536"/>
    <w:rsid w:val="00D37F8F"/>
    <w:rsid w:val="00D42FF4"/>
    <w:rsid w:val="00D51C2A"/>
    <w:rsid w:val="00D621A5"/>
    <w:rsid w:val="00D70400"/>
    <w:rsid w:val="00D95029"/>
    <w:rsid w:val="00D95A66"/>
    <w:rsid w:val="00DC5A7B"/>
    <w:rsid w:val="00DF07DE"/>
    <w:rsid w:val="00E03160"/>
    <w:rsid w:val="00E037E9"/>
    <w:rsid w:val="00E0724D"/>
    <w:rsid w:val="00E133DA"/>
    <w:rsid w:val="00E22F19"/>
    <w:rsid w:val="00E23894"/>
    <w:rsid w:val="00E56B87"/>
    <w:rsid w:val="00E93736"/>
    <w:rsid w:val="00E96E36"/>
    <w:rsid w:val="00EA0E8F"/>
    <w:rsid w:val="00EA6C49"/>
    <w:rsid w:val="00EB11B7"/>
    <w:rsid w:val="00EC001E"/>
    <w:rsid w:val="00EC2877"/>
    <w:rsid w:val="00EC762E"/>
    <w:rsid w:val="00EE5EE3"/>
    <w:rsid w:val="00EE607A"/>
    <w:rsid w:val="00EE6364"/>
    <w:rsid w:val="00F021A5"/>
    <w:rsid w:val="00F30F14"/>
    <w:rsid w:val="00F54EFF"/>
    <w:rsid w:val="00F5709F"/>
    <w:rsid w:val="00F8042E"/>
    <w:rsid w:val="00FA0FEF"/>
    <w:rsid w:val="00FA725A"/>
    <w:rsid w:val="00FB1474"/>
    <w:rsid w:val="00FC581A"/>
    <w:rsid w:val="00FD11F6"/>
    <w:rsid w:val="00FD1CCB"/>
    <w:rsid w:val="00FE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13D779"/>
  <w15:chartTrackingRefBased/>
  <w15:docId w15:val="{F0D718B9-9F32-459F-A3A6-CC0775C0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6">
    <w:name w:val="heading 6"/>
    <w:basedOn w:val="Normal"/>
    <w:next w:val="Normal"/>
    <w:link w:val="Heading6Char"/>
    <w:unhideWhenUsed/>
    <w:qFormat/>
    <w:rsid w:val="00F8042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1"/>
    <w:qFormat/>
    <w:rsid w:val="00827881"/>
    <w:pPr>
      <w:spacing w:after="160" w:line="256" w:lineRule="auto"/>
      <w:ind w:left="720"/>
      <w:contextualSpacing/>
    </w:pPr>
    <w:rPr>
      <w:rFonts w:asciiTheme="minorHAnsi" w:eastAsiaTheme="minorEastAsia" w:hAnsiTheme="minorHAnsi" w:cstheme="minorBidi"/>
      <w:szCs w:val="22"/>
      <w:lang w:val="en-US"/>
    </w:rPr>
  </w:style>
  <w:style w:type="table" w:styleId="TableGrid">
    <w:name w:val="Table Grid"/>
    <w:basedOn w:val="TableNormal"/>
    <w:rsid w:val="002B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8042E"/>
    <w:rPr>
      <w:rFonts w:asciiTheme="majorHAnsi" w:eastAsiaTheme="majorEastAsia" w:hAnsiTheme="majorHAnsi" w:cstheme="majorBidi"/>
      <w:color w:val="1F3763" w:themeColor="accent1" w:themeShade="7F"/>
      <w:sz w:val="22"/>
      <w:lang w:val="en-GB"/>
    </w:rPr>
  </w:style>
  <w:style w:type="paragraph" w:styleId="BodyText">
    <w:name w:val="Body Text"/>
    <w:basedOn w:val="Normal"/>
    <w:link w:val="BodyTextChar"/>
    <w:rsid w:val="00F8042E"/>
    <w:pPr>
      <w:spacing w:after="120"/>
    </w:pPr>
  </w:style>
  <w:style w:type="character" w:customStyle="1" w:styleId="BodyTextChar">
    <w:name w:val="Body Text Char"/>
    <w:basedOn w:val="DefaultParagraphFont"/>
    <w:link w:val="BodyText"/>
    <w:rsid w:val="00F8042E"/>
    <w:rPr>
      <w:sz w:val="22"/>
      <w:lang w:val="en-GB"/>
    </w:rPr>
  </w:style>
  <w:style w:type="character" w:customStyle="1" w:styleId="fontstyle01">
    <w:name w:val="fontstyle01"/>
    <w:basedOn w:val="DefaultParagraphFont"/>
    <w:rsid w:val="00613057"/>
    <w:rPr>
      <w:rFonts w:ascii="Arial-BoldMT" w:hAnsi="Arial-BoldMT" w:hint="default"/>
      <w:b/>
      <w:bCs/>
      <w:i w:val="0"/>
      <w:iCs w:val="0"/>
      <w:color w:val="000000"/>
      <w:sz w:val="20"/>
      <w:szCs w:val="20"/>
    </w:rPr>
  </w:style>
  <w:style w:type="character" w:customStyle="1" w:styleId="fontstyle21">
    <w:name w:val="fontstyle21"/>
    <w:basedOn w:val="DefaultParagraphFont"/>
    <w:rsid w:val="00613057"/>
    <w:rPr>
      <w:rFonts w:ascii="TimesNewRomanPSMT" w:hAnsi="TimesNewRomanPSMT" w:hint="default"/>
      <w:b w:val="0"/>
      <w:bCs w:val="0"/>
      <w:i w:val="0"/>
      <w:iCs w:val="0"/>
      <w:color w:val="000000"/>
      <w:sz w:val="20"/>
      <w:szCs w:val="20"/>
    </w:rPr>
  </w:style>
  <w:style w:type="paragraph" w:styleId="Revision">
    <w:name w:val="Revision"/>
    <w:hidden/>
    <w:uiPriority w:val="99"/>
    <w:semiHidden/>
    <w:rsid w:val="00F54EF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694">
      <w:bodyDiv w:val="1"/>
      <w:marLeft w:val="0"/>
      <w:marRight w:val="0"/>
      <w:marTop w:val="0"/>
      <w:marBottom w:val="0"/>
      <w:divBdr>
        <w:top w:val="none" w:sz="0" w:space="0" w:color="auto"/>
        <w:left w:val="none" w:sz="0" w:space="0" w:color="auto"/>
        <w:bottom w:val="none" w:sz="0" w:space="0" w:color="auto"/>
        <w:right w:val="none" w:sz="0" w:space="0" w:color="auto"/>
      </w:divBdr>
    </w:div>
    <w:div w:id="367074974">
      <w:bodyDiv w:val="1"/>
      <w:marLeft w:val="0"/>
      <w:marRight w:val="0"/>
      <w:marTop w:val="0"/>
      <w:marBottom w:val="0"/>
      <w:divBdr>
        <w:top w:val="none" w:sz="0" w:space="0" w:color="auto"/>
        <w:left w:val="none" w:sz="0" w:space="0" w:color="auto"/>
        <w:bottom w:val="none" w:sz="0" w:space="0" w:color="auto"/>
        <w:right w:val="none" w:sz="0" w:space="0" w:color="auto"/>
      </w:divBdr>
    </w:div>
    <w:div w:id="643239913">
      <w:bodyDiv w:val="1"/>
      <w:marLeft w:val="0"/>
      <w:marRight w:val="0"/>
      <w:marTop w:val="0"/>
      <w:marBottom w:val="0"/>
      <w:divBdr>
        <w:top w:val="none" w:sz="0" w:space="0" w:color="auto"/>
        <w:left w:val="none" w:sz="0" w:space="0" w:color="auto"/>
        <w:bottom w:val="none" w:sz="0" w:space="0" w:color="auto"/>
        <w:right w:val="none" w:sz="0" w:space="0" w:color="auto"/>
      </w:divBdr>
    </w:div>
    <w:div w:id="645672160">
      <w:bodyDiv w:val="1"/>
      <w:marLeft w:val="0"/>
      <w:marRight w:val="0"/>
      <w:marTop w:val="0"/>
      <w:marBottom w:val="0"/>
      <w:divBdr>
        <w:top w:val="none" w:sz="0" w:space="0" w:color="auto"/>
        <w:left w:val="none" w:sz="0" w:space="0" w:color="auto"/>
        <w:bottom w:val="none" w:sz="0" w:space="0" w:color="auto"/>
        <w:right w:val="none" w:sz="0" w:space="0" w:color="auto"/>
      </w:divBdr>
    </w:div>
    <w:div w:id="917597068">
      <w:bodyDiv w:val="1"/>
      <w:marLeft w:val="0"/>
      <w:marRight w:val="0"/>
      <w:marTop w:val="0"/>
      <w:marBottom w:val="0"/>
      <w:divBdr>
        <w:top w:val="none" w:sz="0" w:space="0" w:color="auto"/>
        <w:left w:val="none" w:sz="0" w:space="0" w:color="auto"/>
        <w:bottom w:val="none" w:sz="0" w:space="0" w:color="auto"/>
        <w:right w:val="none" w:sz="0" w:space="0" w:color="auto"/>
      </w:divBdr>
    </w:div>
    <w:div w:id="943422594">
      <w:bodyDiv w:val="1"/>
      <w:marLeft w:val="0"/>
      <w:marRight w:val="0"/>
      <w:marTop w:val="0"/>
      <w:marBottom w:val="0"/>
      <w:divBdr>
        <w:top w:val="none" w:sz="0" w:space="0" w:color="auto"/>
        <w:left w:val="none" w:sz="0" w:space="0" w:color="auto"/>
        <w:bottom w:val="none" w:sz="0" w:space="0" w:color="auto"/>
        <w:right w:val="none" w:sz="0" w:space="0" w:color="auto"/>
      </w:divBdr>
    </w:div>
    <w:div w:id="1016925011">
      <w:bodyDiv w:val="1"/>
      <w:marLeft w:val="0"/>
      <w:marRight w:val="0"/>
      <w:marTop w:val="0"/>
      <w:marBottom w:val="0"/>
      <w:divBdr>
        <w:top w:val="none" w:sz="0" w:space="0" w:color="auto"/>
        <w:left w:val="none" w:sz="0" w:space="0" w:color="auto"/>
        <w:bottom w:val="none" w:sz="0" w:space="0" w:color="auto"/>
        <w:right w:val="none" w:sz="0" w:space="0" w:color="auto"/>
      </w:divBdr>
    </w:div>
    <w:div w:id="1104963996">
      <w:bodyDiv w:val="1"/>
      <w:marLeft w:val="0"/>
      <w:marRight w:val="0"/>
      <w:marTop w:val="0"/>
      <w:marBottom w:val="0"/>
      <w:divBdr>
        <w:top w:val="none" w:sz="0" w:space="0" w:color="auto"/>
        <w:left w:val="none" w:sz="0" w:space="0" w:color="auto"/>
        <w:bottom w:val="none" w:sz="0" w:space="0" w:color="auto"/>
        <w:right w:val="none" w:sz="0" w:space="0" w:color="auto"/>
      </w:divBdr>
    </w:div>
    <w:div w:id="128805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1</TotalTime>
  <Pages>15</Pages>
  <Words>4361</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cp:revision>
  <cp:lastPrinted>1900-01-01T08:00:00Z</cp:lastPrinted>
  <dcterms:created xsi:type="dcterms:W3CDTF">2023-04-12T00:24:00Z</dcterms:created>
  <dcterms:modified xsi:type="dcterms:W3CDTF">2023-04-12T00:24:00Z</dcterms:modified>
</cp:coreProperties>
</file>