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 w:rsidP="00BD0F21">
      <w:pPr>
        <w:pStyle w:val="T1"/>
        <w:numPr>
          <w:ilvl w:val="0"/>
          <w:numId w:val="8"/>
        </w:numPr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1A12A0A6" w:rsidR="00CA09B2" w:rsidRDefault="002A5892">
            <w:pPr>
              <w:pStyle w:val="T2"/>
            </w:pPr>
            <w:r>
              <w:t xml:space="preserve">LB </w:t>
            </w:r>
            <w:r w:rsidR="00E650FA">
              <w:t xml:space="preserve">271 CR for </w:t>
            </w:r>
            <w:r w:rsidR="00FA388A" w:rsidRPr="00FA388A">
              <w:t>9.2.4.8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1147346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3-03-</w:t>
            </w:r>
            <w:r w:rsidR="005369FE">
              <w:rPr>
                <w:b w:val="0"/>
                <w:sz w:val="20"/>
              </w:rPr>
              <w:t>30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E60BB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47D3C0E0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7E60BB" w:rsidRDefault="007E60BB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779C5704" w:rsidR="007E60BB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7E60BB" w:rsidRPr="00DF2A8F">
                <w:rPr>
                  <w:rStyle w:val="Hyperlink"/>
                  <w:b w:val="0"/>
                  <w:sz w:val="22"/>
                  <w:szCs w:val="22"/>
                </w:rPr>
                <w:t>hanqing.lou@interdigital.com</w:t>
              </w:r>
            </w:hyperlink>
          </w:p>
        </w:tc>
      </w:tr>
      <w:tr w:rsidR="007E60BB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56EDE133" w:rsidR="007E60BB" w:rsidRPr="004D3E2C" w:rsidRDefault="007E60BB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388A">
              <w:rPr>
                <w:b w:val="0"/>
                <w:sz w:val="20"/>
              </w:rPr>
              <w:t>Mahmoud Kamel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7E60BB" w:rsidRPr="004D3E2C" w:rsidRDefault="007E60BB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7E60BB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62A2469A" w:rsidR="007E60BB" w:rsidRPr="00900FCB" w:rsidRDefault="007E60BB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Rui Yang</w:t>
            </w:r>
          </w:p>
        </w:tc>
        <w:tc>
          <w:tcPr>
            <w:tcW w:w="1515" w:type="dxa"/>
            <w:vMerge/>
            <w:vAlign w:val="center"/>
          </w:tcPr>
          <w:p w14:paraId="0493D6F2" w14:textId="36D52E96" w:rsidR="007E60BB" w:rsidRPr="00897355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7E60BB" w:rsidRDefault="007E60BB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7E60BB" w:rsidRDefault="007E60BB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2DCC39B4" w:rsidR="00AE1F34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Brian Hart</w:t>
            </w:r>
          </w:p>
        </w:tc>
        <w:tc>
          <w:tcPr>
            <w:tcW w:w="1515" w:type="dxa"/>
            <w:vAlign w:val="center"/>
          </w:tcPr>
          <w:p w14:paraId="26BC3868" w14:textId="55975A13" w:rsidR="00AE1F34" w:rsidRDefault="007E60BB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Cisco</w:t>
            </w: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3A07E338" w:rsidR="00CA09B2" w:rsidRDefault="00000000" w:rsidP="7C907BF9">
      <w:pPr>
        <w:pStyle w:val="T1"/>
        <w:spacing w:after="120"/>
        <w:rPr>
          <w:sz w:val="22"/>
          <w:szCs w:val="22"/>
        </w:rPr>
      </w:pPr>
      <w:r>
        <w:rPr>
          <w:noProof/>
        </w:rPr>
        <w:pict w14:anchorId="6603C77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0F2A37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75C13EB" w14:textId="0B3B432C" w:rsidR="00E6637E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This submission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present proposed resolutions for the following </w:t>
                  </w:r>
                  <w:r w:rsidR="00FA388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2</w:t>
                  </w:r>
                  <w:r w:rsidR="00B52AA3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CIDs: </w:t>
                  </w:r>
                </w:p>
                <w:p w14:paraId="08155C6A" w14:textId="0D4597D4" w:rsidR="00077D10" w:rsidRDefault="00211448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17409, 17410</w:t>
                  </w:r>
                </w:p>
                <w:p w14:paraId="0E9AD348" w14:textId="1A71DAC9" w:rsidR="006B106D" w:rsidRPr="00892346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The proposed changes are based on </w:t>
                  </w:r>
                  <w:r w:rsidR="00295A30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802.11be</w:t>
                  </w: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/</w:t>
                  </w:r>
                  <w:r w:rsidRPr="00230F52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D</w:t>
                  </w:r>
                  <w:r w:rsidR="00E650FA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3.</w:t>
                  </w:r>
                  <w:r w:rsidR="0080636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1</w:t>
                  </w:r>
                  <w:r w:rsidRPr="00230F52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  <w:highlight w:val="cyan"/>
                    </w:rPr>
                    <w:t>.</w:t>
                  </w:r>
                </w:p>
                <w:p w14:paraId="6195C512" w14:textId="616121AE" w:rsidR="0029020B" w:rsidRDefault="0029020B" w:rsidP="006B106D">
                  <w:pPr>
                    <w:jc w:val="both"/>
                  </w:pPr>
                </w:p>
                <w:p w14:paraId="0C0BC35A" w14:textId="77777777" w:rsidR="006B106D" w:rsidRPr="00892346" w:rsidRDefault="006B106D" w:rsidP="006B106D">
                  <w:pPr>
                    <w:pStyle w:val="Heading5"/>
                    <w:spacing w:before="6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Revision history:</w:t>
                  </w:r>
                </w:p>
                <w:p w14:paraId="3A520274" w14:textId="08F920CF" w:rsidR="006B106D" w:rsidRDefault="00076CA9" w:rsidP="006B106D">
                  <w:pPr>
                    <w:pStyle w:val="Heading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r</w:t>
                  </w:r>
                  <w:r w:rsidR="006B106D" w:rsidRPr="00892346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0 – initial version</w:t>
                  </w:r>
                </w:p>
                <w:p w14:paraId="3A7822E2" w14:textId="77777777" w:rsidR="00A00C90" w:rsidRPr="003A6D4D" w:rsidRDefault="00A00C90" w:rsidP="003A6D4D">
                  <w:pPr>
                    <w:rPr>
                      <w:b/>
                      <w:i/>
                    </w:rPr>
                  </w:pPr>
                </w:p>
                <w:p w14:paraId="6655FE5A" w14:textId="77777777" w:rsidR="006B106D" w:rsidRDefault="006B106D" w:rsidP="006B106D">
                  <w:pPr>
                    <w:jc w:val="both"/>
                  </w:pPr>
                </w:p>
              </w:txbxContent>
            </v:textbox>
          </v:shape>
        </w:pict>
      </w:r>
    </w:p>
    <w:p w14:paraId="7CFAFF24" w14:textId="77777777" w:rsidR="00551905" w:rsidRPr="005E127B" w:rsidRDefault="00CA09B2" w:rsidP="005E127B">
      <w:pPr>
        <w:pStyle w:val="Heading2"/>
        <w:spacing w:before="0"/>
        <w:rPr>
          <w:sz w:val="24"/>
          <w:szCs w:val="18"/>
        </w:rPr>
      </w:pPr>
      <w:r>
        <w:br w:type="page"/>
      </w:r>
    </w:p>
    <w:p w14:paraId="5D70B48E" w14:textId="4480CBFC" w:rsidR="0028402A" w:rsidRDefault="0028402A" w:rsidP="00226D80"/>
    <w:p w14:paraId="589F111C" w14:textId="0AB33E27" w:rsidR="007222B5" w:rsidRDefault="007222B5" w:rsidP="007222B5">
      <w:pPr>
        <w:rPr>
          <w:lang w:val="en-US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04"/>
        <w:gridCol w:w="991"/>
        <w:gridCol w:w="900"/>
        <w:gridCol w:w="900"/>
        <w:gridCol w:w="1800"/>
        <w:gridCol w:w="2160"/>
        <w:gridCol w:w="2070"/>
      </w:tblGrid>
      <w:tr w:rsidR="00226D80" w14:paraId="62942B08" w14:textId="77777777" w:rsidTr="008F068E">
        <w:tc>
          <w:tcPr>
            <w:tcW w:w="804" w:type="dxa"/>
          </w:tcPr>
          <w:p w14:paraId="3AA6DF56" w14:textId="6D24C9F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991" w:type="dxa"/>
          </w:tcPr>
          <w:p w14:paraId="2ED2A928" w14:textId="3766151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Commenter</w:t>
            </w:r>
          </w:p>
        </w:tc>
        <w:tc>
          <w:tcPr>
            <w:tcW w:w="900" w:type="dxa"/>
          </w:tcPr>
          <w:p w14:paraId="62B01EDF" w14:textId="62445BC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Clause</w:t>
            </w:r>
          </w:p>
        </w:tc>
        <w:tc>
          <w:tcPr>
            <w:tcW w:w="900" w:type="dxa"/>
          </w:tcPr>
          <w:p w14:paraId="199D4BD2" w14:textId="738229F3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1800" w:type="dxa"/>
          </w:tcPr>
          <w:p w14:paraId="427285F7" w14:textId="639039C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160" w:type="dxa"/>
          </w:tcPr>
          <w:p w14:paraId="3E8A23EE" w14:textId="2F0458F0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070" w:type="dxa"/>
          </w:tcPr>
          <w:p w14:paraId="54913B13" w14:textId="54D4AF07" w:rsidR="00226D80" w:rsidRPr="008F068E" w:rsidRDefault="00226D80" w:rsidP="00226D80">
            <w:pPr>
              <w:rPr>
                <w:sz w:val="20"/>
                <w:lang w:val="en-US"/>
              </w:rPr>
            </w:pPr>
            <w:r w:rsidRPr="008F068E">
              <w:rPr>
                <w:rFonts w:ascii="Calibri" w:hAnsi="Calibri" w:cs="Calibri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226D80" w14:paraId="7C0E805B" w14:textId="77777777" w:rsidTr="008F068E">
        <w:tc>
          <w:tcPr>
            <w:tcW w:w="804" w:type="dxa"/>
          </w:tcPr>
          <w:p w14:paraId="329CA967" w14:textId="6AF01E6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17409</w:t>
            </w:r>
          </w:p>
        </w:tc>
        <w:tc>
          <w:tcPr>
            <w:tcW w:w="991" w:type="dxa"/>
          </w:tcPr>
          <w:p w14:paraId="3F1B98AE" w14:textId="18CB23CC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900" w:type="dxa"/>
          </w:tcPr>
          <w:p w14:paraId="20BD10E6" w14:textId="4428FC96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9.2.4.8.1</w:t>
            </w:r>
          </w:p>
        </w:tc>
        <w:tc>
          <w:tcPr>
            <w:tcW w:w="900" w:type="dxa"/>
          </w:tcPr>
          <w:p w14:paraId="103DF830" w14:textId="736ED829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154.11</w:t>
            </w:r>
          </w:p>
        </w:tc>
        <w:tc>
          <w:tcPr>
            <w:tcW w:w="1800" w:type="dxa"/>
          </w:tcPr>
          <w:p w14:paraId="3466F87E" w14:textId="7E679CA5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In the first column, the units of PPDU duration are unspecified. (Ditto the sizes in the rows above)</w:t>
            </w:r>
          </w:p>
        </w:tc>
        <w:tc>
          <w:tcPr>
            <w:tcW w:w="2160" w:type="dxa"/>
          </w:tcPr>
          <w:p w14:paraId="6D57D64F" w14:textId="67F15A9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Specify units of PPDU duration. After "PPDU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duraiton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>", append "(microseconds)" in this row and append "(octets)" in the rows above.</w:t>
            </w:r>
          </w:p>
        </w:tc>
        <w:tc>
          <w:tcPr>
            <w:tcW w:w="2070" w:type="dxa"/>
          </w:tcPr>
          <w:p w14:paraId="72E4C897" w14:textId="58ACDD37" w:rsidR="00226D80" w:rsidRDefault="008F068E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  <w:r w:rsidR="005166F1">
              <w:rPr>
                <w:sz w:val="20"/>
                <w:lang w:val="en-US"/>
              </w:rPr>
              <w:t>.</w:t>
            </w:r>
          </w:p>
          <w:p w14:paraId="169CD149" w14:textId="77777777" w:rsidR="008F068E" w:rsidRDefault="008F068E" w:rsidP="00226D80">
            <w:pPr>
              <w:rPr>
                <w:sz w:val="20"/>
                <w:lang w:val="en-US"/>
              </w:rPr>
            </w:pPr>
          </w:p>
          <w:p w14:paraId="5DC57B0D" w14:textId="5BC9BAE0" w:rsidR="008F068E" w:rsidRPr="008F068E" w:rsidRDefault="008F068E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unit is defined in the title of the Table as “</w:t>
            </w:r>
            <w:r w:rsidRPr="008F068E">
              <w:rPr>
                <w:i/>
                <w:iCs/>
                <w:sz w:val="20"/>
                <w:lang w:val="en-US"/>
              </w:rPr>
              <w:t>… and durations in microseconds</w:t>
            </w:r>
            <w:r>
              <w:rPr>
                <w:sz w:val="20"/>
                <w:lang w:val="en-US"/>
              </w:rPr>
              <w:t>”</w:t>
            </w:r>
          </w:p>
        </w:tc>
      </w:tr>
      <w:tr w:rsidR="00226D80" w14:paraId="0B55E6AE" w14:textId="77777777" w:rsidTr="008F068E">
        <w:tc>
          <w:tcPr>
            <w:tcW w:w="804" w:type="dxa"/>
          </w:tcPr>
          <w:p w14:paraId="535F0CB5" w14:textId="312DBF1B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17410</w:t>
            </w:r>
          </w:p>
        </w:tc>
        <w:tc>
          <w:tcPr>
            <w:tcW w:w="991" w:type="dxa"/>
          </w:tcPr>
          <w:p w14:paraId="00775A18" w14:textId="43093DA2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Brian Hart</w:t>
            </w:r>
          </w:p>
        </w:tc>
        <w:tc>
          <w:tcPr>
            <w:tcW w:w="900" w:type="dxa"/>
          </w:tcPr>
          <w:p w14:paraId="7DC7F221" w14:textId="548E4CFD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9.2.4.8.1</w:t>
            </w:r>
          </w:p>
        </w:tc>
        <w:tc>
          <w:tcPr>
            <w:tcW w:w="900" w:type="dxa"/>
          </w:tcPr>
          <w:p w14:paraId="7AA0CAA8" w14:textId="722C5748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>154.52</w:t>
            </w:r>
          </w:p>
        </w:tc>
        <w:tc>
          <w:tcPr>
            <w:tcW w:w="1800" w:type="dxa"/>
          </w:tcPr>
          <w:p w14:paraId="058B7F5A" w14:textId="2A1D490A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NOTE 9 begs the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quesiton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>: what happens in this case.</w:t>
            </w:r>
          </w:p>
        </w:tc>
        <w:tc>
          <w:tcPr>
            <w:tcW w:w="2160" w:type="dxa"/>
          </w:tcPr>
          <w:p w14:paraId="53A15DF6" w14:textId="4087BD0E" w:rsidR="00226D80" w:rsidRPr="008F068E" w:rsidRDefault="00226D80" w:rsidP="00226D80">
            <w:pPr>
              <w:rPr>
                <w:sz w:val="20"/>
                <w:lang w:val="en-US"/>
              </w:rPr>
            </w:pPr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Add a </w:t>
            </w:r>
            <w:proofErr w:type="spellStart"/>
            <w:r w:rsidRPr="007222B5">
              <w:rPr>
                <w:rFonts w:ascii="Arial" w:hAnsi="Arial" w:cs="Arial"/>
                <w:sz w:val="20"/>
                <w:lang w:val="en-US" w:eastAsia="zh-CN"/>
              </w:rPr>
              <w:t>xref</w:t>
            </w:r>
            <w:proofErr w:type="spellEnd"/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 to the normative text that defines how this is handled. E.g., the recipient just </w:t>
            </w:r>
            <w:proofErr w:type="gramStart"/>
            <w:r w:rsidRPr="007222B5">
              <w:rPr>
                <w:rFonts w:ascii="Arial" w:hAnsi="Arial" w:cs="Arial"/>
                <w:sz w:val="20"/>
                <w:lang w:val="en-US" w:eastAsia="zh-CN"/>
              </w:rPr>
              <w:t>has to</w:t>
            </w:r>
            <w:proofErr w:type="gramEnd"/>
            <w:r w:rsidRPr="007222B5">
              <w:rPr>
                <w:rFonts w:ascii="Arial" w:hAnsi="Arial" w:cs="Arial"/>
                <w:sz w:val="20"/>
                <w:lang w:val="en-US" w:eastAsia="zh-CN"/>
              </w:rPr>
              <w:t xml:space="preserve"> suck it up?</w:t>
            </w:r>
          </w:p>
        </w:tc>
        <w:tc>
          <w:tcPr>
            <w:tcW w:w="2070" w:type="dxa"/>
          </w:tcPr>
          <w:p w14:paraId="1D8D01C8" w14:textId="3820AD80" w:rsidR="00322DEC" w:rsidRDefault="00322DEC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</w:t>
            </w:r>
            <w:r w:rsidR="005166F1">
              <w:rPr>
                <w:sz w:val="20"/>
                <w:lang w:val="en-US"/>
              </w:rPr>
              <w:t>.</w:t>
            </w:r>
          </w:p>
          <w:p w14:paraId="534362CD" w14:textId="5B322DCF" w:rsidR="005166F1" w:rsidRDefault="005166F1" w:rsidP="00226D80">
            <w:pPr>
              <w:rPr>
                <w:sz w:val="20"/>
                <w:lang w:val="en-US"/>
              </w:rPr>
            </w:pPr>
          </w:p>
          <w:p w14:paraId="1B353F2D" w14:textId="7614D729" w:rsidR="00322DEC" w:rsidRDefault="005166F1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 </w:t>
            </w:r>
            <w:r w:rsidR="00E73477">
              <w:rPr>
                <w:rStyle w:val="ui-provider"/>
              </w:rPr>
              <w:t>in principle</w:t>
            </w:r>
            <w:r w:rsidR="00E7347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with the commenter. </w:t>
            </w:r>
          </w:p>
          <w:p w14:paraId="50C7E9F8" w14:textId="35E96F90" w:rsidR="00211448" w:rsidRDefault="007E60BB" w:rsidP="00226D8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Modified the definition for Maximum MPDU Length in Table 9-310. Modified the Note </w:t>
            </w:r>
          </w:p>
          <w:p w14:paraId="43754E3F" w14:textId="69167E9F" w:rsidR="00211448" w:rsidRPr="00211448" w:rsidRDefault="00211448" w:rsidP="00226D80">
            <w:pPr>
              <w:rPr>
                <w:sz w:val="20"/>
              </w:rPr>
            </w:pPr>
            <w:proofErr w:type="spellStart"/>
            <w:r w:rsidRPr="00C646F7">
              <w:rPr>
                <w:sz w:val="20"/>
                <w:highlight w:val="yellow"/>
              </w:rPr>
              <w:t>TGbe</w:t>
            </w:r>
            <w:proofErr w:type="spellEnd"/>
            <w:r w:rsidRPr="00C646F7">
              <w:rPr>
                <w:sz w:val="20"/>
                <w:highlight w:val="yellow"/>
              </w:rPr>
              <w:t xml:space="preserve"> editor to make the changes shown in 11-23/0</w:t>
            </w:r>
            <w:r w:rsidR="00A44AC9">
              <w:rPr>
                <w:sz w:val="20"/>
                <w:highlight w:val="yellow"/>
              </w:rPr>
              <w:t>602</w:t>
            </w:r>
            <w:r w:rsidRPr="00C646F7">
              <w:rPr>
                <w:sz w:val="20"/>
                <w:highlight w:val="yellow"/>
              </w:rPr>
              <w:t>r</w:t>
            </w:r>
            <w:r w:rsidR="00A44AC9">
              <w:rPr>
                <w:sz w:val="20"/>
                <w:highlight w:val="yellow"/>
              </w:rPr>
              <w:t>0</w:t>
            </w:r>
            <w:r w:rsidRPr="00C646F7">
              <w:rPr>
                <w:sz w:val="20"/>
                <w:highlight w:val="yellow"/>
              </w:rPr>
              <w:t xml:space="preserve"> under CID 17410</w:t>
            </w:r>
          </w:p>
          <w:p w14:paraId="709E7E08" w14:textId="63FADFCE" w:rsidR="00AB3F36" w:rsidRPr="008F068E" w:rsidRDefault="00AB3F36" w:rsidP="00226D80">
            <w:pPr>
              <w:rPr>
                <w:sz w:val="20"/>
                <w:lang w:val="en-US"/>
              </w:rPr>
            </w:pPr>
          </w:p>
        </w:tc>
      </w:tr>
    </w:tbl>
    <w:p w14:paraId="19641B3D" w14:textId="77777777" w:rsidR="00226D80" w:rsidRPr="007222B5" w:rsidRDefault="00226D80" w:rsidP="007222B5">
      <w:pPr>
        <w:rPr>
          <w:lang w:val="en-US"/>
        </w:rPr>
      </w:pPr>
    </w:p>
    <w:p w14:paraId="66295400" w14:textId="08D4CFD1" w:rsidR="0028402A" w:rsidRDefault="0028402A">
      <w:pPr>
        <w:rPr>
          <w:b/>
          <w:u w:val="single"/>
        </w:rPr>
      </w:pPr>
    </w:p>
    <w:p w14:paraId="148F65B0" w14:textId="77777777" w:rsidR="00322DEC" w:rsidRDefault="00322DEC" w:rsidP="00322DEC">
      <w:pPr>
        <w:pStyle w:val="SP15180269"/>
        <w:spacing w:before="480" w:after="240"/>
        <w:rPr>
          <w:color w:val="000000"/>
        </w:rPr>
      </w:pPr>
    </w:p>
    <w:p w14:paraId="5C3CDC04" w14:textId="77777777" w:rsidR="00322DEC" w:rsidRDefault="00322DEC" w:rsidP="00322DEC">
      <w:pPr>
        <w:pStyle w:val="SP15180311"/>
        <w:spacing w:before="360" w:after="240"/>
        <w:rPr>
          <w:color w:val="000000"/>
        </w:rPr>
      </w:pPr>
    </w:p>
    <w:p w14:paraId="366C41A0" w14:textId="3151FAFA" w:rsidR="002355F0" w:rsidRDefault="006338A5" w:rsidP="00322DEC">
      <w:r>
        <w:rPr>
          <w:b/>
          <w:bCs/>
          <w:sz w:val="20"/>
        </w:rPr>
        <w:t>9.2.4.8.1 General</w:t>
      </w:r>
    </w:p>
    <w:p w14:paraId="3530B43B" w14:textId="287F0F6E" w:rsidR="00551905" w:rsidRDefault="00551905" w:rsidP="00551905"/>
    <w:p w14:paraId="6DA73D2A" w14:textId="37E7BF11" w:rsidR="00E54205" w:rsidRPr="002E64D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</w:t>
      </w:r>
      <w:r w:rsidR="002E64D5" w:rsidRPr="002E64D5">
        <w:rPr>
          <w:b/>
          <w:bCs/>
          <w:i/>
          <w:iCs/>
          <w:sz w:val="19"/>
          <w:szCs w:val="19"/>
          <w:highlight w:val="yellow"/>
        </w:rPr>
        <w:t>9.2.4.8.1</w:t>
      </w:r>
    </w:p>
    <w:p w14:paraId="712937C1" w14:textId="40D19195" w:rsidR="0004321D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="002E64D5">
        <w:rPr>
          <w:b/>
          <w:bCs/>
          <w:i/>
          <w:iCs/>
          <w:sz w:val="19"/>
          <w:szCs w:val="19"/>
          <w:highlight w:val="yellow"/>
        </w:rPr>
        <w:t>154</w:t>
      </w:r>
      <w:r w:rsidR="002A69B5">
        <w:rPr>
          <w:b/>
          <w:bCs/>
          <w:i/>
          <w:iCs/>
          <w:sz w:val="19"/>
          <w:szCs w:val="19"/>
          <w:highlight w:val="yellow"/>
        </w:rPr>
        <w:t>L</w:t>
      </w:r>
      <w:r w:rsidR="002E64D5">
        <w:rPr>
          <w:b/>
          <w:bCs/>
          <w:i/>
          <w:iCs/>
          <w:sz w:val="19"/>
          <w:szCs w:val="19"/>
          <w:highlight w:val="yellow"/>
        </w:rPr>
        <w:t>5</w:t>
      </w:r>
      <w:r w:rsidR="00211448">
        <w:rPr>
          <w:b/>
          <w:bCs/>
          <w:i/>
          <w:iCs/>
          <w:sz w:val="19"/>
          <w:szCs w:val="19"/>
          <w:highlight w:val="yellow"/>
        </w:rPr>
        <w:t>8</w:t>
      </w:r>
    </w:p>
    <w:p w14:paraId="0EC771B0" w14:textId="2D77400C" w:rsidR="00322DEC" w:rsidRDefault="00322DEC" w:rsidP="00322DEC">
      <w:pPr>
        <w:pStyle w:val="BodyText"/>
        <w:jc w:val="center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sz w:val="20"/>
        </w:rPr>
        <w:t>Table 9-34—Maximum data unit sizes (in octets) and durations (in microseconds)</w:t>
      </w:r>
    </w:p>
    <w:tbl>
      <w:tblPr>
        <w:tblW w:w="10400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322DEC" w14:paraId="3D086711" w14:textId="77777777" w:rsidTr="00842E23">
        <w:trPr>
          <w:trHeight w:val="771"/>
        </w:trPr>
        <w:tc>
          <w:tcPr>
            <w:tcW w:w="10400" w:type="dxa"/>
            <w:tcBorders>
              <w:top w:val="none" w:sz="6" w:space="0" w:color="auto"/>
              <w:bottom w:val="none" w:sz="6" w:space="0" w:color="auto"/>
            </w:tcBorders>
          </w:tcPr>
          <w:p w14:paraId="2ACE3675" w14:textId="237257C1" w:rsidR="00322DEC" w:rsidRDefault="00322DEC">
            <w:pPr>
              <w:pStyle w:val="Default"/>
              <w:spacing w:before="120" w:after="60"/>
              <w:jc w:val="both"/>
              <w:rPr>
                <w:rStyle w:val="SC14319559"/>
                <w:color w:val="FF0000"/>
              </w:rPr>
            </w:pPr>
            <w:r>
              <w:rPr>
                <w:rStyle w:val="SC14319559"/>
              </w:rPr>
              <w:t xml:space="preserve">NOTE </w:t>
            </w:r>
            <w:r w:rsidR="00211448">
              <w:rPr>
                <w:rStyle w:val="SC14319559"/>
              </w:rPr>
              <w:t>10</w:t>
            </w:r>
            <w:r>
              <w:rPr>
                <w:rStyle w:val="SC14319559"/>
              </w:rPr>
              <w:t xml:space="preserve">—The maximum MPDU size might be greater than the size declared </w:t>
            </w:r>
            <w:ins w:id="0" w:author="Author">
              <w:r w:rsidR="00F229DE">
                <w:rPr>
                  <w:rStyle w:val="SC14319559"/>
                </w:rPr>
                <w:t xml:space="preserve">in the Maximum MPDU Length field </w:t>
              </w:r>
            </w:ins>
            <w:r>
              <w:rPr>
                <w:rStyle w:val="SC14319559"/>
              </w:rPr>
              <w:t xml:space="preserve">as supported by the recipient </w:t>
            </w:r>
            <w:r>
              <w:rPr>
                <w:rStyle w:val="SC14319559"/>
              </w:rPr>
              <w:t xml:space="preserve">if the MPDU is an EHT Compressed Beamforming/CQI </w:t>
            </w:r>
            <w:proofErr w:type="gramStart"/>
            <w:r>
              <w:rPr>
                <w:rStyle w:val="SC14319559"/>
              </w:rPr>
              <w:t>frame</w:t>
            </w:r>
            <w:ins w:id="1" w:author="Author">
              <w:r w:rsidR="00F229DE">
                <w:rPr>
                  <w:rStyle w:val="SC14319559"/>
                </w:rPr>
                <w:t>(</w:t>
              </w:r>
              <w:proofErr w:type="gramEnd"/>
              <w:r w:rsidR="00F229DE">
                <w:rPr>
                  <w:rStyle w:val="SC14319559"/>
                </w:rPr>
                <w:t xml:space="preserve">See </w:t>
              </w:r>
            </w:ins>
            <w:r>
              <w:rPr>
                <w:rStyle w:val="SC14319559"/>
              </w:rPr>
              <w:t xml:space="preserve"> </w:t>
            </w:r>
            <w:ins w:id="2" w:author="Author">
              <w:r w:rsidR="00742F3A" w:rsidRPr="00742F3A">
                <w:rPr>
                  <w:rStyle w:val="SC14319559"/>
                </w:rPr>
                <w:t>Table 9-310—Subfields of the VHT Capabilities Information field</w:t>
              </w:r>
              <w:r w:rsidR="003A5A6B" w:rsidRPr="003A5A6B">
                <w:rPr>
                  <w:rStyle w:val="SC14319559"/>
                </w:rPr>
                <w:t xml:space="preserve"> </w:t>
              </w:r>
              <w:del w:id="3" w:author="Author">
                <w:r w:rsidR="003A5A6B" w:rsidDel="00DA1FC3">
                  <w:rPr>
                    <w:rStyle w:val="SC14319559"/>
                  </w:rPr>
                  <w:delText xml:space="preserve"> </w:delText>
                </w:r>
              </w:del>
              <w:r w:rsidR="003A5A6B">
                <w:rPr>
                  <w:rStyle w:val="SC14319559"/>
                </w:rPr>
                <w:t xml:space="preserve">and </w:t>
              </w:r>
              <w:r w:rsidR="003A5A6B" w:rsidRPr="003A5A6B">
                <w:rPr>
                  <w:rStyle w:val="SC14319559"/>
                </w:rPr>
                <w:t xml:space="preserve">35.7.1 General </w:t>
              </w:r>
              <w:r w:rsidR="003A5A6B">
                <w:rPr>
                  <w:rStyle w:val="SC14319559"/>
                  <w:color w:val="FF0000"/>
                </w:rPr>
                <w:t>)</w:t>
              </w:r>
            </w:ins>
            <w:r w:rsidR="00211448">
              <w:rPr>
                <w:rStyle w:val="SC14319559"/>
                <w:color w:val="FF0000"/>
              </w:rPr>
              <w:t xml:space="preserve"> </w:t>
            </w:r>
            <w:ins w:id="4" w:author="Author">
              <w:r w:rsidR="003A5A6B">
                <w:rPr>
                  <w:rStyle w:val="SC14319559"/>
                  <w:color w:val="FF0000"/>
                </w:rPr>
                <w:t>(#17410)</w:t>
              </w:r>
              <w:r w:rsidR="003A5A6B" w:rsidRPr="00322DEC">
                <w:rPr>
                  <w:rStyle w:val="SC14319559"/>
                  <w:color w:val="FF0000"/>
                </w:rPr>
                <w:t>.</w:t>
              </w:r>
            </w:ins>
          </w:p>
          <w:p w14:paraId="20FA4A7D" w14:textId="277ABDC0" w:rsidR="00DC12ED" w:rsidRDefault="00DC12ED">
            <w:pPr>
              <w:pStyle w:val="Default"/>
              <w:spacing w:before="120" w:after="60"/>
              <w:jc w:val="both"/>
            </w:pPr>
          </w:p>
        </w:tc>
      </w:tr>
    </w:tbl>
    <w:p w14:paraId="17DEE5AA" w14:textId="77777777" w:rsidR="00DC12ED" w:rsidRDefault="00DC12ED" w:rsidP="00603300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4A24A2F0" w14:textId="1B1BE2F7" w:rsidR="00603300" w:rsidRPr="002E64D5" w:rsidRDefault="00603300" w:rsidP="00603300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proofErr w:type="gramStart"/>
      <w:r>
        <w:rPr>
          <w:b/>
          <w:bCs/>
          <w:i/>
          <w:iCs/>
          <w:sz w:val="19"/>
          <w:szCs w:val="19"/>
          <w:highlight w:val="yellow"/>
        </w:rPr>
        <w:t xml:space="preserve">add </w:t>
      </w:r>
      <w:r w:rsidRPr="002E64D5">
        <w:rPr>
          <w:b/>
          <w:bCs/>
          <w:i/>
          <w:iCs/>
          <w:sz w:val="19"/>
          <w:szCs w:val="19"/>
          <w:highlight w:val="yellow"/>
        </w:rPr>
        <w:t xml:space="preserve"> the</w:t>
      </w:r>
      <w:proofErr w:type="gram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following </w:t>
      </w:r>
      <w:r>
        <w:rPr>
          <w:b/>
          <w:bCs/>
          <w:i/>
          <w:iCs/>
          <w:sz w:val="19"/>
          <w:szCs w:val="19"/>
          <w:highlight w:val="yellow"/>
        </w:rPr>
        <w:t>subclause</w:t>
      </w:r>
      <w:r w:rsidRPr="002E64D5">
        <w:rPr>
          <w:b/>
          <w:bCs/>
          <w:i/>
          <w:iCs/>
          <w:sz w:val="19"/>
          <w:szCs w:val="19"/>
          <w:highlight w:val="yellow"/>
        </w:rPr>
        <w:t xml:space="preserve"> in subclause 9.</w:t>
      </w:r>
      <w:r>
        <w:rPr>
          <w:b/>
          <w:bCs/>
          <w:i/>
          <w:iCs/>
          <w:sz w:val="19"/>
          <w:szCs w:val="19"/>
          <w:highlight w:val="yellow"/>
        </w:rPr>
        <w:t>4</w:t>
      </w:r>
      <w:r w:rsidRPr="002E64D5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  <w:r w:rsidRPr="002E64D5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157</w:t>
      </w:r>
    </w:p>
    <w:p w14:paraId="7A8BAE2C" w14:textId="1985A086" w:rsidR="00603300" w:rsidRDefault="00603300" w:rsidP="00603300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P238L26</w:t>
      </w:r>
    </w:p>
    <w:p w14:paraId="181AFCE0" w14:textId="366C041B" w:rsidR="00603300" w:rsidRDefault="00603300" w:rsidP="00E54205">
      <w:pPr>
        <w:pStyle w:val="BodyText"/>
        <w:rPr>
          <w:b/>
          <w:bCs/>
          <w:sz w:val="19"/>
          <w:szCs w:val="19"/>
        </w:rPr>
      </w:pPr>
      <w:r w:rsidRPr="00603300">
        <w:rPr>
          <w:b/>
          <w:bCs/>
          <w:sz w:val="19"/>
          <w:szCs w:val="19"/>
        </w:rPr>
        <w:t>9.4.2.157.2 VHT Capabilities Information field</w:t>
      </w:r>
    </w:p>
    <w:p w14:paraId="68E647F6" w14:textId="3AF999DC" w:rsidR="00603300" w:rsidRDefault="00E21FC5" w:rsidP="00E54205">
      <w:pPr>
        <w:pStyle w:val="BodyText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lastRenderedPageBreak/>
        <w:t>Please insert Table 9-310, and c</w:t>
      </w:r>
      <w:r w:rsidR="00603300">
        <w:rPr>
          <w:b/>
          <w:bCs/>
          <w:i/>
          <w:iCs/>
          <w:szCs w:val="22"/>
        </w:rPr>
        <w:t xml:space="preserve">hange the first entry of Table </w:t>
      </w:r>
      <w:r w:rsidR="00FE2E0C">
        <w:rPr>
          <w:b/>
          <w:bCs/>
          <w:i/>
          <w:iCs/>
          <w:szCs w:val="22"/>
        </w:rPr>
        <w:t>9-310</w:t>
      </w:r>
      <w:r w:rsidR="00603300">
        <w:rPr>
          <w:b/>
          <w:bCs/>
          <w:i/>
          <w:iCs/>
          <w:szCs w:val="22"/>
        </w:rPr>
        <w:t xml:space="preserve"> as </w:t>
      </w:r>
      <w:proofErr w:type="gramStart"/>
      <w:r w:rsidR="00603300">
        <w:rPr>
          <w:b/>
          <w:bCs/>
          <w:i/>
          <w:iCs/>
          <w:szCs w:val="22"/>
        </w:rPr>
        <w:t>follows</w:t>
      </w:r>
      <w:proofErr w:type="gramEnd"/>
    </w:p>
    <w:p w14:paraId="44825C2A" w14:textId="3583098F" w:rsidR="00603300" w:rsidRDefault="00603300" w:rsidP="00FE2E0C">
      <w:pPr>
        <w:pStyle w:val="BodyText"/>
        <w:jc w:val="center"/>
        <w:rPr>
          <w:b/>
          <w:bCs/>
          <w:sz w:val="19"/>
          <w:szCs w:val="19"/>
        </w:rPr>
      </w:pPr>
      <w:r w:rsidRPr="00603300">
        <w:rPr>
          <w:b/>
          <w:bCs/>
          <w:sz w:val="19"/>
          <w:szCs w:val="19"/>
        </w:rPr>
        <w:t>Table 9-310—Subfields of the VHT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603300" w14:paraId="6554C438" w14:textId="77777777" w:rsidTr="00F229DE">
        <w:tc>
          <w:tcPr>
            <w:tcW w:w="2515" w:type="dxa"/>
          </w:tcPr>
          <w:p w14:paraId="2C0E45E8" w14:textId="71AE7B0B" w:rsidR="00603300" w:rsidRDefault="00603300" w:rsidP="00E54205">
            <w:pPr>
              <w:pStyle w:val="BodyText"/>
              <w:rPr>
                <w:b/>
                <w:bCs/>
                <w:sz w:val="19"/>
                <w:szCs w:val="19"/>
                <w:highlight w:val="yellow"/>
              </w:rPr>
            </w:pPr>
            <w:r w:rsidRPr="00603300">
              <w:rPr>
                <w:b/>
                <w:bCs/>
                <w:sz w:val="19"/>
                <w:szCs w:val="19"/>
              </w:rPr>
              <w:t>Subfield</w:t>
            </w:r>
          </w:p>
        </w:tc>
        <w:tc>
          <w:tcPr>
            <w:tcW w:w="3718" w:type="dxa"/>
          </w:tcPr>
          <w:p w14:paraId="3A9C9C9D" w14:textId="66C44EE8" w:rsidR="00603300" w:rsidRPr="00603300" w:rsidRDefault="00603300" w:rsidP="00E54205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Definition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53109E1" w14:textId="3488E8A7" w:rsidR="00603300" w:rsidRPr="00603300" w:rsidRDefault="00603300" w:rsidP="00E54205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Encoding</w:t>
            </w:r>
          </w:p>
        </w:tc>
      </w:tr>
      <w:tr w:rsidR="00603300" w14:paraId="217EEC33" w14:textId="77777777" w:rsidTr="00F229DE">
        <w:trPr>
          <w:trHeight w:val="1727"/>
        </w:trPr>
        <w:tc>
          <w:tcPr>
            <w:tcW w:w="2515" w:type="dxa"/>
          </w:tcPr>
          <w:p w14:paraId="7FF87D1E" w14:textId="582ACFAD" w:rsidR="00603300" w:rsidRPr="00603300" w:rsidRDefault="00603300" w:rsidP="00603300">
            <w:pPr>
              <w:pStyle w:val="BodyTex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Maximum MPDU Length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7AE4F3DC" w14:textId="64DC5BA2" w:rsidR="00603300" w:rsidRPr="00603300" w:rsidRDefault="00603300" w:rsidP="00F229DE">
            <w:pPr>
              <w:pStyle w:val="BodyText"/>
              <w:spacing w:before="0"/>
              <w:jc w:val="lef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Indicates the maximum MPDU</w:t>
            </w:r>
            <w:r w:rsidR="00F229DE"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 xml:space="preserve">length that the STA </w:t>
            </w:r>
            <w:proofErr w:type="gramStart"/>
            <w:r w:rsidRPr="00603300">
              <w:rPr>
                <w:sz w:val="19"/>
                <w:szCs w:val="19"/>
              </w:rPr>
              <w:t>is capable</w:t>
            </w:r>
            <w:r w:rsidR="00F229DE"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of receiving</w:t>
            </w:r>
            <w:proofErr w:type="gramEnd"/>
            <w:r w:rsidRPr="00603300">
              <w:rPr>
                <w:sz w:val="19"/>
                <w:szCs w:val="19"/>
              </w:rPr>
              <w:t xml:space="preserve"> (see 10.11</w:t>
            </w:r>
            <w:r w:rsidR="00F229DE"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(A-MSDU operation))</w:t>
            </w:r>
            <w:del w:id="5" w:author="Author">
              <w:r w:rsidRPr="00603300" w:rsidDel="00F229DE">
                <w:rPr>
                  <w:sz w:val="19"/>
                  <w:szCs w:val="19"/>
                </w:rPr>
                <w:delText>.</w:delText>
              </w:r>
            </w:del>
            <w:ins w:id="6" w:author="Author">
              <w:r w:rsidR="00F229DE">
                <w:rPr>
                  <w:sz w:val="19"/>
                  <w:szCs w:val="19"/>
                </w:rPr>
                <w:t xml:space="preserve">, </w:t>
              </w:r>
              <w:r w:rsidR="00F229DE" w:rsidRPr="00F229DE">
                <w:rPr>
                  <w:sz w:val="19"/>
                  <w:szCs w:val="19"/>
                </w:rPr>
                <w:t xml:space="preserve">excluding </w:t>
              </w:r>
              <w:r w:rsidR="00DA1FC3">
                <w:rPr>
                  <w:sz w:val="19"/>
                  <w:szCs w:val="19"/>
                </w:rPr>
                <w:t xml:space="preserve">MPDUs carrying </w:t>
              </w:r>
              <w:r w:rsidR="00F229DE" w:rsidRPr="00F229DE">
                <w:rPr>
                  <w:sz w:val="19"/>
                  <w:szCs w:val="19"/>
                </w:rPr>
                <w:t>an HE compressed beamforming/CQI Report frame (see 26.7.1 (General)) and an EHT Compressed Beamforming/CQI frame (see section 35.7.1 (General)).</w:t>
              </w:r>
            </w:ins>
            <w:r w:rsidR="001B2265">
              <w:rPr>
                <w:sz w:val="19"/>
                <w:szCs w:val="19"/>
              </w:rPr>
              <w:t xml:space="preserve"> </w:t>
            </w:r>
            <w:ins w:id="7" w:author="Author">
              <w:r w:rsidR="001B2265">
                <w:rPr>
                  <w:rStyle w:val="SC14319559"/>
                  <w:color w:val="FF0000"/>
                </w:rPr>
                <w:t>(#17410)</w:t>
              </w:r>
            </w:ins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4DCC8DC" w14:textId="77777777" w:rsidR="00603300" w:rsidRPr="00603300" w:rsidRDefault="00603300" w:rsidP="00603300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0 for 3895 octets.</w:t>
            </w:r>
          </w:p>
          <w:p w14:paraId="4512793D" w14:textId="77777777" w:rsidR="00603300" w:rsidRPr="00603300" w:rsidRDefault="00603300" w:rsidP="00603300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1 for 7991 octets.</w:t>
            </w:r>
          </w:p>
          <w:p w14:paraId="70C1E06A" w14:textId="77777777" w:rsidR="00603300" w:rsidRPr="00603300" w:rsidRDefault="00603300" w:rsidP="00603300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2 for 11 454 octets.</w:t>
            </w:r>
          </w:p>
          <w:p w14:paraId="3C6C4AD0" w14:textId="58CB38BE" w:rsidR="00603300" w:rsidRPr="00603300" w:rsidRDefault="00603300" w:rsidP="00603300">
            <w:pPr>
              <w:pStyle w:val="BodyText"/>
              <w:spacing w:before="0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The value 3 is reserved.</w:t>
            </w:r>
          </w:p>
        </w:tc>
      </w:tr>
    </w:tbl>
    <w:p w14:paraId="7F128597" w14:textId="440BF9D3" w:rsidR="00603300" w:rsidRDefault="00603300" w:rsidP="00E54205">
      <w:pPr>
        <w:pStyle w:val="BodyText"/>
        <w:rPr>
          <w:b/>
          <w:bCs/>
          <w:sz w:val="19"/>
          <w:szCs w:val="19"/>
          <w:highlight w:val="yellow"/>
        </w:rPr>
      </w:pPr>
    </w:p>
    <w:p w14:paraId="3F6BAC5E" w14:textId="77777777" w:rsidR="00DC12ED" w:rsidRDefault="00DC12ED" w:rsidP="00E54205">
      <w:pPr>
        <w:pStyle w:val="BodyText"/>
        <w:rPr>
          <w:b/>
          <w:bCs/>
          <w:sz w:val="20"/>
        </w:rPr>
      </w:pPr>
    </w:p>
    <w:p w14:paraId="13180246" w14:textId="77777777" w:rsidR="00DC12ED" w:rsidRDefault="00DC12ED" w:rsidP="00E54205">
      <w:pPr>
        <w:pStyle w:val="BodyText"/>
        <w:rPr>
          <w:b/>
          <w:bCs/>
          <w:sz w:val="20"/>
        </w:rPr>
      </w:pPr>
    </w:p>
    <w:p w14:paraId="1A7BECE5" w14:textId="20C07A14" w:rsidR="00DC12ED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20"/>
        </w:rPr>
        <w:t>9.4.2.313.2 EHT MAC Capabilities Information field</w:t>
      </w:r>
    </w:p>
    <w:p w14:paraId="58EA16D5" w14:textId="1334DD4F" w:rsidR="00DC12ED" w:rsidRPr="002E64D5" w:rsidRDefault="00DC12ED" w:rsidP="00DC12ED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proofErr w:type="spellStart"/>
      <w:r w:rsidRPr="002E64D5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2E64D5">
        <w:rPr>
          <w:b/>
          <w:bCs/>
          <w:i/>
          <w:iCs/>
          <w:sz w:val="19"/>
          <w:szCs w:val="19"/>
          <w:highlight w:val="yellow"/>
        </w:rPr>
        <w:t xml:space="preserve"> editor: please make the following change in subclause 9.2.</w:t>
      </w:r>
      <w:r>
        <w:rPr>
          <w:b/>
          <w:bCs/>
          <w:i/>
          <w:iCs/>
          <w:sz w:val="19"/>
          <w:szCs w:val="19"/>
          <w:highlight w:val="yellow"/>
        </w:rPr>
        <w:t>2.313.2</w:t>
      </w:r>
    </w:p>
    <w:p w14:paraId="0899417E" w14:textId="154B1BED" w:rsidR="00DC12ED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  <w:r>
        <w:rPr>
          <w:b/>
          <w:bCs/>
          <w:sz w:val="19"/>
          <w:szCs w:val="19"/>
          <w:highlight w:val="yellow"/>
        </w:rPr>
        <w:t>P274L19</w:t>
      </w:r>
    </w:p>
    <w:p w14:paraId="34A75AEA" w14:textId="3F041D11" w:rsidR="00DC12ED" w:rsidRDefault="00DC12ED" w:rsidP="00E54205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Table 9-401l—Subfields of the EHT MAC Capabilities Information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DC12ED" w14:paraId="17EEE4FA" w14:textId="77777777" w:rsidTr="00505A6F">
        <w:tc>
          <w:tcPr>
            <w:tcW w:w="2515" w:type="dxa"/>
          </w:tcPr>
          <w:p w14:paraId="5CD55300" w14:textId="77777777" w:rsidR="00DC12ED" w:rsidRDefault="00DC12ED" w:rsidP="00505A6F">
            <w:pPr>
              <w:pStyle w:val="BodyText"/>
              <w:rPr>
                <w:b/>
                <w:bCs/>
                <w:sz w:val="19"/>
                <w:szCs w:val="19"/>
                <w:highlight w:val="yellow"/>
              </w:rPr>
            </w:pPr>
            <w:r w:rsidRPr="00603300">
              <w:rPr>
                <w:b/>
                <w:bCs/>
                <w:sz w:val="19"/>
                <w:szCs w:val="19"/>
              </w:rPr>
              <w:t>Subfield</w:t>
            </w:r>
          </w:p>
        </w:tc>
        <w:tc>
          <w:tcPr>
            <w:tcW w:w="3718" w:type="dxa"/>
          </w:tcPr>
          <w:p w14:paraId="7EDE1691" w14:textId="77777777" w:rsidR="00DC12ED" w:rsidRPr="00603300" w:rsidRDefault="00DC12ED" w:rsidP="00505A6F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Definition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14A446" w14:textId="77777777" w:rsidR="00DC12ED" w:rsidRPr="00603300" w:rsidRDefault="00DC12ED" w:rsidP="00505A6F">
            <w:pPr>
              <w:pStyle w:val="BodyText"/>
              <w:rPr>
                <w:b/>
                <w:bCs/>
                <w:sz w:val="19"/>
                <w:szCs w:val="19"/>
              </w:rPr>
            </w:pPr>
            <w:r w:rsidRPr="00603300">
              <w:rPr>
                <w:b/>
                <w:bCs/>
                <w:sz w:val="19"/>
                <w:szCs w:val="19"/>
              </w:rPr>
              <w:t>Encoding</w:t>
            </w:r>
          </w:p>
        </w:tc>
      </w:tr>
      <w:tr w:rsidR="00DC12ED" w14:paraId="197F0787" w14:textId="77777777" w:rsidTr="00505A6F">
        <w:trPr>
          <w:trHeight w:val="1727"/>
        </w:trPr>
        <w:tc>
          <w:tcPr>
            <w:tcW w:w="2515" w:type="dxa"/>
          </w:tcPr>
          <w:p w14:paraId="42D3129A" w14:textId="77777777" w:rsidR="00DC12ED" w:rsidRPr="00603300" w:rsidRDefault="00DC12ED" w:rsidP="00505A6F">
            <w:pPr>
              <w:pStyle w:val="BodyTex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Maximum MPDU Length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367D783C" w14:textId="7B8C5007" w:rsidR="00DC12ED" w:rsidRPr="00603300" w:rsidRDefault="00DC12ED" w:rsidP="00505A6F">
            <w:pPr>
              <w:pStyle w:val="BodyText"/>
              <w:spacing w:before="0"/>
              <w:jc w:val="left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Indicates the maximum MPDU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 xml:space="preserve">length that the STA </w:t>
            </w:r>
            <w:proofErr w:type="gramStart"/>
            <w:r w:rsidRPr="00603300">
              <w:rPr>
                <w:sz w:val="19"/>
                <w:szCs w:val="19"/>
              </w:rPr>
              <w:t>is capable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of receiving</w:t>
            </w:r>
            <w:proofErr w:type="gramEnd"/>
            <w:r w:rsidRPr="00603300">
              <w:rPr>
                <w:sz w:val="19"/>
                <w:szCs w:val="19"/>
              </w:rPr>
              <w:t xml:space="preserve"> (see 10.11</w:t>
            </w:r>
            <w:r>
              <w:rPr>
                <w:sz w:val="19"/>
                <w:szCs w:val="19"/>
              </w:rPr>
              <w:t xml:space="preserve"> </w:t>
            </w:r>
            <w:r w:rsidRPr="00603300">
              <w:rPr>
                <w:sz w:val="19"/>
                <w:szCs w:val="19"/>
              </w:rPr>
              <w:t>(A-MSDU operation))</w:t>
            </w:r>
            <w:del w:id="8" w:author="Author">
              <w:r w:rsidRPr="00603300" w:rsidDel="00F229DE">
                <w:rPr>
                  <w:sz w:val="19"/>
                  <w:szCs w:val="19"/>
                </w:rPr>
                <w:delText>.</w:delText>
              </w:r>
            </w:del>
            <w:ins w:id="9" w:author="Author">
              <w:r>
                <w:rPr>
                  <w:sz w:val="19"/>
                  <w:szCs w:val="19"/>
                </w:rPr>
                <w:t xml:space="preserve">, </w:t>
              </w:r>
              <w:r w:rsidRPr="00F229DE">
                <w:rPr>
                  <w:sz w:val="19"/>
                  <w:szCs w:val="19"/>
                </w:rPr>
                <w:t xml:space="preserve">excluding </w:t>
              </w:r>
              <w:r>
                <w:rPr>
                  <w:sz w:val="19"/>
                  <w:szCs w:val="19"/>
                </w:rPr>
                <w:t xml:space="preserve">MPDUs carrying </w:t>
              </w:r>
              <w:r w:rsidRPr="00F229DE">
                <w:rPr>
                  <w:sz w:val="19"/>
                  <w:szCs w:val="19"/>
                </w:rPr>
                <w:t>an HE compressed beamforming/CQI Report frame (see 26.7.1 (General)) and an EHT Compressed Beamforming/CQI frame (see section 35.7.1 (General)).</w:t>
              </w:r>
            </w:ins>
            <w:r w:rsidR="001B2265">
              <w:rPr>
                <w:sz w:val="19"/>
                <w:szCs w:val="19"/>
              </w:rPr>
              <w:t xml:space="preserve"> </w:t>
            </w:r>
            <w:ins w:id="10" w:author="Author">
              <w:r w:rsidR="001B2265">
                <w:rPr>
                  <w:rStyle w:val="SC14319559"/>
                  <w:color w:val="FF0000"/>
                </w:rPr>
                <w:t>(#17410)</w:t>
              </w:r>
            </w:ins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AC44CE" w14:textId="77777777" w:rsidR="00DC12ED" w:rsidRDefault="00DC12ED" w:rsidP="00505A6F">
            <w:pPr>
              <w:pStyle w:val="BodyTex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 when transmitted in 5 GHz or 6 GHz band.</w:t>
            </w:r>
          </w:p>
          <w:p w14:paraId="166EF3A9" w14:textId="61F34BB5" w:rsidR="00DC12ED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Otherwise,</w:t>
            </w:r>
          </w:p>
          <w:p w14:paraId="067A6AEB" w14:textId="6E1AD51F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0 for 3895 octets.</w:t>
            </w:r>
          </w:p>
          <w:p w14:paraId="21647A09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1 for 7991 octets.</w:t>
            </w:r>
          </w:p>
          <w:p w14:paraId="26AA7BBF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</w:rPr>
            </w:pPr>
            <w:r w:rsidRPr="00603300">
              <w:rPr>
                <w:sz w:val="19"/>
                <w:szCs w:val="19"/>
              </w:rPr>
              <w:t>Set to 2 for 11 454 octets.</w:t>
            </w:r>
          </w:p>
          <w:p w14:paraId="755A0502" w14:textId="77777777" w:rsidR="00DC12ED" w:rsidRPr="00603300" w:rsidRDefault="00DC12ED" w:rsidP="00505A6F">
            <w:pPr>
              <w:pStyle w:val="BodyText"/>
              <w:spacing w:before="0"/>
              <w:rPr>
                <w:sz w:val="19"/>
                <w:szCs w:val="19"/>
                <w:highlight w:val="yellow"/>
              </w:rPr>
            </w:pPr>
            <w:r w:rsidRPr="00603300">
              <w:rPr>
                <w:sz w:val="19"/>
                <w:szCs w:val="19"/>
              </w:rPr>
              <w:t>The value 3 is reserved.</w:t>
            </w:r>
          </w:p>
        </w:tc>
      </w:tr>
    </w:tbl>
    <w:p w14:paraId="1BDBDDB6" w14:textId="77777777" w:rsidR="00DC12ED" w:rsidRPr="00322DEC" w:rsidRDefault="00DC12ED" w:rsidP="00E54205">
      <w:pPr>
        <w:pStyle w:val="BodyText"/>
        <w:rPr>
          <w:b/>
          <w:bCs/>
          <w:sz w:val="19"/>
          <w:szCs w:val="19"/>
          <w:highlight w:val="yellow"/>
        </w:rPr>
      </w:pPr>
    </w:p>
    <w:sectPr w:rsidR="00DC12ED" w:rsidRPr="00322DE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2891" w14:textId="77777777" w:rsidR="00253B29" w:rsidRDefault="00253B29">
      <w:r>
        <w:separator/>
      </w:r>
    </w:p>
  </w:endnote>
  <w:endnote w:type="continuationSeparator" w:id="0">
    <w:p w14:paraId="2431C17D" w14:textId="77777777" w:rsidR="00253B29" w:rsidRDefault="002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64768FC" w:rsidR="00B02518" w:rsidRPr="00A26F2D" w:rsidRDefault="0031503D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26F2D">
      <w:rPr>
        <w:lang w:val="fr-FR"/>
      </w:rPr>
      <w:instrText>SUBJECT  \* MERGEFORMAT</w:instrText>
    </w:r>
    <w:r>
      <w:fldChar w:fldCharType="separate"/>
    </w:r>
    <w:r w:rsidR="00B02518" w:rsidRPr="00A26F2D">
      <w:rPr>
        <w:lang w:val="fr-FR"/>
      </w:rPr>
      <w:t>Submission</w:t>
    </w:r>
    <w:r>
      <w:fldChar w:fldCharType="end"/>
    </w:r>
    <w:r w:rsidR="00B02518" w:rsidRPr="00A26F2D">
      <w:rPr>
        <w:lang w:val="fr-FR"/>
      </w:rPr>
      <w:tab/>
      <w:t xml:space="preserve">page </w:t>
    </w:r>
    <w:r w:rsidR="00B02518">
      <w:fldChar w:fldCharType="begin"/>
    </w:r>
    <w:r w:rsidR="00B02518" w:rsidRPr="00A26F2D">
      <w:rPr>
        <w:lang w:val="fr-FR"/>
      </w:rPr>
      <w:instrText xml:space="preserve">page </w:instrText>
    </w:r>
    <w:r w:rsidR="00B02518">
      <w:fldChar w:fldCharType="separate"/>
    </w:r>
    <w:r w:rsidR="00B02518" w:rsidRPr="00A26F2D">
      <w:rPr>
        <w:lang w:val="fr-FR"/>
      </w:rPr>
      <w:t>1</w:t>
    </w:r>
    <w:r w:rsidR="00B02518">
      <w:fldChar w:fldCharType="end"/>
    </w:r>
    <w:r w:rsidR="00B02518" w:rsidRPr="00A26F2D">
      <w:rPr>
        <w:lang w:val="fr-FR"/>
      </w:rPr>
      <w:tab/>
    </w:r>
    <w:r w:rsidR="00522985">
      <w:fldChar w:fldCharType="begin"/>
    </w:r>
    <w:r w:rsidR="00522985" w:rsidRPr="00A26F2D">
      <w:rPr>
        <w:lang w:val="fr-FR"/>
      </w:rPr>
      <w:instrText>COMMENTS  \* MERGEFORMAT</w:instrText>
    </w:r>
    <w:r w:rsidR="00522985">
      <w:fldChar w:fldCharType="separate"/>
    </w:r>
    <w:r w:rsidR="007D49D3">
      <w:rPr>
        <w:lang w:val="fr-FR"/>
      </w:rPr>
      <w:t>Hanqing Lou</w:t>
    </w:r>
    <w:r w:rsidR="00B02518" w:rsidRPr="00A26F2D">
      <w:rPr>
        <w:lang w:val="fr-FR"/>
      </w:rPr>
      <w:t xml:space="preserve"> (InterDigital</w:t>
    </w:r>
    <w:r w:rsidR="00522985">
      <w:fldChar w:fldCharType="end"/>
    </w:r>
    <w:r w:rsidR="00B02518" w:rsidRPr="00A26F2D">
      <w:rPr>
        <w:lang w:val="fr-FR"/>
      </w:rPr>
      <w:t>)</w:t>
    </w:r>
  </w:p>
  <w:p w14:paraId="2CB877A7" w14:textId="77777777" w:rsidR="00B02518" w:rsidRPr="00A26F2D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D967" w14:textId="77777777" w:rsidR="00253B29" w:rsidRDefault="00253B29">
      <w:r>
        <w:separator/>
      </w:r>
    </w:p>
  </w:footnote>
  <w:footnote w:type="continuationSeparator" w:id="0">
    <w:p w14:paraId="5E7C1807" w14:textId="77777777" w:rsidR="00253B29" w:rsidRDefault="0025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4225244C" w:rsidR="00C768D9" w:rsidRDefault="00000000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7D49D3">
        <w:t>April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A44AC9">
        <w:t>602</w:t>
      </w:r>
      <w:r w:rsidR="00C768D9">
        <w:t>r</w:t>
      </w:r>
    </w:fldSimple>
    <w:r w:rsidR="009B5D5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21CBF"/>
    <w:multiLevelType w:val="hybridMultilevel"/>
    <w:tmpl w:val="FD1C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6"/>
  </w:num>
  <w:num w:numId="3" w16cid:durableId="1727946101">
    <w:abstractNumId w:val="4"/>
  </w:num>
  <w:num w:numId="4" w16cid:durableId="757991242">
    <w:abstractNumId w:val="5"/>
  </w:num>
  <w:num w:numId="5" w16cid:durableId="480854667">
    <w:abstractNumId w:val="2"/>
  </w:num>
  <w:num w:numId="6" w16cid:durableId="216207519">
    <w:abstractNumId w:val="7"/>
  </w:num>
  <w:num w:numId="7" w16cid:durableId="1742943973">
    <w:abstractNumId w:val="1"/>
  </w:num>
  <w:num w:numId="8" w16cid:durableId="1622179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456"/>
    <w:rsid w:val="00003907"/>
    <w:rsid w:val="0000466C"/>
    <w:rsid w:val="00004C44"/>
    <w:rsid w:val="000056C8"/>
    <w:rsid w:val="00006137"/>
    <w:rsid w:val="00006F30"/>
    <w:rsid w:val="0001025A"/>
    <w:rsid w:val="000134D6"/>
    <w:rsid w:val="00015664"/>
    <w:rsid w:val="00016060"/>
    <w:rsid w:val="00021D89"/>
    <w:rsid w:val="0003588B"/>
    <w:rsid w:val="000416D3"/>
    <w:rsid w:val="0004176A"/>
    <w:rsid w:val="00042A75"/>
    <w:rsid w:val="0004321D"/>
    <w:rsid w:val="000443AA"/>
    <w:rsid w:val="000456E5"/>
    <w:rsid w:val="0005063C"/>
    <w:rsid w:val="00060C04"/>
    <w:rsid w:val="0006179F"/>
    <w:rsid w:val="0006506C"/>
    <w:rsid w:val="00066F0E"/>
    <w:rsid w:val="00076833"/>
    <w:rsid w:val="00076CA9"/>
    <w:rsid w:val="00077D10"/>
    <w:rsid w:val="000807CF"/>
    <w:rsid w:val="00081C41"/>
    <w:rsid w:val="00084E8B"/>
    <w:rsid w:val="000877EE"/>
    <w:rsid w:val="00090260"/>
    <w:rsid w:val="000910B9"/>
    <w:rsid w:val="00091EC4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1ACC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F0722"/>
    <w:rsid w:val="000F1173"/>
    <w:rsid w:val="000F3703"/>
    <w:rsid w:val="000F690F"/>
    <w:rsid w:val="000F6E1C"/>
    <w:rsid w:val="001009CC"/>
    <w:rsid w:val="001033D2"/>
    <w:rsid w:val="001103D0"/>
    <w:rsid w:val="00111CBA"/>
    <w:rsid w:val="00112568"/>
    <w:rsid w:val="00116521"/>
    <w:rsid w:val="00117BA6"/>
    <w:rsid w:val="00120BE3"/>
    <w:rsid w:val="00126076"/>
    <w:rsid w:val="00131876"/>
    <w:rsid w:val="00133E32"/>
    <w:rsid w:val="0013669C"/>
    <w:rsid w:val="00140B34"/>
    <w:rsid w:val="00141663"/>
    <w:rsid w:val="001428B5"/>
    <w:rsid w:val="001435FF"/>
    <w:rsid w:val="00143D1B"/>
    <w:rsid w:val="001478FA"/>
    <w:rsid w:val="00152886"/>
    <w:rsid w:val="0015319F"/>
    <w:rsid w:val="0015362A"/>
    <w:rsid w:val="001648AD"/>
    <w:rsid w:val="00165473"/>
    <w:rsid w:val="0016683F"/>
    <w:rsid w:val="00166D22"/>
    <w:rsid w:val="001674F7"/>
    <w:rsid w:val="001704C3"/>
    <w:rsid w:val="001707E0"/>
    <w:rsid w:val="001712FB"/>
    <w:rsid w:val="00171E3E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3414"/>
    <w:rsid w:val="001A39DA"/>
    <w:rsid w:val="001A5714"/>
    <w:rsid w:val="001A6723"/>
    <w:rsid w:val="001A7137"/>
    <w:rsid w:val="001B0C4F"/>
    <w:rsid w:val="001B1BA2"/>
    <w:rsid w:val="001B2265"/>
    <w:rsid w:val="001B2D0A"/>
    <w:rsid w:val="001B750B"/>
    <w:rsid w:val="001C29D3"/>
    <w:rsid w:val="001C3A0F"/>
    <w:rsid w:val="001C410B"/>
    <w:rsid w:val="001C4D5D"/>
    <w:rsid w:val="001C695A"/>
    <w:rsid w:val="001C76FB"/>
    <w:rsid w:val="001D125D"/>
    <w:rsid w:val="001D3280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331F"/>
    <w:rsid w:val="00205F37"/>
    <w:rsid w:val="002103FB"/>
    <w:rsid w:val="0021090A"/>
    <w:rsid w:val="00211448"/>
    <w:rsid w:val="00211EE7"/>
    <w:rsid w:val="0021366B"/>
    <w:rsid w:val="002174A3"/>
    <w:rsid w:val="0022328C"/>
    <w:rsid w:val="00226D80"/>
    <w:rsid w:val="00227E93"/>
    <w:rsid w:val="00230F52"/>
    <w:rsid w:val="0023266E"/>
    <w:rsid w:val="00233355"/>
    <w:rsid w:val="002355F0"/>
    <w:rsid w:val="00237383"/>
    <w:rsid w:val="00243714"/>
    <w:rsid w:val="00244329"/>
    <w:rsid w:val="00252555"/>
    <w:rsid w:val="00253B29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97F28"/>
    <w:rsid w:val="002A0427"/>
    <w:rsid w:val="002A11AB"/>
    <w:rsid w:val="002A37CB"/>
    <w:rsid w:val="002A3DC3"/>
    <w:rsid w:val="002A51D9"/>
    <w:rsid w:val="002A5892"/>
    <w:rsid w:val="002A69B5"/>
    <w:rsid w:val="002A772C"/>
    <w:rsid w:val="002B1E95"/>
    <w:rsid w:val="002B1EC0"/>
    <w:rsid w:val="002B7955"/>
    <w:rsid w:val="002C48BF"/>
    <w:rsid w:val="002C6C21"/>
    <w:rsid w:val="002D44BE"/>
    <w:rsid w:val="002E0B96"/>
    <w:rsid w:val="002E1267"/>
    <w:rsid w:val="002E36C1"/>
    <w:rsid w:val="002E5B29"/>
    <w:rsid w:val="002E64D5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503D"/>
    <w:rsid w:val="00317DE4"/>
    <w:rsid w:val="00320641"/>
    <w:rsid w:val="00320FA5"/>
    <w:rsid w:val="00321FCC"/>
    <w:rsid w:val="00322DEC"/>
    <w:rsid w:val="00324BEF"/>
    <w:rsid w:val="003363DE"/>
    <w:rsid w:val="00337B2F"/>
    <w:rsid w:val="00351ECE"/>
    <w:rsid w:val="00360D95"/>
    <w:rsid w:val="00361A3C"/>
    <w:rsid w:val="00364687"/>
    <w:rsid w:val="00371082"/>
    <w:rsid w:val="00373491"/>
    <w:rsid w:val="00374467"/>
    <w:rsid w:val="00375CF7"/>
    <w:rsid w:val="003764F8"/>
    <w:rsid w:val="0037664E"/>
    <w:rsid w:val="00380403"/>
    <w:rsid w:val="00382A32"/>
    <w:rsid w:val="00383AB1"/>
    <w:rsid w:val="00385C4E"/>
    <w:rsid w:val="00386ADC"/>
    <w:rsid w:val="003905FA"/>
    <w:rsid w:val="00390FBC"/>
    <w:rsid w:val="00391792"/>
    <w:rsid w:val="00394388"/>
    <w:rsid w:val="003A45A0"/>
    <w:rsid w:val="003A45C7"/>
    <w:rsid w:val="003A4F08"/>
    <w:rsid w:val="003A54E2"/>
    <w:rsid w:val="003A5997"/>
    <w:rsid w:val="003A5A6B"/>
    <w:rsid w:val="003A5F4B"/>
    <w:rsid w:val="003A6D4D"/>
    <w:rsid w:val="003B19A0"/>
    <w:rsid w:val="003B670F"/>
    <w:rsid w:val="003B6E64"/>
    <w:rsid w:val="003C1253"/>
    <w:rsid w:val="003D5C81"/>
    <w:rsid w:val="003D6234"/>
    <w:rsid w:val="003D7B7A"/>
    <w:rsid w:val="003D7DAD"/>
    <w:rsid w:val="003E130C"/>
    <w:rsid w:val="003E3CB1"/>
    <w:rsid w:val="003E3F6F"/>
    <w:rsid w:val="003F03D4"/>
    <w:rsid w:val="003F0C33"/>
    <w:rsid w:val="003F1600"/>
    <w:rsid w:val="003F3295"/>
    <w:rsid w:val="003F351E"/>
    <w:rsid w:val="003F625F"/>
    <w:rsid w:val="0040081B"/>
    <w:rsid w:val="004059E9"/>
    <w:rsid w:val="00410B23"/>
    <w:rsid w:val="00410EFD"/>
    <w:rsid w:val="004137FA"/>
    <w:rsid w:val="004149BA"/>
    <w:rsid w:val="00415BB9"/>
    <w:rsid w:val="00416049"/>
    <w:rsid w:val="004208CD"/>
    <w:rsid w:val="00431593"/>
    <w:rsid w:val="0043200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7EDD"/>
    <w:rsid w:val="004A5D99"/>
    <w:rsid w:val="004A6854"/>
    <w:rsid w:val="004B064B"/>
    <w:rsid w:val="004B0D1C"/>
    <w:rsid w:val="004B3F14"/>
    <w:rsid w:val="004B5C8C"/>
    <w:rsid w:val="004B77B1"/>
    <w:rsid w:val="004C0C15"/>
    <w:rsid w:val="004C1105"/>
    <w:rsid w:val="004C3835"/>
    <w:rsid w:val="004C45CB"/>
    <w:rsid w:val="004C55FB"/>
    <w:rsid w:val="004C664C"/>
    <w:rsid w:val="004D20AA"/>
    <w:rsid w:val="004D2224"/>
    <w:rsid w:val="004D3E2C"/>
    <w:rsid w:val="004D4FF1"/>
    <w:rsid w:val="004D7DFE"/>
    <w:rsid w:val="004E0C15"/>
    <w:rsid w:val="004E1477"/>
    <w:rsid w:val="004E289D"/>
    <w:rsid w:val="004F112F"/>
    <w:rsid w:val="004F166C"/>
    <w:rsid w:val="004F1BB2"/>
    <w:rsid w:val="004F402E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142"/>
    <w:rsid w:val="005116D5"/>
    <w:rsid w:val="00512F4B"/>
    <w:rsid w:val="00513FDF"/>
    <w:rsid w:val="005166F1"/>
    <w:rsid w:val="0051704D"/>
    <w:rsid w:val="00522985"/>
    <w:rsid w:val="00522A86"/>
    <w:rsid w:val="00522F20"/>
    <w:rsid w:val="0052341F"/>
    <w:rsid w:val="0052353C"/>
    <w:rsid w:val="0052553D"/>
    <w:rsid w:val="00527296"/>
    <w:rsid w:val="0053081B"/>
    <w:rsid w:val="00533AA8"/>
    <w:rsid w:val="005369FE"/>
    <w:rsid w:val="00536B15"/>
    <w:rsid w:val="005371A5"/>
    <w:rsid w:val="00541F07"/>
    <w:rsid w:val="00544432"/>
    <w:rsid w:val="0054466E"/>
    <w:rsid w:val="00550329"/>
    <w:rsid w:val="00551905"/>
    <w:rsid w:val="00552F10"/>
    <w:rsid w:val="005536EB"/>
    <w:rsid w:val="00560098"/>
    <w:rsid w:val="00562E70"/>
    <w:rsid w:val="00563292"/>
    <w:rsid w:val="00564FA7"/>
    <w:rsid w:val="00565DFD"/>
    <w:rsid w:val="00566105"/>
    <w:rsid w:val="0057147F"/>
    <w:rsid w:val="00572DF5"/>
    <w:rsid w:val="00574C28"/>
    <w:rsid w:val="00576E4F"/>
    <w:rsid w:val="00580B22"/>
    <w:rsid w:val="00582978"/>
    <w:rsid w:val="00587D78"/>
    <w:rsid w:val="005903CC"/>
    <w:rsid w:val="005908E7"/>
    <w:rsid w:val="0059248C"/>
    <w:rsid w:val="005928B0"/>
    <w:rsid w:val="00595A93"/>
    <w:rsid w:val="00597E57"/>
    <w:rsid w:val="005A18DD"/>
    <w:rsid w:val="005A2B6F"/>
    <w:rsid w:val="005A32B7"/>
    <w:rsid w:val="005A5F14"/>
    <w:rsid w:val="005A6499"/>
    <w:rsid w:val="005B0D25"/>
    <w:rsid w:val="005B2623"/>
    <w:rsid w:val="005B2D01"/>
    <w:rsid w:val="005B36B2"/>
    <w:rsid w:val="005B3F95"/>
    <w:rsid w:val="005B4BB5"/>
    <w:rsid w:val="005B5F57"/>
    <w:rsid w:val="005B6E09"/>
    <w:rsid w:val="005C2C38"/>
    <w:rsid w:val="005C3864"/>
    <w:rsid w:val="005C47BA"/>
    <w:rsid w:val="005D5BCE"/>
    <w:rsid w:val="005D608E"/>
    <w:rsid w:val="005E0088"/>
    <w:rsid w:val="005E127B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02764"/>
    <w:rsid w:val="00603300"/>
    <w:rsid w:val="00614F35"/>
    <w:rsid w:val="006207BC"/>
    <w:rsid w:val="00621AFB"/>
    <w:rsid w:val="00621C6B"/>
    <w:rsid w:val="0062395C"/>
    <w:rsid w:val="0062440B"/>
    <w:rsid w:val="00630800"/>
    <w:rsid w:val="006338A5"/>
    <w:rsid w:val="0063419F"/>
    <w:rsid w:val="006404A5"/>
    <w:rsid w:val="00641BA9"/>
    <w:rsid w:val="00641D0B"/>
    <w:rsid w:val="00644BF2"/>
    <w:rsid w:val="0065007C"/>
    <w:rsid w:val="00650C36"/>
    <w:rsid w:val="00651009"/>
    <w:rsid w:val="00651114"/>
    <w:rsid w:val="00651F77"/>
    <w:rsid w:val="00652849"/>
    <w:rsid w:val="00655D4F"/>
    <w:rsid w:val="00656C59"/>
    <w:rsid w:val="006577A1"/>
    <w:rsid w:val="006609E0"/>
    <w:rsid w:val="00662FCB"/>
    <w:rsid w:val="00663A52"/>
    <w:rsid w:val="00664718"/>
    <w:rsid w:val="00665374"/>
    <w:rsid w:val="00665803"/>
    <w:rsid w:val="00670B45"/>
    <w:rsid w:val="00685300"/>
    <w:rsid w:val="006863C3"/>
    <w:rsid w:val="006917DA"/>
    <w:rsid w:val="006917DC"/>
    <w:rsid w:val="006921F8"/>
    <w:rsid w:val="00693BC1"/>
    <w:rsid w:val="00693F94"/>
    <w:rsid w:val="00695835"/>
    <w:rsid w:val="00697872"/>
    <w:rsid w:val="006A06F7"/>
    <w:rsid w:val="006A2050"/>
    <w:rsid w:val="006A4AD0"/>
    <w:rsid w:val="006A4DD1"/>
    <w:rsid w:val="006A54AF"/>
    <w:rsid w:val="006A5CD1"/>
    <w:rsid w:val="006B106D"/>
    <w:rsid w:val="006B1CB4"/>
    <w:rsid w:val="006B30D0"/>
    <w:rsid w:val="006B5A51"/>
    <w:rsid w:val="006C0727"/>
    <w:rsid w:val="006C0B01"/>
    <w:rsid w:val="006C2B96"/>
    <w:rsid w:val="006C52E9"/>
    <w:rsid w:val="006C6BD2"/>
    <w:rsid w:val="006D2CD6"/>
    <w:rsid w:val="006D3718"/>
    <w:rsid w:val="006D4434"/>
    <w:rsid w:val="006E145F"/>
    <w:rsid w:val="006E4BDF"/>
    <w:rsid w:val="006E5409"/>
    <w:rsid w:val="006E5482"/>
    <w:rsid w:val="006F3551"/>
    <w:rsid w:val="006F7CFA"/>
    <w:rsid w:val="00700B8B"/>
    <w:rsid w:val="00703074"/>
    <w:rsid w:val="007075EE"/>
    <w:rsid w:val="007106E2"/>
    <w:rsid w:val="0071174C"/>
    <w:rsid w:val="00716580"/>
    <w:rsid w:val="007222B5"/>
    <w:rsid w:val="00723EF4"/>
    <w:rsid w:val="00726D61"/>
    <w:rsid w:val="00734E91"/>
    <w:rsid w:val="007350AF"/>
    <w:rsid w:val="0074057A"/>
    <w:rsid w:val="00741194"/>
    <w:rsid w:val="00741541"/>
    <w:rsid w:val="00742F3A"/>
    <w:rsid w:val="0074438C"/>
    <w:rsid w:val="007463CF"/>
    <w:rsid w:val="00746F47"/>
    <w:rsid w:val="00750B1D"/>
    <w:rsid w:val="00751626"/>
    <w:rsid w:val="007532AB"/>
    <w:rsid w:val="007571E7"/>
    <w:rsid w:val="00760B44"/>
    <w:rsid w:val="0076531D"/>
    <w:rsid w:val="0076685C"/>
    <w:rsid w:val="00767110"/>
    <w:rsid w:val="00770572"/>
    <w:rsid w:val="00776114"/>
    <w:rsid w:val="0078108A"/>
    <w:rsid w:val="00781D0B"/>
    <w:rsid w:val="00783A36"/>
    <w:rsid w:val="00785669"/>
    <w:rsid w:val="00785AB6"/>
    <w:rsid w:val="00795480"/>
    <w:rsid w:val="00797E8A"/>
    <w:rsid w:val="007A0BDB"/>
    <w:rsid w:val="007A3385"/>
    <w:rsid w:val="007C09D6"/>
    <w:rsid w:val="007C0CBA"/>
    <w:rsid w:val="007C1F48"/>
    <w:rsid w:val="007C2BF0"/>
    <w:rsid w:val="007C30FC"/>
    <w:rsid w:val="007D17C9"/>
    <w:rsid w:val="007D292F"/>
    <w:rsid w:val="007D4321"/>
    <w:rsid w:val="007D49D3"/>
    <w:rsid w:val="007E0A98"/>
    <w:rsid w:val="007E60BB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07A05"/>
    <w:rsid w:val="008168F9"/>
    <w:rsid w:val="008202A7"/>
    <w:rsid w:val="0082257A"/>
    <w:rsid w:val="00823FEB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2E23"/>
    <w:rsid w:val="00843299"/>
    <w:rsid w:val="00847CCF"/>
    <w:rsid w:val="008527FD"/>
    <w:rsid w:val="00853AE8"/>
    <w:rsid w:val="00855B69"/>
    <w:rsid w:val="008567E7"/>
    <w:rsid w:val="008572D2"/>
    <w:rsid w:val="00860A01"/>
    <w:rsid w:val="00861B59"/>
    <w:rsid w:val="00861C60"/>
    <w:rsid w:val="0086402E"/>
    <w:rsid w:val="00864EF0"/>
    <w:rsid w:val="008669DE"/>
    <w:rsid w:val="0086742A"/>
    <w:rsid w:val="00867653"/>
    <w:rsid w:val="00867C0A"/>
    <w:rsid w:val="008760E5"/>
    <w:rsid w:val="00877EFB"/>
    <w:rsid w:val="00885A5E"/>
    <w:rsid w:val="00891FA5"/>
    <w:rsid w:val="00893D2A"/>
    <w:rsid w:val="00897355"/>
    <w:rsid w:val="0089755D"/>
    <w:rsid w:val="0089774E"/>
    <w:rsid w:val="008979AE"/>
    <w:rsid w:val="008A136F"/>
    <w:rsid w:val="008A173B"/>
    <w:rsid w:val="008A5E6F"/>
    <w:rsid w:val="008A620D"/>
    <w:rsid w:val="008A69B0"/>
    <w:rsid w:val="008A7640"/>
    <w:rsid w:val="008A7769"/>
    <w:rsid w:val="008B1ADC"/>
    <w:rsid w:val="008B7063"/>
    <w:rsid w:val="008C0C28"/>
    <w:rsid w:val="008D0703"/>
    <w:rsid w:val="008D1662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068E"/>
    <w:rsid w:val="008F1508"/>
    <w:rsid w:val="008F3019"/>
    <w:rsid w:val="008F453D"/>
    <w:rsid w:val="008F5E59"/>
    <w:rsid w:val="008F776F"/>
    <w:rsid w:val="00900FCB"/>
    <w:rsid w:val="00902CF3"/>
    <w:rsid w:val="00911F77"/>
    <w:rsid w:val="00912A9A"/>
    <w:rsid w:val="00916903"/>
    <w:rsid w:val="0092072B"/>
    <w:rsid w:val="00922D95"/>
    <w:rsid w:val="0092416D"/>
    <w:rsid w:val="009266AD"/>
    <w:rsid w:val="00926902"/>
    <w:rsid w:val="00930943"/>
    <w:rsid w:val="00933551"/>
    <w:rsid w:val="00934322"/>
    <w:rsid w:val="0093484D"/>
    <w:rsid w:val="0094333B"/>
    <w:rsid w:val="009578FD"/>
    <w:rsid w:val="009622BB"/>
    <w:rsid w:val="009624D2"/>
    <w:rsid w:val="00963AEE"/>
    <w:rsid w:val="009649F0"/>
    <w:rsid w:val="00966FBD"/>
    <w:rsid w:val="00975F01"/>
    <w:rsid w:val="00976B20"/>
    <w:rsid w:val="00977C6E"/>
    <w:rsid w:val="00980662"/>
    <w:rsid w:val="009836F4"/>
    <w:rsid w:val="00990B1E"/>
    <w:rsid w:val="00992402"/>
    <w:rsid w:val="00997414"/>
    <w:rsid w:val="009A01D5"/>
    <w:rsid w:val="009A4560"/>
    <w:rsid w:val="009A4C3E"/>
    <w:rsid w:val="009B0AE2"/>
    <w:rsid w:val="009B58B3"/>
    <w:rsid w:val="009B5D51"/>
    <w:rsid w:val="009C0B2F"/>
    <w:rsid w:val="009C377C"/>
    <w:rsid w:val="009C58ED"/>
    <w:rsid w:val="009C6B04"/>
    <w:rsid w:val="009D09C8"/>
    <w:rsid w:val="009D138F"/>
    <w:rsid w:val="009D20DA"/>
    <w:rsid w:val="009D29B5"/>
    <w:rsid w:val="009D4050"/>
    <w:rsid w:val="009D546E"/>
    <w:rsid w:val="009D652E"/>
    <w:rsid w:val="009D7D64"/>
    <w:rsid w:val="009E0D6F"/>
    <w:rsid w:val="009E19A1"/>
    <w:rsid w:val="009F2FBC"/>
    <w:rsid w:val="009F6C55"/>
    <w:rsid w:val="009F6F4E"/>
    <w:rsid w:val="009F7A70"/>
    <w:rsid w:val="00A00C90"/>
    <w:rsid w:val="00A01EBC"/>
    <w:rsid w:val="00A05169"/>
    <w:rsid w:val="00A071FA"/>
    <w:rsid w:val="00A07275"/>
    <w:rsid w:val="00A075AB"/>
    <w:rsid w:val="00A12B14"/>
    <w:rsid w:val="00A141F4"/>
    <w:rsid w:val="00A1473D"/>
    <w:rsid w:val="00A1517C"/>
    <w:rsid w:val="00A21200"/>
    <w:rsid w:val="00A217ED"/>
    <w:rsid w:val="00A226F4"/>
    <w:rsid w:val="00A26DCA"/>
    <w:rsid w:val="00A26F2D"/>
    <w:rsid w:val="00A33BEE"/>
    <w:rsid w:val="00A3414A"/>
    <w:rsid w:val="00A35A8A"/>
    <w:rsid w:val="00A402BE"/>
    <w:rsid w:val="00A42CF6"/>
    <w:rsid w:val="00A44914"/>
    <w:rsid w:val="00A44AC9"/>
    <w:rsid w:val="00A51690"/>
    <w:rsid w:val="00A51DD5"/>
    <w:rsid w:val="00A53E00"/>
    <w:rsid w:val="00A553DE"/>
    <w:rsid w:val="00A56138"/>
    <w:rsid w:val="00A56D98"/>
    <w:rsid w:val="00A63338"/>
    <w:rsid w:val="00A6467C"/>
    <w:rsid w:val="00A67456"/>
    <w:rsid w:val="00A76FF8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427C"/>
    <w:rsid w:val="00AA668D"/>
    <w:rsid w:val="00AB2026"/>
    <w:rsid w:val="00AB2CF7"/>
    <w:rsid w:val="00AB31DB"/>
    <w:rsid w:val="00AB3678"/>
    <w:rsid w:val="00AB3F36"/>
    <w:rsid w:val="00AC4348"/>
    <w:rsid w:val="00AC4559"/>
    <w:rsid w:val="00AC548A"/>
    <w:rsid w:val="00AC5501"/>
    <w:rsid w:val="00AC557D"/>
    <w:rsid w:val="00AC5D84"/>
    <w:rsid w:val="00AD024E"/>
    <w:rsid w:val="00AD0623"/>
    <w:rsid w:val="00AD1E9A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2518"/>
    <w:rsid w:val="00B03C0E"/>
    <w:rsid w:val="00B04F8A"/>
    <w:rsid w:val="00B07D00"/>
    <w:rsid w:val="00B1255F"/>
    <w:rsid w:val="00B15685"/>
    <w:rsid w:val="00B15FB7"/>
    <w:rsid w:val="00B15FE1"/>
    <w:rsid w:val="00B16006"/>
    <w:rsid w:val="00B17376"/>
    <w:rsid w:val="00B20CC8"/>
    <w:rsid w:val="00B20F71"/>
    <w:rsid w:val="00B219B4"/>
    <w:rsid w:val="00B2559B"/>
    <w:rsid w:val="00B26A9B"/>
    <w:rsid w:val="00B300B6"/>
    <w:rsid w:val="00B35E9B"/>
    <w:rsid w:val="00B47679"/>
    <w:rsid w:val="00B47E2F"/>
    <w:rsid w:val="00B52AA3"/>
    <w:rsid w:val="00B53DD2"/>
    <w:rsid w:val="00B54361"/>
    <w:rsid w:val="00B57305"/>
    <w:rsid w:val="00B61125"/>
    <w:rsid w:val="00B650FF"/>
    <w:rsid w:val="00B65C2C"/>
    <w:rsid w:val="00B80A65"/>
    <w:rsid w:val="00B828FA"/>
    <w:rsid w:val="00B83257"/>
    <w:rsid w:val="00B83EDF"/>
    <w:rsid w:val="00B8638B"/>
    <w:rsid w:val="00B87E71"/>
    <w:rsid w:val="00B92031"/>
    <w:rsid w:val="00B93C83"/>
    <w:rsid w:val="00B93F8D"/>
    <w:rsid w:val="00B9486A"/>
    <w:rsid w:val="00B95957"/>
    <w:rsid w:val="00B96C99"/>
    <w:rsid w:val="00BA2BD0"/>
    <w:rsid w:val="00BA2BF1"/>
    <w:rsid w:val="00BA65A8"/>
    <w:rsid w:val="00BA7D9F"/>
    <w:rsid w:val="00BB0017"/>
    <w:rsid w:val="00BB3338"/>
    <w:rsid w:val="00BC0923"/>
    <w:rsid w:val="00BD0BB8"/>
    <w:rsid w:val="00BD0F21"/>
    <w:rsid w:val="00BD13ED"/>
    <w:rsid w:val="00BD3DEE"/>
    <w:rsid w:val="00BD3ED5"/>
    <w:rsid w:val="00BD74F4"/>
    <w:rsid w:val="00BD7AE3"/>
    <w:rsid w:val="00BE008D"/>
    <w:rsid w:val="00BE18D6"/>
    <w:rsid w:val="00BE2987"/>
    <w:rsid w:val="00BE5E88"/>
    <w:rsid w:val="00BE68C2"/>
    <w:rsid w:val="00BE7148"/>
    <w:rsid w:val="00BF2D62"/>
    <w:rsid w:val="00BF4434"/>
    <w:rsid w:val="00BF4CAF"/>
    <w:rsid w:val="00BF5317"/>
    <w:rsid w:val="00BF5819"/>
    <w:rsid w:val="00BF5C44"/>
    <w:rsid w:val="00BF7ED4"/>
    <w:rsid w:val="00C018C0"/>
    <w:rsid w:val="00C042EB"/>
    <w:rsid w:val="00C10483"/>
    <w:rsid w:val="00C12D97"/>
    <w:rsid w:val="00C176C8"/>
    <w:rsid w:val="00C2565E"/>
    <w:rsid w:val="00C26FB2"/>
    <w:rsid w:val="00C31D7B"/>
    <w:rsid w:val="00C32431"/>
    <w:rsid w:val="00C34C8B"/>
    <w:rsid w:val="00C427D9"/>
    <w:rsid w:val="00C45646"/>
    <w:rsid w:val="00C4716B"/>
    <w:rsid w:val="00C5286B"/>
    <w:rsid w:val="00C57BDE"/>
    <w:rsid w:val="00C62334"/>
    <w:rsid w:val="00C628CA"/>
    <w:rsid w:val="00C62E94"/>
    <w:rsid w:val="00C646F7"/>
    <w:rsid w:val="00C66F1A"/>
    <w:rsid w:val="00C7323E"/>
    <w:rsid w:val="00C768D9"/>
    <w:rsid w:val="00C82201"/>
    <w:rsid w:val="00C8223B"/>
    <w:rsid w:val="00C8689B"/>
    <w:rsid w:val="00C872E0"/>
    <w:rsid w:val="00C91592"/>
    <w:rsid w:val="00C92FA9"/>
    <w:rsid w:val="00C93118"/>
    <w:rsid w:val="00C96351"/>
    <w:rsid w:val="00C96D26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C20F6"/>
    <w:rsid w:val="00CC215C"/>
    <w:rsid w:val="00CC49B4"/>
    <w:rsid w:val="00CC7B10"/>
    <w:rsid w:val="00CD318C"/>
    <w:rsid w:val="00CD5BB1"/>
    <w:rsid w:val="00CE070C"/>
    <w:rsid w:val="00CE211E"/>
    <w:rsid w:val="00CE4CFB"/>
    <w:rsid w:val="00CE69C1"/>
    <w:rsid w:val="00CE757B"/>
    <w:rsid w:val="00CF028E"/>
    <w:rsid w:val="00CF0783"/>
    <w:rsid w:val="00CF2111"/>
    <w:rsid w:val="00CF4989"/>
    <w:rsid w:val="00CF703F"/>
    <w:rsid w:val="00D06D1F"/>
    <w:rsid w:val="00D06D87"/>
    <w:rsid w:val="00D07F1C"/>
    <w:rsid w:val="00D1308D"/>
    <w:rsid w:val="00D134DD"/>
    <w:rsid w:val="00D13E2D"/>
    <w:rsid w:val="00D17311"/>
    <w:rsid w:val="00D20157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112C"/>
    <w:rsid w:val="00D4217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5007"/>
    <w:rsid w:val="00D96798"/>
    <w:rsid w:val="00D974C7"/>
    <w:rsid w:val="00DA1FC3"/>
    <w:rsid w:val="00DA6FAC"/>
    <w:rsid w:val="00DA7100"/>
    <w:rsid w:val="00DB030C"/>
    <w:rsid w:val="00DB5741"/>
    <w:rsid w:val="00DB605F"/>
    <w:rsid w:val="00DB73D2"/>
    <w:rsid w:val="00DC12ED"/>
    <w:rsid w:val="00DC1BB2"/>
    <w:rsid w:val="00DC5A7B"/>
    <w:rsid w:val="00DD0B15"/>
    <w:rsid w:val="00DD3EC4"/>
    <w:rsid w:val="00DD3F07"/>
    <w:rsid w:val="00DD751A"/>
    <w:rsid w:val="00DE544D"/>
    <w:rsid w:val="00DF0D69"/>
    <w:rsid w:val="00DF3E78"/>
    <w:rsid w:val="00DF455D"/>
    <w:rsid w:val="00DF677A"/>
    <w:rsid w:val="00DF730D"/>
    <w:rsid w:val="00DF738E"/>
    <w:rsid w:val="00E00349"/>
    <w:rsid w:val="00E00B4F"/>
    <w:rsid w:val="00E1231B"/>
    <w:rsid w:val="00E13656"/>
    <w:rsid w:val="00E13D83"/>
    <w:rsid w:val="00E15F76"/>
    <w:rsid w:val="00E215F6"/>
    <w:rsid w:val="00E21FC5"/>
    <w:rsid w:val="00E22F6C"/>
    <w:rsid w:val="00E24C54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54205"/>
    <w:rsid w:val="00E64C07"/>
    <w:rsid w:val="00E650CA"/>
    <w:rsid w:val="00E650FA"/>
    <w:rsid w:val="00E6637E"/>
    <w:rsid w:val="00E70F6D"/>
    <w:rsid w:val="00E715B2"/>
    <w:rsid w:val="00E718B0"/>
    <w:rsid w:val="00E728A6"/>
    <w:rsid w:val="00E73477"/>
    <w:rsid w:val="00E74DC0"/>
    <w:rsid w:val="00E753C6"/>
    <w:rsid w:val="00E765B2"/>
    <w:rsid w:val="00E90055"/>
    <w:rsid w:val="00E90966"/>
    <w:rsid w:val="00E9477B"/>
    <w:rsid w:val="00E956EC"/>
    <w:rsid w:val="00E95AF2"/>
    <w:rsid w:val="00E965A7"/>
    <w:rsid w:val="00EA365C"/>
    <w:rsid w:val="00EA6EBD"/>
    <w:rsid w:val="00EB0192"/>
    <w:rsid w:val="00EB07BB"/>
    <w:rsid w:val="00EB3D6C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E302A"/>
    <w:rsid w:val="00EE3D71"/>
    <w:rsid w:val="00EE4365"/>
    <w:rsid w:val="00EE6FE0"/>
    <w:rsid w:val="00EF12A3"/>
    <w:rsid w:val="00EF1AEA"/>
    <w:rsid w:val="00EF3285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20886"/>
    <w:rsid w:val="00F2112C"/>
    <w:rsid w:val="00F21F45"/>
    <w:rsid w:val="00F229DE"/>
    <w:rsid w:val="00F273E2"/>
    <w:rsid w:val="00F27E43"/>
    <w:rsid w:val="00F32DEB"/>
    <w:rsid w:val="00F42145"/>
    <w:rsid w:val="00F460AC"/>
    <w:rsid w:val="00F5413F"/>
    <w:rsid w:val="00F54917"/>
    <w:rsid w:val="00F56571"/>
    <w:rsid w:val="00F56A8D"/>
    <w:rsid w:val="00F605F7"/>
    <w:rsid w:val="00F610CF"/>
    <w:rsid w:val="00F626A0"/>
    <w:rsid w:val="00F64B59"/>
    <w:rsid w:val="00F65F09"/>
    <w:rsid w:val="00F6606D"/>
    <w:rsid w:val="00F66834"/>
    <w:rsid w:val="00F679B9"/>
    <w:rsid w:val="00F759F7"/>
    <w:rsid w:val="00F801DC"/>
    <w:rsid w:val="00F80A06"/>
    <w:rsid w:val="00F8658A"/>
    <w:rsid w:val="00F905E7"/>
    <w:rsid w:val="00F912C2"/>
    <w:rsid w:val="00F91B55"/>
    <w:rsid w:val="00F93FDF"/>
    <w:rsid w:val="00FA377A"/>
    <w:rsid w:val="00FA388A"/>
    <w:rsid w:val="00FB0431"/>
    <w:rsid w:val="00FB345B"/>
    <w:rsid w:val="00FB515D"/>
    <w:rsid w:val="00FC1ED3"/>
    <w:rsid w:val="00FC1ED6"/>
    <w:rsid w:val="00FC5032"/>
    <w:rsid w:val="00FD3456"/>
    <w:rsid w:val="00FD3EB8"/>
    <w:rsid w:val="00FD6175"/>
    <w:rsid w:val="00FD70B6"/>
    <w:rsid w:val="00FE1861"/>
    <w:rsid w:val="00FE2E0C"/>
    <w:rsid w:val="00FE4E07"/>
    <w:rsid w:val="00FF1670"/>
    <w:rsid w:val="00FF1D95"/>
    <w:rsid w:val="00FF4A77"/>
    <w:rsid w:val="00FF4F72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table" w:styleId="TableGrid">
    <w:name w:val="Table Grid"/>
    <w:basedOn w:val="TableNormal"/>
    <w:rsid w:val="0022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5180269">
    <w:name w:val="SP.15.180269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5180311">
    <w:name w:val="SP.15.180311"/>
    <w:basedOn w:val="Normal"/>
    <w:next w:val="Normal"/>
    <w:uiPriority w:val="99"/>
    <w:rsid w:val="00322DE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5323589">
    <w:name w:val="SC.15.323589"/>
    <w:uiPriority w:val="99"/>
    <w:rsid w:val="00322DEC"/>
    <w:rPr>
      <w:b/>
      <w:bCs/>
      <w:color w:val="000000"/>
      <w:sz w:val="20"/>
      <w:szCs w:val="20"/>
    </w:rPr>
  </w:style>
  <w:style w:type="paragraph" w:customStyle="1" w:styleId="Default">
    <w:name w:val="Default"/>
    <w:rsid w:val="00322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482050">
    <w:name w:val="SP.14.82050"/>
    <w:basedOn w:val="Default"/>
    <w:next w:val="Default"/>
    <w:uiPriority w:val="99"/>
    <w:rsid w:val="00322DEC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322DE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22DEC"/>
    <w:rPr>
      <w:color w:val="auto"/>
    </w:rPr>
  </w:style>
  <w:style w:type="character" w:customStyle="1" w:styleId="SC14319559">
    <w:name w:val="SC.14.319559"/>
    <w:uiPriority w:val="99"/>
    <w:rsid w:val="00322DEC"/>
    <w:rPr>
      <w:color w:val="000000"/>
      <w:sz w:val="18"/>
      <w:szCs w:val="18"/>
      <w:u w:val="single"/>
    </w:rPr>
  </w:style>
  <w:style w:type="character" w:customStyle="1" w:styleId="ui-provider">
    <w:name w:val="ui-provider"/>
    <w:basedOn w:val="DefaultParagraphFont"/>
    <w:rsid w:val="00E7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qing.lou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2023-03-30T12:54:00Z</dcterms:created>
  <dcterms:modified xsi:type="dcterms:W3CDTF">2023-05-05T20:14:00Z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