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5B845883"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00283AA7" w:rsidRPr="00283AA7">
              <w:rPr>
                <w:lang w:eastAsia="ko-KR"/>
              </w:rPr>
              <w:t>35.3.7.</w:t>
            </w:r>
            <w:r w:rsidR="00401842">
              <w:rPr>
                <w:lang w:eastAsia="ko-KR"/>
              </w:rPr>
              <w:t>4</w:t>
            </w:r>
            <w:r w:rsidR="00283AA7" w:rsidRPr="00283AA7">
              <w:rPr>
                <w:lang w:eastAsia="ko-KR"/>
              </w:rPr>
              <w:t>.2</w:t>
            </w:r>
            <w:r w:rsidR="00283AA7">
              <w:rPr>
                <w:lang w:eastAsia="ko-KR"/>
              </w:rPr>
              <w:t xml:space="preserve"> – Part 1</w:t>
            </w:r>
          </w:p>
        </w:tc>
      </w:tr>
      <w:tr w:rsidR="00DE584F" w:rsidRPr="00183F4C" w14:paraId="4EE171F3" w14:textId="77777777" w:rsidTr="00937A90">
        <w:trPr>
          <w:trHeight w:val="359"/>
          <w:jc w:val="center"/>
        </w:trPr>
        <w:tc>
          <w:tcPr>
            <w:tcW w:w="9576" w:type="dxa"/>
            <w:gridSpan w:val="5"/>
            <w:vAlign w:val="center"/>
          </w:tcPr>
          <w:p w14:paraId="2DCA8F1F" w14:textId="5DDAF71F"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283AA7">
              <w:rPr>
                <w:b w:val="0"/>
                <w:sz w:val="20"/>
                <w:lang w:eastAsia="ko-KR"/>
              </w:rPr>
              <w:t>4</w:t>
            </w:r>
            <w:r>
              <w:rPr>
                <w:rFonts w:hint="eastAsia"/>
                <w:b w:val="0"/>
                <w:sz w:val="20"/>
                <w:lang w:eastAsia="ko-KR"/>
              </w:rPr>
              <w:t>-</w:t>
            </w:r>
            <w:r w:rsidR="00921B93">
              <w:rPr>
                <w:b w:val="0"/>
                <w:sz w:val="20"/>
                <w:lang w:eastAsia="ko-KR"/>
              </w:rPr>
              <w:t>0</w:t>
            </w:r>
            <w:r w:rsidR="00283AA7">
              <w:rPr>
                <w:b w:val="0"/>
                <w:sz w:val="20"/>
                <w:lang w:eastAsia="ko-KR"/>
              </w:rPr>
              <w:t>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676B95"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77684A18" w:rsidR="00CD7423" w:rsidRDefault="005C7094" w:rsidP="00CD7423">
            <w:pPr>
              <w:pStyle w:val="T2"/>
              <w:spacing w:after="0"/>
              <w:ind w:left="0" w:right="0"/>
              <w:jc w:val="left"/>
              <w:rPr>
                <w:b w:val="0"/>
                <w:sz w:val="18"/>
                <w:szCs w:val="18"/>
                <w:lang w:eastAsia="ko-KR"/>
              </w:rPr>
            </w:pPr>
            <w:r>
              <w:rPr>
                <w:b w:val="0"/>
                <w:sz w:val="18"/>
                <w:szCs w:val="18"/>
                <w:lang w:eastAsia="ko-KR"/>
              </w:rPr>
              <w:t>Stephen McCann</w:t>
            </w:r>
          </w:p>
        </w:tc>
        <w:tc>
          <w:tcPr>
            <w:tcW w:w="1440" w:type="dxa"/>
            <w:vAlign w:val="center"/>
          </w:tcPr>
          <w:p w14:paraId="47B4937B" w14:textId="5DA471F6" w:rsidR="00CD7423" w:rsidRDefault="005C7094"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200C8EFB" w:rsidR="005C7094" w:rsidRPr="00AA7997" w:rsidRDefault="00676B95" w:rsidP="005C7094">
            <w:pPr>
              <w:pStyle w:val="T2"/>
              <w:spacing w:after="0"/>
              <w:ind w:left="0" w:right="0"/>
              <w:jc w:val="left"/>
              <w:rPr>
                <w:b w:val="0"/>
                <w:sz w:val="18"/>
                <w:szCs w:val="18"/>
              </w:rPr>
            </w:pPr>
            <w:hyperlink r:id="rId9" w:history="1">
              <w:r w:rsidR="005C7094" w:rsidRPr="0052032D">
                <w:rPr>
                  <w:rStyle w:val="Hyperlink"/>
                  <w:b w:val="0"/>
                  <w:sz w:val="18"/>
                  <w:szCs w:val="18"/>
                </w:rPr>
                <w:t>stephen.mccann@huawei.com</w:t>
              </w:r>
            </w:hyperlink>
          </w:p>
        </w:tc>
      </w:tr>
      <w:tr w:rsidR="00CD7423" w14:paraId="17F10403" w14:textId="77777777" w:rsidTr="005C7094">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5C7094">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7094">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7094">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323F38E0"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3E1769">
        <w:rPr>
          <w:lang w:eastAsia="ko-KR"/>
        </w:rPr>
        <w:t>1</w:t>
      </w:r>
      <w:r w:rsidR="00D95C46">
        <w:rPr>
          <w:lang w:eastAsia="ko-KR"/>
        </w:rPr>
        <w:t>0</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r w:rsidR="00D95C46" w:rsidRPr="00D95C46">
        <w:rPr>
          <w:lang w:eastAsia="ko-KR"/>
        </w:rPr>
        <w:t xml:space="preserve">15601, 16017, 16018, 16019, 16020, 16510, 18152, 18153, 18154, 18249 </w:t>
      </w:r>
      <w:r w:rsidR="003E1769">
        <w:rPr>
          <w:lang w:eastAsia="ko-KR"/>
        </w:rPr>
        <w:t>(LB271)</w:t>
      </w:r>
      <w:r w:rsidR="00D95C46">
        <w:rPr>
          <w:lang w:eastAsia="ko-KR"/>
        </w:rPr>
        <w:t xml:space="preserve"> regarding c</w:t>
      </w:r>
      <w:r w:rsidR="00D95C46" w:rsidRPr="00D95C46">
        <w:rPr>
          <w:lang w:eastAsia="ko-KR"/>
        </w:rPr>
        <w:t>lause 35.3.7.</w:t>
      </w:r>
      <w:r w:rsidR="00337408">
        <w:rPr>
          <w:lang w:eastAsia="ko-KR"/>
        </w:rPr>
        <w:t>4</w:t>
      </w:r>
      <w:r w:rsidR="00D95C46" w:rsidRPr="00D95C46">
        <w:rPr>
          <w:lang w:eastAsia="ko-KR"/>
        </w:rPr>
        <w:t>.2</w:t>
      </w:r>
      <w:r w:rsidR="00D95C46">
        <w:rPr>
          <w:lang w:eastAsia="ko-KR"/>
        </w:rPr>
        <w:t xml:space="preserve"> - </w:t>
      </w:r>
      <w:r w:rsidR="00D95C46" w:rsidRPr="00D95C46">
        <w:rPr>
          <w:lang w:eastAsia="ko-KR"/>
        </w:rPr>
        <w:t>Affiliated AP link disablement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55A3108B" w:rsidR="00490D01" w:rsidRPr="00EE2992" w:rsidRDefault="009008D2" w:rsidP="00B65985">
      <w:pPr>
        <w:pStyle w:val="ListParagraph"/>
        <w:numPr>
          <w:ilvl w:val="0"/>
          <w:numId w:val="1"/>
        </w:numPr>
        <w:jc w:val="both"/>
        <w:rPr>
          <w:lang w:eastAsia="ko-KR"/>
        </w:rPr>
      </w:pPr>
      <w:r w:rsidRPr="00DB2B07">
        <w:rPr>
          <w:sz w:val="22"/>
          <w:szCs w:val="22"/>
        </w:rPr>
        <w:t>Rev 0: Initial version of the document.</w:t>
      </w:r>
    </w:p>
    <w:p w14:paraId="6BBE958F" w14:textId="46F35FE7" w:rsidR="00EE2992" w:rsidRPr="006E7881" w:rsidRDefault="00EE2992" w:rsidP="00B65985">
      <w:pPr>
        <w:pStyle w:val="ListParagraph"/>
        <w:numPr>
          <w:ilvl w:val="0"/>
          <w:numId w:val="1"/>
        </w:numPr>
        <w:jc w:val="both"/>
        <w:rPr>
          <w:lang w:eastAsia="ko-KR"/>
        </w:rPr>
      </w:pPr>
      <w:r w:rsidRPr="00EE2992">
        <w:rPr>
          <w:sz w:val="22"/>
          <w:szCs w:val="22"/>
        </w:rPr>
        <w:t>Rev 1: Adding green tags (Alfred) + several offline comments</w:t>
      </w:r>
    </w:p>
    <w:p w14:paraId="01B2F478" w14:textId="25B09304" w:rsidR="006E7881" w:rsidRPr="005E1B33" w:rsidRDefault="006E7881" w:rsidP="00B65985">
      <w:pPr>
        <w:pStyle w:val="ListParagraph"/>
        <w:numPr>
          <w:ilvl w:val="0"/>
          <w:numId w:val="1"/>
        </w:numPr>
        <w:jc w:val="both"/>
        <w:rPr>
          <w:lang w:eastAsia="ko-KR"/>
        </w:rPr>
      </w:pPr>
      <w:r w:rsidRPr="006E7881">
        <w:rPr>
          <w:sz w:val="22"/>
          <w:szCs w:val="22"/>
        </w:rPr>
        <w:t xml:space="preserve">Rev 2: more offline </w:t>
      </w:r>
      <w:r>
        <w:rPr>
          <w:sz w:val="22"/>
          <w:szCs w:val="22"/>
        </w:rPr>
        <w:t xml:space="preserve">editorial </w:t>
      </w:r>
      <w:r w:rsidRPr="006E7881">
        <w:rPr>
          <w:sz w:val="22"/>
          <w:szCs w:val="22"/>
        </w:rPr>
        <w:t>comments + several deferred CIDs during discussion</w:t>
      </w:r>
    </w:p>
    <w:p w14:paraId="0204C22B" w14:textId="0D320C7D" w:rsidR="005E1B33" w:rsidRPr="00486FC4" w:rsidRDefault="005E1B33" w:rsidP="00B65985">
      <w:pPr>
        <w:pStyle w:val="ListParagraph"/>
        <w:numPr>
          <w:ilvl w:val="0"/>
          <w:numId w:val="1"/>
        </w:numPr>
        <w:jc w:val="both"/>
        <w:rPr>
          <w:sz w:val="22"/>
          <w:szCs w:val="22"/>
        </w:rPr>
      </w:pPr>
      <w:r w:rsidRPr="005E1B33">
        <w:rPr>
          <w:sz w:val="22"/>
          <w:szCs w:val="22"/>
          <w:highlight w:val="cyan"/>
        </w:rPr>
        <w:t>Rev 3: resolving deferred CIDs: 18154, 18249, 16510, 16020</w:t>
      </w:r>
    </w:p>
    <w:p w14:paraId="5415D646" w14:textId="1652AD43" w:rsidR="00486FC4" w:rsidRPr="00685A3D" w:rsidRDefault="00486FC4" w:rsidP="00B65985">
      <w:pPr>
        <w:pStyle w:val="ListParagraph"/>
        <w:numPr>
          <w:ilvl w:val="0"/>
          <w:numId w:val="1"/>
        </w:numPr>
        <w:jc w:val="both"/>
        <w:rPr>
          <w:sz w:val="22"/>
          <w:szCs w:val="22"/>
        </w:rPr>
      </w:pPr>
      <w:r w:rsidRPr="00685A3D">
        <w:rPr>
          <w:sz w:val="22"/>
          <w:szCs w:val="22"/>
        </w:rPr>
        <w:t xml:space="preserve">Rev 4: more offline comments by Brian (also </w:t>
      </w:r>
      <w:r w:rsidRPr="00685A3D">
        <w:rPr>
          <w:sz w:val="22"/>
          <w:szCs w:val="22"/>
          <w:highlight w:val="cyan"/>
        </w:rPr>
        <w:t>highlighted</w:t>
      </w:r>
      <w:r w:rsidRPr="00685A3D">
        <w:rPr>
          <w:sz w:val="22"/>
          <w:szCs w:val="22"/>
        </w:rPr>
        <w:t>)</w:t>
      </w:r>
      <w:r w:rsidR="00685A3D" w:rsidRPr="00685A3D">
        <w:rPr>
          <w:sz w:val="22"/>
          <w:szCs w:val="22"/>
        </w:rPr>
        <w:t xml:space="preserve"> + </w:t>
      </w:r>
      <w:r w:rsidR="00685A3D" w:rsidRPr="00685A3D">
        <w:rPr>
          <w:sz w:val="22"/>
          <w:szCs w:val="22"/>
          <w:highlight w:val="cyan"/>
        </w:rPr>
        <w:t xml:space="preserve">modify resolution of CID </w:t>
      </w:r>
      <w:r w:rsidR="00685A3D" w:rsidRPr="00685A3D">
        <w:rPr>
          <w:sz w:val="22"/>
          <w:szCs w:val="22"/>
          <w:highlight w:val="cyan"/>
          <w:lang w:eastAsia="ko-KR"/>
        </w:rPr>
        <w:t>16018</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E72A2A" w14:paraId="399D312F" w14:textId="77777777" w:rsidTr="00BD3C0B">
        <w:trPr>
          <w:trHeight w:val="220"/>
          <w:jc w:val="center"/>
        </w:trPr>
        <w:tc>
          <w:tcPr>
            <w:tcW w:w="746" w:type="dxa"/>
            <w:shd w:val="clear" w:color="auto" w:fill="auto"/>
            <w:noWrap/>
          </w:tcPr>
          <w:p w14:paraId="2E334608" w14:textId="606C33F7" w:rsidR="00E72A2A" w:rsidRPr="00E72A2A" w:rsidRDefault="00E72A2A" w:rsidP="00E72A2A">
            <w:pPr>
              <w:suppressAutoHyphens/>
              <w:rPr>
                <w:color w:val="000000" w:themeColor="text1"/>
                <w:sz w:val="16"/>
                <w:szCs w:val="16"/>
              </w:rPr>
            </w:pPr>
            <w:bookmarkStart w:id="1" w:name="_Hlk131439132"/>
            <w:r w:rsidRPr="00EE2992">
              <w:rPr>
                <w:color w:val="00B050"/>
                <w:sz w:val="16"/>
                <w:szCs w:val="16"/>
              </w:rPr>
              <w:t>16017</w:t>
            </w:r>
            <w:bookmarkEnd w:id="1"/>
          </w:p>
        </w:tc>
        <w:tc>
          <w:tcPr>
            <w:tcW w:w="1316" w:type="dxa"/>
          </w:tcPr>
          <w:p w14:paraId="0012623F" w14:textId="32126FCF" w:rsidR="00E72A2A" w:rsidRPr="00E72A2A" w:rsidRDefault="00E72A2A" w:rsidP="00E72A2A">
            <w:pPr>
              <w:suppressAutoHyphens/>
              <w:rPr>
                <w:sz w:val="16"/>
                <w:szCs w:val="16"/>
              </w:rPr>
            </w:pPr>
            <w:r w:rsidRPr="00E72A2A">
              <w:rPr>
                <w:sz w:val="16"/>
                <w:szCs w:val="16"/>
              </w:rPr>
              <w:t>Binita Gupta</w:t>
            </w:r>
          </w:p>
        </w:tc>
        <w:tc>
          <w:tcPr>
            <w:tcW w:w="720" w:type="dxa"/>
            <w:shd w:val="clear" w:color="auto" w:fill="auto"/>
            <w:noWrap/>
          </w:tcPr>
          <w:p w14:paraId="5C4FCD59" w14:textId="08583351" w:rsidR="00E72A2A" w:rsidRPr="00E72A2A" w:rsidRDefault="00E72A2A" w:rsidP="00E72A2A">
            <w:pPr>
              <w:suppressAutoHyphens/>
              <w:rPr>
                <w:sz w:val="16"/>
                <w:szCs w:val="16"/>
              </w:rPr>
            </w:pPr>
            <w:r w:rsidRPr="00E72A2A">
              <w:rPr>
                <w:sz w:val="16"/>
                <w:szCs w:val="16"/>
              </w:rPr>
              <w:t>523.14</w:t>
            </w:r>
          </w:p>
        </w:tc>
        <w:tc>
          <w:tcPr>
            <w:tcW w:w="900" w:type="dxa"/>
          </w:tcPr>
          <w:p w14:paraId="7C85AD97" w14:textId="47AC3CB2" w:rsidR="00E72A2A" w:rsidRPr="00E72A2A" w:rsidRDefault="00E72A2A" w:rsidP="00E72A2A">
            <w:pPr>
              <w:suppressAutoHyphens/>
              <w:rPr>
                <w:sz w:val="16"/>
                <w:szCs w:val="16"/>
              </w:rPr>
            </w:pPr>
            <w:r w:rsidRPr="00E72A2A">
              <w:rPr>
                <w:sz w:val="16"/>
                <w:szCs w:val="16"/>
              </w:rPr>
              <w:t>35.3.7.</w:t>
            </w:r>
            <w:r w:rsidR="00337408">
              <w:rPr>
                <w:sz w:val="16"/>
                <w:szCs w:val="16"/>
              </w:rPr>
              <w:t>4</w:t>
            </w:r>
            <w:r w:rsidRPr="00E72A2A">
              <w:rPr>
                <w:sz w:val="16"/>
                <w:szCs w:val="16"/>
              </w:rPr>
              <w:t>.2</w:t>
            </w:r>
          </w:p>
        </w:tc>
        <w:tc>
          <w:tcPr>
            <w:tcW w:w="2790" w:type="dxa"/>
            <w:shd w:val="clear" w:color="auto" w:fill="auto"/>
            <w:noWrap/>
          </w:tcPr>
          <w:p w14:paraId="2F6174AA" w14:textId="5A2840DE" w:rsidR="00E72A2A" w:rsidRPr="00E72A2A" w:rsidRDefault="00E72A2A" w:rsidP="00E72A2A">
            <w:pPr>
              <w:suppressAutoHyphens/>
              <w:rPr>
                <w:sz w:val="16"/>
                <w:szCs w:val="16"/>
              </w:rPr>
            </w:pPr>
            <w:r w:rsidRPr="00E72A2A">
              <w:rPr>
                <w:sz w:val="16"/>
                <w:szCs w:val="16"/>
              </w:rPr>
              <w:t>The link disablement operation is at the MLD level and the advertised T2L mapping need to be advertised by all the affiliated APs of the MLD.</w:t>
            </w:r>
          </w:p>
        </w:tc>
        <w:tc>
          <w:tcPr>
            <w:tcW w:w="2737" w:type="dxa"/>
            <w:shd w:val="clear" w:color="auto" w:fill="auto"/>
            <w:noWrap/>
          </w:tcPr>
          <w:p w14:paraId="48C56C82" w14:textId="554D593E" w:rsidR="00E72A2A" w:rsidRPr="00E72A2A" w:rsidRDefault="00E72A2A" w:rsidP="00E72A2A">
            <w:pPr>
              <w:suppressAutoHyphens/>
              <w:rPr>
                <w:sz w:val="16"/>
                <w:szCs w:val="16"/>
              </w:rPr>
            </w:pPr>
            <w:r w:rsidRPr="00E72A2A">
              <w:rPr>
                <w:sz w:val="16"/>
                <w:szCs w:val="16"/>
              </w:rPr>
              <w:t>Modify text to indicate that the MLME-BSS-LINK-</w:t>
            </w:r>
            <w:proofErr w:type="spellStart"/>
            <w:r w:rsidRPr="00E72A2A">
              <w:rPr>
                <w:sz w:val="16"/>
                <w:szCs w:val="16"/>
              </w:rPr>
              <w:t>DISABLE.request</w:t>
            </w:r>
            <w:proofErr w:type="spellEnd"/>
            <w:r w:rsidRPr="00E72A2A">
              <w:rPr>
                <w:sz w:val="16"/>
                <w:szCs w:val="16"/>
              </w:rPr>
              <w:t xml:space="preserve"> primitive is received by the AP MLD and the advertised T2L mapping is sent by all affiliated APs of the AP MLD, not just by the AP which is being disabled.</w:t>
            </w:r>
          </w:p>
        </w:tc>
        <w:tc>
          <w:tcPr>
            <w:tcW w:w="2123" w:type="dxa"/>
            <w:shd w:val="clear" w:color="auto" w:fill="auto"/>
          </w:tcPr>
          <w:p w14:paraId="523C4295" w14:textId="77777777" w:rsidR="00E72A2A" w:rsidRDefault="00E72A2A" w:rsidP="00E72A2A">
            <w:pPr>
              <w:suppressAutoHyphens/>
              <w:rPr>
                <w:b/>
                <w:sz w:val="16"/>
                <w:szCs w:val="16"/>
              </w:rPr>
            </w:pPr>
            <w:r>
              <w:rPr>
                <w:b/>
                <w:sz w:val="16"/>
                <w:szCs w:val="16"/>
              </w:rPr>
              <w:t>Revised</w:t>
            </w:r>
          </w:p>
          <w:p w14:paraId="6CD3378D" w14:textId="77777777" w:rsidR="00E72A2A" w:rsidRDefault="00E72A2A" w:rsidP="00E72A2A">
            <w:pPr>
              <w:suppressAutoHyphens/>
              <w:rPr>
                <w:b/>
                <w:sz w:val="16"/>
                <w:szCs w:val="16"/>
              </w:rPr>
            </w:pPr>
          </w:p>
          <w:p w14:paraId="7E070BDD" w14:textId="05E61199" w:rsidR="00E72A2A" w:rsidRPr="00B34A56" w:rsidRDefault="00337408" w:rsidP="00E72A2A">
            <w:pPr>
              <w:suppressAutoHyphens/>
              <w:rPr>
                <w:bCs/>
                <w:sz w:val="16"/>
                <w:szCs w:val="16"/>
              </w:rPr>
            </w:pPr>
            <w:r>
              <w:rPr>
                <w:bCs/>
                <w:sz w:val="16"/>
                <w:szCs w:val="16"/>
              </w:rPr>
              <w:t xml:space="preserve">Agree with the commenter. The </w:t>
            </w:r>
            <w:r w:rsidR="00A215F4">
              <w:rPr>
                <w:bCs/>
                <w:sz w:val="16"/>
                <w:szCs w:val="16"/>
              </w:rPr>
              <w:t xml:space="preserve">modified text includes the advertisement of the TID-To-Link Mapping element by each of the APs affiliated with the AP MLD. The disabled link is defined as the link on which the AP corresponding to the BSSID parameters indicated in the </w:t>
            </w:r>
            <w:r w:rsidR="00A215F4" w:rsidRPr="00E72A2A">
              <w:rPr>
                <w:sz w:val="16"/>
                <w:szCs w:val="16"/>
              </w:rPr>
              <w:t>MLME-BSS-LINK-</w:t>
            </w:r>
            <w:proofErr w:type="spellStart"/>
            <w:r w:rsidR="00A215F4" w:rsidRPr="00E72A2A">
              <w:rPr>
                <w:sz w:val="16"/>
                <w:szCs w:val="16"/>
              </w:rPr>
              <w:t>DISABLE.request</w:t>
            </w:r>
            <w:proofErr w:type="spellEnd"/>
            <w:r w:rsidR="00A215F4" w:rsidRPr="00E72A2A">
              <w:rPr>
                <w:sz w:val="16"/>
                <w:szCs w:val="16"/>
              </w:rPr>
              <w:t xml:space="preserve"> primitive</w:t>
            </w:r>
            <w:r w:rsidR="00A215F4">
              <w:rPr>
                <w:sz w:val="16"/>
                <w:szCs w:val="16"/>
              </w:rPr>
              <w:t xml:space="preserve"> is operating.</w:t>
            </w:r>
          </w:p>
          <w:p w14:paraId="6F5F0FFF" w14:textId="77777777" w:rsidR="00E72A2A" w:rsidRDefault="00E72A2A" w:rsidP="00E72A2A">
            <w:pPr>
              <w:suppressAutoHyphens/>
              <w:rPr>
                <w:bCs/>
                <w:sz w:val="16"/>
                <w:szCs w:val="16"/>
              </w:rPr>
            </w:pPr>
          </w:p>
          <w:p w14:paraId="58E08D65" w14:textId="780A9757" w:rsidR="00E72A2A" w:rsidRDefault="00E72A2A" w:rsidP="00E72A2A">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w:t>
            </w:r>
            <w:r w:rsidR="00A215F4" w:rsidRPr="00A215F4">
              <w:rPr>
                <w:b/>
                <w:sz w:val="16"/>
                <w:szCs w:val="16"/>
              </w:rPr>
              <w:t>16017</w:t>
            </w:r>
            <w:r>
              <w:rPr>
                <w:b/>
                <w:sz w:val="16"/>
                <w:szCs w:val="16"/>
              </w:rPr>
              <w:t>.</w:t>
            </w:r>
          </w:p>
        </w:tc>
      </w:tr>
      <w:tr w:rsidR="00337408" w14:paraId="303665F7" w14:textId="77777777" w:rsidTr="00BD3C0B">
        <w:trPr>
          <w:trHeight w:val="220"/>
          <w:jc w:val="center"/>
        </w:trPr>
        <w:tc>
          <w:tcPr>
            <w:tcW w:w="746" w:type="dxa"/>
            <w:shd w:val="clear" w:color="auto" w:fill="auto"/>
            <w:noWrap/>
          </w:tcPr>
          <w:p w14:paraId="3C544C9D" w14:textId="0A91EC7A" w:rsidR="00337408" w:rsidRPr="00E72A2A" w:rsidRDefault="00337408" w:rsidP="00337408">
            <w:pPr>
              <w:suppressAutoHyphens/>
              <w:rPr>
                <w:sz w:val="16"/>
                <w:szCs w:val="16"/>
              </w:rPr>
            </w:pPr>
            <w:r w:rsidRPr="00685A3D">
              <w:rPr>
                <w:sz w:val="16"/>
                <w:szCs w:val="16"/>
                <w:highlight w:val="cyan"/>
              </w:rPr>
              <w:t>16018</w:t>
            </w:r>
          </w:p>
        </w:tc>
        <w:tc>
          <w:tcPr>
            <w:tcW w:w="1316" w:type="dxa"/>
          </w:tcPr>
          <w:p w14:paraId="090BF310" w14:textId="1B29B613" w:rsidR="00337408" w:rsidRPr="00E72A2A" w:rsidRDefault="00337408" w:rsidP="00337408">
            <w:pPr>
              <w:suppressAutoHyphens/>
              <w:rPr>
                <w:sz w:val="16"/>
                <w:szCs w:val="16"/>
              </w:rPr>
            </w:pPr>
            <w:r w:rsidRPr="00E72A2A">
              <w:rPr>
                <w:sz w:val="16"/>
                <w:szCs w:val="16"/>
              </w:rPr>
              <w:t>Binita Gupta</w:t>
            </w:r>
          </w:p>
        </w:tc>
        <w:tc>
          <w:tcPr>
            <w:tcW w:w="720" w:type="dxa"/>
            <w:shd w:val="clear" w:color="auto" w:fill="auto"/>
            <w:noWrap/>
          </w:tcPr>
          <w:p w14:paraId="2A785FFD" w14:textId="2A3AC1C2" w:rsidR="00337408" w:rsidRPr="00E72A2A" w:rsidRDefault="00337408" w:rsidP="00337408">
            <w:pPr>
              <w:suppressAutoHyphens/>
              <w:rPr>
                <w:sz w:val="16"/>
                <w:szCs w:val="16"/>
              </w:rPr>
            </w:pPr>
            <w:r w:rsidRPr="00E72A2A">
              <w:rPr>
                <w:sz w:val="16"/>
                <w:szCs w:val="16"/>
              </w:rPr>
              <w:t>523.24</w:t>
            </w:r>
          </w:p>
        </w:tc>
        <w:tc>
          <w:tcPr>
            <w:tcW w:w="900" w:type="dxa"/>
          </w:tcPr>
          <w:p w14:paraId="67074912" w14:textId="7CAF44AC" w:rsidR="00337408" w:rsidRPr="00E72A2A" w:rsidRDefault="00337408" w:rsidP="00337408">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1D8B216A" w14:textId="36DDFDEC" w:rsidR="00337408" w:rsidRPr="00E72A2A" w:rsidRDefault="00337408" w:rsidP="00337408">
            <w:pPr>
              <w:suppressAutoHyphens/>
              <w:rPr>
                <w:sz w:val="16"/>
                <w:szCs w:val="16"/>
              </w:rPr>
            </w:pPr>
            <w:r w:rsidRPr="00E72A2A">
              <w:rPr>
                <w:sz w:val="16"/>
                <w:szCs w:val="16"/>
              </w:rPr>
              <w:t>Non-AP MLDs learn about link disablement through advertised T2L mapping. The BTM is not needed by non-AP MLDs and is only needed if there are associated non-AP STAs not affiliated with an MLD. Clarify this in the text.</w:t>
            </w:r>
          </w:p>
        </w:tc>
        <w:tc>
          <w:tcPr>
            <w:tcW w:w="2737" w:type="dxa"/>
            <w:shd w:val="clear" w:color="auto" w:fill="auto"/>
            <w:noWrap/>
          </w:tcPr>
          <w:p w14:paraId="579869FE" w14:textId="77777777" w:rsidR="00337408" w:rsidRPr="00E72A2A" w:rsidRDefault="00337408" w:rsidP="00337408">
            <w:pPr>
              <w:suppressAutoHyphens/>
              <w:rPr>
                <w:sz w:val="16"/>
                <w:szCs w:val="16"/>
              </w:rPr>
            </w:pPr>
            <w:r w:rsidRPr="00E72A2A">
              <w:rPr>
                <w:sz w:val="16"/>
                <w:szCs w:val="16"/>
              </w:rPr>
              <w:t>Modify to "Additionally, if there are associated non-AP STAs that are not affiliated with a non-AP MLD and support BTM, the SME of the affiliated AP for the link being disabled shall perform the following to notify of link disablement to such STAs:"</w:t>
            </w:r>
          </w:p>
          <w:p w14:paraId="7D8DAC3B" w14:textId="0D271B67" w:rsidR="00337408" w:rsidRPr="00E72A2A" w:rsidRDefault="00337408" w:rsidP="00337408">
            <w:pPr>
              <w:suppressAutoHyphens/>
              <w:rPr>
                <w:sz w:val="16"/>
                <w:szCs w:val="16"/>
              </w:rPr>
            </w:pPr>
            <w:r w:rsidRPr="00E72A2A">
              <w:rPr>
                <w:sz w:val="16"/>
                <w:szCs w:val="16"/>
              </w:rPr>
              <w:t xml:space="preserve">Also modify first bullet "...to notify all associated non-AP STAs which are not affiliated with a non-AP MLD and support </w:t>
            </w:r>
            <w:proofErr w:type="gramStart"/>
            <w:r w:rsidRPr="00E72A2A">
              <w:rPr>
                <w:sz w:val="16"/>
                <w:szCs w:val="16"/>
              </w:rPr>
              <w:t>BTM,...</w:t>
            </w:r>
            <w:proofErr w:type="gramEnd"/>
            <w:r w:rsidRPr="00E72A2A">
              <w:rPr>
                <w:sz w:val="16"/>
                <w:szCs w:val="16"/>
              </w:rPr>
              <w:t>"</w:t>
            </w:r>
          </w:p>
        </w:tc>
        <w:tc>
          <w:tcPr>
            <w:tcW w:w="2123" w:type="dxa"/>
            <w:shd w:val="clear" w:color="auto" w:fill="auto"/>
          </w:tcPr>
          <w:p w14:paraId="6480C84A" w14:textId="77777777" w:rsidR="00337408" w:rsidRDefault="00337408" w:rsidP="00337408">
            <w:pPr>
              <w:suppressAutoHyphens/>
              <w:rPr>
                <w:b/>
                <w:sz w:val="16"/>
                <w:szCs w:val="16"/>
              </w:rPr>
            </w:pPr>
            <w:r>
              <w:rPr>
                <w:b/>
                <w:sz w:val="16"/>
                <w:szCs w:val="16"/>
              </w:rPr>
              <w:t>Revised</w:t>
            </w:r>
          </w:p>
          <w:p w14:paraId="3B909A98" w14:textId="77777777" w:rsidR="00337408" w:rsidRDefault="00337408" w:rsidP="00337408">
            <w:pPr>
              <w:suppressAutoHyphens/>
              <w:rPr>
                <w:b/>
                <w:sz w:val="16"/>
                <w:szCs w:val="16"/>
              </w:rPr>
            </w:pPr>
          </w:p>
          <w:p w14:paraId="35879FA6" w14:textId="6AB80586" w:rsidR="00337408" w:rsidRDefault="00331FAA" w:rsidP="00337408">
            <w:pPr>
              <w:suppressAutoHyphens/>
              <w:rPr>
                <w:bCs/>
                <w:sz w:val="16"/>
                <w:szCs w:val="16"/>
              </w:rPr>
            </w:pPr>
            <w:r>
              <w:rPr>
                <w:bCs/>
                <w:sz w:val="16"/>
                <w:szCs w:val="16"/>
              </w:rPr>
              <w:t>Agree in principle with the comment.</w:t>
            </w:r>
          </w:p>
          <w:p w14:paraId="30B8E582" w14:textId="1538EEDE" w:rsidR="00331FAA" w:rsidRPr="00B34A56" w:rsidRDefault="00331FAA" w:rsidP="00337408">
            <w:pPr>
              <w:suppressAutoHyphens/>
              <w:rPr>
                <w:bCs/>
                <w:sz w:val="16"/>
                <w:szCs w:val="16"/>
              </w:rPr>
            </w:pPr>
            <w:r>
              <w:rPr>
                <w:bCs/>
                <w:sz w:val="16"/>
                <w:szCs w:val="16"/>
              </w:rPr>
              <w:t xml:space="preserve">The paragraph is modified for the case that there are </w:t>
            </w:r>
            <w:r w:rsidRPr="00331FAA">
              <w:rPr>
                <w:bCs/>
                <w:sz w:val="16"/>
                <w:szCs w:val="16"/>
              </w:rPr>
              <w:t>associated non-MLD non-AP STAs that support BTM</w:t>
            </w:r>
            <w:r>
              <w:rPr>
                <w:bCs/>
                <w:sz w:val="16"/>
                <w:szCs w:val="16"/>
              </w:rPr>
              <w:t xml:space="preserve">. It is also indicated that all the operations are performed by the </w:t>
            </w:r>
            <w:r w:rsidRPr="00331FAA">
              <w:rPr>
                <w:bCs/>
                <w:sz w:val="16"/>
                <w:szCs w:val="16"/>
              </w:rPr>
              <w:t xml:space="preserve">affiliated AP that is operating on the link advertised as </w:t>
            </w:r>
            <w:r w:rsidR="00685A3D" w:rsidRPr="00685A3D">
              <w:rPr>
                <w:bCs/>
                <w:sz w:val="16"/>
                <w:szCs w:val="16"/>
                <w:highlight w:val="cyan"/>
              </w:rPr>
              <w:t>to become</w:t>
            </w:r>
            <w:r w:rsidR="00685A3D">
              <w:rPr>
                <w:bCs/>
                <w:sz w:val="16"/>
                <w:szCs w:val="16"/>
              </w:rPr>
              <w:t xml:space="preserve"> </w:t>
            </w:r>
            <w:r w:rsidRPr="00331FAA">
              <w:rPr>
                <w:bCs/>
                <w:sz w:val="16"/>
                <w:szCs w:val="16"/>
              </w:rPr>
              <w:t>disabled</w:t>
            </w:r>
          </w:p>
          <w:p w14:paraId="2F046265" w14:textId="77777777" w:rsidR="00337408" w:rsidRDefault="00337408" w:rsidP="00337408">
            <w:pPr>
              <w:suppressAutoHyphens/>
              <w:rPr>
                <w:bCs/>
                <w:sz w:val="16"/>
                <w:szCs w:val="16"/>
              </w:rPr>
            </w:pPr>
          </w:p>
          <w:p w14:paraId="3F1553A3" w14:textId="0D1E7B3A" w:rsidR="00337408" w:rsidRDefault="00337408" w:rsidP="00337408">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w:t>
            </w:r>
            <w:r w:rsidR="00331FAA">
              <w:rPr>
                <w:b/>
                <w:sz w:val="16"/>
                <w:szCs w:val="16"/>
              </w:rPr>
              <w:t>16018</w:t>
            </w:r>
            <w:r>
              <w:rPr>
                <w:b/>
                <w:sz w:val="16"/>
                <w:szCs w:val="16"/>
              </w:rPr>
              <w:t>.</w:t>
            </w:r>
          </w:p>
        </w:tc>
      </w:tr>
      <w:tr w:rsidR="00F1285F" w14:paraId="4AE77F97" w14:textId="77777777" w:rsidTr="00BD3C0B">
        <w:trPr>
          <w:trHeight w:val="220"/>
          <w:jc w:val="center"/>
        </w:trPr>
        <w:tc>
          <w:tcPr>
            <w:tcW w:w="746" w:type="dxa"/>
            <w:shd w:val="clear" w:color="auto" w:fill="auto"/>
            <w:noWrap/>
          </w:tcPr>
          <w:p w14:paraId="5ACED911" w14:textId="598DB251" w:rsidR="00F1285F" w:rsidRPr="00E72A2A" w:rsidRDefault="00F1285F" w:rsidP="00F1285F">
            <w:pPr>
              <w:suppressAutoHyphens/>
              <w:rPr>
                <w:sz w:val="16"/>
                <w:szCs w:val="16"/>
              </w:rPr>
            </w:pPr>
            <w:r w:rsidRPr="00EE2992">
              <w:rPr>
                <w:color w:val="00B050"/>
                <w:sz w:val="16"/>
                <w:szCs w:val="16"/>
              </w:rPr>
              <w:t>15601</w:t>
            </w:r>
          </w:p>
        </w:tc>
        <w:tc>
          <w:tcPr>
            <w:tcW w:w="1316" w:type="dxa"/>
          </w:tcPr>
          <w:p w14:paraId="4C6A352C" w14:textId="2BFEB8BA" w:rsidR="00F1285F" w:rsidRPr="00E72A2A" w:rsidRDefault="00F1285F" w:rsidP="00F1285F">
            <w:pPr>
              <w:suppressAutoHyphens/>
              <w:rPr>
                <w:sz w:val="16"/>
                <w:szCs w:val="16"/>
              </w:rPr>
            </w:pPr>
            <w:r w:rsidRPr="00E72A2A">
              <w:rPr>
                <w:sz w:val="16"/>
                <w:szCs w:val="16"/>
              </w:rPr>
              <w:t>Bo Sun</w:t>
            </w:r>
          </w:p>
        </w:tc>
        <w:tc>
          <w:tcPr>
            <w:tcW w:w="720" w:type="dxa"/>
            <w:shd w:val="clear" w:color="auto" w:fill="auto"/>
            <w:noWrap/>
          </w:tcPr>
          <w:p w14:paraId="2186A437" w14:textId="66016F3D" w:rsidR="00F1285F" w:rsidRPr="00E72A2A" w:rsidRDefault="00F1285F" w:rsidP="00F1285F">
            <w:pPr>
              <w:suppressAutoHyphens/>
              <w:rPr>
                <w:sz w:val="16"/>
                <w:szCs w:val="16"/>
              </w:rPr>
            </w:pPr>
            <w:r w:rsidRPr="00E72A2A">
              <w:rPr>
                <w:sz w:val="16"/>
                <w:szCs w:val="16"/>
              </w:rPr>
              <w:t>523.28</w:t>
            </w:r>
          </w:p>
        </w:tc>
        <w:tc>
          <w:tcPr>
            <w:tcW w:w="900" w:type="dxa"/>
          </w:tcPr>
          <w:p w14:paraId="4556938B" w14:textId="46615D34"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256712DD" w14:textId="32549F2D" w:rsidR="00F1285F" w:rsidRPr="00E72A2A" w:rsidRDefault="00F1285F" w:rsidP="00F1285F">
            <w:pPr>
              <w:suppressAutoHyphens/>
              <w:rPr>
                <w:sz w:val="16"/>
                <w:szCs w:val="16"/>
              </w:rPr>
            </w:pPr>
            <w:r w:rsidRPr="00E72A2A">
              <w:rPr>
                <w:sz w:val="16"/>
                <w:szCs w:val="16"/>
              </w:rPr>
              <w:t>the description of "all associated STAs " is not clear, change it to "all associated STAs that are not affiliated with a non-AP MLD"</w:t>
            </w:r>
          </w:p>
        </w:tc>
        <w:tc>
          <w:tcPr>
            <w:tcW w:w="2737" w:type="dxa"/>
            <w:shd w:val="clear" w:color="auto" w:fill="auto"/>
            <w:noWrap/>
          </w:tcPr>
          <w:p w14:paraId="7E4B7A2E" w14:textId="736B3E30" w:rsidR="00F1285F" w:rsidRPr="00E72A2A" w:rsidRDefault="00F1285F" w:rsidP="00F1285F">
            <w:pPr>
              <w:suppressAutoHyphens/>
              <w:rPr>
                <w:sz w:val="16"/>
                <w:szCs w:val="16"/>
              </w:rPr>
            </w:pPr>
            <w:r w:rsidRPr="00E72A2A">
              <w:rPr>
                <w:sz w:val="16"/>
                <w:szCs w:val="16"/>
              </w:rPr>
              <w:t>as in comment</w:t>
            </w:r>
          </w:p>
        </w:tc>
        <w:tc>
          <w:tcPr>
            <w:tcW w:w="2123" w:type="dxa"/>
            <w:shd w:val="clear" w:color="auto" w:fill="auto"/>
          </w:tcPr>
          <w:p w14:paraId="10D27F18" w14:textId="77777777" w:rsidR="00F1285F" w:rsidRDefault="00F1285F" w:rsidP="00F1285F">
            <w:pPr>
              <w:suppressAutoHyphens/>
              <w:rPr>
                <w:b/>
                <w:sz w:val="16"/>
                <w:szCs w:val="16"/>
              </w:rPr>
            </w:pPr>
            <w:r>
              <w:rPr>
                <w:b/>
                <w:sz w:val="16"/>
                <w:szCs w:val="16"/>
              </w:rPr>
              <w:t>Revised</w:t>
            </w:r>
          </w:p>
          <w:p w14:paraId="76626441" w14:textId="77777777" w:rsidR="00F1285F" w:rsidRDefault="00F1285F" w:rsidP="00F1285F">
            <w:pPr>
              <w:suppressAutoHyphens/>
              <w:rPr>
                <w:b/>
                <w:sz w:val="16"/>
                <w:szCs w:val="16"/>
              </w:rPr>
            </w:pPr>
          </w:p>
          <w:p w14:paraId="37ACF5B8" w14:textId="77777777" w:rsidR="00F1285F" w:rsidRDefault="00F1285F" w:rsidP="00F1285F">
            <w:pPr>
              <w:suppressAutoHyphens/>
              <w:rPr>
                <w:bCs/>
                <w:sz w:val="16"/>
                <w:szCs w:val="16"/>
              </w:rPr>
            </w:pPr>
            <w:r>
              <w:rPr>
                <w:bCs/>
                <w:sz w:val="16"/>
                <w:szCs w:val="16"/>
              </w:rPr>
              <w:t>Agree in principle with the comment.</w:t>
            </w:r>
          </w:p>
          <w:p w14:paraId="015B6119" w14:textId="77777777" w:rsidR="00F1285F" w:rsidRPr="00B34A56" w:rsidRDefault="00F1285F" w:rsidP="00F1285F">
            <w:pPr>
              <w:suppressAutoHyphens/>
              <w:rPr>
                <w:bCs/>
                <w:sz w:val="16"/>
                <w:szCs w:val="16"/>
              </w:rPr>
            </w:pPr>
            <w:r>
              <w:rPr>
                <w:bCs/>
                <w:sz w:val="16"/>
                <w:szCs w:val="16"/>
              </w:rPr>
              <w:t xml:space="preserve">The paragraph is modified for the case that there are </w:t>
            </w:r>
            <w:r w:rsidRPr="00331FAA">
              <w:rPr>
                <w:bCs/>
                <w:sz w:val="16"/>
                <w:szCs w:val="16"/>
              </w:rPr>
              <w:t>associated non-MLD non-AP STAs that support BTM</w:t>
            </w:r>
            <w:r>
              <w:rPr>
                <w:bCs/>
                <w:sz w:val="16"/>
                <w:szCs w:val="16"/>
              </w:rPr>
              <w:t xml:space="preserve">. It is also indicated that all the operations are performed by the </w:t>
            </w:r>
            <w:r w:rsidRPr="00331FAA">
              <w:rPr>
                <w:bCs/>
                <w:sz w:val="16"/>
                <w:szCs w:val="16"/>
              </w:rPr>
              <w:t>affiliated AP that is operating on the link advertised as disabled</w:t>
            </w:r>
          </w:p>
          <w:p w14:paraId="29A8B9F9" w14:textId="77777777" w:rsidR="00F1285F" w:rsidRDefault="00F1285F" w:rsidP="00F1285F">
            <w:pPr>
              <w:suppressAutoHyphens/>
              <w:rPr>
                <w:bCs/>
                <w:sz w:val="16"/>
                <w:szCs w:val="16"/>
              </w:rPr>
            </w:pPr>
          </w:p>
          <w:p w14:paraId="309B2502" w14:textId="316E542E" w:rsidR="00F1285F" w:rsidRDefault="00F1285F" w:rsidP="00F1285F">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16018.</w:t>
            </w:r>
          </w:p>
        </w:tc>
      </w:tr>
      <w:tr w:rsidR="00F1285F" w14:paraId="1276EC14" w14:textId="77777777" w:rsidTr="00BD3C0B">
        <w:trPr>
          <w:trHeight w:val="220"/>
          <w:jc w:val="center"/>
        </w:trPr>
        <w:tc>
          <w:tcPr>
            <w:tcW w:w="746" w:type="dxa"/>
            <w:shd w:val="clear" w:color="auto" w:fill="auto"/>
            <w:noWrap/>
          </w:tcPr>
          <w:p w14:paraId="09CAA3B2" w14:textId="743DA428" w:rsidR="00F1285F" w:rsidRPr="00E72A2A" w:rsidRDefault="00F1285F" w:rsidP="00F1285F">
            <w:pPr>
              <w:suppressAutoHyphens/>
              <w:rPr>
                <w:sz w:val="16"/>
                <w:szCs w:val="16"/>
              </w:rPr>
            </w:pPr>
            <w:r w:rsidRPr="00EE2992">
              <w:rPr>
                <w:color w:val="00B050"/>
                <w:sz w:val="16"/>
                <w:szCs w:val="16"/>
              </w:rPr>
              <w:lastRenderedPageBreak/>
              <w:t>18152</w:t>
            </w:r>
          </w:p>
        </w:tc>
        <w:tc>
          <w:tcPr>
            <w:tcW w:w="1316" w:type="dxa"/>
          </w:tcPr>
          <w:p w14:paraId="3DF68861" w14:textId="7BCF81F2" w:rsidR="00F1285F" w:rsidRPr="00E72A2A" w:rsidRDefault="00F1285F" w:rsidP="00F1285F">
            <w:pPr>
              <w:suppressAutoHyphens/>
              <w:rPr>
                <w:sz w:val="16"/>
                <w:szCs w:val="16"/>
              </w:rPr>
            </w:pPr>
            <w:r w:rsidRPr="00E72A2A">
              <w:rPr>
                <w:sz w:val="16"/>
                <w:szCs w:val="16"/>
              </w:rPr>
              <w:t>Abhishek Patil</w:t>
            </w:r>
          </w:p>
        </w:tc>
        <w:tc>
          <w:tcPr>
            <w:tcW w:w="720" w:type="dxa"/>
            <w:shd w:val="clear" w:color="auto" w:fill="auto"/>
            <w:noWrap/>
          </w:tcPr>
          <w:p w14:paraId="35DACB3A" w14:textId="62B92503" w:rsidR="00F1285F" w:rsidRPr="00E72A2A" w:rsidRDefault="00F1285F" w:rsidP="00F1285F">
            <w:pPr>
              <w:suppressAutoHyphens/>
              <w:rPr>
                <w:sz w:val="16"/>
                <w:szCs w:val="16"/>
              </w:rPr>
            </w:pPr>
            <w:r w:rsidRPr="00E72A2A">
              <w:rPr>
                <w:sz w:val="16"/>
                <w:szCs w:val="16"/>
              </w:rPr>
              <w:t>523.28</w:t>
            </w:r>
          </w:p>
        </w:tc>
        <w:tc>
          <w:tcPr>
            <w:tcW w:w="900" w:type="dxa"/>
          </w:tcPr>
          <w:p w14:paraId="25B34FAE" w14:textId="47757C6C"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6B04975B" w14:textId="3855159D" w:rsidR="00F1285F" w:rsidRPr="00E72A2A" w:rsidRDefault="00F1285F" w:rsidP="00F1285F">
            <w:pPr>
              <w:suppressAutoHyphens/>
              <w:rPr>
                <w:sz w:val="16"/>
                <w:szCs w:val="16"/>
              </w:rPr>
            </w:pPr>
            <w:r w:rsidRPr="00E72A2A">
              <w:rPr>
                <w:sz w:val="16"/>
                <w:szCs w:val="16"/>
              </w:rPr>
              <w:t>The BTM procedure applies to "non-MLO" STAs.</w:t>
            </w:r>
          </w:p>
        </w:tc>
        <w:tc>
          <w:tcPr>
            <w:tcW w:w="2737" w:type="dxa"/>
            <w:shd w:val="clear" w:color="auto" w:fill="auto"/>
            <w:noWrap/>
          </w:tcPr>
          <w:p w14:paraId="2A2F7366" w14:textId="332B05C6" w:rsidR="00F1285F" w:rsidRPr="00E72A2A" w:rsidRDefault="00F1285F" w:rsidP="00F1285F">
            <w:pPr>
              <w:suppressAutoHyphens/>
              <w:rPr>
                <w:sz w:val="16"/>
                <w:szCs w:val="16"/>
              </w:rPr>
            </w:pPr>
            <w:r w:rsidRPr="00E72A2A">
              <w:rPr>
                <w:sz w:val="16"/>
                <w:szCs w:val="16"/>
              </w:rPr>
              <w:t>Add 'non-MLO' before 'STAs' (also applies to L35)</w:t>
            </w:r>
          </w:p>
        </w:tc>
        <w:tc>
          <w:tcPr>
            <w:tcW w:w="2123" w:type="dxa"/>
            <w:shd w:val="clear" w:color="auto" w:fill="auto"/>
          </w:tcPr>
          <w:p w14:paraId="28F74BE7" w14:textId="77777777" w:rsidR="00F1285F" w:rsidRDefault="00F1285F" w:rsidP="00F1285F">
            <w:pPr>
              <w:suppressAutoHyphens/>
              <w:rPr>
                <w:b/>
                <w:sz w:val="16"/>
                <w:szCs w:val="16"/>
              </w:rPr>
            </w:pPr>
            <w:r>
              <w:rPr>
                <w:b/>
                <w:sz w:val="16"/>
                <w:szCs w:val="16"/>
              </w:rPr>
              <w:t>Revised</w:t>
            </w:r>
          </w:p>
          <w:p w14:paraId="3227B184" w14:textId="77777777" w:rsidR="00F1285F" w:rsidRDefault="00F1285F" w:rsidP="00F1285F">
            <w:pPr>
              <w:suppressAutoHyphens/>
              <w:rPr>
                <w:b/>
                <w:sz w:val="16"/>
                <w:szCs w:val="16"/>
              </w:rPr>
            </w:pPr>
          </w:p>
          <w:p w14:paraId="37D1D6B4" w14:textId="77777777" w:rsidR="00F1285F" w:rsidRDefault="00F1285F" w:rsidP="00F1285F">
            <w:pPr>
              <w:suppressAutoHyphens/>
              <w:rPr>
                <w:bCs/>
                <w:sz w:val="16"/>
                <w:szCs w:val="16"/>
              </w:rPr>
            </w:pPr>
            <w:r>
              <w:rPr>
                <w:bCs/>
                <w:sz w:val="16"/>
                <w:szCs w:val="16"/>
              </w:rPr>
              <w:t>Agree in principle with the comment.</w:t>
            </w:r>
          </w:p>
          <w:p w14:paraId="08268D00" w14:textId="77777777" w:rsidR="00F1285F" w:rsidRPr="00B34A56" w:rsidRDefault="00F1285F" w:rsidP="00F1285F">
            <w:pPr>
              <w:suppressAutoHyphens/>
              <w:rPr>
                <w:bCs/>
                <w:sz w:val="16"/>
                <w:szCs w:val="16"/>
              </w:rPr>
            </w:pPr>
            <w:r>
              <w:rPr>
                <w:bCs/>
                <w:sz w:val="16"/>
                <w:szCs w:val="16"/>
              </w:rPr>
              <w:t xml:space="preserve">The paragraph is modified for the case that there are </w:t>
            </w:r>
            <w:r w:rsidRPr="00331FAA">
              <w:rPr>
                <w:bCs/>
                <w:sz w:val="16"/>
                <w:szCs w:val="16"/>
              </w:rPr>
              <w:t>associated non-MLD non-AP STAs that support BTM</w:t>
            </w:r>
            <w:r>
              <w:rPr>
                <w:bCs/>
                <w:sz w:val="16"/>
                <w:szCs w:val="16"/>
              </w:rPr>
              <w:t xml:space="preserve">. It is also indicated that all the operations are performed by the </w:t>
            </w:r>
            <w:r w:rsidRPr="00331FAA">
              <w:rPr>
                <w:bCs/>
                <w:sz w:val="16"/>
                <w:szCs w:val="16"/>
              </w:rPr>
              <w:t>affiliated AP that is operating on the link advertised as disabled</w:t>
            </w:r>
          </w:p>
          <w:p w14:paraId="49FBED73" w14:textId="77777777" w:rsidR="00F1285F" w:rsidRDefault="00F1285F" w:rsidP="00F1285F">
            <w:pPr>
              <w:suppressAutoHyphens/>
              <w:rPr>
                <w:bCs/>
                <w:sz w:val="16"/>
                <w:szCs w:val="16"/>
              </w:rPr>
            </w:pPr>
          </w:p>
          <w:p w14:paraId="796AD4E9" w14:textId="4C6B6C52" w:rsidR="00F1285F" w:rsidRDefault="00F1285F" w:rsidP="00F1285F">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16018.</w:t>
            </w:r>
          </w:p>
        </w:tc>
      </w:tr>
      <w:tr w:rsidR="00F1285F" w14:paraId="112C4EAE" w14:textId="77777777" w:rsidTr="00BD3C0B">
        <w:trPr>
          <w:trHeight w:val="220"/>
          <w:jc w:val="center"/>
        </w:trPr>
        <w:tc>
          <w:tcPr>
            <w:tcW w:w="746" w:type="dxa"/>
            <w:shd w:val="clear" w:color="auto" w:fill="auto"/>
            <w:noWrap/>
          </w:tcPr>
          <w:p w14:paraId="564DBC1C" w14:textId="7C127551" w:rsidR="00F1285F" w:rsidRPr="005E1B33" w:rsidRDefault="00F1285F" w:rsidP="00F1285F">
            <w:pPr>
              <w:suppressAutoHyphens/>
              <w:rPr>
                <w:sz w:val="16"/>
                <w:szCs w:val="16"/>
                <w:highlight w:val="cyan"/>
              </w:rPr>
            </w:pPr>
            <w:r w:rsidRPr="005E1B33">
              <w:rPr>
                <w:sz w:val="16"/>
                <w:szCs w:val="16"/>
                <w:highlight w:val="cyan"/>
              </w:rPr>
              <w:t>18249</w:t>
            </w:r>
          </w:p>
        </w:tc>
        <w:tc>
          <w:tcPr>
            <w:tcW w:w="1316" w:type="dxa"/>
          </w:tcPr>
          <w:p w14:paraId="7F366AD0" w14:textId="6B2BA214" w:rsidR="00F1285F" w:rsidRPr="00E72A2A" w:rsidRDefault="00F1285F" w:rsidP="00F1285F">
            <w:pPr>
              <w:suppressAutoHyphens/>
              <w:rPr>
                <w:sz w:val="16"/>
                <w:szCs w:val="16"/>
              </w:rPr>
            </w:pPr>
            <w:r w:rsidRPr="00E72A2A">
              <w:rPr>
                <w:sz w:val="16"/>
                <w:szCs w:val="16"/>
              </w:rPr>
              <w:t>Li-Hsiang Sun</w:t>
            </w:r>
          </w:p>
        </w:tc>
        <w:tc>
          <w:tcPr>
            <w:tcW w:w="720" w:type="dxa"/>
            <w:shd w:val="clear" w:color="auto" w:fill="auto"/>
            <w:noWrap/>
          </w:tcPr>
          <w:p w14:paraId="65ACBC4D" w14:textId="03F5CAA3" w:rsidR="00F1285F" w:rsidRPr="00E72A2A" w:rsidRDefault="00F1285F" w:rsidP="00F1285F">
            <w:pPr>
              <w:suppressAutoHyphens/>
              <w:rPr>
                <w:sz w:val="16"/>
                <w:szCs w:val="16"/>
              </w:rPr>
            </w:pPr>
            <w:r w:rsidRPr="00E72A2A">
              <w:rPr>
                <w:sz w:val="16"/>
                <w:szCs w:val="16"/>
              </w:rPr>
              <w:t>523.31</w:t>
            </w:r>
          </w:p>
        </w:tc>
        <w:tc>
          <w:tcPr>
            <w:tcW w:w="900" w:type="dxa"/>
          </w:tcPr>
          <w:p w14:paraId="2EC0B0DD" w14:textId="0EF3A7EB"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314DCE6D" w14:textId="417EDD9D" w:rsidR="00F1285F" w:rsidRPr="00E72A2A" w:rsidRDefault="00F1285F" w:rsidP="00F1285F">
            <w:pPr>
              <w:suppressAutoHyphens/>
              <w:rPr>
                <w:sz w:val="16"/>
                <w:szCs w:val="16"/>
              </w:rPr>
            </w:pPr>
            <w:r w:rsidRPr="00E72A2A">
              <w:rPr>
                <w:sz w:val="16"/>
                <w:szCs w:val="16"/>
              </w:rPr>
              <w:t xml:space="preserve">Link removal </w:t>
            </w:r>
            <w:proofErr w:type="spellStart"/>
            <w:r w:rsidRPr="00E72A2A">
              <w:rPr>
                <w:sz w:val="16"/>
                <w:szCs w:val="16"/>
              </w:rPr>
              <w:t>Immiment</w:t>
            </w:r>
            <w:proofErr w:type="spellEnd"/>
            <w:r w:rsidRPr="00E72A2A">
              <w:rPr>
                <w:sz w:val="16"/>
                <w:szCs w:val="16"/>
              </w:rPr>
              <w:t xml:space="preserve"> has no meaning when </w:t>
            </w:r>
            <w:bookmarkStart w:id="2" w:name="_Hlk132911092"/>
            <w:r w:rsidRPr="00E72A2A">
              <w:rPr>
                <w:sz w:val="16"/>
                <w:szCs w:val="16"/>
              </w:rPr>
              <w:t>BSS Termination Included =0</w:t>
            </w:r>
            <w:bookmarkEnd w:id="2"/>
          </w:p>
        </w:tc>
        <w:tc>
          <w:tcPr>
            <w:tcW w:w="2737" w:type="dxa"/>
            <w:shd w:val="clear" w:color="auto" w:fill="auto"/>
            <w:noWrap/>
          </w:tcPr>
          <w:p w14:paraId="10F4F1A9" w14:textId="3B089CB0" w:rsidR="00F1285F" w:rsidRPr="00E72A2A" w:rsidRDefault="00F1285F" w:rsidP="00F1285F">
            <w:pPr>
              <w:suppressAutoHyphens/>
              <w:rPr>
                <w:sz w:val="16"/>
                <w:szCs w:val="16"/>
              </w:rPr>
            </w:pPr>
            <w:r w:rsidRPr="00E72A2A">
              <w:rPr>
                <w:sz w:val="16"/>
                <w:szCs w:val="16"/>
              </w:rPr>
              <w:t xml:space="preserve">remove </w:t>
            </w:r>
            <w:bookmarkStart w:id="3" w:name="_Hlk132911070"/>
            <w:r w:rsidRPr="00E72A2A">
              <w:rPr>
                <w:sz w:val="16"/>
                <w:szCs w:val="16"/>
              </w:rPr>
              <w:t>"and Link Removal Imminent"</w:t>
            </w:r>
            <w:bookmarkEnd w:id="3"/>
          </w:p>
        </w:tc>
        <w:tc>
          <w:tcPr>
            <w:tcW w:w="2123" w:type="dxa"/>
            <w:shd w:val="clear" w:color="auto" w:fill="auto"/>
          </w:tcPr>
          <w:p w14:paraId="6D0B228C" w14:textId="0938DB8D" w:rsidR="00F1285F" w:rsidRPr="00296FBB" w:rsidRDefault="00296FBB" w:rsidP="00F1285F">
            <w:pPr>
              <w:suppressAutoHyphens/>
              <w:rPr>
                <w:b/>
                <w:sz w:val="16"/>
                <w:szCs w:val="16"/>
                <w:highlight w:val="cyan"/>
              </w:rPr>
            </w:pPr>
            <w:r w:rsidRPr="00296FBB">
              <w:rPr>
                <w:b/>
                <w:sz w:val="16"/>
                <w:szCs w:val="16"/>
                <w:highlight w:val="cyan"/>
              </w:rPr>
              <w:t>Revised</w:t>
            </w:r>
          </w:p>
          <w:p w14:paraId="34A9822F" w14:textId="654B62F2" w:rsidR="00F1285F" w:rsidRPr="00296FBB" w:rsidRDefault="00F1285F" w:rsidP="00F1285F">
            <w:pPr>
              <w:suppressAutoHyphens/>
              <w:rPr>
                <w:bCs/>
                <w:sz w:val="16"/>
                <w:szCs w:val="16"/>
                <w:highlight w:val="cyan"/>
              </w:rPr>
            </w:pPr>
          </w:p>
          <w:p w14:paraId="181FDCFF" w14:textId="3B2407B6" w:rsidR="00296FBB" w:rsidRPr="00296FBB" w:rsidRDefault="00296FBB" w:rsidP="00F1285F">
            <w:pPr>
              <w:suppressAutoHyphens/>
              <w:rPr>
                <w:bCs/>
                <w:sz w:val="16"/>
                <w:szCs w:val="16"/>
                <w:highlight w:val="cyan"/>
              </w:rPr>
            </w:pPr>
            <w:r w:rsidRPr="00296FBB">
              <w:rPr>
                <w:bCs/>
                <w:sz w:val="16"/>
                <w:szCs w:val="16"/>
                <w:highlight w:val="cyan"/>
              </w:rPr>
              <w:t>In case of non-MLD non-AP STA, when a link is disabled by an affiliated AP, the BSS on which it is operating is terminated. Thus, the text is revised so that BSS Termination Included</w:t>
            </w:r>
            <w:r w:rsidR="00C76581">
              <w:rPr>
                <w:bCs/>
                <w:sz w:val="16"/>
                <w:szCs w:val="16"/>
                <w:highlight w:val="cyan"/>
              </w:rPr>
              <w:t xml:space="preserve"> subfield</w:t>
            </w:r>
            <w:r w:rsidRPr="00296FBB">
              <w:rPr>
                <w:bCs/>
                <w:sz w:val="16"/>
                <w:szCs w:val="16"/>
                <w:highlight w:val="cyan"/>
              </w:rPr>
              <w:t xml:space="preserve"> shall be set to 1 (and the Link Removal Imminent</w:t>
            </w:r>
            <w:r w:rsidR="00C76581">
              <w:rPr>
                <w:bCs/>
                <w:sz w:val="16"/>
                <w:szCs w:val="16"/>
                <w:highlight w:val="cyan"/>
              </w:rPr>
              <w:t xml:space="preserve"> subfield</w:t>
            </w:r>
            <w:r w:rsidRPr="00296FBB">
              <w:rPr>
                <w:bCs/>
                <w:sz w:val="16"/>
                <w:szCs w:val="16"/>
                <w:highlight w:val="cyan"/>
              </w:rPr>
              <w:t xml:space="preserve"> is already ignored by the non-MLD non-AP STA).</w:t>
            </w:r>
          </w:p>
          <w:p w14:paraId="753A0629" w14:textId="4E0B3A08" w:rsidR="005E1B33" w:rsidRPr="00296FBB" w:rsidRDefault="005E1B33" w:rsidP="00F1285F">
            <w:pPr>
              <w:suppressAutoHyphens/>
              <w:rPr>
                <w:bCs/>
                <w:sz w:val="16"/>
                <w:szCs w:val="16"/>
                <w:highlight w:val="cyan"/>
              </w:rPr>
            </w:pPr>
          </w:p>
          <w:p w14:paraId="1FBE3321" w14:textId="7781549A" w:rsidR="005E1B33" w:rsidRPr="00B34A56" w:rsidRDefault="005E1B33" w:rsidP="00F1285F">
            <w:pPr>
              <w:suppressAutoHyphens/>
              <w:rPr>
                <w:bCs/>
                <w:sz w:val="16"/>
                <w:szCs w:val="16"/>
              </w:rPr>
            </w:pPr>
            <w:r w:rsidRPr="00296FBB">
              <w:rPr>
                <w:b/>
                <w:sz w:val="16"/>
                <w:szCs w:val="16"/>
                <w:highlight w:val="cyan"/>
              </w:rPr>
              <w:t xml:space="preserve">TGbe editor please implement changes as shown in doc 11-23/0593r3 tagged as </w:t>
            </w:r>
            <w:r w:rsidR="00296FBB" w:rsidRPr="00296FBB">
              <w:rPr>
                <w:b/>
                <w:sz w:val="16"/>
                <w:szCs w:val="16"/>
                <w:highlight w:val="cyan"/>
              </w:rPr>
              <w:t>18249</w:t>
            </w:r>
            <w:r w:rsidRPr="00296FBB">
              <w:rPr>
                <w:b/>
                <w:sz w:val="16"/>
                <w:szCs w:val="16"/>
                <w:highlight w:val="cyan"/>
              </w:rPr>
              <w:t>.</w:t>
            </w:r>
          </w:p>
          <w:p w14:paraId="1FE78D81" w14:textId="5D7D7E57" w:rsidR="00F1285F" w:rsidRDefault="00F1285F" w:rsidP="00F1285F">
            <w:pPr>
              <w:suppressAutoHyphens/>
              <w:rPr>
                <w:b/>
                <w:sz w:val="16"/>
                <w:szCs w:val="16"/>
              </w:rPr>
            </w:pPr>
          </w:p>
        </w:tc>
      </w:tr>
      <w:tr w:rsidR="00F1285F" w14:paraId="0179E5AC" w14:textId="77777777" w:rsidTr="00BD3C0B">
        <w:trPr>
          <w:trHeight w:val="220"/>
          <w:jc w:val="center"/>
        </w:trPr>
        <w:tc>
          <w:tcPr>
            <w:tcW w:w="746" w:type="dxa"/>
            <w:shd w:val="clear" w:color="auto" w:fill="auto"/>
            <w:noWrap/>
          </w:tcPr>
          <w:p w14:paraId="11D6EF78" w14:textId="546FDECF" w:rsidR="00F1285F" w:rsidRPr="00E72A2A" w:rsidRDefault="00F1285F" w:rsidP="00F1285F">
            <w:pPr>
              <w:suppressAutoHyphens/>
              <w:rPr>
                <w:sz w:val="16"/>
                <w:szCs w:val="16"/>
              </w:rPr>
            </w:pPr>
            <w:r w:rsidRPr="00E72A2A">
              <w:rPr>
                <w:sz w:val="16"/>
                <w:szCs w:val="16"/>
              </w:rPr>
              <w:t>18153</w:t>
            </w:r>
          </w:p>
        </w:tc>
        <w:tc>
          <w:tcPr>
            <w:tcW w:w="1316" w:type="dxa"/>
          </w:tcPr>
          <w:p w14:paraId="7DAD7FAB" w14:textId="62C380FE" w:rsidR="00F1285F" w:rsidRPr="00E72A2A" w:rsidRDefault="00F1285F" w:rsidP="00F1285F">
            <w:pPr>
              <w:suppressAutoHyphens/>
              <w:rPr>
                <w:sz w:val="16"/>
                <w:szCs w:val="16"/>
              </w:rPr>
            </w:pPr>
            <w:r w:rsidRPr="00E72A2A">
              <w:rPr>
                <w:sz w:val="16"/>
                <w:szCs w:val="16"/>
              </w:rPr>
              <w:t>Abhishek Patil</w:t>
            </w:r>
          </w:p>
        </w:tc>
        <w:tc>
          <w:tcPr>
            <w:tcW w:w="720" w:type="dxa"/>
            <w:shd w:val="clear" w:color="auto" w:fill="auto"/>
            <w:noWrap/>
          </w:tcPr>
          <w:p w14:paraId="0407C25A" w14:textId="0138694B" w:rsidR="00F1285F" w:rsidRPr="00E72A2A" w:rsidRDefault="00F1285F" w:rsidP="00F1285F">
            <w:pPr>
              <w:suppressAutoHyphens/>
              <w:rPr>
                <w:sz w:val="16"/>
                <w:szCs w:val="16"/>
              </w:rPr>
            </w:pPr>
            <w:r w:rsidRPr="00E72A2A">
              <w:rPr>
                <w:sz w:val="16"/>
                <w:szCs w:val="16"/>
              </w:rPr>
              <w:t>523.35</w:t>
            </w:r>
          </w:p>
        </w:tc>
        <w:tc>
          <w:tcPr>
            <w:tcW w:w="900" w:type="dxa"/>
          </w:tcPr>
          <w:p w14:paraId="38B7BAA8" w14:textId="0CD8F1B7"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7B808F34" w14:textId="7113B9D8" w:rsidR="00F1285F" w:rsidRPr="00E72A2A" w:rsidRDefault="00F1285F" w:rsidP="00F1285F">
            <w:pPr>
              <w:suppressAutoHyphens/>
              <w:rPr>
                <w:sz w:val="16"/>
                <w:szCs w:val="16"/>
              </w:rPr>
            </w:pPr>
            <w:r w:rsidRPr="00E72A2A">
              <w:rPr>
                <w:sz w:val="16"/>
                <w:szCs w:val="16"/>
              </w:rPr>
              <w:t>There may be more than one non-MLO STA associated with the AP whose link is being disabled. In such case, the AP would need to transmit more than one Disassociation frame. Therefore, replace 'a Disassociation frame' to 'Disassociation frame(s)'</w:t>
            </w:r>
          </w:p>
        </w:tc>
        <w:tc>
          <w:tcPr>
            <w:tcW w:w="2737" w:type="dxa"/>
            <w:shd w:val="clear" w:color="auto" w:fill="auto"/>
            <w:noWrap/>
          </w:tcPr>
          <w:p w14:paraId="0E02A55F" w14:textId="1CCD8F7A" w:rsidR="00F1285F" w:rsidRPr="00E72A2A" w:rsidRDefault="00F1285F" w:rsidP="00F1285F">
            <w:pPr>
              <w:suppressAutoHyphens/>
              <w:rPr>
                <w:sz w:val="16"/>
                <w:szCs w:val="16"/>
              </w:rPr>
            </w:pPr>
            <w:r w:rsidRPr="00E72A2A">
              <w:rPr>
                <w:sz w:val="16"/>
                <w:szCs w:val="16"/>
              </w:rPr>
              <w:t>As in comment</w:t>
            </w:r>
          </w:p>
        </w:tc>
        <w:tc>
          <w:tcPr>
            <w:tcW w:w="2123" w:type="dxa"/>
            <w:shd w:val="clear" w:color="auto" w:fill="auto"/>
          </w:tcPr>
          <w:p w14:paraId="103770BA" w14:textId="67BFABF6" w:rsidR="00F1285F" w:rsidRDefault="00D10A69" w:rsidP="00F1285F">
            <w:pPr>
              <w:suppressAutoHyphens/>
              <w:rPr>
                <w:b/>
                <w:sz w:val="16"/>
                <w:szCs w:val="16"/>
              </w:rPr>
            </w:pPr>
            <w:r>
              <w:rPr>
                <w:b/>
                <w:sz w:val="16"/>
                <w:szCs w:val="16"/>
              </w:rPr>
              <w:t>Accepted</w:t>
            </w:r>
          </w:p>
          <w:p w14:paraId="39EC55C7" w14:textId="77777777" w:rsidR="00F1285F" w:rsidRDefault="00F1285F" w:rsidP="00F1285F">
            <w:pPr>
              <w:suppressAutoHyphens/>
              <w:rPr>
                <w:b/>
                <w:sz w:val="16"/>
                <w:szCs w:val="16"/>
              </w:rPr>
            </w:pPr>
          </w:p>
          <w:p w14:paraId="3AA394B3" w14:textId="77777777" w:rsidR="00F1285F" w:rsidRPr="00B34A56" w:rsidRDefault="00F1285F" w:rsidP="00F1285F">
            <w:pPr>
              <w:suppressAutoHyphens/>
              <w:rPr>
                <w:bCs/>
                <w:sz w:val="16"/>
                <w:szCs w:val="16"/>
              </w:rPr>
            </w:pPr>
          </w:p>
          <w:p w14:paraId="308C75F6" w14:textId="77777777" w:rsidR="00F1285F" w:rsidRDefault="00F1285F" w:rsidP="00F1285F">
            <w:pPr>
              <w:suppressAutoHyphens/>
              <w:rPr>
                <w:bCs/>
                <w:sz w:val="16"/>
                <w:szCs w:val="16"/>
              </w:rPr>
            </w:pPr>
          </w:p>
          <w:p w14:paraId="168EDB25" w14:textId="3F34E9C3" w:rsidR="00F1285F" w:rsidRDefault="00F1285F" w:rsidP="00F1285F">
            <w:pPr>
              <w:suppressAutoHyphens/>
              <w:rPr>
                <w:b/>
                <w:sz w:val="16"/>
                <w:szCs w:val="16"/>
              </w:rPr>
            </w:pPr>
          </w:p>
        </w:tc>
      </w:tr>
      <w:tr w:rsidR="00F1285F" w14:paraId="06B71668" w14:textId="77777777" w:rsidTr="00BD3C0B">
        <w:trPr>
          <w:trHeight w:val="220"/>
          <w:jc w:val="center"/>
        </w:trPr>
        <w:tc>
          <w:tcPr>
            <w:tcW w:w="746" w:type="dxa"/>
            <w:shd w:val="clear" w:color="auto" w:fill="auto"/>
            <w:noWrap/>
          </w:tcPr>
          <w:p w14:paraId="1D3D17D1" w14:textId="1506067A" w:rsidR="00F1285F" w:rsidRPr="005E1B33" w:rsidRDefault="00F1285F" w:rsidP="00F1285F">
            <w:pPr>
              <w:suppressAutoHyphens/>
              <w:rPr>
                <w:sz w:val="16"/>
                <w:szCs w:val="16"/>
                <w:highlight w:val="cyan"/>
              </w:rPr>
            </w:pPr>
            <w:r w:rsidRPr="005E1B33">
              <w:rPr>
                <w:sz w:val="16"/>
                <w:szCs w:val="16"/>
                <w:highlight w:val="cyan"/>
              </w:rPr>
              <w:t>18154</w:t>
            </w:r>
          </w:p>
        </w:tc>
        <w:tc>
          <w:tcPr>
            <w:tcW w:w="1316" w:type="dxa"/>
          </w:tcPr>
          <w:p w14:paraId="4BC772C2" w14:textId="233330EB" w:rsidR="00F1285F" w:rsidRPr="00E72A2A" w:rsidRDefault="00F1285F" w:rsidP="00F1285F">
            <w:pPr>
              <w:suppressAutoHyphens/>
              <w:rPr>
                <w:sz w:val="16"/>
                <w:szCs w:val="16"/>
              </w:rPr>
            </w:pPr>
            <w:r w:rsidRPr="00E72A2A">
              <w:rPr>
                <w:sz w:val="16"/>
                <w:szCs w:val="16"/>
              </w:rPr>
              <w:t>Abhishek Patil</w:t>
            </w:r>
          </w:p>
        </w:tc>
        <w:tc>
          <w:tcPr>
            <w:tcW w:w="720" w:type="dxa"/>
            <w:shd w:val="clear" w:color="auto" w:fill="auto"/>
            <w:noWrap/>
          </w:tcPr>
          <w:p w14:paraId="3D8A6168" w14:textId="7DE85C7E" w:rsidR="00F1285F" w:rsidRPr="00E72A2A" w:rsidRDefault="00F1285F" w:rsidP="00F1285F">
            <w:pPr>
              <w:suppressAutoHyphens/>
              <w:rPr>
                <w:sz w:val="16"/>
                <w:szCs w:val="16"/>
              </w:rPr>
            </w:pPr>
            <w:r w:rsidRPr="00E72A2A">
              <w:rPr>
                <w:sz w:val="16"/>
                <w:szCs w:val="16"/>
              </w:rPr>
              <w:t>523.40</w:t>
            </w:r>
          </w:p>
        </w:tc>
        <w:tc>
          <w:tcPr>
            <w:tcW w:w="900" w:type="dxa"/>
          </w:tcPr>
          <w:p w14:paraId="00C79FF6" w14:textId="55FBA9C5"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0550574B" w14:textId="3B4A2FD9" w:rsidR="00F1285F" w:rsidRPr="00E72A2A" w:rsidRDefault="00F1285F" w:rsidP="00F1285F">
            <w:pPr>
              <w:suppressAutoHyphens/>
              <w:rPr>
                <w:sz w:val="16"/>
                <w:szCs w:val="16"/>
              </w:rPr>
            </w:pPr>
            <w:r w:rsidRPr="00E72A2A">
              <w:rPr>
                <w:sz w:val="16"/>
                <w:szCs w:val="16"/>
              </w:rPr>
              <w:t>AP should include NR IE to provide candidate APs.</w:t>
            </w:r>
          </w:p>
        </w:tc>
        <w:tc>
          <w:tcPr>
            <w:tcW w:w="2737" w:type="dxa"/>
            <w:shd w:val="clear" w:color="auto" w:fill="auto"/>
            <w:noWrap/>
          </w:tcPr>
          <w:p w14:paraId="76319131" w14:textId="281A6E4D" w:rsidR="00F1285F" w:rsidRPr="00E72A2A" w:rsidRDefault="00F1285F" w:rsidP="00F1285F">
            <w:pPr>
              <w:suppressAutoHyphens/>
              <w:rPr>
                <w:sz w:val="16"/>
                <w:szCs w:val="16"/>
              </w:rPr>
            </w:pPr>
            <w:r w:rsidRPr="00E72A2A">
              <w:rPr>
                <w:sz w:val="16"/>
                <w:szCs w:val="16"/>
              </w:rPr>
              <w:t>Add a bullet before this as follows: "The BSS Transition Candidate List Entries field may be included specifying one or more Neighbor Report elements to provide BSS transition candidate list."</w:t>
            </w:r>
          </w:p>
        </w:tc>
        <w:tc>
          <w:tcPr>
            <w:tcW w:w="2123" w:type="dxa"/>
            <w:shd w:val="clear" w:color="auto" w:fill="auto"/>
          </w:tcPr>
          <w:p w14:paraId="61378ADD" w14:textId="5EF3A24D" w:rsidR="007370A1" w:rsidRPr="00C77B7D" w:rsidRDefault="00C77B7D" w:rsidP="007370A1">
            <w:pPr>
              <w:suppressAutoHyphens/>
              <w:rPr>
                <w:b/>
                <w:sz w:val="16"/>
                <w:szCs w:val="16"/>
                <w:highlight w:val="cyan"/>
              </w:rPr>
            </w:pPr>
            <w:r w:rsidRPr="00C77B7D">
              <w:rPr>
                <w:b/>
                <w:sz w:val="16"/>
                <w:szCs w:val="16"/>
                <w:highlight w:val="cyan"/>
              </w:rPr>
              <w:t>Revised</w:t>
            </w:r>
          </w:p>
          <w:p w14:paraId="6B6EE138" w14:textId="77777777" w:rsidR="00C77B7D" w:rsidRPr="00C77B7D" w:rsidRDefault="00C77B7D" w:rsidP="00C77B7D">
            <w:pPr>
              <w:suppressAutoHyphens/>
              <w:rPr>
                <w:bCs/>
                <w:sz w:val="16"/>
                <w:szCs w:val="16"/>
                <w:highlight w:val="cyan"/>
              </w:rPr>
            </w:pPr>
          </w:p>
          <w:p w14:paraId="3232FD78" w14:textId="77777777" w:rsidR="00C77B7D" w:rsidRPr="00C77B7D" w:rsidRDefault="00C77B7D" w:rsidP="00C77B7D">
            <w:pPr>
              <w:suppressAutoHyphens/>
              <w:rPr>
                <w:bCs/>
                <w:sz w:val="16"/>
                <w:szCs w:val="16"/>
                <w:highlight w:val="cyan"/>
              </w:rPr>
            </w:pPr>
            <w:r w:rsidRPr="00C77B7D">
              <w:rPr>
                <w:bCs/>
                <w:sz w:val="16"/>
                <w:szCs w:val="16"/>
                <w:highlight w:val="cyan"/>
              </w:rPr>
              <w:t xml:space="preserve">Agree with the comment. </w:t>
            </w:r>
          </w:p>
          <w:p w14:paraId="59872817" w14:textId="77777777" w:rsidR="00C77B7D" w:rsidRPr="00C77B7D" w:rsidRDefault="00C77B7D" w:rsidP="00C77B7D">
            <w:pPr>
              <w:suppressAutoHyphens/>
              <w:rPr>
                <w:bCs/>
                <w:sz w:val="16"/>
                <w:szCs w:val="16"/>
                <w:highlight w:val="cyan"/>
              </w:rPr>
            </w:pPr>
          </w:p>
          <w:p w14:paraId="023433D4" w14:textId="6741DDB1" w:rsidR="00C77B7D" w:rsidRPr="00C77B7D" w:rsidRDefault="00C77B7D" w:rsidP="00C77B7D">
            <w:pPr>
              <w:suppressAutoHyphens/>
              <w:rPr>
                <w:bCs/>
                <w:sz w:val="16"/>
                <w:szCs w:val="16"/>
                <w:highlight w:val="cyan"/>
              </w:rPr>
            </w:pPr>
            <w:r w:rsidRPr="00C77B7D">
              <w:rPr>
                <w:bCs/>
                <w:sz w:val="16"/>
                <w:szCs w:val="16"/>
                <w:highlight w:val="cyan"/>
              </w:rPr>
              <w:t>The text is revised as follows:”</w:t>
            </w:r>
            <w:r w:rsidRPr="00C77B7D">
              <w:rPr>
                <w:highlight w:val="cyan"/>
              </w:rPr>
              <w:t xml:space="preserve"> </w:t>
            </w:r>
            <w:r w:rsidRPr="00C77B7D">
              <w:rPr>
                <w:bCs/>
                <w:sz w:val="16"/>
                <w:szCs w:val="16"/>
                <w:highlight w:val="cyan"/>
              </w:rPr>
              <w:t xml:space="preserve">The BSS Transition Candidate List Entries field may be included which contains one or more Neighbor Report elements </w:t>
            </w:r>
            <w:r>
              <w:rPr>
                <w:bCs/>
                <w:sz w:val="16"/>
                <w:szCs w:val="16"/>
                <w:highlight w:val="cyan"/>
              </w:rPr>
              <w:t xml:space="preserve">in order </w:t>
            </w:r>
            <w:r w:rsidRPr="00C77B7D">
              <w:rPr>
                <w:bCs/>
                <w:sz w:val="16"/>
                <w:szCs w:val="16"/>
                <w:highlight w:val="cyan"/>
              </w:rPr>
              <w:t>to provide a BSS transition candidate list”</w:t>
            </w:r>
          </w:p>
          <w:p w14:paraId="63954F26" w14:textId="77777777" w:rsidR="00C77B7D" w:rsidRPr="00C77B7D" w:rsidRDefault="00C77B7D" w:rsidP="00F1285F">
            <w:pPr>
              <w:suppressAutoHyphens/>
              <w:rPr>
                <w:bCs/>
                <w:sz w:val="16"/>
                <w:szCs w:val="16"/>
                <w:highlight w:val="cyan"/>
              </w:rPr>
            </w:pPr>
          </w:p>
          <w:p w14:paraId="669BEBEF" w14:textId="314CDB47" w:rsidR="00C77B7D" w:rsidRPr="00C77B7D" w:rsidRDefault="00C77B7D" w:rsidP="00F1285F">
            <w:pPr>
              <w:suppressAutoHyphens/>
              <w:rPr>
                <w:bCs/>
                <w:sz w:val="16"/>
                <w:szCs w:val="16"/>
              </w:rPr>
            </w:pPr>
            <w:r w:rsidRPr="00C77B7D">
              <w:rPr>
                <w:b/>
                <w:sz w:val="16"/>
                <w:szCs w:val="16"/>
                <w:highlight w:val="cyan"/>
              </w:rPr>
              <w:t>TGbe editor please implement changes as shown in doc 11-23/0593r2 tagged as 18154.</w:t>
            </w:r>
          </w:p>
        </w:tc>
      </w:tr>
      <w:tr w:rsidR="00F1285F" w14:paraId="513FB70E" w14:textId="77777777" w:rsidTr="00BD3C0B">
        <w:trPr>
          <w:trHeight w:val="220"/>
          <w:jc w:val="center"/>
        </w:trPr>
        <w:tc>
          <w:tcPr>
            <w:tcW w:w="746" w:type="dxa"/>
            <w:shd w:val="clear" w:color="auto" w:fill="auto"/>
            <w:noWrap/>
          </w:tcPr>
          <w:p w14:paraId="2B148F53" w14:textId="33AFD105" w:rsidR="00F1285F" w:rsidRPr="0071730F" w:rsidRDefault="00F1285F" w:rsidP="00F1285F">
            <w:pPr>
              <w:suppressAutoHyphens/>
              <w:rPr>
                <w:sz w:val="16"/>
                <w:szCs w:val="16"/>
              </w:rPr>
            </w:pPr>
            <w:r w:rsidRPr="0071730F">
              <w:rPr>
                <w:sz w:val="16"/>
                <w:szCs w:val="16"/>
              </w:rPr>
              <w:t>16019</w:t>
            </w:r>
          </w:p>
        </w:tc>
        <w:tc>
          <w:tcPr>
            <w:tcW w:w="1316" w:type="dxa"/>
          </w:tcPr>
          <w:p w14:paraId="4ECB2A8F" w14:textId="7AF27EDC" w:rsidR="00F1285F" w:rsidRPr="00E72A2A" w:rsidRDefault="00F1285F" w:rsidP="00F1285F">
            <w:pPr>
              <w:suppressAutoHyphens/>
              <w:rPr>
                <w:sz w:val="16"/>
                <w:szCs w:val="16"/>
              </w:rPr>
            </w:pPr>
            <w:r w:rsidRPr="0071730F">
              <w:rPr>
                <w:sz w:val="16"/>
                <w:szCs w:val="16"/>
              </w:rPr>
              <w:t>Binita Gupta</w:t>
            </w:r>
          </w:p>
        </w:tc>
        <w:tc>
          <w:tcPr>
            <w:tcW w:w="720" w:type="dxa"/>
            <w:shd w:val="clear" w:color="auto" w:fill="auto"/>
            <w:noWrap/>
          </w:tcPr>
          <w:p w14:paraId="632C8DC2" w14:textId="43F9BA27" w:rsidR="00F1285F" w:rsidRPr="00E72A2A" w:rsidRDefault="00F1285F" w:rsidP="00F1285F">
            <w:pPr>
              <w:suppressAutoHyphens/>
              <w:rPr>
                <w:sz w:val="16"/>
                <w:szCs w:val="16"/>
              </w:rPr>
            </w:pPr>
            <w:r w:rsidRPr="0071730F">
              <w:rPr>
                <w:sz w:val="16"/>
                <w:szCs w:val="16"/>
              </w:rPr>
              <w:t>523.47</w:t>
            </w:r>
          </w:p>
        </w:tc>
        <w:tc>
          <w:tcPr>
            <w:tcW w:w="900" w:type="dxa"/>
          </w:tcPr>
          <w:p w14:paraId="3F473533" w14:textId="4E981A94"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29D0CAAF" w14:textId="3B9A4789" w:rsidR="00F1285F" w:rsidRPr="00E72A2A" w:rsidRDefault="00F1285F" w:rsidP="00F1285F">
            <w:pPr>
              <w:suppressAutoHyphens/>
              <w:rPr>
                <w:sz w:val="16"/>
                <w:szCs w:val="16"/>
              </w:rPr>
            </w:pPr>
            <w:r w:rsidRPr="0071730F">
              <w:rPr>
                <w:sz w:val="16"/>
                <w:szCs w:val="16"/>
              </w:rPr>
              <w:t xml:space="preserve">The Disassociation frame transmitted for link disablement shall only be sent to STAs that are not affiliated with a non-AP MLD and shall not be sent to STAs affiliated with non-AP MLDs. </w:t>
            </w:r>
            <w:r w:rsidRPr="0071730F">
              <w:rPr>
                <w:sz w:val="16"/>
                <w:szCs w:val="16"/>
              </w:rPr>
              <w:lastRenderedPageBreak/>
              <w:t>Clarify this is the text.</w:t>
            </w:r>
          </w:p>
        </w:tc>
        <w:tc>
          <w:tcPr>
            <w:tcW w:w="2737" w:type="dxa"/>
            <w:shd w:val="clear" w:color="auto" w:fill="auto"/>
            <w:noWrap/>
          </w:tcPr>
          <w:p w14:paraId="49FC574B" w14:textId="2E2068B6" w:rsidR="00F1285F" w:rsidRPr="00E72A2A" w:rsidRDefault="00F1285F" w:rsidP="00F1285F">
            <w:pPr>
              <w:suppressAutoHyphens/>
              <w:rPr>
                <w:sz w:val="16"/>
                <w:szCs w:val="16"/>
              </w:rPr>
            </w:pPr>
            <w:r w:rsidRPr="0071730F">
              <w:rPr>
                <w:sz w:val="16"/>
                <w:szCs w:val="16"/>
              </w:rPr>
              <w:lastRenderedPageBreak/>
              <w:t xml:space="preserve">Modify 3rd bullet to "Once the disassociation timer reaches a value of 0, it shall follow the procedure in 11.3.6.8 (AP, AP MLD, or PCP disassociation initiation procedure) to </w:t>
            </w:r>
            <w:r w:rsidRPr="0071730F">
              <w:rPr>
                <w:sz w:val="16"/>
                <w:szCs w:val="16"/>
              </w:rPr>
              <w:lastRenderedPageBreak/>
              <w:t>transmit Disassociation frames to only those associated STAs that are not affiliated with a non-AP MLD. The affiliated AP shall not transmit Disassociation frames until the disassociation timer has a value of 0."</w:t>
            </w:r>
          </w:p>
        </w:tc>
        <w:tc>
          <w:tcPr>
            <w:tcW w:w="2123" w:type="dxa"/>
            <w:shd w:val="clear" w:color="auto" w:fill="auto"/>
          </w:tcPr>
          <w:p w14:paraId="185AEC48" w14:textId="6B4DFE51" w:rsidR="00F1285F" w:rsidRDefault="006522D4" w:rsidP="00F1285F">
            <w:pPr>
              <w:suppressAutoHyphens/>
              <w:rPr>
                <w:b/>
                <w:sz w:val="16"/>
                <w:szCs w:val="16"/>
              </w:rPr>
            </w:pPr>
            <w:r>
              <w:rPr>
                <w:b/>
                <w:sz w:val="16"/>
                <w:szCs w:val="16"/>
              </w:rPr>
              <w:lastRenderedPageBreak/>
              <w:t>Re</w:t>
            </w:r>
            <w:r w:rsidR="003852E4">
              <w:rPr>
                <w:b/>
                <w:sz w:val="16"/>
                <w:szCs w:val="16"/>
              </w:rPr>
              <w:t>vised</w:t>
            </w:r>
          </w:p>
          <w:p w14:paraId="73274C70" w14:textId="77777777" w:rsidR="00F1285F" w:rsidRDefault="00F1285F" w:rsidP="00F1285F">
            <w:pPr>
              <w:suppressAutoHyphens/>
              <w:rPr>
                <w:b/>
                <w:sz w:val="16"/>
                <w:szCs w:val="16"/>
              </w:rPr>
            </w:pPr>
          </w:p>
          <w:p w14:paraId="45AC4D10" w14:textId="2654271D" w:rsidR="00F1285F" w:rsidRPr="00B34A56" w:rsidRDefault="003852E4" w:rsidP="00F1285F">
            <w:pPr>
              <w:suppressAutoHyphens/>
              <w:rPr>
                <w:bCs/>
                <w:sz w:val="16"/>
                <w:szCs w:val="16"/>
              </w:rPr>
            </w:pPr>
            <w:r>
              <w:rPr>
                <w:bCs/>
                <w:sz w:val="16"/>
                <w:szCs w:val="16"/>
              </w:rPr>
              <w:t xml:space="preserve">Agree in principle with the commenter. The text is revised as follows:” </w:t>
            </w:r>
            <w:r w:rsidRPr="003852E4">
              <w:rPr>
                <w:bCs/>
                <w:sz w:val="16"/>
                <w:szCs w:val="16"/>
              </w:rPr>
              <w:t xml:space="preserve">Once the </w:t>
            </w:r>
            <w:r w:rsidR="005C7094">
              <w:rPr>
                <w:bCs/>
                <w:sz w:val="16"/>
                <w:szCs w:val="16"/>
              </w:rPr>
              <w:lastRenderedPageBreak/>
              <w:t xml:space="preserve">value of the </w:t>
            </w:r>
            <w:r w:rsidRPr="003852E4">
              <w:rPr>
                <w:bCs/>
                <w:sz w:val="16"/>
                <w:szCs w:val="16"/>
              </w:rPr>
              <w:t xml:space="preserve">disassociation timer </w:t>
            </w:r>
            <w:r w:rsidR="005C7094">
              <w:rPr>
                <w:bCs/>
                <w:sz w:val="16"/>
                <w:szCs w:val="16"/>
              </w:rPr>
              <w:t>is equal to</w:t>
            </w:r>
            <w:r w:rsidRPr="003852E4">
              <w:rPr>
                <w:bCs/>
                <w:sz w:val="16"/>
                <w:szCs w:val="16"/>
              </w:rPr>
              <w:t xml:space="preserve"> 0, it should follow the procedure in 11.3.6.8 (AP, AP MLD, or PCP disassociation initiation procedure) to transmit Disassociation frames </w:t>
            </w:r>
            <w:r w:rsidRPr="003852E4">
              <w:rPr>
                <w:bCs/>
                <w:sz w:val="16"/>
                <w:szCs w:val="16"/>
                <w:u w:val="single"/>
              </w:rPr>
              <w:t>to all associated (#16018) non-MLD non-AP STAs (i.e. that are not affiliated with a non-AP MLD).</w:t>
            </w:r>
            <w:r>
              <w:rPr>
                <w:bCs/>
                <w:sz w:val="16"/>
                <w:szCs w:val="16"/>
              </w:rPr>
              <w:t>”</w:t>
            </w:r>
          </w:p>
          <w:p w14:paraId="7E1539B2" w14:textId="77777777" w:rsidR="00F1285F" w:rsidRDefault="00F1285F" w:rsidP="00F1285F">
            <w:pPr>
              <w:suppressAutoHyphens/>
              <w:rPr>
                <w:bCs/>
                <w:sz w:val="16"/>
                <w:szCs w:val="16"/>
              </w:rPr>
            </w:pPr>
          </w:p>
          <w:p w14:paraId="70ADA92A" w14:textId="12166EF5" w:rsidR="00F1285F" w:rsidRDefault="003852E4" w:rsidP="00F1285F">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16018.</w:t>
            </w:r>
          </w:p>
        </w:tc>
      </w:tr>
      <w:tr w:rsidR="001D17CE" w14:paraId="3C1D1811" w14:textId="77777777" w:rsidTr="00BD3C0B">
        <w:trPr>
          <w:trHeight w:val="220"/>
          <w:jc w:val="center"/>
        </w:trPr>
        <w:tc>
          <w:tcPr>
            <w:tcW w:w="746" w:type="dxa"/>
            <w:shd w:val="clear" w:color="auto" w:fill="auto"/>
            <w:noWrap/>
          </w:tcPr>
          <w:p w14:paraId="1200F9C5" w14:textId="00EA83C8" w:rsidR="001D17CE" w:rsidRPr="0071730F" w:rsidRDefault="001D17CE" w:rsidP="00F1285F">
            <w:pPr>
              <w:suppressAutoHyphens/>
              <w:rPr>
                <w:sz w:val="16"/>
                <w:szCs w:val="16"/>
              </w:rPr>
            </w:pPr>
            <w:r w:rsidRPr="005E1B33">
              <w:rPr>
                <w:color w:val="00B050"/>
                <w:sz w:val="16"/>
                <w:szCs w:val="16"/>
                <w:highlight w:val="cyan"/>
              </w:rPr>
              <w:lastRenderedPageBreak/>
              <w:t>16510</w:t>
            </w:r>
          </w:p>
        </w:tc>
        <w:tc>
          <w:tcPr>
            <w:tcW w:w="1316" w:type="dxa"/>
          </w:tcPr>
          <w:p w14:paraId="4A7ABDED" w14:textId="3FCE35CC" w:rsidR="001D17CE" w:rsidRPr="00E72A2A" w:rsidRDefault="001D17CE" w:rsidP="00F1285F">
            <w:pPr>
              <w:suppressAutoHyphens/>
              <w:rPr>
                <w:sz w:val="16"/>
                <w:szCs w:val="16"/>
              </w:rPr>
            </w:pPr>
            <w:r w:rsidRPr="0071730F">
              <w:rPr>
                <w:sz w:val="16"/>
                <w:szCs w:val="16"/>
              </w:rPr>
              <w:t>Arik Klein</w:t>
            </w:r>
          </w:p>
        </w:tc>
        <w:tc>
          <w:tcPr>
            <w:tcW w:w="720" w:type="dxa"/>
            <w:shd w:val="clear" w:color="auto" w:fill="auto"/>
            <w:noWrap/>
          </w:tcPr>
          <w:p w14:paraId="61D51240" w14:textId="64F2980B" w:rsidR="001D17CE" w:rsidRPr="00E72A2A" w:rsidRDefault="001D17CE" w:rsidP="00F1285F">
            <w:pPr>
              <w:suppressAutoHyphens/>
              <w:rPr>
                <w:sz w:val="16"/>
                <w:szCs w:val="16"/>
              </w:rPr>
            </w:pPr>
            <w:r w:rsidRPr="0071730F">
              <w:rPr>
                <w:sz w:val="16"/>
                <w:szCs w:val="16"/>
              </w:rPr>
              <w:t>523.55</w:t>
            </w:r>
          </w:p>
        </w:tc>
        <w:tc>
          <w:tcPr>
            <w:tcW w:w="900" w:type="dxa"/>
          </w:tcPr>
          <w:p w14:paraId="462A0355" w14:textId="49BFC77F" w:rsidR="001D17CE" w:rsidRPr="00E72A2A" w:rsidRDefault="001D17CE"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54CEA4CD" w14:textId="5D552362" w:rsidR="001D17CE" w:rsidRPr="00E72A2A" w:rsidRDefault="001D17CE" w:rsidP="00F1285F">
            <w:pPr>
              <w:suppressAutoHyphens/>
              <w:rPr>
                <w:sz w:val="16"/>
                <w:szCs w:val="16"/>
              </w:rPr>
            </w:pPr>
            <w:r w:rsidRPr="0071730F">
              <w:rPr>
                <w:sz w:val="16"/>
                <w:szCs w:val="16"/>
              </w:rPr>
              <w:t xml:space="preserve">Revise the following sentence for clarity, as suggested: "the Disabled Link Indication subfield shall be set to 1 in the MLD Parameters subfield corresponding to the AP affiliated with the AP MLD and operating on the link </w:t>
            </w:r>
            <w:proofErr w:type="spellStart"/>
            <w:r w:rsidRPr="0071730F">
              <w:rPr>
                <w:sz w:val="16"/>
                <w:szCs w:val="16"/>
              </w:rPr>
              <w:t>thati</w:t>
            </w:r>
            <w:proofErr w:type="spellEnd"/>
            <w:r w:rsidRPr="0071730F">
              <w:rPr>
                <w:sz w:val="16"/>
                <w:szCs w:val="16"/>
              </w:rPr>
              <w:t xml:space="preserve"> s included in the Neighbor AP Information field in the Reduced Neighbor Report element carried in the Beacon or Probe Response frames transmitted by any of the APs affiliated with the AP MLD and any APs that set the </w:t>
            </w:r>
            <w:proofErr w:type="spellStart"/>
            <w:r w:rsidRPr="0071730F">
              <w:rPr>
                <w:sz w:val="16"/>
                <w:szCs w:val="16"/>
              </w:rPr>
              <w:t>CoLocated</w:t>
            </w:r>
            <w:proofErr w:type="spellEnd"/>
            <w:r w:rsidRPr="0071730F">
              <w:rPr>
                <w:sz w:val="16"/>
                <w:szCs w:val="16"/>
              </w:rPr>
              <w:t xml:space="preserve"> AP bit of the BSS Parameters subfield of the TBTT Information field of the Neighbor AP Information field to 1 for the disabled AP."</w:t>
            </w:r>
          </w:p>
        </w:tc>
        <w:tc>
          <w:tcPr>
            <w:tcW w:w="2737" w:type="dxa"/>
            <w:shd w:val="clear" w:color="auto" w:fill="auto"/>
            <w:noWrap/>
          </w:tcPr>
          <w:p w14:paraId="16952CE9" w14:textId="263B550C" w:rsidR="001D17CE" w:rsidRPr="00E72A2A" w:rsidRDefault="001D17CE" w:rsidP="00F1285F">
            <w:pPr>
              <w:suppressAutoHyphens/>
              <w:rPr>
                <w:sz w:val="16"/>
                <w:szCs w:val="16"/>
              </w:rPr>
            </w:pPr>
            <w:r w:rsidRPr="0071730F">
              <w:rPr>
                <w:sz w:val="16"/>
                <w:szCs w:val="16"/>
              </w:rPr>
              <w:t xml:space="preserve">The sentence should be revised as follows: "the Disabled Link Indication subfield shall be set to 1 in the MLD Parameters subfield *contained in the TBTT Information field of the Reduced Neighbor Report element carried in the Beacon or Probe Response frames transmitted by any of the APs affiliated with the AP MLD* and corresponding to the AP affiliated with the AP MLD *that is* operating on the *disabled* link and any APs that set the </w:t>
            </w:r>
            <w:proofErr w:type="spellStart"/>
            <w:r w:rsidRPr="0071730F">
              <w:rPr>
                <w:sz w:val="16"/>
                <w:szCs w:val="16"/>
              </w:rPr>
              <w:t>CoLocated</w:t>
            </w:r>
            <w:proofErr w:type="spellEnd"/>
            <w:r w:rsidRPr="0071730F">
              <w:rPr>
                <w:sz w:val="16"/>
                <w:szCs w:val="16"/>
              </w:rPr>
              <w:t xml:space="preserve"> AP *subfield in* the BSS Parameters subfield *included in* the TBTT Information field of the Neighbor AP Information field to 1 for the *affiliated* AP *operating on the disabled link*."</w:t>
            </w:r>
          </w:p>
        </w:tc>
        <w:tc>
          <w:tcPr>
            <w:tcW w:w="2123" w:type="dxa"/>
            <w:shd w:val="clear" w:color="auto" w:fill="auto"/>
          </w:tcPr>
          <w:p w14:paraId="4D3A7D28" w14:textId="77777777" w:rsidR="001D17CE" w:rsidRDefault="001D17CE" w:rsidP="00F1285F">
            <w:pPr>
              <w:suppressAutoHyphens/>
              <w:rPr>
                <w:b/>
                <w:sz w:val="16"/>
                <w:szCs w:val="16"/>
              </w:rPr>
            </w:pPr>
            <w:r>
              <w:rPr>
                <w:b/>
                <w:sz w:val="16"/>
                <w:szCs w:val="16"/>
              </w:rPr>
              <w:t>Revised</w:t>
            </w:r>
          </w:p>
          <w:p w14:paraId="57E05287" w14:textId="77777777" w:rsidR="001D17CE" w:rsidRDefault="001D17CE" w:rsidP="00F1285F">
            <w:pPr>
              <w:suppressAutoHyphens/>
              <w:rPr>
                <w:b/>
                <w:sz w:val="16"/>
                <w:szCs w:val="16"/>
              </w:rPr>
            </w:pPr>
          </w:p>
          <w:p w14:paraId="53CAED91" w14:textId="5C02CFFF" w:rsidR="001D17CE" w:rsidRPr="00B34A56" w:rsidRDefault="001D17CE" w:rsidP="00F1285F">
            <w:pPr>
              <w:suppressAutoHyphens/>
              <w:rPr>
                <w:bCs/>
                <w:sz w:val="16"/>
                <w:szCs w:val="16"/>
              </w:rPr>
            </w:pPr>
            <w:r>
              <w:rPr>
                <w:bCs/>
                <w:sz w:val="16"/>
                <w:szCs w:val="16"/>
              </w:rPr>
              <w:t xml:space="preserve">Agree with the comment. The sentence is revised as suggested and divided into several </w:t>
            </w:r>
            <w:r w:rsidR="001F13DB">
              <w:rPr>
                <w:bCs/>
                <w:sz w:val="16"/>
                <w:szCs w:val="16"/>
              </w:rPr>
              <w:t>sub-</w:t>
            </w:r>
            <w:r>
              <w:rPr>
                <w:bCs/>
                <w:sz w:val="16"/>
                <w:szCs w:val="16"/>
              </w:rPr>
              <w:t>sentences for clarity.</w:t>
            </w:r>
          </w:p>
          <w:p w14:paraId="2B08BC6D" w14:textId="77777777" w:rsidR="001D17CE" w:rsidRDefault="001D17CE" w:rsidP="00F1285F">
            <w:pPr>
              <w:suppressAutoHyphens/>
              <w:rPr>
                <w:bCs/>
                <w:sz w:val="16"/>
                <w:szCs w:val="16"/>
              </w:rPr>
            </w:pPr>
          </w:p>
          <w:p w14:paraId="73E8915A" w14:textId="111AFEA8" w:rsidR="001D17CE" w:rsidRDefault="001D17CE" w:rsidP="00F1285F">
            <w:pPr>
              <w:suppressAutoHyphens/>
              <w:rPr>
                <w:b/>
                <w:sz w:val="16"/>
                <w:szCs w:val="16"/>
              </w:rPr>
            </w:pPr>
            <w:r>
              <w:rPr>
                <w:b/>
                <w:sz w:val="16"/>
                <w:szCs w:val="16"/>
              </w:rPr>
              <w:t>TGbe editor please implement changes as shown in doc 11-23/0593r</w:t>
            </w:r>
            <w:r w:rsidR="005E1B33">
              <w:rPr>
                <w:b/>
                <w:sz w:val="16"/>
                <w:szCs w:val="16"/>
              </w:rPr>
              <w:t xml:space="preserve">3 </w:t>
            </w:r>
            <w:r>
              <w:rPr>
                <w:b/>
                <w:sz w:val="16"/>
                <w:szCs w:val="16"/>
              </w:rPr>
              <w:t>tagged as 16510.</w:t>
            </w:r>
          </w:p>
        </w:tc>
      </w:tr>
      <w:tr w:rsidR="001D17CE" w14:paraId="2F01DDA4" w14:textId="77777777" w:rsidTr="00BD3C0B">
        <w:trPr>
          <w:trHeight w:val="220"/>
          <w:jc w:val="center"/>
        </w:trPr>
        <w:tc>
          <w:tcPr>
            <w:tcW w:w="746" w:type="dxa"/>
            <w:shd w:val="clear" w:color="auto" w:fill="auto"/>
            <w:noWrap/>
          </w:tcPr>
          <w:p w14:paraId="6DFCD784" w14:textId="39061788" w:rsidR="001D17CE" w:rsidRPr="0071730F" w:rsidRDefault="001D17CE" w:rsidP="00F1285F">
            <w:pPr>
              <w:suppressAutoHyphens/>
              <w:rPr>
                <w:sz w:val="16"/>
                <w:szCs w:val="16"/>
              </w:rPr>
            </w:pPr>
            <w:r w:rsidRPr="005E1B33">
              <w:rPr>
                <w:color w:val="00B050"/>
                <w:sz w:val="16"/>
                <w:szCs w:val="16"/>
                <w:highlight w:val="cyan"/>
              </w:rPr>
              <w:t>16020</w:t>
            </w:r>
          </w:p>
        </w:tc>
        <w:tc>
          <w:tcPr>
            <w:tcW w:w="1316" w:type="dxa"/>
          </w:tcPr>
          <w:p w14:paraId="17E4D55F" w14:textId="4F078A97" w:rsidR="001D17CE" w:rsidRPr="00E72A2A" w:rsidRDefault="001D17CE" w:rsidP="00F1285F">
            <w:pPr>
              <w:suppressAutoHyphens/>
              <w:rPr>
                <w:sz w:val="16"/>
                <w:szCs w:val="16"/>
              </w:rPr>
            </w:pPr>
            <w:r w:rsidRPr="0071730F">
              <w:rPr>
                <w:sz w:val="16"/>
                <w:szCs w:val="16"/>
              </w:rPr>
              <w:t>Binita Gupta</w:t>
            </w:r>
          </w:p>
        </w:tc>
        <w:tc>
          <w:tcPr>
            <w:tcW w:w="720" w:type="dxa"/>
            <w:shd w:val="clear" w:color="auto" w:fill="auto"/>
            <w:noWrap/>
          </w:tcPr>
          <w:p w14:paraId="40DA5F13" w14:textId="4E6190EE" w:rsidR="001D17CE" w:rsidRPr="00E72A2A" w:rsidRDefault="001D17CE" w:rsidP="00F1285F">
            <w:pPr>
              <w:suppressAutoHyphens/>
              <w:rPr>
                <w:sz w:val="16"/>
                <w:szCs w:val="16"/>
              </w:rPr>
            </w:pPr>
            <w:r w:rsidRPr="0071730F">
              <w:rPr>
                <w:sz w:val="16"/>
                <w:szCs w:val="16"/>
              </w:rPr>
              <w:t>523.55</w:t>
            </w:r>
          </w:p>
        </w:tc>
        <w:tc>
          <w:tcPr>
            <w:tcW w:w="900" w:type="dxa"/>
          </w:tcPr>
          <w:p w14:paraId="147E3346" w14:textId="33EC409B" w:rsidR="001D17CE" w:rsidRPr="00E72A2A" w:rsidRDefault="001D17CE"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4881AFF6" w14:textId="4314B9C5" w:rsidR="001D17CE" w:rsidRPr="00E72A2A" w:rsidRDefault="001D17CE" w:rsidP="00F1285F">
            <w:pPr>
              <w:suppressAutoHyphens/>
              <w:rPr>
                <w:sz w:val="16"/>
                <w:szCs w:val="16"/>
              </w:rPr>
            </w:pPr>
            <w:r w:rsidRPr="0071730F">
              <w:rPr>
                <w:sz w:val="16"/>
                <w:szCs w:val="16"/>
              </w:rPr>
              <w:t>First part of the paragraph is hard to follow. Suggest to break into multiple sentences or simplify.</w:t>
            </w:r>
          </w:p>
        </w:tc>
        <w:tc>
          <w:tcPr>
            <w:tcW w:w="2737" w:type="dxa"/>
            <w:shd w:val="clear" w:color="auto" w:fill="auto"/>
            <w:noWrap/>
          </w:tcPr>
          <w:p w14:paraId="32485EAA" w14:textId="402AC5D6" w:rsidR="001D17CE" w:rsidRPr="00E72A2A" w:rsidRDefault="001D17CE" w:rsidP="00F1285F">
            <w:pPr>
              <w:suppressAutoHyphens/>
              <w:rPr>
                <w:sz w:val="16"/>
                <w:szCs w:val="16"/>
              </w:rPr>
            </w:pPr>
            <w:r w:rsidRPr="0071730F">
              <w:rPr>
                <w:sz w:val="16"/>
                <w:szCs w:val="16"/>
              </w:rPr>
              <w:t>As in comment</w:t>
            </w:r>
          </w:p>
        </w:tc>
        <w:tc>
          <w:tcPr>
            <w:tcW w:w="2123" w:type="dxa"/>
            <w:shd w:val="clear" w:color="auto" w:fill="auto"/>
          </w:tcPr>
          <w:p w14:paraId="7703B8C6" w14:textId="77777777" w:rsidR="001F13DB" w:rsidRDefault="001F13DB" w:rsidP="001F13DB">
            <w:pPr>
              <w:suppressAutoHyphens/>
              <w:rPr>
                <w:b/>
                <w:sz w:val="16"/>
                <w:szCs w:val="16"/>
              </w:rPr>
            </w:pPr>
            <w:r>
              <w:rPr>
                <w:b/>
                <w:sz w:val="16"/>
                <w:szCs w:val="16"/>
              </w:rPr>
              <w:t>Revised</w:t>
            </w:r>
          </w:p>
          <w:p w14:paraId="64D47D76" w14:textId="77777777" w:rsidR="001F13DB" w:rsidRDefault="001F13DB" w:rsidP="001F13DB">
            <w:pPr>
              <w:suppressAutoHyphens/>
              <w:rPr>
                <w:b/>
                <w:sz w:val="16"/>
                <w:szCs w:val="16"/>
              </w:rPr>
            </w:pPr>
          </w:p>
          <w:p w14:paraId="46DE09AF" w14:textId="77777777" w:rsidR="001F13DB" w:rsidRPr="00B34A56" w:rsidRDefault="001F13DB" w:rsidP="001F13DB">
            <w:pPr>
              <w:suppressAutoHyphens/>
              <w:rPr>
                <w:bCs/>
                <w:sz w:val="16"/>
                <w:szCs w:val="16"/>
              </w:rPr>
            </w:pPr>
            <w:r>
              <w:rPr>
                <w:bCs/>
                <w:sz w:val="16"/>
                <w:szCs w:val="16"/>
              </w:rPr>
              <w:t>Agree with the comment. The sentence is revised as suggested and divided into several sub-sentences for clarity.</w:t>
            </w:r>
          </w:p>
          <w:p w14:paraId="4F26550A" w14:textId="77777777" w:rsidR="001F13DB" w:rsidRDefault="001F13DB" w:rsidP="001F13DB">
            <w:pPr>
              <w:suppressAutoHyphens/>
              <w:rPr>
                <w:bCs/>
                <w:sz w:val="16"/>
                <w:szCs w:val="16"/>
              </w:rPr>
            </w:pPr>
          </w:p>
          <w:p w14:paraId="1D64619F" w14:textId="27125042" w:rsidR="001D17CE" w:rsidRDefault="001F13DB" w:rsidP="001F13DB">
            <w:pPr>
              <w:suppressAutoHyphens/>
              <w:rPr>
                <w:b/>
                <w:sz w:val="16"/>
                <w:szCs w:val="16"/>
              </w:rPr>
            </w:pPr>
            <w:r>
              <w:rPr>
                <w:b/>
                <w:sz w:val="16"/>
                <w:szCs w:val="16"/>
              </w:rPr>
              <w:t>TGbe editor please implement changes as shown in doc 11-23/0593r</w:t>
            </w:r>
            <w:r w:rsidR="005E1B33">
              <w:rPr>
                <w:b/>
                <w:sz w:val="16"/>
                <w:szCs w:val="16"/>
              </w:rPr>
              <w:t>3</w:t>
            </w:r>
            <w:r>
              <w:rPr>
                <w:b/>
                <w:sz w:val="16"/>
                <w:szCs w:val="16"/>
              </w:rPr>
              <w:t xml:space="preserve"> tagged as 16510.</w:t>
            </w:r>
          </w:p>
        </w:tc>
      </w:tr>
    </w:tbl>
    <w:p w14:paraId="51F3DD02" w14:textId="77777777" w:rsidR="00175B3E" w:rsidRDefault="00175B3E" w:rsidP="00175B3E"/>
    <w:p w14:paraId="61ACBF4C" w14:textId="68EBCD89"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51FA4E9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w:t>
      </w:r>
      <w:r w:rsidR="00D95C46">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4" w:name="6.3.8.2.1_Function"/>
      <w:bookmarkStart w:id="5" w:name="6.3.8.2.2_Semantics_of_the_service_primi"/>
      <w:bookmarkEnd w:id="4"/>
      <w:bookmarkEnd w:id="5"/>
      <w:r w:rsidR="003E1769">
        <w:rPr>
          <w:rFonts w:ascii="Times New Roman" w:hAnsi="Times New Roman" w:cs="Times New Roman"/>
          <w:bCs w:val="0"/>
          <w:i/>
          <w:iCs/>
          <w:color w:val="auto"/>
          <w:w w:val="100"/>
          <w:sz w:val="20"/>
          <w:highlight w:val="yellow"/>
          <w:lang w:val="en-GB"/>
        </w:rPr>
        <w:t>2.1</w:t>
      </w:r>
    </w:p>
    <w:p w14:paraId="453CB7F4" w14:textId="77777777" w:rsidR="008378AD" w:rsidRDefault="008378AD" w:rsidP="008378AD">
      <w:pPr>
        <w:pStyle w:val="Heading6"/>
        <w:numPr>
          <w:ilvl w:val="4"/>
          <w:numId w:val="3"/>
        </w:numPr>
        <w:tabs>
          <w:tab w:val="left" w:pos="1104"/>
        </w:tabs>
        <w:kinsoku w:val="0"/>
        <w:overflowPunct w:val="0"/>
        <w:ind w:hanging="944"/>
        <w:rPr>
          <w:spacing w:val="-2"/>
        </w:rPr>
      </w:pPr>
      <w:r>
        <w:t>Affiliated</w:t>
      </w:r>
      <w:r>
        <w:rPr>
          <w:spacing w:val="-5"/>
        </w:rPr>
        <w:t xml:space="preserve"> </w:t>
      </w:r>
      <w:r>
        <w:t>AP</w:t>
      </w:r>
      <w:r>
        <w:rPr>
          <w:spacing w:val="-4"/>
        </w:rPr>
        <w:t xml:space="preserve"> </w:t>
      </w:r>
      <w:r>
        <w:t>link</w:t>
      </w:r>
      <w:r>
        <w:rPr>
          <w:spacing w:val="-5"/>
        </w:rPr>
        <w:t xml:space="preserve"> </w:t>
      </w:r>
      <w:r>
        <w:rPr>
          <w:spacing w:val="-2"/>
        </w:rPr>
        <w:t>disablement</w:t>
      </w:r>
    </w:p>
    <w:p w14:paraId="646A4B0A" w14:textId="77777777" w:rsidR="00C76581" w:rsidRDefault="00C76581" w:rsidP="008378AD">
      <w:pPr>
        <w:pStyle w:val="BodyText"/>
        <w:kinsoku w:val="0"/>
        <w:overflowPunct w:val="0"/>
        <w:spacing w:before="10"/>
        <w:rPr>
          <w:b/>
          <w:bCs/>
          <w:i/>
          <w:iCs/>
          <w:highlight w:val="yellow"/>
          <w:lang w:val="en-GB"/>
        </w:rPr>
      </w:pPr>
    </w:p>
    <w:p w14:paraId="4569F344" w14:textId="2B140F95" w:rsidR="008378AD" w:rsidRPr="00C76581" w:rsidRDefault="00C76581" w:rsidP="008378AD">
      <w:pPr>
        <w:pStyle w:val="BodyText"/>
        <w:kinsoku w:val="0"/>
        <w:overflowPunct w:val="0"/>
        <w:spacing w:before="10"/>
        <w:rPr>
          <w:rFonts w:ascii="Arial" w:hAnsi="Arial" w:cs="Arial"/>
          <w:b/>
          <w:bCs/>
          <w:sz w:val="21"/>
          <w:szCs w:val="21"/>
        </w:rPr>
      </w:pPr>
      <w:r w:rsidRPr="00C76581">
        <w:rPr>
          <w:b/>
          <w:bCs/>
          <w:i/>
          <w:iCs/>
          <w:highlight w:val="yellow"/>
          <w:lang w:val="en-GB"/>
        </w:rPr>
        <w:t xml:space="preserve">TGbe editor: Please </w:t>
      </w:r>
      <w:r>
        <w:rPr>
          <w:b/>
          <w:bCs/>
          <w:i/>
          <w:iCs/>
          <w:highlight w:val="yellow"/>
          <w:lang w:val="en-GB"/>
        </w:rPr>
        <w:t>update the following subclause as follows:</w:t>
      </w:r>
    </w:p>
    <w:p w14:paraId="29F11A17" w14:textId="77777777" w:rsidR="00C76581" w:rsidRDefault="00C76581" w:rsidP="008378AD">
      <w:pPr>
        <w:pStyle w:val="BodyText"/>
        <w:kinsoku w:val="0"/>
        <w:overflowPunct w:val="0"/>
        <w:spacing w:before="10"/>
        <w:rPr>
          <w:rFonts w:ascii="Arial" w:hAnsi="Arial" w:cs="Arial"/>
          <w:b/>
          <w:bCs/>
          <w:sz w:val="21"/>
          <w:szCs w:val="21"/>
        </w:rPr>
      </w:pPr>
    </w:p>
    <w:p w14:paraId="0CA65990" w14:textId="70DCC0CD" w:rsidR="008378AD" w:rsidRDefault="00A215F4" w:rsidP="008378AD">
      <w:pPr>
        <w:pStyle w:val="BodyText"/>
        <w:kinsoku w:val="0"/>
        <w:overflowPunct w:val="0"/>
        <w:spacing w:line="249" w:lineRule="auto"/>
        <w:ind w:left="159" w:right="155"/>
        <w:jc w:val="both"/>
        <w:rPr>
          <w:spacing w:val="-2"/>
        </w:rPr>
      </w:pPr>
      <w:ins w:id="6" w:author="Author">
        <w:r>
          <w:t>(#</w:t>
        </w:r>
        <w:proofErr w:type="gramStart"/>
        <w:r w:rsidRPr="00A215F4">
          <w:t>16017</w:t>
        </w:r>
        <w:r>
          <w:t>)</w:t>
        </w:r>
      </w:ins>
      <w:r w:rsidR="008378AD">
        <w:t>Upon</w:t>
      </w:r>
      <w:proofErr w:type="gramEnd"/>
      <w:r w:rsidR="008378AD">
        <w:rPr>
          <w:spacing w:val="-3"/>
        </w:rPr>
        <w:t xml:space="preserve"> </w:t>
      </w:r>
      <w:r w:rsidR="008378AD">
        <w:t>receiving</w:t>
      </w:r>
      <w:r w:rsidR="008378AD">
        <w:rPr>
          <w:spacing w:val="-3"/>
        </w:rPr>
        <w:t xml:space="preserve"> </w:t>
      </w:r>
      <w:r w:rsidR="008378AD">
        <w:t>an</w:t>
      </w:r>
      <w:r w:rsidR="008378AD">
        <w:rPr>
          <w:spacing w:val="-2"/>
        </w:rPr>
        <w:t xml:space="preserve"> </w:t>
      </w:r>
      <w:r w:rsidR="008378AD">
        <w:t>MLME-BSS-LINK-</w:t>
      </w:r>
      <w:proofErr w:type="spellStart"/>
      <w:r w:rsidR="008378AD">
        <w:t>DISABLE.request</w:t>
      </w:r>
      <w:proofErr w:type="spellEnd"/>
      <w:r w:rsidR="008378AD">
        <w:rPr>
          <w:spacing w:val="-1"/>
        </w:rPr>
        <w:t xml:space="preserve"> </w:t>
      </w:r>
      <w:r w:rsidR="008378AD">
        <w:t>primitive,</w:t>
      </w:r>
      <w:r w:rsidR="008378AD">
        <w:rPr>
          <w:spacing w:val="-2"/>
        </w:rPr>
        <w:t xml:space="preserve"> </w:t>
      </w:r>
      <w:ins w:id="7" w:author="Author">
        <w:r w:rsidR="00D361E0">
          <w:rPr>
            <w:spacing w:val="-2"/>
          </w:rPr>
          <w:t xml:space="preserve">each of </w:t>
        </w:r>
      </w:ins>
      <w:r w:rsidR="008378AD">
        <w:t>the</w:t>
      </w:r>
      <w:ins w:id="8" w:author="Author">
        <w:r w:rsidR="00D361E0">
          <w:t xml:space="preserve"> APs</w:t>
        </w:r>
      </w:ins>
      <w:r w:rsidR="008378AD">
        <w:rPr>
          <w:spacing w:val="-3"/>
        </w:rPr>
        <w:t xml:space="preserve"> </w:t>
      </w:r>
      <w:r w:rsidR="008378AD">
        <w:t>affiliated</w:t>
      </w:r>
      <w:r w:rsidR="008378AD">
        <w:rPr>
          <w:spacing w:val="-2"/>
        </w:rPr>
        <w:t xml:space="preserve"> </w:t>
      </w:r>
      <w:ins w:id="9" w:author="Author">
        <w:r w:rsidR="00D361E0">
          <w:rPr>
            <w:spacing w:val="-2"/>
          </w:rPr>
          <w:t xml:space="preserve">with </w:t>
        </w:r>
        <w:r w:rsidR="00823F78">
          <w:rPr>
            <w:spacing w:val="-2"/>
          </w:rPr>
          <w:t>an</w:t>
        </w:r>
      </w:ins>
      <w:r w:rsidR="00D54CCF">
        <w:rPr>
          <w:spacing w:val="-2"/>
        </w:rPr>
        <w:t xml:space="preserve"> </w:t>
      </w:r>
      <w:r w:rsidR="008378AD">
        <w:t>AP</w:t>
      </w:r>
      <w:ins w:id="10" w:author="Author">
        <w:r w:rsidR="00D361E0">
          <w:t xml:space="preserve"> MLD</w:t>
        </w:r>
      </w:ins>
      <w:r w:rsidR="008378AD">
        <w:rPr>
          <w:spacing w:val="-3"/>
        </w:rPr>
        <w:t xml:space="preserve"> </w:t>
      </w:r>
      <w:r w:rsidR="008378AD">
        <w:t>shall</w:t>
      </w:r>
      <w:r w:rsidR="008378AD">
        <w:rPr>
          <w:spacing w:val="-3"/>
        </w:rPr>
        <w:t xml:space="preserve"> </w:t>
      </w:r>
      <w:r w:rsidR="008378AD">
        <w:t>advertise</w:t>
      </w:r>
      <w:r w:rsidR="008378AD">
        <w:rPr>
          <w:spacing w:val="-2"/>
        </w:rPr>
        <w:t xml:space="preserve"> </w:t>
      </w:r>
      <w:r w:rsidR="008378AD">
        <w:t>a</w:t>
      </w:r>
      <w:r w:rsidR="008378AD">
        <w:rPr>
          <w:spacing w:val="-2"/>
        </w:rPr>
        <w:t xml:space="preserve"> </w:t>
      </w:r>
      <w:r w:rsidR="008378AD">
        <w:t>TID- to-link mapping</w:t>
      </w:r>
      <w:ins w:id="11" w:author="Author">
        <w:r w:rsidR="00E31897">
          <w:t>,</w:t>
        </w:r>
      </w:ins>
      <w:r w:rsidR="008378AD">
        <w:t xml:space="preserve"> in </w:t>
      </w:r>
      <w:ins w:id="12" w:author="Author">
        <w:r w:rsidR="00E31897">
          <w:t xml:space="preserve">transmitted </w:t>
        </w:r>
      </w:ins>
      <w:r w:rsidR="008378AD">
        <w:t>Beacon and Probe Response frames</w:t>
      </w:r>
      <w:ins w:id="13" w:author="Author">
        <w:r w:rsidR="00E31897">
          <w:t>,</w:t>
        </w:r>
      </w:ins>
      <w:r w:rsidR="008378AD">
        <w:t xml:space="preserve"> </w:t>
      </w:r>
      <w:ins w:id="14" w:author="Author">
        <w:del w:id="15" w:author="Author">
          <w:r w:rsidR="00D361E0" w:rsidDel="00E31897">
            <w:delText xml:space="preserve">it transmits </w:delText>
          </w:r>
        </w:del>
      </w:ins>
      <w:r w:rsidR="008378AD">
        <w:t xml:space="preserve">that does not map any TIDs to the </w:t>
      </w:r>
      <w:del w:id="16" w:author="Author">
        <w:r w:rsidR="008378AD" w:rsidRPr="00486FC4" w:rsidDel="00486FC4">
          <w:rPr>
            <w:highlight w:val="cyan"/>
          </w:rPr>
          <w:delText>disabled</w:delText>
        </w:r>
        <w:r w:rsidR="008378AD" w:rsidDel="00486FC4">
          <w:delText xml:space="preserve"> </w:delText>
        </w:r>
      </w:del>
      <w:r w:rsidR="008378AD">
        <w:t>link on which the AP</w:t>
      </w:r>
      <w:ins w:id="17" w:author="Author">
        <w:r w:rsidR="00D361E0">
          <w:t>,</w:t>
        </w:r>
      </w:ins>
      <w:r w:rsidR="008378AD">
        <w:t xml:space="preserve"> </w:t>
      </w:r>
      <w:ins w:id="18" w:author="Author">
        <w:r w:rsidR="00D361E0">
          <w:t xml:space="preserve">that corresponds to the BSSID parameter indicated in that primitive, </w:t>
        </w:r>
      </w:ins>
      <w:r w:rsidR="008378AD">
        <w:t xml:space="preserve">is operating. The Mapping Switch Time field for the advertised TID-to-link mapping shall point to the same time as indicated in the </w:t>
      </w:r>
      <w:proofErr w:type="spellStart"/>
      <w:r w:rsidR="008378AD">
        <w:t>DisableTimer</w:t>
      </w:r>
      <w:proofErr w:type="spellEnd"/>
      <w:r w:rsidR="008378AD">
        <w:t xml:space="preserve"> parameter of the MLME-BSS-LINK- </w:t>
      </w:r>
      <w:proofErr w:type="spellStart"/>
      <w:r w:rsidR="008378AD">
        <w:t>DISABLE.request</w:t>
      </w:r>
      <w:proofErr w:type="spellEnd"/>
      <w:r w:rsidR="008378AD">
        <w:t xml:space="preserve"> primitive. The Expected Duration field of the advertised TID-to-link mapping shall indicate</w:t>
      </w:r>
      <w:r w:rsidR="008378AD">
        <w:rPr>
          <w:spacing w:val="-4"/>
        </w:rPr>
        <w:t xml:space="preserve"> </w:t>
      </w:r>
      <w:r w:rsidR="008378AD">
        <w:t>the</w:t>
      </w:r>
      <w:r w:rsidR="008378AD">
        <w:rPr>
          <w:spacing w:val="-4"/>
        </w:rPr>
        <w:t xml:space="preserve"> </w:t>
      </w:r>
      <w:r w:rsidR="008378AD">
        <w:t>same</w:t>
      </w:r>
      <w:r w:rsidR="008378AD">
        <w:rPr>
          <w:spacing w:val="-4"/>
        </w:rPr>
        <w:t xml:space="preserve"> </w:t>
      </w:r>
      <w:r w:rsidR="008378AD">
        <w:t>duration</w:t>
      </w:r>
      <w:r w:rsidR="008378AD">
        <w:rPr>
          <w:spacing w:val="-4"/>
        </w:rPr>
        <w:t xml:space="preserve"> </w:t>
      </w:r>
      <w:r w:rsidR="008378AD">
        <w:t>as</w:t>
      </w:r>
      <w:r w:rsidR="008378AD">
        <w:rPr>
          <w:spacing w:val="-4"/>
        </w:rPr>
        <w:t xml:space="preserve"> </w:t>
      </w:r>
      <w:r w:rsidR="008378AD">
        <w:t>the</w:t>
      </w:r>
      <w:r w:rsidR="008378AD">
        <w:rPr>
          <w:spacing w:val="-4"/>
        </w:rPr>
        <w:t xml:space="preserve"> </w:t>
      </w:r>
      <w:proofErr w:type="spellStart"/>
      <w:r w:rsidR="008378AD">
        <w:t>ExpectedDuration</w:t>
      </w:r>
      <w:proofErr w:type="spellEnd"/>
      <w:r w:rsidR="008378AD">
        <w:rPr>
          <w:spacing w:val="-3"/>
        </w:rPr>
        <w:t xml:space="preserve"> </w:t>
      </w:r>
      <w:r w:rsidR="008378AD">
        <w:t>parameter</w:t>
      </w:r>
      <w:r w:rsidR="008378AD">
        <w:rPr>
          <w:spacing w:val="-3"/>
        </w:rPr>
        <w:t xml:space="preserve"> </w:t>
      </w:r>
      <w:r w:rsidR="008378AD">
        <w:t>of</w:t>
      </w:r>
      <w:r w:rsidR="008378AD">
        <w:rPr>
          <w:spacing w:val="-3"/>
        </w:rPr>
        <w:t xml:space="preserve"> </w:t>
      </w:r>
      <w:r w:rsidR="008378AD">
        <w:t>the</w:t>
      </w:r>
      <w:r w:rsidR="008378AD">
        <w:rPr>
          <w:spacing w:val="-3"/>
        </w:rPr>
        <w:t xml:space="preserve"> </w:t>
      </w:r>
      <w:r w:rsidR="008378AD">
        <w:t>MLME-BSS-LINK-</w:t>
      </w:r>
      <w:proofErr w:type="spellStart"/>
      <w:r w:rsidR="008378AD">
        <w:t>DISABLE.request</w:t>
      </w:r>
      <w:proofErr w:type="spellEnd"/>
      <w:r w:rsidR="008378AD">
        <w:t xml:space="preserve"> </w:t>
      </w:r>
      <w:r w:rsidR="008378AD">
        <w:rPr>
          <w:spacing w:val="-2"/>
        </w:rPr>
        <w:t>primitive.</w:t>
      </w:r>
    </w:p>
    <w:p w14:paraId="64C6A554" w14:textId="77777777" w:rsidR="008378AD" w:rsidRDefault="008378AD" w:rsidP="008378AD">
      <w:pPr>
        <w:pStyle w:val="BodyText"/>
        <w:kinsoku w:val="0"/>
        <w:overflowPunct w:val="0"/>
        <w:spacing w:before="4"/>
        <w:rPr>
          <w:sz w:val="21"/>
          <w:szCs w:val="21"/>
        </w:rPr>
      </w:pPr>
    </w:p>
    <w:p w14:paraId="33C17450" w14:textId="695EBEC3" w:rsidR="008378AD" w:rsidRDefault="00E40ED4" w:rsidP="008378AD">
      <w:pPr>
        <w:pStyle w:val="BodyText"/>
        <w:kinsoku w:val="0"/>
        <w:overflowPunct w:val="0"/>
        <w:spacing w:line="249" w:lineRule="auto"/>
        <w:ind w:left="160" w:right="158"/>
        <w:jc w:val="both"/>
        <w:rPr>
          <w:spacing w:val="-2"/>
        </w:rPr>
      </w:pPr>
      <w:ins w:id="19" w:author="Author">
        <w:r w:rsidRPr="00E40ED4">
          <w:t>(#16018)</w:t>
        </w:r>
        <w:r>
          <w:t xml:space="preserve"> </w:t>
        </w:r>
      </w:ins>
      <w:r w:rsidR="008378AD">
        <w:t xml:space="preserve">Additionally, </w:t>
      </w:r>
      <w:ins w:id="20" w:author="Author">
        <w:r w:rsidR="00F6085C">
          <w:t>if</w:t>
        </w:r>
        <w:r>
          <w:t xml:space="preserve"> there are associated </w:t>
        </w:r>
        <w:r>
          <w:rPr>
            <w:spacing w:val="-2"/>
          </w:rPr>
          <w:t xml:space="preserve">non-MLD non-AP </w:t>
        </w:r>
        <w:r>
          <w:t>STAs</w:t>
        </w:r>
        <w:r>
          <w:rPr>
            <w:spacing w:val="-1"/>
          </w:rPr>
          <w:t xml:space="preserve"> </w:t>
        </w:r>
        <w:r>
          <w:t>that</w:t>
        </w:r>
        <w:r>
          <w:rPr>
            <w:spacing w:val="-2"/>
          </w:rPr>
          <w:t xml:space="preserve"> </w:t>
        </w:r>
        <w:r>
          <w:t>support</w:t>
        </w:r>
        <w:r>
          <w:rPr>
            <w:spacing w:val="-2"/>
          </w:rPr>
          <w:t xml:space="preserve"> </w:t>
        </w:r>
        <w:r>
          <w:t>BTM,</w:t>
        </w:r>
      </w:ins>
      <w:del w:id="21" w:author="Author">
        <w:r w:rsidR="008378AD" w:rsidDel="00E40ED4">
          <w:delText>in order to advertise the link disablement,</w:delText>
        </w:r>
      </w:del>
      <w:r w:rsidR="008378AD">
        <w:t xml:space="preserve"> the SME of </w:t>
      </w:r>
      <w:del w:id="22" w:author="Author">
        <w:r w:rsidR="008378AD" w:rsidDel="00E40ED4">
          <w:delText xml:space="preserve">that </w:delText>
        </w:r>
      </w:del>
      <w:ins w:id="23" w:author="Author">
        <w:r>
          <w:t xml:space="preserve">the </w:t>
        </w:r>
      </w:ins>
      <w:r w:rsidR="008378AD">
        <w:t>affiliated AP</w:t>
      </w:r>
      <w:ins w:id="24" w:author="Author">
        <w:r w:rsidR="00003577">
          <w:t>,</w:t>
        </w:r>
        <w:r>
          <w:t xml:space="preserve"> that</w:t>
        </w:r>
        <w:del w:id="25" w:author="Author">
          <w:r w:rsidR="00003577" w:rsidDel="00AE2B6A">
            <w:delText>which</w:delText>
          </w:r>
        </w:del>
        <w:r>
          <w:t xml:space="preserve"> is operating on the link advertised as</w:t>
        </w:r>
        <w:r w:rsidR="00225DD7">
          <w:t xml:space="preserve"> </w:t>
        </w:r>
        <w:r w:rsidR="00225DD7" w:rsidRPr="00225DD7">
          <w:rPr>
            <w:highlight w:val="cyan"/>
          </w:rPr>
          <w:t>to become</w:t>
        </w:r>
        <w:r>
          <w:t xml:space="preserve"> disabled</w:t>
        </w:r>
        <w:r w:rsidR="00003577">
          <w:t>,</w:t>
        </w:r>
      </w:ins>
      <w:r w:rsidR="008378AD">
        <w:t xml:space="preserve"> shall perform the </w:t>
      </w:r>
      <w:r w:rsidR="008378AD">
        <w:rPr>
          <w:spacing w:val="-2"/>
        </w:rPr>
        <w:t>following</w:t>
      </w:r>
      <w:ins w:id="26" w:author="Author">
        <w:r w:rsidR="00331FAA">
          <w:rPr>
            <w:spacing w:val="-2"/>
          </w:rPr>
          <w:t>,</w:t>
        </w:r>
        <w:r>
          <w:rPr>
            <w:spacing w:val="-2"/>
          </w:rPr>
          <w:t xml:space="preserve"> </w:t>
        </w:r>
        <w:r>
          <w:t xml:space="preserve">in order to </w:t>
        </w:r>
        <w:del w:id="27" w:author="Author">
          <w:r w:rsidRPr="00486FC4" w:rsidDel="00486FC4">
            <w:rPr>
              <w:highlight w:val="cyan"/>
            </w:rPr>
            <w:delText>advertise</w:delText>
          </w:r>
        </w:del>
        <w:r w:rsidR="00486FC4" w:rsidRPr="00486FC4">
          <w:rPr>
            <w:highlight w:val="cyan"/>
          </w:rPr>
          <w:t>indicate</w:t>
        </w:r>
        <w:r>
          <w:t xml:space="preserve"> the </w:t>
        </w:r>
        <w:r w:rsidR="00486FC4" w:rsidRPr="00486FC4">
          <w:rPr>
            <w:highlight w:val="cyan"/>
          </w:rPr>
          <w:t xml:space="preserve">imminent termination of the BSS of </w:t>
        </w:r>
        <w:del w:id="28" w:author="Author">
          <w:r w:rsidRPr="00486FC4" w:rsidDel="00486FC4">
            <w:rPr>
              <w:highlight w:val="cyan"/>
            </w:rPr>
            <w:delText xml:space="preserve">link disablement </w:delText>
          </w:r>
          <w:r w:rsidR="00331FAA" w:rsidRPr="00486FC4" w:rsidDel="00486FC4">
            <w:rPr>
              <w:highlight w:val="cyan"/>
            </w:rPr>
            <w:delText>for</w:delText>
          </w:r>
          <w:r w:rsidDel="00486FC4">
            <w:delText xml:space="preserve"> </w:delText>
          </w:r>
        </w:del>
        <w:r>
          <w:t>these non-AP STAs</w:t>
        </w:r>
      </w:ins>
      <w:r w:rsidR="008378AD">
        <w:rPr>
          <w:spacing w:val="-2"/>
        </w:rPr>
        <w:t>:</w:t>
      </w:r>
    </w:p>
    <w:p w14:paraId="2305D2AA" w14:textId="364D6660" w:rsidR="008378AD" w:rsidRDefault="008378AD" w:rsidP="008378AD">
      <w:pPr>
        <w:pStyle w:val="ListParagraph"/>
        <w:numPr>
          <w:ilvl w:val="0"/>
          <w:numId w:val="2"/>
        </w:numPr>
        <w:tabs>
          <w:tab w:val="left" w:pos="800"/>
        </w:tabs>
        <w:kinsoku w:val="0"/>
        <w:overflowPunct w:val="0"/>
        <w:spacing w:before="103" w:line="249" w:lineRule="auto"/>
        <w:ind w:left="799" w:right="157" w:hanging="440"/>
        <w:jc w:val="both"/>
        <w:rPr>
          <w:spacing w:val="-2"/>
          <w:sz w:val="20"/>
          <w:szCs w:val="20"/>
        </w:rPr>
      </w:pPr>
      <w:del w:id="29" w:author="Author">
        <w:r w:rsidRPr="00396CA1" w:rsidDel="00396CA1">
          <w:rPr>
            <w:sz w:val="20"/>
            <w:szCs w:val="20"/>
            <w:highlight w:val="cyan"/>
          </w:rPr>
          <w:delText xml:space="preserve">It </w:delText>
        </w:r>
      </w:del>
      <w:ins w:id="30" w:author="Author">
        <w:r w:rsidR="00396CA1" w:rsidRPr="00396CA1">
          <w:rPr>
            <w:sz w:val="20"/>
            <w:szCs w:val="20"/>
            <w:highlight w:val="cyan"/>
          </w:rPr>
          <w:t>The affiliated AP</w:t>
        </w:r>
        <w:r w:rsidR="00396CA1">
          <w:rPr>
            <w:sz w:val="20"/>
            <w:szCs w:val="20"/>
          </w:rPr>
          <w:t xml:space="preserve"> </w:t>
        </w:r>
      </w:ins>
      <w:r>
        <w:rPr>
          <w:sz w:val="20"/>
          <w:szCs w:val="20"/>
        </w:rPr>
        <w:t>shall follow the procedure in 11.21.7.3</w:t>
      </w:r>
      <w:r>
        <w:rPr>
          <w:spacing w:val="-3"/>
          <w:sz w:val="20"/>
          <w:szCs w:val="20"/>
        </w:rPr>
        <w:t xml:space="preserve"> </w:t>
      </w:r>
      <w:r>
        <w:rPr>
          <w:sz w:val="20"/>
          <w:szCs w:val="20"/>
        </w:rPr>
        <w:t xml:space="preserve">(BSS transition management request) </w:t>
      </w:r>
      <w:ins w:id="31" w:author="Author">
        <w:r w:rsidR="00331FAA" w:rsidRPr="00E40ED4">
          <w:rPr>
            <w:sz w:val="20"/>
            <w:szCs w:val="20"/>
          </w:rPr>
          <w:t>(#16018)</w:t>
        </w:r>
        <w:r w:rsidR="00331FAA">
          <w:rPr>
            <w:sz w:val="20"/>
            <w:szCs w:val="20"/>
          </w:rPr>
          <w:t xml:space="preserve"> </w:t>
        </w:r>
      </w:ins>
      <w:del w:id="32" w:author="Author">
        <w:r w:rsidDel="00E40ED4">
          <w:rPr>
            <w:sz w:val="20"/>
            <w:szCs w:val="20"/>
          </w:rPr>
          <w:delText>to notify all associated</w:delText>
        </w:r>
        <w:r w:rsidDel="00E40ED4">
          <w:rPr>
            <w:spacing w:val="-2"/>
            <w:sz w:val="20"/>
            <w:szCs w:val="20"/>
          </w:rPr>
          <w:delText xml:space="preserve"> </w:delText>
        </w:r>
        <w:r w:rsidDel="00E40ED4">
          <w:rPr>
            <w:sz w:val="20"/>
            <w:szCs w:val="20"/>
          </w:rPr>
          <w:delText>STAs</w:delText>
        </w:r>
        <w:r w:rsidDel="00E40ED4">
          <w:rPr>
            <w:spacing w:val="-1"/>
            <w:sz w:val="20"/>
            <w:szCs w:val="20"/>
          </w:rPr>
          <w:delText xml:space="preserve"> </w:delText>
        </w:r>
        <w:r w:rsidDel="00E40ED4">
          <w:rPr>
            <w:sz w:val="20"/>
            <w:szCs w:val="20"/>
          </w:rPr>
          <w:delText>that</w:delText>
        </w:r>
        <w:r w:rsidDel="00E40ED4">
          <w:rPr>
            <w:spacing w:val="-2"/>
            <w:sz w:val="20"/>
            <w:szCs w:val="20"/>
          </w:rPr>
          <w:delText xml:space="preserve"> </w:delText>
        </w:r>
        <w:r w:rsidDel="00E40ED4">
          <w:rPr>
            <w:sz w:val="20"/>
            <w:szCs w:val="20"/>
          </w:rPr>
          <w:delText>support</w:delText>
        </w:r>
        <w:r w:rsidDel="00E40ED4">
          <w:rPr>
            <w:spacing w:val="-2"/>
            <w:sz w:val="20"/>
            <w:szCs w:val="20"/>
          </w:rPr>
          <w:delText xml:space="preserve"> </w:delText>
        </w:r>
        <w:r w:rsidDel="00E40ED4">
          <w:rPr>
            <w:sz w:val="20"/>
            <w:szCs w:val="20"/>
          </w:rPr>
          <w:delText>BTM,</w:delText>
        </w:r>
        <w:r w:rsidDel="00E40ED4">
          <w:rPr>
            <w:spacing w:val="-2"/>
            <w:sz w:val="20"/>
            <w:szCs w:val="20"/>
          </w:rPr>
          <w:delText xml:space="preserve"> </w:delText>
        </w:r>
      </w:del>
      <w:r>
        <w:rPr>
          <w:sz w:val="20"/>
          <w:szCs w:val="20"/>
        </w:rPr>
        <w:t>with</w:t>
      </w:r>
      <w:r>
        <w:rPr>
          <w:spacing w:val="-2"/>
          <w:sz w:val="20"/>
          <w:szCs w:val="20"/>
        </w:rPr>
        <w:t xml:space="preserve"> </w:t>
      </w:r>
      <w:r>
        <w:rPr>
          <w:sz w:val="20"/>
          <w:szCs w:val="20"/>
        </w:rPr>
        <w:t>the</w:t>
      </w:r>
      <w:r>
        <w:rPr>
          <w:spacing w:val="-1"/>
          <w:sz w:val="20"/>
          <w:szCs w:val="20"/>
        </w:rPr>
        <w:t xml:space="preserve"> </w:t>
      </w:r>
      <w:r>
        <w:rPr>
          <w:sz w:val="20"/>
          <w:szCs w:val="20"/>
        </w:rPr>
        <w:t>BSS</w:t>
      </w:r>
      <w:r>
        <w:rPr>
          <w:spacing w:val="-1"/>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frame</w:t>
      </w:r>
      <w:r>
        <w:rPr>
          <w:spacing w:val="-2"/>
          <w:sz w:val="20"/>
          <w:szCs w:val="20"/>
        </w:rPr>
        <w:t xml:space="preserve"> </w:t>
      </w:r>
      <w:r>
        <w:rPr>
          <w:sz w:val="20"/>
          <w:szCs w:val="20"/>
        </w:rPr>
        <w:t>fields</w:t>
      </w:r>
      <w:r>
        <w:rPr>
          <w:spacing w:val="-2"/>
          <w:sz w:val="20"/>
          <w:szCs w:val="20"/>
        </w:rPr>
        <w:t xml:space="preserve"> </w:t>
      </w:r>
      <w:r>
        <w:rPr>
          <w:sz w:val="20"/>
          <w:szCs w:val="20"/>
        </w:rPr>
        <w:t>set</w:t>
      </w:r>
      <w:r>
        <w:rPr>
          <w:spacing w:val="-2"/>
          <w:sz w:val="20"/>
          <w:szCs w:val="20"/>
        </w:rPr>
        <w:t xml:space="preserve"> </w:t>
      </w:r>
      <w:r>
        <w:rPr>
          <w:sz w:val="20"/>
          <w:szCs w:val="20"/>
        </w:rPr>
        <w:t>as</w:t>
      </w:r>
      <w:r>
        <w:rPr>
          <w:spacing w:val="-1"/>
          <w:sz w:val="20"/>
          <w:szCs w:val="20"/>
        </w:rPr>
        <w:t xml:space="preserve"> </w:t>
      </w:r>
      <w:r>
        <w:rPr>
          <w:sz w:val="20"/>
          <w:szCs w:val="20"/>
        </w:rPr>
        <w:t>fol</w:t>
      </w:r>
      <w:r>
        <w:rPr>
          <w:spacing w:val="-2"/>
          <w:sz w:val="20"/>
          <w:szCs w:val="20"/>
        </w:rPr>
        <w:t>lows:</w:t>
      </w:r>
    </w:p>
    <w:p w14:paraId="316F7DAE" w14:textId="11EABF79" w:rsidR="008378AD" w:rsidRPr="005E1B33" w:rsidRDefault="00783318" w:rsidP="008378AD">
      <w:pPr>
        <w:pStyle w:val="ListParagraph"/>
        <w:numPr>
          <w:ilvl w:val="1"/>
          <w:numId w:val="2"/>
        </w:numPr>
        <w:tabs>
          <w:tab w:val="left" w:pos="1081"/>
        </w:tabs>
        <w:kinsoku w:val="0"/>
        <w:overflowPunct w:val="0"/>
        <w:spacing w:before="63" w:line="249" w:lineRule="auto"/>
        <w:ind w:left="1080" w:right="156" w:hanging="281"/>
        <w:jc w:val="both"/>
        <w:rPr>
          <w:sz w:val="20"/>
          <w:szCs w:val="20"/>
          <w:highlight w:val="cyan"/>
        </w:rPr>
      </w:pPr>
      <w:ins w:id="33" w:author="Author">
        <w:r w:rsidRPr="005E1B33">
          <w:rPr>
            <w:sz w:val="20"/>
            <w:szCs w:val="20"/>
            <w:highlight w:val="cyan"/>
          </w:rPr>
          <w:t>(#18249)</w:t>
        </w:r>
        <w:r w:rsidR="00B625E0" w:rsidRPr="005E1B33">
          <w:rPr>
            <w:sz w:val="20"/>
            <w:szCs w:val="20"/>
            <w:highlight w:val="cyan"/>
          </w:rPr>
          <w:t xml:space="preserve"> </w:t>
        </w:r>
      </w:ins>
      <w:r w:rsidR="008378AD" w:rsidRPr="005E1B33">
        <w:rPr>
          <w:sz w:val="20"/>
          <w:szCs w:val="20"/>
          <w:highlight w:val="cyan"/>
        </w:rPr>
        <w:t xml:space="preserve">The Disassociation Imminent and </w:t>
      </w:r>
      <w:ins w:id="34" w:author="Author">
        <w:r w:rsidR="00296FBB" w:rsidRPr="005E1B33">
          <w:rPr>
            <w:sz w:val="20"/>
            <w:szCs w:val="20"/>
            <w:highlight w:val="cyan"/>
          </w:rPr>
          <w:t>BSS</w:t>
        </w:r>
        <w:r w:rsidR="00296FBB" w:rsidRPr="005E1B33">
          <w:rPr>
            <w:spacing w:val="-3"/>
            <w:sz w:val="20"/>
            <w:szCs w:val="20"/>
            <w:highlight w:val="cyan"/>
          </w:rPr>
          <w:t xml:space="preserve"> </w:t>
        </w:r>
        <w:r w:rsidR="00296FBB" w:rsidRPr="005E1B33">
          <w:rPr>
            <w:sz w:val="20"/>
            <w:szCs w:val="20"/>
            <w:highlight w:val="cyan"/>
          </w:rPr>
          <w:t>Termination</w:t>
        </w:r>
        <w:r w:rsidR="00296FBB" w:rsidRPr="005E1B33">
          <w:rPr>
            <w:spacing w:val="-3"/>
            <w:sz w:val="20"/>
            <w:szCs w:val="20"/>
            <w:highlight w:val="cyan"/>
          </w:rPr>
          <w:t xml:space="preserve"> </w:t>
        </w:r>
        <w:r w:rsidR="00296FBB" w:rsidRPr="005E1B33">
          <w:rPr>
            <w:sz w:val="20"/>
            <w:szCs w:val="20"/>
            <w:highlight w:val="cyan"/>
          </w:rPr>
          <w:t>Included</w:t>
        </w:r>
        <w:r w:rsidR="00296FBB" w:rsidRPr="005E1B33">
          <w:rPr>
            <w:spacing w:val="-4"/>
            <w:sz w:val="20"/>
            <w:szCs w:val="20"/>
            <w:highlight w:val="cyan"/>
          </w:rPr>
          <w:t xml:space="preserve"> </w:t>
        </w:r>
      </w:ins>
      <w:del w:id="35" w:author="Author">
        <w:r w:rsidR="008378AD" w:rsidRPr="005E1B33" w:rsidDel="00296FBB">
          <w:rPr>
            <w:sz w:val="20"/>
            <w:szCs w:val="20"/>
            <w:highlight w:val="cyan"/>
          </w:rPr>
          <w:delText xml:space="preserve">Link Removal Imminent </w:delText>
        </w:r>
      </w:del>
      <w:r w:rsidR="008378AD" w:rsidRPr="005E1B33">
        <w:rPr>
          <w:sz w:val="20"/>
          <w:szCs w:val="20"/>
          <w:highlight w:val="cyan"/>
        </w:rPr>
        <w:t>subfields of the Request Mode field are</w:t>
      </w:r>
      <w:r w:rsidR="008378AD" w:rsidRPr="005E1B33">
        <w:rPr>
          <w:spacing w:val="-4"/>
          <w:sz w:val="20"/>
          <w:szCs w:val="20"/>
          <w:highlight w:val="cyan"/>
        </w:rPr>
        <w:t xml:space="preserve"> </w:t>
      </w:r>
      <w:r w:rsidR="008378AD" w:rsidRPr="005E1B33">
        <w:rPr>
          <w:sz w:val="20"/>
          <w:szCs w:val="20"/>
          <w:highlight w:val="cyan"/>
        </w:rPr>
        <w:t>set</w:t>
      </w:r>
      <w:r w:rsidR="008378AD" w:rsidRPr="005E1B33">
        <w:rPr>
          <w:spacing w:val="-3"/>
          <w:sz w:val="20"/>
          <w:szCs w:val="20"/>
          <w:highlight w:val="cyan"/>
        </w:rPr>
        <w:t xml:space="preserve"> </w:t>
      </w:r>
      <w:r w:rsidR="008378AD" w:rsidRPr="005E1B33">
        <w:rPr>
          <w:sz w:val="20"/>
          <w:szCs w:val="20"/>
          <w:highlight w:val="cyan"/>
        </w:rPr>
        <w:t>to</w:t>
      </w:r>
      <w:r w:rsidR="008378AD" w:rsidRPr="005E1B33">
        <w:rPr>
          <w:spacing w:val="-3"/>
          <w:sz w:val="20"/>
          <w:szCs w:val="20"/>
          <w:highlight w:val="cyan"/>
        </w:rPr>
        <w:t xml:space="preserve"> </w:t>
      </w:r>
      <w:r w:rsidR="008378AD" w:rsidRPr="005E1B33">
        <w:rPr>
          <w:sz w:val="20"/>
          <w:szCs w:val="20"/>
          <w:highlight w:val="cyan"/>
        </w:rPr>
        <w:t>1,</w:t>
      </w:r>
      <w:r w:rsidR="008378AD" w:rsidRPr="005E1B33">
        <w:rPr>
          <w:spacing w:val="-4"/>
          <w:sz w:val="20"/>
          <w:szCs w:val="20"/>
          <w:highlight w:val="cyan"/>
        </w:rPr>
        <w:t xml:space="preserve"> </w:t>
      </w:r>
      <w:del w:id="36" w:author="Author">
        <w:r w:rsidR="008378AD" w:rsidRPr="005E1B33" w:rsidDel="00296FBB">
          <w:rPr>
            <w:sz w:val="20"/>
            <w:szCs w:val="20"/>
            <w:highlight w:val="cyan"/>
          </w:rPr>
          <w:delText>the</w:delText>
        </w:r>
        <w:r w:rsidR="008378AD" w:rsidRPr="005E1B33" w:rsidDel="00296FBB">
          <w:rPr>
            <w:spacing w:val="-4"/>
            <w:sz w:val="20"/>
            <w:szCs w:val="20"/>
            <w:highlight w:val="cyan"/>
          </w:rPr>
          <w:delText xml:space="preserve"> </w:delText>
        </w:r>
        <w:bookmarkStart w:id="37" w:name="_Hlk132913222"/>
        <w:r w:rsidR="008378AD" w:rsidRPr="005E1B33" w:rsidDel="00296FBB">
          <w:rPr>
            <w:sz w:val="20"/>
            <w:szCs w:val="20"/>
            <w:highlight w:val="cyan"/>
          </w:rPr>
          <w:delText>BSS</w:delText>
        </w:r>
        <w:r w:rsidR="008378AD" w:rsidRPr="005E1B33" w:rsidDel="00296FBB">
          <w:rPr>
            <w:spacing w:val="-3"/>
            <w:sz w:val="20"/>
            <w:szCs w:val="20"/>
            <w:highlight w:val="cyan"/>
          </w:rPr>
          <w:delText xml:space="preserve"> </w:delText>
        </w:r>
        <w:r w:rsidR="008378AD" w:rsidRPr="005E1B33" w:rsidDel="00296FBB">
          <w:rPr>
            <w:sz w:val="20"/>
            <w:szCs w:val="20"/>
            <w:highlight w:val="cyan"/>
          </w:rPr>
          <w:delText>Termination</w:delText>
        </w:r>
        <w:r w:rsidR="008378AD" w:rsidRPr="005E1B33" w:rsidDel="00296FBB">
          <w:rPr>
            <w:spacing w:val="-3"/>
            <w:sz w:val="20"/>
            <w:szCs w:val="20"/>
            <w:highlight w:val="cyan"/>
          </w:rPr>
          <w:delText xml:space="preserve"> </w:delText>
        </w:r>
        <w:r w:rsidR="008378AD" w:rsidRPr="005E1B33" w:rsidDel="00296FBB">
          <w:rPr>
            <w:sz w:val="20"/>
            <w:szCs w:val="20"/>
            <w:highlight w:val="cyan"/>
          </w:rPr>
          <w:delText>Included</w:delText>
        </w:r>
        <w:r w:rsidR="008378AD" w:rsidRPr="005E1B33" w:rsidDel="00296FBB">
          <w:rPr>
            <w:spacing w:val="-4"/>
            <w:sz w:val="20"/>
            <w:szCs w:val="20"/>
            <w:highlight w:val="cyan"/>
          </w:rPr>
          <w:delText xml:space="preserve"> </w:delText>
        </w:r>
        <w:r w:rsidR="008378AD" w:rsidRPr="005E1B33" w:rsidDel="00296FBB">
          <w:rPr>
            <w:sz w:val="20"/>
            <w:szCs w:val="20"/>
            <w:highlight w:val="cyan"/>
          </w:rPr>
          <w:delText>subfield</w:delText>
        </w:r>
        <w:r w:rsidR="008378AD" w:rsidRPr="005E1B33" w:rsidDel="00296FBB">
          <w:rPr>
            <w:spacing w:val="-4"/>
            <w:sz w:val="20"/>
            <w:szCs w:val="20"/>
            <w:highlight w:val="cyan"/>
          </w:rPr>
          <w:delText xml:space="preserve"> </w:delText>
        </w:r>
        <w:r w:rsidR="008378AD" w:rsidRPr="005E1B33" w:rsidDel="00296FBB">
          <w:rPr>
            <w:sz w:val="20"/>
            <w:szCs w:val="20"/>
            <w:highlight w:val="cyan"/>
          </w:rPr>
          <w:delText>is</w:delText>
        </w:r>
        <w:r w:rsidR="008378AD" w:rsidRPr="005E1B33" w:rsidDel="00296FBB">
          <w:rPr>
            <w:spacing w:val="-4"/>
            <w:sz w:val="20"/>
            <w:szCs w:val="20"/>
            <w:highlight w:val="cyan"/>
          </w:rPr>
          <w:delText xml:space="preserve"> </w:delText>
        </w:r>
        <w:r w:rsidR="008378AD" w:rsidRPr="005E1B33" w:rsidDel="00296FBB">
          <w:rPr>
            <w:sz w:val="20"/>
            <w:szCs w:val="20"/>
            <w:highlight w:val="cyan"/>
          </w:rPr>
          <w:delText>set</w:delText>
        </w:r>
        <w:r w:rsidR="008378AD" w:rsidRPr="005E1B33" w:rsidDel="00296FBB">
          <w:rPr>
            <w:spacing w:val="-4"/>
            <w:sz w:val="20"/>
            <w:szCs w:val="20"/>
            <w:highlight w:val="cyan"/>
          </w:rPr>
          <w:delText xml:space="preserve"> </w:delText>
        </w:r>
        <w:r w:rsidR="008378AD" w:rsidRPr="005E1B33" w:rsidDel="00296FBB">
          <w:rPr>
            <w:sz w:val="20"/>
            <w:szCs w:val="20"/>
            <w:highlight w:val="cyan"/>
          </w:rPr>
          <w:delText>to</w:delText>
        </w:r>
        <w:r w:rsidR="008378AD" w:rsidRPr="005E1B33" w:rsidDel="00296FBB">
          <w:rPr>
            <w:spacing w:val="-4"/>
            <w:sz w:val="20"/>
            <w:szCs w:val="20"/>
            <w:highlight w:val="cyan"/>
          </w:rPr>
          <w:delText xml:space="preserve"> </w:delText>
        </w:r>
        <w:r w:rsidR="008378AD" w:rsidRPr="005E1B33" w:rsidDel="00296FBB">
          <w:rPr>
            <w:sz w:val="20"/>
            <w:szCs w:val="20"/>
            <w:highlight w:val="cyan"/>
          </w:rPr>
          <w:delText>0</w:delText>
        </w:r>
      </w:del>
      <w:bookmarkEnd w:id="37"/>
      <w:r w:rsidR="008378AD" w:rsidRPr="005E1B33">
        <w:rPr>
          <w:sz w:val="20"/>
          <w:szCs w:val="20"/>
          <w:highlight w:val="cyan"/>
        </w:rPr>
        <w:t>,</w:t>
      </w:r>
      <w:r w:rsidR="008378AD" w:rsidRPr="005E1B33">
        <w:rPr>
          <w:spacing w:val="-4"/>
          <w:sz w:val="20"/>
          <w:szCs w:val="20"/>
          <w:highlight w:val="cyan"/>
        </w:rPr>
        <w:t xml:space="preserve"> </w:t>
      </w:r>
      <w:r w:rsidR="008378AD" w:rsidRPr="005E1B33">
        <w:rPr>
          <w:sz w:val="20"/>
          <w:szCs w:val="20"/>
          <w:highlight w:val="cyan"/>
        </w:rPr>
        <w:t>and</w:t>
      </w:r>
      <w:r w:rsidR="008378AD" w:rsidRPr="005E1B33">
        <w:rPr>
          <w:spacing w:val="-3"/>
          <w:sz w:val="20"/>
          <w:szCs w:val="20"/>
          <w:highlight w:val="cyan"/>
        </w:rPr>
        <w:t xml:space="preserve"> </w:t>
      </w:r>
      <w:r w:rsidR="008378AD" w:rsidRPr="005E1B33">
        <w:rPr>
          <w:sz w:val="20"/>
          <w:szCs w:val="20"/>
          <w:highlight w:val="cyan"/>
        </w:rPr>
        <w:t>other</w:t>
      </w:r>
      <w:r w:rsidR="008378AD" w:rsidRPr="005E1B33">
        <w:rPr>
          <w:spacing w:val="-4"/>
          <w:sz w:val="20"/>
          <w:szCs w:val="20"/>
          <w:highlight w:val="cyan"/>
        </w:rPr>
        <w:t xml:space="preserve"> </w:t>
      </w:r>
      <w:r w:rsidR="008378AD" w:rsidRPr="005E1B33">
        <w:rPr>
          <w:sz w:val="20"/>
          <w:szCs w:val="20"/>
          <w:highlight w:val="cyan"/>
        </w:rPr>
        <w:t>subfields</w:t>
      </w:r>
      <w:r w:rsidR="008378AD" w:rsidRPr="005E1B33">
        <w:rPr>
          <w:spacing w:val="-4"/>
          <w:sz w:val="20"/>
          <w:szCs w:val="20"/>
          <w:highlight w:val="cyan"/>
        </w:rPr>
        <w:t xml:space="preserve"> </w:t>
      </w:r>
      <w:r w:rsidR="008378AD" w:rsidRPr="005E1B33">
        <w:rPr>
          <w:sz w:val="20"/>
          <w:szCs w:val="20"/>
          <w:highlight w:val="cyan"/>
        </w:rPr>
        <w:t>of</w:t>
      </w:r>
      <w:r w:rsidR="008378AD" w:rsidRPr="005E1B33">
        <w:rPr>
          <w:spacing w:val="-5"/>
          <w:sz w:val="20"/>
          <w:szCs w:val="20"/>
          <w:highlight w:val="cyan"/>
        </w:rPr>
        <w:t xml:space="preserve"> </w:t>
      </w:r>
      <w:r w:rsidR="008378AD" w:rsidRPr="005E1B33">
        <w:rPr>
          <w:sz w:val="20"/>
          <w:szCs w:val="20"/>
          <w:highlight w:val="cyan"/>
        </w:rPr>
        <w:t>the</w:t>
      </w:r>
      <w:r w:rsidR="008378AD" w:rsidRPr="005E1B33">
        <w:rPr>
          <w:spacing w:val="-4"/>
          <w:sz w:val="20"/>
          <w:szCs w:val="20"/>
          <w:highlight w:val="cyan"/>
        </w:rPr>
        <w:t xml:space="preserve"> </w:t>
      </w:r>
      <w:r w:rsidR="008378AD" w:rsidRPr="005E1B33">
        <w:rPr>
          <w:sz w:val="20"/>
          <w:szCs w:val="20"/>
          <w:highlight w:val="cyan"/>
        </w:rPr>
        <w:t>Request Mode field are reserved.</w:t>
      </w:r>
    </w:p>
    <w:p w14:paraId="1D353F59" w14:textId="42B0F23B" w:rsidR="008378AD" w:rsidRDefault="008378AD" w:rsidP="008378AD">
      <w:pPr>
        <w:pStyle w:val="ListParagraph"/>
        <w:numPr>
          <w:ilvl w:val="1"/>
          <w:numId w:val="2"/>
        </w:numPr>
        <w:tabs>
          <w:tab w:val="left" w:pos="1081"/>
        </w:tabs>
        <w:kinsoku w:val="0"/>
        <w:overflowPunct w:val="0"/>
        <w:spacing w:before="2" w:line="249" w:lineRule="auto"/>
        <w:ind w:left="1080" w:right="156" w:hanging="281"/>
        <w:jc w:val="both"/>
        <w:rPr>
          <w:ins w:id="38" w:author="Author"/>
          <w:spacing w:val="-2"/>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w:t>
      </w:r>
      <w:ins w:id="39" w:author="Author">
        <w:r w:rsidR="00D10A69">
          <w:rPr>
            <w:sz w:val="20"/>
            <w:szCs w:val="20"/>
          </w:rPr>
          <w:t xml:space="preserve">(#18153) </w:t>
        </w:r>
      </w:ins>
      <w:del w:id="40" w:author="Author">
        <w:r w:rsidDel="00D10A69">
          <w:rPr>
            <w:sz w:val="20"/>
            <w:szCs w:val="20"/>
          </w:rPr>
          <w:delText xml:space="preserve">a </w:delText>
        </w:r>
      </w:del>
      <w:r>
        <w:rPr>
          <w:sz w:val="20"/>
          <w:szCs w:val="20"/>
        </w:rPr>
        <w:t>Disassociation frame</w:t>
      </w:r>
      <w:ins w:id="41" w:author="Author">
        <w:r w:rsidR="00D10A69">
          <w:rPr>
            <w:sz w:val="20"/>
            <w:szCs w:val="20"/>
          </w:rPr>
          <w:t>(s)</w:t>
        </w:r>
      </w:ins>
      <w:r>
        <w:rPr>
          <w:sz w:val="20"/>
          <w:szCs w:val="20"/>
        </w:rPr>
        <w:t xml:space="preserve"> to the STA(s) receiving the BSS Transition Management Request frame. The Disassociation Timer field value shall point to a TBTT at or later than the time pointed to by the value of the Mapping Switch Time field for the advertised TID-to-link map- </w:t>
      </w:r>
      <w:r>
        <w:rPr>
          <w:spacing w:val="-2"/>
          <w:sz w:val="20"/>
          <w:szCs w:val="20"/>
        </w:rPr>
        <w:t>ping.</w:t>
      </w:r>
    </w:p>
    <w:p w14:paraId="1949914F" w14:textId="3AC90C5D" w:rsidR="008E7C13" w:rsidRPr="005E1B33" w:rsidRDefault="007370A1" w:rsidP="008378AD">
      <w:pPr>
        <w:pStyle w:val="ListParagraph"/>
        <w:numPr>
          <w:ilvl w:val="1"/>
          <w:numId w:val="2"/>
        </w:numPr>
        <w:tabs>
          <w:tab w:val="left" w:pos="1081"/>
        </w:tabs>
        <w:kinsoku w:val="0"/>
        <w:overflowPunct w:val="0"/>
        <w:spacing w:before="2" w:line="249" w:lineRule="auto"/>
        <w:ind w:left="1080" w:right="156" w:hanging="281"/>
        <w:jc w:val="both"/>
        <w:rPr>
          <w:spacing w:val="-2"/>
          <w:sz w:val="20"/>
          <w:szCs w:val="20"/>
          <w:highlight w:val="cyan"/>
        </w:rPr>
      </w:pPr>
      <w:ins w:id="42" w:author="Author">
        <w:r w:rsidRPr="005E1B33">
          <w:rPr>
            <w:sz w:val="20"/>
            <w:szCs w:val="20"/>
            <w:highlight w:val="cyan"/>
          </w:rPr>
          <w:t>(#1815</w:t>
        </w:r>
        <w:r w:rsidR="00527551" w:rsidRPr="005E1B33">
          <w:rPr>
            <w:sz w:val="20"/>
            <w:szCs w:val="20"/>
            <w:highlight w:val="cyan"/>
          </w:rPr>
          <w:t>4</w:t>
        </w:r>
        <w:r w:rsidRPr="005E1B33">
          <w:rPr>
            <w:sz w:val="20"/>
            <w:szCs w:val="20"/>
            <w:highlight w:val="cyan"/>
          </w:rPr>
          <w:t xml:space="preserve">) The BSS Transition Candidate List Entries field may be included </w:t>
        </w:r>
        <w:r w:rsidR="00C77B7D">
          <w:rPr>
            <w:sz w:val="20"/>
            <w:szCs w:val="20"/>
            <w:highlight w:val="cyan"/>
          </w:rPr>
          <w:t>which contains</w:t>
        </w:r>
        <w:r w:rsidRPr="005E1B33">
          <w:rPr>
            <w:sz w:val="20"/>
            <w:szCs w:val="20"/>
            <w:highlight w:val="cyan"/>
          </w:rPr>
          <w:t xml:space="preserve"> one or more Neighbor Report elements </w:t>
        </w:r>
        <w:r w:rsidR="00C77B7D">
          <w:rPr>
            <w:sz w:val="20"/>
            <w:szCs w:val="20"/>
            <w:highlight w:val="cyan"/>
          </w:rPr>
          <w:t xml:space="preserve">in order </w:t>
        </w:r>
        <w:r w:rsidRPr="005E1B33">
          <w:rPr>
            <w:sz w:val="20"/>
            <w:szCs w:val="20"/>
            <w:highlight w:val="cyan"/>
          </w:rPr>
          <w:t xml:space="preserve">to provide </w:t>
        </w:r>
        <w:r w:rsidR="00AE2B6A" w:rsidRPr="005E1B33">
          <w:rPr>
            <w:sz w:val="20"/>
            <w:szCs w:val="20"/>
            <w:highlight w:val="cyan"/>
          </w:rPr>
          <w:t xml:space="preserve">a </w:t>
        </w:r>
        <w:r w:rsidRPr="005E1B33">
          <w:rPr>
            <w:sz w:val="20"/>
            <w:szCs w:val="20"/>
            <w:highlight w:val="cyan"/>
          </w:rPr>
          <w:t>BSS transition candidate list.</w:t>
        </w:r>
      </w:ins>
    </w:p>
    <w:p w14:paraId="1ECC0995" w14:textId="77777777" w:rsidR="008378AD" w:rsidRDefault="008378AD" w:rsidP="008378AD">
      <w:pPr>
        <w:pStyle w:val="ListParagraph"/>
        <w:numPr>
          <w:ilvl w:val="1"/>
          <w:numId w:val="2"/>
        </w:numPr>
        <w:tabs>
          <w:tab w:val="left" w:pos="1081"/>
        </w:tabs>
        <w:kinsoku w:val="0"/>
        <w:overflowPunct w:val="0"/>
        <w:spacing w:before="4"/>
        <w:ind w:left="1080" w:hanging="282"/>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14986137" w14:textId="7179CE58" w:rsidR="008378AD" w:rsidRDefault="008378AD" w:rsidP="008378AD">
      <w:pPr>
        <w:pStyle w:val="ListParagraph"/>
        <w:numPr>
          <w:ilvl w:val="0"/>
          <w:numId w:val="2"/>
        </w:numPr>
        <w:tabs>
          <w:tab w:val="left" w:pos="800"/>
        </w:tabs>
        <w:kinsoku w:val="0"/>
        <w:overflowPunct w:val="0"/>
        <w:spacing w:line="249" w:lineRule="auto"/>
        <w:ind w:left="799" w:right="156" w:hanging="440"/>
        <w:jc w:val="both"/>
        <w:rPr>
          <w:sz w:val="20"/>
          <w:szCs w:val="20"/>
        </w:rPr>
      </w:pPr>
      <w:del w:id="43" w:author="Author">
        <w:r w:rsidRPr="00396CA1" w:rsidDel="00396CA1">
          <w:rPr>
            <w:sz w:val="20"/>
            <w:szCs w:val="20"/>
            <w:highlight w:val="cyan"/>
          </w:rPr>
          <w:delText xml:space="preserve">It </w:delText>
        </w:r>
      </w:del>
      <w:ins w:id="44" w:author="Author">
        <w:r w:rsidR="00396CA1" w:rsidRPr="00396CA1">
          <w:rPr>
            <w:sz w:val="20"/>
            <w:szCs w:val="20"/>
            <w:highlight w:val="cyan"/>
          </w:rPr>
          <w:t>The affiliated AP</w:t>
        </w:r>
        <w:r w:rsidR="00396CA1">
          <w:rPr>
            <w:sz w:val="20"/>
            <w:szCs w:val="20"/>
          </w:rPr>
          <w:t xml:space="preserve"> </w:t>
        </w:r>
      </w:ins>
      <w:r>
        <w:rPr>
          <w:sz w:val="20"/>
          <w:szCs w:val="20"/>
        </w:rPr>
        <w:t>shall start a disassociation timer with the initial value set to the value of the</w:t>
      </w:r>
      <w:r>
        <w:rPr>
          <w:spacing w:val="-1"/>
          <w:sz w:val="20"/>
          <w:szCs w:val="20"/>
        </w:rPr>
        <w:t xml:space="preserve"> </w:t>
      </w:r>
      <w:r>
        <w:rPr>
          <w:sz w:val="20"/>
          <w:szCs w:val="20"/>
        </w:rPr>
        <w:t>Disassociation Timer field,</w:t>
      </w:r>
      <w:r>
        <w:rPr>
          <w:spacing w:val="-1"/>
          <w:sz w:val="20"/>
          <w:szCs w:val="20"/>
        </w:rPr>
        <w:t xml:space="preserve"> </w:t>
      </w:r>
      <w:r>
        <w:rPr>
          <w:sz w:val="20"/>
          <w:szCs w:val="20"/>
        </w:rPr>
        <w:t>and shall</w:t>
      </w:r>
      <w:r>
        <w:rPr>
          <w:spacing w:val="-1"/>
          <w:sz w:val="20"/>
          <w:szCs w:val="20"/>
        </w:rPr>
        <w:t xml:space="preserve"> </w:t>
      </w:r>
      <w:r>
        <w:rPr>
          <w:sz w:val="20"/>
          <w:szCs w:val="20"/>
        </w:rPr>
        <w:t>decrement</w:t>
      </w:r>
      <w:r>
        <w:rPr>
          <w:spacing w:val="-2"/>
          <w:sz w:val="20"/>
          <w:szCs w:val="20"/>
        </w:rPr>
        <w:t xml:space="preserve"> </w:t>
      </w:r>
      <w:r>
        <w:rPr>
          <w:sz w:val="20"/>
          <w:szCs w:val="20"/>
        </w:rPr>
        <w:t>the</w:t>
      </w:r>
      <w:r>
        <w:rPr>
          <w:spacing w:val="-2"/>
          <w:sz w:val="20"/>
          <w:szCs w:val="20"/>
        </w:rPr>
        <w:t xml:space="preserve"> </w:t>
      </w:r>
      <w:r>
        <w:rPr>
          <w:sz w:val="20"/>
          <w:szCs w:val="20"/>
        </w:rPr>
        <w:t>timer by</w:t>
      </w:r>
      <w:r>
        <w:rPr>
          <w:spacing w:val="-1"/>
          <w:sz w:val="20"/>
          <w:szCs w:val="20"/>
        </w:rPr>
        <w:t xml:space="preserve"> </w:t>
      </w:r>
      <w:r>
        <w:rPr>
          <w:sz w:val="20"/>
          <w:szCs w:val="20"/>
        </w:rPr>
        <w:t>one</w:t>
      </w:r>
      <w:r>
        <w:rPr>
          <w:spacing w:val="-1"/>
          <w:sz w:val="20"/>
          <w:szCs w:val="20"/>
        </w:rPr>
        <w:t xml:space="preserve"> </w:t>
      </w:r>
      <w:r>
        <w:rPr>
          <w:sz w:val="20"/>
          <w:szCs w:val="20"/>
        </w:rPr>
        <w:t>after</w:t>
      </w:r>
      <w:r>
        <w:rPr>
          <w:spacing w:val="-2"/>
          <w:sz w:val="20"/>
          <w:szCs w:val="20"/>
        </w:rPr>
        <w:t xml:space="preserve"> </w:t>
      </w:r>
      <w:r>
        <w:rPr>
          <w:sz w:val="20"/>
          <w:szCs w:val="20"/>
        </w:rPr>
        <w:t>transmitting</w:t>
      </w:r>
      <w:r>
        <w:rPr>
          <w:spacing w:val="-2"/>
          <w:sz w:val="20"/>
          <w:szCs w:val="20"/>
        </w:rPr>
        <w:t xml:space="preserve"> </w:t>
      </w:r>
      <w:r>
        <w:rPr>
          <w:sz w:val="20"/>
          <w:szCs w:val="20"/>
        </w:rPr>
        <w:t>each</w:t>
      </w:r>
      <w:r>
        <w:rPr>
          <w:spacing w:val="-3"/>
          <w:sz w:val="20"/>
          <w:szCs w:val="20"/>
        </w:rPr>
        <w:t xml:space="preserve"> </w:t>
      </w:r>
      <w:r>
        <w:rPr>
          <w:sz w:val="20"/>
          <w:szCs w:val="20"/>
        </w:rPr>
        <w:t>Beacon</w:t>
      </w:r>
      <w:r>
        <w:rPr>
          <w:spacing w:val="-2"/>
          <w:sz w:val="20"/>
          <w:szCs w:val="20"/>
        </w:rPr>
        <w:t xml:space="preserve"> </w:t>
      </w:r>
      <w:r>
        <w:rPr>
          <w:sz w:val="20"/>
          <w:szCs w:val="20"/>
        </w:rPr>
        <w:t>frame,</w:t>
      </w:r>
      <w:r>
        <w:rPr>
          <w:spacing w:val="-1"/>
          <w:sz w:val="20"/>
          <w:szCs w:val="20"/>
        </w:rPr>
        <w:t xml:space="preserve"> </w:t>
      </w:r>
      <w:r>
        <w:rPr>
          <w:sz w:val="20"/>
          <w:szCs w:val="20"/>
        </w:rPr>
        <w:t>until</w:t>
      </w:r>
      <w:r>
        <w:rPr>
          <w:spacing w:val="-1"/>
          <w:sz w:val="20"/>
          <w:szCs w:val="20"/>
        </w:rPr>
        <w:t xml:space="preserve"> </w:t>
      </w:r>
      <w:r>
        <w:rPr>
          <w:sz w:val="20"/>
          <w:szCs w:val="20"/>
        </w:rPr>
        <w:t>the</w:t>
      </w:r>
      <w:r>
        <w:rPr>
          <w:spacing w:val="-1"/>
          <w:sz w:val="20"/>
          <w:szCs w:val="20"/>
        </w:rPr>
        <w:t xml:space="preserve"> </w:t>
      </w:r>
      <w:r>
        <w:rPr>
          <w:sz w:val="20"/>
          <w:szCs w:val="20"/>
        </w:rPr>
        <w:t>timer</w:t>
      </w:r>
      <w:r>
        <w:rPr>
          <w:spacing w:val="-2"/>
          <w:sz w:val="20"/>
          <w:szCs w:val="20"/>
        </w:rPr>
        <w:t xml:space="preserve"> </w:t>
      </w:r>
      <w:r>
        <w:rPr>
          <w:sz w:val="20"/>
          <w:szCs w:val="20"/>
        </w:rPr>
        <w:t>has the</w:t>
      </w:r>
      <w:r>
        <w:rPr>
          <w:spacing w:val="-8"/>
          <w:sz w:val="20"/>
          <w:szCs w:val="20"/>
        </w:rPr>
        <w:t xml:space="preserve"> </w:t>
      </w:r>
      <w:r>
        <w:rPr>
          <w:sz w:val="20"/>
          <w:szCs w:val="20"/>
        </w:rPr>
        <w:t>value</w:t>
      </w:r>
      <w:r>
        <w:rPr>
          <w:spacing w:val="-8"/>
          <w:sz w:val="20"/>
          <w:szCs w:val="20"/>
        </w:rPr>
        <w:t xml:space="preserve"> </w:t>
      </w:r>
      <w:r>
        <w:rPr>
          <w:sz w:val="20"/>
          <w:szCs w:val="20"/>
        </w:rPr>
        <w:t>of</w:t>
      </w:r>
      <w:r>
        <w:rPr>
          <w:spacing w:val="-8"/>
          <w:sz w:val="20"/>
          <w:szCs w:val="20"/>
        </w:rPr>
        <w:t xml:space="preserve"> </w:t>
      </w:r>
      <w:r>
        <w:rPr>
          <w:sz w:val="20"/>
          <w:szCs w:val="20"/>
        </w:rPr>
        <w:t>0.</w:t>
      </w:r>
      <w:r>
        <w:rPr>
          <w:spacing w:val="-8"/>
          <w:sz w:val="20"/>
          <w:szCs w:val="20"/>
        </w:rPr>
        <w:t xml:space="preserve"> </w:t>
      </w:r>
      <w:r>
        <w:rPr>
          <w:sz w:val="20"/>
          <w:szCs w:val="20"/>
        </w:rPr>
        <w:t>The</w:t>
      </w:r>
      <w:r>
        <w:rPr>
          <w:spacing w:val="-8"/>
          <w:sz w:val="20"/>
          <w:szCs w:val="20"/>
        </w:rPr>
        <w:t xml:space="preserve"> </w:t>
      </w:r>
      <w:r>
        <w:rPr>
          <w:sz w:val="20"/>
          <w:szCs w:val="20"/>
        </w:rPr>
        <w:t>Disassociation</w:t>
      </w:r>
      <w:r>
        <w:rPr>
          <w:spacing w:val="-6"/>
          <w:sz w:val="20"/>
          <w:szCs w:val="20"/>
        </w:rPr>
        <w:t xml:space="preserve"> </w:t>
      </w:r>
      <w:r>
        <w:rPr>
          <w:sz w:val="20"/>
          <w:szCs w:val="20"/>
        </w:rPr>
        <w:t>Timer</w:t>
      </w:r>
      <w:r>
        <w:rPr>
          <w:spacing w:val="-8"/>
          <w:sz w:val="20"/>
          <w:szCs w:val="20"/>
        </w:rPr>
        <w:t xml:space="preserve"> </w:t>
      </w:r>
      <w:r>
        <w:rPr>
          <w:sz w:val="20"/>
          <w:szCs w:val="20"/>
        </w:rPr>
        <w:t>field</w:t>
      </w:r>
      <w:r>
        <w:rPr>
          <w:spacing w:val="-7"/>
          <w:sz w:val="20"/>
          <w:szCs w:val="20"/>
        </w:rPr>
        <w:t xml:space="preserve"> </w:t>
      </w:r>
      <w:r>
        <w:rPr>
          <w:sz w:val="20"/>
          <w:szCs w:val="20"/>
        </w:rPr>
        <w:t>in</w:t>
      </w:r>
      <w:r>
        <w:rPr>
          <w:spacing w:val="-6"/>
          <w:sz w:val="20"/>
          <w:szCs w:val="20"/>
        </w:rPr>
        <w:t xml:space="preserve"> </w:t>
      </w:r>
      <w:r>
        <w:rPr>
          <w:sz w:val="20"/>
          <w:szCs w:val="20"/>
        </w:rPr>
        <w:t>all</w:t>
      </w:r>
      <w:r>
        <w:rPr>
          <w:spacing w:val="-8"/>
          <w:sz w:val="20"/>
          <w:szCs w:val="20"/>
        </w:rPr>
        <w:t xml:space="preserve"> </w:t>
      </w:r>
      <w:r>
        <w:rPr>
          <w:sz w:val="20"/>
          <w:szCs w:val="20"/>
        </w:rPr>
        <w:t>subsequent</w:t>
      </w:r>
      <w:r>
        <w:rPr>
          <w:spacing w:val="-7"/>
          <w:sz w:val="20"/>
          <w:szCs w:val="20"/>
        </w:rPr>
        <w:t xml:space="preserve"> </w:t>
      </w:r>
      <w:r>
        <w:rPr>
          <w:sz w:val="20"/>
          <w:szCs w:val="20"/>
        </w:rPr>
        <w:t>transmitted</w:t>
      </w:r>
      <w:r>
        <w:rPr>
          <w:spacing w:val="-8"/>
          <w:sz w:val="20"/>
          <w:szCs w:val="20"/>
        </w:rPr>
        <w:t xml:space="preserve"> </w:t>
      </w:r>
      <w:r>
        <w:rPr>
          <w:sz w:val="20"/>
          <w:szCs w:val="20"/>
        </w:rPr>
        <w:t>BSS</w:t>
      </w:r>
      <w:r>
        <w:rPr>
          <w:spacing w:val="-8"/>
          <w:sz w:val="20"/>
          <w:szCs w:val="20"/>
        </w:rPr>
        <w:t xml:space="preserve"> </w:t>
      </w:r>
      <w:r>
        <w:rPr>
          <w:sz w:val="20"/>
          <w:szCs w:val="20"/>
        </w:rPr>
        <w:t>Transition</w:t>
      </w:r>
      <w:r>
        <w:rPr>
          <w:spacing w:val="-8"/>
          <w:sz w:val="20"/>
          <w:szCs w:val="20"/>
        </w:rPr>
        <w:t xml:space="preserve"> </w:t>
      </w:r>
      <w:r>
        <w:rPr>
          <w:sz w:val="20"/>
          <w:szCs w:val="20"/>
        </w:rPr>
        <w:t>Management Request frames shall be set to the value of this timer.</w:t>
      </w:r>
    </w:p>
    <w:p w14:paraId="34D6246B" w14:textId="3A535765" w:rsidR="008378AD" w:rsidRDefault="008378AD" w:rsidP="008378AD">
      <w:pPr>
        <w:pStyle w:val="ListParagraph"/>
        <w:numPr>
          <w:ilvl w:val="0"/>
          <w:numId w:val="2"/>
        </w:numPr>
        <w:tabs>
          <w:tab w:val="left" w:pos="800"/>
        </w:tabs>
        <w:kinsoku w:val="0"/>
        <w:overflowPunct w:val="0"/>
        <w:spacing w:before="64" w:line="249" w:lineRule="auto"/>
        <w:ind w:left="799" w:right="157" w:hanging="440"/>
        <w:jc w:val="both"/>
        <w:rPr>
          <w:sz w:val="20"/>
          <w:szCs w:val="20"/>
        </w:rPr>
      </w:pPr>
      <w:r>
        <w:rPr>
          <w:sz w:val="20"/>
          <w:szCs w:val="20"/>
        </w:rPr>
        <w:t xml:space="preserve">Once the </w:t>
      </w:r>
      <w:ins w:id="45" w:author="Author">
        <w:del w:id="46" w:author="Author">
          <w:r w:rsidR="005C7094" w:rsidDel="00AE2B6A">
            <w:rPr>
              <w:sz w:val="20"/>
              <w:szCs w:val="20"/>
            </w:rPr>
            <w:delText xml:space="preserve">value of the </w:delText>
          </w:r>
        </w:del>
      </w:ins>
      <w:r>
        <w:rPr>
          <w:sz w:val="20"/>
          <w:szCs w:val="20"/>
        </w:rPr>
        <w:t xml:space="preserve">disassociation timer </w:t>
      </w:r>
      <w:del w:id="47" w:author="Author">
        <w:r w:rsidDel="005C7094">
          <w:rPr>
            <w:sz w:val="20"/>
            <w:szCs w:val="20"/>
          </w:rPr>
          <w:delText>reaches a value of</w:delText>
        </w:r>
      </w:del>
      <w:ins w:id="48" w:author="Author">
        <w:r w:rsidR="005C7094">
          <w:rPr>
            <w:sz w:val="20"/>
            <w:szCs w:val="20"/>
          </w:rPr>
          <w:t xml:space="preserve">is </w:t>
        </w:r>
      </w:ins>
      <w:r>
        <w:rPr>
          <w:sz w:val="20"/>
          <w:szCs w:val="20"/>
        </w:rPr>
        <w:t xml:space="preserve">0, </w:t>
      </w:r>
      <w:del w:id="49" w:author="Author">
        <w:r w:rsidRPr="00396CA1" w:rsidDel="00396CA1">
          <w:rPr>
            <w:sz w:val="20"/>
            <w:szCs w:val="20"/>
            <w:highlight w:val="cyan"/>
          </w:rPr>
          <w:delText xml:space="preserve">it </w:delText>
        </w:r>
      </w:del>
      <w:ins w:id="50" w:author="Author">
        <w:r w:rsidR="00396CA1" w:rsidRPr="00396CA1">
          <w:rPr>
            <w:sz w:val="20"/>
            <w:szCs w:val="20"/>
            <w:highlight w:val="cyan"/>
          </w:rPr>
          <w:t>the affiliated AP</w:t>
        </w:r>
        <w:r w:rsidR="00396CA1">
          <w:rPr>
            <w:sz w:val="20"/>
            <w:szCs w:val="20"/>
          </w:rPr>
          <w:t xml:space="preserve"> </w:t>
        </w:r>
      </w:ins>
      <w:r>
        <w:rPr>
          <w:sz w:val="20"/>
          <w:szCs w:val="20"/>
        </w:rPr>
        <w:t>should follow the procedure in 11.3.6.8 (AP, AP</w:t>
      </w:r>
      <w:r>
        <w:rPr>
          <w:spacing w:val="-8"/>
          <w:sz w:val="20"/>
          <w:szCs w:val="20"/>
        </w:rPr>
        <w:t xml:space="preserve"> </w:t>
      </w:r>
      <w:r>
        <w:rPr>
          <w:sz w:val="20"/>
          <w:szCs w:val="20"/>
        </w:rPr>
        <w:t>MLD,</w:t>
      </w:r>
      <w:r>
        <w:rPr>
          <w:spacing w:val="-9"/>
          <w:sz w:val="20"/>
          <w:szCs w:val="20"/>
        </w:rPr>
        <w:t xml:space="preserve"> </w:t>
      </w:r>
      <w:r>
        <w:rPr>
          <w:sz w:val="20"/>
          <w:szCs w:val="20"/>
        </w:rPr>
        <w:t>or</w:t>
      </w:r>
      <w:r>
        <w:rPr>
          <w:spacing w:val="-8"/>
          <w:sz w:val="20"/>
          <w:szCs w:val="20"/>
        </w:rPr>
        <w:t xml:space="preserve"> </w:t>
      </w:r>
      <w:r>
        <w:rPr>
          <w:sz w:val="20"/>
          <w:szCs w:val="20"/>
        </w:rPr>
        <w:t>PCP</w:t>
      </w:r>
      <w:r>
        <w:rPr>
          <w:spacing w:val="-8"/>
          <w:sz w:val="20"/>
          <w:szCs w:val="20"/>
        </w:rPr>
        <w:t xml:space="preserve"> </w:t>
      </w:r>
      <w:r>
        <w:rPr>
          <w:sz w:val="20"/>
          <w:szCs w:val="20"/>
        </w:rPr>
        <w:t>disassociation</w:t>
      </w:r>
      <w:r>
        <w:rPr>
          <w:spacing w:val="-8"/>
          <w:sz w:val="20"/>
          <w:szCs w:val="20"/>
        </w:rPr>
        <w:t xml:space="preserve"> </w:t>
      </w:r>
      <w:r>
        <w:rPr>
          <w:sz w:val="20"/>
          <w:szCs w:val="20"/>
        </w:rPr>
        <w:t>initiation</w:t>
      </w:r>
      <w:r>
        <w:rPr>
          <w:spacing w:val="-8"/>
          <w:sz w:val="20"/>
          <w:szCs w:val="20"/>
        </w:rPr>
        <w:t xml:space="preserve"> </w:t>
      </w:r>
      <w:r>
        <w:rPr>
          <w:sz w:val="20"/>
          <w:szCs w:val="20"/>
        </w:rPr>
        <w:t>procedure)</w:t>
      </w:r>
      <w:r>
        <w:rPr>
          <w:spacing w:val="-8"/>
          <w:sz w:val="20"/>
          <w:szCs w:val="20"/>
        </w:rPr>
        <w:t xml:space="preserve"> </w:t>
      </w:r>
      <w:r>
        <w:rPr>
          <w:sz w:val="20"/>
          <w:szCs w:val="20"/>
        </w:rPr>
        <w:t>to</w:t>
      </w:r>
      <w:r>
        <w:rPr>
          <w:spacing w:val="-8"/>
          <w:sz w:val="20"/>
          <w:szCs w:val="20"/>
        </w:rPr>
        <w:t xml:space="preserve"> </w:t>
      </w:r>
      <w:r>
        <w:rPr>
          <w:sz w:val="20"/>
          <w:szCs w:val="20"/>
        </w:rPr>
        <w:t>transmit</w:t>
      </w:r>
      <w:r>
        <w:rPr>
          <w:spacing w:val="-8"/>
          <w:sz w:val="20"/>
          <w:szCs w:val="20"/>
        </w:rPr>
        <w:t xml:space="preserve"> </w:t>
      </w:r>
      <w:r>
        <w:rPr>
          <w:sz w:val="20"/>
          <w:szCs w:val="20"/>
        </w:rPr>
        <w:t>Disassociation</w:t>
      </w:r>
      <w:r>
        <w:rPr>
          <w:spacing w:val="-8"/>
          <w:sz w:val="20"/>
          <w:szCs w:val="20"/>
        </w:rPr>
        <w:t xml:space="preserve"> </w:t>
      </w:r>
      <w:r>
        <w:rPr>
          <w:sz w:val="20"/>
          <w:szCs w:val="20"/>
        </w:rPr>
        <w:t>frames</w:t>
      </w:r>
      <w:r>
        <w:rPr>
          <w:spacing w:val="-8"/>
          <w:sz w:val="20"/>
          <w:szCs w:val="20"/>
        </w:rPr>
        <w:t xml:space="preserve"> </w:t>
      </w:r>
      <w:r>
        <w:rPr>
          <w:sz w:val="20"/>
          <w:szCs w:val="20"/>
        </w:rPr>
        <w:t>to</w:t>
      </w:r>
      <w:r>
        <w:rPr>
          <w:spacing w:val="-9"/>
          <w:sz w:val="20"/>
          <w:szCs w:val="20"/>
        </w:rPr>
        <w:t xml:space="preserve"> </w:t>
      </w:r>
      <w:r>
        <w:rPr>
          <w:sz w:val="20"/>
          <w:szCs w:val="20"/>
        </w:rPr>
        <w:t>all</w:t>
      </w:r>
      <w:r>
        <w:rPr>
          <w:spacing w:val="-9"/>
          <w:sz w:val="20"/>
          <w:szCs w:val="20"/>
        </w:rPr>
        <w:t xml:space="preserve"> </w:t>
      </w:r>
      <w:r>
        <w:rPr>
          <w:sz w:val="20"/>
          <w:szCs w:val="20"/>
        </w:rPr>
        <w:t>associated</w:t>
      </w:r>
      <w:r>
        <w:rPr>
          <w:spacing w:val="-8"/>
          <w:sz w:val="20"/>
          <w:szCs w:val="20"/>
        </w:rPr>
        <w:t xml:space="preserve"> </w:t>
      </w:r>
      <w:ins w:id="51" w:author="Author">
        <w:r w:rsidR="00331FAA" w:rsidRPr="00E40ED4">
          <w:rPr>
            <w:sz w:val="20"/>
            <w:szCs w:val="20"/>
          </w:rPr>
          <w:t>(#16018)</w:t>
        </w:r>
        <w:r w:rsidR="00331FAA">
          <w:rPr>
            <w:sz w:val="20"/>
            <w:szCs w:val="20"/>
          </w:rPr>
          <w:t xml:space="preserve"> </w:t>
        </w:r>
        <w:r w:rsidR="00331FAA">
          <w:rPr>
            <w:spacing w:val="-2"/>
            <w:sz w:val="20"/>
            <w:szCs w:val="20"/>
          </w:rPr>
          <w:t xml:space="preserve">non-MLD non-AP </w:t>
        </w:r>
      </w:ins>
      <w:r>
        <w:rPr>
          <w:sz w:val="20"/>
          <w:szCs w:val="20"/>
        </w:rPr>
        <w:t>STAs</w:t>
      </w:r>
      <w:r>
        <w:rPr>
          <w:spacing w:val="-9"/>
          <w:sz w:val="20"/>
          <w:szCs w:val="20"/>
        </w:rPr>
        <w:t xml:space="preserve"> </w:t>
      </w:r>
      <w:ins w:id="52" w:author="Author">
        <w:r w:rsidR="00331FAA">
          <w:rPr>
            <w:spacing w:val="-9"/>
            <w:sz w:val="20"/>
            <w:szCs w:val="20"/>
          </w:rPr>
          <w:t xml:space="preserve">(i.e. </w:t>
        </w:r>
      </w:ins>
      <w:r>
        <w:rPr>
          <w:sz w:val="20"/>
          <w:szCs w:val="20"/>
        </w:rPr>
        <w:t>that</w:t>
      </w:r>
      <w:r>
        <w:rPr>
          <w:spacing w:val="-7"/>
          <w:sz w:val="20"/>
          <w:szCs w:val="20"/>
        </w:rPr>
        <w:t xml:space="preserve"> </w:t>
      </w:r>
      <w:r>
        <w:rPr>
          <w:sz w:val="20"/>
          <w:szCs w:val="20"/>
        </w:rPr>
        <w:t>are</w:t>
      </w:r>
      <w:r>
        <w:rPr>
          <w:spacing w:val="-8"/>
          <w:sz w:val="20"/>
          <w:szCs w:val="20"/>
        </w:rPr>
        <w:t xml:space="preserve"> </w:t>
      </w:r>
      <w:r>
        <w:rPr>
          <w:sz w:val="20"/>
          <w:szCs w:val="20"/>
        </w:rPr>
        <w:t>not</w:t>
      </w:r>
      <w:r>
        <w:rPr>
          <w:spacing w:val="-7"/>
          <w:sz w:val="20"/>
          <w:szCs w:val="20"/>
        </w:rPr>
        <w:t xml:space="preserve"> </w:t>
      </w:r>
      <w:r>
        <w:rPr>
          <w:sz w:val="20"/>
          <w:szCs w:val="20"/>
        </w:rPr>
        <w:t>affiliated</w:t>
      </w:r>
      <w:r>
        <w:rPr>
          <w:spacing w:val="-8"/>
          <w:sz w:val="20"/>
          <w:szCs w:val="20"/>
        </w:rPr>
        <w:t xml:space="preserve"> </w:t>
      </w:r>
      <w:r>
        <w:rPr>
          <w:sz w:val="20"/>
          <w:szCs w:val="20"/>
        </w:rPr>
        <w:t>with</w:t>
      </w:r>
      <w:r>
        <w:rPr>
          <w:spacing w:val="-7"/>
          <w:sz w:val="20"/>
          <w:szCs w:val="20"/>
        </w:rPr>
        <w:t xml:space="preserve"> </w:t>
      </w:r>
      <w:r>
        <w:rPr>
          <w:sz w:val="20"/>
          <w:szCs w:val="20"/>
        </w:rPr>
        <w:t>a</w:t>
      </w:r>
      <w:r>
        <w:rPr>
          <w:spacing w:val="-7"/>
          <w:sz w:val="20"/>
          <w:szCs w:val="20"/>
        </w:rPr>
        <w:t xml:space="preserve"> </w:t>
      </w:r>
      <w:r>
        <w:rPr>
          <w:sz w:val="20"/>
          <w:szCs w:val="20"/>
        </w:rPr>
        <w:t>non-AP</w:t>
      </w:r>
      <w:r>
        <w:rPr>
          <w:spacing w:val="-7"/>
          <w:sz w:val="20"/>
          <w:szCs w:val="20"/>
        </w:rPr>
        <w:t xml:space="preserve"> </w:t>
      </w:r>
      <w:r>
        <w:rPr>
          <w:sz w:val="20"/>
          <w:szCs w:val="20"/>
        </w:rPr>
        <w:t>MLD</w:t>
      </w:r>
      <w:ins w:id="53" w:author="Author">
        <w:r w:rsidR="00331FAA">
          <w:rPr>
            <w:sz w:val="20"/>
            <w:szCs w:val="20"/>
          </w:rPr>
          <w:t>)</w:t>
        </w:r>
      </w:ins>
      <w:r>
        <w:rPr>
          <w:sz w:val="20"/>
          <w:szCs w:val="20"/>
        </w:rPr>
        <w:t>.</w:t>
      </w:r>
      <w:r>
        <w:rPr>
          <w:spacing w:val="-9"/>
          <w:sz w:val="20"/>
          <w:szCs w:val="20"/>
        </w:rPr>
        <w:t xml:space="preserve"> </w:t>
      </w:r>
      <w:r>
        <w:rPr>
          <w:sz w:val="20"/>
          <w:szCs w:val="20"/>
        </w:rPr>
        <w:t>The</w:t>
      </w:r>
      <w:r>
        <w:rPr>
          <w:spacing w:val="-9"/>
          <w:sz w:val="20"/>
          <w:szCs w:val="20"/>
        </w:rPr>
        <w:t xml:space="preserve"> </w:t>
      </w:r>
      <w:r>
        <w:rPr>
          <w:sz w:val="20"/>
          <w:szCs w:val="20"/>
        </w:rPr>
        <w:t>affiliated</w:t>
      </w:r>
      <w:r>
        <w:rPr>
          <w:spacing w:val="-8"/>
          <w:sz w:val="20"/>
          <w:szCs w:val="20"/>
        </w:rPr>
        <w:t xml:space="preserve"> </w:t>
      </w:r>
      <w:r>
        <w:rPr>
          <w:sz w:val="20"/>
          <w:szCs w:val="20"/>
        </w:rPr>
        <w:t>AP</w:t>
      </w:r>
      <w:r>
        <w:rPr>
          <w:spacing w:val="-7"/>
          <w:sz w:val="20"/>
          <w:szCs w:val="20"/>
        </w:rPr>
        <w:t xml:space="preserve"> </w:t>
      </w:r>
      <w:r>
        <w:rPr>
          <w:sz w:val="20"/>
          <w:szCs w:val="20"/>
        </w:rPr>
        <w:t>shall</w:t>
      </w:r>
      <w:r>
        <w:rPr>
          <w:spacing w:val="-7"/>
          <w:sz w:val="20"/>
          <w:szCs w:val="20"/>
        </w:rPr>
        <w:t xml:space="preserve"> </w:t>
      </w:r>
      <w:r>
        <w:rPr>
          <w:sz w:val="20"/>
          <w:szCs w:val="20"/>
        </w:rPr>
        <w:t>not</w:t>
      </w:r>
      <w:r>
        <w:rPr>
          <w:spacing w:val="-7"/>
          <w:sz w:val="20"/>
          <w:szCs w:val="20"/>
        </w:rPr>
        <w:t xml:space="preserve"> </w:t>
      </w:r>
      <w:r>
        <w:rPr>
          <w:sz w:val="20"/>
          <w:szCs w:val="20"/>
        </w:rPr>
        <w:t>transmit</w:t>
      </w:r>
      <w:r>
        <w:rPr>
          <w:spacing w:val="-7"/>
          <w:sz w:val="20"/>
          <w:szCs w:val="20"/>
        </w:rPr>
        <w:t xml:space="preserve"> </w:t>
      </w:r>
      <w:r>
        <w:rPr>
          <w:sz w:val="20"/>
          <w:szCs w:val="20"/>
        </w:rPr>
        <w:t xml:space="preserve">Disassociation frames until the </w:t>
      </w:r>
      <w:ins w:id="54" w:author="Author">
        <w:del w:id="55" w:author="Author">
          <w:r w:rsidR="005C7094" w:rsidDel="00AE2B6A">
            <w:rPr>
              <w:sz w:val="20"/>
              <w:szCs w:val="20"/>
            </w:rPr>
            <w:delText xml:space="preserve">value of the </w:delText>
          </w:r>
        </w:del>
      </w:ins>
      <w:r>
        <w:rPr>
          <w:sz w:val="20"/>
          <w:szCs w:val="20"/>
        </w:rPr>
        <w:t xml:space="preserve">disassociation timer </w:t>
      </w:r>
      <w:del w:id="56" w:author="Author">
        <w:r w:rsidDel="005C7094">
          <w:rPr>
            <w:sz w:val="20"/>
            <w:szCs w:val="20"/>
          </w:rPr>
          <w:delText>has a value of</w:delText>
        </w:r>
      </w:del>
      <w:ins w:id="57" w:author="Author">
        <w:r w:rsidR="005C7094">
          <w:rPr>
            <w:sz w:val="20"/>
            <w:szCs w:val="20"/>
          </w:rPr>
          <w:t xml:space="preserve">is </w:t>
        </w:r>
      </w:ins>
      <w:r>
        <w:rPr>
          <w:sz w:val="20"/>
          <w:szCs w:val="20"/>
        </w:rPr>
        <w:t>0.</w:t>
      </w:r>
    </w:p>
    <w:p w14:paraId="163FE182" w14:textId="77777777" w:rsidR="008378AD" w:rsidRDefault="008378AD" w:rsidP="008378AD">
      <w:pPr>
        <w:pStyle w:val="BodyText"/>
        <w:kinsoku w:val="0"/>
        <w:overflowPunct w:val="0"/>
        <w:spacing w:before="1"/>
        <w:rPr>
          <w:sz w:val="21"/>
          <w:szCs w:val="21"/>
        </w:rPr>
      </w:pPr>
    </w:p>
    <w:p w14:paraId="2BBAFA64" w14:textId="77777777" w:rsidR="008378AD" w:rsidRDefault="008378AD" w:rsidP="008378AD">
      <w:pPr>
        <w:pStyle w:val="BodyText"/>
        <w:kinsoku w:val="0"/>
        <w:overflowPunct w:val="0"/>
        <w:spacing w:line="249" w:lineRule="auto"/>
        <w:ind w:left="159" w:right="156"/>
        <w:jc w:val="both"/>
      </w:pPr>
      <w:r>
        <w:t>When</w:t>
      </w:r>
      <w:r>
        <w:rPr>
          <w:spacing w:val="-7"/>
        </w:rPr>
        <w:t xml:space="preserve"> </w:t>
      </w:r>
      <w:r>
        <w:t>an</w:t>
      </w:r>
      <w:r>
        <w:rPr>
          <w:spacing w:val="-6"/>
        </w:rPr>
        <w:t xml:space="preserve"> </w:t>
      </w:r>
      <w:r>
        <w:t>AP</w:t>
      </w:r>
      <w:r>
        <w:rPr>
          <w:spacing w:val="-8"/>
        </w:rPr>
        <w:t xml:space="preserve"> </w:t>
      </w:r>
      <w:r>
        <w:t>MLD</w:t>
      </w:r>
      <w:r>
        <w:rPr>
          <w:spacing w:val="-8"/>
        </w:rPr>
        <w:t xml:space="preserve"> </w:t>
      </w:r>
      <w:r>
        <w:t>advertises</w:t>
      </w:r>
      <w:r>
        <w:rPr>
          <w:spacing w:val="-7"/>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07AF0A6C" w14:textId="74DF00E2" w:rsidR="005C7094" w:rsidRPr="005E1B33" w:rsidRDefault="001F13DB" w:rsidP="001F13DB">
      <w:pPr>
        <w:pStyle w:val="ListParagraph"/>
        <w:numPr>
          <w:ilvl w:val="0"/>
          <w:numId w:val="11"/>
        </w:numPr>
        <w:tabs>
          <w:tab w:val="left" w:pos="760"/>
        </w:tabs>
        <w:kinsoku w:val="0"/>
        <w:overflowPunct w:val="0"/>
        <w:spacing w:before="62" w:line="249" w:lineRule="auto"/>
        <w:ind w:right="156"/>
        <w:rPr>
          <w:ins w:id="58" w:author="Author"/>
          <w:color w:val="000000"/>
          <w:spacing w:val="-4"/>
          <w:sz w:val="20"/>
          <w:szCs w:val="20"/>
          <w:highlight w:val="cyan"/>
        </w:rPr>
      </w:pPr>
      <w:ins w:id="59" w:author="Author">
        <w:r w:rsidRPr="005E1B33">
          <w:rPr>
            <w:sz w:val="20"/>
            <w:szCs w:val="20"/>
            <w:highlight w:val="cyan"/>
          </w:rPr>
          <w:t xml:space="preserve">(#16510) </w:t>
        </w:r>
      </w:ins>
      <w:bookmarkStart w:id="60" w:name="_Hlk132913893"/>
      <w:r w:rsidR="008378AD" w:rsidRPr="005E1B33">
        <w:rPr>
          <w:sz w:val="20"/>
          <w:szCs w:val="20"/>
          <w:highlight w:val="cyan"/>
        </w:rPr>
        <w:t>the</w:t>
      </w:r>
      <w:r w:rsidR="008378AD" w:rsidRPr="005E1B33">
        <w:rPr>
          <w:spacing w:val="-7"/>
          <w:sz w:val="20"/>
          <w:szCs w:val="20"/>
          <w:highlight w:val="cyan"/>
        </w:rPr>
        <w:t xml:space="preserve"> </w:t>
      </w:r>
      <w:r w:rsidR="008378AD" w:rsidRPr="005E1B33">
        <w:rPr>
          <w:sz w:val="20"/>
          <w:szCs w:val="20"/>
          <w:highlight w:val="cyan"/>
        </w:rPr>
        <w:t>Disabled</w:t>
      </w:r>
      <w:r w:rsidR="008378AD" w:rsidRPr="005E1B33">
        <w:rPr>
          <w:spacing w:val="-8"/>
          <w:sz w:val="20"/>
          <w:szCs w:val="20"/>
          <w:highlight w:val="cyan"/>
        </w:rPr>
        <w:t xml:space="preserve"> </w:t>
      </w:r>
      <w:r w:rsidR="008378AD" w:rsidRPr="005E1B33">
        <w:rPr>
          <w:sz w:val="20"/>
          <w:szCs w:val="20"/>
          <w:highlight w:val="cyan"/>
        </w:rPr>
        <w:t>Link</w:t>
      </w:r>
      <w:r w:rsidR="008378AD" w:rsidRPr="005E1B33">
        <w:rPr>
          <w:spacing w:val="-8"/>
          <w:sz w:val="20"/>
          <w:szCs w:val="20"/>
          <w:highlight w:val="cyan"/>
        </w:rPr>
        <w:t xml:space="preserve"> </w:t>
      </w:r>
      <w:r w:rsidR="008378AD" w:rsidRPr="005E1B33">
        <w:rPr>
          <w:sz w:val="20"/>
          <w:szCs w:val="20"/>
          <w:highlight w:val="cyan"/>
        </w:rPr>
        <w:t>Indication</w:t>
      </w:r>
      <w:r w:rsidR="008378AD" w:rsidRPr="005E1B33">
        <w:rPr>
          <w:spacing w:val="-7"/>
          <w:sz w:val="20"/>
          <w:szCs w:val="20"/>
          <w:highlight w:val="cyan"/>
        </w:rPr>
        <w:t xml:space="preserve"> </w:t>
      </w:r>
      <w:r w:rsidR="008378AD" w:rsidRPr="005E1B33">
        <w:rPr>
          <w:sz w:val="20"/>
          <w:szCs w:val="20"/>
          <w:highlight w:val="cyan"/>
        </w:rPr>
        <w:t>subfield</w:t>
      </w:r>
      <w:r w:rsidR="008378AD" w:rsidRPr="005E1B33">
        <w:rPr>
          <w:spacing w:val="-7"/>
          <w:sz w:val="20"/>
          <w:szCs w:val="20"/>
          <w:highlight w:val="cyan"/>
        </w:rPr>
        <w:t xml:space="preserve"> </w:t>
      </w:r>
      <w:r w:rsidR="008378AD" w:rsidRPr="005E1B33">
        <w:rPr>
          <w:sz w:val="20"/>
          <w:szCs w:val="20"/>
          <w:highlight w:val="cyan"/>
        </w:rPr>
        <w:t>shall</w:t>
      </w:r>
      <w:r w:rsidR="008378AD" w:rsidRPr="005E1B33">
        <w:rPr>
          <w:spacing w:val="-7"/>
          <w:sz w:val="20"/>
          <w:szCs w:val="20"/>
          <w:highlight w:val="cyan"/>
        </w:rPr>
        <w:t xml:space="preserve"> </w:t>
      </w:r>
      <w:r w:rsidR="008378AD" w:rsidRPr="005E1B33">
        <w:rPr>
          <w:sz w:val="20"/>
          <w:szCs w:val="20"/>
          <w:highlight w:val="cyan"/>
        </w:rPr>
        <w:t>be</w:t>
      </w:r>
      <w:r w:rsidR="008378AD" w:rsidRPr="005E1B33">
        <w:rPr>
          <w:spacing w:val="-7"/>
          <w:sz w:val="20"/>
          <w:szCs w:val="20"/>
          <w:highlight w:val="cyan"/>
        </w:rPr>
        <w:t xml:space="preserve"> </w:t>
      </w:r>
      <w:r w:rsidR="008378AD" w:rsidRPr="005E1B33">
        <w:rPr>
          <w:sz w:val="20"/>
          <w:szCs w:val="20"/>
          <w:highlight w:val="cyan"/>
        </w:rPr>
        <w:t>set</w:t>
      </w:r>
      <w:r w:rsidR="008378AD" w:rsidRPr="005E1B33">
        <w:rPr>
          <w:spacing w:val="-7"/>
          <w:sz w:val="20"/>
          <w:szCs w:val="20"/>
          <w:highlight w:val="cyan"/>
        </w:rPr>
        <w:t xml:space="preserve"> </w:t>
      </w:r>
      <w:r w:rsidR="008378AD" w:rsidRPr="005E1B33">
        <w:rPr>
          <w:sz w:val="20"/>
          <w:szCs w:val="20"/>
          <w:highlight w:val="cyan"/>
        </w:rPr>
        <w:t>to</w:t>
      </w:r>
      <w:r w:rsidR="008378AD" w:rsidRPr="005E1B33">
        <w:rPr>
          <w:spacing w:val="-7"/>
          <w:sz w:val="20"/>
          <w:szCs w:val="20"/>
          <w:highlight w:val="cyan"/>
        </w:rPr>
        <w:t xml:space="preserve"> </w:t>
      </w:r>
      <w:r w:rsidR="008378AD" w:rsidRPr="005E1B33">
        <w:rPr>
          <w:sz w:val="20"/>
          <w:szCs w:val="20"/>
          <w:highlight w:val="cyan"/>
        </w:rPr>
        <w:t>1</w:t>
      </w:r>
      <w:r w:rsidR="008378AD" w:rsidRPr="005E1B33">
        <w:rPr>
          <w:spacing w:val="-8"/>
          <w:sz w:val="20"/>
          <w:szCs w:val="20"/>
          <w:highlight w:val="cyan"/>
        </w:rPr>
        <w:t xml:space="preserve"> </w:t>
      </w:r>
      <w:r w:rsidR="008378AD" w:rsidRPr="005E1B33">
        <w:rPr>
          <w:sz w:val="20"/>
          <w:szCs w:val="20"/>
          <w:highlight w:val="cyan"/>
        </w:rPr>
        <w:t>in</w:t>
      </w:r>
      <w:r w:rsidR="008378AD" w:rsidRPr="005E1B33">
        <w:rPr>
          <w:spacing w:val="-8"/>
          <w:sz w:val="20"/>
          <w:szCs w:val="20"/>
          <w:highlight w:val="cyan"/>
        </w:rPr>
        <w:t xml:space="preserve"> </w:t>
      </w:r>
      <w:r w:rsidR="008378AD" w:rsidRPr="005E1B33">
        <w:rPr>
          <w:sz w:val="20"/>
          <w:szCs w:val="20"/>
          <w:highlight w:val="cyan"/>
        </w:rPr>
        <w:t>the</w:t>
      </w:r>
      <w:r w:rsidR="008378AD" w:rsidRPr="005E1B33">
        <w:rPr>
          <w:spacing w:val="-8"/>
          <w:sz w:val="20"/>
          <w:szCs w:val="20"/>
          <w:highlight w:val="cyan"/>
        </w:rPr>
        <w:t xml:space="preserve"> </w:t>
      </w:r>
      <w:r w:rsidR="008378AD" w:rsidRPr="005E1B33">
        <w:rPr>
          <w:sz w:val="20"/>
          <w:szCs w:val="20"/>
          <w:highlight w:val="cyan"/>
        </w:rPr>
        <w:t>MLD</w:t>
      </w:r>
      <w:r w:rsidR="008378AD" w:rsidRPr="005E1B33">
        <w:rPr>
          <w:spacing w:val="-7"/>
          <w:sz w:val="20"/>
          <w:szCs w:val="20"/>
          <w:highlight w:val="cyan"/>
        </w:rPr>
        <w:t xml:space="preserve"> </w:t>
      </w:r>
      <w:r w:rsidR="008378AD" w:rsidRPr="005E1B33">
        <w:rPr>
          <w:sz w:val="20"/>
          <w:szCs w:val="20"/>
          <w:highlight w:val="cyan"/>
        </w:rPr>
        <w:t>Parameters</w:t>
      </w:r>
      <w:r w:rsidR="008378AD" w:rsidRPr="005E1B33">
        <w:rPr>
          <w:spacing w:val="-8"/>
          <w:sz w:val="20"/>
          <w:szCs w:val="20"/>
          <w:highlight w:val="cyan"/>
        </w:rPr>
        <w:t xml:space="preserve"> </w:t>
      </w:r>
      <w:proofErr w:type="spellStart"/>
      <w:r w:rsidR="008378AD" w:rsidRPr="005E1B33">
        <w:rPr>
          <w:sz w:val="20"/>
          <w:szCs w:val="20"/>
          <w:highlight w:val="cyan"/>
        </w:rPr>
        <w:t>subfield</w:t>
      </w:r>
      <w:del w:id="61" w:author="Author">
        <w:r w:rsidR="008378AD" w:rsidRPr="005E1B33" w:rsidDel="009D4090">
          <w:rPr>
            <w:spacing w:val="-7"/>
            <w:sz w:val="20"/>
            <w:szCs w:val="20"/>
            <w:highlight w:val="cyan"/>
          </w:rPr>
          <w:delText xml:space="preserve"> </w:delText>
        </w:r>
        <w:bookmarkEnd w:id="60"/>
        <w:r w:rsidR="008378AD" w:rsidRPr="005E1B33" w:rsidDel="001D17CE">
          <w:rPr>
            <w:sz w:val="20"/>
            <w:szCs w:val="20"/>
            <w:highlight w:val="cyan"/>
          </w:rPr>
          <w:delText xml:space="preserve">corresponding to the AP affiliated with the AP MLD and operating on the link </w:delText>
        </w:r>
      </w:del>
      <w:bookmarkStart w:id="62" w:name="_Hlk132913925"/>
      <w:r w:rsidR="008378AD" w:rsidRPr="005E1B33">
        <w:rPr>
          <w:sz w:val="20"/>
          <w:szCs w:val="20"/>
          <w:highlight w:val="cyan"/>
        </w:rPr>
        <w:t>that</w:t>
      </w:r>
      <w:proofErr w:type="spellEnd"/>
      <w:r w:rsidR="008378AD" w:rsidRPr="005E1B33">
        <w:rPr>
          <w:sz w:val="20"/>
          <w:szCs w:val="20"/>
          <w:highlight w:val="cyan"/>
        </w:rPr>
        <w:t xml:space="preserve"> </w:t>
      </w:r>
      <w:r w:rsidR="008378AD" w:rsidRPr="005E1B33">
        <w:rPr>
          <w:color w:val="208A20"/>
          <w:sz w:val="20"/>
          <w:szCs w:val="20"/>
          <w:highlight w:val="cyan"/>
          <w:u w:val="single"/>
        </w:rPr>
        <w:t>(#15118)</w:t>
      </w:r>
      <w:r w:rsidR="008378AD" w:rsidRPr="005E1B33">
        <w:rPr>
          <w:color w:val="000000"/>
          <w:sz w:val="20"/>
          <w:szCs w:val="20"/>
          <w:highlight w:val="cyan"/>
        </w:rPr>
        <w:t xml:space="preserve">is included </w:t>
      </w:r>
      <w:del w:id="63" w:author="Author">
        <w:r w:rsidR="008378AD" w:rsidRPr="005E1B33" w:rsidDel="00AE2B6A">
          <w:rPr>
            <w:color w:val="000000"/>
            <w:sz w:val="20"/>
            <w:szCs w:val="20"/>
            <w:highlight w:val="cyan"/>
          </w:rPr>
          <w:delText xml:space="preserve">in the </w:delText>
        </w:r>
      </w:del>
      <w:ins w:id="64" w:author="Author">
        <w:r w:rsidR="009D4090" w:rsidRPr="005E1B33">
          <w:rPr>
            <w:spacing w:val="-7"/>
            <w:sz w:val="20"/>
            <w:szCs w:val="20"/>
            <w:highlight w:val="cyan"/>
          </w:rPr>
          <w:t xml:space="preserve">in the TBTT Information field </w:t>
        </w:r>
        <w:r w:rsidR="000C7524">
          <w:rPr>
            <w:spacing w:val="-7"/>
            <w:sz w:val="20"/>
            <w:szCs w:val="20"/>
            <w:highlight w:val="cyan"/>
          </w:rPr>
          <w:t xml:space="preserve">corresponding to the AP affiliated with the AP MLD </w:t>
        </w:r>
        <w:r w:rsidR="00CB484B">
          <w:rPr>
            <w:spacing w:val="-7"/>
            <w:sz w:val="20"/>
            <w:szCs w:val="20"/>
            <w:highlight w:val="cyan"/>
          </w:rPr>
          <w:t>where the affiliated AP</w:t>
        </w:r>
        <w:r w:rsidR="000C7524">
          <w:rPr>
            <w:spacing w:val="-7"/>
            <w:sz w:val="20"/>
            <w:szCs w:val="20"/>
            <w:highlight w:val="cyan"/>
          </w:rPr>
          <w:t xml:space="preserve"> is operating on the link to become disabled and </w:t>
        </w:r>
        <w:r w:rsidR="00D9332C">
          <w:rPr>
            <w:spacing w:val="-7"/>
            <w:sz w:val="20"/>
            <w:szCs w:val="20"/>
            <w:highlight w:val="cyan"/>
          </w:rPr>
          <w:t xml:space="preserve">the TBTT Information field </w:t>
        </w:r>
        <w:r w:rsidR="000C7524">
          <w:rPr>
            <w:spacing w:val="-7"/>
            <w:sz w:val="20"/>
            <w:szCs w:val="20"/>
            <w:highlight w:val="cyan"/>
          </w:rPr>
          <w:t xml:space="preserve">is contained </w:t>
        </w:r>
        <w:del w:id="65" w:author="Author">
          <w:r w:rsidR="009D4090" w:rsidRPr="005E1B33" w:rsidDel="000C7524">
            <w:rPr>
              <w:spacing w:val="-7"/>
              <w:sz w:val="20"/>
              <w:szCs w:val="20"/>
              <w:highlight w:val="cyan"/>
            </w:rPr>
            <w:delText>of</w:delText>
          </w:r>
        </w:del>
        <w:bookmarkEnd w:id="62"/>
        <w:r w:rsidR="000C7524">
          <w:rPr>
            <w:spacing w:val="-7"/>
            <w:sz w:val="20"/>
            <w:szCs w:val="20"/>
            <w:highlight w:val="cyan"/>
          </w:rPr>
          <w:t xml:space="preserve"> </w:t>
        </w:r>
      </w:ins>
      <w:del w:id="66" w:author="Author">
        <w:r w:rsidR="008378AD" w:rsidRPr="005E1B33" w:rsidDel="009D4090">
          <w:rPr>
            <w:color w:val="000000"/>
            <w:sz w:val="20"/>
            <w:szCs w:val="20"/>
            <w:highlight w:val="cyan"/>
          </w:rPr>
          <w:delText xml:space="preserve">Neighbor AP Information field </w:delText>
        </w:r>
      </w:del>
      <w:r w:rsidR="008378AD" w:rsidRPr="005E1B33">
        <w:rPr>
          <w:color w:val="000000"/>
          <w:sz w:val="20"/>
          <w:szCs w:val="20"/>
          <w:highlight w:val="cyan"/>
        </w:rPr>
        <w:t xml:space="preserve">in the </w:t>
      </w:r>
      <w:bookmarkStart w:id="67" w:name="_Hlk132913970"/>
      <w:r w:rsidR="008378AD" w:rsidRPr="005E1B33">
        <w:rPr>
          <w:color w:val="000000"/>
          <w:sz w:val="20"/>
          <w:szCs w:val="20"/>
          <w:highlight w:val="cyan"/>
        </w:rPr>
        <w:t>Reduced Neighbor Report element</w:t>
      </w:r>
      <w:bookmarkEnd w:id="67"/>
      <w:r w:rsidR="008378AD" w:rsidRPr="005E1B33">
        <w:rPr>
          <w:color w:val="000000"/>
          <w:sz w:val="20"/>
          <w:szCs w:val="20"/>
          <w:highlight w:val="cyan"/>
        </w:rPr>
        <w:t xml:space="preserve"> </w:t>
      </w:r>
      <w:bookmarkStart w:id="68" w:name="_Hlk132914230"/>
      <w:r w:rsidR="008378AD" w:rsidRPr="005E1B33">
        <w:rPr>
          <w:color w:val="000000"/>
          <w:sz w:val="20"/>
          <w:szCs w:val="20"/>
          <w:highlight w:val="cyan"/>
        </w:rPr>
        <w:t>carried in the Beacon or Probe Response frames transmitted by</w:t>
      </w:r>
      <w:bookmarkEnd w:id="68"/>
      <w:ins w:id="69" w:author="Author">
        <w:r w:rsidR="009D4090" w:rsidRPr="005E1B33">
          <w:rPr>
            <w:color w:val="000000"/>
            <w:sz w:val="20"/>
            <w:szCs w:val="20"/>
            <w:highlight w:val="cyan"/>
          </w:rPr>
          <w:t xml:space="preserve">: </w:t>
        </w:r>
      </w:ins>
    </w:p>
    <w:p w14:paraId="756DBE05" w14:textId="5A0072B4" w:rsidR="005C7094" w:rsidRPr="005E1B33" w:rsidRDefault="008378AD" w:rsidP="00F21B4D">
      <w:pPr>
        <w:pStyle w:val="ListParagraph"/>
        <w:numPr>
          <w:ilvl w:val="1"/>
          <w:numId w:val="11"/>
        </w:numPr>
        <w:tabs>
          <w:tab w:val="left" w:pos="760"/>
        </w:tabs>
        <w:kinsoku w:val="0"/>
        <w:overflowPunct w:val="0"/>
        <w:spacing w:before="62" w:line="249" w:lineRule="auto"/>
        <w:ind w:right="156"/>
        <w:rPr>
          <w:ins w:id="70" w:author="Author"/>
          <w:color w:val="000000"/>
          <w:spacing w:val="-4"/>
          <w:sz w:val="20"/>
          <w:szCs w:val="20"/>
          <w:highlight w:val="cyan"/>
        </w:rPr>
      </w:pPr>
      <w:r w:rsidRPr="005E1B33">
        <w:rPr>
          <w:color w:val="000000"/>
          <w:sz w:val="20"/>
          <w:szCs w:val="20"/>
          <w:highlight w:val="cyan"/>
        </w:rPr>
        <w:t xml:space="preserve">any of the APs affiliated with the </w:t>
      </w:r>
      <w:ins w:id="71" w:author="Author">
        <w:r w:rsidR="000C7524">
          <w:rPr>
            <w:color w:val="000000"/>
            <w:sz w:val="20"/>
            <w:szCs w:val="20"/>
            <w:highlight w:val="cyan"/>
          </w:rPr>
          <w:t xml:space="preserve">same </w:t>
        </w:r>
      </w:ins>
      <w:r w:rsidRPr="005E1B33">
        <w:rPr>
          <w:color w:val="000000"/>
          <w:sz w:val="20"/>
          <w:szCs w:val="20"/>
          <w:highlight w:val="cyan"/>
        </w:rPr>
        <w:t>AP MLD</w:t>
      </w:r>
      <w:ins w:id="72" w:author="Author">
        <w:r w:rsidR="001D17CE" w:rsidRPr="005E1B33">
          <w:rPr>
            <w:color w:val="000000"/>
            <w:sz w:val="20"/>
            <w:szCs w:val="20"/>
            <w:highlight w:val="cyan"/>
          </w:rPr>
          <w:t xml:space="preserve"> </w:t>
        </w:r>
        <w:r w:rsidR="000C7524">
          <w:rPr>
            <w:spacing w:val="-7"/>
            <w:sz w:val="20"/>
            <w:szCs w:val="20"/>
            <w:highlight w:val="cyan"/>
          </w:rPr>
          <w:t>as</w:t>
        </w:r>
        <w:r w:rsidR="001D17CE" w:rsidRPr="005E1B33">
          <w:rPr>
            <w:sz w:val="20"/>
            <w:szCs w:val="20"/>
            <w:highlight w:val="cyan"/>
          </w:rPr>
          <w:t xml:space="preserve"> the AP that is operating on the link</w:t>
        </w:r>
        <w:r w:rsidR="00F71C8D" w:rsidRPr="005E1B33">
          <w:rPr>
            <w:sz w:val="20"/>
            <w:szCs w:val="20"/>
            <w:highlight w:val="cyan"/>
          </w:rPr>
          <w:t xml:space="preserve"> to become disabled</w:t>
        </w:r>
      </w:ins>
      <w:r w:rsidRPr="005E1B33">
        <w:rPr>
          <w:color w:val="000000"/>
          <w:sz w:val="20"/>
          <w:szCs w:val="20"/>
          <w:highlight w:val="cyan"/>
        </w:rPr>
        <w:t xml:space="preserve"> and </w:t>
      </w:r>
    </w:p>
    <w:p w14:paraId="0492F5D7" w14:textId="481248AA" w:rsidR="005C7094" w:rsidRPr="005C7094" w:rsidRDefault="008378AD" w:rsidP="00F21B4D">
      <w:pPr>
        <w:pStyle w:val="ListParagraph"/>
        <w:numPr>
          <w:ilvl w:val="1"/>
          <w:numId w:val="11"/>
        </w:numPr>
        <w:tabs>
          <w:tab w:val="left" w:pos="760"/>
        </w:tabs>
        <w:kinsoku w:val="0"/>
        <w:overflowPunct w:val="0"/>
        <w:spacing w:before="62" w:line="249" w:lineRule="auto"/>
        <w:ind w:right="156"/>
        <w:rPr>
          <w:ins w:id="73" w:author="Author"/>
          <w:color w:val="000000"/>
          <w:spacing w:val="-4"/>
          <w:sz w:val="20"/>
          <w:szCs w:val="20"/>
        </w:rPr>
      </w:pPr>
      <w:r w:rsidRPr="005E1B33">
        <w:rPr>
          <w:color w:val="000000"/>
          <w:sz w:val="20"/>
          <w:szCs w:val="20"/>
          <w:highlight w:val="cyan"/>
        </w:rPr>
        <w:t xml:space="preserve">any APs that </w:t>
      </w:r>
      <w:ins w:id="74" w:author="Author">
        <w:r w:rsidR="009D4090" w:rsidRPr="005E1B33">
          <w:rPr>
            <w:color w:val="000000"/>
            <w:sz w:val="20"/>
            <w:szCs w:val="20"/>
            <w:highlight w:val="cyan"/>
          </w:rPr>
          <w:t xml:space="preserve">have </w:t>
        </w:r>
      </w:ins>
      <w:r w:rsidRPr="005E1B33">
        <w:rPr>
          <w:color w:val="000000"/>
          <w:sz w:val="20"/>
          <w:szCs w:val="20"/>
          <w:highlight w:val="cyan"/>
        </w:rPr>
        <w:t xml:space="preserve">set the Co-Located AP </w:t>
      </w:r>
      <w:del w:id="75" w:author="Author">
        <w:r w:rsidRPr="005E1B33" w:rsidDel="009D4090">
          <w:rPr>
            <w:color w:val="000000"/>
            <w:sz w:val="20"/>
            <w:szCs w:val="20"/>
            <w:highlight w:val="cyan"/>
          </w:rPr>
          <w:delText xml:space="preserve">bit </w:delText>
        </w:r>
      </w:del>
      <w:ins w:id="76" w:author="Author">
        <w:r w:rsidR="009D4090" w:rsidRPr="005E1B33">
          <w:rPr>
            <w:color w:val="000000"/>
            <w:sz w:val="20"/>
            <w:szCs w:val="20"/>
            <w:highlight w:val="cyan"/>
          </w:rPr>
          <w:t xml:space="preserve">subfield </w:t>
        </w:r>
      </w:ins>
      <w:r w:rsidRPr="005E1B33">
        <w:rPr>
          <w:color w:val="000000"/>
          <w:sz w:val="20"/>
          <w:szCs w:val="20"/>
          <w:highlight w:val="cyan"/>
        </w:rPr>
        <w:t xml:space="preserve">of the BSS Parameters subfield of the TBTT Information field </w:t>
      </w:r>
      <w:del w:id="77" w:author="Author">
        <w:r w:rsidRPr="005E1B33" w:rsidDel="00CF7F45">
          <w:rPr>
            <w:color w:val="000000"/>
            <w:sz w:val="20"/>
            <w:szCs w:val="20"/>
            <w:highlight w:val="cyan"/>
          </w:rPr>
          <w:delText xml:space="preserve">of the Neighbor AP Information field </w:delText>
        </w:r>
      </w:del>
      <w:r w:rsidRPr="005E1B33">
        <w:rPr>
          <w:color w:val="000000"/>
          <w:sz w:val="20"/>
          <w:szCs w:val="20"/>
          <w:highlight w:val="cyan"/>
        </w:rPr>
        <w:t xml:space="preserve">to 1 for the </w:t>
      </w:r>
      <w:del w:id="78" w:author="Author">
        <w:r w:rsidRPr="005E1B33" w:rsidDel="001F13DB">
          <w:rPr>
            <w:color w:val="000000"/>
            <w:sz w:val="20"/>
            <w:szCs w:val="20"/>
            <w:highlight w:val="cyan"/>
          </w:rPr>
          <w:delText xml:space="preserve">disabled </w:delText>
        </w:r>
      </w:del>
      <w:ins w:id="79" w:author="Author">
        <w:r w:rsidR="001F13DB" w:rsidRPr="005E1B33">
          <w:rPr>
            <w:color w:val="000000"/>
            <w:sz w:val="20"/>
            <w:szCs w:val="20"/>
            <w:highlight w:val="cyan"/>
          </w:rPr>
          <w:t xml:space="preserve">affiliated </w:t>
        </w:r>
      </w:ins>
      <w:r w:rsidRPr="005E1B33">
        <w:rPr>
          <w:color w:val="000000"/>
          <w:sz w:val="20"/>
          <w:szCs w:val="20"/>
          <w:highlight w:val="cyan"/>
        </w:rPr>
        <w:t>AP</w:t>
      </w:r>
      <w:ins w:id="80" w:author="Author">
        <w:r w:rsidR="001F13DB" w:rsidRPr="005E1B33">
          <w:rPr>
            <w:color w:val="000000"/>
            <w:sz w:val="20"/>
            <w:szCs w:val="20"/>
            <w:highlight w:val="cyan"/>
          </w:rPr>
          <w:t xml:space="preserve"> operating on the link</w:t>
        </w:r>
        <w:r w:rsidR="00AE2B6A" w:rsidRPr="005E1B33">
          <w:rPr>
            <w:color w:val="000000"/>
            <w:sz w:val="20"/>
            <w:szCs w:val="20"/>
            <w:highlight w:val="cyan"/>
          </w:rPr>
          <w:t xml:space="preserve"> to become disabled</w:t>
        </w:r>
      </w:ins>
      <w:r w:rsidRPr="005E1B33">
        <w:rPr>
          <w:color w:val="000000"/>
          <w:sz w:val="20"/>
          <w:szCs w:val="20"/>
          <w:highlight w:val="cyan"/>
        </w:rPr>
        <w:t>.</w:t>
      </w:r>
      <w:r>
        <w:rPr>
          <w:color w:val="000000"/>
          <w:sz w:val="20"/>
          <w:szCs w:val="20"/>
        </w:rPr>
        <w:t xml:space="preserve"> </w:t>
      </w:r>
      <w:ins w:id="81" w:author="Author">
        <w:r w:rsidR="005C7094">
          <w:rPr>
            <w:color w:val="000000"/>
            <w:sz w:val="20"/>
            <w:szCs w:val="20"/>
          </w:rPr>
          <w:t xml:space="preserve">  </w:t>
        </w:r>
        <w:r w:rsidR="005C7094">
          <w:rPr>
            <w:color w:val="000000"/>
            <w:sz w:val="20"/>
            <w:szCs w:val="20"/>
          </w:rPr>
          <w:br/>
        </w:r>
        <w:del w:id="82" w:author="Author">
          <w:r w:rsidR="001F13DB" w:rsidRPr="005C7094" w:rsidDel="005C7094">
            <w:rPr>
              <w:color w:val="000000"/>
              <w:sz w:val="20"/>
              <w:szCs w:val="20"/>
            </w:rPr>
            <w:br/>
          </w:r>
        </w:del>
      </w:ins>
    </w:p>
    <w:p w14:paraId="3F2490B7" w14:textId="4B011BC3" w:rsidR="008378AD" w:rsidRPr="005C7094" w:rsidRDefault="008378AD" w:rsidP="005C7094">
      <w:pPr>
        <w:tabs>
          <w:tab w:val="left" w:pos="760"/>
        </w:tabs>
        <w:kinsoku w:val="0"/>
        <w:overflowPunct w:val="0"/>
        <w:spacing w:before="62" w:line="249" w:lineRule="auto"/>
        <w:ind w:left="760" w:right="156"/>
        <w:rPr>
          <w:color w:val="000000"/>
          <w:spacing w:val="-4"/>
          <w:sz w:val="20"/>
          <w:szCs w:val="20"/>
        </w:rPr>
      </w:pPr>
      <w:r w:rsidRPr="005C7094">
        <w:rPr>
          <w:color w:val="000000"/>
          <w:sz w:val="20"/>
          <w:szCs w:val="20"/>
        </w:rPr>
        <w:lastRenderedPageBreak/>
        <w:t xml:space="preserve">If the Disabled </w:t>
      </w:r>
      <w:r w:rsidRPr="005C7094">
        <w:rPr>
          <w:color w:val="208A20"/>
          <w:sz w:val="20"/>
          <w:szCs w:val="20"/>
          <w:u w:val="single"/>
        </w:rPr>
        <w:t>(#15119)</w:t>
      </w:r>
      <w:r w:rsidRPr="005C7094">
        <w:rPr>
          <w:color w:val="000000"/>
          <w:sz w:val="20"/>
          <w:szCs w:val="20"/>
        </w:rPr>
        <w:t>Link Indication subfield corresponding to a reported AP is set to 1, then the Neighbor AP TBTT Offset subfield included</w:t>
      </w:r>
      <w:r w:rsidRPr="005C7094">
        <w:rPr>
          <w:color w:val="000000"/>
          <w:spacing w:val="-7"/>
          <w:sz w:val="20"/>
          <w:szCs w:val="20"/>
        </w:rPr>
        <w:t xml:space="preserve"> </w:t>
      </w:r>
      <w:r w:rsidRPr="005C7094">
        <w:rPr>
          <w:color w:val="000000"/>
          <w:sz w:val="20"/>
          <w:szCs w:val="20"/>
        </w:rPr>
        <w:t>in</w:t>
      </w:r>
      <w:r w:rsidRPr="005C7094">
        <w:rPr>
          <w:color w:val="000000"/>
          <w:spacing w:val="-6"/>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same</w:t>
      </w:r>
      <w:r w:rsidRPr="005C7094">
        <w:rPr>
          <w:color w:val="000000"/>
          <w:spacing w:val="-7"/>
          <w:sz w:val="20"/>
          <w:szCs w:val="20"/>
        </w:rPr>
        <w:t xml:space="preserve"> </w:t>
      </w:r>
      <w:r w:rsidRPr="005C7094">
        <w:rPr>
          <w:color w:val="000000"/>
          <w:sz w:val="20"/>
          <w:szCs w:val="20"/>
        </w:rPr>
        <w:t>TBTT</w:t>
      </w:r>
      <w:r w:rsidRPr="005C7094">
        <w:rPr>
          <w:color w:val="000000"/>
          <w:spacing w:val="-6"/>
          <w:sz w:val="20"/>
          <w:szCs w:val="20"/>
        </w:rPr>
        <w:t xml:space="preserve"> </w:t>
      </w:r>
      <w:r w:rsidRPr="005C7094">
        <w:rPr>
          <w:color w:val="000000"/>
          <w:sz w:val="20"/>
          <w:szCs w:val="20"/>
        </w:rPr>
        <w:t>Information</w:t>
      </w:r>
      <w:r w:rsidRPr="005C7094">
        <w:rPr>
          <w:color w:val="000000"/>
          <w:spacing w:val="-6"/>
          <w:sz w:val="20"/>
          <w:szCs w:val="20"/>
        </w:rPr>
        <w:t xml:space="preserve"> </w:t>
      </w:r>
      <w:r w:rsidRPr="005C7094">
        <w:rPr>
          <w:color w:val="000000"/>
          <w:sz w:val="20"/>
          <w:szCs w:val="20"/>
        </w:rPr>
        <w:t>field</w:t>
      </w:r>
      <w:r w:rsidRPr="005C7094">
        <w:rPr>
          <w:color w:val="000000"/>
          <w:spacing w:val="-8"/>
          <w:sz w:val="20"/>
          <w:szCs w:val="20"/>
        </w:rPr>
        <w:t xml:space="preserve"> </w:t>
      </w:r>
      <w:r w:rsidRPr="005C7094">
        <w:rPr>
          <w:color w:val="000000"/>
          <w:sz w:val="20"/>
          <w:szCs w:val="20"/>
        </w:rPr>
        <w:t>of</w:t>
      </w:r>
      <w:r w:rsidRPr="005C7094">
        <w:rPr>
          <w:color w:val="000000"/>
          <w:spacing w:val="-8"/>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Reduced</w:t>
      </w:r>
      <w:r w:rsidRPr="005C7094">
        <w:rPr>
          <w:color w:val="000000"/>
          <w:spacing w:val="-8"/>
          <w:sz w:val="20"/>
          <w:szCs w:val="20"/>
        </w:rPr>
        <w:t xml:space="preserve"> </w:t>
      </w:r>
      <w:r w:rsidRPr="005C7094">
        <w:rPr>
          <w:color w:val="000000"/>
          <w:sz w:val="20"/>
          <w:szCs w:val="20"/>
        </w:rPr>
        <w:t>Neighbor</w:t>
      </w:r>
      <w:r w:rsidRPr="005C7094">
        <w:rPr>
          <w:color w:val="000000"/>
          <w:spacing w:val="-7"/>
          <w:sz w:val="20"/>
          <w:szCs w:val="20"/>
        </w:rPr>
        <w:t xml:space="preserve"> </w:t>
      </w:r>
      <w:r w:rsidRPr="005C7094">
        <w:rPr>
          <w:color w:val="000000"/>
          <w:sz w:val="20"/>
          <w:szCs w:val="20"/>
        </w:rPr>
        <w:t>Report</w:t>
      </w:r>
      <w:r w:rsidRPr="005C7094">
        <w:rPr>
          <w:color w:val="000000"/>
          <w:spacing w:val="-8"/>
          <w:sz w:val="20"/>
          <w:szCs w:val="20"/>
        </w:rPr>
        <w:t xml:space="preserve"> </w:t>
      </w:r>
      <w:r w:rsidRPr="005C7094">
        <w:rPr>
          <w:color w:val="000000"/>
          <w:sz w:val="20"/>
          <w:szCs w:val="20"/>
        </w:rPr>
        <w:t>element</w:t>
      </w:r>
      <w:r w:rsidRPr="005C7094">
        <w:rPr>
          <w:color w:val="000000"/>
          <w:spacing w:val="-7"/>
          <w:sz w:val="20"/>
          <w:szCs w:val="20"/>
        </w:rPr>
        <w:t xml:space="preserve"> </w:t>
      </w:r>
      <w:r w:rsidRPr="005C7094">
        <w:rPr>
          <w:color w:val="000000"/>
          <w:sz w:val="20"/>
          <w:szCs w:val="20"/>
        </w:rPr>
        <w:t>shall</w:t>
      </w:r>
      <w:r w:rsidRPr="005C7094">
        <w:rPr>
          <w:color w:val="000000"/>
          <w:spacing w:val="-7"/>
          <w:sz w:val="20"/>
          <w:szCs w:val="20"/>
        </w:rPr>
        <w:t xml:space="preserve"> </w:t>
      </w:r>
      <w:r w:rsidRPr="005C7094">
        <w:rPr>
          <w:color w:val="000000"/>
          <w:sz w:val="20"/>
          <w:szCs w:val="20"/>
        </w:rPr>
        <w:t>be</w:t>
      </w:r>
      <w:r w:rsidRPr="005C7094">
        <w:rPr>
          <w:color w:val="000000"/>
          <w:spacing w:val="-8"/>
          <w:sz w:val="20"/>
          <w:szCs w:val="20"/>
        </w:rPr>
        <w:t xml:space="preserve"> </w:t>
      </w:r>
      <w:r w:rsidRPr="005C7094">
        <w:rPr>
          <w:color w:val="000000"/>
          <w:sz w:val="20"/>
          <w:szCs w:val="20"/>
        </w:rPr>
        <w:t>set</w:t>
      </w:r>
      <w:r w:rsidRPr="005C7094">
        <w:rPr>
          <w:color w:val="000000"/>
          <w:spacing w:val="-8"/>
          <w:sz w:val="20"/>
          <w:szCs w:val="20"/>
        </w:rPr>
        <w:t xml:space="preserve"> </w:t>
      </w:r>
      <w:r w:rsidRPr="005C7094">
        <w:rPr>
          <w:color w:val="000000"/>
          <w:sz w:val="20"/>
          <w:szCs w:val="20"/>
        </w:rPr>
        <w:t xml:space="preserve">to </w:t>
      </w:r>
      <w:r w:rsidRPr="005C7094">
        <w:rPr>
          <w:color w:val="000000"/>
          <w:spacing w:val="-4"/>
          <w:sz w:val="20"/>
          <w:szCs w:val="20"/>
        </w:rPr>
        <w:t>255.</w:t>
      </w:r>
    </w:p>
    <w:p w14:paraId="78D093C5" w14:textId="77777777" w:rsidR="008378AD" w:rsidRDefault="008378AD" w:rsidP="008378AD">
      <w:pPr>
        <w:pStyle w:val="ListParagraph"/>
        <w:numPr>
          <w:ilvl w:val="0"/>
          <w:numId w:val="11"/>
        </w:numPr>
        <w:tabs>
          <w:tab w:val="left" w:pos="760"/>
        </w:tabs>
        <w:kinsoku w:val="0"/>
        <w:overflowPunct w:val="0"/>
        <w:spacing w:before="67" w:line="249" w:lineRule="auto"/>
        <w:ind w:left="759" w:right="157"/>
        <w:jc w:val="both"/>
        <w:rPr>
          <w:color w:val="000000"/>
          <w:sz w:val="20"/>
          <w:szCs w:val="20"/>
        </w:rPr>
      </w:pPr>
      <w:r>
        <w:rPr>
          <w:color w:val="208A20"/>
          <w:sz w:val="20"/>
          <w:szCs w:val="20"/>
          <w:u w:val="single"/>
        </w:rPr>
        <w:t>(#16348)</w:t>
      </w:r>
      <w:r>
        <w:rPr>
          <w:color w:val="000000"/>
          <w:sz w:val="20"/>
          <w:szCs w:val="20"/>
        </w:rPr>
        <w:t>a non-AP EHT STA affiliated with a non-AP MLD that is associated with the AP MLD shall</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use</w:t>
      </w:r>
      <w:r>
        <w:rPr>
          <w:color w:val="000000"/>
          <w:spacing w:val="-7"/>
          <w:sz w:val="20"/>
          <w:szCs w:val="20"/>
        </w:rPr>
        <w:t xml:space="preserve"> </w:t>
      </w:r>
      <w:r>
        <w:rPr>
          <w:color w:val="000000"/>
          <w:sz w:val="20"/>
          <w:szCs w:val="20"/>
        </w:rPr>
        <w:t>the</w:t>
      </w:r>
      <w:r>
        <w:rPr>
          <w:color w:val="000000"/>
          <w:spacing w:val="-7"/>
          <w:sz w:val="20"/>
          <w:szCs w:val="20"/>
        </w:rPr>
        <w:t xml:space="preserve"> </w:t>
      </w:r>
      <w:r>
        <w:rPr>
          <w:color w:val="000000"/>
          <w:sz w:val="20"/>
          <w:szCs w:val="20"/>
        </w:rPr>
        <w:t>link</w:t>
      </w:r>
      <w:r>
        <w:rPr>
          <w:color w:val="000000"/>
          <w:spacing w:val="-7"/>
          <w:sz w:val="20"/>
          <w:szCs w:val="20"/>
        </w:rPr>
        <w:t xml:space="preserve"> </w:t>
      </w:r>
      <w:r>
        <w:rPr>
          <w:color w:val="000000"/>
          <w:sz w:val="20"/>
          <w:szCs w:val="20"/>
        </w:rPr>
        <w:t>to</w:t>
      </w:r>
      <w:r>
        <w:rPr>
          <w:color w:val="000000"/>
          <w:spacing w:val="-7"/>
          <w:sz w:val="20"/>
          <w:szCs w:val="20"/>
        </w:rPr>
        <w:t xml:space="preserve"> </w:t>
      </w:r>
      <w:r>
        <w:rPr>
          <w:color w:val="000000"/>
          <w:sz w:val="20"/>
          <w:szCs w:val="20"/>
        </w:rPr>
        <w:t>transmit</w:t>
      </w:r>
      <w:r>
        <w:rPr>
          <w:color w:val="000000"/>
          <w:spacing w:val="-7"/>
          <w:sz w:val="20"/>
          <w:szCs w:val="20"/>
        </w:rPr>
        <w:t xml:space="preserve"> </w:t>
      </w:r>
      <w:r>
        <w:rPr>
          <w:color w:val="000000"/>
          <w:sz w:val="20"/>
          <w:szCs w:val="20"/>
        </w:rPr>
        <w:t>individually</w:t>
      </w:r>
      <w:r>
        <w:rPr>
          <w:color w:val="000000"/>
          <w:spacing w:val="-5"/>
          <w:sz w:val="20"/>
          <w:szCs w:val="20"/>
        </w:rPr>
        <w:t xml:space="preserve"> </w:t>
      </w:r>
      <w:r>
        <w:rPr>
          <w:color w:val="000000"/>
          <w:sz w:val="20"/>
          <w:szCs w:val="20"/>
        </w:rPr>
        <w:t>addressed</w:t>
      </w:r>
      <w:r>
        <w:rPr>
          <w:color w:val="000000"/>
          <w:spacing w:val="-6"/>
          <w:sz w:val="20"/>
          <w:szCs w:val="20"/>
        </w:rPr>
        <w:t xml:space="preserve"> </w:t>
      </w:r>
      <w:r>
        <w:rPr>
          <w:color w:val="000000"/>
          <w:sz w:val="20"/>
          <w:szCs w:val="20"/>
        </w:rPr>
        <w:t>frames</w:t>
      </w:r>
      <w:r>
        <w:rPr>
          <w:color w:val="000000"/>
          <w:spacing w:val="-6"/>
          <w:sz w:val="20"/>
          <w:szCs w:val="20"/>
        </w:rPr>
        <w:t xml:space="preserve"> </w:t>
      </w:r>
      <w:r>
        <w:rPr>
          <w:color w:val="000000"/>
          <w:sz w:val="20"/>
          <w:szCs w:val="20"/>
        </w:rPr>
        <w:t>to</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affiliated</w:t>
      </w:r>
      <w:r>
        <w:rPr>
          <w:color w:val="000000"/>
          <w:spacing w:val="-5"/>
          <w:sz w:val="20"/>
          <w:szCs w:val="20"/>
        </w:rPr>
        <w:t xml:space="preserve"> </w:t>
      </w:r>
      <w:r>
        <w:rPr>
          <w:color w:val="000000"/>
          <w:sz w:val="20"/>
          <w:szCs w:val="20"/>
        </w:rPr>
        <w:t>with</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MLD that is operating on a link that is disabled.</w:t>
      </w:r>
    </w:p>
    <w:p w14:paraId="74C1DDDB" w14:textId="77777777" w:rsidR="008378AD" w:rsidRDefault="008378AD" w:rsidP="008378AD">
      <w:pPr>
        <w:pStyle w:val="ListParagraph"/>
        <w:numPr>
          <w:ilvl w:val="0"/>
          <w:numId w:val="11"/>
        </w:numPr>
        <w:tabs>
          <w:tab w:val="left" w:pos="760"/>
        </w:tabs>
        <w:kinsoku w:val="0"/>
        <w:overflowPunct w:val="0"/>
        <w:spacing w:before="63" w:line="249" w:lineRule="auto"/>
        <w:ind w:right="157"/>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shall</w:t>
      </w:r>
      <w:r>
        <w:rPr>
          <w:color w:val="000000"/>
          <w:spacing w:val="-2"/>
          <w:sz w:val="20"/>
          <w:szCs w:val="20"/>
        </w:rPr>
        <w:t xml:space="preserve"> </w:t>
      </w:r>
      <w:r>
        <w:rPr>
          <w:color w:val="000000"/>
          <w:sz w:val="20"/>
          <w:szCs w:val="20"/>
        </w:rPr>
        <w:t>not</w:t>
      </w:r>
      <w:r>
        <w:rPr>
          <w:color w:val="000000"/>
          <w:spacing w:val="-2"/>
          <w:sz w:val="20"/>
          <w:szCs w:val="20"/>
        </w:rPr>
        <w:t xml:space="preserve"> </w:t>
      </w:r>
      <w:r>
        <w:rPr>
          <w:color w:val="000000"/>
          <w:sz w:val="20"/>
          <w:szCs w:val="20"/>
        </w:rPr>
        <w:t>transmit ML</w:t>
      </w:r>
      <w:r>
        <w:rPr>
          <w:color w:val="000000"/>
          <w:spacing w:val="-2"/>
          <w:sz w:val="20"/>
          <w:szCs w:val="20"/>
        </w:rPr>
        <w:t xml:space="preserve"> </w:t>
      </w:r>
      <w:r>
        <w:rPr>
          <w:color w:val="000000"/>
          <w:sz w:val="20"/>
          <w:szCs w:val="20"/>
        </w:rPr>
        <w:t>Probe</w:t>
      </w:r>
      <w:r>
        <w:rPr>
          <w:color w:val="000000"/>
          <w:spacing w:val="-2"/>
          <w:sz w:val="20"/>
          <w:szCs w:val="20"/>
        </w:rPr>
        <w:t xml:space="preserve"> </w:t>
      </w:r>
      <w:r>
        <w:rPr>
          <w:color w:val="000000"/>
          <w:sz w:val="20"/>
          <w:szCs w:val="20"/>
        </w:rPr>
        <w:t>Request,</w:t>
      </w:r>
      <w:r>
        <w:rPr>
          <w:color w:val="000000"/>
          <w:spacing w:val="-2"/>
          <w:sz w:val="20"/>
          <w:szCs w:val="20"/>
        </w:rPr>
        <w:t xml:space="preserve"> </w:t>
      </w:r>
      <w:r>
        <w:rPr>
          <w:color w:val="000000"/>
          <w:sz w:val="20"/>
          <w:szCs w:val="20"/>
        </w:rPr>
        <w:t>Authentication,</w:t>
      </w:r>
      <w:r>
        <w:rPr>
          <w:color w:val="000000"/>
          <w:spacing w:val="-2"/>
          <w:sz w:val="20"/>
          <w:szCs w:val="20"/>
        </w:rPr>
        <w:t xml:space="preserve"> </w:t>
      </w:r>
      <w:r>
        <w:rPr>
          <w:color w:val="000000"/>
          <w:sz w:val="20"/>
          <w:szCs w:val="20"/>
        </w:rPr>
        <w:t>and (Re)association</w:t>
      </w:r>
      <w:r>
        <w:rPr>
          <w:color w:val="000000"/>
          <w:spacing w:val="-1"/>
          <w:sz w:val="20"/>
          <w:szCs w:val="20"/>
        </w:rPr>
        <w:t xml:space="preserve"> </w:t>
      </w:r>
      <w:r>
        <w:rPr>
          <w:color w:val="000000"/>
          <w:sz w:val="20"/>
          <w:szCs w:val="20"/>
        </w:rPr>
        <w:t>Request</w:t>
      </w:r>
      <w:r>
        <w:rPr>
          <w:color w:val="000000"/>
          <w:spacing w:val="-1"/>
          <w:sz w:val="20"/>
          <w:szCs w:val="20"/>
        </w:rPr>
        <w:t xml:space="preserve"> </w:t>
      </w:r>
      <w:r>
        <w:rPr>
          <w:color w:val="000000"/>
          <w:sz w:val="20"/>
          <w:szCs w:val="20"/>
        </w:rPr>
        <w:t>frames</w:t>
      </w:r>
      <w:r>
        <w:rPr>
          <w:color w:val="000000"/>
          <w:spacing w:val="-1"/>
          <w:sz w:val="20"/>
          <w:szCs w:val="20"/>
        </w:rPr>
        <w:t xml:space="preserve"> </w:t>
      </w:r>
      <w:r>
        <w:rPr>
          <w:color w:val="000000"/>
          <w:sz w:val="20"/>
          <w:szCs w:val="20"/>
        </w:rPr>
        <w:t>to</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 affiliated</w:t>
      </w:r>
      <w:r>
        <w:rPr>
          <w:color w:val="000000"/>
          <w:spacing w:val="-1"/>
          <w:sz w:val="20"/>
          <w:szCs w:val="20"/>
        </w:rPr>
        <w:t xml:space="preserve"> </w:t>
      </w:r>
      <w:r>
        <w:rPr>
          <w:color w:val="000000"/>
          <w:sz w:val="20"/>
          <w:szCs w:val="20"/>
        </w:rPr>
        <w:t>with</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w:t>
      </w:r>
      <w:r>
        <w:rPr>
          <w:color w:val="000000"/>
          <w:spacing w:val="-1"/>
          <w:sz w:val="20"/>
          <w:szCs w:val="20"/>
        </w:rPr>
        <w:t xml:space="preserve"> </w:t>
      </w:r>
      <w:r>
        <w:rPr>
          <w:color w:val="000000"/>
          <w:sz w:val="20"/>
          <w:szCs w:val="20"/>
        </w:rPr>
        <w:t>MLD</w:t>
      </w:r>
      <w:r>
        <w:rPr>
          <w:color w:val="000000"/>
          <w:spacing w:val="-1"/>
          <w:sz w:val="20"/>
          <w:szCs w:val="20"/>
        </w:rPr>
        <w:t xml:space="preserve"> </w:t>
      </w:r>
      <w:r>
        <w:rPr>
          <w:color w:val="000000"/>
          <w:sz w:val="20"/>
          <w:szCs w:val="20"/>
        </w:rPr>
        <w:t>while</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link</w:t>
      </w:r>
      <w:r>
        <w:rPr>
          <w:color w:val="000000"/>
          <w:spacing w:val="-1"/>
          <w:sz w:val="20"/>
          <w:szCs w:val="20"/>
        </w:rPr>
        <w:t xml:space="preserve"> </w:t>
      </w:r>
      <w:r>
        <w:rPr>
          <w:color w:val="000000"/>
          <w:sz w:val="20"/>
          <w:szCs w:val="20"/>
        </w:rPr>
        <w:t>is</w:t>
      </w:r>
      <w:r>
        <w:rPr>
          <w:color w:val="000000"/>
          <w:spacing w:val="-2"/>
          <w:sz w:val="20"/>
          <w:szCs w:val="20"/>
        </w:rPr>
        <w:t xml:space="preserve"> </w:t>
      </w:r>
      <w:r>
        <w:rPr>
          <w:color w:val="000000"/>
          <w:sz w:val="20"/>
          <w:szCs w:val="20"/>
        </w:rPr>
        <w:t>disabled (as</w:t>
      </w:r>
      <w:r>
        <w:rPr>
          <w:color w:val="000000"/>
          <w:spacing w:val="-1"/>
          <w:sz w:val="20"/>
          <w:szCs w:val="20"/>
        </w:rPr>
        <w:t xml:space="preserve"> </w:t>
      </w:r>
      <w:r>
        <w:rPr>
          <w:color w:val="000000"/>
          <w:sz w:val="20"/>
          <w:szCs w:val="20"/>
        </w:rPr>
        <w:t>indicated in the Expected</w:t>
      </w:r>
      <w:r>
        <w:rPr>
          <w:color w:val="000000"/>
          <w:spacing w:val="-1"/>
          <w:sz w:val="20"/>
          <w:szCs w:val="20"/>
        </w:rPr>
        <w:t xml:space="preserve"> </w:t>
      </w:r>
      <w:r>
        <w:rPr>
          <w:color w:val="000000"/>
          <w:sz w:val="20"/>
          <w:szCs w:val="20"/>
        </w:rPr>
        <w:t>Duration</w:t>
      </w:r>
      <w:r>
        <w:rPr>
          <w:color w:val="000000"/>
          <w:spacing w:val="-1"/>
          <w:sz w:val="20"/>
          <w:szCs w:val="20"/>
        </w:rPr>
        <w:t xml:space="preserve"> </w:t>
      </w:r>
      <w:r>
        <w:rPr>
          <w:color w:val="000000"/>
          <w:sz w:val="20"/>
          <w:szCs w:val="20"/>
        </w:rPr>
        <w:t>field</w:t>
      </w:r>
      <w:r>
        <w:rPr>
          <w:color w:val="000000"/>
          <w:spacing w:val="-1"/>
          <w:sz w:val="20"/>
          <w:szCs w:val="20"/>
        </w:rPr>
        <w:t xml:space="preserve"> </w:t>
      </w:r>
      <w:r>
        <w:rPr>
          <w:color w:val="000000"/>
          <w:sz w:val="20"/>
          <w:szCs w:val="20"/>
        </w:rPr>
        <w:t>in the</w:t>
      </w:r>
      <w:r>
        <w:rPr>
          <w:color w:val="000000"/>
          <w:spacing w:val="-5"/>
          <w:sz w:val="20"/>
          <w:szCs w:val="20"/>
        </w:rPr>
        <w:t xml:space="preserve"> </w:t>
      </w:r>
      <w:r>
        <w:rPr>
          <w:color w:val="000000"/>
          <w:sz w:val="20"/>
          <w:szCs w:val="20"/>
        </w:rPr>
        <w:t>advertised</w:t>
      </w:r>
      <w:r>
        <w:rPr>
          <w:color w:val="000000"/>
          <w:spacing w:val="-5"/>
          <w:sz w:val="20"/>
          <w:szCs w:val="20"/>
        </w:rPr>
        <w:t xml:space="preserve"> </w:t>
      </w:r>
      <w:r>
        <w:rPr>
          <w:color w:val="000000"/>
          <w:sz w:val="20"/>
          <w:szCs w:val="20"/>
        </w:rPr>
        <w:t>TID-To-Link</w:t>
      </w:r>
      <w:r>
        <w:rPr>
          <w:color w:val="000000"/>
          <w:spacing w:val="-7"/>
          <w:sz w:val="20"/>
          <w:szCs w:val="20"/>
        </w:rPr>
        <w:t xml:space="preserve"> </w:t>
      </w:r>
      <w:r>
        <w:rPr>
          <w:color w:val="000000"/>
          <w:sz w:val="20"/>
          <w:szCs w:val="20"/>
        </w:rPr>
        <w:t>Mapping</w:t>
      </w:r>
      <w:r>
        <w:rPr>
          <w:color w:val="000000"/>
          <w:spacing w:val="-7"/>
          <w:sz w:val="20"/>
          <w:szCs w:val="20"/>
        </w:rPr>
        <w:t xml:space="preserve"> </w:t>
      </w:r>
      <w:r>
        <w:rPr>
          <w:color w:val="000000"/>
          <w:sz w:val="20"/>
          <w:szCs w:val="20"/>
        </w:rPr>
        <w:t>element</w:t>
      </w:r>
      <w:r>
        <w:rPr>
          <w:color w:val="000000"/>
          <w:spacing w:val="-6"/>
          <w:sz w:val="20"/>
          <w:szCs w:val="20"/>
        </w:rPr>
        <w:t xml:space="preserve"> </w:t>
      </w:r>
      <w:r>
        <w:rPr>
          <w:color w:val="000000"/>
          <w:sz w:val="20"/>
          <w:szCs w:val="20"/>
        </w:rPr>
        <w:t>that</w:t>
      </w:r>
      <w:r>
        <w:rPr>
          <w:color w:val="000000"/>
          <w:spacing w:val="-6"/>
          <w:sz w:val="20"/>
          <w:szCs w:val="20"/>
        </w:rPr>
        <w:t xml:space="preserve"> </w:t>
      </w:r>
      <w:r>
        <w:rPr>
          <w:color w:val="000000"/>
          <w:sz w:val="20"/>
          <w:szCs w:val="20"/>
        </w:rPr>
        <w:t>does</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include</w:t>
      </w:r>
      <w:r>
        <w:rPr>
          <w:color w:val="000000"/>
          <w:spacing w:val="-6"/>
          <w:sz w:val="20"/>
          <w:szCs w:val="20"/>
        </w:rPr>
        <w:t xml:space="preserve"> </w:t>
      </w:r>
      <w:r>
        <w:rPr>
          <w:color w:val="000000"/>
          <w:sz w:val="20"/>
          <w:szCs w:val="20"/>
        </w:rPr>
        <w:t>Mapping</w:t>
      </w:r>
      <w:r>
        <w:rPr>
          <w:color w:val="000000"/>
          <w:spacing w:val="-5"/>
          <w:sz w:val="20"/>
          <w:szCs w:val="20"/>
        </w:rPr>
        <w:t xml:space="preserve"> </w:t>
      </w:r>
      <w:r>
        <w:rPr>
          <w:color w:val="000000"/>
          <w:sz w:val="20"/>
          <w:szCs w:val="20"/>
        </w:rPr>
        <w:t>Switch</w:t>
      </w:r>
      <w:r>
        <w:rPr>
          <w:color w:val="000000"/>
          <w:spacing w:val="-6"/>
          <w:sz w:val="20"/>
          <w:szCs w:val="20"/>
        </w:rPr>
        <w:t xml:space="preserve"> </w:t>
      </w:r>
      <w:r>
        <w:rPr>
          <w:color w:val="000000"/>
          <w:sz w:val="20"/>
          <w:szCs w:val="20"/>
        </w:rPr>
        <w:t>time</w:t>
      </w:r>
      <w:r>
        <w:rPr>
          <w:color w:val="000000"/>
          <w:spacing w:val="-5"/>
          <w:sz w:val="20"/>
          <w:szCs w:val="20"/>
        </w:rPr>
        <w:t xml:space="preserve"> </w:t>
      </w:r>
      <w:r>
        <w:rPr>
          <w:color w:val="000000"/>
          <w:sz w:val="20"/>
          <w:szCs w:val="20"/>
        </w:rPr>
        <w:t>field,</w:t>
      </w:r>
      <w:r>
        <w:rPr>
          <w:color w:val="000000"/>
          <w:spacing w:val="-6"/>
          <w:sz w:val="20"/>
          <w:szCs w:val="20"/>
        </w:rPr>
        <w:t xml:space="preserve"> </w:t>
      </w:r>
      <w:r>
        <w:rPr>
          <w:color w:val="000000"/>
          <w:sz w:val="20"/>
          <w:szCs w:val="20"/>
        </w:rPr>
        <w:t>or</w:t>
      </w:r>
      <w:r>
        <w:rPr>
          <w:color w:val="000000"/>
          <w:spacing w:val="-7"/>
          <w:sz w:val="20"/>
          <w:szCs w:val="20"/>
        </w:rPr>
        <w:t xml:space="preserve"> </w:t>
      </w:r>
      <w:r>
        <w:rPr>
          <w:color w:val="000000"/>
          <w:sz w:val="20"/>
          <w:szCs w:val="20"/>
        </w:rPr>
        <w:t>as indicated in the Disabled Link Indication subfield in the Reduced Neighbor Report element).</w:t>
      </w:r>
    </w:p>
    <w:p w14:paraId="4C690CF9" w14:textId="77777777" w:rsidR="008378AD" w:rsidRDefault="008378AD" w:rsidP="008378AD">
      <w:pPr>
        <w:pStyle w:val="ListParagraph"/>
        <w:numPr>
          <w:ilvl w:val="0"/>
          <w:numId w:val="11"/>
        </w:numPr>
        <w:tabs>
          <w:tab w:val="left" w:pos="760"/>
        </w:tabs>
        <w:kinsoku w:val="0"/>
        <w:overflowPunct w:val="0"/>
        <w:spacing w:before="64" w:line="249" w:lineRule="auto"/>
        <w:ind w:right="158"/>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should not use the link to transmit other individually addressed management frames to the AP affiliated with the AP MLD that is operating on a link that is disabled.</w:t>
      </w:r>
    </w:p>
    <w:p w14:paraId="75239461" w14:textId="77777777" w:rsidR="008378AD" w:rsidRDefault="008378AD" w:rsidP="008378AD">
      <w:pPr>
        <w:pStyle w:val="ListParagraph"/>
        <w:numPr>
          <w:ilvl w:val="0"/>
          <w:numId w:val="11"/>
        </w:numPr>
        <w:tabs>
          <w:tab w:val="left" w:pos="760"/>
        </w:tabs>
        <w:kinsoku w:val="0"/>
        <w:overflowPunct w:val="0"/>
        <w:spacing w:before="62" w:line="249" w:lineRule="auto"/>
        <w:ind w:left="759" w:right="158"/>
        <w:jc w:val="both"/>
        <w:rPr>
          <w:sz w:val="20"/>
          <w:szCs w:val="20"/>
        </w:rPr>
      </w:pPr>
      <w:r>
        <w:rPr>
          <w:sz w:val="20"/>
          <w:szCs w:val="20"/>
        </w:rPr>
        <w:t>a non-AP STA affiliated with the non-AP MLD shall not delete the GTK/IGTK/BIGTK values for the disabled link.</w:t>
      </w:r>
    </w:p>
    <w:p w14:paraId="71004AF7" w14:textId="77777777" w:rsidR="008378AD" w:rsidRDefault="008378AD" w:rsidP="008378AD">
      <w:pPr>
        <w:pStyle w:val="BodyText"/>
        <w:kinsoku w:val="0"/>
        <w:overflowPunct w:val="0"/>
        <w:spacing w:before="133" w:line="232" w:lineRule="auto"/>
        <w:ind w:left="160" w:right="159"/>
        <w:jc w:val="both"/>
        <w:rPr>
          <w:sz w:val="18"/>
          <w:szCs w:val="18"/>
        </w:rPr>
      </w:pPr>
      <w:r>
        <w:rPr>
          <w:sz w:val="18"/>
          <w:szCs w:val="18"/>
        </w:rPr>
        <w:t>NOTE</w:t>
      </w:r>
      <w:r>
        <w:rPr>
          <w:spacing w:val="-7"/>
          <w:sz w:val="18"/>
          <w:szCs w:val="18"/>
        </w:rPr>
        <w:t xml:space="preserve"> </w:t>
      </w:r>
      <w:r>
        <w:rPr>
          <w:sz w:val="18"/>
          <w:szCs w:val="18"/>
        </w:rPr>
        <w:t>1—When</w:t>
      </w:r>
      <w:r>
        <w:rPr>
          <w:spacing w:val="-7"/>
          <w:sz w:val="18"/>
          <w:szCs w:val="18"/>
        </w:rPr>
        <w:t xml:space="preserve"> </w:t>
      </w:r>
      <w:r>
        <w:rPr>
          <w:sz w:val="18"/>
          <w:szCs w:val="18"/>
        </w:rPr>
        <w:t>an</w:t>
      </w:r>
      <w:r>
        <w:rPr>
          <w:spacing w:val="-7"/>
          <w:sz w:val="18"/>
          <w:szCs w:val="18"/>
        </w:rPr>
        <w:t xml:space="preserve"> </w:t>
      </w:r>
      <w:r>
        <w:rPr>
          <w:sz w:val="18"/>
          <w:szCs w:val="18"/>
        </w:rPr>
        <w:t>AP</w:t>
      </w:r>
      <w:r>
        <w:rPr>
          <w:spacing w:val="-7"/>
          <w:sz w:val="18"/>
          <w:szCs w:val="18"/>
        </w:rPr>
        <w:t xml:space="preserve"> </w:t>
      </w:r>
      <w:r>
        <w:rPr>
          <w:sz w:val="18"/>
          <w:szCs w:val="18"/>
        </w:rPr>
        <w:t>MLD</w:t>
      </w:r>
      <w:r>
        <w:rPr>
          <w:spacing w:val="-7"/>
          <w:sz w:val="18"/>
          <w:szCs w:val="18"/>
        </w:rPr>
        <w:t xml:space="preserve"> </w:t>
      </w:r>
      <w:r>
        <w:rPr>
          <w:sz w:val="18"/>
          <w:szCs w:val="18"/>
        </w:rPr>
        <w:t>advertises</w:t>
      </w:r>
      <w:r>
        <w:rPr>
          <w:spacing w:val="-8"/>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8"/>
          <w:sz w:val="18"/>
          <w:szCs w:val="18"/>
        </w:rPr>
        <w:t xml:space="preserve"> </w:t>
      </w:r>
      <w:r>
        <w:rPr>
          <w:sz w:val="18"/>
          <w:szCs w:val="18"/>
        </w:rPr>
        <w:t>is</w:t>
      </w:r>
      <w:r>
        <w:rPr>
          <w:spacing w:val="-6"/>
          <w:sz w:val="18"/>
          <w:szCs w:val="18"/>
        </w:rPr>
        <w:t xml:space="preserve"> </w:t>
      </w:r>
      <w:r>
        <w:rPr>
          <w:sz w:val="18"/>
          <w:szCs w:val="18"/>
        </w:rPr>
        <w:t>disabled</w:t>
      </w:r>
      <w:r>
        <w:rPr>
          <w:spacing w:val="-7"/>
          <w:sz w:val="18"/>
          <w:szCs w:val="18"/>
        </w:rPr>
        <w:t xml:space="preserve"> </w:t>
      </w:r>
      <w:r>
        <w:rPr>
          <w:sz w:val="18"/>
          <w:szCs w:val="18"/>
        </w:rPr>
        <w:t>for</w:t>
      </w:r>
      <w:r>
        <w:rPr>
          <w:spacing w:val="-7"/>
          <w:sz w:val="18"/>
          <w:szCs w:val="18"/>
        </w:rPr>
        <w:t xml:space="preserve"> </w:t>
      </w:r>
      <w:r>
        <w:rPr>
          <w:sz w:val="18"/>
          <w:szCs w:val="18"/>
        </w:rPr>
        <w:t>all</w:t>
      </w:r>
      <w:r>
        <w:rPr>
          <w:spacing w:val="-8"/>
          <w:sz w:val="18"/>
          <w:szCs w:val="18"/>
        </w:rPr>
        <w:t xml:space="preserve"> </w:t>
      </w:r>
      <w:r>
        <w:rPr>
          <w:sz w:val="18"/>
          <w:szCs w:val="18"/>
        </w:rPr>
        <w:t>associated</w:t>
      </w:r>
      <w:r>
        <w:rPr>
          <w:spacing w:val="-8"/>
          <w:sz w:val="18"/>
          <w:szCs w:val="18"/>
        </w:rPr>
        <w:t xml:space="preserve"> </w:t>
      </w:r>
      <w:r>
        <w:rPr>
          <w:sz w:val="18"/>
          <w:szCs w:val="18"/>
        </w:rPr>
        <w:t>non-AP</w:t>
      </w:r>
      <w:r>
        <w:rPr>
          <w:spacing w:val="-7"/>
          <w:sz w:val="18"/>
          <w:szCs w:val="18"/>
        </w:rPr>
        <w:t xml:space="preserve"> </w:t>
      </w:r>
      <w:r>
        <w:rPr>
          <w:sz w:val="18"/>
          <w:szCs w:val="18"/>
        </w:rPr>
        <w:t>MLDs,</w:t>
      </w:r>
      <w:r>
        <w:rPr>
          <w:spacing w:val="-7"/>
          <w:sz w:val="18"/>
          <w:szCs w:val="18"/>
        </w:rPr>
        <w:t xml:space="preserve"> </w:t>
      </w:r>
      <w:r>
        <w:rPr>
          <w:sz w:val="18"/>
          <w:szCs w:val="18"/>
        </w:rPr>
        <w:t>a</w:t>
      </w:r>
      <w:r>
        <w:rPr>
          <w:spacing w:val="-7"/>
          <w:sz w:val="18"/>
          <w:szCs w:val="18"/>
        </w:rPr>
        <w:t xml:space="preserve"> </w:t>
      </w:r>
      <w:r>
        <w:rPr>
          <w:sz w:val="18"/>
          <w:szCs w:val="18"/>
        </w:rPr>
        <w:t>non-AP</w:t>
      </w:r>
      <w:r>
        <w:rPr>
          <w:spacing w:val="-8"/>
          <w:sz w:val="18"/>
          <w:szCs w:val="18"/>
        </w:rPr>
        <w:t xml:space="preserve"> </w:t>
      </w:r>
      <w:r>
        <w:rPr>
          <w:sz w:val="18"/>
          <w:szCs w:val="18"/>
        </w:rPr>
        <w:t>MLD</w:t>
      </w:r>
      <w:r>
        <w:rPr>
          <w:spacing w:val="-7"/>
          <w:sz w:val="18"/>
          <w:szCs w:val="18"/>
        </w:rPr>
        <w:t xml:space="preserve"> </w:t>
      </w:r>
      <w:r>
        <w:rPr>
          <w:sz w:val="18"/>
          <w:szCs w:val="18"/>
        </w:rPr>
        <w:t>remains associated with the AP MLD.</w:t>
      </w:r>
    </w:p>
    <w:p w14:paraId="3348DE24" w14:textId="77777777" w:rsidR="008378AD" w:rsidRDefault="008378AD" w:rsidP="008378AD">
      <w:pPr>
        <w:pStyle w:val="BodyText"/>
        <w:kinsoku w:val="0"/>
        <w:overflowPunct w:val="0"/>
        <w:spacing w:before="10"/>
      </w:pPr>
    </w:p>
    <w:p w14:paraId="0D7EE106" w14:textId="77777777" w:rsidR="008378AD" w:rsidRDefault="008378AD" w:rsidP="008378AD">
      <w:pPr>
        <w:pStyle w:val="BodyText"/>
        <w:kinsoku w:val="0"/>
        <w:overflowPunct w:val="0"/>
        <w:spacing w:before="1" w:line="230" w:lineRule="auto"/>
        <w:ind w:left="160" w:right="159"/>
        <w:jc w:val="both"/>
        <w:rPr>
          <w:color w:val="000000"/>
          <w:sz w:val="18"/>
          <w:szCs w:val="18"/>
        </w:rPr>
      </w:pPr>
      <w:r>
        <w:rPr>
          <w:sz w:val="18"/>
          <w:szCs w:val="18"/>
        </w:rPr>
        <w:t xml:space="preserve">NOTE 2—The AP affiliated with an AP MLD that is operating on the link to become disabled may disassociate or use BTM in advance for non-AP STAs not </w:t>
      </w:r>
      <w:r>
        <w:rPr>
          <w:color w:val="208A20"/>
          <w:sz w:val="18"/>
          <w:szCs w:val="18"/>
          <w:u w:val="single"/>
        </w:rPr>
        <w:t>(#15120)</w:t>
      </w:r>
      <w:r>
        <w:rPr>
          <w:color w:val="000000"/>
          <w:sz w:val="18"/>
          <w:szCs w:val="18"/>
        </w:rPr>
        <w:t>affiliated with an MLD.</w:t>
      </w:r>
    </w:p>
    <w:p w14:paraId="197F4613" w14:textId="77777777" w:rsidR="008378AD" w:rsidRDefault="008378AD" w:rsidP="008378AD">
      <w:pPr>
        <w:pStyle w:val="BodyText"/>
        <w:kinsoku w:val="0"/>
        <w:overflowPunct w:val="0"/>
        <w:spacing w:before="115" w:line="230" w:lineRule="auto"/>
        <w:ind w:left="160" w:right="157"/>
        <w:jc w:val="both"/>
        <w:rPr>
          <w:sz w:val="18"/>
          <w:szCs w:val="18"/>
        </w:rPr>
      </w:pPr>
      <w:r>
        <w:rPr>
          <w:sz w:val="18"/>
          <w:szCs w:val="18"/>
        </w:rPr>
        <w:t>NOTE 3—The non-AP MLD uses the GTK/IGTK/BIGTK for the reception of protected broadcast/groupcast management frames when the link becomes enabled again.</w:t>
      </w:r>
    </w:p>
    <w:p w14:paraId="42B001A5" w14:textId="77777777" w:rsidR="008378AD" w:rsidRDefault="008378AD" w:rsidP="008378AD">
      <w:pPr>
        <w:pStyle w:val="BodyText"/>
        <w:kinsoku w:val="0"/>
        <w:overflowPunct w:val="0"/>
      </w:pPr>
    </w:p>
    <w:p w14:paraId="09E75A6C" w14:textId="025B9A36" w:rsidR="00682578" w:rsidRDefault="008378AD" w:rsidP="008378AD">
      <w:pPr>
        <w:rPr>
          <w:sz w:val="20"/>
        </w:rPr>
      </w:pPr>
      <w:r>
        <w:t xml:space="preserve">An AP affiliated with an AP MLD that intends to turn its operating link into a disabled link should verify that it is not associated with any non-MLD non-AP STA on </w:t>
      </w:r>
      <w:del w:id="83" w:author="Author">
        <w:r w:rsidDel="00F21B4D">
          <w:delText xml:space="preserve">the </w:delText>
        </w:r>
      </w:del>
      <w:ins w:id="84" w:author="Author">
        <w:r w:rsidR="00F21B4D">
          <w:t xml:space="preserve">that </w:t>
        </w:r>
      </w:ins>
      <w:r>
        <w:t xml:space="preserve">link </w:t>
      </w:r>
      <w:ins w:id="85" w:author="Author">
        <w:r w:rsidR="00F21B4D">
          <w:t xml:space="preserve">(i.e. the link </w:t>
        </w:r>
      </w:ins>
      <w:r>
        <w:t>to become disabled</w:t>
      </w:r>
      <w:ins w:id="86" w:author="Author">
        <w:r w:rsidR="00F21B4D">
          <w:t>)</w:t>
        </w:r>
      </w:ins>
      <w:r>
        <w:t>.</w:t>
      </w:r>
    </w:p>
    <w:p w14:paraId="7860DAC0" w14:textId="36B4FCE6" w:rsidR="00682578" w:rsidRDefault="00682578" w:rsidP="009603D9">
      <w:pPr>
        <w:rPr>
          <w:sz w:val="20"/>
        </w:rPr>
      </w:pPr>
    </w:p>
    <w:p w14:paraId="5856D4DA" w14:textId="16308C1C" w:rsidR="00682578" w:rsidRDefault="00682578" w:rsidP="009603D9">
      <w:pPr>
        <w:rPr>
          <w:sz w:val="20"/>
        </w:rPr>
      </w:pPr>
    </w:p>
    <w:p w14:paraId="5F7BCAA3" w14:textId="2B19BF76"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1AD1114C" w:rsidR="005E1ABC" w:rsidRDefault="005E1ABC" w:rsidP="001A6B54">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D95C46">
        <w:rPr>
          <w:sz w:val="20"/>
        </w:rPr>
        <w:t>5</w:t>
      </w:r>
      <w:r w:rsidR="00611652">
        <w:rPr>
          <w:sz w:val="20"/>
        </w:rPr>
        <w:t>93</w:t>
      </w:r>
      <w:r>
        <w:rPr>
          <w:sz w:val="20"/>
        </w:rPr>
        <w:t>r</w:t>
      </w:r>
      <w:r w:rsidR="00296FBB">
        <w:rPr>
          <w:sz w:val="20"/>
        </w:rPr>
        <w:t>3</w:t>
      </w:r>
      <w:r w:rsidRPr="003E1769">
        <w:rPr>
          <w:sz w:val="20"/>
        </w:rPr>
        <w:t xml:space="preserve"> </w:t>
      </w:r>
      <w:r w:rsidRPr="005E1ABC">
        <w:rPr>
          <w:sz w:val="20"/>
        </w:rPr>
        <w:t xml:space="preserve">to the next revision of TGbe Draft </w:t>
      </w:r>
      <w:r w:rsidR="003E1769">
        <w:rPr>
          <w:sz w:val="20"/>
        </w:rPr>
        <w:t>3.</w:t>
      </w:r>
      <w:r w:rsidR="00D95C46">
        <w:rPr>
          <w:sz w:val="20"/>
        </w:rPr>
        <w:t>1</w:t>
      </w:r>
      <w:r w:rsidRPr="005E1ABC">
        <w:rPr>
          <w:sz w:val="20"/>
        </w:rPr>
        <w:t>, for addressing the following CIDs:</w:t>
      </w:r>
      <w:r w:rsidR="00D602FB">
        <w:rPr>
          <w:sz w:val="20"/>
        </w:rPr>
        <w:t xml:space="preserve"> </w:t>
      </w:r>
      <w:r w:rsidR="00D95C46" w:rsidRPr="00D95C46">
        <w:rPr>
          <w:sz w:val="20"/>
          <w:szCs w:val="20"/>
          <w:lang w:eastAsia="ko-KR"/>
        </w:rPr>
        <w:t xml:space="preserve">15601, 16017, </w:t>
      </w:r>
      <w:r w:rsidR="00D95C46" w:rsidRPr="00685A3D">
        <w:rPr>
          <w:sz w:val="20"/>
          <w:szCs w:val="20"/>
          <w:highlight w:val="cyan"/>
          <w:lang w:eastAsia="ko-KR"/>
        </w:rPr>
        <w:t>16018</w:t>
      </w:r>
      <w:r w:rsidR="00D95C46" w:rsidRPr="00D95C46">
        <w:rPr>
          <w:sz w:val="20"/>
          <w:szCs w:val="20"/>
          <w:lang w:eastAsia="ko-KR"/>
        </w:rPr>
        <w:t xml:space="preserve">, 16019, </w:t>
      </w:r>
      <w:r w:rsidR="00D95C46" w:rsidRPr="00296FBB">
        <w:rPr>
          <w:sz w:val="20"/>
          <w:szCs w:val="20"/>
          <w:highlight w:val="cyan"/>
          <w:lang w:eastAsia="ko-KR"/>
        </w:rPr>
        <w:t>16020</w:t>
      </w:r>
      <w:r w:rsidR="00D95C46" w:rsidRPr="00D95C46">
        <w:rPr>
          <w:sz w:val="20"/>
          <w:szCs w:val="20"/>
          <w:lang w:eastAsia="ko-KR"/>
        </w:rPr>
        <w:t xml:space="preserve">, </w:t>
      </w:r>
      <w:r w:rsidR="00D95C46" w:rsidRPr="00296FBB">
        <w:rPr>
          <w:sz w:val="20"/>
          <w:szCs w:val="20"/>
          <w:highlight w:val="cyan"/>
          <w:lang w:eastAsia="ko-KR"/>
        </w:rPr>
        <w:t>16510</w:t>
      </w:r>
      <w:r w:rsidR="00D95C46" w:rsidRPr="00D95C46">
        <w:rPr>
          <w:sz w:val="20"/>
          <w:szCs w:val="20"/>
          <w:lang w:eastAsia="ko-KR"/>
        </w:rPr>
        <w:t xml:space="preserve">, 18152, 18153, </w:t>
      </w:r>
      <w:r w:rsidR="00D95C46" w:rsidRPr="00296FBB">
        <w:rPr>
          <w:sz w:val="20"/>
          <w:szCs w:val="20"/>
          <w:highlight w:val="cyan"/>
          <w:lang w:eastAsia="ko-KR"/>
        </w:rPr>
        <w:t>18154</w:t>
      </w:r>
      <w:r w:rsidR="00D95C46" w:rsidRPr="00D95C46">
        <w:rPr>
          <w:sz w:val="20"/>
          <w:szCs w:val="20"/>
          <w:lang w:eastAsia="ko-KR"/>
        </w:rPr>
        <w:t xml:space="preserve">, </w:t>
      </w:r>
      <w:r w:rsidR="00D95C46" w:rsidRPr="00296FBB">
        <w:rPr>
          <w:sz w:val="20"/>
          <w:szCs w:val="20"/>
          <w:highlight w:val="cyan"/>
          <w:lang w:eastAsia="ko-KR"/>
        </w:rPr>
        <w:t>18249</w:t>
      </w:r>
      <w:r w:rsidR="003E1769" w:rsidRPr="00DA3A43">
        <w:rPr>
          <w:sz w:val="20"/>
          <w:szCs w:val="20"/>
          <w:lang w:eastAsia="ko-KR"/>
        </w:rPr>
        <w:t xml:space="preserve"> (LB271)</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C34AF" w14:textId="77777777" w:rsidR="00676B95" w:rsidRDefault="00676B95">
      <w:r>
        <w:separator/>
      </w:r>
    </w:p>
  </w:endnote>
  <w:endnote w:type="continuationSeparator" w:id="0">
    <w:p w14:paraId="2D685B78" w14:textId="77777777" w:rsidR="00676B95" w:rsidRDefault="0067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BD33BC" w:rsidRDefault="009754CD">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BD33BC">
      <w:rPr>
        <w:noProof/>
      </w:rPr>
      <w:t>3</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6592" w14:textId="77777777" w:rsidR="00676B95" w:rsidRDefault="00676B95">
      <w:r>
        <w:separator/>
      </w:r>
    </w:p>
  </w:footnote>
  <w:footnote w:type="continuationSeparator" w:id="0">
    <w:p w14:paraId="21BC4C8E" w14:textId="77777777" w:rsidR="00676B95" w:rsidRDefault="0067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0DA71C43" w:rsidR="00BD33BC" w:rsidRDefault="00283AA7" w:rsidP="00654C35">
    <w:pPr>
      <w:pStyle w:val="Header"/>
    </w:pPr>
    <w:r>
      <w:rPr>
        <w:lang w:eastAsia="ko-KR"/>
      </w:rPr>
      <w:t>April</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802.11-22/</w:t>
      </w:r>
      <w:r>
        <w:t>0593</w:t>
      </w:r>
      <w:r w:rsidR="00BD33BC">
        <w:rPr>
          <w:lang w:eastAsia="ko-KR"/>
        </w:rPr>
        <w:t>r</w:t>
      </w:r>
    </w:fldSimple>
    <w:r w:rsidR="00C71473">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3FFE7E7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8"/>
  </w:num>
  <w:num w:numId="2">
    <w:abstractNumId w:val="2"/>
  </w:num>
  <w:num w:numId="3">
    <w:abstractNumId w:val="0"/>
  </w:num>
  <w:num w:numId="4">
    <w:abstractNumId w:val="4"/>
  </w:num>
  <w:num w:numId="5">
    <w:abstractNumId w:val="5"/>
  </w:num>
  <w:num w:numId="6">
    <w:abstractNumId w:val="1"/>
  </w:num>
  <w:num w:numId="7">
    <w:abstractNumId w:val="6"/>
  </w:num>
  <w:num w:numId="8">
    <w:abstractNumId w:val="7"/>
  </w:num>
  <w:num w:numId="9">
    <w:abstractNumId w:val="10"/>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tqwFAMF/Oe0tAAAA"/>
  </w:docVars>
  <w:rsids>
    <w:rsidRoot w:val="0062440B"/>
    <w:rsid w:val="000002E0"/>
    <w:rsid w:val="0000030D"/>
    <w:rsid w:val="000013EC"/>
    <w:rsid w:val="00002348"/>
    <w:rsid w:val="000027A5"/>
    <w:rsid w:val="00003502"/>
    <w:rsid w:val="00003577"/>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C7524"/>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5D2E"/>
    <w:rsid w:val="00225DD7"/>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021B"/>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CE9"/>
    <w:rsid w:val="00292DF9"/>
    <w:rsid w:val="0029309B"/>
    <w:rsid w:val="00294B37"/>
    <w:rsid w:val="00294BBE"/>
    <w:rsid w:val="00295369"/>
    <w:rsid w:val="00296722"/>
    <w:rsid w:val="00296FBB"/>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6CA1"/>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24E"/>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29E0"/>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6FC4"/>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1FA"/>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6F7"/>
    <w:rsid w:val="00503796"/>
    <w:rsid w:val="005037BE"/>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551"/>
    <w:rsid w:val="00527BB3"/>
    <w:rsid w:val="0053042E"/>
    <w:rsid w:val="00531734"/>
    <w:rsid w:val="005322E2"/>
    <w:rsid w:val="0053254A"/>
    <w:rsid w:val="0053422A"/>
    <w:rsid w:val="0053566B"/>
    <w:rsid w:val="00540657"/>
    <w:rsid w:val="005406D1"/>
    <w:rsid w:val="00540A28"/>
    <w:rsid w:val="0054223A"/>
    <w:rsid w:val="0054235E"/>
    <w:rsid w:val="00542737"/>
    <w:rsid w:val="00543A77"/>
    <w:rsid w:val="0054425D"/>
    <w:rsid w:val="005442D3"/>
    <w:rsid w:val="00544B61"/>
    <w:rsid w:val="00546180"/>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2DFD"/>
    <w:rsid w:val="0056327A"/>
    <w:rsid w:val="00563B85"/>
    <w:rsid w:val="00563B9C"/>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5D92"/>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1B33"/>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0144"/>
    <w:rsid w:val="006416FF"/>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6B95"/>
    <w:rsid w:val="0067737F"/>
    <w:rsid w:val="00680308"/>
    <w:rsid w:val="00681357"/>
    <w:rsid w:val="006813E4"/>
    <w:rsid w:val="00682578"/>
    <w:rsid w:val="0068276E"/>
    <w:rsid w:val="00683304"/>
    <w:rsid w:val="006833D8"/>
    <w:rsid w:val="0068429C"/>
    <w:rsid w:val="00685816"/>
    <w:rsid w:val="00685A3D"/>
    <w:rsid w:val="00685CC1"/>
    <w:rsid w:val="006861D2"/>
    <w:rsid w:val="0068737C"/>
    <w:rsid w:val="00687476"/>
    <w:rsid w:val="0068750C"/>
    <w:rsid w:val="0069038E"/>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E7881"/>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30F"/>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1A1"/>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3F78"/>
    <w:rsid w:val="0082426B"/>
    <w:rsid w:val="0082437A"/>
    <w:rsid w:val="00824F6B"/>
    <w:rsid w:val="0082502E"/>
    <w:rsid w:val="00825F4B"/>
    <w:rsid w:val="008262FA"/>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AD"/>
    <w:rsid w:val="008378E7"/>
    <w:rsid w:val="008401BE"/>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301"/>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3F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4CD"/>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5F4"/>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2C63"/>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386"/>
    <w:rsid w:val="00A70990"/>
    <w:rsid w:val="00A717AC"/>
    <w:rsid w:val="00A73F17"/>
    <w:rsid w:val="00A764B4"/>
    <w:rsid w:val="00A77052"/>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0D3"/>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2B6A"/>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1301"/>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0906"/>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1473"/>
    <w:rsid w:val="00C7233D"/>
    <w:rsid w:val="00C723BC"/>
    <w:rsid w:val="00C72795"/>
    <w:rsid w:val="00C73810"/>
    <w:rsid w:val="00C73F85"/>
    <w:rsid w:val="00C7480A"/>
    <w:rsid w:val="00C749A0"/>
    <w:rsid w:val="00C75A50"/>
    <w:rsid w:val="00C76581"/>
    <w:rsid w:val="00C76888"/>
    <w:rsid w:val="00C77257"/>
    <w:rsid w:val="00C77B7D"/>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01B0"/>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484B"/>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CF7F45"/>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8D4"/>
    <w:rsid w:val="00D2694A"/>
    <w:rsid w:val="00D277CF"/>
    <w:rsid w:val="00D303C5"/>
    <w:rsid w:val="00D30761"/>
    <w:rsid w:val="00D307A6"/>
    <w:rsid w:val="00D30922"/>
    <w:rsid w:val="00D31246"/>
    <w:rsid w:val="00D312F2"/>
    <w:rsid w:val="00D322B0"/>
    <w:rsid w:val="00D32E10"/>
    <w:rsid w:val="00D331A8"/>
    <w:rsid w:val="00D33C85"/>
    <w:rsid w:val="00D348C7"/>
    <w:rsid w:val="00D361E0"/>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4CCF"/>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332C"/>
    <w:rsid w:val="00D9485C"/>
    <w:rsid w:val="00D94B05"/>
    <w:rsid w:val="00D95BEB"/>
    <w:rsid w:val="00D95C46"/>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897"/>
    <w:rsid w:val="00E31C35"/>
    <w:rsid w:val="00E31EFC"/>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3F8"/>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5EE8"/>
    <w:rsid w:val="00EB6218"/>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34C"/>
    <w:rsid w:val="00ED5F52"/>
    <w:rsid w:val="00ED6046"/>
    <w:rsid w:val="00ED6892"/>
    <w:rsid w:val="00ED6D05"/>
    <w:rsid w:val="00ED6FC5"/>
    <w:rsid w:val="00EE02F6"/>
    <w:rsid w:val="00EE13AE"/>
    <w:rsid w:val="00EE164A"/>
    <w:rsid w:val="00EE197D"/>
    <w:rsid w:val="00EE25EA"/>
    <w:rsid w:val="00EE276D"/>
    <w:rsid w:val="00EE28C4"/>
    <w:rsid w:val="00EE2992"/>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285F"/>
    <w:rsid w:val="00F13D95"/>
    <w:rsid w:val="00F13F76"/>
    <w:rsid w:val="00F154AA"/>
    <w:rsid w:val="00F16057"/>
    <w:rsid w:val="00F16324"/>
    <w:rsid w:val="00F16A68"/>
    <w:rsid w:val="00F21B40"/>
    <w:rsid w:val="00F21B4D"/>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5C"/>
    <w:rsid w:val="00F60892"/>
    <w:rsid w:val="00F616A3"/>
    <w:rsid w:val="00F61E6F"/>
    <w:rsid w:val="00F6485C"/>
    <w:rsid w:val="00F6525D"/>
    <w:rsid w:val="00F653A1"/>
    <w:rsid w:val="00F659E1"/>
    <w:rsid w:val="00F668FF"/>
    <w:rsid w:val="00F66C06"/>
    <w:rsid w:val="00F670F7"/>
    <w:rsid w:val="00F71C8D"/>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728"/>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1F13DB"/>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styleId="UnresolvedMention">
    <w:name w:val="Unresolved Mention"/>
    <w:basedOn w:val="DefaultParagraphFont"/>
    <w:uiPriority w:val="99"/>
    <w:semiHidden/>
    <w:unhideWhenUsed/>
    <w:rsid w:val="005C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mccann@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681F7BDF-2877-4BC9-AB4E-3A951B7D64B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2023-05-07T11:37:00Z</dcterms:created>
  <dcterms:modified xsi:type="dcterms:W3CDTF">2023-05-09T09:44:00Z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(3)Fr0LqbLMvAfm7v0Yd/u+e0cgDtcx2kVYVpR8HUyMYjEyHUqSvbI+3P6pK7mp5ElMyMRxsZUM
9dd8UI9W2wOpf4Wsrmc//ga83q3NIRj7Wh3ck6RzVHlFwd2KL6eAsZEbE5aN0+sUsI1VxrMr
yarWdAQF/b9iDCgx5TKKAjBwHlctSU4GVC+uBKSi5fYDfoUcUG6QkFoQ4EeIM2icnt8AiZ86
iHpxpw5Z5Nm8JSnF/o</vt:lpwstr>
  </property>
  <property fmtid="{D5CDD505-2E9C-101B-9397-08002B2CF9AE}" pid="9" name="_2015_ms_pID_7253431">
    <vt:lpwstr>NqEkGF5gCTJUQT5z5EYfZQEuShJKQ/4dYI1LqqCfrXxxzc+7dwxVoY
EniiMxxeBoB4KK69civ6NR4YbxiBaLg+xoWIBtujMtwzLdS2ysfTt0XTQNfOvdN5V9t1LguU
o1fbXAdtzznHgtK0uzTHN3GyUMtvybwCGfnQ4HFvrZGPbcPGUbwvI8V9PdBZ4WuyuKe0pr7s
wSNUB+MlwrlGYenNPh6VsO7ZhAh8KtpAnuMB</vt:lpwstr>
  </property>
  <property fmtid="{D5CDD505-2E9C-101B-9397-08002B2CF9AE}" pid="10" name="_2015_ms_pID_7253432">
    <vt:lpwstr>+g==</vt:lpwstr>
  </property>
</Properties>
</file>