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9B4FEA"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w:t>
            </w:r>
            <w:r w:rsidR="0063498C">
              <w:rPr>
                <w:sz w:val="20"/>
              </w:rPr>
              <w:t>x</w:t>
            </w:r>
          </w:p>
        </w:tc>
      </w:tr>
      <w:tr w:rsidR="00B6527E" w:rsidRPr="00E13124" w14:paraId="25960C30" w14:textId="77777777" w:rsidTr="001968A8">
        <w:trPr>
          <w:trHeight w:val="359"/>
          <w:jc w:val="center"/>
        </w:trPr>
        <w:tc>
          <w:tcPr>
            <w:tcW w:w="9576" w:type="dxa"/>
            <w:gridSpan w:val="5"/>
            <w:vAlign w:val="center"/>
          </w:tcPr>
          <w:p w14:paraId="5C4A3311" w14:textId="6BFEA5B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304C6">
              <w:rPr>
                <w:b w:val="0"/>
                <w:sz w:val="14"/>
              </w:rPr>
              <w:t>4</w:t>
            </w:r>
            <w:r w:rsidR="000970EE">
              <w:rPr>
                <w:b w:val="0"/>
                <w:sz w:val="14"/>
              </w:rPr>
              <w:t>-</w:t>
            </w:r>
            <w:r w:rsidR="00D304C6">
              <w:rPr>
                <w:b w:val="0"/>
                <w:sz w:val="14"/>
              </w:rPr>
              <w:t>03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095B1211">
                  <wp:simplePos x="0" y="0"/>
                  <wp:positionH relativeFrom="column">
                    <wp:posOffset>-56243</wp:posOffset>
                  </wp:positionH>
                  <wp:positionV relativeFrom="paragraph">
                    <wp:posOffset>198846</wp:posOffset>
                  </wp:positionV>
                  <wp:extent cx="5943600" cy="23349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498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1"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817F7A">
                                <w:t>17336 15820 18137 18138 18139 16496 16497 18260 17826 17339 18140 15455 16006 16007 16498 15598 15678 16499 17360 16008 17361 16500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45pt;margin-top:15.65pt;width:468pt;height:1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2"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817F7A">
                          <w:t>17336 15820 18137 18138 18139 16496 16497 18260 17826 17339 18140 15455 16006 16007 16498 15598 15678 16499 17360 16008 17361 16500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tbl>
      <w:tblPr>
        <w:tblW w:w="9727" w:type="dxa"/>
        <w:tblLook w:val="04A0" w:firstRow="1" w:lastRow="0" w:firstColumn="1" w:lastColumn="0" w:noHBand="0" w:noVBand="1"/>
      </w:tblPr>
      <w:tblGrid>
        <w:gridCol w:w="773"/>
        <w:gridCol w:w="1303"/>
        <w:gridCol w:w="1106"/>
        <w:gridCol w:w="828"/>
        <w:gridCol w:w="2380"/>
        <w:gridCol w:w="1765"/>
        <w:gridCol w:w="1572"/>
      </w:tblGrid>
      <w:tr w:rsidR="00927637" w:rsidRPr="00927637" w14:paraId="220ED35A" w14:textId="77777777" w:rsidTr="008C22CA">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56E67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37840A0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Commenter</w:t>
            </w:r>
          </w:p>
        </w:tc>
        <w:tc>
          <w:tcPr>
            <w:tcW w:w="1106" w:type="dxa"/>
            <w:tcBorders>
              <w:top w:val="single" w:sz="4" w:space="0" w:color="333300"/>
              <w:left w:val="nil"/>
              <w:bottom w:val="single" w:sz="4" w:space="0" w:color="333300"/>
              <w:right w:val="single" w:sz="4" w:space="0" w:color="333300"/>
            </w:tcBorders>
            <w:shd w:val="clear" w:color="auto" w:fill="auto"/>
            <w:hideMark/>
          </w:tcPr>
          <w:p w14:paraId="6CE992F2"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57B75156"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Page</w:t>
            </w:r>
          </w:p>
        </w:tc>
        <w:tc>
          <w:tcPr>
            <w:tcW w:w="2416" w:type="dxa"/>
            <w:tcBorders>
              <w:top w:val="single" w:sz="4" w:space="0" w:color="333300"/>
              <w:left w:val="nil"/>
              <w:bottom w:val="single" w:sz="4" w:space="0" w:color="333300"/>
              <w:right w:val="single" w:sz="4" w:space="0" w:color="333300"/>
            </w:tcBorders>
            <w:shd w:val="clear" w:color="auto" w:fill="auto"/>
            <w:hideMark/>
          </w:tcPr>
          <w:p w14:paraId="2EB8412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w:t>
            </w:r>
          </w:p>
        </w:tc>
        <w:tc>
          <w:tcPr>
            <w:tcW w:w="2029" w:type="dxa"/>
            <w:tcBorders>
              <w:top w:val="single" w:sz="4" w:space="0" w:color="333300"/>
              <w:left w:val="nil"/>
              <w:bottom w:val="single" w:sz="4" w:space="0" w:color="333300"/>
              <w:right w:val="single" w:sz="4" w:space="0" w:color="333300"/>
            </w:tcBorders>
            <w:shd w:val="clear" w:color="auto" w:fill="auto"/>
            <w:hideMark/>
          </w:tcPr>
          <w:p w14:paraId="6DA891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Proposed Change</w:t>
            </w:r>
          </w:p>
        </w:tc>
        <w:tc>
          <w:tcPr>
            <w:tcW w:w="1272" w:type="dxa"/>
            <w:tcBorders>
              <w:top w:val="single" w:sz="4" w:space="0" w:color="333300"/>
              <w:left w:val="nil"/>
              <w:bottom w:val="single" w:sz="4" w:space="0" w:color="333300"/>
              <w:right w:val="single" w:sz="4" w:space="0" w:color="333300"/>
            </w:tcBorders>
            <w:shd w:val="clear" w:color="auto" w:fill="auto"/>
            <w:hideMark/>
          </w:tcPr>
          <w:p w14:paraId="4AA11E28"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Resolution</w:t>
            </w:r>
          </w:p>
        </w:tc>
      </w:tr>
      <w:tr w:rsidR="00927637" w:rsidRPr="00927637" w14:paraId="170C5DE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DCEEFF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17336</w:t>
            </w:r>
          </w:p>
        </w:tc>
        <w:tc>
          <w:tcPr>
            <w:tcW w:w="1303" w:type="dxa"/>
            <w:tcBorders>
              <w:top w:val="nil"/>
              <w:left w:val="nil"/>
              <w:bottom w:val="single" w:sz="4" w:space="0" w:color="333300"/>
              <w:right w:val="single" w:sz="4" w:space="0" w:color="333300"/>
            </w:tcBorders>
            <w:shd w:val="clear" w:color="auto" w:fill="auto"/>
            <w:hideMark/>
          </w:tcPr>
          <w:p w14:paraId="76D8F9D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50734F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208698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515.25</w:t>
            </w:r>
          </w:p>
        </w:tc>
        <w:tc>
          <w:tcPr>
            <w:tcW w:w="2416" w:type="dxa"/>
            <w:tcBorders>
              <w:top w:val="nil"/>
              <w:left w:val="nil"/>
              <w:bottom w:val="single" w:sz="4" w:space="0" w:color="333300"/>
              <w:right w:val="single" w:sz="4" w:space="0" w:color="333300"/>
            </w:tcBorders>
            <w:shd w:val="clear" w:color="auto" w:fill="auto"/>
            <w:hideMark/>
          </w:tcPr>
          <w:p w14:paraId="669750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This seems to imply that a previously successful negotiation is valid even if the new negotiation did not make it through. Please make it explicit (if somewhere else then add a reference to that somewhere else).</w:t>
            </w:r>
          </w:p>
        </w:tc>
        <w:tc>
          <w:tcPr>
            <w:tcW w:w="2029" w:type="dxa"/>
            <w:tcBorders>
              <w:top w:val="nil"/>
              <w:left w:val="nil"/>
              <w:bottom w:val="single" w:sz="4" w:space="0" w:color="333300"/>
              <w:right w:val="single" w:sz="4" w:space="0" w:color="333300"/>
            </w:tcBorders>
            <w:shd w:val="clear" w:color="auto" w:fill="auto"/>
            <w:hideMark/>
          </w:tcPr>
          <w:p w14:paraId="55F2ABE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EA9115F" w14:textId="42F5A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610D6">
              <w:rPr>
                <w:rFonts w:ascii="Arial" w:eastAsia="Times New Roman" w:hAnsi="Arial" w:cs="Arial"/>
                <w:sz w:val="20"/>
                <w:lang w:val="en-US"/>
              </w:rPr>
              <w:t xml:space="preserve">Revised </w:t>
            </w:r>
            <w:r w:rsidR="00695B17">
              <w:rPr>
                <w:rFonts w:ascii="Arial" w:eastAsia="Times New Roman" w:hAnsi="Arial" w:cs="Arial"/>
                <w:sz w:val="20"/>
                <w:lang w:val="en-US"/>
              </w:rPr>
              <w:t>–</w:t>
            </w:r>
            <w:r w:rsidR="00B610D6">
              <w:rPr>
                <w:rFonts w:ascii="Arial" w:eastAsia="Times New Roman" w:hAnsi="Arial" w:cs="Arial"/>
                <w:sz w:val="20"/>
                <w:lang w:val="en-US"/>
              </w:rPr>
              <w:t xml:space="preserve"> </w:t>
            </w:r>
            <w:r w:rsidR="00695B17">
              <w:rPr>
                <w:rFonts w:ascii="Arial" w:eastAsia="Times New Roman" w:hAnsi="Arial" w:cs="Arial"/>
                <w:sz w:val="20"/>
                <w:lang w:val="en-US"/>
              </w:rPr>
              <w:t xml:space="preserve">Agree with the commenter. Clarify the sentence and add </w:t>
            </w:r>
            <w:r w:rsidR="00C16B67">
              <w:rPr>
                <w:rFonts w:ascii="Arial" w:eastAsia="Times New Roman" w:hAnsi="Arial" w:cs="Arial"/>
                <w:sz w:val="20"/>
                <w:lang w:val="en-US"/>
              </w:rPr>
              <w:t xml:space="preserve">statements in 35.3.7.1.3 about how </w:t>
            </w:r>
            <w:r w:rsidR="00695B17">
              <w:rPr>
                <w:rFonts w:ascii="Arial" w:eastAsia="Times New Roman" w:hAnsi="Arial" w:cs="Arial"/>
                <w:sz w:val="20"/>
                <w:lang w:val="en-US"/>
              </w:rPr>
              <w:t>negotia</w:t>
            </w:r>
            <w:r w:rsidR="00315A2D">
              <w:rPr>
                <w:rFonts w:ascii="Arial" w:eastAsia="Times New Roman" w:hAnsi="Arial" w:cs="Arial"/>
                <w:sz w:val="20"/>
                <w:lang w:val="en-US"/>
              </w:rPr>
              <w:t xml:space="preserve">tion </w:t>
            </w:r>
            <w:r w:rsidR="00C16B67">
              <w:rPr>
                <w:rFonts w:ascii="Arial" w:eastAsia="Times New Roman" w:hAnsi="Arial" w:cs="Arial"/>
                <w:sz w:val="20"/>
                <w:lang w:val="en-US"/>
              </w:rPr>
              <w:t>stays active. Apply the changes marked as #17336 in this document</w:t>
            </w:r>
          </w:p>
        </w:tc>
      </w:tr>
      <w:tr w:rsidR="00927637" w:rsidRPr="00927637" w14:paraId="27F79E2B"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507A379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15820</w:t>
            </w:r>
          </w:p>
        </w:tc>
        <w:tc>
          <w:tcPr>
            <w:tcW w:w="1303" w:type="dxa"/>
            <w:tcBorders>
              <w:top w:val="nil"/>
              <w:left w:val="nil"/>
              <w:bottom w:val="single" w:sz="4" w:space="0" w:color="333300"/>
              <w:right w:val="single" w:sz="4" w:space="0" w:color="333300"/>
            </w:tcBorders>
            <w:shd w:val="clear" w:color="auto" w:fill="auto"/>
            <w:hideMark/>
          </w:tcPr>
          <w:p w14:paraId="7BB34DD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Muhammad Kumail Haider</w:t>
            </w:r>
          </w:p>
        </w:tc>
        <w:tc>
          <w:tcPr>
            <w:tcW w:w="1106" w:type="dxa"/>
            <w:tcBorders>
              <w:top w:val="nil"/>
              <w:left w:val="nil"/>
              <w:bottom w:val="single" w:sz="4" w:space="0" w:color="333300"/>
              <w:right w:val="single" w:sz="4" w:space="0" w:color="333300"/>
            </w:tcBorders>
            <w:shd w:val="clear" w:color="auto" w:fill="auto"/>
            <w:hideMark/>
          </w:tcPr>
          <w:p w14:paraId="5399631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E7A579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76803D6F" w14:textId="75C30352" w:rsidR="00927637" w:rsidRPr="00927637" w:rsidRDefault="00C16B67" w:rsidP="00927637">
            <w:pPr>
              <w:jc w:val="left"/>
              <w:rPr>
                <w:rFonts w:ascii="Arial" w:eastAsia="Times New Roman" w:hAnsi="Arial" w:cs="Arial"/>
                <w:sz w:val="20"/>
                <w:lang w:val="en-US"/>
              </w:rPr>
            </w:pPr>
            <w:r>
              <w:rPr>
                <w:rFonts w:ascii="Arial" w:eastAsia="Times New Roman" w:hAnsi="Arial" w:cs="Arial"/>
                <w:sz w:val="20"/>
                <w:lang w:val="en-US"/>
              </w:rPr>
              <w:t>“</w:t>
            </w:r>
            <w:proofErr w:type="gramStart"/>
            <w:r w:rsidR="00927637" w:rsidRPr="00927637">
              <w:rPr>
                <w:rFonts w:ascii="Arial" w:eastAsia="Times New Roman" w:hAnsi="Arial" w:cs="Arial"/>
                <w:sz w:val="20"/>
                <w:lang w:val="en-US"/>
              </w:rPr>
              <w:t>at</w:t>
            </w:r>
            <w:proofErr w:type="gramEnd"/>
            <w:r w:rsidR="00927637" w:rsidRPr="00927637">
              <w:rPr>
                <w:rFonts w:ascii="Arial" w:eastAsia="Times New Roman" w:hAnsi="Arial" w:cs="Arial"/>
                <w:sz w:val="20"/>
                <w:lang w:val="en-US"/>
              </w:rPr>
              <w:t xml:space="preserve"> the end of an Advertised TID to link mapping</w:t>
            </w:r>
            <w:r>
              <w:rPr>
                <w:rFonts w:ascii="Arial" w:eastAsia="Times New Roman" w:hAnsi="Arial" w:cs="Arial"/>
                <w:sz w:val="20"/>
                <w:lang w:val="en-US"/>
              </w:rPr>
              <w:t>”</w:t>
            </w:r>
            <w:r w:rsidR="00927637" w:rsidRPr="00927637">
              <w:rPr>
                <w:rFonts w:ascii="Arial" w:eastAsia="Times New Roman" w:hAnsi="Arial" w:cs="Arial"/>
                <w:sz w:val="20"/>
                <w:lang w:val="en-US"/>
              </w:rPr>
              <w:t xml:space="preserve"> is confusing. Suggest </w:t>
            </w:r>
            <w:proofErr w:type="gramStart"/>
            <w:r w:rsidR="00927637" w:rsidRPr="00927637">
              <w:rPr>
                <w:rFonts w:ascii="Arial" w:eastAsia="Times New Roman" w:hAnsi="Arial" w:cs="Arial"/>
                <w:sz w:val="20"/>
                <w:lang w:val="en-US"/>
              </w:rPr>
              <w:t>to replace</w:t>
            </w:r>
            <w:proofErr w:type="gramEnd"/>
            <w:r w:rsidR="00927637" w:rsidRPr="00927637">
              <w:rPr>
                <w:rFonts w:ascii="Arial" w:eastAsia="Times New Roman" w:hAnsi="Arial" w:cs="Arial"/>
                <w:sz w:val="20"/>
                <w:lang w:val="en-US"/>
              </w:rPr>
              <w:t xml:space="preserve"> with </w:t>
            </w:r>
            <w:r>
              <w:rPr>
                <w:rFonts w:ascii="Arial" w:eastAsia="Times New Roman" w:hAnsi="Arial" w:cs="Arial"/>
                <w:sz w:val="20"/>
                <w:lang w:val="en-US"/>
              </w:rPr>
              <w:t>“</w:t>
            </w:r>
            <w:r w:rsidR="00927637" w:rsidRPr="00927637">
              <w:rPr>
                <w:rFonts w:ascii="Arial" w:eastAsia="Times New Roman" w:hAnsi="Arial" w:cs="Arial"/>
                <w:sz w:val="20"/>
                <w:lang w:val="en-US"/>
              </w:rPr>
              <w:t>after establishment/success of Advertised TID to link mapping negotiation</w:t>
            </w:r>
            <w:r>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30C1C0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2A11034" w14:textId="29EF548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225C9">
              <w:rPr>
                <w:rFonts w:ascii="Arial" w:eastAsia="Times New Roman" w:hAnsi="Arial" w:cs="Arial"/>
                <w:sz w:val="20"/>
                <w:lang w:val="en-US"/>
              </w:rPr>
              <w:t>Revised – clarify the sentence. Apply the changes marked as #15820 in this document.</w:t>
            </w:r>
          </w:p>
        </w:tc>
      </w:tr>
      <w:tr w:rsidR="00927637" w:rsidRPr="00927637" w14:paraId="11E8E38E" w14:textId="77777777" w:rsidTr="008C22CA">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617B941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18137</w:t>
            </w:r>
          </w:p>
        </w:tc>
        <w:tc>
          <w:tcPr>
            <w:tcW w:w="1303" w:type="dxa"/>
            <w:tcBorders>
              <w:top w:val="nil"/>
              <w:left w:val="nil"/>
              <w:bottom w:val="single" w:sz="4" w:space="0" w:color="333300"/>
              <w:right w:val="single" w:sz="4" w:space="0" w:color="333300"/>
            </w:tcBorders>
            <w:shd w:val="clear" w:color="auto" w:fill="auto"/>
            <w:hideMark/>
          </w:tcPr>
          <w:p w14:paraId="5CED0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35D85C3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48570E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4EE2F0E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Why is this subclause under T2LM clause? It can be moved one level up to be on its own under Link Management or consider moving it under clause 35.3.12 where we have other subclauses related to power management. Same comment for 35.3.7.1.5</w:t>
            </w:r>
          </w:p>
        </w:tc>
        <w:tc>
          <w:tcPr>
            <w:tcW w:w="2029" w:type="dxa"/>
            <w:tcBorders>
              <w:top w:val="nil"/>
              <w:left w:val="nil"/>
              <w:bottom w:val="single" w:sz="4" w:space="0" w:color="333300"/>
              <w:right w:val="single" w:sz="4" w:space="0" w:color="333300"/>
            </w:tcBorders>
            <w:shd w:val="clear" w:color="auto" w:fill="auto"/>
            <w:hideMark/>
          </w:tcPr>
          <w:p w14:paraId="7341CBD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E34FD5E" w14:textId="79F319E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11734">
              <w:rPr>
                <w:rFonts w:ascii="Arial" w:eastAsia="Times New Roman" w:hAnsi="Arial" w:cs="Arial"/>
                <w:sz w:val="20"/>
                <w:lang w:val="en-US"/>
              </w:rPr>
              <w:t xml:space="preserve">Revised – agree with the commenter. Move the </w:t>
            </w:r>
            <w:r w:rsidR="00344F6D">
              <w:rPr>
                <w:rFonts w:ascii="Arial" w:eastAsia="Times New Roman" w:hAnsi="Arial" w:cs="Arial"/>
                <w:sz w:val="20"/>
                <w:lang w:val="en-US"/>
              </w:rPr>
              <w:t>subclause to 35.3.12. follow the instructions marked as #18137 in this document</w:t>
            </w:r>
          </w:p>
        </w:tc>
      </w:tr>
      <w:tr w:rsidR="00927637" w:rsidRPr="00927637" w14:paraId="6B31CB78" w14:textId="77777777" w:rsidTr="008C22CA">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2E6E815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18138</w:t>
            </w:r>
          </w:p>
        </w:tc>
        <w:tc>
          <w:tcPr>
            <w:tcW w:w="1303" w:type="dxa"/>
            <w:tcBorders>
              <w:top w:val="nil"/>
              <w:left w:val="nil"/>
              <w:bottom w:val="single" w:sz="4" w:space="0" w:color="333300"/>
              <w:right w:val="single" w:sz="4" w:space="0" w:color="333300"/>
            </w:tcBorders>
            <w:shd w:val="clear" w:color="auto" w:fill="auto"/>
            <w:hideMark/>
          </w:tcPr>
          <w:p w14:paraId="6065071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4F6AEE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6A16F7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0A3D4ED8" w14:textId="5C7F10C8"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It will be beneficial to provide examples to cover the 3 cases. Following is a suggestion to consider:</w:t>
            </w:r>
            <w:r w:rsidRPr="00927637">
              <w:rPr>
                <w:rFonts w:ascii="Arial" w:eastAsia="Times New Roman" w:hAnsi="Arial" w:cs="Arial"/>
                <w:sz w:val="20"/>
                <w:lang w:val="en-US"/>
              </w:rPr>
              <w:br/>
              <w:t>ML association consists of link 0 and link 1. Current state:  Link0 is enabled &amp; link1 is disabled. Now, AP MLD intends to enable Link1.</w:t>
            </w:r>
            <w:r w:rsidRPr="00927637">
              <w:rPr>
                <w:rFonts w:ascii="Arial" w:eastAsia="Times New Roman" w:hAnsi="Arial" w:cs="Arial"/>
                <w:sz w:val="20"/>
                <w:lang w:val="en-US"/>
              </w:rPr>
              <w:br/>
              <w:t>Case 1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link1, then AP must assume non-AP STA operating on link1 is in active mode  (match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Case 2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link0, then AP must assume non-AP STA operating on link1 is in power save mode (matches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 xml:space="preserve">Case 3: AP affiliated with AP MLD advertises T2LM IE (maps all TID to both link0 &amp; link1) in beacon (indicates that link1 will be enabled in 10s). When 10s time expires, link1 become </w:t>
            </w:r>
            <w:r w:rsidRPr="00927637">
              <w:rPr>
                <w:rFonts w:ascii="Arial" w:eastAsia="Times New Roman" w:hAnsi="Arial" w:cs="Arial"/>
                <w:sz w:val="20"/>
                <w:lang w:val="en-US"/>
              </w:rPr>
              <w:lastRenderedPageBreak/>
              <w:t xml:space="preserve">enabled on the non-AP MLD side and will be in power save </w:t>
            </w:r>
            <w:proofErr w:type="gramStart"/>
            <w:r w:rsidRPr="00927637">
              <w:rPr>
                <w:rFonts w:ascii="Arial" w:eastAsia="Times New Roman" w:hAnsi="Arial" w:cs="Arial"/>
                <w:sz w:val="20"/>
                <w:lang w:val="en-US"/>
              </w:rPr>
              <w:t>mode  (</w:t>
            </w:r>
            <w:proofErr w:type="gramEnd"/>
            <w:r w:rsidRPr="00927637">
              <w:rPr>
                <w:rFonts w:ascii="Arial" w:eastAsia="Times New Roman" w:hAnsi="Arial" w:cs="Arial"/>
                <w:sz w:val="20"/>
                <w:lang w:val="en-US"/>
              </w:rPr>
              <w:t>matches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In addition to the above, the draft must clarify that the AP MLD must not reset/assume non-AP STA on link0 is in power save state for the above 3 cases. AP MLD will only change the power-state for non-AP STA on link0 if it receives an explicit PM = 1 indication (see 35.3.12.1).</w:t>
            </w:r>
          </w:p>
        </w:tc>
        <w:tc>
          <w:tcPr>
            <w:tcW w:w="2029" w:type="dxa"/>
            <w:tcBorders>
              <w:top w:val="nil"/>
              <w:left w:val="nil"/>
              <w:bottom w:val="single" w:sz="4" w:space="0" w:color="333300"/>
              <w:right w:val="single" w:sz="4" w:space="0" w:color="333300"/>
            </w:tcBorders>
            <w:shd w:val="clear" w:color="auto" w:fill="auto"/>
            <w:hideMark/>
          </w:tcPr>
          <w:p w14:paraId="6D0673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As in comment</w:t>
            </w:r>
          </w:p>
        </w:tc>
        <w:tc>
          <w:tcPr>
            <w:tcW w:w="1272" w:type="dxa"/>
            <w:tcBorders>
              <w:top w:val="nil"/>
              <w:left w:val="nil"/>
              <w:bottom w:val="single" w:sz="4" w:space="0" w:color="333300"/>
              <w:right w:val="single" w:sz="4" w:space="0" w:color="333300"/>
            </w:tcBorders>
            <w:shd w:val="clear" w:color="auto" w:fill="auto"/>
            <w:hideMark/>
          </w:tcPr>
          <w:p w14:paraId="168E4676" w14:textId="11B3A785" w:rsidR="00927637" w:rsidRPr="00927637" w:rsidRDefault="00274E5F" w:rsidP="00927637">
            <w:pPr>
              <w:jc w:val="left"/>
              <w:rPr>
                <w:rFonts w:ascii="Arial" w:eastAsia="Times New Roman" w:hAnsi="Arial" w:cs="Arial"/>
                <w:sz w:val="20"/>
                <w:lang w:val="en-US"/>
              </w:rPr>
            </w:pPr>
            <w:r>
              <w:rPr>
                <w:rFonts w:ascii="Arial" w:eastAsia="Times New Roman" w:hAnsi="Arial" w:cs="Arial"/>
                <w:sz w:val="20"/>
                <w:lang w:val="en-US"/>
              </w:rPr>
              <w:t xml:space="preserve">Reject – for the sake of </w:t>
            </w:r>
            <w:r w:rsidR="00FF5FE5">
              <w:rPr>
                <w:rFonts w:ascii="Arial" w:eastAsia="Times New Roman" w:hAnsi="Arial" w:cs="Arial"/>
                <w:sz w:val="20"/>
                <w:lang w:val="en-US"/>
              </w:rPr>
              <w:t>reducing the size of 11be spec, limit the number of examples.</w:t>
            </w:r>
          </w:p>
        </w:tc>
      </w:tr>
      <w:tr w:rsidR="00927637" w:rsidRPr="00927637" w14:paraId="3D081B7A"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057BA0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18139</w:t>
            </w:r>
          </w:p>
        </w:tc>
        <w:tc>
          <w:tcPr>
            <w:tcW w:w="1303" w:type="dxa"/>
            <w:tcBorders>
              <w:top w:val="nil"/>
              <w:left w:val="nil"/>
              <w:bottom w:val="single" w:sz="4" w:space="0" w:color="333300"/>
              <w:right w:val="single" w:sz="4" w:space="0" w:color="333300"/>
            </w:tcBorders>
            <w:shd w:val="clear" w:color="auto" w:fill="auto"/>
            <w:hideMark/>
          </w:tcPr>
          <w:p w14:paraId="7089372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1468D5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AA914B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517.23</w:t>
            </w:r>
          </w:p>
        </w:tc>
        <w:tc>
          <w:tcPr>
            <w:tcW w:w="2416" w:type="dxa"/>
            <w:tcBorders>
              <w:top w:val="nil"/>
              <w:left w:val="nil"/>
              <w:bottom w:val="single" w:sz="4" w:space="0" w:color="333300"/>
              <w:right w:val="single" w:sz="4" w:space="0" w:color="333300"/>
            </w:tcBorders>
            <w:shd w:val="clear" w:color="auto" w:fill="auto"/>
            <w:hideMark/>
          </w:tcPr>
          <w:p w14:paraId="238D006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a link that was previously disabled becomes enabled. Same comment and same suggested change for the next paragraph starting L31</w:t>
            </w:r>
          </w:p>
        </w:tc>
        <w:tc>
          <w:tcPr>
            <w:tcW w:w="2029" w:type="dxa"/>
            <w:tcBorders>
              <w:top w:val="nil"/>
              <w:left w:val="nil"/>
              <w:bottom w:val="single" w:sz="4" w:space="0" w:color="333300"/>
              <w:right w:val="single" w:sz="4" w:space="0" w:color="333300"/>
            </w:tcBorders>
            <w:shd w:val="clear" w:color="auto" w:fill="auto"/>
            <w:hideMark/>
          </w:tcPr>
          <w:p w14:paraId="735571A4" w14:textId="6F059C4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Update the start of the paragraph as: </w:t>
            </w:r>
            <w:r w:rsidR="00C16B67">
              <w:rPr>
                <w:rFonts w:ascii="Arial" w:eastAsia="Times New Roman" w:hAnsi="Arial" w:cs="Arial"/>
                <w:sz w:val="20"/>
                <w:lang w:val="en-US"/>
              </w:rPr>
              <w:t>“</w:t>
            </w:r>
            <w:r w:rsidRPr="00927637">
              <w:rPr>
                <w:rFonts w:ascii="Arial" w:eastAsia="Times New Roman" w:hAnsi="Arial" w:cs="Arial"/>
                <w:sz w:val="20"/>
                <w:lang w:val="en-US"/>
              </w:rPr>
              <w:t>When a link, that was previously disabled becomes enabled for a ....</w:t>
            </w:r>
            <w:r w:rsidR="00C16B67">
              <w:rPr>
                <w:rFonts w:ascii="Arial" w:eastAsia="Times New Roman" w:hAnsi="Arial" w:cs="Arial"/>
                <w:sz w:val="20"/>
                <w:lang w:val="en-US"/>
              </w:rPr>
              <w:t>”</w:t>
            </w:r>
            <w:r w:rsidRPr="0092763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26B729AF" w14:textId="0ED1DD48" w:rsid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Revised – make that clarification for every paragraph. Apply the changes marked as #18139 in this document</w:t>
            </w:r>
          </w:p>
          <w:p w14:paraId="76EABD94" w14:textId="77777777" w:rsidR="00253472" w:rsidRDefault="00253472" w:rsidP="00253472">
            <w:pPr>
              <w:rPr>
                <w:rFonts w:ascii="Arial" w:eastAsia="Times New Roman" w:hAnsi="Arial" w:cs="Arial"/>
                <w:sz w:val="20"/>
                <w:lang w:val="en-US"/>
              </w:rPr>
            </w:pPr>
          </w:p>
          <w:p w14:paraId="5EA13849" w14:textId="69F94426" w:rsidR="00253472" w:rsidRDefault="00253472" w:rsidP="008C22CA">
            <w:pPr>
              <w:tabs>
                <w:tab w:val="left" w:pos="720"/>
              </w:tabs>
              <w:rPr>
                <w:rFonts w:ascii="Arial" w:eastAsia="Times New Roman" w:hAnsi="Arial" w:cs="Arial"/>
                <w:sz w:val="20"/>
                <w:lang w:val="en-US"/>
              </w:rPr>
            </w:pPr>
            <w:r>
              <w:rPr>
                <w:rFonts w:ascii="Arial" w:eastAsia="Times New Roman" w:hAnsi="Arial" w:cs="Arial"/>
                <w:sz w:val="20"/>
                <w:lang w:val="en-US"/>
              </w:rPr>
              <w:tab/>
            </w:r>
          </w:p>
          <w:p w14:paraId="05A8EFE7" w14:textId="2677D7DE" w:rsidR="00253472" w:rsidRPr="00253472" w:rsidRDefault="00253472" w:rsidP="008C22CA">
            <w:pPr>
              <w:rPr>
                <w:rFonts w:ascii="Arial" w:eastAsia="Times New Roman" w:hAnsi="Arial" w:cs="Arial"/>
                <w:sz w:val="20"/>
                <w:lang w:val="en-US"/>
              </w:rPr>
            </w:pPr>
          </w:p>
        </w:tc>
      </w:tr>
      <w:tr w:rsidR="00927637" w:rsidRPr="00927637" w14:paraId="02DE258D"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7B12F7C0"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16496</w:t>
            </w:r>
          </w:p>
        </w:tc>
        <w:tc>
          <w:tcPr>
            <w:tcW w:w="1303" w:type="dxa"/>
            <w:tcBorders>
              <w:top w:val="nil"/>
              <w:left w:val="nil"/>
              <w:bottom w:val="single" w:sz="4" w:space="0" w:color="333300"/>
              <w:right w:val="single" w:sz="4" w:space="0" w:color="333300"/>
            </w:tcBorders>
            <w:shd w:val="clear" w:color="auto" w:fill="auto"/>
            <w:hideMark/>
          </w:tcPr>
          <w:p w14:paraId="21B7783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4E9993E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74CB659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517.31</w:t>
            </w:r>
          </w:p>
        </w:tc>
        <w:tc>
          <w:tcPr>
            <w:tcW w:w="2416" w:type="dxa"/>
            <w:tcBorders>
              <w:top w:val="nil"/>
              <w:left w:val="nil"/>
              <w:bottom w:val="single" w:sz="4" w:space="0" w:color="333300"/>
              <w:right w:val="single" w:sz="4" w:space="0" w:color="333300"/>
            </w:tcBorders>
            <w:shd w:val="clear" w:color="auto" w:fill="auto"/>
            <w:hideMark/>
          </w:tcPr>
          <w:p w14:paraId="3A057B4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clarify which of the non-AP STAs affiliated with the non-AP MLDs that are associated with an AP MLD that has advertised a TID-to-link mapping (in Beacon or Probe Response frames) enters to power save mode/ doze state. The situation of all non-AP STAs affiliated with each of the associated non-AP MLDs </w:t>
            </w:r>
            <w:proofErr w:type="gramStart"/>
            <w:r w:rsidRPr="00927637">
              <w:rPr>
                <w:rFonts w:ascii="Arial" w:eastAsia="Times New Roman" w:hAnsi="Arial" w:cs="Arial"/>
                <w:sz w:val="20"/>
                <w:lang w:val="en-US"/>
              </w:rPr>
              <w:t>entering into</w:t>
            </w:r>
            <w:proofErr w:type="gramEnd"/>
            <w:r w:rsidRPr="00927637">
              <w:rPr>
                <w:rFonts w:ascii="Arial" w:eastAsia="Times New Roman" w:hAnsi="Arial" w:cs="Arial"/>
                <w:sz w:val="20"/>
                <w:lang w:val="en-US"/>
              </w:rPr>
              <w:t xml:space="preserve"> doze state seems unreasonable (AP MLD need to buffer BUs for all non-AP MLDs associated with it) and at least a single affiliated non-AP STA should be in active mode.</w:t>
            </w:r>
          </w:p>
        </w:tc>
        <w:tc>
          <w:tcPr>
            <w:tcW w:w="2029" w:type="dxa"/>
            <w:tcBorders>
              <w:top w:val="nil"/>
              <w:left w:val="nil"/>
              <w:bottom w:val="single" w:sz="4" w:space="0" w:color="333300"/>
              <w:right w:val="single" w:sz="4" w:space="0" w:color="333300"/>
            </w:tcBorders>
            <w:shd w:val="clear" w:color="auto" w:fill="auto"/>
            <w:hideMark/>
          </w:tcPr>
          <w:p w14:paraId="7F56D410" w14:textId="692C0065"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T</w:t>
            </w:r>
            <w:r w:rsidR="00927637" w:rsidRPr="00927637">
              <w:rPr>
                <w:rFonts w:ascii="Arial" w:eastAsia="Times New Roman" w:hAnsi="Arial" w:cs="Arial"/>
                <w:sz w:val="20"/>
                <w:lang w:val="en-US"/>
              </w:rPr>
              <w:t>he commenter will provide a contribution on this issue, as pointed in the comment</w:t>
            </w:r>
          </w:p>
        </w:tc>
        <w:tc>
          <w:tcPr>
            <w:tcW w:w="1272" w:type="dxa"/>
            <w:tcBorders>
              <w:top w:val="nil"/>
              <w:left w:val="nil"/>
              <w:bottom w:val="single" w:sz="4" w:space="0" w:color="333300"/>
              <w:right w:val="single" w:sz="4" w:space="0" w:color="333300"/>
            </w:tcBorders>
            <w:shd w:val="clear" w:color="auto" w:fill="auto"/>
            <w:hideMark/>
          </w:tcPr>
          <w:p w14:paraId="44300FE2" w14:textId="236442CA"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 xml:space="preserve">Revised – there is a confusion of what is meant by “becomes enabled”. Follow suggested resolution from </w:t>
            </w:r>
            <w:r w:rsidR="00410255">
              <w:rPr>
                <w:rFonts w:ascii="Arial" w:eastAsia="Times New Roman" w:hAnsi="Arial" w:cs="Arial"/>
                <w:sz w:val="20"/>
                <w:lang w:val="en-US"/>
              </w:rPr>
              <w:t>CID18139.</w:t>
            </w:r>
            <w:r w:rsidR="008979C7">
              <w:rPr>
                <w:rFonts w:ascii="Arial" w:eastAsia="Times New Roman" w:hAnsi="Arial" w:cs="Arial"/>
                <w:sz w:val="20"/>
                <w:lang w:val="en-US"/>
              </w:rPr>
              <w:t xml:space="preserve"> Apply the changes marked as #18139 in this document</w:t>
            </w:r>
            <w:r w:rsidR="00410255">
              <w:rPr>
                <w:rFonts w:ascii="Arial" w:eastAsia="Times New Roman" w:hAnsi="Arial" w:cs="Arial"/>
                <w:sz w:val="20"/>
                <w:lang w:val="en-US"/>
              </w:rPr>
              <w:t xml:space="preserve"> </w:t>
            </w:r>
          </w:p>
        </w:tc>
      </w:tr>
      <w:tr w:rsidR="00927637" w:rsidRPr="00927637" w14:paraId="51C1355E" w14:textId="77777777" w:rsidTr="008C22CA">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1F533A8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16497</w:t>
            </w:r>
          </w:p>
        </w:tc>
        <w:tc>
          <w:tcPr>
            <w:tcW w:w="1303" w:type="dxa"/>
            <w:tcBorders>
              <w:top w:val="nil"/>
              <w:left w:val="nil"/>
              <w:bottom w:val="single" w:sz="4" w:space="0" w:color="333300"/>
              <w:right w:val="single" w:sz="4" w:space="0" w:color="333300"/>
            </w:tcBorders>
            <w:shd w:val="clear" w:color="auto" w:fill="auto"/>
            <w:hideMark/>
          </w:tcPr>
          <w:p w14:paraId="56F968F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3393029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9D70BA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517.37</w:t>
            </w:r>
          </w:p>
        </w:tc>
        <w:tc>
          <w:tcPr>
            <w:tcW w:w="2416" w:type="dxa"/>
            <w:tcBorders>
              <w:top w:val="nil"/>
              <w:left w:val="nil"/>
              <w:bottom w:val="single" w:sz="4" w:space="0" w:color="333300"/>
              <w:right w:val="single" w:sz="4" w:space="0" w:color="333300"/>
            </w:tcBorders>
            <w:shd w:val="clear" w:color="auto" w:fill="auto"/>
            <w:hideMark/>
          </w:tcPr>
          <w:p w14:paraId="39E62935" w14:textId="1F14CA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the title from </w:t>
            </w:r>
            <w:r w:rsidR="00C16B67">
              <w:rPr>
                <w:rFonts w:ascii="Arial" w:eastAsia="Times New Roman" w:hAnsi="Arial" w:cs="Arial"/>
                <w:sz w:val="20"/>
                <w:lang w:val="en-US"/>
              </w:rPr>
              <w:t>“</w:t>
            </w:r>
            <w:r w:rsidRPr="00927637">
              <w:rPr>
                <w:rFonts w:ascii="Arial" w:eastAsia="Times New Roman" w:hAnsi="Arial" w:cs="Arial"/>
                <w:sz w:val="20"/>
                <w:lang w:val="en-US"/>
              </w:rPr>
              <w:t>disablement</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disablement</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4DC7AA8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3189963" w14:textId="7CF2C6C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8979C7">
              <w:rPr>
                <w:rFonts w:ascii="Arial" w:eastAsia="Times New Roman" w:hAnsi="Arial" w:cs="Arial"/>
                <w:sz w:val="20"/>
                <w:lang w:val="en-US"/>
              </w:rPr>
              <w:t>Revised – agree with the commenter. Apply the changes marked as #16497</w:t>
            </w:r>
          </w:p>
        </w:tc>
      </w:tr>
      <w:tr w:rsidR="00927637" w:rsidRPr="00927637" w14:paraId="43B8E60D"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7C293F25"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18260</w:t>
            </w:r>
          </w:p>
        </w:tc>
        <w:tc>
          <w:tcPr>
            <w:tcW w:w="1303" w:type="dxa"/>
            <w:tcBorders>
              <w:top w:val="nil"/>
              <w:left w:val="nil"/>
              <w:bottom w:val="single" w:sz="4" w:space="0" w:color="333300"/>
              <w:right w:val="single" w:sz="4" w:space="0" w:color="333300"/>
            </w:tcBorders>
            <w:shd w:val="clear" w:color="auto" w:fill="auto"/>
            <w:hideMark/>
          </w:tcPr>
          <w:p w14:paraId="5568732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Li-Hsiang Sun</w:t>
            </w:r>
          </w:p>
        </w:tc>
        <w:tc>
          <w:tcPr>
            <w:tcW w:w="1106" w:type="dxa"/>
            <w:tcBorders>
              <w:top w:val="nil"/>
              <w:left w:val="nil"/>
              <w:bottom w:val="single" w:sz="4" w:space="0" w:color="333300"/>
              <w:right w:val="single" w:sz="4" w:space="0" w:color="333300"/>
            </w:tcBorders>
            <w:shd w:val="clear" w:color="auto" w:fill="auto"/>
            <w:hideMark/>
          </w:tcPr>
          <w:p w14:paraId="75E8328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E7737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517.44</w:t>
            </w:r>
          </w:p>
        </w:tc>
        <w:tc>
          <w:tcPr>
            <w:tcW w:w="2416" w:type="dxa"/>
            <w:tcBorders>
              <w:top w:val="nil"/>
              <w:left w:val="nil"/>
              <w:bottom w:val="single" w:sz="4" w:space="0" w:color="333300"/>
              <w:right w:val="single" w:sz="4" w:space="0" w:color="333300"/>
            </w:tcBorders>
            <w:shd w:val="clear" w:color="auto" w:fill="auto"/>
            <w:hideMark/>
          </w:tcPr>
          <w:p w14:paraId="35461B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and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bullets describe whether TWT is to be torn down (if negotiated T2LM) or suspended (if advertised T2LM and non-AP supports suspension). However, on p521, there is a procedure that negotiated T2LM is used to update an advertised T2LM, in this case, which bullet should apply?</w:t>
            </w:r>
          </w:p>
        </w:tc>
        <w:tc>
          <w:tcPr>
            <w:tcW w:w="2029" w:type="dxa"/>
            <w:tcBorders>
              <w:top w:val="nil"/>
              <w:left w:val="nil"/>
              <w:bottom w:val="single" w:sz="4" w:space="0" w:color="333300"/>
              <w:right w:val="single" w:sz="4" w:space="0" w:color="333300"/>
            </w:tcBorders>
            <w:shd w:val="clear" w:color="auto" w:fill="auto"/>
            <w:hideMark/>
          </w:tcPr>
          <w:p w14:paraId="5D89056F" w14:textId="5D8A0264"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larify if the individual T2LM is used to update an advertised T2LM before the expected duration of the advertised mapping, the TWT on disabled link(s) are suspended if supported by the STA</w:t>
            </w:r>
          </w:p>
        </w:tc>
        <w:tc>
          <w:tcPr>
            <w:tcW w:w="1272" w:type="dxa"/>
            <w:tcBorders>
              <w:top w:val="nil"/>
              <w:left w:val="nil"/>
              <w:bottom w:val="single" w:sz="4" w:space="0" w:color="333300"/>
              <w:right w:val="single" w:sz="4" w:space="0" w:color="333300"/>
            </w:tcBorders>
            <w:shd w:val="clear" w:color="auto" w:fill="auto"/>
            <w:hideMark/>
          </w:tcPr>
          <w:p w14:paraId="12D30022" w14:textId="149ADB0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44CC8">
              <w:rPr>
                <w:rFonts w:ascii="Arial" w:eastAsia="Times New Roman" w:hAnsi="Arial" w:cs="Arial"/>
                <w:sz w:val="20"/>
                <w:lang w:val="en-US"/>
              </w:rPr>
              <w:t xml:space="preserve">Reject – this condition is captured in the second </w:t>
            </w:r>
            <w:proofErr w:type="spellStart"/>
            <w:r w:rsidR="00A44CC8">
              <w:rPr>
                <w:rFonts w:ascii="Arial" w:eastAsia="Times New Roman" w:hAnsi="Arial" w:cs="Arial"/>
                <w:sz w:val="20"/>
                <w:lang w:val="en-US"/>
              </w:rPr>
              <w:t>subbullet</w:t>
            </w:r>
            <w:proofErr w:type="spellEnd"/>
            <w:r w:rsidR="00A44CC8">
              <w:rPr>
                <w:rFonts w:ascii="Arial" w:eastAsia="Times New Roman" w:hAnsi="Arial" w:cs="Arial"/>
                <w:sz w:val="20"/>
                <w:lang w:val="en-US"/>
              </w:rPr>
              <w:t>.</w:t>
            </w:r>
          </w:p>
        </w:tc>
      </w:tr>
      <w:tr w:rsidR="00927637" w:rsidRPr="00927637" w14:paraId="0BB94A1B"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5E686D"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17826</w:t>
            </w:r>
          </w:p>
        </w:tc>
        <w:tc>
          <w:tcPr>
            <w:tcW w:w="1303" w:type="dxa"/>
            <w:tcBorders>
              <w:top w:val="nil"/>
              <w:left w:val="nil"/>
              <w:bottom w:val="single" w:sz="4" w:space="0" w:color="333300"/>
              <w:right w:val="single" w:sz="4" w:space="0" w:color="333300"/>
            </w:tcBorders>
            <w:shd w:val="clear" w:color="auto" w:fill="auto"/>
            <w:hideMark/>
          </w:tcPr>
          <w:p w14:paraId="6BD8E00F"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Yunbo</w:t>
            </w:r>
            <w:proofErr w:type="spellEnd"/>
            <w:r w:rsidRPr="00927637">
              <w:rPr>
                <w:rFonts w:ascii="Arial" w:eastAsia="Times New Roman" w:hAnsi="Arial" w:cs="Arial"/>
                <w:sz w:val="20"/>
                <w:lang w:val="en-US"/>
              </w:rPr>
              <w:t xml:space="preserve"> Li</w:t>
            </w:r>
          </w:p>
        </w:tc>
        <w:tc>
          <w:tcPr>
            <w:tcW w:w="1106" w:type="dxa"/>
            <w:tcBorders>
              <w:top w:val="nil"/>
              <w:left w:val="nil"/>
              <w:bottom w:val="single" w:sz="4" w:space="0" w:color="333300"/>
              <w:right w:val="single" w:sz="4" w:space="0" w:color="333300"/>
            </w:tcBorders>
            <w:shd w:val="clear" w:color="auto" w:fill="auto"/>
            <w:hideMark/>
          </w:tcPr>
          <w:p w14:paraId="598200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B6AA6C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517.46</w:t>
            </w:r>
          </w:p>
        </w:tc>
        <w:tc>
          <w:tcPr>
            <w:tcW w:w="2416" w:type="dxa"/>
            <w:tcBorders>
              <w:top w:val="nil"/>
              <w:left w:val="nil"/>
              <w:bottom w:val="single" w:sz="4" w:space="0" w:color="333300"/>
              <w:right w:val="single" w:sz="4" w:space="0" w:color="333300"/>
            </w:tcBorders>
            <w:shd w:val="clear" w:color="auto" w:fill="auto"/>
            <w:hideMark/>
          </w:tcPr>
          <w:p w14:paraId="758C942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the TWT agreements and TWT memberships shall be torn down AUTOMATICALLY. And same comment for next bullet.</w:t>
            </w:r>
          </w:p>
        </w:tc>
        <w:tc>
          <w:tcPr>
            <w:tcW w:w="2029" w:type="dxa"/>
            <w:tcBorders>
              <w:top w:val="nil"/>
              <w:left w:val="nil"/>
              <w:bottom w:val="single" w:sz="4" w:space="0" w:color="333300"/>
              <w:right w:val="single" w:sz="4" w:space="0" w:color="333300"/>
            </w:tcBorders>
            <w:shd w:val="clear" w:color="auto" w:fill="auto"/>
            <w:hideMark/>
          </w:tcPr>
          <w:p w14:paraId="2D1C8C30" w14:textId="67371A1E"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A</w:t>
            </w:r>
            <w:r w:rsidR="00927637" w:rsidRPr="00927637">
              <w:rPr>
                <w:rFonts w:ascii="Arial" w:eastAsia="Times New Roman" w:hAnsi="Arial" w:cs="Arial"/>
                <w:sz w:val="20"/>
                <w:lang w:val="en-US"/>
              </w:rPr>
              <w:t xml:space="preserve">dd word </w:t>
            </w:r>
            <w:r>
              <w:rPr>
                <w:rFonts w:ascii="Arial" w:eastAsia="Times New Roman" w:hAnsi="Arial" w:cs="Arial"/>
                <w:sz w:val="20"/>
                <w:lang w:val="en-US"/>
              </w:rPr>
              <w:t>“</w:t>
            </w:r>
            <w:r w:rsidR="00927637" w:rsidRPr="00927637">
              <w:rPr>
                <w:rFonts w:ascii="Arial" w:eastAsia="Times New Roman" w:hAnsi="Arial" w:cs="Arial"/>
                <w:sz w:val="20"/>
                <w:lang w:val="en-US"/>
              </w:rPr>
              <w:t>automatically</w:t>
            </w:r>
            <w:r>
              <w:rPr>
                <w:rFonts w:ascii="Arial" w:eastAsia="Times New Roman" w:hAnsi="Arial" w:cs="Arial"/>
                <w:sz w:val="20"/>
                <w:lang w:val="en-US"/>
              </w:rPr>
              <w:t>”</w:t>
            </w:r>
            <w:r w:rsidR="00927637" w:rsidRPr="00927637">
              <w:rPr>
                <w:rFonts w:ascii="Arial" w:eastAsia="Times New Roman" w:hAnsi="Arial" w:cs="Arial"/>
                <w:sz w:val="20"/>
                <w:lang w:val="en-US"/>
              </w:rPr>
              <w:t xml:space="preserve"> at the end of this bullet and next bullet.</w:t>
            </w:r>
          </w:p>
        </w:tc>
        <w:tc>
          <w:tcPr>
            <w:tcW w:w="1272" w:type="dxa"/>
            <w:tcBorders>
              <w:top w:val="nil"/>
              <w:left w:val="nil"/>
              <w:bottom w:val="single" w:sz="4" w:space="0" w:color="333300"/>
              <w:right w:val="single" w:sz="4" w:space="0" w:color="333300"/>
            </w:tcBorders>
            <w:shd w:val="clear" w:color="auto" w:fill="auto"/>
            <w:hideMark/>
          </w:tcPr>
          <w:p w14:paraId="0BB3CC82" w14:textId="08D53AC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35132">
              <w:rPr>
                <w:rFonts w:ascii="Arial" w:eastAsia="Times New Roman" w:hAnsi="Arial" w:cs="Arial"/>
                <w:sz w:val="20"/>
                <w:lang w:val="en-US"/>
              </w:rPr>
              <w:t>Revised – agree with the commenter. Use the term “immediately” instead of “automatically”. Apply the changes marked as #17826 in this document.</w:t>
            </w:r>
          </w:p>
        </w:tc>
      </w:tr>
      <w:tr w:rsidR="00927637" w:rsidRPr="00927637" w14:paraId="0A99A5C2" w14:textId="77777777" w:rsidTr="008C22CA">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E5CAE18"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17339</w:t>
            </w:r>
          </w:p>
        </w:tc>
        <w:tc>
          <w:tcPr>
            <w:tcW w:w="1303" w:type="dxa"/>
            <w:tcBorders>
              <w:top w:val="nil"/>
              <w:left w:val="nil"/>
              <w:bottom w:val="single" w:sz="4" w:space="0" w:color="333300"/>
              <w:right w:val="single" w:sz="4" w:space="0" w:color="333300"/>
            </w:tcBorders>
            <w:shd w:val="clear" w:color="auto" w:fill="auto"/>
            <w:hideMark/>
          </w:tcPr>
          <w:p w14:paraId="248FC91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647884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2142C3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1941FF0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It is a bit confusing as to what the relation is with The TWT Information frame Disabled and the functionality of suspension and tear down. Please clarify. And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please rephrase this bullet as it is very difficult to understand when it is a tear down and when a suspend.</w:t>
            </w:r>
          </w:p>
        </w:tc>
        <w:tc>
          <w:tcPr>
            <w:tcW w:w="2029" w:type="dxa"/>
            <w:tcBorders>
              <w:top w:val="nil"/>
              <w:left w:val="nil"/>
              <w:bottom w:val="single" w:sz="4" w:space="0" w:color="333300"/>
              <w:right w:val="single" w:sz="4" w:space="0" w:color="333300"/>
            </w:tcBorders>
            <w:shd w:val="clear" w:color="auto" w:fill="auto"/>
            <w:hideMark/>
          </w:tcPr>
          <w:p w14:paraId="13E25F1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D7B9F42" w14:textId="25E833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66E86">
              <w:rPr>
                <w:rFonts w:ascii="Arial" w:eastAsia="Times New Roman" w:hAnsi="Arial" w:cs="Arial"/>
                <w:sz w:val="20"/>
                <w:lang w:val="en-US"/>
              </w:rPr>
              <w:t xml:space="preserve">Revised </w:t>
            </w:r>
            <w:r w:rsidR="00407D70">
              <w:rPr>
                <w:rFonts w:ascii="Arial" w:eastAsia="Times New Roman" w:hAnsi="Arial" w:cs="Arial"/>
                <w:sz w:val="20"/>
                <w:lang w:val="en-US"/>
              </w:rPr>
              <w:t>–</w:t>
            </w:r>
            <w:r w:rsidR="00A66E86">
              <w:rPr>
                <w:rFonts w:ascii="Arial" w:eastAsia="Times New Roman" w:hAnsi="Arial" w:cs="Arial"/>
                <w:sz w:val="20"/>
                <w:lang w:val="en-US"/>
              </w:rPr>
              <w:t xml:space="preserve"> </w:t>
            </w:r>
            <w:r w:rsidR="00407D70">
              <w:rPr>
                <w:rFonts w:ascii="Arial" w:eastAsia="Times New Roman" w:hAnsi="Arial" w:cs="Arial"/>
                <w:sz w:val="20"/>
                <w:lang w:val="en-US"/>
              </w:rPr>
              <w:t>rephrase the paragraph to ease understanding. Apply the changes marked as #17339 in this document.</w:t>
            </w:r>
          </w:p>
        </w:tc>
      </w:tr>
      <w:tr w:rsidR="00927637" w:rsidRPr="00927637" w14:paraId="13B9E355"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4378C3D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18140</w:t>
            </w:r>
          </w:p>
        </w:tc>
        <w:tc>
          <w:tcPr>
            <w:tcW w:w="1303" w:type="dxa"/>
            <w:tcBorders>
              <w:top w:val="nil"/>
              <w:left w:val="nil"/>
              <w:bottom w:val="single" w:sz="4" w:space="0" w:color="333300"/>
              <w:right w:val="single" w:sz="4" w:space="0" w:color="333300"/>
            </w:tcBorders>
            <w:shd w:val="clear" w:color="auto" w:fill="auto"/>
            <w:hideMark/>
          </w:tcPr>
          <w:p w14:paraId="0AFDEA1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FDA6A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921CCC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40B8F5E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These rules are hard to follow. Simplify them. The relationship between link disablement and TWT Info frame support is not clear.</w:t>
            </w:r>
          </w:p>
        </w:tc>
        <w:tc>
          <w:tcPr>
            <w:tcW w:w="2029" w:type="dxa"/>
            <w:tcBorders>
              <w:top w:val="nil"/>
              <w:left w:val="nil"/>
              <w:bottom w:val="single" w:sz="4" w:space="0" w:color="333300"/>
              <w:right w:val="single" w:sz="4" w:space="0" w:color="333300"/>
            </w:tcBorders>
            <w:shd w:val="clear" w:color="auto" w:fill="auto"/>
            <w:hideMark/>
          </w:tcPr>
          <w:p w14:paraId="12BDBC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171BF04" w14:textId="635D505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67E62">
              <w:rPr>
                <w:rFonts w:ascii="Arial" w:eastAsia="Times New Roman" w:hAnsi="Arial" w:cs="Arial"/>
                <w:sz w:val="20"/>
                <w:lang w:val="en-US"/>
              </w:rPr>
              <w:t>Revised – rephrase the paragraph to ease understanding. Apply the changes marked as #18140 in this document.</w:t>
            </w:r>
          </w:p>
        </w:tc>
      </w:tr>
      <w:tr w:rsidR="00927637" w:rsidRPr="00927637" w14:paraId="14A43B30" w14:textId="77777777" w:rsidTr="008C22CA">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5D52F66A"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15455</w:t>
            </w:r>
          </w:p>
        </w:tc>
        <w:tc>
          <w:tcPr>
            <w:tcW w:w="1303" w:type="dxa"/>
            <w:tcBorders>
              <w:top w:val="nil"/>
              <w:left w:val="nil"/>
              <w:bottom w:val="single" w:sz="4" w:space="0" w:color="333300"/>
              <w:right w:val="single" w:sz="4" w:space="0" w:color="333300"/>
            </w:tcBorders>
            <w:shd w:val="clear" w:color="auto" w:fill="auto"/>
            <w:hideMark/>
          </w:tcPr>
          <w:p w14:paraId="52C425B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Lisa Ward</w:t>
            </w:r>
          </w:p>
        </w:tc>
        <w:tc>
          <w:tcPr>
            <w:tcW w:w="1106" w:type="dxa"/>
            <w:tcBorders>
              <w:top w:val="nil"/>
              <w:left w:val="nil"/>
              <w:bottom w:val="single" w:sz="4" w:space="0" w:color="333300"/>
              <w:right w:val="single" w:sz="4" w:space="0" w:color="333300"/>
            </w:tcBorders>
            <w:shd w:val="clear" w:color="auto" w:fill="auto"/>
            <w:hideMark/>
          </w:tcPr>
          <w:p w14:paraId="46F10D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AE466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517.49</w:t>
            </w:r>
          </w:p>
        </w:tc>
        <w:tc>
          <w:tcPr>
            <w:tcW w:w="2416" w:type="dxa"/>
            <w:tcBorders>
              <w:top w:val="nil"/>
              <w:left w:val="nil"/>
              <w:bottom w:val="single" w:sz="4" w:space="0" w:color="333300"/>
              <w:right w:val="single" w:sz="4" w:space="0" w:color="333300"/>
            </w:tcBorders>
            <w:shd w:val="clear" w:color="auto" w:fill="auto"/>
            <w:hideMark/>
          </w:tcPr>
          <w:p w14:paraId="40CEE8AE" w14:textId="247F695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sentence may be clearer if an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was added before the second if as follows:</w:t>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2029" w:type="dxa"/>
            <w:tcBorders>
              <w:top w:val="nil"/>
              <w:left w:val="nil"/>
              <w:bottom w:val="single" w:sz="4" w:space="0" w:color="333300"/>
              <w:right w:val="single" w:sz="4" w:space="0" w:color="333300"/>
            </w:tcBorders>
            <w:shd w:val="clear" w:color="auto" w:fill="auto"/>
            <w:hideMark/>
          </w:tcPr>
          <w:p w14:paraId="5CC13533" w14:textId="7CD706B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Consider adding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before the second if as follows:</w:t>
            </w:r>
            <w:r w:rsidRPr="00927637">
              <w:rPr>
                <w:rFonts w:ascii="Arial" w:eastAsia="Times New Roman" w:hAnsi="Arial" w:cs="Arial"/>
                <w:sz w:val="20"/>
                <w:lang w:val="en-US"/>
              </w:rPr>
              <w:br/>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 xml:space="preserve">to the disabled link has set the TWT Information Frame Disabled field to 0 in the TWT element sent during a TWT setup, then the non-AP STA shall consider all TWT Individual and Broadcast agreements suspended until </w:t>
            </w:r>
            <w:r w:rsidRPr="00927637">
              <w:rPr>
                <w:rFonts w:ascii="Arial" w:eastAsia="Times New Roman" w:hAnsi="Arial" w:cs="Arial"/>
                <w:sz w:val="20"/>
                <w:lang w:val="en-US"/>
              </w:rPr>
              <w:lastRenderedPageBreak/>
              <w:t>the link is enabled, unless the TWT agreements are already suspended with a resumption time after the Expected Duration expires.</w:t>
            </w:r>
          </w:p>
        </w:tc>
        <w:tc>
          <w:tcPr>
            <w:tcW w:w="1272" w:type="dxa"/>
            <w:tcBorders>
              <w:top w:val="nil"/>
              <w:left w:val="nil"/>
              <w:bottom w:val="single" w:sz="4" w:space="0" w:color="333300"/>
              <w:right w:val="single" w:sz="4" w:space="0" w:color="333300"/>
            </w:tcBorders>
            <w:shd w:val="clear" w:color="auto" w:fill="auto"/>
            <w:hideMark/>
          </w:tcPr>
          <w:p w14:paraId="4FE80F6A" w14:textId="4FA2429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BC68BB">
              <w:rPr>
                <w:rFonts w:ascii="Arial" w:eastAsia="Times New Roman" w:hAnsi="Arial" w:cs="Arial"/>
                <w:sz w:val="20"/>
                <w:lang w:val="en-US"/>
              </w:rPr>
              <w:t>Revised – rephrase the paragraph to ease understanding. Apply the changes marked as #15455 in this document.</w:t>
            </w:r>
          </w:p>
        </w:tc>
      </w:tr>
      <w:tr w:rsidR="00927637" w:rsidRPr="00927637" w14:paraId="0C8EEB41"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7B7F669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16006</w:t>
            </w:r>
          </w:p>
        </w:tc>
        <w:tc>
          <w:tcPr>
            <w:tcW w:w="1303" w:type="dxa"/>
            <w:tcBorders>
              <w:top w:val="nil"/>
              <w:left w:val="nil"/>
              <w:bottom w:val="single" w:sz="4" w:space="0" w:color="333300"/>
              <w:right w:val="single" w:sz="4" w:space="0" w:color="333300"/>
            </w:tcBorders>
            <w:shd w:val="clear" w:color="auto" w:fill="auto"/>
            <w:hideMark/>
          </w:tcPr>
          <w:p w14:paraId="618EC97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7FECBA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37B63E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517.52</w:t>
            </w:r>
          </w:p>
        </w:tc>
        <w:tc>
          <w:tcPr>
            <w:tcW w:w="2416" w:type="dxa"/>
            <w:tcBorders>
              <w:top w:val="nil"/>
              <w:left w:val="nil"/>
              <w:bottom w:val="single" w:sz="4" w:space="0" w:color="333300"/>
              <w:right w:val="single" w:sz="4" w:space="0" w:color="333300"/>
            </w:tcBorders>
            <w:shd w:val="clear" w:color="auto" w:fill="auto"/>
            <w:hideMark/>
          </w:tcPr>
          <w:p w14:paraId="658A8D0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Use membership for broadcast TWT instead of agreement as per baseline</w:t>
            </w:r>
          </w:p>
        </w:tc>
        <w:tc>
          <w:tcPr>
            <w:tcW w:w="2029" w:type="dxa"/>
            <w:tcBorders>
              <w:top w:val="nil"/>
              <w:left w:val="nil"/>
              <w:bottom w:val="single" w:sz="4" w:space="0" w:color="333300"/>
              <w:right w:val="single" w:sz="4" w:space="0" w:color="333300"/>
            </w:tcBorders>
            <w:shd w:val="clear" w:color="auto" w:fill="auto"/>
            <w:hideMark/>
          </w:tcPr>
          <w:p w14:paraId="0F51FFCC" w14:textId="2C07FD1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to </w:t>
            </w:r>
            <w:r w:rsidR="00C16B67">
              <w:rPr>
                <w:rFonts w:ascii="Arial" w:eastAsia="Times New Roman" w:hAnsi="Arial" w:cs="Arial"/>
                <w:sz w:val="20"/>
                <w:lang w:val="en-US"/>
              </w:rPr>
              <w:t>“</w:t>
            </w:r>
            <w:r w:rsidRPr="00927637">
              <w:rPr>
                <w:rFonts w:ascii="Arial" w:eastAsia="Times New Roman" w:hAnsi="Arial" w:cs="Arial"/>
                <w:sz w:val="20"/>
                <w:lang w:val="en-US"/>
              </w:rPr>
              <w:t>...then the non-AP STA shall</w:t>
            </w:r>
            <w:r w:rsidRPr="00927637">
              <w:rPr>
                <w:rFonts w:ascii="Arial" w:eastAsia="Times New Roman" w:hAnsi="Arial" w:cs="Arial"/>
                <w:sz w:val="20"/>
                <w:lang w:val="en-US"/>
              </w:rPr>
              <w:br/>
              <w:t>consider all TWT Individual agreements and broadcast TWT memberships suspended until the link is enabled...</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5070A5A1" w14:textId="676535C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56F37">
              <w:rPr>
                <w:rFonts w:ascii="Arial" w:eastAsia="Times New Roman" w:hAnsi="Arial" w:cs="Arial"/>
                <w:sz w:val="20"/>
                <w:lang w:val="en-US"/>
              </w:rPr>
              <w:t>Revised – agree with the commenter. Apply the changes marked as #16006 in this document.</w:t>
            </w:r>
          </w:p>
        </w:tc>
      </w:tr>
      <w:tr w:rsidR="00927637" w:rsidRPr="00927637" w14:paraId="0E756279"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E3E75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16007</w:t>
            </w:r>
          </w:p>
        </w:tc>
        <w:tc>
          <w:tcPr>
            <w:tcW w:w="1303" w:type="dxa"/>
            <w:tcBorders>
              <w:top w:val="nil"/>
              <w:left w:val="nil"/>
              <w:bottom w:val="single" w:sz="4" w:space="0" w:color="333300"/>
              <w:right w:val="single" w:sz="4" w:space="0" w:color="333300"/>
            </w:tcBorders>
            <w:shd w:val="clear" w:color="auto" w:fill="auto"/>
            <w:hideMark/>
          </w:tcPr>
          <w:p w14:paraId="7F2DEB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54F675B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E0DFD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49B043A4" w14:textId="1DD3DA9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para needs some clarification. Is it referring to the power state of the AP for which the link is disabled? If a link is disabled then AP is not operating on that link, so saying that </w:t>
            </w:r>
            <w:r w:rsidR="00C16B67">
              <w:rPr>
                <w:rFonts w:ascii="Arial" w:eastAsia="Times New Roman" w:hAnsi="Arial" w:cs="Arial"/>
                <w:sz w:val="20"/>
                <w:lang w:val="en-US"/>
              </w:rPr>
              <w:t>‘</w:t>
            </w:r>
            <w:r w:rsidRPr="00927637">
              <w:rPr>
                <w:rFonts w:ascii="Arial" w:eastAsia="Times New Roman" w:hAnsi="Arial" w:cs="Arial"/>
                <w:sz w:val="20"/>
                <w:lang w:val="en-US"/>
              </w:rPr>
              <w:t>STA is currently operating</w:t>
            </w:r>
            <w:r w:rsidR="00C16B67">
              <w:rPr>
                <w:rFonts w:ascii="Arial" w:eastAsia="Times New Roman" w:hAnsi="Arial" w:cs="Arial"/>
                <w:sz w:val="20"/>
                <w:lang w:val="en-US"/>
              </w:rPr>
              <w:t>’</w:t>
            </w:r>
            <w:r w:rsidRPr="00927637">
              <w:rPr>
                <w:rFonts w:ascii="Arial" w:eastAsia="Times New Roman" w:hAnsi="Arial" w:cs="Arial"/>
                <w:sz w:val="20"/>
                <w:lang w:val="en-US"/>
              </w:rPr>
              <w:t xml:space="preserve"> is misleading.</w:t>
            </w:r>
          </w:p>
        </w:tc>
        <w:tc>
          <w:tcPr>
            <w:tcW w:w="2029" w:type="dxa"/>
            <w:tcBorders>
              <w:top w:val="nil"/>
              <w:left w:val="nil"/>
              <w:bottom w:val="single" w:sz="4" w:space="0" w:color="333300"/>
              <w:right w:val="single" w:sz="4" w:space="0" w:color="333300"/>
            </w:tcBorders>
            <w:shd w:val="clear" w:color="auto" w:fill="auto"/>
            <w:hideMark/>
          </w:tcPr>
          <w:p w14:paraId="0A1FC57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Modify the text to address the issue.</w:t>
            </w:r>
          </w:p>
        </w:tc>
        <w:tc>
          <w:tcPr>
            <w:tcW w:w="1272" w:type="dxa"/>
            <w:tcBorders>
              <w:top w:val="nil"/>
              <w:left w:val="nil"/>
              <w:bottom w:val="single" w:sz="4" w:space="0" w:color="333300"/>
              <w:right w:val="single" w:sz="4" w:space="0" w:color="333300"/>
            </w:tcBorders>
            <w:shd w:val="clear" w:color="auto" w:fill="auto"/>
            <w:hideMark/>
          </w:tcPr>
          <w:p w14:paraId="7C060832" w14:textId="41507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3E68C2">
              <w:rPr>
                <w:rFonts w:ascii="Arial" w:eastAsia="Times New Roman" w:hAnsi="Arial" w:cs="Arial"/>
                <w:sz w:val="20"/>
                <w:lang w:val="en-US"/>
              </w:rPr>
              <w:t>Revised – use the term “corresponding to” instead of “operating on” to avoid the ambiguity. Apply the change marked as #16007 in this document.</w:t>
            </w:r>
          </w:p>
        </w:tc>
      </w:tr>
      <w:tr w:rsidR="00927637" w:rsidRPr="00927637" w14:paraId="42FE8901"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484F7C9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16498</w:t>
            </w:r>
          </w:p>
        </w:tc>
        <w:tc>
          <w:tcPr>
            <w:tcW w:w="1303" w:type="dxa"/>
            <w:tcBorders>
              <w:top w:val="nil"/>
              <w:left w:val="nil"/>
              <w:bottom w:val="single" w:sz="4" w:space="0" w:color="333300"/>
              <w:right w:val="single" w:sz="4" w:space="0" w:color="333300"/>
            </w:tcBorders>
            <w:shd w:val="clear" w:color="auto" w:fill="auto"/>
            <w:hideMark/>
          </w:tcPr>
          <w:p w14:paraId="2C6CB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651E74F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7A7DA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6233398C" w14:textId="1F614C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following sentence is unclear and should be revised as suggested: </w:t>
            </w:r>
            <w:r w:rsidR="00C16B67">
              <w:rPr>
                <w:rFonts w:ascii="Arial" w:eastAsia="Times New Roman" w:hAnsi="Arial" w:cs="Arial"/>
                <w:sz w:val="20"/>
                <w:lang w:val="en-US"/>
              </w:rPr>
              <w:t>“</w:t>
            </w:r>
            <w:r w:rsidRPr="00927637">
              <w:rPr>
                <w:rFonts w:ascii="Arial" w:eastAsia="Times New Roman" w:hAnsi="Arial" w:cs="Arial"/>
                <w:sz w:val="20"/>
                <w:lang w:val="en-US"/>
              </w:rPr>
              <w:t>The AP to which the non-AP STA affiliated with the non-AP MLD is associated and operating on the link may cease maintaining a power management status that indicates in which power management mode the STA is currently operating</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62338D71" w14:textId="3D2B3E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should be revised as follows: </w:t>
            </w:r>
            <w:r w:rsidR="00C16B67">
              <w:rPr>
                <w:rFonts w:ascii="Arial" w:eastAsia="Times New Roman" w:hAnsi="Arial" w:cs="Arial"/>
                <w:sz w:val="20"/>
                <w:lang w:val="en-US"/>
              </w:rPr>
              <w:t>“</w:t>
            </w:r>
            <w:r w:rsidRPr="00927637">
              <w:rPr>
                <w:rFonts w:ascii="Arial" w:eastAsia="Times New Roman" w:hAnsi="Arial" w:cs="Arial"/>
                <w:sz w:val="20"/>
                <w:lang w:val="en-US"/>
              </w:rPr>
              <w:t>The AP *affiliated with the AP MLD* to which the non-AP MLD is associated and operating on the link may cease maintaining a power management status that indicates in which power management mode the STA *affiliated with that non-AP MLD* is currently operating</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3698ACC" w14:textId="725B870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224B1">
              <w:rPr>
                <w:rFonts w:ascii="Arial" w:eastAsia="Times New Roman" w:hAnsi="Arial" w:cs="Arial"/>
                <w:sz w:val="20"/>
                <w:lang w:val="en-US"/>
              </w:rPr>
              <w:t>Revised – agree with the commenter. Apply the changes marked as #16498 in this document</w:t>
            </w:r>
          </w:p>
        </w:tc>
      </w:tr>
      <w:tr w:rsidR="00927637" w:rsidRPr="00927637" w14:paraId="778D3C01" w14:textId="77777777" w:rsidTr="008C22CA">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DABD7C"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15598</w:t>
            </w:r>
          </w:p>
        </w:tc>
        <w:tc>
          <w:tcPr>
            <w:tcW w:w="1303" w:type="dxa"/>
            <w:tcBorders>
              <w:top w:val="nil"/>
              <w:left w:val="nil"/>
              <w:bottom w:val="single" w:sz="4" w:space="0" w:color="333300"/>
              <w:right w:val="single" w:sz="4" w:space="0" w:color="333300"/>
            </w:tcBorders>
            <w:shd w:val="clear" w:color="auto" w:fill="auto"/>
            <w:hideMark/>
          </w:tcPr>
          <w:p w14:paraId="17A41A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Bo Sun</w:t>
            </w:r>
          </w:p>
        </w:tc>
        <w:tc>
          <w:tcPr>
            <w:tcW w:w="1106" w:type="dxa"/>
            <w:tcBorders>
              <w:top w:val="nil"/>
              <w:left w:val="nil"/>
              <w:bottom w:val="single" w:sz="4" w:space="0" w:color="333300"/>
              <w:right w:val="single" w:sz="4" w:space="0" w:color="333300"/>
            </w:tcBorders>
            <w:shd w:val="clear" w:color="auto" w:fill="auto"/>
            <w:hideMark/>
          </w:tcPr>
          <w:p w14:paraId="566ED3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4B8350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518.14</w:t>
            </w:r>
          </w:p>
        </w:tc>
        <w:tc>
          <w:tcPr>
            <w:tcW w:w="2416" w:type="dxa"/>
            <w:tcBorders>
              <w:top w:val="nil"/>
              <w:left w:val="nil"/>
              <w:bottom w:val="single" w:sz="4" w:space="0" w:color="333300"/>
              <w:right w:val="single" w:sz="4" w:space="0" w:color="333300"/>
            </w:tcBorders>
            <w:shd w:val="clear" w:color="auto" w:fill="auto"/>
            <w:hideMark/>
          </w:tcPr>
          <w:p w14:paraId="59D719F8" w14:textId="6D5F0F6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description of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is not accurate enough in the sentence </w:t>
            </w:r>
            <w:r w:rsidR="00C16B67">
              <w:rPr>
                <w:rFonts w:ascii="Arial" w:eastAsia="Times New Roman" w:hAnsi="Arial" w:cs="Arial"/>
                <w:sz w:val="20"/>
                <w:lang w:val="en-US"/>
              </w:rPr>
              <w:t>“</w:t>
            </w:r>
            <w:r w:rsidRPr="00927637">
              <w:rPr>
                <w:rFonts w:ascii="Arial" w:eastAsia="Times New Roman" w:hAnsi="Arial" w:cs="Arial"/>
                <w:sz w:val="20"/>
                <w:lang w:val="en-US"/>
              </w:rPr>
              <w:t>...TIDs that are mapped to this link by the most recent DL TID-to-link mapping</w:t>
            </w:r>
            <w:proofErr w:type="gramStart"/>
            <w:r w:rsidRPr="00927637">
              <w:rPr>
                <w:rFonts w:ascii="Arial" w:eastAsia="Times New Roman" w:hAnsi="Arial" w:cs="Arial"/>
                <w:sz w:val="20"/>
                <w:lang w:val="en-US"/>
              </w:rPr>
              <w:t>...</w:t>
            </w:r>
            <w:r w:rsidR="00C16B67">
              <w:rPr>
                <w:rFonts w:ascii="Arial" w:eastAsia="Times New Roman" w:hAnsi="Arial" w:cs="Arial"/>
                <w:sz w:val="20"/>
                <w:lang w:val="en-US"/>
              </w:rPr>
              <w:t>”</w:t>
            </w:r>
            <w:r w:rsidRPr="00927637">
              <w:rPr>
                <w:rFonts w:ascii="Arial" w:eastAsia="Times New Roman" w:hAnsi="Arial" w:cs="Arial"/>
                <w:sz w:val="20"/>
                <w:lang w:val="en-US"/>
              </w:rPr>
              <w:t>ï</w:t>
            </w:r>
            <w:proofErr w:type="gramEnd"/>
            <w:r w:rsidRPr="00927637">
              <w:rPr>
                <w:rFonts w:ascii="Arial" w:eastAsia="Times New Roman" w:hAnsi="Arial" w:cs="Arial"/>
                <w:sz w:val="20"/>
                <w:lang w:val="en-US"/>
              </w:rPr>
              <w:t>¼because buffered BUs may have TIDs mapped to multiple links; same as Page518 line26</w:t>
            </w:r>
          </w:p>
        </w:tc>
        <w:tc>
          <w:tcPr>
            <w:tcW w:w="2029" w:type="dxa"/>
            <w:tcBorders>
              <w:top w:val="nil"/>
              <w:left w:val="nil"/>
              <w:bottom w:val="single" w:sz="4" w:space="0" w:color="333300"/>
              <w:right w:val="single" w:sz="4" w:space="0" w:color="333300"/>
            </w:tcBorders>
            <w:shd w:val="clear" w:color="auto" w:fill="auto"/>
            <w:hideMark/>
          </w:tcPr>
          <w:p w14:paraId="2C0C236D" w14:textId="4ED07FE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set</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594C66E" w14:textId="3A0FF49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1B3B0C">
              <w:rPr>
                <w:rFonts w:ascii="Arial" w:eastAsia="Times New Roman" w:hAnsi="Arial" w:cs="Arial"/>
                <w:sz w:val="20"/>
                <w:lang w:val="en-US"/>
              </w:rPr>
              <w:t>Revised – mention the link earlier in the paragraph to make this sentence clear. Apply the changes marked as #15598 in this document.</w:t>
            </w:r>
          </w:p>
        </w:tc>
      </w:tr>
      <w:tr w:rsidR="00927637" w:rsidRPr="00927637" w14:paraId="2F332BBB" w14:textId="77777777" w:rsidTr="008C22CA">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0043EE9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15678</w:t>
            </w:r>
          </w:p>
        </w:tc>
        <w:tc>
          <w:tcPr>
            <w:tcW w:w="1303" w:type="dxa"/>
            <w:tcBorders>
              <w:top w:val="nil"/>
              <w:left w:val="nil"/>
              <w:bottom w:val="single" w:sz="4" w:space="0" w:color="333300"/>
              <w:right w:val="single" w:sz="4" w:space="0" w:color="333300"/>
            </w:tcBorders>
            <w:shd w:val="clear" w:color="auto" w:fill="auto"/>
            <w:hideMark/>
          </w:tcPr>
          <w:p w14:paraId="49251D5A"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Yanchao</w:t>
            </w:r>
            <w:proofErr w:type="spellEnd"/>
            <w:r w:rsidRPr="00927637">
              <w:rPr>
                <w:rFonts w:ascii="Arial" w:eastAsia="Times New Roman" w:hAnsi="Arial" w:cs="Arial"/>
                <w:sz w:val="20"/>
                <w:lang w:val="en-US"/>
              </w:rPr>
              <w:t xml:space="preserve"> Xu</w:t>
            </w:r>
          </w:p>
        </w:tc>
        <w:tc>
          <w:tcPr>
            <w:tcW w:w="1106" w:type="dxa"/>
            <w:tcBorders>
              <w:top w:val="nil"/>
              <w:left w:val="nil"/>
              <w:bottom w:val="single" w:sz="4" w:space="0" w:color="333300"/>
              <w:right w:val="single" w:sz="4" w:space="0" w:color="333300"/>
            </w:tcBorders>
            <w:shd w:val="clear" w:color="auto" w:fill="auto"/>
            <w:hideMark/>
          </w:tcPr>
          <w:p w14:paraId="3D6A0CA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8755DF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518.20</w:t>
            </w:r>
          </w:p>
        </w:tc>
        <w:tc>
          <w:tcPr>
            <w:tcW w:w="2416" w:type="dxa"/>
            <w:tcBorders>
              <w:top w:val="nil"/>
              <w:left w:val="nil"/>
              <w:bottom w:val="single" w:sz="4" w:space="0" w:color="333300"/>
              <w:right w:val="single" w:sz="4" w:space="0" w:color="333300"/>
            </w:tcBorders>
            <w:shd w:val="clear" w:color="auto" w:fill="auto"/>
            <w:hideMark/>
          </w:tcPr>
          <w:p w14:paraId="39A24550" w14:textId="2FC6E18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setting of More Data or EOSP subfield in MLO still follows the legacy rule (in 11.2.3.6 AP Operation).</w:t>
            </w:r>
            <w:r w:rsidRPr="00927637">
              <w:rPr>
                <w:rFonts w:ascii="Arial" w:eastAsia="Times New Roman" w:hAnsi="Arial" w:cs="Arial"/>
                <w:sz w:val="20"/>
                <w:lang w:val="en-US"/>
              </w:rPr>
              <w:br/>
              <w:t xml:space="preserve">So all the (Data) frames that are transmitting on different links will set the More Data=1 or EOSP=0, even if there is only very few (even only one)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 in the AP MLD, which will make the all the STAs of the STA MLD on those links keep awake.</w:t>
            </w:r>
          </w:p>
        </w:tc>
        <w:tc>
          <w:tcPr>
            <w:tcW w:w="2029" w:type="dxa"/>
            <w:tcBorders>
              <w:top w:val="nil"/>
              <w:left w:val="nil"/>
              <w:bottom w:val="single" w:sz="4" w:space="0" w:color="333300"/>
              <w:right w:val="single" w:sz="4" w:space="0" w:color="333300"/>
            </w:tcBorders>
            <w:shd w:val="clear" w:color="auto" w:fill="auto"/>
            <w:hideMark/>
          </w:tcPr>
          <w:p w14:paraId="2149E894" w14:textId="57E02D4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Add statements to allow AP MLD </w:t>
            </w:r>
            <w:proofErr w:type="gramStart"/>
            <w:r w:rsidRPr="00927637">
              <w:rPr>
                <w:rFonts w:ascii="Arial" w:eastAsia="Times New Roman" w:hAnsi="Arial" w:cs="Arial"/>
                <w:sz w:val="20"/>
                <w:lang w:val="en-US"/>
              </w:rPr>
              <w:t>use</w:t>
            </w:r>
            <w:proofErr w:type="gramEnd"/>
            <w:r w:rsidRPr="00927637">
              <w:rPr>
                <w:rFonts w:ascii="Arial" w:eastAsia="Times New Roman" w:hAnsi="Arial" w:cs="Arial"/>
                <w:sz w:val="20"/>
                <w:lang w:val="en-US"/>
              </w:rPr>
              <w:t xml:space="preserve"> additional rules to set More Data or EOSP besides the legacy rules.</w:t>
            </w:r>
            <w:r w:rsidRPr="00927637">
              <w:rPr>
                <w:rFonts w:ascii="Arial" w:eastAsia="Times New Roman" w:hAnsi="Arial" w:cs="Arial"/>
                <w:sz w:val="20"/>
                <w:lang w:val="en-US"/>
              </w:rPr>
              <w:br/>
              <w:t>The proposed change can be,</w:t>
            </w:r>
            <w:r w:rsidRPr="00927637">
              <w:rPr>
                <w:rFonts w:ascii="Arial" w:eastAsia="Times New Roman" w:hAnsi="Arial" w:cs="Arial"/>
                <w:sz w:val="20"/>
                <w:lang w:val="en-US"/>
              </w:rPr>
              <w:br/>
            </w:r>
            <w:r w:rsidR="00C16B67">
              <w:rPr>
                <w:rFonts w:ascii="Arial" w:eastAsia="Times New Roman" w:hAnsi="Arial" w:cs="Arial"/>
                <w:sz w:val="20"/>
                <w:lang w:val="en-US"/>
              </w:rPr>
              <w:t>“</w:t>
            </w:r>
            <w:r w:rsidRPr="00927637">
              <w:rPr>
                <w:rFonts w:ascii="Arial" w:eastAsia="Times New Roman" w:hAnsi="Arial" w:cs="Arial"/>
                <w:sz w:val="20"/>
                <w:lang w:val="en-US"/>
              </w:rPr>
              <w:t xml:space="preserve"> the AP MLD can decide by itself to only set More Data or EOSP subfield in the frames transmitted on part of the available links.</w:t>
            </w:r>
            <w:r w:rsidRPr="00927637">
              <w:rPr>
                <w:rFonts w:ascii="Arial" w:eastAsia="Times New Roman" w:hAnsi="Arial" w:cs="Arial"/>
                <w:sz w:val="20"/>
                <w:lang w:val="en-US"/>
              </w:rPr>
              <w:br/>
              <w:t xml:space="preserve">- Note. For example, the AP MLD can choose only </w:t>
            </w:r>
            <w:proofErr w:type="gramStart"/>
            <w:r w:rsidRPr="00927637">
              <w:rPr>
                <w:rFonts w:ascii="Arial" w:eastAsia="Times New Roman" w:hAnsi="Arial" w:cs="Arial"/>
                <w:sz w:val="20"/>
                <w:lang w:val="en-US"/>
              </w:rPr>
              <w:t>set</w:t>
            </w:r>
            <w:proofErr w:type="gramEnd"/>
            <w:r w:rsidRPr="00927637">
              <w:rPr>
                <w:rFonts w:ascii="Arial" w:eastAsia="Times New Roman" w:hAnsi="Arial" w:cs="Arial"/>
                <w:sz w:val="20"/>
                <w:lang w:val="en-US"/>
              </w:rPr>
              <w:t xml:space="preserve"> More Data or EOSP </w:t>
            </w:r>
            <w:r w:rsidRPr="00927637">
              <w:rPr>
                <w:rFonts w:ascii="Arial" w:eastAsia="Times New Roman" w:hAnsi="Arial" w:cs="Arial"/>
                <w:sz w:val="20"/>
                <w:lang w:val="en-US"/>
              </w:rPr>
              <w:lastRenderedPageBreak/>
              <w:t xml:space="preserve">subfield on frames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00C16B67">
              <w:rPr>
                <w:rFonts w:ascii="Arial" w:eastAsia="Times New Roman" w:hAnsi="Arial" w:cs="Arial"/>
                <w:sz w:val="20"/>
                <w:lang w:val="en-US"/>
              </w:rPr>
              <w:t>ed</w:t>
            </w:r>
            <w:r w:rsidRPr="00927637">
              <w:rPr>
                <w:rFonts w:ascii="Arial" w:eastAsia="Times New Roman" w:hAnsi="Arial" w:cs="Arial"/>
                <w:sz w:val="20"/>
                <w:lang w:val="en-US"/>
              </w:rPr>
              <w:t xml:space="preserve"> on one link to indicate there is/are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under the condition that the AP MLD only have very few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3647041" w14:textId="6DC6B75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AF6739">
              <w:rPr>
                <w:rFonts w:ascii="Arial" w:eastAsia="Times New Roman" w:hAnsi="Arial" w:cs="Arial"/>
                <w:sz w:val="20"/>
                <w:lang w:val="en-US"/>
              </w:rPr>
              <w:t>Reject – how the More Data field is set has been discussed in the group and the current subclause captures the result of these discussions.</w:t>
            </w:r>
          </w:p>
        </w:tc>
      </w:tr>
      <w:tr w:rsidR="00927637" w:rsidRPr="00927637" w14:paraId="0A22AF90" w14:textId="77777777" w:rsidTr="008C22CA">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59216EA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16499</w:t>
            </w:r>
          </w:p>
        </w:tc>
        <w:tc>
          <w:tcPr>
            <w:tcW w:w="1303" w:type="dxa"/>
            <w:tcBorders>
              <w:top w:val="nil"/>
              <w:left w:val="nil"/>
              <w:bottom w:val="single" w:sz="4" w:space="0" w:color="333300"/>
              <w:right w:val="single" w:sz="4" w:space="0" w:color="333300"/>
            </w:tcBorders>
            <w:shd w:val="clear" w:color="auto" w:fill="auto"/>
            <w:hideMark/>
          </w:tcPr>
          <w:p w14:paraId="729F3F6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1BE621E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6B0163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0C519174" w14:textId="5579C5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The</w:t>
            </w:r>
            <w:proofErr w:type="gramEnd"/>
            <w:r w:rsidRPr="00927637">
              <w:rPr>
                <w:rFonts w:ascii="Arial" w:eastAsia="Times New Roman" w:hAnsi="Arial" w:cs="Arial"/>
                <w:sz w:val="20"/>
                <w:lang w:val="en-US"/>
              </w:rPr>
              <w:t xml:space="preserve"> indicated frames correspond only to Data frames for the non-AP MLD ... or Management frames ... that *are not buffered* because another non-AP STA affiliated with the same non-AP MLD is in active mode ..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seems</w:t>
            </w:r>
            <w:proofErr w:type="gramEnd"/>
            <w:r w:rsidRPr="00927637">
              <w:rPr>
                <w:rFonts w:ascii="Arial" w:eastAsia="Times New Roman" w:hAnsi="Arial" w:cs="Arial"/>
                <w:sz w:val="20"/>
                <w:lang w:val="en-US"/>
              </w:rPr>
              <w:t xml:space="preserve"> to be in conflict with the above paragraph which defines that frame with More Data bit set to 1 apply for frames that are buffered at the AP MLD as well as conflict with the rules states in 35.3.12.4.</w:t>
            </w:r>
          </w:p>
        </w:tc>
        <w:tc>
          <w:tcPr>
            <w:tcW w:w="2029" w:type="dxa"/>
            <w:tcBorders>
              <w:top w:val="nil"/>
              <w:left w:val="nil"/>
              <w:bottom w:val="single" w:sz="4" w:space="0" w:color="333300"/>
              <w:right w:val="single" w:sz="4" w:space="0" w:color="333300"/>
            </w:tcBorders>
            <w:shd w:val="clear" w:color="auto" w:fill="auto"/>
            <w:hideMark/>
          </w:tcPr>
          <w:p w14:paraId="3045D59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Please clarify the distinctions between the paragraphs (by adding a NOTE after the current sentence) or remove this sentence.</w:t>
            </w:r>
          </w:p>
        </w:tc>
        <w:tc>
          <w:tcPr>
            <w:tcW w:w="1272" w:type="dxa"/>
            <w:tcBorders>
              <w:top w:val="nil"/>
              <w:left w:val="nil"/>
              <w:bottom w:val="single" w:sz="4" w:space="0" w:color="333300"/>
              <w:right w:val="single" w:sz="4" w:space="0" w:color="333300"/>
            </w:tcBorders>
            <w:shd w:val="clear" w:color="auto" w:fill="auto"/>
            <w:hideMark/>
          </w:tcPr>
          <w:p w14:paraId="0EB67E94" w14:textId="608AA5B0"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57A02">
              <w:rPr>
                <w:rFonts w:ascii="Arial" w:eastAsia="Times New Roman" w:hAnsi="Arial" w:cs="Arial"/>
                <w:sz w:val="20"/>
                <w:lang w:val="en-US"/>
              </w:rPr>
              <w:t xml:space="preserve">Revised – this paragraph should not have been included in D3.0 as it was part of a resolution to CID11962 for LB266 that was rejected. </w:t>
            </w:r>
            <w:r w:rsidR="00CB37E7">
              <w:rPr>
                <w:rFonts w:ascii="Arial" w:eastAsia="Times New Roman" w:hAnsi="Arial" w:cs="Arial"/>
                <w:sz w:val="20"/>
                <w:lang w:val="en-US"/>
              </w:rPr>
              <w:t>Make the correction by removing the paragraph. Apply the changes marked as #16499 in this document</w:t>
            </w:r>
          </w:p>
        </w:tc>
      </w:tr>
      <w:tr w:rsidR="00927637" w:rsidRPr="00927637" w14:paraId="2D884F4B" w14:textId="77777777" w:rsidTr="008C22CA">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FB5D8D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17360</w:t>
            </w:r>
          </w:p>
        </w:tc>
        <w:tc>
          <w:tcPr>
            <w:tcW w:w="1303" w:type="dxa"/>
            <w:tcBorders>
              <w:top w:val="nil"/>
              <w:left w:val="nil"/>
              <w:bottom w:val="single" w:sz="4" w:space="0" w:color="333300"/>
              <w:right w:val="single" w:sz="4" w:space="0" w:color="333300"/>
            </w:tcBorders>
            <w:shd w:val="clear" w:color="auto" w:fill="auto"/>
            <w:hideMark/>
          </w:tcPr>
          <w:p w14:paraId="2E4C8C6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41C7F1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8C02C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4C5251D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Which are these indicated frames.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this sentence is not very clear as to what it is trying to say. Please clarify.</w:t>
            </w:r>
          </w:p>
        </w:tc>
        <w:tc>
          <w:tcPr>
            <w:tcW w:w="2029" w:type="dxa"/>
            <w:tcBorders>
              <w:top w:val="nil"/>
              <w:left w:val="nil"/>
              <w:bottom w:val="single" w:sz="4" w:space="0" w:color="333300"/>
              <w:right w:val="single" w:sz="4" w:space="0" w:color="333300"/>
            </w:tcBorders>
            <w:shd w:val="clear" w:color="auto" w:fill="auto"/>
            <w:hideMark/>
          </w:tcPr>
          <w:p w14:paraId="0D1BB4D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5720C79" w14:textId="4BFCDBF7" w:rsidR="00CB37E7" w:rsidRDefault="00927637" w:rsidP="008C22CA">
            <w:pPr>
              <w:jc w:val="left"/>
              <w:rPr>
                <w:rFonts w:ascii="Arial" w:eastAsia="Times New Roman" w:hAnsi="Arial" w:cs="Arial"/>
                <w:sz w:val="20"/>
                <w:lang w:val="en-US"/>
              </w:rPr>
            </w:pPr>
            <w:r w:rsidRPr="00927637">
              <w:rPr>
                <w:rFonts w:ascii="Arial" w:eastAsia="Times New Roman" w:hAnsi="Arial" w:cs="Arial"/>
                <w:sz w:val="20"/>
                <w:lang w:val="en-US"/>
              </w:rPr>
              <w:t> </w:t>
            </w:r>
            <w:r w:rsidR="00CB37E7" w:rsidRPr="00927637">
              <w:rPr>
                <w:rFonts w:ascii="Arial" w:eastAsia="Times New Roman" w:hAnsi="Arial" w:cs="Arial"/>
                <w:sz w:val="20"/>
                <w:lang w:val="en-US"/>
              </w:rPr>
              <w:t> </w:t>
            </w:r>
            <w:r w:rsidR="00CB37E7">
              <w:rPr>
                <w:rFonts w:ascii="Arial" w:eastAsia="Times New Roman" w:hAnsi="Arial" w:cs="Arial"/>
                <w:sz w:val="20"/>
                <w:lang w:val="en-US"/>
              </w:rPr>
              <w:t xml:space="preserve">Revised – this paragraph should not have been included in D3.0 as it was part of a resolution to CID11962 for LB266 that was rejected. Make the correction by removing the paragraph. </w:t>
            </w:r>
            <w:r w:rsidR="00CB37E7">
              <w:rPr>
                <w:rFonts w:ascii="Arial" w:eastAsia="Times New Roman" w:hAnsi="Arial" w:cs="Arial"/>
                <w:sz w:val="20"/>
                <w:lang w:val="en-US"/>
              </w:rPr>
              <w:lastRenderedPageBreak/>
              <w:t>Apply the changes marked as #16499 in this document</w:t>
            </w:r>
          </w:p>
          <w:p w14:paraId="5C39B958" w14:textId="4421882D" w:rsidR="00CB37E7" w:rsidRPr="00CB37E7" w:rsidRDefault="00CB37E7" w:rsidP="008C22CA">
            <w:pPr>
              <w:rPr>
                <w:rFonts w:ascii="Arial" w:eastAsia="Times New Roman" w:hAnsi="Arial" w:cs="Arial"/>
                <w:sz w:val="20"/>
                <w:lang w:val="en-US"/>
              </w:rPr>
            </w:pPr>
          </w:p>
        </w:tc>
      </w:tr>
      <w:tr w:rsidR="00927637" w:rsidRPr="00927637" w14:paraId="78BF467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56C06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16008</w:t>
            </w:r>
          </w:p>
        </w:tc>
        <w:tc>
          <w:tcPr>
            <w:tcW w:w="1303" w:type="dxa"/>
            <w:tcBorders>
              <w:top w:val="nil"/>
              <w:left w:val="nil"/>
              <w:bottom w:val="single" w:sz="4" w:space="0" w:color="333300"/>
              <w:right w:val="single" w:sz="4" w:space="0" w:color="333300"/>
            </w:tcBorders>
            <w:shd w:val="clear" w:color="auto" w:fill="auto"/>
            <w:hideMark/>
          </w:tcPr>
          <w:p w14:paraId="5820B05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4E18223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EE5C7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518.33</w:t>
            </w:r>
          </w:p>
        </w:tc>
        <w:tc>
          <w:tcPr>
            <w:tcW w:w="2416" w:type="dxa"/>
            <w:tcBorders>
              <w:top w:val="nil"/>
              <w:left w:val="nil"/>
              <w:bottom w:val="single" w:sz="4" w:space="0" w:color="333300"/>
              <w:right w:val="single" w:sz="4" w:space="0" w:color="333300"/>
            </w:tcBorders>
            <w:shd w:val="clear" w:color="auto" w:fill="auto"/>
            <w:hideMark/>
          </w:tcPr>
          <w:p w14:paraId="2033225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Requirement in this para is not specific to TID-to-link mapping and I assume is capturing existing defined behavior in other clauses referenced. Make this a NOTE instead of repeating as a shall requirement.</w:t>
            </w:r>
          </w:p>
        </w:tc>
        <w:tc>
          <w:tcPr>
            <w:tcW w:w="2029" w:type="dxa"/>
            <w:tcBorders>
              <w:top w:val="nil"/>
              <w:left w:val="nil"/>
              <w:bottom w:val="single" w:sz="4" w:space="0" w:color="333300"/>
              <w:right w:val="single" w:sz="4" w:space="0" w:color="333300"/>
            </w:tcBorders>
            <w:shd w:val="clear" w:color="auto" w:fill="auto"/>
            <w:hideMark/>
          </w:tcPr>
          <w:p w14:paraId="64BA392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63635EA" w14:textId="2398F16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9C09C4">
              <w:rPr>
                <w:rFonts w:ascii="Arial" w:eastAsia="Times New Roman" w:hAnsi="Arial" w:cs="Arial"/>
                <w:sz w:val="20"/>
                <w:lang w:val="en-US"/>
              </w:rPr>
              <w:t>Revised</w:t>
            </w:r>
            <w:r w:rsidR="00FC6FD1">
              <w:rPr>
                <w:rFonts w:ascii="Arial" w:eastAsia="Times New Roman" w:hAnsi="Arial" w:cs="Arial"/>
                <w:sz w:val="20"/>
                <w:lang w:val="en-US"/>
              </w:rPr>
              <w:t xml:space="preserve"> – </w:t>
            </w:r>
            <w:r w:rsidR="009C09C4">
              <w:rPr>
                <w:rFonts w:ascii="Arial" w:eastAsia="Times New Roman" w:hAnsi="Arial" w:cs="Arial"/>
                <w:sz w:val="20"/>
                <w:lang w:val="en-US"/>
              </w:rPr>
              <w:t>Move the subclause to 35.3.12</w:t>
            </w:r>
            <w:r w:rsidR="00B95091">
              <w:rPr>
                <w:rFonts w:ascii="Arial" w:eastAsia="Times New Roman" w:hAnsi="Arial" w:cs="Arial"/>
                <w:sz w:val="20"/>
                <w:lang w:val="en-US"/>
              </w:rPr>
              <w:t>. Follow the instructions marked as #16008 in this document.</w:t>
            </w:r>
          </w:p>
        </w:tc>
      </w:tr>
      <w:tr w:rsidR="00927637" w:rsidRPr="00927637" w14:paraId="36A5B63D"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5CFE679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17361</w:t>
            </w:r>
          </w:p>
        </w:tc>
        <w:tc>
          <w:tcPr>
            <w:tcW w:w="1303" w:type="dxa"/>
            <w:tcBorders>
              <w:top w:val="nil"/>
              <w:left w:val="nil"/>
              <w:bottom w:val="single" w:sz="4" w:space="0" w:color="333300"/>
              <w:right w:val="single" w:sz="4" w:space="0" w:color="333300"/>
            </w:tcBorders>
            <w:shd w:val="clear" w:color="auto" w:fill="auto"/>
            <w:hideMark/>
          </w:tcPr>
          <w:p w14:paraId="26D9068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662F945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4A5BF6E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518.43</w:t>
            </w:r>
          </w:p>
        </w:tc>
        <w:tc>
          <w:tcPr>
            <w:tcW w:w="2416" w:type="dxa"/>
            <w:tcBorders>
              <w:top w:val="nil"/>
              <w:left w:val="nil"/>
              <w:bottom w:val="single" w:sz="4" w:space="0" w:color="333300"/>
              <w:right w:val="single" w:sz="4" w:space="0" w:color="333300"/>
            </w:tcBorders>
            <w:shd w:val="clear" w:color="auto" w:fill="auto"/>
            <w:hideMark/>
          </w:tcPr>
          <w:p w14:paraId="451BAF1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How does the STA know from which TID the pending BUs are so that it can send the PS-Poll in the link that is mapped to that TID?</w:t>
            </w:r>
          </w:p>
        </w:tc>
        <w:tc>
          <w:tcPr>
            <w:tcW w:w="2029" w:type="dxa"/>
            <w:tcBorders>
              <w:top w:val="nil"/>
              <w:left w:val="nil"/>
              <w:bottom w:val="single" w:sz="4" w:space="0" w:color="333300"/>
              <w:right w:val="single" w:sz="4" w:space="0" w:color="333300"/>
            </w:tcBorders>
            <w:shd w:val="clear" w:color="auto" w:fill="auto"/>
            <w:hideMark/>
          </w:tcPr>
          <w:p w14:paraId="521907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F6EBF17" w14:textId="797A77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A0B03">
              <w:rPr>
                <w:rFonts w:ascii="Arial" w:eastAsia="Times New Roman" w:hAnsi="Arial" w:cs="Arial"/>
                <w:sz w:val="20"/>
                <w:lang w:val="en-US"/>
              </w:rPr>
              <w:t xml:space="preserve">Reject – it </w:t>
            </w:r>
            <w:proofErr w:type="spellStart"/>
            <w:r w:rsidR="007A0B03">
              <w:rPr>
                <w:rFonts w:ascii="Arial" w:eastAsia="Times New Roman" w:hAnsi="Arial" w:cs="Arial"/>
                <w:sz w:val="20"/>
                <w:lang w:val="en-US"/>
              </w:rPr>
              <w:t>can not</w:t>
            </w:r>
            <w:proofErr w:type="spellEnd"/>
            <w:r w:rsidR="007A0B03">
              <w:rPr>
                <w:rFonts w:ascii="Arial" w:eastAsia="Times New Roman" w:hAnsi="Arial" w:cs="Arial"/>
                <w:sz w:val="20"/>
                <w:lang w:val="en-US"/>
              </w:rPr>
              <w:t>, but it knows the TID-mapping.</w:t>
            </w:r>
          </w:p>
        </w:tc>
      </w:tr>
      <w:tr w:rsidR="00927637" w:rsidRPr="00927637" w14:paraId="1AB875FA"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0E4D16A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16500</w:t>
            </w:r>
          </w:p>
        </w:tc>
        <w:tc>
          <w:tcPr>
            <w:tcW w:w="1303" w:type="dxa"/>
            <w:tcBorders>
              <w:top w:val="nil"/>
              <w:left w:val="nil"/>
              <w:bottom w:val="single" w:sz="4" w:space="0" w:color="333300"/>
              <w:right w:val="single" w:sz="4" w:space="0" w:color="333300"/>
            </w:tcBorders>
            <w:shd w:val="clear" w:color="auto" w:fill="auto"/>
            <w:hideMark/>
          </w:tcPr>
          <w:p w14:paraId="3E6BE6D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009163B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4AC0EA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518.47</w:t>
            </w:r>
          </w:p>
        </w:tc>
        <w:tc>
          <w:tcPr>
            <w:tcW w:w="2416" w:type="dxa"/>
            <w:tcBorders>
              <w:top w:val="nil"/>
              <w:left w:val="nil"/>
              <w:bottom w:val="single" w:sz="4" w:space="0" w:color="333300"/>
              <w:right w:val="single" w:sz="4" w:space="0" w:color="333300"/>
            </w:tcBorders>
            <w:shd w:val="clear" w:color="auto" w:fill="auto"/>
            <w:hideMark/>
          </w:tcPr>
          <w:p w14:paraId="37BB9B20" w14:textId="14EFB83F"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add a condition that the </w:t>
            </w:r>
            <w:r w:rsidR="00C16B67">
              <w:rPr>
                <w:rFonts w:ascii="Arial" w:eastAsia="Times New Roman" w:hAnsi="Arial" w:cs="Arial"/>
                <w:sz w:val="20"/>
                <w:lang w:val="en-US"/>
              </w:rPr>
              <w:t>“</w:t>
            </w:r>
            <w:r w:rsidRPr="00927637">
              <w:rPr>
                <w:rFonts w:ascii="Arial" w:eastAsia="Times New Roman" w:hAnsi="Arial" w:cs="Arial"/>
                <w:sz w:val="20"/>
                <w:lang w:val="en-US"/>
              </w:rPr>
              <w:t>one of any non-AP STA affiliated with the non-AP MLD that shall follow or continue following the procedures defined in 11.2.3.7 and 11.2.3.8</w:t>
            </w:r>
            <w:r w:rsidR="00C16B67">
              <w:rPr>
                <w:rFonts w:ascii="Arial" w:eastAsia="Times New Roman" w:hAnsi="Arial" w:cs="Arial"/>
                <w:sz w:val="20"/>
                <w:lang w:val="en-US"/>
              </w:rPr>
              <w:t>”</w:t>
            </w:r>
            <w:r w:rsidRPr="00927637">
              <w:rPr>
                <w:rFonts w:ascii="Arial" w:eastAsia="Times New Roman" w:hAnsi="Arial" w:cs="Arial"/>
                <w:sz w:val="20"/>
                <w:lang w:val="en-US"/>
              </w:rPr>
              <w:t xml:space="preserve"> </w:t>
            </w:r>
            <w:proofErr w:type="gramStart"/>
            <w:r w:rsidRPr="00927637">
              <w:rPr>
                <w:rFonts w:ascii="Arial" w:eastAsia="Times New Roman" w:hAnsi="Arial" w:cs="Arial"/>
                <w:sz w:val="20"/>
                <w:lang w:val="en-US"/>
              </w:rPr>
              <w:t>has to</w:t>
            </w:r>
            <w:proofErr w:type="gramEnd"/>
            <w:r w:rsidRPr="00927637">
              <w:rPr>
                <w:rFonts w:ascii="Arial" w:eastAsia="Times New Roman" w:hAnsi="Arial" w:cs="Arial"/>
                <w:sz w:val="20"/>
                <w:lang w:val="en-US"/>
              </w:rPr>
              <w:t xml:space="preserve"> be in PS mode.</w:t>
            </w:r>
          </w:p>
        </w:tc>
        <w:tc>
          <w:tcPr>
            <w:tcW w:w="2029" w:type="dxa"/>
            <w:tcBorders>
              <w:top w:val="nil"/>
              <w:left w:val="nil"/>
              <w:bottom w:val="single" w:sz="4" w:space="0" w:color="333300"/>
              <w:right w:val="single" w:sz="4" w:space="0" w:color="333300"/>
            </w:tcBorders>
            <w:shd w:val="clear" w:color="auto" w:fill="auto"/>
            <w:hideMark/>
          </w:tcPr>
          <w:p w14:paraId="333AFA3C" w14:textId="6FEEDD8C"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 xml:space="preserve">onsider revise the sentence as follows: </w:t>
            </w:r>
            <w:r>
              <w:rPr>
                <w:rFonts w:ascii="Arial" w:eastAsia="Times New Roman" w:hAnsi="Arial" w:cs="Arial"/>
                <w:sz w:val="20"/>
                <w:lang w:val="en-US"/>
              </w:rPr>
              <w:t>“</w:t>
            </w:r>
            <w:r w:rsidR="00927637" w:rsidRPr="00927637">
              <w:rPr>
                <w:rFonts w:ascii="Arial" w:eastAsia="Times New Roman" w:hAnsi="Arial" w:cs="Arial"/>
                <w:sz w:val="20"/>
                <w:lang w:val="en-US"/>
              </w:rPr>
              <w:t xml:space="preserve"> , then at least one of any non-AP STA affiliated with the non-AP MLD that is operating on the link (receiving link) or another link to which any of the TIDs that is mapped to the link (receiving link) is also mapped *and is in PS mode* shall follow or continue following the procedures defined in 11.2.3.7 (Receive operation for STAs in PS mode) and 11.2.3.8 (Receive operation using APSD) and may send PS-Poll frames or UAPSD trigger frames, if needed, ..</w:t>
            </w:r>
            <w:r>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96CB715" w14:textId="5E60288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5E5CB6">
              <w:rPr>
                <w:rFonts w:ascii="Arial" w:eastAsia="Times New Roman" w:hAnsi="Arial" w:cs="Arial"/>
                <w:sz w:val="20"/>
                <w:lang w:val="en-US"/>
              </w:rPr>
              <w:t>Revised – agree with the commenter. Apply the changes marked as #16500 in this document.</w:t>
            </w:r>
          </w:p>
        </w:tc>
      </w:tr>
    </w:tbl>
    <w:p w14:paraId="4564CE44" w14:textId="4749F06D" w:rsidR="0037211B" w:rsidRDefault="0037211B"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4FFD3109" w:rsidR="00BD1F72" w:rsidRDefault="00BD1F72" w:rsidP="002C0661">
      <w:pPr>
        <w:rPr>
          <w:rFonts w:ascii="TimesNewRomanPSMT" w:hAnsi="TimesNewRomanPSMT" w:hint="eastAsia"/>
          <w:color w:val="000000"/>
          <w:sz w:val="20"/>
        </w:rPr>
      </w:pPr>
    </w:p>
    <w:p w14:paraId="49988579" w14:textId="1C1470B3" w:rsidR="001D45EF" w:rsidRDefault="001D45EF" w:rsidP="001D45EF">
      <w:pPr>
        <w:pStyle w:val="Heading6"/>
        <w:numPr>
          <w:ilvl w:val="4"/>
          <w:numId w:val="128"/>
        </w:numPr>
        <w:tabs>
          <w:tab w:val="left" w:pos="1105"/>
        </w:tabs>
        <w:kinsoku w:val="0"/>
        <w:overflowPunct w:val="0"/>
        <w:rPr>
          <w:spacing w:val="-4"/>
        </w:rPr>
      </w:pPr>
      <w:r>
        <w:t>Default</w:t>
      </w:r>
      <w:r>
        <w:rPr>
          <w:spacing w:val="-8"/>
        </w:rPr>
        <w:t xml:space="preserve"> </w:t>
      </w:r>
      <w:r>
        <w:t>mapping</w:t>
      </w:r>
      <w:r>
        <w:rPr>
          <w:spacing w:val="-8"/>
        </w:rPr>
        <w:t xml:space="preserve"> </w:t>
      </w:r>
      <w:r>
        <w:rPr>
          <w:spacing w:val="-4"/>
        </w:rPr>
        <w:t>mode</w:t>
      </w:r>
    </w:p>
    <w:p w14:paraId="7B455C87" w14:textId="77777777" w:rsidR="001D45EF" w:rsidRDefault="001D45EF" w:rsidP="001D45EF">
      <w:pPr>
        <w:pStyle w:val="BodyText0"/>
        <w:kinsoku w:val="0"/>
        <w:overflowPunct w:val="0"/>
        <w:spacing w:before="9"/>
        <w:rPr>
          <w:rFonts w:ascii="Arial" w:hAnsi="Arial" w:cs="Arial"/>
          <w:b/>
          <w:bCs/>
          <w:sz w:val="21"/>
          <w:szCs w:val="21"/>
        </w:rPr>
      </w:pPr>
    </w:p>
    <w:p w14:paraId="2EFBA4A0" w14:textId="77777777" w:rsidR="001D45EF" w:rsidRDefault="001D45EF" w:rsidP="001D45EF">
      <w:pPr>
        <w:pStyle w:val="BodyText0"/>
        <w:kinsoku w:val="0"/>
        <w:overflowPunct w:val="0"/>
        <w:spacing w:line="249" w:lineRule="auto"/>
        <w:ind w:left="160" w:right="157"/>
        <w:rPr>
          <w:spacing w:val="-4"/>
        </w:rPr>
      </w:pPr>
      <w:r>
        <w:t>Under this mode, all TIDs are mapped to all setup links for DL and UL, and all setup links are enabled. A non-AP</w:t>
      </w:r>
      <w:r>
        <w:rPr>
          <w:spacing w:val="-4"/>
        </w:rPr>
        <w:t xml:space="preserve"> </w:t>
      </w:r>
      <w:r>
        <w:t>MLD</w:t>
      </w:r>
      <w:r>
        <w:rPr>
          <w:spacing w:val="-4"/>
        </w:rPr>
        <w:t xml:space="preserve"> </w:t>
      </w:r>
      <w:r>
        <w:t>associated</w:t>
      </w:r>
      <w:r>
        <w:rPr>
          <w:spacing w:val="-3"/>
        </w:rPr>
        <w:t xml:space="preserve"> </w:t>
      </w:r>
      <w:r>
        <w:t>with</w:t>
      </w:r>
      <w:r>
        <w:rPr>
          <w:spacing w:val="-3"/>
        </w:rPr>
        <w:t xml:space="preserve"> </w:t>
      </w:r>
      <w:r>
        <w:t>an</w:t>
      </w:r>
      <w:r>
        <w:rPr>
          <w:spacing w:val="-4"/>
        </w:rPr>
        <w:t xml:space="preserve"> </w:t>
      </w:r>
      <w:r>
        <w:t>AP</w:t>
      </w:r>
      <w:r>
        <w:rPr>
          <w:spacing w:val="-5"/>
        </w:rPr>
        <w:t xml:space="preserve"> </w:t>
      </w:r>
      <w:r>
        <w:t>MLD</w:t>
      </w:r>
      <w:r>
        <w:rPr>
          <w:spacing w:val="-3"/>
        </w:rPr>
        <w:t xml:space="preserve"> </w:t>
      </w:r>
      <w:r>
        <w:t>shall</w:t>
      </w:r>
      <w:r>
        <w:rPr>
          <w:spacing w:val="-4"/>
        </w:rPr>
        <w:t xml:space="preserve"> </w:t>
      </w:r>
      <w:r>
        <w:t>operate</w:t>
      </w:r>
      <w:r>
        <w:rPr>
          <w:spacing w:val="-2"/>
        </w:rPr>
        <w:t xml:space="preserve"> </w:t>
      </w:r>
      <w:r>
        <w:t>under</w:t>
      </w:r>
      <w:r>
        <w:rPr>
          <w:spacing w:val="-5"/>
        </w:rPr>
        <w:t xml:space="preserve"> </w:t>
      </w:r>
      <w:r>
        <w:t>this</w:t>
      </w:r>
      <w:r>
        <w:rPr>
          <w:spacing w:val="-4"/>
        </w:rPr>
        <w:t xml:space="preserve"> </w:t>
      </w:r>
      <w:r>
        <w:t>mode</w:t>
      </w:r>
      <w:r>
        <w:rPr>
          <w:spacing w:val="-4"/>
        </w:rPr>
        <w:t xml:space="preserve"> </w:t>
      </w:r>
      <w:r>
        <w:t>if</w:t>
      </w:r>
      <w:r>
        <w:rPr>
          <w:spacing w:val="-4"/>
        </w:rPr>
        <w:t xml:space="preserve"> </w:t>
      </w:r>
      <w:r>
        <w:t>the</w:t>
      </w:r>
      <w:r>
        <w:rPr>
          <w:spacing w:val="-4"/>
        </w:rPr>
        <w:t xml:space="preserve"> </w:t>
      </w:r>
      <w:r>
        <w:t>following</w:t>
      </w:r>
      <w:r>
        <w:rPr>
          <w:spacing w:val="-4"/>
        </w:rPr>
        <w:t xml:space="preserve"> </w:t>
      </w:r>
      <w:r>
        <w:t>two</w:t>
      </w:r>
      <w:r>
        <w:rPr>
          <w:spacing w:val="-3"/>
        </w:rPr>
        <w:t xml:space="preserve"> </w:t>
      </w:r>
      <w:r>
        <w:t>conditions</w:t>
      </w:r>
      <w:r>
        <w:rPr>
          <w:spacing w:val="-4"/>
        </w:rPr>
        <w:t xml:space="preserve"> </w:t>
      </w:r>
      <w:r>
        <w:t xml:space="preserve">are </w:t>
      </w:r>
      <w:r>
        <w:rPr>
          <w:spacing w:val="-4"/>
        </w:rPr>
        <w:t>met:</w:t>
      </w:r>
    </w:p>
    <w:p w14:paraId="06E75217" w14:textId="77777777"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3" w:line="249" w:lineRule="auto"/>
        <w:ind w:right="159" w:hanging="400"/>
        <w:contextualSpacing w:val="0"/>
        <w:rPr>
          <w:sz w:val="20"/>
        </w:rPr>
      </w:pPr>
      <w:r>
        <w:rPr>
          <w:sz w:val="20"/>
        </w:rPr>
        <w:t xml:space="preserve">a TID-to-link mapping is not advertised by the AP MLD (see </w:t>
      </w:r>
      <w:hyperlink w:anchor="bookmark55" w:history="1">
        <w:r>
          <w:rPr>
            <w:sz w:val="20"/>
          </w:rPr>
          <w:t>35.3.7.1.7 (Advertised TID-to-link</w:t>
        </w:r>
      </w:hyperlink>
      <w:r>
        <w:rPr>
          <w:sz w:val="20"/>
        </w:rPr>
        <w:t xml:space="preserve"> </w:t>
      </w:r>
      <w:hyperlink w:anchor="bookmark55" w:history="1">
        <w:r>
          <w:rPr>
            <w:sz w:val="20"/>
          </w:rPr>
          <w:t>mapping in Beacon and Probe Response frames)</w:t>
        </w:r>
      </w:hyperlink>
      <w:r>
        <w:rPr>
          <w:sz w:val="20"/>
        </w:rPr>
        <w:t>),</w:t>
      </w:r>
    </w:p>
    <w:p w14:paraId="7344E62A" w14:textId="4BBBC10F"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1" w:line="249" w:lineRule="auto"/>
        <w:ind w:right="158" w:hanging="400"/>
        <w:contextualSpacing w:val="0"/>
        <w:rPr>
          <w:sz w:val="20"/>
        </w:rPr>
      </w:pPr>
      <w:r>
        <w:rPr>
          <w:sz w:val="20"/>
        </w:rPr>
        <w:t xml:space="preserve">a TID-to-link mapping negotiation for a different mapping did not occur, was unsuccessful while having no successfully negotiated </w:t>
      </w:r>
      <w:ins w:id="6" w:author="Cariou, Laurent" w:date="2023-03-17T16:54:00Z">
        <w:r w:rsidR="00BF4F65">
          <w:rPr>
            <w:sz w:val="20"/>
          </w:rPr>
          <w:t xml:space="preserve">(#173336) </w:t>
        </w:r>
      </w:ins>
      <w:ins w:id="7" w:author="Cariou, Laurent" w:date="2023-03-17T16:51:00Z">
        <w:r w:rsidR="009C4C01">
          <w:rPr>
            <w:sz w:val="20"/>
          </w:rPr>
          <w:t xml:space="preserve">non-default </w:t>
        </w:r>
      </w:ins>
      <w:r>
        <w:rPr>
          <w:sz w:val="20"/>
        </w:rPr>
        <w:t xml:space="preserve">TID-to-link mapping before or was torn </w:t>
      </w:r>
      <w:proofErr w:type="gramStart"/>
      <w:r>
        <w:rPr>
          <w:sz w:val="20"/>
        </w:rPr>
        <w:t>down</w:t>
      </w:r>
      <w:ins w:id="8" w:author="Cariou, Laurent" w:date="2023-03-18T00:38:00Z">
        <w:r w:rsidR="00854577">
          <w:rPr>
            <w:sz w:val="20"/>
          </w:rPr>
          <w:t>(</w:t>
        </w:r>
        <w:proofErr w:type="gramEnd"/>
        <w:r w:rsidR="00854577">
          <w:rPr>
            <w:sz w:val="20"/>
          </w:rPr>
          <w:t xml:space="preserve">#173336) </w:t>
        </w:r>
      </w:ins>
      <w:ins w:id="9" w:author="Cariou, Laurent" w:date="2023-03-18T00:37:00Z">
        <w:r w:rsidR="003C5DD5">
          <w:rPr>
            <w:sz w:val="20"/>
          </w:rPr>
          <w:t xml:space="preserve"> (see 35.3.7.1.3 (Negotiation of TID-to-lin</w:t>
        </w:r>
      </w:ins>
      <w:ins w:id="10" w:author="Cariou, Laurent" w:date="2023-03-18T00:38:00Z">
        <w:r w:rsidR="003C5DD5">
          <w:rPr>
            <w:sz w:val="20"/>
          </w:rPr>
          <w:t>k mapping))</w:t>
        </w:r>
      </w:ins>
      <w:r>
        <w:rPr>
          <w:sz w:val="20"/>
        </w:rPr>
        <w:t>.</w:t>
      </w:r>
    </w:p>
    <w:p w14:paraId="3F4F038E" w14:textId="168BF03E" w:rsidR="001D45EF" w:rsidRDefault="001D45EF" w:rsidP="002C0661">
      <w:pPr>
        <w:rPr>
          <w:rFonts w:ascii="TimesNewRomanPSMT" w:hAnsi="TimesNewRomanPSMT" w:hint="eastAsia"/>
          <w:color w:val="000000"/>
          <w:sz w:val="20"/>
        </w:rPr>
      </w:pPr>
    </w:p>
    <w:p w14:paraId="13AB3F0F" w14:textId="78180B0E" w:rsidR="00CA743D" w:rsidRDefault="00CA743D" w:rsidP="007122BE">
      <w:pPr>
        <w:pStyle w:val="Heading6"/>
        <w:tabs>
          <w:tab w:val="left" w:pos="1105"/>
        </w:tabs>
        <w:kinsoku w:val="0"/>
        <w:overflowPunct w:val="0"/>
        <w:rPr>
          <w:spacing w:val="-2"/>
        </w:rPr>
      </w:pPr>
    </w:p>
    <w:p w14:paraId="7F215F80" w14:textId="77777777" w:rsidR="007122BE" w:rsidRPr="007122BE" w:rsidRDefault="007122BE" w:rsidP="007122BE">
      <w:pPr>
        <w:pStyle w:val="Heading6"/>
        <w:numPr>
          <w:ilvl w:val="4"/>
          <w:numId w:val="128"/>
        </w:numPr>
        <w:tabs>
          <w:tab w:val="left" w:pos="1105"/>
        </w:tabs>
        <w:kinsoku w:val="0"/>
        <w:overflowPunct w:val="0"/>
        <w:rPr>
          <w:spacing w:val="-2"/>
        </w:rPr>
      </w:pPr>
      <w:r>
        <w:t>Negotiation</w:t>
      </w:r>
      <w:r w:rsidRPr="007122BE">
        <w:rPr>
          <w:spacing w:val="-7"/>
        </w:rPr>
        <w:t xml:space="preserve"> </w:t>
      </w:r>
      <w:r>
        <w:t>of</w:t>
      </w:r>
      <w:r w:rsidRPr="007122BE">
        <w:rPr>
          <w:spacing w:val="-7"/>
        </w:rPr>
        <w:t xml:space="preserve"> </w:t>
      </w:r>
      <w:r>
        <w:t>TID-to-link</w:t>
      </w:r>
      <w:r w:rsidRPr="007122BE">
        <w:rPr>
          <w:spacing w:val="-8"/>
        </w:rPr>
        <w:t xml:space="preserve"> </w:t>
      </w:r>
      <w:r w:rsidRPr="007122BE">
        <w:rPr>
          <w:spacing w:val="-2"/>
        </w:rPr>
        <w:t>mapping</w:t>
      </w:r>
    </w:p>
    <w:p w14:paraId="5F8B6FA3" w14:textId="77777777" w:rsidR="0069141E" w:rsidRDefault="0069141E" w:rsidP="0069141E">
      <w:pPr>
        <w:pStyle w:val="BodyText0"/>
        <w:kinsoku w:val="0"/>
        <w:overflowPunct w:val="0"/>
        <w:spacing w:before="9"/>
        <w:rPr>
          <w:rFonts w:ascii="Arial" w:hAnsi="Arial" w:cs="Arial"/>
          <w:b/>
          <w:bCs/>
          <w:sz w:val="21"/>
          <w:szCs w:val="21"/>
        </w:rPr>
      </w:pPr>
    </w:p>
    <w:p w14:paraId="38174702" w14:textId="4E8A9C60" w:rsidR="007122BE" w:rsidRDefault="00534C5C" w:rsidP="002C0661">
      <w:pPr>
        <w:rPr>
          <w:rFonts w:ascii="TimesNewRomanPSMT" w:hAnsi="TimesNewRomanPSMT" w:hint="eastAsia"/>
          <w:color w:val="000000"/>
          <w:sz w:val="20"/>
        </w:rPr>
      </w:pPr>
      <w:ins w:id="11" w:author="Cariou, Laurent" w:date="2023-03-17T16:57:00Z">
        <w:r>
          <w:rPr>
            <w:rFonts w:ascii="TimesNewRomanPSMT" w:hAnsi="TimesNewRomanPSMT"/>
            <w:color w:val="000000"/>
            <w:sz w:val="20"/>
          </w:rPr>
          <w:t>(#</w:t>
        </w:r>
        <w:proofErr w:type="gramStart"/>
        <w:r>
          <w:rPr>
            <w:rFonts w:ascii="TimesNewRomanPSMT" w:hAnsi="TimesNewRomanPSMT"/>
            <w:color w:val="000000"/>
            <w:sz w:val="20"/>
          </w:rPr>
          <w:t>17336)</w:t>
        </w:r>
      </w:ins>
      <w:ins w:id="12" w:author="Cariou, Laurent" w:date="2023-03-17T16:54:00Z">
        <w:r w:rsidR="00BF4F65">
          <w:rPr>
            <w:rFonts w:ascii="TimesNewRomanPSMT" w:hAnsi="TimesNewRomanPSMT"/>
            <w:color w:val="000000"/>
            <w:sz w:val="20"/>
          </w:rPr>
          <w:t>A</w:t>
        </w:r>
        <w:proofErr w:type="gramEnd"/>
        <w:r w:rsidR="00BF4F65">
          <w:rPr>
            <w:rFonts w:ascii="TimesNewRomanPSMT" w:hAnsi="TimesNewRomanPSMT"/>
            <w:color w:val="000000"/>
            <w:sz w:val="20"/>
          </w:rPr>
          <w:t xml:space="preserve"> </w:t>
        </w:r>
      </w:ins>
      <w:ins w:id="13" w:author="Cariou, Laurent" w:date="2023-03-17T16:55:00Z">
        <w:r w:rsidR="00D94663">
          <w:rPr>
            <w:rFonts w:ascii="TimesNewRomanPSMT" w:hAnsi="TimesNewRomanPSMT"/>
            <w:color w:val="000000"/>
            <w:sz w:val="20"/>
          </w:rPr>
          <w:t xml:space="preserve">successfully </w:t>
        </w:r>
      </w:ins>
      <w:ins w:id="14" w:author="Cariou, Laurent" w:date="2023-03-17T16:54:00Z">
        <w:r w:rsidR="00BF4F65">
          <w:rPr>
            <w:rFonts w:ascii="TimesNewRomanPSMT" w:hAnsi="TimesNewRomanPSMT"/>
            <w:color w:val="000000"/>
            <w:sz w:val="20"/>
          </w:rPr>
          <w:t xml:space="preserve">negotiated </w:t>
        </w:r>
      </w:ins>
      <w:ins w:id="15" w:author="Cariou, Laurent" w:date="2023-03-17T16:55:00Z">
        <w:r w:rsidR="00BF4F65">
          <w:rPr>
            <w:rFonts w:ascii="TimesNewRomanPSMT" w:hAnsi="TimesNewRomanPSMT"/>
            <w:color w:val="000000"/>
            <w:sz w:val="20"/>
          </w:rPr>
          <w:t>TID-to-link mapping is active until</w:t>
        </w:r>
        <w:r w:rsidR="00D94663">
          <w:rPr>
            <w:rFonts w:ascii="TimesNewRomanPSMT" w:hAnsi="TimesNewRomanPSMT"/>
            <w:color w:val="000000"/>
            <w:sz w:val="20"/>
          </w:rPr>
          <w:t xml:space="preserve"> it is torn down or until </w:t>
        </w:r>
      </w:ins>
      <w:ins w:id="16" w:author="Cariou, Laurent" w:date="2023-03-17T16:56:00Z">
        <w:r w:rsidR="00B6120C">
          <w:rPr>
            <w:rFonts w:ascii="TimesNewRomanPSMT" w:hAnsi="TimesNewRomanPSMT"/>
            <w:color w:val="000000"/>
            <w:sz w:val="20"/>
          </w:rPr>
          <w:t>it is replaced by a newly negotiated TID-to-link mapping</w:t>
        </w:r>
        <w:r w:rsidR="008E792C">
          <w:rPr>
            <w:rFonts w:ascii="TimesNewRomanPSMT" w:hAnsi="TimesNewRomanPSMT"/>
            <w:color w:val="000000"/>
            <w:sz w:val="20"/>
          </w:rPr>
          <w:t xml:space="preserve"> or is modified by a new advertised TID-to-link mapping (see </w:t>
        </w:r>
      </w:ins>
      <w:ins w:id="17" w:author="Cariou, Laurent" w:date="2023-03-17T16:57:00Z">
        <w:r w:rsidRPr="00534C5C">
          <w:rPr>
            <w:rFonts w:ascii="TimesNewRomanPSMT" w:hAnsi="TimesNewRomanPSMT"/>
            <w:color w:val="000000"/>
            <w:sz w:val="20"/>
          </w:rPr>
          <w:t xml:space="preserve">35.3.7.1.7 </w:t>
        </w:r>
        <w:r>
          <w:rPr>
            <w:rFonts w:ascii="TimesNewRomanPSMT" w:hAnsi="TimesNewRomanPSMT"/>
            <w:color w:val="000000"/>
            <w:sz w:val="20"/>
          </w:rPr>
          <w:t>(</w:t>
        </w:r>
        <w:r w:rsidRPr="00534C5C">
          <w:rPr>
            <w:rFonts w:ascii="TimesNewRomanPSMT" w:hAnsi="TimesNewRomanPSMT"/>
            <w:color w:val="000000"/>
            <w:sz w:val="20"/>
          </w:rPr>
          <w:t>Advertised TID-to-link mapping in Beacon and Probe Response frames</w:t>
        </w:r>
        <w:r>
          <w:rPr>
            <w:rFonts w:ascii="TimesNewRomanPSMT" w:hAnsi="TimesNewRomanPSMT"/>
            <w:color w:val="000000"/>
            <w:sz w:val="20"/>
          </w:rPr>
          <w:t>)).</w:t>
        </w:r>
      </w:ins>
    </w:p>
    <w:p w14:paraId="63F9B945" w14:textId="040EC9CB" w:rsidR="00BF4F65" w:rsidRDefault="00BF4F65" w:rsidP="002C0661">
      <w:pPr>
        <w:rPr>
          <w:ins w:id="18" w:author="Cariou, Laurent" w:date="2023-03-18T09:31:00Z"/>
          <w:rFonts w:ascii="TimesNewRomanPSMT" w:hAnsi="TimesNewRomanPSMT" w:hint="eastAsia"/>
          <w:color w:val="000000"/>
          <w:sz w:val="20"/>
        </w:rPr>
      </w:pPr>
    </w:p>
    <w:p w14:paraId="46602DBD" w14:textId="0FD520FC" w:rsidR="00344F6D" w:rsidRDefault="00344F6D" w:rsidP="002C0661">
      <w:pPr>
        <w:rPr>
          <w:ins w:id="19" w:author="Cariou, Laurent" w:date="2023-03-18T09:31:00Z"/>
          <w:rFonts w:ascii="TimesNewRomanPSMT" w:hAnsi="TimesNewRomanPSMT" w:hint="eastAsia"/>
          <w:color w:val="000000"/>
          <w:sz w:val="20"/>
        </w:rPr>
      </w:pPr>
    </w:p>
    <w:p w14:paraId="7E5F2974" w14:textId="77777777" w:rsidR="00344F6D" w:rsidRDefault="00344F6D" w:rsidP="002C0661">
      <w:pPr>
        <w:rPr>
          <w:ins w:id="20" w:author="Cariou, Laurent" w:date="2023-03-18T09:31:00Z"/>
          <w:rFonts w:ascii="TimesNewRomanPSMT" w:hAnsi="TimesNewRomanPSMT" w:hint="eastAsia"/>
          <w:color w:val="000000"/>
          <w:sz w:val="20"/>
        </w:rPr>
      </w:pPr>
    </w:p>
    <w:p w14:paraId="7530932D" w14:textId="79185795" w:rsidR="00344F6D" w:rsidRPr="00515339" w:rsidRDefault="00344F6D" w:rsidP="00344F6D">
      <w:pPr>
        <w:kinsoku w:val="0"/>
        <w:overflowPunct w:val="0"/>
        <w:outlineLvl w:val="1"/>
        <w:rPr>
          <w:ins w:id="21" w:author="Cariou, Laurent" w:date="2023-03-18T09:31:00Z"/>
          <w:b/>
          <w:bCs/>
          <w:i/>
          <w:iCs/>
        </w:rPr>
      </w:pPr>
    </w:p>
    <w:p w14:paraId="3A1B6DF0" w14:textId="77777777" w:rsidR="00344F6D" w:rsidRDefault="00344F6D" w:rsidP="002C0661">
      <w:pPr>
        <w:rPr>
          <w:rFonts w:ascii="TimesNewRomanPSMT" w:hAnsi="TimesNewRomanPSMT" w:hint="eastAsia"/>
          <w:color w:val="000000"/>
          <w:sz w:val="20"/>
        </w:rPr>
      </w:pPr>
    </w:p>
    <w:p w14:paraId="62FD5D95" w14:textId="255474B6" w:rsidR="009F1D25" w:rsidRDefault="009F1D25" w:rsidP="007122BE">
      <w:pPr>
        <w:pStyle w:val="Heading6"/>
        <w:numPr>
          <w:ilvl w:val="4"/>
          <w:numId w:val="128"/>
        </w:numPr>
        <w:tabs>
          <w:tab w:val="left" w:pos="1105"/>
        </w:tabs>
        <w:kinsoku w:val="0"/>
        <w:overflowPunct w:val="0"/>
        <w:rPr>
          <w:spacing w:val="-2"/>
        </w:rPr>
      </w:pPr>
      <w:r>
        <w:t>Power</w:t>
      </w:r>
      <w:r>
        <w:rPr>
          <w:spacing w:val="-8"/>
        </w:rPr>
        <w:t xml:space="preserve"> </w:t>
      </w:r>
      <w:r>
        <w:t>state</w:t>
      </w:r>
      <w:r>
        <w:rPr>
          <w:spacing w:val="-6"/>
        </w:rPr>
        <w:t xml:space="preserve"> </w:t>
      </w:r>
      <w:r>
        <w:t>after</w:t>
      </w:r>
      <w:r>
        <w:rPr>
          <w:spacing w:val="-5"/>
        </w:rPr>
        <w:t xml:space="preserve"> </w:t>
      </w:r>
      <w:ins w:id="22" w:author="Cariou, Laurent" w:date="2023-03-18T00:51:00Z">
        <w:r w:rsidR="008979C7">
          <w:rPr>
            <w:spacing w:val="-5"/>
          </w:rPr>
          <w:t>(#</w:t>
        </w:r>
        <w:proofErr w:type="gramStart"/>
        <w:r w:rsidR="008979C7">
          <w:rPr>
            <w:spacing w:val="-5"/>
          </w:rPr>
          <w:t>16497)link</w:t>
        </w:r>
        <w:proofErr w:type="gramEnd"/>
        <w:r w:rsidR="008979C7">
          <w:rPr>
            <w:spacing w:val="-5"/>
          </w:rPr>
          <w:t xml:space="preserve"> </w:t>
        </w:r>
      </w:ins>
      <w:r>
        <w:rPr>
          <w:spacing w:val="-2"/>
        </w:rPr>
        <w:t>enablement</w:t>
      </w:r>
    </w:p>
    <w:p w14:paraId="2CFBF59F" w14:textId="77777777" w:rsidR="009F1D25" w:rsidRDefault="009F1D25" w:rsidP="009F1D25">
      <w:pPr>
        <w:pStyle w:val="BodyText0"/>
        <w:kinsoku w:val="0"/>
        <w:overflowPunct w:val="0"/>
        <w:spacing w:before="9"/>
        <w:rPr>
          <w:rFonts w:ascii="Arial" w:hAnsi="Arial" w:cs="Arial"/>
          <w:b/>
          <w:bCs/>
          <w:sz w:val="21"/>
          <w:szCs w:val="21"/>
        </w:rPr>
      </w:pPr>
    </w:p>
    <w:p w14:paraId="590A9C18" w14:textId="2CE0BE1E" w:rsidR="009F1D25" w:rsidRDefault="009F1D25" w:rsidP="009F1D25">
      <w:pPr>
        <w:pStyle w:val="BodyText0"/>
        <w:kinsoku w:val="0"/>
        <w:overflowPunct w:val="0"/>
        <w:spacing w:before="1" w:line="249" w:lineRule="auto"/>
        <w:ind w:left="159" w:right="155"/>
      </w:pPr>
      <w:r>
        <w:lastRenderedPageBreak/>
        <w:t xml:space="preserve">When a link </w:t>
      </w:r>
      <w:ins w:id="23" w:author="Cariou, Laurent" w:date="2023-03-18T00:46:00Z">
        <w:r w:rsidR="00253472">
          <w:t>(#18139)</w:t>
        </w:r>
      </w:ins>
      <w:ins w:id="24" w:author="Cariou, Laurent" w:date="2023-03-18T00:44:00Z">
        <w:r w:rsidR="00F40467">
          <w:t>that was previously not se</w:t>
        </w:r>
      </w:ins>
      <w:ins w:id="25" w:author="Cariou, Laurent" w:date="2023-03-18T00:45:00Z">
        <w:r w:rsidR="00F40467">
          <w:t>tup</w:t>
        </w:r>
        <w:r w:rsidR="00253472">
          <w:t xml:space="preserve"> </w:t>
        </w:r>
      </w:ins>
      <w:r>
        <w:t xml:space="preserve">becomes enabled for a </w:t>
      </w:r>
      <w:del w:id="26" w:author="Cariou, Laurent" w:date="2023-04-12T15:05:00Z">
        <w:r w:rsidDel="00882BCD">
          <w:delText xml:space="preserve">non-AP STA that is affiliated with a </w:delText>
        </w:r>
      </w:del>
      <w:r>
        <w:t>non-AP MLD after successful association with an AP MLD with (Re)Association Request/Response frames transmitted on that link</w:t>
      </w:r>
      <w:del w:id="27" w:author="Cariou, Laurent" w:date="2023-04-12T15:12:00Z">
        <w:r w:rsidDel="005218A8">
          <w:delText xml:space="preserve"> or after successful TID-to-link mapping negotiation with TID-To-Link Mapping Request/Response frames transmitted on that link</w:delText>
        </w:r>
      </w:del>
      <w:r>
        <w:t>, the power management mode of the non-AP STA</w:t>
      </w:r>
      <w:ins w:id="28" w:author="Cariou, Laurent" w:date="2023-04-12T15:06:00Z">
        <w:r w:rsidR="00C31B5E">
          <w:t xml:space="preserve"> that is affiliated with the non-AP MLD and </w:t>
        </w:r>
      </w:ins>
      <w:ins w:id="29" w:author="Cariou, Laurent" w:date="2023-04-12T15:07:00Z">
        <w:r w:rsidR="00B82FD6">
          <w:t xml:space="preserve">that is </w:t>
        </w:r>
      </w:ins>
      <w:ins w:id="30" w:author="Cariou, Laurent" w:date="2023-04-12T15:06:00Z">
        <w:r w:rsidR="00C31B5E">
          <w:t>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active mode.</w:t>
      </w:r>
    </w:p>
    <w:p w14:paraId="07131B90" w14:textId="37447C57" w:rsidR="009F1D25" w:rsidDel="007C6704" w:rsidRDefault="009F1D25" w:rsidP="009F1D25">
      <w:pPr>
        <w:pStyle w:val="BodyText0"/>
        <w:kinsoku w:val="0"/>
        <w:overflowPunct w:val="0"/>
        <w:spacing w:before="3"/>
        <w:rPr>
          <w:del w:id="31" w:author="Cariou, Laurent" w:date="2023-04-12T15:14:00Z"/>
          <w:sz w:val="21"/>
          <w:szCs w:val="21"/>
        </w:rPr>
      </w:pPr>
    </w:p>
    <w:p w14:paraId="03152ACC" w14:textId="4F996C35" w:rsidR="009F1D25" w:rsidRDefault="009F1D25" w:rsidP="009F1D25">
      <w:pPr>
        <w:pStyle w:val="BodyText0"/>
        <w:kinsoku w:val="0"/>
        <w:overflowPunct w:val="0"/>
        <w:spacing w:line="249" w:lineRule="auto"/>
        <w:ind w:left="159" w:right="155"/>
      </w:pPr>
      <w:r>
        <w:t xml:space="preserve">When a link </w:t>
      </w:r>
      <w:ins w:id="32" w:author="Cariou, Laurent" w:date="2023-03-18T00:46:00Z">
        <w:r w:rsidR="00253472">
          <w:t xml:space="preserve">(#18139)that was previously not setup </w:t>
        </w:r>
      </w:ins>
      <w:r>
        <w:t xml:space="preserve">becomes enabled for a </w:t>
      </w:r>
      <w:del w:id="33" w:author="Cariou, Laurent" w:date="2023-04-12T15:06:00Z">
        <w:r w:rsidDel="00882BCD">
          <w:delText xml:space="preserve">non-AP STA that is affiliated with a </w:delText>
        </w:r>
      </w:del>
      <w:r>
        <w:t>non-AP MLD after successful association</w:t>
      </w:r>
      <w:r>
        <w:rPr>
          <w:spacing w:val="-1"/>
        </w:rPr>
        <w:t xml:space="preserve"> </w:t>
      </w:r>
      <w:r>
        <w:t>with</w:t>
      </w:r>
      <w:r>
        <w:rPr>
          <w:spacing w:val="-2"/>
        </w:rPr>
        <w:t xml:space="preserve"> </w:t>
      </w:r>
      <w:r>
        <w:t>an</w:t>
      </w:r>
      <w:r>
        <w:rPr>
          <w:spacing w:val="-1"/>
        </w:rPr>
        <w:t xml:space="preserve"> </w:t>
      </w:r>
      <w:r>
        <w:t>AP</w:t>
      </w:r>
      <w:r>
        <w:rPr>
          <w:spacing w:val="-2"/>
        </w:rPr>
        <w:t xml:space="preserve"> </w:t>
      </w:r>
      <w:r>
        <w:t>MLD</w:t>
      </w:r>
      <w:r>
        <w:rPr>
          <w:spacing w:val="-3"/>
        </w:rPr>
        <w:t xml:space="preserve"> </w:t>
      </w:r>
      <w:r>
        <w:t>with</w:t>
      </w:r>
      <w:r>
        <w:rPr>
          <w:spacing w:val="-3"/>
        </w:rPr>
        <w:t xml:space="preserve"> </w:t>
      </w:r>
      <w:r>
        <w:t>(Re)Association</w:t>
      </w:r>
      <w:r>
        <w:rPr>
          <w:spacing w:val="-2"/>
        </w:rPr>
        <w:t xml:space="preserve"> </w:t>
      </w:r>
      <w:r>
        <w:t>Request/Response</w:t>
      </w:r>
      <w:r>
        <w:rPr>
          <w:spacing w:val="-2"/>
        </w:rPr>
        <w:t xml:space="preserve"> </w:t>
      </w:r>
      <w:r>
        <w:t>frames</w:t>
      </w:r>
      <w:r>
        <w:rPr>
          <w:spacing w:val="-3"/>
        </w:rPr>
        <w:t xml:space="preserve"> </w:t>
      </w:r>
      <w:r>
        <w:t>transmitted</w:t>
      </w:r>
      <w:r>
        <w:rPr>
          <w:spacing w:val="-1"/>
        </w:rPr>
        <w:t xml:space="preserve"> </w:t>
      </w:r>
      <w:r>
        <w:t>on</w:t>
      </w:r>
      <w:r>
        <w:rPr>
          <w:spacing w:val="-2"/>
        </w:rPr>
        <w:t xml:space="preserve"> </w:t>
      </w:r>
      <w:r>
        <w:t>another</w:t>
      </w:r>
      <w:r>
        <w:rPr>
          <w:spacing w:val="-3"/>
        </w:rPr>
        <w:t xml:space="preserve"> </w:t>
      </w:r>
      <w:r>
        <w:t>link</w:t>
      </w:r>
      <w:del w:id="34" w:author="Cariou, Laurent" w:date="2023-04-12T15:13:00Z">
        <w:r w:rsidDel="005218A8">
          <w:rPr>
            <w:spacing w:val="-3"/>
          </w:rPr>
          <w:delText xml:space="preserve"> </w:delText>
        </w:r>
        <w:r w:rsidDel="005218A8">
          <w:delText>or after successful TID-to-link mapping negotiation with TID-To-Link Mapping Request/Response frames transmitted on another link</w:delText>
        </w:r>
      </w:del>
      <w:r>
        <w:t>, the power management mode of the non-AP STA</w:t>
      </w:r>
      <w:ins w:id="35" w:author="Cariou, Laurent" w:date="2023-04-12T15:07:00Z">
        <w:r w:rsidR="00B82FD6" w:rsidRPr="00B82FD6">
          <w:t xml:space="preserve"> </w:t>
        </w:r>
        <w:r w:rsidR="00B82FD6">
          <w:t xml:space="preserve">that is affiliated with the non-AP MLD and </w:t>
        </w:r>
        <w:r w:rsidR="00B82FD6">
          <w:t xml:space="preserve">that is </w:t>
        </w:r>
        <w:r w:rsidR="00B82FD6">
          <w:t>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power save mode, and its power state is doze.</w:t>
      </w:r>
    </w:p>
    <w:p w14:paraId="27A780ED" w14:textId="77777777" w:rsidR="007C6704" w:rsidRDefault="007C6704" w:rsidP="00D93332">
      <w:pPr>
        <w:pStyle w:val="BodyText0"/>
        <w:kinsoku w:val="0"/>
        <w:overflowPunct w:val="0"/>
        <w:spacing w:before="1" w:line="249" w:lineRule="auto"/>
        <w:ind w:left="159" w:right="155"/>
        <w:rPr>
          <w:ins w:id="36" w:author="Cariou, Laurent" w:date="2023-04-12T15:14:00Z"/>
        </w:rPr>
      </w:pPr>
    </w:p>
    <w:p w14:paraId="0B7B394C" w14:textId="72790451" w:rsidR="00D93332" w:rsidRDefault="00D93332" w:rsidP="00D93332">
      <w:pPr>
        <w:pStyle w:val="BodyText0"/>
        <w:kinsoku w:val="0"/>
        <w:overflowPunct w:val="0"/>
        <w:spacing w:before="1" w:line="249" w:lineRule="auto"/>
        <w:ind w:left="159" w:right="155"/>
        <w:rPr>
          <w:ins w:id="37" w:author="Cariou, Laurent" w:date="2023-04-12T15:14:00Z"/>
        </w:rPr>
      </w:pPr>
      <w:ins w:id="38" w:author="Cariou, Laurent" w:date="2023-04-12T15:14:00Z">
        <w:r>
          <w:t>When a link (#18139)that was previously disabled becomes enabled for a non-AP MLD after successful TID-to-link mapping negotiation with TID-To-Link Mapping Request/Response frames transmitted on that link, the power management mode of the non-AP STA that is affiliated with the non-AP MLD and that is operating on the link,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active mode.</w:t>
        </w:r>
      </w:ins>
    </w:p>
    <w:p w14:paraId="1D0AF0F4" w14:textId="77777777" w:rsidR="00D93332" w:rsidRDefault="00D93332" w:rsidP="005218A8">
      <w:pPr>
        <w:pStyle w:val="BodyText0"/>
        <w:kinsoku w:val="0"/>
        <w:overflowPunct w:val="0"/>
        <w:spacing w:line="249" w:lineRule="auto"/>
        <w:ind w:left="159" w:right="155"/>
        <w:rPr>
          <w:ins w:id="39" w:author="Cariou, Laurent" w:date="2023-04-12T15:14:00Z"/>
        </w:rPr>
      </w:pPr>
    </w:p>
    <w:p w14:paraId="2B8848CA" w14:textId="30D957D2" w:rsidR="005218A8" w:rsidRDefault="005218A8" w:rsidP="005218A8">
      <w:pPr>
        <w:pStyle w:val="BodyText0"/>
        <w:kinsoku w:val="0"/>
        <w:overflowPunct w:val="0"/>
        <w:spacing w:line="249" w:lineRule="auto"/>
        <w:ind w:left="159" w:right="155"/>
        <w:rPr>
          <w:ins w:id="40" w:author="Cariou, Laurent" w:date="2023-04-12T15:13:00Z"/>
        </w:rPr>
      </w:pPr>
      <w:ins w:id="41" w:author="Cariou, Laurent" w:date="2023-04-12T15:13:00Z">
        <w:r>
          <w:t>When a link (#18139)that was previously disabled becomes enabled for a non-AP MLD after successful TID-to-link mapping negotiation with TID-To-Link Mapping Request/Response frames transmitted on another link, the power management mode of the non-AP STA</w:t>
        </w:r>
        <w:r w:rsidRPr="00B82FD6">
          <w:t xml:space="preserve"> </w:t>
        </w:r>
        <w:r>
          <w:t>that is affiliated with the non-AP MLD and that is operating on the link,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r>
          <w:rPr>
            <w:spacing w:val="-4"/>
          </w:rPr>
          <w:t xml:space="preserve"> </w:t>
        </w:r>
        <w:r>
          <w:t>or</w:t>
        </w:r>
        <w:r>
          <w:rPr>
            <w:spacing w:val="-4"/>
          </w:rPr>
          <w:t xml:space="preserve"> </w:t>
        </w:r>
        <w:r>
          <w:t>of</w:t>
        </w:r>
        <w:r>
          <w:rPr>
            <w:spacing w:val="-4"/>
          </w:rPr>
          <w:t xml:space="preserve"> </w:t>
        </w:r>
        <w:r>
          <w:t>the</w:t>
        </w:r>
        <w:r>
          <w:rPr>
            <w:spacing w:val="-4"/>
          </w:rPr>
          <w:t xml:space="preserve"> </w:t>
        </w:r>
        <w:r>
          <w:t>TID-To-Link</w:t>
        </w:r>
        <w:r>
          <w:rPr>
            <w:spacing w:val="-4"/>
          </w:rPr>
          <w:t xml:space="preserve"> </w:t>
        </w:r>
        <w:r>
          <w:t>Mapping</w:t>
        </w:r>
        <w:r>
          <w:rPr>
            <w:spacing w:val="-3"/>
          </w:rPr>
          <w:t xml:space="preserve"> </w:t>
        </w:r>
        <w:r>
          <w:t>Response</w:t>
        </w:r>
        <w:r>
          <w:rPr>
            <w:spacing w:val="-3"/>
          </w:rPr>
          <w:t xml:space="preserve"> </w:t>
        </w:r>
        <w:r>
          <w:t>frame, is power save mode, and its power state is doze.</w:t>
        </w:r>
      </w:ins>
    </w:p>
    <w:p w14:paraId="265D3BC2" w14:textId="77777777" w:rsidR="005218A8" w:rsidRDefault="005218A8" w:rsidP="005218A8">
      <w:pPr>
        <w:pStyle w:val="BodyText0"/>
        <w:kinsoku w:val="0"/>
        <w:overflowPunct w:val="0"/>
        <w:spacing w:before="3"/>
        <w:rPr>
          <w:ins w:id="42" w:author="Cariou, Laurent" w:date="2023-04-12T15:13:00Z"/>
          <w:sz w:val="21"/>
          <w:szCs w:val="21"/>
        </w:rPr>
      </w:pPr>
    </w:p>
    <w:p w14:paraId="4CEF174E" w14:textId="77777777" w:rsidR="005218A8" w:rsidRDefault="005218A8" w:rsidP="009F1D25">
      <w:pPr>
        <w:pStyle w:val="BodyText0"/>
        <w:kinsoku w:val="0"/>
        <w:overflowPunct w:val="0"/>
        <w:spacing w:before="3"/>
        <w:rPr>
          <w:sz w:val="21"/>
          <w:szCs w:val="21"/>
        </w:rPr>
      </w:pPr>
    </w:p>
    <w:p w14:paraId="6E4C6350" w14:textId="1DD91AC8" w:rsidR="000D6965" w:rsidRDefault="009F1D25" w:rsidP="000D6965">
      <w:pPr>
        <w:pStyle w:val="BodyText0"/>
        <w:kinsoku w:val="0"/>
        <w:overflowPunct w:val="0"/>
        <w:spacing w:line="249" w:lineRule="auto"/>
        <w:ind w:left="160" w:right="154"/>
      </w:pPr>
      <w:r>
        <w:t xml:space="preserve">When a link </w:t>
      </w:r>
      <w:ins w:id="43" w:author="Cariou, Laurent" w:date="2023-03-18T00:46:00Z">
        <w:r w:rsidR="00253472">
          <w:t xml:space="preserve">(#18139)that was previously disabled </w:t>
        </w:r>
      </w:ins>
      <w:ins w:id="44" w:author="Cariou, Laurent" w:date="2023-03-18T00:47:00Z">
        <w:r w:rsidR="00253472">
          <w:t xml:space="preserve">by an advertised TID-to-link mapping (see </w:t>
        </w:r>
        <w:r w:rsidR="00253472">
          <w:fldChar w:fldCharType="begin"/>
        </w:r>
        <w:r w:rsidR="00253472">
          <w:instrText xml:space="preserve"> HYPERLINK \l "bookmark55" </w:instrText>
        </w:r>
        <w:r w:rsidR="00253472">
          <w:fldChar w:fldCharType="separate"/>
        </w:r>
        <w:r w:rsidR="00253472">
          <w:t>35.3.7.1.7 (Advertised TID-to-link mapping in Beacon and Probe</w:t>
        </w:r>
        <w:r w:rsidR="00253472">
          <w:fldChar w:fldCharType="end"/>
        </w:r>
        <w:r w:rsidR="00253472">
          <w:t xml:space="preserve"> </w:t>
        </w:r>
        <w:r w:rsidR="00253472">
          <w:fldChar w:fldCharType="begin"/>
        </w:r>
        <w:r w:rsidR="00253472">
          <w:instrText xml:space="preserve"> HYPERLINK \l "bookmark55" </w:instrText>
        </w:r>
        <w:r w:rsidR="00253472">
          <w:fldChar w:fldCharType="separate"/>
        </w:r>
        <w:r w:rsidR="00253472">
          <w:t>Response frames)</w:t>
        </w:r>
        <w:r w:rsidR="00253472">
          <w:fldChar w:fldCharType="end"/>
        </w:r>
        <w:r w:rsidR="00253472">
          <w:t xml:space="preserve">) </w:t>
        </w:r>
      </w:ins>
      <w:ins w:id="45" w:author="Cariou, Laurent" w:date="2023-03-18T00:46:00Z">
        <w:r w:rsidR="00253472">
          <w:t xml:space="preserve">and </w:t>
        </w:r>
      </w:ins>
      <w:r>
        <w:t xml:space="preserve">becomes enabled for a </w:t>
      </w:r>
      <w:del w:id="46" w:author="Cariou, Laurent" w:date="2023-04-12T15:10:00Z">
        <w:r w:rsidDel="00BB7545">
          <w:delText xml:space="preserve">non-AP STA that is affiliated with a </w:delText>
        </w:r>
      </w:del>
      <w:r>
        <w:t xml:space="preserve">non-AP MLD </w:t>
      </w:r>
      <w:ins w:id="47" w:author="Cariou, Laurent" w:date="2023-03-18T00:42:00Z">
        <w:r w:rsidR="007225C9">
          <w:t>(#158</w:t>
        </w:r>
      </w:ins>
      <w:ins w:id="48" w:author="Cariou, Laurent" w:date="2023-03-18T00:43:00Z">
        <w:r w:rsidR="007225C9">
          <w:t>20)</w:t>
        </w:r>
      </w:ins>
      <w:del w:id="49" w:author="Cariou, Laurent" w:date="2023-03-18T00:41:00Z">
        <w:r w:rsidDel="00FD1920">
          <w:delText>at the end</w:delText>
        </w:r>
      </w:del>
      <w:ins w:id="50" w:author="Cariou, Laurent" w:date="2023-03-18T00:41:00Z">
        <w:r w:rsidR="00FD1920">
          <w:t>whe</w:t>
        </w:r>
      </w:ins>
      <w:ins w:id="51" w:author="Cariou, Laurent" w:date="2023-03-18T00:42:00Z">
        <w:r w:rsidR="00FD1920">
          <w:t>n</w:t>
        </w:r>
      </w:ins>
      <w:r>
        <w:t xml:space="preserve"> </w:t>
      </w:r>
      <w:del w:id="52" w:author="Cariou, Laurent" w:date="2023-03-18T00:42:00Z">
        <w:r w:rsidDel="007225C9">
          <w:delText xml:space="preserve">of </w:delText>
        </w:r>
      </w:del>
      <w:r>
        <w:t>an advertised TID-to-link mapping</w:t>
      </w:r>
      <w:ins w:id="53" w:author="Cariou, Laurent" w:date="2023-03-18T00:43:00Z">
        <w:r w:rsidR="007225C9">
          <w:t>(#15820)</w:t>
        </w:r>
      </w:ins>
      <w:ins w:id="54" w:author="Cariou, Laurent" w:date="2023-03-18T00:42:00Z">
        <w:r w:rsidR="007225C9">
          <w:t xml:space="preserve"> is terminated</w:t>
        </w:r>
      </w:ins>
      <w:ins w:id="55" w:author="Cariou, Laurent" w:date="2023-03-18T00:48:00Z">
        <w:r w:rsidR="00253472">
          <w:t xml:space="preserve"> (#18139)</w:t>
        </w:r>
      </w:ins>
      <w:del w:id="56" w:author="Cariou, Laurent" w:date="2023-03-18T00:47:00Z">
        <w:r w:rsidDel="00253472">
          <w:delText xml:space="preserve"> (see </w:delText>
        </w:r>
        <w:r w:rsidDel="00253472">
          <w:fldChar w:fldCharType="begin"/>
        </w:r>
        <w:r w:rsidDel="00253472">
          <w:delInstrText xml:space="preserve"> HYPERLINK \l "bookmark55" </w:delInstrText>
        </w:r>
        <w:r w:rsidDel="00253472">
          <w:fldChar w:fldCharType="separate"/>
        </w:r>
        <w:r w:rsidDel="00253472">
          <w:delText>35.3.7.1.7 (Advertised TID-to-link mapping in Beacon and Probe</w:delText>
        </w:r>
        <w:r w:rsidDel="00253472">
          <w:fldChar w:fldCharType="end"/>
        </w:r>
        <w:r w:rsidDel="00253472">
          <w:delText xml:space="preserve"> </w:delText>
        </w:r>
        <w:r w:rsidDel="00253472">
          <w:fldChar w:fldCharType="begin"/>
        </w:r>
        <w:r w:rsidDel="00253472">
          <w:delInstrText xml:space="preserve"> HYPERLINK \l "bookmark55" </w:delInstrText>
        </w:r>
        <w:r w:rsidDel="00253472">
          <w:fldChar w:fldCharType="separate"/>
        </w:r>
        <w:r w:rsidDel="00253472">
          <w:delText>Response frames)</w:delText>
        </w:r>
        <w:r w:rsidDel="00253472">
          <w:fldChar w:fldCharType="end"/>
        </w:r>
        <w:r w:rsidDel="00253472">
          <w:delText>)</w:delText>
        </w:r>
      </w:del>
      <w:r>
        <w:t>, the power management mode of the non-AP STA</w:t>
      </w:r>
      <w:ins w:id="57" w:author="Cariou, Laurent" w:date="2023-04-12T15:10:00Z">
        <w:r w:rsidR="00F11796" w:rsidRPr="00F11796">
          <w:t xml:space="preserve"> </w:t>
        </w:r>
        <w:r w:rsidR="00F11796">
          <w:t>that is affiliated with the non-AP MLD and operating on the link</w:t>
        </w:r>
      </w:ins>
      <w:r>
        <w:t>, immediately after the end of the advertised TID-to-link mapping, is power save mode, and its power state is doze.</w:t>
      </w:r>
      <w:bookmarkStart w:id="58" w:name="35.3.7.1.5_Power_state_and_TWT_schedules"/>
      <w:bookmarkEnd w:id="58"/>
    </w:p>
    <w:p w14:paraId="46E126C8" w14:textId="77777777" w:rsidR="000D6965" w:rsidRDefault="000D6965" w:rsidP="000D6965">
      <w:pPr>
        <w:pStyle w:val="BodyText0"/>
        <w:kinsoku w:val="0"/>
        <w:overflowPunct w:val="0"/>
        <w:spacing w:line="249" w:lineRule="auto"/>
        <w:ind w:right="154"/>
      </w:pPr>
    </w:p>
    <w:p w14:paraId="3C2A476E" w14:textId="488C0436" w:rsidR="009F1D25" w:rsidRPr="000D6965" w:rsidRDefault="00890433">
      <w:pPr>
        <w:pStyle w:val="Heading6"/>
        <w:numPr>
          <w:ilvl w:val="4"/>
          <w:numId w:val="128"/>
        </w:numPr>
        <w:pPrChange w:id="59" w:author="Cariou, Laurent" w:date="2023-03-18T09:05:00Z">
          <w:pPr>
            <w:pStyle w:val="Heading6"/>
            <w:numPr>
              <w:ilvl w:val="4"/>
              <w:numId w:val="129"/>
            </w:numPr>
            <w:tabs>
              <w:tab w:val="left" w:pos="1105"/>
            </w:tabs>
            <w:kinsoku w:val="0"/>
            <w:overflowPunct w:val="0"/>
            <w:ind w:left="1104" w:hanging="945"/>
          </w:pPr>
        </w:pPrChange>
      </w:pPr>
      <w:del w:id="60" w:author="Cariou, Laurent" w:date="2023-03-18T09:05:00Z">
        <w:r w:rsidDel="001B3B0C">
          <w:delText xml:space="preserve">35.3.7.1.5 </w:delText>
        </w:r>
      </w:del>
      <w:r w:rsidR="009F1D25" w:rsidRPr="000D6965">
        <w:t>Power</w:t>
      </w:r>
      <w:r w:rsidR="009F1D25" w:rsidRPr="000D6965">
        <w:rPr>
          <w:spacing w:val="-7"/>
        </w:rPr>
        <w:t xml:space="preserve"> </w:t>
      </w:r>
      <w:r w:rsidR="009F1D25" w:rsidRPr="000D6965">
        <w:t>state</w:t>
      </w:r>
      <w:r w:rsidR="009F1D25" w:rsidRPr="000D6965">
        <w:rPr>
          <w:spacing w:val="-7"/>
        </w:rPr>
        <w:t xml:space="preserve"> </w:t>
      </w:r>
      <w:r w:rsidR="009F1D25" w:rsidRPr="000D6965">
        <w:t>and</w:t>
      </w:r>
      <w:r w:rsidR="009F1D25" w:rsidRPr="000D6965">
        <w:rPr>
          <w:spacing w:val="-7"/>
        </w:rPr>
        <w:t xml:space="preserve"> </w:t>
      </w:r>
      <w:r w:rsidR="009F1D25" w:rsidRPr="000D6965">
        <w:t>TWT</w:t>
      </w:r>
      <w:r w:rsidR="009F1D25" w:rsidRPr="000D6965">
        <w:rPr>
          <w:spacing w:val="-7"/>
        </w:rPr>
        <w:t xml:space="preserve"> </w:t>
      </w:r>
      <w:r w:rsidR="009F1D25" w:rsidRPr="000D6965">
        <w:t>schedules</w:t>
      </w:r>
      <w:r w:rsidR="009F1D25" w:rsidRPr="000D6965">
        <w:rPr>
          <w:spacing w:val="-6"/>
        </w:rPr>
        <w:t xml:space="preserve"> </w:t>
      </w:r>
      <w:proofErr w:type="gramStart"/>
      <w:r w:rsidR="009F1D25" w:rsidRPr="000D6965">
        <w:t>after</w:t>
      </w:r>
      <w:r w:rsidR="009F1D25" w:rsidRPr="000D6965">
        <w:rPr>
          <w:spacing w:val="-7"/>
        </w:rPr>
        <w:t xml:space="preserve"> </w:t>
      </w:r>
      <w:ins w:id="61" w:author="Cariou, Laurent" w:date="2023-03-18T00:51:00Z">
        <w:r w:rsidR="008979C7" w:rsidRPr="000D6965">
          <w:rPr>
            <w:spacing w:val="-5"/>
          </w:rPr>
          <w:t xml:space="preserve"> (</w:t>
        </w:r>
        <w:proofErr w:type="gramEnd"/>
        <w:r w:rsidR="008979C7" w:rsidRPr="000D6965">
          <w:rPr>
            <w:spacing w:val="-5"/>
          </w:rPr>
          <w:t>#16497)link</w:t>
        </w:r>
        <w:r w:rsidR="008979C7" w:rsidRPr="000D6965">
          <w:rPr>
            <w:spacing w:val="-2"/>
          </w:rPr>
          <w:t xml:space="preserve"> </w:t>
        </w:r>
      </w:ins>
      <w:r w:rsidR="009F1D25" w:rsidRPr="000D6965">
        <w:rPr>
          <w:spacing w:val="-2"/>
        </w:rPr>
        <w:t>disablement</w:t>
      </w:r>
    </w:p>
    <w:p w14:paraId="3D032A77" w14:textId="77777777" w:rsidR="009F1D25" w:rsidRDefault="009F1D25" w:rsidP="009F1D25">
      <w:pPr>
        <w:pStyle w:val="BodyText0"/>
        <w:kinsoku w:val="0"/>
        <w:overflowPunct w:val="0"/>
        <w:spacing w:before="10"/>
        <w:rPr>
          <w:rFonts w:ascii="Arial" w:hAnsi="Arial" w:cs="Arial"/>
          <w:b/>
          <w:bCs/>
          <w:sz w:val="21"/>
          <w:szCs w:val="21"/>
        </w:rPr>
      </w:pPr>
    </w:p>
    <w:p w14:paraId="3D80F976" w14:textId="77777777" w:rsidR="009F1D25" w:rsidRDefault="009F1D25" w:rsidP="009F1D25">
      <w:pPr>
        <w:pStyle w:val="BodyText0"/>
        <w:kinsoku w:val="0"/>
        <w:overflowPunct w:val="0"/>
        <w:ind w:left="160"/>
        <w:rPr>
          <w:spacing w:val="-4"/>
        </w:rPr>
      </w:pPr>
      <w:r>
        <w:t>When</w:t>
      </w:r>
      <w:r>
        <w:rPr>
          <w:spacing w:val="-4"/>
        </w:rPr>
        <w:t xml:space="preserve"> </w:t>
      </w:r>
      <w:r>
        <w:t>a</w:t>
      </w:r>
      <w:r>
        <w:rPr>
          <w:spacing w:val="-4"/>
        </w:rPr>
        <w:t xml:space="preserve"> </w:t>
      </w:r>
      <w:r>
        <w:t>link</w:t>
      </w:r>
      <w:r>
        <w:rPr>
          <w:spacing w:val="-4"/>
        </w:rPr>
        <w:t xml:space="preserve"> </w:t>
      </w:r>
      <w:r>
        <w:t>becomes</w:t>
      </w:r>
      <w:r>
        <w:rPr>
          <w:spacing w:val="-4"/>
        </w:rPr>
        <w:t xml:space="preserve"> </w:t>
      </w:r>
      <w:r>
        <w:t>disabled</w:t>
      </w:r>
      <w:r>
        <w:rPr>
          <w:spacing w:val="-4"/>
        </w:rPr>
        <w:t xml:space="preserve"> </w:t>
      </w:r>
      <w:r>
        <w:t>for</w:t>
      </w:r>
      <w:r>
        <w:rPr>
          <w:spacing w:val="-4"/>
        </w:rPr>
        <w:t xml:space="preserve"> </w:t>
      </w:r>
      <w:r>
        <w:t>a</w:t>
      </w:r>
      <w:r>
        <w:rPr>
          <w:spacing w:val="-4"/>
        </w:rPr>
        <w:t xml:space="preserve"> </w:t>
      </w:r>
      <w:r>
        <w:t>non-AP</w:t>
      </w:r>
      <w:r>
        <w:rPr>
          <w:spacing w:val="-4"/>
        </w:rPr>
        <w:t xml:space="preserve"> MLD:</w:t>
      </w:r>
    </w:p>
    <w:p w14:paraId="17EF02BB" w14:textId="37392D23"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70" w:line="249" w:lineRule="auto"/>
        <w:ind w:left="799" w:right="157" w:hanging="440"/>
        <w:contextualSpacing w:val="0"/>
        <w:rPr>
          <w:sz w:val="20"/>
        </w:rPr>
      </w:pPr>
      <w:r>
        <w:rPr>
          <w:sz w:val="20"/>
        </w:rPr>
        <w:t>The</w:t>
      </w:r>
      <w:r>
        <w:rPr>
          <w:spacing w:val="-3"/>
          <w:sz w:val="20"/>
        </w:rPr>
        <w:t xml:space="preserve"> </w:t>
      </w:r>
      <w:r>
        <w:rPr>
          <w:sz w:val="20"/>
        </w:rPr>
        <w:t>APSD</w:t>
      </w:r>
      <w:r>
        <w:rPr>
          <w:spacing w:val="-3"/>
          <w:sz w:val="20"/>
        </w:rPr>
        <w:t xml:space="preserve"> </w:t>
      </w:r>
      <w:r>
        <w:rPr>
          <w:sz w:val="20"/>
        </w:rPr>
        <w:t>scheduled</w:t>
      </w:r>
      <w:r>
        <w:rPr>
          <w:spacing w:val="-4"/>
          <w:sz w:val="20"/>
        </w:rPr>
        <w:t xml:space="preserve"> </w:t>
      </w:r>
      <w:r>
        <w:rPr>
          <w:sz w:val="20"/>
        </w:rPr>
        <w:t>SPs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non-AP</w:t>
      </w:r>
      <w:r>
        <w:rPr>
          <w:spacing w:val="-4"/>
          <w:sz w:val="20"/>
        </w:rPr>
        <w:t xml:space="preserve"> </w:t>
      </w:r>
      <w:r>
        <w:rPr>
          <w:sz w:val="20"/>
        </w:rPr>
        <w:t>STA</w:t>
      </w:r>
      <w:r>
        <w:rPr>
          <w:spacing w:val="-3"/>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non-AP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operating</w:t>
      </w:r>
      <w:r>
        <w:rPr>
          <w:spacing w:val="-3"/>
          <w:sz w:val="20"/>
        </w:rPr>
        <w:t xml:space="preserve"> </w:t>
      </w:r>
      <w:r>
        <w:rPr>
          <w:sz w:val="20"/>
        </w:rPr>
        <w:t>on</w:t>
      </w:r>
      <w:r>
        <w:rPr>
          <w:spacing w:val="-3"/>
          <w:sz w:val="20"/>
        </w:rPr>
        <w:t xml:space="preserve"> </w:t>
      </w:r>
      <w:r>
        <w:rPr>
          <w:sz w:val="20"/>
        </w:rPr>
        <w:t>the link shall be deleted</w:t>
      </w:r>
      <w:ins w:id="62" w:author="Cariou, Laurent" w:date="2023-03-18T01:05:00Z">
        <w:r w:rsidR="00295BD5">
          <w:rPr>
            <w:sz w:val="20"/>
          </w:rPr>
          <w:t xml:space="preserve"> (#</w:t>
        </w:r>
        <w:proofErr w:type="gramStart"/>
        <w:r w:rsidR="00295BD5">
          <w:rPr>
            <w:sz w:val="20"/>
          </w:rPr>
          <w:t>17826)</w:t>
        </w:r>
      </w:ins>
      <w:ins w:id="63" w:author="Cariou, Laurent" w:date="2023-03-18T08:53:00Z">
        <w:r w:rsidR="003E68C2">
          <w:rPr>
            <w:sz w:val="20"/>
          </w:rPr>
          <w:t>immediately</w:t>
        </w:r>
      </w:ins>
      <w:proofErr w:type="gramEnd"/>
      <w:r>
        <w:rPr>
          <w:sz w:val="20"/>
        </w:rPr>
        <w:t>.</w:t>
      </w:r>
    </w:p>
    <w:p w14:paraId="474871C3" w14:textId="416E53C8"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1" w:line="249" w:lineRule="auto"/>
        <w:ind w:left="799" w:right="157" w:hanging="440"/>
        <w:contextualSpacing w:val="0"/>
        <w:rPr>
          <w:sz w:val="20"/>
        </w:rPr>
      </w:pPr>
      <w:r>
        <w:rPr>
          <w:sz w:val="20"/>
        </w:rPr>
        <w:lastRenderedPageBreak/>
        <w:t>If the link has been disabled using an individual TID-to-link mapping negotiation, then the TWT agreements and TWT memberships of the non-AP STA affiliated with the non-AP MLD and operating on the link shall be torn down</w:t>
      </w:r>
      <w:ins w:id="64" w:author="Cariou, Laurent" w:date="2023-03-18T00:56:00Z">
        <w:r w:rsidR="00435132">
          <w:rPr>
            <w:sz w:val="20"/>
          </w:rPr>
          <w:t xml:space="preserve"> </w:t>
        </w:r>
      </w:ins>
      <w:ins w:id="65" w:author="Cariou, Laurent" w:date="2023-03-18T00:57:00Z">
        <w:r w:rsidR="00435132">
          <w:rPr>
            <w:sz w:val="20"/>
          </w:rPr>
          <w:t>(#</w:t>
        </w:r>
        <w:proofErr w:type="gramStart"/>
        <w:r w:rsidR="00435132">
          <w:rPr>
            <w:sz w:val="20"/>
          </w:rPr>
          <w:t>17826)</w:t>
        </w:r>
      </w:ins>
      <w:ins w:id="66" w:author="Cariou, Laurent" w:date="2023-03-18T08:53:00Z">
        <w:r w:rsidR="003E68C2">
          <w:rPr>
            <w:sz w:val="20"/>
          </w:rPr>
          <w:t>immediately</w:t>
        </w:r>
      </w:ins>
      <w:proofErr w:type="gramEnd"/>
      <w:r>
        <w:rPr>
          <w:sz w:val="20"/>
        </w:rPr>
        <w:t>.</w:t>
      </w:r>
    </w:p>
    <w:p w14:paraId="17034E95" w14:textId="37C8BE6C" w:rsidR="00537A09" w:rsidRDefault="00407D70" w:rsidP="009F1D25">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rPr>
          <w:ins w:id="67" w:author="Cariou, Laurent" w:date="2023-03-18T01:07:00Z"/>
          <w:sz w:val="20"/>
        </w:rPr>
      </w:pPr>
      <w:ins w:id="68" w:author="Cariou, Laurent" w:date="2023-03-18T01:15:00Z">
        <w:r>
          <w:rPr>
            <w:sz w:val="20"/>
          </w:rPr>
          <w:t>(#17339</w:t>
        </w:r>
      </w:ins>
      <w:ins w:id="69" w:author="Cariou, Laurent" w:date="2023-03-18T01:16:00Z">
        <w:r w:rsidR="00313B47">
          <w:rPr>
            <w:sz w:val="20"/>
          </w:rPr>
          <w:t>, #18140</w:t>
        </w:r>
      </w:ins>
      <w:ins w:id="70" w:author="Cariou, Laurent" w:date="2023-03-18T08:49:00Z">
        <w:r w:rsidR="00BC68BB">
          <w:rPr>
            <w:sz w:val="20"/>
          </w:rPr>
          <w:t>, #15455</w:t>
        </w:r>
      </w:ins>
      <w:ins w:id="71" w:author="Cariou, Laurent" w:date="2023-03-18T01:15:00Z">
        <w:r>
          <w:rPr>
            <w:sz w:val="20"/>
          </w:rPr>
          <w:t>)</w:t>
        </w:r>
      </w:ins>
      <w:r w:rsidR="009F1D25">
        <w:rPr>
          <w:sz w:val="20"/>
        </w:rPr>
        <w:t xml:space="preserve">If the link has been disabled due to AP advertisement of TID-to-link mapping (see </w:t>
      </w:r>
      <w:hyperlink w:anchor="bookmark55" w:history="1">
        <w:r w:rsidR="009F1D25">
          <w:rPr>
            <w:sz w:val="20"/>
          </w:rPr>
          <w:t>35.3.7.1.7</w:t>
        </w:r>
      </w:hyperlink>
      <w:r w:rsidR="009F1D25">
        <w:rPr>
          <w:sz w:val="20"/>
        </w:rPr>
        <w:t xml:space="preserve"> </w:t>
      </w:r>
      <w:del w:id="72" w:author="Cariou, Laurent" w:date="2023-03-18T01:05:00Z">
        <w:r w:rsidR="009F1D25" w:rsidDel="00E6113D">
          <w:rPr>
            <w:sz w:val="20"/>
          </w:rPr>
          <w:fldChar w:fldCharType="begin"/>
        </w:r>
        <w:r w:rsidR="009F1D25" w:rsidDel="00E6113D">
          <w:rPr>
            <w:sz w:val="20"/>
          </w:rPr>
          <w:delInstrText xml:space="preserve"> HYPERLINK \l "bookmark55" </w:delInstrText>
        </w:r>
        <w:r w:rsidR="009F1D25" w:rsidDel="00E6113D">
          <w:rPr>
            <w:sz w:val="20"/>
          </w:rPr>
          <w:fldChar w:fldCharType="separate"/>
        </w:r>
        <w:r w:rsidR="009F1D25" w:rsidDel="00E6113D">
          <w:rPr>
            <w:sz w:val="20"/>
          </w:rPr>
          <w:delText>(Advertised TID-to-link mapping in Beacon and Probe Response frames)</w:delText>
        </w:r>
        <w:r w:rsidR="009F1D25" w:rsidDel="00E6113D">
          <w:rPr>
            <w:sz w:val="20"/>
          </w:rPr>
          <w:fldChar w:fldCharType="end"/>
        </w:r>
        <w:r w:rsidR="009F1D25" w:rsidDel="00E6113D">
          <w:rPr>
            <w:sz w:val="20"/>
          </w:rPr>
          <w:delText xml:space="preserve">), </w:delText>
        </w:r>
      </w:del>
      <w:ins w:id="73" w:author="Cariou, Laurent" w:date="2023-03-18T01:05:00Z">
        <w:r w:rsidR="00E6113D">
          <w:rPr>
            <w:sz w:val="20"/>
          </w:rPr>
          <w:fldChar w:fldCharType="begin"/>
        </w:r>
        <w:r w:rsidR="00E6113D">
          <w:rPr>
            <w:sz w:val="20"/>
          </w:rPr>
          <w:instrText xml:space="preserve"> HYPERLINK \l "bookmark55" </w:instrText>
        </w:r>
        <w:r w:rsidR="00E6113D">
          <w:rPr>
            <w:sz w:val="20"/>
          </w:rPr>
          <w:fldChar w:fldCharType="separate"/>
        </w:r>
        <w:r w:rsidR="00E6113D">
          <w:rPr>
            <w:sz w:val="20"/>
          </w:rPr>
          <w:t>(Advertised TID-to-link mapping in Beacon and Probe Response frames)</w:t>
        </w:r>
        <w:r w:rsidR="00E6113D">
          <w:rPr>
            <w:sz w:val="20"/>
          </w:rPr>
          <w:fldChar w:fldCharType="end"/>
        </w:r>
        <w:r w:rsidR="00E6113D">
          <w:rPr>
            <w:sz w:val="20"/>
          </w:rPr>
          <w:t xml:space="preserve">): </w:t>
        </w:r>
      </w:ins>
    </w:p>
    <w:p w14:paraId="39AE40AB" w14:textId="0C94F976" w:rsidR="00675725" w:rsidRDefault="009F1D25" w:rsidP="00537A09">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ins w:id="74" w:author="Cariou, Laurent" w:date="2023-03-18T01:08:00Z"/>
          <w:sz w:val="20"/>
        </w:rPr>
      </w:pPr>
      <w:r>
        <w:rPr>
          <w:sz w:val="20"/>
        </w:rPr>
        <w:t xml:space="preserve">if the non-AP STA affiliated with the non-AP MLD </w:t>
      </w:r>
      <w:del w:id="75" w:author="Cariou, Laurent" w:date="2023-03-18T01:07:00Z">
        <w:r w:rsidDel="001D6265">
          <w:rPr>
            <w:sz w:val="20"/>
          </w:rPr>
          <w:delText xml:space="preserve">corresponding </w:delText>
        </w:r>
      </w:del>
      <w:ins w:id="76" w:author="Cariou, Laurent" w:date="2023-03-18T01:07:00Z">
        <w:r w:rsidR="001D6265">
          <w:rPr>
            <w:sz w:val="20"/>
          </w:rPr>
          <w:t xml:space="preserve">and operating on </w:t>
        </w:r>
      </w:ins>
      <w:del w:id="77" w:author="Cariou, Laurent" w:date="2023-03-18T01:08:00Z">
        <w:r w:rsidDel="001D6265">
          <w:rPr>
            <w:sz w:val="20"/>
          </w:rPr>
          <w:delText xml:space="preserve">to </w:delText>
        </w:r>
      </w:del>
      <w:r>
        <w:rPr>
          <w:sz w:val="20"/>
        </w:rPr>
        <w:t>the disabled link has set the TWT Information Frame</w:t>
      </w:r>
      <w:r>
        <w:rPr>
          <w:spacing w:val="-3"/>
          <w:sz w:val="20"/>
        </w:rPr>
        <w:t xml:space="preserve"> </w:t>
      </w:r>
      <w:r>
        <w:rPr>
          <w:sz w:val="20"/>
        </w:rPr>
        <w:t>Disabled</w:t>
      </w:r>
      <w:r>
        <w:rPr>
          <w:spacing w:val="-3"/>
          <w:sz w:val="20"/>
        </w:rPr>
        <w:t xml:space="preserve"> </w:t>
      </w:r>
      <w:r>
        <w:rPr>
          <w:sz w:val="20"/>
        </w:rPr>
        <w:t>field</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TWT</w:t>
      </w:r>
      <w:r>
        <w:rPr>
          <w:spacing w:val="-3"/>
          <w:sz w:val="20"/>
        </w:rPr>
        <w:t xml:space="preserve"> </w:t>
      </w:r>
      <w:r>
        <w:rPr>
          <w:sz w:val="20"/>
        </w:rPr>
        <w:t>element</w:t>
      </w:r>
      <w:r>
        <w:rPr>
          <w:spacing w:val="-3"/>
          <w:sz w:val="20"/>
        </w:rPr>
        <w:t xml:space="preserve"> </w:t>
      </w:r>
      <w:r>
        <w:rPr>
          <w:sz w:val="20"/>
        </w:rPr>
        <w:t>sent</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TWT</w:t>
      </w:r>
      <w:r>
        <w:rPr>
          <w:spacing w:val="-3"/>
          <w:sz w:val="20"/>
        </w:rPr>
        <w:t xml:space="preserve"> </w:t>
      </w:r>
      <w:r>
        <w:rPr>
          <w:sz w:val="20"/>
        </w:rPr>
        <w:t>setup,</w:t>
      </w:r>
      <w:r>
        <w:rPr>
          <w:spacing w:val="-3"/>
          <w:sz w:val="20"/>
        </w:rPr>
        <w:t xml:space="preserve"> </w:t>
      </w:r>
      <w:r>
        <w:rPr>
          <w:sz w:val="20"/>
        </w:rPr>
        <w:t>then</w:t>
      </w:r>
      <w:r>
        <w:rPr>
          <w:spacing w:val="-2"/>
          <w:sz w:val="20"/>
        </w:rPr>
        <w:t xml:space="preserve"> </w:t>
      </w:r>
      <w:r>
        <w:rPr>
          <w:sz w:val="20"/>
        </w:rPr>
        <w:t>the</w:t>
      </w:r>
      <w:r>
        <w:rPr>
          <w:spacing w:val="-3"/>
          <w:sz w:val="20"/>
        </w:rPr>
        <w:t xml:space="preserve"> </w:t>
      </w:r>
      <w:r>
        <w:rPr>
          <w:sz w:val="20"/>
        </w:rPr>
        <w:t>non-AP</w:t>
      </w:r>
      <w:r>
        <w:rPr>
          <w:spacing w:val="-3"/>
          <w:sz w:val="20"/>
        </w:rPr>
        <w:t xml:space="preserve"> </w:t>
      </w:r>
      <w:r>
        <w:rPr>
          <w:sz w:val="20"/>
        </w:rPr>
        <w:t>STA</w:t>
      </w:r>
      <w:r>
        <w:rPr>
          <w:spacing w:val="-3"/>
          <w:sz w:val="20"/>
        </w:rPr>
        <w:t xml:space="preserve"> </w:t>
      </w:r>
      <w:r>
        <w:rPr>
          <w:sz w:val="20"/>
        </w:rPr>
        <w:t xml:space="preserve">shall consider all </w:t>
      </w:r>
      <w:ins w:id="78" w:author="Cariou, Laurent" w:date="2023-03-18T01:11:00Z">
        <w:r w:rsidR="00A76E0D">
          <w:rPr>
            <w:sz w:val="20"/>
          </w:rPr>
          <w:t>active</w:t>
        </w:r>
      </w:ins>
      <w:ins w:id="79" w:author="Cariou, Laurent" w:date="2023-03-18T01:12:00Z">
        <w:r w:rsidR="00975F7E">
          <w:rPr>
            <w:sz w:val="20"/>
          </w:rPr>
          <w:t xml:space="preserve"> (i.e. not suspended)</w:t>
        </w:r>
      </w:ins>
      <w:ins w:id="80" w:author="Cariou, Laurent" w:date="2023-03-18T01:11:00Z">
        <w:r w:rsidR="00A76E0D">
          <w:rPr>
            <w:sz w:val="20"/>
          </w:rPr>
          <w:t xml:space="preserve"> </w:t>
        </w:r>
      </w:ins>
      <w:ins w:id="81" w:author="Cariou, Laurent" w:date="2023-03-18T01:02:00Z">
        <w:r w:rsidR="00B56F37">
          <w:rPr>
            <w:sz w:val="20"/>
          </w:rPr>
          <w:t>(#16006)</w:t>
        </w:r>
      </w:ins>
      <w:ins w:id="82" w:author="Cariou, Laurent" w:date="2023-03-18T01:01:00Z">
        <w:r w:rsidR="009E5860">
          <w:rPr>
            <w:sz w:val="20"/>
          </w:rPr>
          <w:t xml:space="preserve">Individual </w:t>
        </w:r>
      </w:ins>
      <w:r>
        <w:rPr>
          <w:sz w:val="20"/>
        </w:rPr>
        <w:t xml:space="preserve">TWT </w:t>
      </w:r>
      <w:ins w:id="83" w:author="Cariou, Laurent" w:date="2023-03-18T01:02:00Z">
        <w:r w:rsidR="00B56F37">
          <w:rPr>
            <w:sz w:val="20"/>
          </w:rPr>
          <w:t>(#16006)</w:t>
        </w:r>
      </w:ins>
      <w:del w:id="84" w:author="Cariou, Laurent" w:date="2023-03-18T01:01:00Z">
        <w:r w:rsidDel="00B56F37">
          <w:rPr>
            <w:sz w:val="20"/>
          </w:rPr>
          <w:delText xml:space="preserve">Individual </w:delText>
        </w:r>
      </w:del>
      <w:ins w:id="85" w:author="Cariou, Laurent" w:date="2023-03-18T01:01:00Z">
        <w:r w:rsidR="00B56F37">
          <w:rPr>
            <w:sz w:val="20"/>
          </w:rPr>
          <w:t xml:space="preserve">agreements </w:t>
        </w:r>
      </w:ins>
      <w:r>
        <w:rPr>
          <w:sz w:val="20"/>
        </w:rPr>
        <w:t xml:space="preserve">and Broadcast </w:t>
      </w:r>
      <w:ins w:id="86" w:author="Cariou, Laurent" w:date="2023-03-18T01:02:00Z">
        <w:r w:rsidR="00B56F37">
          <w:rPr>
            <w:sz w:val="20"/>
          </w:rPr>
          <w:t>(#16006)</w:t>
        </w:r>
      </w:ins>
      <w:del w:id="87" w:author="Cariou, Laurent" w:date="2023-03-18T01:01:00Z">
        <w:r w:rsidDel="00B56F37">
          <w:rPr>
            <w:sz w:val="20"/>
          </w:rPr>
          <w:delText xml:space="preserve">agreements </w:delText>
        </w:r>
      </w:del>
      <w:ins w:id="88" w:author="Cariou, Laurent" w:date="2023-03-18T01:01:00Z">
        <w:r w:rsidR="00B56F37">
          <w:rPr>
            <w:sz w:val="20"/>
          </w:rPr>
          <w:t xml:space="preserve">membership </w:t>
        </w:r>
      </w:ins>
      <w:r>
        <w:rPr>
          <w:sz w:val="20"/>
        </w:rPr>
        <w:t xml:space="preserve">suspended </w:t>
      </w:r>
      <w:ins w:id="89" w:author="Cariou, Laurent" w:date="2023-03-18T01:12:00Z">
        <w:r w:rsidR="00975F7E">
          <w:rPr>
            <w:sz w:val="20"/>
          </w:rPr>
          <w:t xml:space="preserve">immediately </w:t>
        </w:r>
      </w:ins>
      <w:r>
        <w:rPr>
          <w:sz w:val="20"/>
        </w:rPr>
        <w:t>until the link is enabled</w:t>
      </w:r>
      <w:del w:id="90" w:author="Cariou, Laurent" w:date="2023-03-18T01:11:00Z">
        <w:r w:rsidDel="00A76E0D">
          <w:rPr>
            <w:sz w:val="20"/>
          </w:rPr>
          <w:delText>, unless the TWT agreements are already suspended with a resumption time after the Expected Duration expires</w:delText>
        </w:r>
      </w:del>
      <w:r>
        <w:rPr>
          <w:sz w:val="20"/>
        </w:rPr>
        <w:t xml:space="preserve">. </w:t>
      </w:r>
    </w:p>
    <w:p w14:paraId="414117A9" w14:textId="139B1C01" w:rsidR="009F1D25" w:rsidRDefault="009F1D25">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sz w:val="20"/>
        </w:rPr>
        <w:pPrChange w:id="91" w:author="Cariou, Laurent" w:date="2023-03-18T01:07:00Z">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pPr>
        </w:pPrChange>
      </w:pPr>
      <w:r>
        <w:rPr>
          <w:sz w:val="20"/>
        </w:rPr>
        <w:t>Otherwise, if the non-AP STA has not set the TWT Information Frame Disabled field to 0, then all TWT Individual agreements and broadcast TWT memberships shall be torn down</w:t>
      </w:r>
      <w:ins w:id="92" w:author="Cariou, Laurent" w:date="2023-03-18T00:57:00Z">
        <w:r w:rsidR="00435132">
          <w:rPr>
            <w:sz w:val="20"/>
          </w:rPr>
          <w:t xml:space="preserve"> (#</w:t>
        </w:r>
        <w:proofErr w:type="gramStart"/>
        <w:r w:rsidR="00435132">
          <w:rPr>
            <w:sz w:val="20"/>
          </w:rPr>
          <w:t>17826)</w:t>
        </w:r>
      </w:ins>
      <w:ins w:id="93" w:author="Cariou, Laurent" w:date="2023-03-18T08:53:00Z">
        <w:r w:rsidR="003E68C2">
          <w:rPr>
            <w:sz w:val="20"/>
          </w:rPr>
          <w:t>immediately</w:t>
        </w:r>
      </w:ins>
      <w:proofErr w:type="gramEnd"/>
      <w:r>
        <w:rPr>
          <w:sz w:val="20"/>
        </w:rPr>
        <w:t>.</w:t>
      </w:r>
    </w:p>
    <w:p w14:paraId="793595B8" w14:textId="5D68F66D"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6" w:line="249" w:lineRule="auto"/>
        <w:ind w:left="799" w:right="156" w:hanging="440"/>
        <w:contextualSpacing w:val="0"/>
        <w:rPr>
          <w:sz w:val="20"/>
        </w:rPr>
      </w:pPr>
      <w:r>
        <w:rPr>
          <w:sz w:val="20"/>
        </w:rPr>
        <w:t>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non-AP</w:t>
      </w:r>
      <w:r>
        <w:rPr>
          <w:spacing w:val="-1"/>
          <w:sz w:val="20"/>
        </w:rPr>
        <w:t xml:space="preserve"> </w:t>
      </w:r>
      <w:r>
        <w:rPr>
          <w:sz w:val="20"/>
        </w:rPr>
        <w:t>MLD</w:t>
      </w:r>
      <w:r>
        <w:rPr>
          <w:spacing w:val="-2"/>
          <w:sz w:val="20"/>
        </w:rPr>
        <w:t xml:space="preserve"> </w:t>
      </w:r>
      <w:r>
        <w:rPr>
          <w:sz w:val="20"/>
        </w:rPr>
        <w:t>and</w:t>
      </w:r>
      <w:r>
        <w:rPr>
          <w:spacing w:val="-1"/>
          <w:sz w:val="20"/>
        </w:rPr>
        <w:t xml:space="preserve"> </w:t>
      </w:r>
      <w:ins w:id="94" w:author="Cariou, Laurent" w:date="2023-03-18T08:53:00Z">
        <w:r w:rsidR="003E68C2">
          <w:rPr>
            <w:spacing w:val="-1"/>
            <w:sz w:val="20"/>
          </w:rPr>
          <w:t>(#16007)</w:t>
        </w:r>
      </w:ins>
      <w:del w:id="95" w:author="Cariou, Laurent" w:date="2023-03-18T08:51:00Z">
        <w:r w:rsidDel="00F579D4">
          <w:rPr>
            <w:sz w:val="20"/>
          </w:rPr>
          <w:delText>operating</w:delText>
        </w:r>
        <w:r w:rsidDel="00F579D4">
          <w:rPr>
            <w:spacing w:val="-2"/>
            <w:sz w:val="20"/>
          </w:rPr>
          <w:delText xml:space="preserve"> </w:delText>
        </w:r>
      </w:del>
      <w:ins w:id="96" w:author="Cariou, Laurent" w:date="2023-03-18T08:51:00Z">
        <w:r w:rsidR="00F579D4">
          <w:rPr>
            <w:sz w:val="20"/>
          </w:rPr>
          <w:t>corr</w:t>
        </w:r>
      </w:ins>
      <w:ins w:id="97" w:author="Cariou, Laurent" w:date="2023-03-18T08:52:00Z">
        <w:r w:rsidR="00F579D4">
          <w:rPr>
            <w:sz w:val="20"/>
          </w:rPr>
          <w:t>esponding to</w:t>
        </w:r>
      </w:ins>
      <w:ins w:id="98" w:author="Cariou, Laurent" w:date="2023-03-18T08:51:00Z">
        <w:r w:rsidR="00F579D4">
          <w:rPr>
            <w:spacing w:val="-2"/>
            <w:sz w:val="20"/>
          </w:rPr>
          <w:t xml:space="preserve"> </w:t>
        </w:r>
      </w:ins>
      <w:del w:id="99" w:author="Cariou, Laurent" w:date="2023-03-18T08:52:00Z">
        <w:r w:rsidDel="00F579D4">
          <w:rPr>
            <w:sz w:val="20"/>
          </w:rPr>
          <w:delText>on</w:delText>
        </w:r>
        <w:r w:rsidDel="00F579D4">
          <w:rPr>
            <w:spacing w:val="-3"/>
            <w:sz w:val="20"/>
          </w:rPr>
          <w:delText xml:space="preserve"> </w:delText>
        </w:r>
      </w:del>
      <w:r>
        <w:rPr>
          <w:sz w:val="20"/>
        </w:rPr>
        <w:t>the</w:t>
      </w:r>
      <w:r>
        <w:rPr>
          <w:spacing w:val="-1"/>
          <w:sz w:val="20"/>
        </w:rPr>
        <w:t xml:space="preserve"> </w:t>
      </w:r>
      <w:r>
        <w:rPr>
          <w:sz w:val="20"/>
        </w:rPr>
        <w:t>link</w:t>
      </w:r>
      <w:r>
        <w:rPr>
          <w:spacing w:val="-1"/>
          <w:sz w:val="20"/>
        </w:rPr>
        <w:t xml:space="preserve"> </w:t>
      </w:r>
      <w:r>
        <w:rPr>
          <w:sz w:val="20"/>
        </w:rPr>
        <w:t>may</w:t>
      </w:r>
      <w:del w:id="100" w:author="Cariou, Laurent" w:date="2023-03-18T08:50:00Z">
        <w:r w:rsidDel="00971FED">
          <w:rPr>
            <w:spacing w:val="-1"/>
            <w:sz w:val="20"/>
          </w:rPr>
          <w:delText xml:space="preserve"> </w:delText>
        </w:r>
      </w:del>
      <w:ins w:id="101" w:author="Cariou, Laurent" w:date="2023-03-18T00:58:00Z">
        <w:r w:rsidR="00034AAB">
          <w:rPr>
            <w:sz w:val="20"/>
          </w:rPr>
          <w:t xml:space="preserve"> (#</w:t>
        </w:r>
        <w:proofErr w:type="gramStart"/>
        <w:r w:rsidR="00034AAB">
          <w:rPr>
            <w:sz w:val="20"/>
          </w:rPr>
          <w:t>17826)</w:t>
        </w:r>
      </w:ins>
      <w:ins w:id="102" w:author="Cariou, Laurent" w:date="2023-03-18T09:05:00Z">
        <w:r w:rsidR="001B3B0C">
          <w:rPr>
            <w:sz w:val="20"/>
          </w:rPr>
          <w:t>immediately</w:t>
        </w:r>
      </w:ins>
      <w:proofErr w:type="gramEnd"/>
      <w:ins w:id="103" w:author="Cariou, Laurent" w:date="2023-03-18T00:58:00Z">
        <w:r w:rsidR="00034AAB">
          <w:rPr>
            <w:sz w:val="20"/>
          </w:rPr>
          <w:t xml:space="preserve"> </w:t>
        </w:r>
      </w:ins>
      <w:r>
        <w:rPr>
          <w:sz w:val="20"/>
        </w:rPr>
        <w:t>cease</w:t>
      </w:r>
      <w:r>
        <w:rPr>
          <w:spacing w:val="-1"/>
          <w:sz w:val="20"/>
        </w:rPr>
        <w:t xml:space="preserve"> </w:t>
      </w:r>
      <w:r>
        <w:rPr>
          <w:sz w:val="20"/>
        </w:rPr>
        <w:t>maintaining a power state and power management mode.</w:t>
      </w:r>
    </w:p>
    <w:p w14:paraId="17BDA031" w14:textId="2AA45D3F"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 xml:space="preserve">The AP </w:t>
      </w:r>
      <w:ins w:id="104" w:author="Cariou, Laurent" w:date="2023-03-18T08:57:00Z">
        <w:r w:rsidR="00B224B1">
          <w:rPr>
            <w:sz w:val="20"/>
          </w:rPr>
          <w:t>(#16498)</w:t>
        </w:r>
      </w:ins>
      <w:ins w:id="105" w:author="Cariou, Laurent" w:date="2023-03-18T08:55:00Z">
        <w:r w:rsidR="00EA1283">
          <w:rPr>
            <w:sz w:val="20"/>
          </w:rPr>
          <w:t xml:space="preserve">affiliated with the AP MLD </w:t>
        </w:r>
      </w:ins>
      <w:r>
        <w:rPr>
          <w:sz w:val="20"/>
        </w:rPr>
        <w:t xml:space="preserve">to which the </w:t>
      </w:r>
      <w:ins w:id="106" w:author="Cariou, Laurent" w:date="2023-03-18T08:57:00Z">
        <w:r w:rsidR="00B224B1">
          <w:rPr>
            <w:sz w:val="20"/>
          </w:rPr>
          <w:t>(#16498)</w:t>
        </w:r>
      </w:ins>
      <w:del w:id="107" w:author="Cariou, Laurent" w:date="2023-03-18T08:55:00Z">
        <w:r w:rsidDel="00293FDC">
          <w:rPr>
            <w:sz w:val="20"/>
          </w:rPr>
          <w:delText xml:space="preserve">non-AP STA affiliated with </w:delText>
        </w:r>
      </w:del>
      <w:r>
        <w:rPr>
          <w:sz w:val="20"/>
        </w:rPr>
        <w:t xml:space="preserve">the non-AP MLD is associated and </w:t>
      </w:r>
      <w:ins w:id="108" w:author="Cariou, Laurent" w:date="2023-03-18T08:53:00Z">
        <w:r w:rsidR="003E68C2">
          <w:rPr>
            <w:spacing w:val="-1"/>
            <w:sz w:val="20"/>
          </w:rPr>
          <w:t>(#16007)</w:t>
        </w:r>
      </w:ins>
      <w:del w:id="109" w:author="Cariou, Laurent" w:date="2023-03-18T08:52:00Z">
        <w:r w:rsidDel="003E68C2">
          <w:rPr>
            <w:sz w:val="20"/>
          </w:rPr>
          <w:delText>operating on</w:delText>
        </w:r>
      </w:del>
      <w:ins w:id="110" w:author="Cariou, Laurent" w:date="2023-03-18T08:52:00Z">
        <w:r w:rsidR="003E68C2">
          <w:rPr>
            <w:sz w:val="20"/>
          </w:rPr>
          <w:t>corresponding to</w:t>
        </w:r>
      </w:ins>
      <w:r>
        <w:rPr>
          <w:sz w:val="20"/>
        </w:rPr>
        <w:t xml:space="preserve"> the link may </w:t>
      </w:r>
      <w:ins w:id="111" w:author="Cariou, Laurent" w:date="2023-03-18T00:58:00Z">
        <w:r w:rsidR="00034AAB">
          <w:rPr>
            <w:sz w:val="20"/>
          </w:rPr>
          <w:t>(#17826)</w:t>
        </w:r>
      </w:ins>
      <w:ins w:id="112" w:author="Cariou, Laurent" w:date="2023-03-18T09:05:00Z">
        <w:r w:rsidR="001B3B0C">
          <w:rPr>
            <w:sz w:val="20"/>
          </w:rPr>
          <w:t>immediately</w:t>
        </w:r>
      </w:ins>
      <w:ins w:id="113" w:author="Cariou, Laurent" w:date="2023-03-18T00:58:00Z">
        <w:r w:rsidR="00034AAB">
          <w:rPr>
            <w:sz w:val="20"/>
          </w:rPr>
          <w:t xml:space="preserve"> </w:t>
        </w:r>
      </w:ins>
      <w:r>
        <w:rPr>
          <w:sz w:val="20"/>
        </w:rPr>
        <w:t xml:space="preserve">cease maintaining a power management status that indicates in which power management mode the STA </w:t>
      </w:r>
      <w:ins w:id="114" w:author="Cariou, Laurent" w:date="2023-03-18T08:57:00Z">
        <w:r w:rsidR="00B224B1">
          <w:rPr>
            <w:sz w:val="20"/>
          </w:rPr>
          <w:t>(#16498)</w:t>
        </w:r>
      </w:ins>
      <w:ins w:id="115" w:author="Cariou, Laurent" w:date="2023-03-18T08:55:00Z">
        <w:r w:rsidR="00293FDC">
          <w:rPr>
            <w:sz w:val="20"/>
          </w:rPr>
          <w:t xml:space="preserve">affiliated with the non-AP MLD </w:t>
        </w:r>
      </w:ins>
      <w:ins w:id="116" w:author="Cariou, Laurent" w:date="2023-03-18T08:57:00Z">
        <w:r w:rsidR="00B224B1">
          <w:rPr>
            <w:sz w:val="20"/>
          </w:rPr>
          <w:t xml:space="preserve">and corresponding to the link </w:t>
        </w:r>
      </w:ins>
      <w:r>
        <w:rPr>
          <w:sz w:val="20"/>
        </w:rPr>
        <w:t>is currently operating.</w:t>
      </w:r>
    </w:p>
    <w:p w14:paraId="60B74473" w14:textId="77777777"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sectPr w:rsidR="009F1D25">
          <w:headerReference w:type="default" r:id="rId8"/>
          <w:footerReference w:type="default" r:id="rId9"/>
          <w:pgSz w:w="12240" w:h="15840"/>
          <w:pgMar w:top="1280" w:right="1640" w:bottom="960" w:left="1640" w:header="661" w:footer="761" w:gutter="0"/>
          <w:cols w:space="720"/>
          <w:noEndnote/>
        </w:sectPr>
      </w:pPr>
    </w:p>
    <w:p w14:paraId="71C9E902" w14:textId="77777777" w:rsidR="009F1D25" w:rsidRDefault="009F1D25" w:rsidP="009F1D25">
      <w:pPr>
        <w:pStyle w:val="BodyText0"/>
        <w:kinsoku w:val="0"/>
        <w:overflowPunct w:val="0"/>
        <w:spacing w:before="103" w:line="249" w:lineRule="auto"/>
        <w:ind w:left="160" w:right="157"/>
      </w:pPr>
      <w:r>
        <w:lastRenderedPageBreak/>
        <w:t xml:space="preserve">A non-AP STA affiliated with a non-AP MLD that has transmitted a frame to the AP affiliated with its associated AP MLD on a disabled link, if allowed by the rules defined in </w:t>
      </w:r>
      <w:hyperlink w:anchor="bookmark52" w:history="1">
        <w:r>
          <w:t>35.3.7.1.1 (General)</w:t>
        </w:r>
      </w:hyperlink>
      <w:r>
        <w:t xml:space="preserve"> and from which it expects a response, shall remain in the awake state until such a response is received or until the procedure has timed out.</w:t>
      </w:r>
    </w:p>
    <w:p w14:paraId="69FCEDE1" w14:textId="77777777" w:rsidR="009F1D25" w:rsidRDefault="009F1D25" w:rsidP="009F1D25">
      <w:pPr>
        <w:pStyle w:val="BodyText0"/>
        <w:kinsoku w:val="0"/>
        <w:overflowPunct w:val="0"/>
        <w:spacing w:before="1"/>
        <w:rPr>
          <w:sz w:val="21"/>
          <w:szCs w:val="21"/>
        </w:rPr>
      </w:pPr>
    </w:p>
    <w:p w14:paraId="273ED031" w14:textId="6F8F853F" w:rsidR="009F1D25" w:rsidRDefault="009F1D25" w:rsidP="00644D9B">
      <w:pPr>
        <w:pStyle w:val="Heading6"/>
        <w:numPr>
          <w:ilvl w:val="4"/>
          <w:numId w:val="132"/>
        </w:numPr>
        <w:tabs>
          <w:tab w:val="left" w:pos="1104"/>
        </w:tabs>
        <w:kinsoku w:val="0"/>
        <w:overflowPunct w:val="0"/>
        <w:rPr>
          <w:spacing w:val="-5"/>
        </w:rPr>
      </w:pPr>
      <w:r>
        <w:t>Use</w:t>
      </w:r>
      <w:r>
        <w:rPr>
          <w:spacing w:val="-7"/>
        </w:rPr>
        <w:t xml:space="preserve"> </w:t>
      </w:r>
      <w:r>
        <w:t>of</w:t>
      </w:r>
      <w:r>
        <w:rPr>
          <w:spacing w:val="-4"/>
        </w:rPr>
        <w:t xml:space="preserve"> </w:t>
      </w:r>
      <w:r>
        <w:t>More</w:t>
      </w:r>
      <w:r>
        <w:rPr>
          <w:spacing w:val="-2"/>
        </w:rPr>
        <w:t xml:space="preserve"> </w:t>
      </w:r>
      <w:r>
        <w:t>Data</w:t>
      </w:r>
      <w:r>
        <w:rPr>
          <w:spacing w:val="-5"/>
        </w:rPr>
        <w:t xml:space="preserve"> </w:t>
      </w:r>
      <w:r>
        <w:t>subfield</w:t>
      </w:r>
      <w:r>
        <w:rPr>
          <w:spacing w:val="-4"/>
        </w:rPr>
        <w:t xml:space="preserve"> </w:t>
      </w:r>
      <w:r>
        <w:t>by</w:t>
      </w:r>
      <w:r>
        <w:rPr>
          <w:spacing w:val="-3"/>
        </w:rPr>
        <w:t xml:space="preserve"> </w:t>
      </w:r>
      <w:r>
        <w:t>an</w:t>
      </w:r>
      <w:r>
        <w:rPr>
          <w:spacing w:val="-4"/>
        </w:rPr>
        <w:t xml:space="preserve"> </w:t>
      </w:r>
      <w:r>
        <w:rPr>
          <w:spacing w:val="-5"/>
        </w:rPr>
        <w:t>MLD</w:t>
      </w:r>
    </w:p>
    <w:p w14:paraId="2FC5C084" w14:textId="77777777" w:rsidR="009F1D25" w:rsidRDefault="009F1D25" w:rsidP="009F1D25">
      <w:pPr>
        <w:pStyle w:val="BodyText0"/>
        <w:kinsoku w:val="0"/>
        <w:overflowPunct w:val="0"/>
        <w:spacing w:before="9"/>
        <w:rPr>
          <w:rFonts w:ascii="Arial" w:hAnsi="Arial" w:cs="Arial"/>
          <w:b/>
          <w:bCs/>
          <w:sz w:val="21"/>
          <w:szCs w:val="21"/>
        </w:rPr>
      </w:pPr>
    </w:p>
    <w:p w14:paraId="50776430" w14:textId="5E74877B" w:rsidR="009F1D25" w:rsidRDefault="009F1D25" w:rsidP="009F1D25">
      <w:pPr>
        <w:pStyle w:val="BodyText0"/>
        <w:kinsoku w:val="0"/>
        <w:overflowPunct w:val="0"/>
        <w:spacing w:before="1" w:line="249" w:lineRule="auto"/>
        <w:ind w:left="160" w:right="156"/>
      </w:pPr>
      <w:r>
        <w:t>An</w:t>
      </w:r>
      <w:r>
        <w:rPr>
          <w:spacing w:val="-3"/>
        </w:rPr>
        <w:t xml:space="preserve"> </w:t>
      </w:r>
      <w:r>
        <w:t>AP</w:t>
      </w:r>
      <w:r>
        <w:rPr>
          <w:spacing w:val="-4"/>
        </w:rPr>
        <w:t xml:space="preserve"> </w:t>
      </w:r>
      <w:r>
        <w:t>MLD</w:t>
      </w:r>
      <w:r>
        <w:rPr>
          <w:spacing w:val="-3"/>
        </w:rPr>
        <w:t xml:space="preserve"> </w:t>
      </w:r>
      <w:r>
        <w:t>uses</w:t>
      </w:r>
      <w:r>
        <w:rPr>
          <w:spacing w:val="-4"/>
        </w:rPr>
        <w:t xml:space="preserve"> </w:t>
      </w:r>
      <w:r>
        <w:t>the</w:t>
      </w:r>
      <w:r>
        <w:rPr>
          <w:spacing w:val="-4"/>
        </w:rPr>
        <w:t xml:space="preserve"> </w:t>
      </w:r>
      <w:r>
        <w:t>More</w:t>
      </w:r>
      <w:r>
        <w:rPr>
          <w:spacing w:val="-4"/>
        </w:rPr>
        <w:t xml:space="preserve"> </w:t>
      </w:r>
      <w:r>
        <w:t>Data</w:t>
      </w:r>
      <w:r>
        <w:rPr>
          <w:spacing w:val="-4"/>
        </w:rPr>
        <w:t xml:space="preserve"> </w:t>
      </w:r>
      <w:r>
        <w:t>subfield</w:t>
      </w:r>
      <w:r>
        <w:rPr>
          <w:spacing w:val="-3"/>
        </w:rPr>
        <w:t xml:space="preserve"> </w:t>
      </w:r>
      <w:r>
        <w:t>as</w:t>
      </w:r>
      <w:r>
        <w:rPr>
          <w:spacing w:val="-3"/>
        </w:rPr>
        <w:t xml:space="preserve"> </w:t>
      </w:r>
      <w:r>
        <w:t>defined</w:t>
      </w:r>
      <w:r>
        <w:rPr>
          <w:spacing w:val="-3"/>
        </w:rPr>
        <w:t xml:space="preserve"> </w:t>
      </w:r>
      <w:r>
        <w:t>in</w:t>
      </w:r>
      <w:r>
        <w:rPr>
          <w:spacing w:val="-1"/>
        </w:rPr>
        <w:t xml:space="preserve"> </w:t>
      </w:r>
      <w:r>
        <w:t>9.2.4.1.8</w:t>
      </w:r>
      <w:r>
        <w:rPr>
          <w:spacing w:val="-4"/>
        </w:rPr>
        <w:t xml:space="preserve"> </w:t>
      </w:r>
      <w:r>
        <w:t>(More</w:t>
      </w:r>
      <w:r>
        <w:rPr>
          <w:spacing w:val="-4"/>
        </w:rPr>
        <w:t xml:space="preserve"> </w:t>
      </w:r>
      <w:r>
        <w:t>Data</w:t>
      </w:r>
      <w:r>
        <w:rPr>
          <w:spacing w:val="-4"/>
        </w:rPr>
        <w:t xml:space="preserve"> </w:t>
      </w:r>
      <w:r>
        <w:t>subfield)</w:t>
      </w:r>
      <w:r>
        <w:rPr>
          <w:spacing w:val="-2"/>
        </w:rPr>
        <w:t xml:space="preserve"> </w:t>
      </w:r>
      <w:r>
        <w:t>in</w:t>
      </w:r>
      <w:r>
        <w:rPr>
          <w:spacing w:val="-3"/>
        </w:rPr>
        <w:t xml:space="preserve"> </w:t>
      </w:r>
      <w:r>
        <w:t>frames</w:t>
      </w:r>
      <w:r>
        <w:rPr>
          <w:spacing w:val="-4"/>
        </w:rPr>
        <w:t xml:space="preserve"> </w:t>
      </w:r>
      <w:r>
        <w:t xml:space="preserve">transmitted </w:t>
      </w:r>
      <w:ins w:id="117" w:author="Cariou, Laurent" w:date="2023-03-18T09:05:00Z">
        <w:r w:rsidR="001B3B0C">
          <w:t>(#</w:t>
        </w:r>
        <w:proofErr w:type="gramStart"/>
        <w:r w:rsidR="001B3B0C">
          <w:t>15598)</w:t>
        </w:r>
      </w:ins>
      <w:ins w:id="118" w:author="Cariou, Laurent" w:date="2023-03-18T09:03:00Z">
        <w:r w:rsidR="001B3B0C">
          <w:t>on</w:t>
        </w:r>
        <w:proofErr w:type="gramEnd"/>
        <w:r w:rsidR="001B3B0C">
          <w:t xml:space="preserve"> a l</w:t>
        </w:r>
      </w:ins>
      <w:ins w:id="119" w:author="Cariou, Laurent" w:date="2023-03-18T09:04:00Z">
        <w:r w:rsidR="001B3B0C">
          <w:t xml:space="preserve">ink </w:t>
        </w:r>
      </w:ins>
      <w:r>
        <w:t>by one of its affiliated AP to a non-AP STA in PS mode affiliated with the non-AP MLD to indicate to the non-AP MLD that more individually addressed BUs are buffered for that non-AP MLD. The indicated buffered</w:t>
      </w:r>
      <w:r>
        <w:rPr>
          <w:spacing w:val="-2"/>
        </w:rPr>
        <w:t xml:space="preserve"> </w:t>
      </w:r>
      <w:r>
        <w:t>BUs</w:t>
      </w:r>
      <w:r>
        <w:rPr>
          <w:spacing w:val="-2"/>
        </w:rPr>
        <w:t xml:space="preserve"> </w:t>
      </w:r>
      <w:r>
        <w:t>are</w:t>
      </w:r>
      <w:r>
        <w:rPr>
          <w:spacing w:val="-1"/>
        </w:rPr>
        <w:t xml:space="preserve"> </w:t>
      </w:r>
      <w:r>
        <w:t>buffered</w:t>
      </w:r>
      <w:r>
        <w:rPr>
          <w:spacing w:val="-1"/>
        </w:rPr>
        <w:t xml:space="preserve"> </w:t>
      </w:r>
      <w:r>
        <w:t>at</w:t>
      </w:r>
      <w:r>
        <w:rPr>
          <w:spacing w:val="-1"/>
        </w:rPr>
        <w:t xml:space="preserve"> </w:t>
      </w:r>
      <w:r>
        <w:t>the</w:t>
      </w:r>
      <w:r>
        <w:rPr>
          <w:spacing w:val="-2"/>
        </w:rPr>
        <w:t xml:space="preserve"> </w:t>
      </w:r>
      <w:r>
        <w:t>AP</w:t>
      </w:r>
      <w:r>
        <w:rPr>
          <w:spacing w:val="-2"/>
        </w:rPr>
        <w:t xml:space="preserve"> </w:t>
      </w:r>
      <w:r>
        <w:t>MLD</w:t>
      </w:r>
      <w:r>
        <w:rPr>
          <w:spacing w:val="-2"/>
        </w:rPr>
        <w:t xml:space="preserve"> </w:t>
      </w:r>
      <w:r>
        <w:t>for</w:t>
      </w:r>
      <w:r>
        <w:rPr>
          <w:spacing w:val="-2"/>
        </w:rPr>
        <w:t xml:space="preserve"> </w:t>
      </w:r>
      <w:r>
        <w:t>the</w:t>
      </w:r>
      <w:r>
        <w:rPr>
          <w:spacing w:val="-2"/>
        </w:rPr>
        <w:t xml:space="preserve"> </w:t>
      </w:r>
      <w:r>
        <w:t>non-AP</w:t>
      </w:r>
      <w:r>
        <w:rPr>
          <w:spacing w:val="-2"/>
        </w:rPr>
        <w:t xml:space="preserve"> </w:t>
      </w:r>
      <w:r>
        <w:t>MLD</w:t>
      </w:r>
      <w:r>
        <w:rPr>
          <w:spacing w:val="-2"/>
        </w:rPr>
        <w:t xml:space="preserve"> </w:t>
      </w:r>
      <w:r>
        <w:t>and</w:t>
      </w:r>
      <w:r>
        <w:rPr>
          <w:spacing w:val="-2"/>
        </w:rPr>
        <w:t xml:space="preserve"> </w:t>
      </w:r>
      <w:r>
        <w:t>correspond</w:t>
      </w:r>
      <w:r>
        <w:rPr>
          <w:spacing w:val="-2"/>
        </w:rPr>
        <w:t xml:space="preserve"> </w:t>
      </w:r>
      <w:r>
        <w:t>only</w:t>
      </w:r>
      <w:r>
        <w:rPr>
          <w:spacing w:val="-2"/>
        </w:rPr>
        <w:t xml:space="preserve"> </w:t>
      </w:r>
      <w:r>
        <w:t>to</w:t>
      </w:r>
      <w:r>
        <w:rPr>
          <w:spacing w:val="-2"/>
        </w:rPr>
        <w:t xml:space="preserve"> </w:t>
      </w:r>
      <w:r>
        <w:t>Data</w:t>
      </w:r>
      <w:r>
        <w:rPr>
          <w:spacing w:val="-2"/>
        </w:rPr>
        <w:t xml:space="preserve"> </w:t>
      </w:r>
      <w:r>
        <w:t>frames</w:t>
      </w:r>
      <w:r>
        <w:rPr>
          <w:spacing w:val="-2"/>
        </w:rPr>
        <w:t xml:space="preserve"> </w:t>
      </w:r>
      <w:r>
        <w:t>for</w:t>
      </w:r>
      <w:r>
        <w:rPr>
          <w:spacing w:val="-2"/>
        </w:rPr>
        <w:t xml:space="preserve"> </w:t>
      </w:r>
      <w:r>
        <w:t xml:space="preserve">the non-AP MLD and with TIDs that are mapped to this link by the most recent DL TID-to-link mapping (negotiated TID-to-link mapping or default mode mapping, see </w:t>
      </w:r>
      <w:hyperlink w:anchor="bookmark51" w:history="1">
        <w:r>
          <w:t>35.3.7.1 (TID-to-link mapping)</w:t>
        </w:r>
      </w:hyperlink>
      <w:r>
        <w:t>) or Management frames for the non-AP MLD or for a non-AP STA affiliated with the non-AP MLD (see</w:t>
      </w:r>
      <w:r>
        <w:rPr>
          <w:spacing w:val="80"/>
        </w:rPr>
        <w:t xml:space="preserve"> </w:t>
      </w:r>
      <w:r>
        <w:t>Table 11-3 (</w:t>
      </w:r>
      <w:proofErr w:type="spellStart"/>
      <w:r>
        <w:t>Bufferable</w:t>
      </w:r>
      <w:proofErr w:type="spellEnd"/>
      <w:r>
        <w:t>/</w:t>
      </w:r>
      <w:proofErr w:type="spellStart"/>
      <w:r>
        <w:t>nonbufferable</w:t>
      </w:r>
      <w:proofErr w:type="spellEnd"/>
      <w:r>
        <w:t xml:space="preserve"> classification of MMPDUs) and </w:t>
      </w:r>
      <w:hyperlink w:anchor="bookmark72" w:history="1">
        <w:r>
          <w:t>35.3.12.4 (Traffic indication)</w:t>
        </w:r>
      </w:hyperlink>
      <w:r>
        <w:t>).</w:t>
      </w:r>
    </w:p>
    <w:p w14:paraId="0F4B7648" w14:textId="77777777" w:rsidR="009F1D25" w:rsidRDefault="009F1D25" w:rsidP="009F1D25">
      <w:pPr>
        <w:pStyle w:val="BodyText0"/>
        <w:kinsoku w:val="0"/>
        <w:overflowPunct w:val="0"/>
        <w:spacing w:before="4"/>
        <w:rPr>
          <w:sz w:val="21"/>
          <w:szCs w:val="21"/>
        </w:rPr>
      </w:pPr>
    </w:p>
    <w:p w14:paraId="5D0570C3" w14:textId="77777777" w:rsidR="009F1D25" w:rsidRDefault="009F1D25" w:rsidP="009F1D25">
      <w:pPr>
        <w:pStyle w:val="BodyText0"/>
        <w:kinsoku w:val="0"/>
        <w:overflowPunct w:val="0"/>
        <w:spacing w:before="1" w:line="249" w:lineRule="auto"/>
        <w:ind w:left="160" w:right="158"/>
      </w:pPr>
      <w:r>
        <w:t>An AP affiliated with an AP MLD shall follow the procedure defined in 11.2.3.6 (AP operation) for setting the More Data subfield and the EOSP subfield, except that in individually addressed frames the More Data subfield</w:t>
      </w:r>
      <w:r>
        <w:rPr>
          <w:spacing w:val="-1"/>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34C3C30E" w14:textId="77777777" w:rsidR="009F1D25" w:rsidRDefault="009F1D25" w:rsidP="009F1D25">
      <w:pPr>
        <w:pStyle w:val="BodyText0"/>
        <w:kinsoku w:val="0"/>
        <w:overflowPunct w:val="0"/>
        <w:rPr>
          <w:sz w:val="21"/>
          <w:szCs w:val="21"/>
        </w:rPr>
      </w:pPr>
    </w:p>
    <w:p w14:paraId="551EBE3C" w14:textId="4590A587" w:rsidR="009F1D25" w:rsidRDefault="00CB37E7" w:rsidP="009F1D25">
      <w:pPr>
        <w:pStyle w:val="BodyText0"/>
        <w:kinsoku w:val="0"/>
        <w:overflowPunct w:val="0"/>
        <w:spacing w:before="1" w:line="249" w:lineRule="auto"/>
        <w:ind w:left="160" w:right="156"/>
      </w:pPr>
      <w:ins w:id="120" w:author="Cariou, Laurent" w:date="2023-03-18T09:18:00Z">
        <w:r>
          <w:t>(#16499, #17360)</w:t>
        </w:r>
      </w:ins>
      <w:del w:id="121" w:author="Cariou, Laurent" w:date="2023-03-18T09:17:00Z">
        <w:r w:rsidR="009F1D25" w:rsidDel="00757A02">
          <w:delText xml:space="preserve">The indicated frames correspond only to Data frames for the non-AP MLD and with TIDs that are mapped to this link by the most recent DL TID-to-link mapping (negotiated TID-to-link mapping or default mode mapping, see </w:delText>
        </w:r>
        <w:r w:rsidR="009F1D25" w:rsidDel="00757A02">
          <w:fldChar w:fldCharType="begin"/>
        </w:r>
        <w:r w:rsidR="009F1D25" w:rsidDel="00757A02">
          <w:delInstrText xml:space="preserve"> HYPERLINK \l "bookmark51" </w:delInstrText>
        </w:r>
        <w:r w:rsidR="009F1D25" w:rsidDel="00757A02">
          <w:fldChar w:fldCharType="separate"/>
        </w:r>
        <w:r w:rsidR="009F1D25" w:rsidDel="00757A02">
          <w:delText>35.3.7.1 (TID-to-link mapping)</w:delText>
        </w:r>
        <w:r w:rsidR="009F1D25" w:rsidDel="00757A02">
          <w:fldChar w:fldCharType="end"/>
        </w:r>
        <w:r w:rsidR="009F1D25" w:rsidDel="00757A02">
          <w:delText>) or Management frames (see Table</w:delText>
        </w:r>
        <w:r w:rsidR="009F1D25" w:rsidDel="00757A02">
          <w:rPr>
            <w:spacing w:val="-4"/>
          </w:rPr>
          <w:delText xml:space="preserve"> </w:delText>
        </w:r>
        <w:r w:rsidR="009F1D25" w:rsidDel="00757A02">
          <w:delText xml:space="preserve">11-3 (Bufferable/ nonbufferable classification of MMPDUs) and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 (Traffic indication)</w:delText>
        </w:r>
        <w:r w:rsidR="009F1D25" w:rsidDel="00757A02">
          <w:fldChar w:fldCharType="end"/>
        </w:r>
        <w:r w:rsidR="009F1D25" w:rsidDel="00757A02">
          <w:delText xml:space="preserve">) that are not buffered because another non-AP STA affiliated with the same non-AP MLD is in active mode (see conditions in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w:delText>
        </w:r>
        <w:r w:rsidR="009F1D25" w:rsidDel="00757A02">
          <w:fldChar w:fldCharType="end"/>
        </w:r>
        <w:r w:rsidR="009F1D25" w:rsidDel="00757A02">
          <w:delText xml:space="preserve">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(Traffic indication)</w:delText>
        </w:r>
        <w:r w:rsidR="009F1D25" w:rsidDel="00757A02">
          <w:fldChar w:fldCharType="end"/>
        </w:r>
        <w:r w:rsidR="009F1D25" w:rsidDel="00757A02">
          <w:delText>).</w:delText>
        </w:r>
      </w:del>
    </w:p>
    <w:p w14:paraId="1774EEF2" w14:textId="77777777" w:rsidR="009F1D25" w:rsidRDefault="009F1D25" w:rsidP="009F1D25">
      <w:pPr>
        <w:pStyle w:val="BodyText0"/>
        <w:kinsoku w:val="0"/>
        <w:overflowPunct w:val="0"/>
        <w:spacing w:before="3"/>
        <w:rPr>
          <w:sz w:val="21"/>
          <w:szCs w:val="21"/>
        </w:rPr>
      </w:pPr>
    </w:p>
    <w:p w14:paraId="7BFF8A02" w14:textId="77777777" w:rsidR="009F1D25" w:rsidRDefault="009F1D25" w:rsidP="009F1D25">
      <w:pPr>
        <w:pStyle w:val="BodyText0"/>
        <w:kinsoku w:val="0"/>
        <w:overflowPunct w:val="0"/>
        <w:spacing w:line="249" w:lineRule="auto"/>
        <w:ind w:left="159" w:right="156"/>
      </w:pPr>
      <w:r>
        <w:t xml:space="preserve">When a non-AP STA that is in PS mode and that is affiliated with a non-AP MLD operating with default mapping (see </w:t>
      </w:r>
      <w:hyperlink w:anchor="bookmark53" w:history="1">
        <w:r>
          <w:t>35.3.7.1.2 (Default mapping mode)</w:t>
        </w:r>
      </w:hyperlink>
      <w:r>
        <w:t>) receives an individually addressed MPDU from its associated AP affiliated with the associated AP MLD with the More Data subfield set</w:t>
      </w:r>
      <w:r>
        <w:rPr>
          <w:spacing w:val="-1"/>
        </w:rPr>
        <w:t xml:space="preserve"> </w:t>
      </w:r>
      <w:r>
        <w:t>to</w:t>
      </w:r>
      <w:r>
        <w:rPr>
          <w:spacing w:val="-1"/>
        </w:rPr>
        <w:t xml:space="preserve"> </w:t>
      </w:r>
      <w:r>
        <w:t>1,</w:t>
      </w:r>
      <w:r>
        <w:rPr>
          <w:spacing w:val="-1"/>
        </w:rPr>
        <w:t xml:space="preserve"> </w:t>
      </w:r>
      <w:r>
        <w:t>then</w:t>
      </w:r>
      <w:r>
        <w:rPr>
          <w:spacing w:val="-1"/>
        </w:rPr>
        <w:t xml:space="preserve"> </w:t>
      </w:r>
      <w:r>
        <w:t>at</w:t>
      </w:r>
      <w:r>
        <w:rPr>
          <w:spacing w:val="-1"/>
        </w:rPr>
        <w:t xml:space="preserve"> </w:t>
      </w:r>
      <w:r>
        <w:t>least one of any non-AP STA affiliated with the non-AP MLD shall follow or continue following the procedure defined in</w:t>
      </w:r>
      <w:r>
        <w:rPr>
          <w:spacing w:val="-1"/>
        </w:rPr>
        <w:t xml:space="preserve"> </w:t>
      </w:r>
      <w:r>
        <w:t>11.2.3.7</w:t>
      </w:r>
      <w:r>
        <w:rPr>
          <w:spacing w:val="-1"/>
        </w:rPr>
        <w:t xml:space="preserve"> </w:t>
      </w:r>
      <w:r>
        <w:t>(Receive</w:t>
      </w:r>
      <w:r>
        <w:rPr>
          <w:spacing w:val="-1"/>
        </w:rPr>
        <w:t xml:space="preserve"> </w:t>
      </w:r>
      <w:r>
        <w:t>operation</w:t>
      </w:r>
      <w:r>
        <w:rPr>
          <w:spacing w:val="-1"/>
        </w:rPr>
        <w:t xml:space="preserve"> </w:t>
      </w:r>
      <w:r>
        <w:t>for</w:t>
      </w:r>
      <w:r>
        <w:rPr>
          <w:spacing w:val="-1"/>
        </w:rPr>
        <w:t xml:space="preserve"> </w:t>
      </w:r>
      <w:r>
        <w:t>STAs</w:t>
      </w:r>
      <w:r>
        <w:rPr>
          <w:spacing w:val="-1"/>
        </w:rPr>
        <w:t xml:space="preserve"> </w:t>
      </w:r>
      <w:r>
        <w:t>in</w:t>
      </w:r>
      <w:r>
        <w:rPr>
          <w:spacing w:val="-1"/>
        </w:rPr>
        <w:t xml:space="preserve"> </w:t>
      </w:r>
      <w:r>
        <w:t>PS mode)</w:t>
      </w:r>
      <w:r>
        <w:rPr>
          <w:spacing w:val="-2"/>
        </w:rPr>
        <w:t xml:space="preserve"> </w:t>
      </w:r>
      <w:r>
        <w:t>and</w:t>
      </w:r>
      <w:r>
        <w:rPr>
          <w:spacing w:val="-1"/>
        </w:rPr>
        <w:t xml:space="preserve"> </w:t>
      </w:r>
      <w:r>
        <w:t>11.2.3.8</w:t>
      </w:r>
      <w:r>
        <w:rPr>
          <w:spacing w:val="-5"/>
        </w:rPr>
        <w:t xml:space="preserve"> </w:t>
      </w:r>
      <w:r>
        <w:t>(Receive</w:t>
      </w:r>
      <w:r>
        <w:rPr>
          <w:spacing w:val="-1"/>
        </w:rPr>
        <w:t xml:space="preserve"> </w:t>
      </w:r>
      <w:r>
        <w:t>operation using</w:t>
      </w:r>
      <w:r>
        <w:rPr>
          <w:spacing w:val="-1"/>
        </w:rPr>
        <w:t xml:space="preserve"> </w:t>
      </w:r>
      <w:r>
        <w:t>APSD) and may send PS-Poll frames or UAPSD trigger frames, if needed, to retrieve buffered BUs buffered at the AP MLD.</w:t>
      </w:r>
    </w:p>
    <w:p w14:paraId="155E759A" w14:textId="77777777" w:rsidR="009F1D25" w:rsidRDefault="009F1D25" w:rsidP="009F1D25">
      <w:pPr>
        <w:pStyle w:val="BodyText0"/>
        <w:kinsoku w:val="0"/>
        <w:overflowPunct w:val="0"/>
        <w:spacing w:before="4"/>
        <w:rPr>
          <w:sz w:val="21"/>
          <w:szCs w:val="21"/>
        </w:rPr>
      </w:pPr>
    </w:p>
    <w:p w14:paraId="63D2469F" w14:textId="0D9DCB01" w:rsidR="009F1D25" w:rsidRDefault="009F1D25" w:rsidP="009F1D25">
      <w:pPr>
        <w:pStyle w:val="BodyText0"/>
        <w:kinsoku w:val="0"/>
        <w:overflowPunct w:val="0"/>
        <w:spacing w:line="249" w:lineRule="auto"/>
        <w:ind w:left="159" w:right="155"/>
      </w:pPr>
      <w:r>
        <w:t>When a non-AP STA that is in PS mode and that is affiliated with a non-AP MLD operating with a negotiated</w:t>
      </w:r>
      <w:r>
        <w:rPr>
          <w:spacing w:val="-2"/>
        </w:rPr>
        <w:t xml:space="preserve"> </w:t>
      </w:r>
      <w:r>
        <w:t>non-default TID-to-link mapping (see</w:t>
      </w:r>
      <w:r>
        <w:rPr>
          <w:spacing w:val="-2"/>
        </w:rPr>
        <w:t xml:space="preserve"> </w:t>
      </w:r>
      <w:hyperlink w:anchor="bookmark54" w:history="1">
        <w:r>
          <w:t>35.3.7.1.3</w:t>
        </w:r>
        <w:r>
          <w:rPr>
            <w:spacing w:val="-1"/>
          </w:rPr>
          <w:t xml:space="preserve"> </w:t>
        </w:r>
        <w:r>
          <w:t>(Negotiation</w:t>
        </w:r>
        <w:r>
          <w:rPr>
            <w:spacing w:val="-1"/>
          </w:rPr>
          <w:t xml:space="preserve"> </w:t>
        </w:r>
        <w:r>
          <w:t>of</w:t>
        </w:r>
        <w:r>
          <w:rPr>
            <w:spacing w:val="-1"/>
          </w:rPr>
          <w:t xml:space="preserve"> </w:t>
        </w:r>
        <w:r>
          <w:t>TID-to-link</w:t>
        </w:r>
        <w:r>
          <w:rPr>
            <w:spacing w:val="-1"/>
          </w:rPr>
          <w:t xml:space="preserve"> </w:t>
        </w:r>
        <w:r>
          <w:t>mapping)</w:t>
        </w:r>
      </w:hyperlink>
      <w:r>
        <w:t>)</w:t>
      </w:r>
      <w:r>
        <w:rPr>
          <w:spacing w:val="-1"/>
        </w:rPr>
        <w:t xml:space="preserve"> </w:t>
      </w:r>
      <w:r>
        <w:t xml:space="preserve">receives an individually addressed MPDU from its associated AP with the More Data subfield set to 1 on a link (receiving link), then at least one of any non-AP STA affiliated with the non-AP MLD </w:t>
      </w:r>
      <w:ins w:id="122" w:author="Cariou, Laurent" w:date="2023-03-18T09:28:00Z">
        <w:r w:rsidR="005E5CB6">
          <w:t xml:space="preserve">(#16500)that is in PS mode and </w:t>
        </w:r>
      </w:ins>
      <w:r>
        <w:t>that is operating on 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or</w:t>
      </w:r>
      <w:r>
        <w:rPr>
          <w:spacing w:val="-7"/>
        </w:rPr>
        <w:t xml:space="preserve"> </w:t>
      </w:r>
      <w:r>
        <w:t>another</w:t>
      </w:r>
      <w:r>
        <w:rPr>
          <w:spacing w:val="-7"/>
        </w:rPr>
        <w:t xml:space="preserve"> </w:t>
      </w:r>
      <w:r>
        <w:t>link</w:t>
      </w:r>
      <w:r>
        <w:rPr>
          <w:spacing w:val="-5"/>
        </w:rPr>
        <w:t xml:space="preserve"> </w:t>
      </w:r>
      <w:r>
        <w:t>to</w:t>
      </w:r>
      <w:r>
        <w:rPr>
          <w:spacing w:val="-5"/>
        </w:rPr>
        <w:t xml:space="preserve"> </w:t>
      </w:r>
      <w:r>
        <w:t>which</w:t>
      </w:r>
      <w:r>
        <w:rPr>
          <w:spacing w:val="-7"/>
        </w:rPr>
        <w:t xml:space="preserve"> </w:t>
      </w:r>
      <w:r>
        <w:t>any</w:t>
      </w:r>
      <w:r>
        <w:rPr>
          <w:spacing w:val="-7"/>
        </w:rPr>
        <w:t xml:space="preserve"> </w:t>
      </w:r>
      <w:r>
        <w:t>of</w:t>
      </w:r>
      <w:r>
        <w:rPr>
          <w:spacing w:val="-7"/>
        </w:rPr>
        <w:t xml:space="preserve"> </w:t>
      </w:r>
      <w:r>
        <w:t>the</w:t>
      </w:r>
      <w:r>
        <w:rPr>
          <w:spacing w:val="-7"/>
        </w:rPr>
        <w:t xml:space="preserve"> </w:t>
      </w:r>
      <w:r>
        <w:t>TIDs</w:t>
      </w:r>
      <w:r>
        <w:rPr>
          <w:spacing w:val="-7"/>
        </w:rPr>
        <w:t xml:space="preserve"> </w:t>
      </w:r>
      <w:r>
        <w:t>that</w:t>
      </w:r>
      <w:r>
        <w:rPr>
          <w:spacing w:val="-7"/>
        </w:rPr>
        <w:t xml:space="preserve"> </w:t>
      </w:r>
      <w:r>
        <w:t>is</w:t>
      </w:r>
      <w:r>
        <w:rPr>
          <w:spacing w:val="-6"/>
        </w:rPr>
        <w:t xml:space="preserve"> </w:t>
      </w:r>
      <w:r>
        <w:t>mapped</w:t>
      </w:r>
      <w:r>
        <w:rPr>
          <w:spacing w:val="-5"/>
        </w:rPr>
        <w:t xml:space="preserve"> </w:t>
      </w:r>
      <w:r>
        <w:t>to</w:t>
      </w:r>
      <w:r>
        <w:rPr>
          <w:spacing w:val="-5"/>
        </w:rPr>
        <w:t xml:space="preserve"> </w:t>
      </w:r>
      <w:r>
        <w:t>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is also mapped shall follow or continue following the procedures defined in 11.2.3.7 (Receive operation for STAs in PS mode) and 11.2.3.8</w:t>
      </w:r>
      <w:r>
        <w:rPr>
          <w:spacing w:val="-4"/>
        </w:rPr>
        <w:t xml:space="preserve"> </w:t>
      </w:r>
      <w:r>
        <w:t xml:space="preserve">(Receive operation using APSD) and may send PS-Poll frames or UAPSD trigger </w:t>
      </w:r>
      <w:r>
        <w:lastRenderedPageBreak/>
        <w:t>frames, if needed, with any TID that is mapped to this operating link to retrieve the buffered BUs buffered at the AP MLD.</w:t>
      </w:r>
    </w:p>
    <w:p w14:paraId="5ECFBFC9" w14:textId="0230FCD9" w:rsidR="009F1D25" w:rsidRDefault="009F1D25" w:rsidP="002C0661">
      <w:pPr>
        <w:rPr>
          <w:ins w:id="123" w:author="Cariou, Laurent" w:date="2023-03-18T09:40:00Z"/>
          <w:rFonts w:ascii="TimesNewRomanPSMT" w:hAnsi="TimesNewRomanPSMT" w:hint="eastAsia"/>
          <w:color w:val="000000"/>
          <w:sz w:val="20"/>
        </w:rPr>
      </w:pPr>
    </w:p>
    <w:p w14:paraId="2C60C31C" w14:textId="317C596F" w:rsidR="00740E38" w:rsidRDefault="00740E38" w:rsidP="002C0661">
      <w:pPr>
        <w:rPr>
          <w:ins w:id="124" w:author="Cariou, Laurent" w:date="2023-03-18T09:40:00Z"/>
          <w:rFonts w:ascii="TimesNewRomanPSMT" w:hAnsi="TimesNewRomanPSMT" w:hint="eastAsia"/>
          <w:color w:val="000000"/>
          <w:sz w:val="20"/>
        </w:rPr>
      </w:pPr>
    </w:p>
    <w:p w14:paraId="0A7FB717" w14:textId="0DA6A86D" w:rsidR="00740E38" w:rsidRDefault="00740E38" w:rsidP="002C0661">
      <w:pPr>
        <w:rPr>
          <w:ins w:id="125" w:author="Cariou, Laurent" w:date="2023-03-18T09:40:00Z"/>
          <w:rFonts w:ascii="TimesNewRomanPSMT" w:hAnsi="TimesNewRomanPSMT" w:hint="eastAsia"/>
          <w:color w:val="000000"/>
          <w:sz w:val="20"/>
        </w:rPr>
      </w:pPr>
    </w:p>
    <w:p w14:paraId="6F8C2CEC" w14:textId="77777777" w:rsidR="00740E38" w:rsidRDefault="00740E38" w:rsidP="00740E38">
      <w:pPr>
        <w:kinsoku w:val="0"/>
        <w:overflowPunct w:val="0"/>
        <w:outlineLvl w:val="1"/>
        <w:rPr>
          <w:ins w:id="126" w:author="Cariou, Laurent" w:date="2023-03-18T09:40:00Z"/>
          <w:rStyle w:val="Emphasis"/>
        </w:rPr>
      </w:pPr>
      <w:ins w:id="127" w:author="Cariou, Laurent" w:date="2023-03-18T09:40:00Z">
        <w:r>
          <w:rPr>
            <w:rStyle w:val="Emphasis"/>
            <w:highlight w:val="yellow"/>
          </w:rPr>
          <w:t>(#</w:t>
        </w:r>
        <w:proofErr w:type="gramStart"/>
        <w:r>
          <w:rPr>
            <w:rStyle w:val="Emphasis"/>
            <w:highlight w:val="yellow"/>
          </w:rPr>
          <w:t>18137)T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 xml:space="preserve">7.1.4 (Power state after link enablement) and all its content to a new subclause 35.3.12.7 (Power state after link enablement). Move subclause </w:t>
        </w:r>
        <w:r w:rsidRPr="00FC0189">
          <w:rPr>
            <w:rStyle w:val="Emphasis"/>
          </w:rPr>
          <w:t>35.3.</w:t>
        </w:r>
        <w:r>
          <w:rPr>
            <w:rStyle w:val="Emphasis"/>
          </w:rPr>
          <w:t xml:space="preserve">7.1.5 (Power state and TWT schedules after link disablement) and all its content to a new subclause 35.3.12.8 (Power state and TWT schedules after link disablement). Add the following paragraph at the end of subclause 35.3.7.1.1 (General): The power state of a non-AP STA affiliated with a non-AP MLD immediately after a link that was disabled or not setup becomes enabled follows the rules defined in 35.3.12.7 (Power state after link enablement). The power state and TWT schedules of a non-AP STA affiliated with a non-AP MLD immediately after a link becomes disabled follows the rules defined in 35.3.12.8 (Power state and TWT schedules after link disablement).      </w:t>
        </w:r>
      </w:ins>
    </w:p>
    <w:p w14:paraId="4D98235B" w14:textId="73C2E4B4" w:rsidR="00740E38" w:rsidRDefault="00740E38" w:rsidP="002C0661">
      <w:pPr>
        <w:rPr>
          <w:ins w:id="128" w:author="Cariou, Laurent" w:date="2023-03-18T09:42:00Z"/>
          <w:rFonts w:ascii="TimesNewRomanPSMT" w:hAnsi="TimesNewRomanPSMT" w:hint="eastAsia"/>
          <w:color w:val="000000"/>
          <w:sz w:val="20"/>
        </w:rPr>
      </w:pPr>
    </w:p>
    <w:p w14:paraId="16CCC4C1" w14:textId="2C783811" w:rsidR="00B95091" w:rsidRDefault="00B95091" w:rsidP="002C0661">
      <w:pPr>
        <w:rPr>
          <w:ins w:id="129" w:author="Cariou, Laurent" w:date="2023-03-18T09:42:00Z"/>
          <w:rFonts w:ascii="TimesNewRomanPSMT" w:hAnsi="TimesNewRomanPSMT" w:hint="eastAsia"/>
          <w:color w:val="000000"/>
          <w:sz w:val="20"/>
        </w:rPr>
      </w:pPr>
    </w:p>
    <w:p w14:paraId="30007710" w14:textId="42688C37" w:rsidR="00B95091" w:rsidRDefault="00B95091" w:rsidP="00B95091">
      <w:pPr>
        <w:kinsoku w:val="0"/>
        <w:overflowPunct w:val="0"/>
        <w:outlineLvl w:val="1"/>
        <w:rPr>
          <w:ins w:id="130" w:author="Cariou, Laurent" w:date="2023-03-18T09:42:00Z"/>
          <w:rStyle w:val="Emphasis"/>
        </w:rPr>
      </w:pPr>
      <w:ins w:id="131" w:author="Cariou, Laurent" w:date="2023-03-18T09:42:00Z">
        <w:r>
          <w:rPr>
            <w:rStyle w:val="Emphasis"/>
            <w:highlight w:val="yellow"/>
          </w:rPr>
          <w:t>(#</w:t>
        </w:r>
        <w:proofErr w:type="gramStart"/>
        <w:r>
          <w:rPr>
            <w:rStyle w:val="Emphasis"/>
            <w:highlight w:val="yellow"/>
          </w:rPr>
          <w:t>16008)T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7.1.</w:t>
        </w:r>
        <w:r w:rsidR="001547D0">
          <w:rPr>
            <w:rStyle w:val="Emphasis"/>
          </w:rPr>
          <w:t>6</w:t>
        </w:r>
        <w:r>
          <w:rPr>
            <w:rStyle w:val="Emphasis"/>
          </w:rPr>
          <w:t xml:space="preserve"> (</w:t>
        </w:r>
        <w:r w:rsidR="001547D0">
          <w:rPr>
            <w:rStyle w:val="Emphasis"/>
          </w:rPr>
          <w:t>Use of More D</w:t>
        </w:r>
      </w:ins>
      <w:ins w:id="132" w:author="Cariou, Laurent" w:date="2023-03-18T09:43:00Z">
        <w:r w:rsidR="001547D0">
          <w:rPr>
            <w:rStyle w:val="Emphasis"/>
          </w:rPr>
          <w:t>ata subfield by an MLD)</w:t>
        </w:r>
      </w:ins>
      <w:ins w:id="133" w:author="Cariou, Laurent" w:date="2023-03-18T09:42:00Z">
        <w:r>
          <w:rPr>
            <w:rStyle w:val="Emphasis"/>
          </w:rPr>
          <w:t xml:space="preserve"> and all its content to a new subclause 35.3.12.</w:t>
        </w:r>
      </w:ins>
      <w:ins w:id="134" w:author="Cariou, Laurent" w:date="2023-03-18T09:43:00Z">
        <w:r w:rsidR="001547D0">
          <w:rPr>
            <w:rStyle w:val="Emphasis"/>
          </w:rPr>
          <w:t>9</w:t>
        </w:r>
      </w:ins>
      <w:ins w:id="135" w:author="Cariou, Laurent" w:date="2023-03-18T09:42:00Z">
        <w:r>
          <w:rPr>
            <w:rStyle w:val="Emphasis"/>
          </w:rPr>
          <w:t xml:space="preserve"> (</w:t>
        </w:r>
      </w:ins>
      <w:ins w:id="136" w:author="Cariou, Laurent" w:date="2023-03-18T09:43:00Z">
        <w:r w:rsidR="001547D0">
          <w:rPr>
            <w:rStyle w:val="Emphasis"/>
          </w:rPr>
          <w:t>Use of More Data subfield by an MLD</w:t>
        </w:r>
      </w:ins>
      <w:ins w:id="137" w:author="Cariou, Laurent" w:date="2023-03-18T09:42:00Z">
        <w:r>
          <w:rPr>
            <w:rStyle w:val="Emphasis"/>
          </w:rPr>
          <w:t xml:space="preserve">). Add the following paragraph at the end of subclause 35.3.7.1.1 (General): </w:t>
        </w:r>
      </w:ins>
      <w:ins w:id="138" w:author="Cariou, Laurent" w:date="2023-03-18T09:44:00Z">
        <w:r w:rsidR="00B43AD5">
          <w:rPr>
            <w:rStyle w:val="Emphasis"/>
          </w:rPr>
          <w:t xml:space="preserve">The use of More Data subfield by and MLD </w:t>
        </w:r>
        <w:r w:rsidR="00867F4E">
          <w:rPr>
            <w:rStyle w:val="Emphasis"/>
          </w:rPr>
          <w:t>for the different</w:t>
        </w:r>
      </w:ins>
      <w:ins w:id="139" w:author="Cariou, Laurent" w:date="2023-03-18T09:45:00Z">
        <w:r w:rsidR="00867F4E">
          <w:rPr>
            <w:rStyle w:val="Emphasis"/>
          </w:rPr>
          <w:t xml:space="preserve"> </w:t>
        </w:r>
        <w:r w:rsidR="00103F0B">
          <w:rPr>
            <w:rStyle w:val="Emphasis"/>
          </w:rPr>
          <w:t>possible</w:t>
        </w:r>
      </w:ins>
      <w:ins w:id="140" w:author="Cariou, Laurent" w:date="2023-03-18T09:44:00Z">
        <w:r w:rsidR="00B43AD5">
          <w:rPr>
            <w:rStyle w:val="Emphasis"/>
          </w:rPr>
          <w:t xml:space="preserve"> TID-to-link mapping</w:t>
        </w:r>
      </w:ins>
      <w:ins w:id="141" w:author="Cariou, Laurent" w:date="2023-03-18T09:45:00Z">
        <w:r w:rsidR="00103F0B">
          <w:rPr>
            <w:rStyle w:val="Emphasis"/>
          </w:rPr>
          <w:t xml:space="preserve">s </w:t>
        </w:r>
      </w:ins>
      <w:ins w:id="142" w:author="Cariou, Laurent" w:date="2023-03-18T09:42:00Z">
        <w:r>
          <w:rPr>
            <w:rStyle w:val="Emphasis"/>
          </w:rPr>
          <w:t>follows the rules defined in 35.3.12.</w:t>
        </w:r>
      </w:ins>
      <w:ins w:id="143" w:author="Cariou, Laurent" w:date="2023-03-18T09:45:00Z">
        <w:r w:rsidR="00103F0B">
          <w:rPr>
            <w:rStyle w:val="Emphasis"/>
          </w:rPr>
          <w:t>9</w:t>
        </w:r>
      </w:ins>
      <w:ins w:id="144" w:author="Cariou, Laurent" w:date="2023-03-18T09:42:00Z">
        <w:r>
          <w:rPr>
            <w:rStyle w:val="Emphasis"/>
          </w:rPr>
          <w:t xml:space="preserve"> (</w:t>
        </w:r>
      </w:ins>
      <w:ins w:id="145" w:author="Cariou, Laurent" w:date="2023-03-18T09:45:00Z">
        <w:r w:rsidR="00103F0B">
          <w:rPr>
            <w:rStyle w:val="Emphasis"/>
          </w:rPr>
          <w:t>Use of More Data subfield by an MLD</w:t>
        </w:r>
      </w:ins>
      <w:ins w:id="146" w:author="Cariou, Laurent" w:date="2023-03-18T09:42:00Z">
        <w:r>
          <w:rPr>
            <w:rStyle w:val="Emphasis"/>
          </w:rPr>
          <w:t xml:space="preserve">). </w:t>
        </w:r>
      </w:ins>
    </w:p>
    <w:p w14:paraId="1B0BB626" w14:textId="77777777" w:rsidR="00B95091" w:rsidRDefault="00B95091" w:rsidP="002C0661">
      <w:pPr>
        <w:rPr>
          <w:rFonts w:ascii="TimesNewRomanPSMT" w:hAnsi="TimesNewRomanPSMT" w:hint="eastAsia"/>
          <w:color w:val="000000"/>
          <w:sz w:val="20"/>
        </w:rPr>
      </w:pPr>
    </w:p>
    <w:sectPr w:rsidR="00B95091"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496E" w14:textId="77777777" w:rsidR="004B1FC9" w:rsidRDefault="004B1FC9">
      <w:r>
        <w:separator/>
      </w:r>
    </w:p>
  </w:endnote>
  <w:endnote w:type="continuationSeparator" w:id="0">
    <w:p w14:paraId="60096F4D" w14:textId="77777777" w:rsidR="004B1FC9" w:rsidRDefault="004B1FC9">
      <w:r>
        <w:continuationSeparator/>
      </w:r>
    </w:p>
  </w:endnote>
  <w:endnote w:type="continuationNotice" w:id="1">
    <w:p w14:paraId="41711719" w14:textId="77777777" w:rsidR="004B1FC9" w:rsidRDefault="004B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1BA" w14:textId="6FD6E3CC" w:rsidR="00122B0C" w:rsidRPr="00485010" w:rsidRDefault="00485010" w:rsidP="00485010">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485010">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E5D339356144D8F804FAF8654A8474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D0F472AA48642E68AF0E69F2B8CD1C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8E2D" w14:textId="77777777" w:rsidR="004B1FC9" w:rsidRDefault="004B1FC9">
      <w:r>
        <w:separator/>
      </w:r>
    </w:p>
  </w:footnote>
  <w:footnote w:type="continuationSeparator" w:id="0">
    <w:p w14:paraId="6FB74F4B" w14:textId="77777777" w:rsidR="004B1FC9" w:rsidRDefault="004B1FC9">
      <w:r>
        <w:continuationSeparator/>
      </w:r>
    </w:p>
  </w:footnote>
  <w:footnote w:type="continuationNotice" w:id="1">
    <w:p w14:paraId="09375DBB" w14:textId="77777777" w:rsidR="004B1FC9" w:rsidRDefault="004B1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DFD" w14:textId="783D43BA" w:rsidR="00122B0C" w:rsidRDefault="00122B0C" w:rsidP="001556B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D043E5">
      <w:rPr>
        <w:noProof/>
      </w:rPr>
      <w:t>April 2023</w:t>
    </w:r>
    <w:r>
      <w:fldChar w:fldCharType="end"/>
    </w:r>
    <w:r>
      <w:tab/>
    </w:r>
    <w:r>
      <w:tab/>
    </w:r>
    <w:r w:rsidR="001574C1">
      <w:fldChar w:fldCharType="begin"/>
    </w:r>
    <w:r w:rsidR="001574C1">
      <w:instrText xml:space="preserve"> TITLE  \* MER</w:instrText>
    </w:r>
    <w:r w:rsidR="001574C1">
      <w:instrText xml:space="preserve">GEFORMAT </w:instrText>
    </w:r>
    <w:r w:rsidR="001574C1">
      <w:fldChar w:fldCharType="separate"/>
    </w:r>
    <w:r>
      <w:t>doc.: IEEE 802.11-23/</w:t>
    </w:r>
    <w:r w:rsidR="001574C1">
      <w:fldChar w:fldCharType="end"/>
    </w:r>
    <w:r>
      <w:t>0</w:t>
    </w:r>
    <w:r w:rsidR="001574C1">
      <w:t>590r1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BC0D4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043E5">
      <w:rPr>
        <w:noProof/>
      </w:rPr>
      <w:t>April 2023</w:t>
    </w:r>
    <w:r>
      <w:fldChar w:fldCharType="end"/>
    </w:r>
    <w:r>
      <w:tab/>
    </w:r>
    <w:r>
      <w:tab/>
    </w:r>
    <w:r w:rsidR="001574C1">
      <w:fldChar w:fldCharType="begin"/>
    </w:r>
    <w:r w:rsidR="001574C1">
      <w:instrText xml:space="preserve"> TITLE  \* MERGEFORMAT </w:instrText>
    </w:r>
    <w:r w:rsidR="001574C1">
      <w:fldChar w:fldCharType="separate"/>
    </w:r>
    <w:r>
      <w:t>doc.: IEEE 802.11-</w:t>
    </w:r>
    <w:r w:rsidR="0023042E">
      <w:t>2</w:t>
    </w:r>
    <w:r w:rsidR="00752EC7">
      <w:t>3</w:t>
    </w:r>
    <w:r>
      <w:t>/</w:t>
    </w:r>
    <w:r w:rsidR="001574C1">
      <w:t>0590</w:t>
    </w:r>
    <w:r>
      <w:t>r</w:t>
    </w:r>
    <w:r w:rsidR="001574C1">
      <w:fldChar w:fldCharType="end"/>
    </w:r>
    <w:r w:rsidR="001574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C53BC5"/>
    <w:multiLevelType w:val="hybridMultilevel"/>
    <w:tmpl w:val="2A264E84"/>
    <w:lvl w:ilvl="0" w:tplc="65CA50C6">
      <w:start w:val="518"/>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1CD71889"/>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95"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6" w15:restartNumberingAfterBreak="0">
    <w:nsid w:val="2AE25463"/>
    <w:multiLevelType w:val="multilevel"/>
    <w:tmpl w:val="EAC2B1AA"/>
    <w:lvl w:ilvl="0">
      <w:start w:val="35"/>
      <w:numFmt w:val="decimal"/>
      <w:lvlText w:val="%1"/>
      <w:lvlJc w:val="left"/>
      <w:pPr>
        <w:ind w:left="912" w:hanging="912"/>
      </w:pPr>
      <w:rPr>
        <w:rFonts w:hint="default"/>
      </w:rPr>
    </w:lvl>
    <w:lvl w:ilvl="1">
      <w:start w:val="7"/>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4"/>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0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6" w15:restartNumberingAfterBreak="0">
    <w:nsid w:val="5982188E"/>
    <w:multiLevelType w:val="multilevel"/>
    <w:tmpl w:val="572EE2F2"/>
    <w:lvl w:ilvl="0">
      <w:start w:val="35"/>
      <w:numFmt w:val="decimal"/>
      <w:lvlText w:val="%1"/>
      <w:lvlJc w:val="left"/>
      <w:pPr>
        <w:ind w:left="912" w:hanging="912"/>
      </w:pPr>
      <w:rPr>
        <w:rFonts w:hint="default"/>
      </w:rPr>
    </w:lvl>
    <w:lvl w:ilvl="1">
      <w:start w:val="3"/>
      <w:numFmt w:val="decimal"/>
      <w:lvlText w:val="%1.%2"/>
      <w:lvlJc w:val="left"/>
      <w:pPr>
        <w:ind w:left="912" w:hanging="912"/>
      </w:pPr>
      <w:rPr>
        <w:rFonts w:hint="default"/>
      </w:rPr>
    </w:lvl>
    <w:lvl w:ilvl="2">
      <w:start w:val="7"/>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864B4"/>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14"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5"/>
  </w:num>
  <w:num w:numId="4" w16cid:durableId="2080864730">
    <w:abstractNumId w:val="101"/>
  </w:num>
  <w:num w:numId="5" w16cid:durableId="1660885742">
    <w:abstractNumId w:val="99"/>
  </w:num>
  <w:num w:numId="6" w16cid:durableId="1793549774">
    <w:abstractNumId w:val="109"/>
  </w:num>
  <w:num w:numId="7" w16cid:durableId="2002804477">
    <w:abstractNumId w:val="102"/>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10"/>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2"/>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11"/>
  </w:num>
  <w:num w:numId="39" w16cid:durableId="763191143">
    <w:abstractNumId w:val="103"/>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4"/>
  </w:num>
  <w:num w:numId="120" w16cid:durableId="1402025542">
    <w:abstractNumId w:val="107"/>
  </w:num>
  <w:num w:numId="121" w16cid:durableId="483274581">
    <w:abstractNumId w:val="105"/>
  </w:num>
  <w:num w:numId="122" w16cid:durableId="1316448679">
    <w:abstractNumId w:val="95"/>
  </w:num>
  <w:num w:numId="123" w16cid:durableId="1143501357">
    <w:abstractNumId w:val="108"/>
  </w:num>
  <w:num w:numId="124" w16cid:durableId="2004696475">
    <w:abstractNumId w:val="100"/>
  </w:num>
  <w:num w:numId="125" w16cid:durableId="501356374">
    <w:abstractNumId w:val="97"/>
  </w:num>
  <w:num w:numId="126" w16cid:durableId="1267731423">
    <w:abstractNumId w:val="98"/>
  </w:num>
  <w:num w:numId="127" w16cid:durableId="1687511817">
    <w:abstractNumId w:val="114"/>
  </w:num>
  <w:num w:numId="128" w16cid:durableId="310603157">
    <w:abstractNumId w:val="94"/>
  </w:num>
  <w:num w:numId="129" w16cid:durableId="170753845">
    <w:abstractNumId w:val="96"/>
  </w:num>
  <w:num w:numId="130" w16cid:durableId="559438393">
    <w:abstractNumId w:val="113"/>
  </w:num>
  <w:num w:numId="131" w16cid:durableId="1259947463">
    <w:abstractNumId w:val="91"/>
  </w:num>
  <w:num w:numId="132" w16cid:durableId="1983533654">
    <w:abstractNumId w:val="10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4AAB"/>
    <w:rsid w:val="00035667"/>
    <w:rsid w:val="000359AD"/>
    <w:rsid w:val="00035D4D"/>
    <w:rsid w:val="000371D3"/>
    <w:rsid w:val="000374C2"/>
    <w:rsid w:val="00037685"/>
    <w:rsid w:val="0003771E"/>
    <w:rsid w:val="00037829"/>
    <w:rsid w:val="00037B34"/>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97CD9"/>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D6965"/>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3F0B"/>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2B0C"/>
    <w:rsid w:val="00126AF5"/>
    <w:rsid w:val="0012772B"/>
    <w:rsid w:val="00127985"/>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47D0"/>
    <w:rsid w:val="001556B3"/>
    <w:rsid w:val="00155F03"/>
    <w:rsid w:val="001574C1"/>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1839"/>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B0C"/>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45EF"/>
    <w:rsid w:val="001D58D1"/>
    <w:rsid w:val="001D6097"/>
    <w:rsid w:val="001D6265"/>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3472"/>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4E5F"/>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3FDC"/>
    <w:rsid w:val="0029410C"/>
    <w:rsid w:val="00294BD0"/>
    <w:rsid w:val="0029575F"/>
    <w:rsid w:val="00295BD5"/>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3B47"/>
    <w:rsid w:val="00314DE7"/>
    <w:rsid w:val="00315A2D"/>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4F6D"/>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5F2E"/>
    <w:rsid w:val="003B637B"/>
    <w:rsid w:val="003C1D44"/>
    <w:rsid w:val="003C21E8"/>
    <w:rsid w:val="003C3794"/>
    <w:rsid w:val="003C3DAD"/>
    <w:rsid w:val="003C476F"/>
    <w:rsid w:val="003C4C8E"/>
    <w:rsid w:val="003C5385"/>
    <w:rsid w:val="003C57DA"/>
    <w:rsid w:val="003C5DD5"/>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8C2"/>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D70"/>
    <w:rsid w:val="00410255"/>
    <w:rsid w:val="00411734"/>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132"/>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010"/>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1FC9"/>
    <w:rsid w:val="004B21EF"/>
    <w:rsid w:val="004B25C6"/>
    <w:rsid w:val="004B266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18A8"/>
    <w:rsid w:val="00522913"/>
    <w:rsid w:val="00522E8C"/>
    <w:rsid w:val="00523290"/>
    <w:rsid w:val="00523D51"/>
    <w:rsid w:val="005264E6"/>
    <w:rsid w:val="00533553"/>
    <w:rsid w:val="00534C5C"/>
    <w:rsid w:val="00534F10"/>
    <w:rsid w:val="005352E1"/>
    <w:rsid w:val="00535678"/>
    <w:rsid w:val="005364A1"/>
    <w:rsid w:val="00537403"/>
    <w:rsid w:val="0053793F"/>
    <w:rsid w:val="00537A09"/>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9AC"/>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5CB6"/>
    <w:rsid w:val="005E77EC"/>
    <w:rsid w:val="005F0CDC"/>
    <w:rsid w:val="005F2E51"/>
    <w:rsid w:val="005F3BED"/>
    <w:rsid w:val="005F464F"/>
    <w:rsid w:val="005F75F0"/>
    <w:rsid w:val="005F764A"/>
    <w:rsid w:val="005F7921"/>
    <w:rsid w:val="005F7E02"/>
    <w:rsid w:val="006000E6"/>
    <w:rsid w:val="006008C8"/>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98C"/>
    <w:rsid w:val="0063559F"/>
    <w:rsid w:val="00635BC9"/>
    <w:rsid w:val="00636C8E"/>
    <w:rsid w:val="00637908"/>
    <w:rsid w:val="00637C35"/>
    <w:rsid w:val="006429CB"/>
    <w:rsid w:val="00643312"/>
    <w:rsid w:val="00644578"/>
    <w:rsid w:val="0064496D"/>
    <w:rsid w:val="00644A90"/>
    <w:rsid w:val="00644D9B"/>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725"/>
    <w:rsid w:val="00675C9C"/>
    <w:rsid w:val="0068017B"/>
    <w:rsid w:val="00680E7D"/>
    <w:rsid w:val="00681C5C"/>
    <w:rsid w:val="0068294F"/>
    <w:rsid w:val="00683D08"/>
    <w:rsid w:val="006842FC"/>
    <w:rsid w:val="00684D32"/>
    <w:rsid w:val="00685314"/>
    <w:rsid w:val="00685730"/>
    <w:rsid w:val="00685A8E"/>
    <w:rsid w:val="00685F48"/>
    <w:rsid w:val="0069130A"/>
    <w:rsid w:val="0069141E"/>
    <w:rsid w:val="0069281D"/>
    <w:rsid w:val="00695205"/>
    <w:rsid w:val="00695B17"/>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2BE"/>
    <w:rsid w:val="007123FC"/>
    <w:rsid w:val="00712D90"/>
    <w:rsid w:val="00712E9E"/>
    <w:rsid w:val="0071337B"/>
    <w:rsid w:val="007140F4"/>
    <w:rsid w:val="00714540"/>
    <w:rsid w:val="007147DC"/>
    <w:rsid w:val="00715DA2"/>
    <w:rsid w:val="0071740E"/>
    <w:rsid w:val="00720452"/>
    <w:rsid w:val="00721937"/>
    <w:rsid w:val="00721C89"/>
    <w:rsid w:val="007225C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38"/>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A02"/>
    <w:rsid w:val="00761ADC"/>
    <w:rsid w:val="007643A2"/>
    <w:rsid w:val="007646DE"/>
    <w:rsid w:val="00766BE1"/>
    <w:rsid w:val="00767C0C"/>
    <w:rsid w:val="00767E62"/>
    <w:rsid w:val="00770572"/>
    <w:rsid w:val="00773986"/>
    <w:rsid w:val="00774B7B"/>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0B03"/>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704"/>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17F7A"/>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03F5"/>
    <w:rsid w:val="00842A78"/>
    <w:rsid w:val="00842B40"/>
    <w:rsid w:val="0084628F"/>
    <w:rsid w:val="008463AD"/>
    <w:rsid w:val="00846784"/>
    <w:rsid w:val="00847D95"/>
    <w:rsid w:val="00851917"/>
    <w:rsid w:val="00852179"/>
    <w:rsid w:val="0085294B"/>
    <w:rsid w:val="00852ED6"/>
    <w:rsid w:val="008536C9"/>
    <w:rsid w:val="00854577"/>
    <w:rsid w:val="00855066"/>
    <w:rsid w:val="00855D2D"/>
    <w:rsid w:val="008561CA"/>
    <w:rsid w:val="0085772F"/>
    <w:rsid w:val="008578AF"/>
    <w:rsid w:val="00857A5B"/>
    <w:rsid w:val="00860397"/>
    <w:rsid w:val="008617AA"/>
    <w:rsid w:val="00862687"/>
    <w:rsid w:val="00863195"/>
    <w:rsid w:val="00863811"/>
    <w:rsid w:val="008676A5"/>
    <w:rsid w:val="00867F4E"/>
    <w:rsid w:val="00870CA4"/>
    <w:rsid w:val="00870FD9"/>
    <w:rsid w:val="00871621"/>
    <w:rsid w:val="00871E7D"/>
    <w:rsid w:val="00872093"/>
    <w:rsid w:val="00872772"/>
    <w:rsid w:val="008727C8"/>
    <w:rsid w:val="008728C0"/>
    <w:rsid w:val="00875B30"/>
    <w:rsid w:val="00876CBB"/>
    <w:rsid w:val="00877E77"/>
    <w:rsid w:val="00880678"/>
    <w:rsid w:val="00881494"/>
    <w:rsid w:val="00882BCD"/>
    <w:rsid w:val="008832F0"/>
    <w:rsid w:val="00884D15"/>
    <w:rsid w:val="00885455"/>
    <w:rsid w:val="0088556F"/>
    <w:rsid w:val="0088560D"/>
    <w:rsid w:val="00885681"/>
    <w:rsid w:val="00887983"/>
    <w:rsid w:val="0089041F"/>
    <w:rsid w:val="00890433"/>
    <w:rsid w:val="00892294"/>
    <w:rsid w:val="00892C49"/>
    <w:rsid w:val="00893AFB"/>
    <w:rsid w:val="008943F5"/>
    <w:rsid w:val="0089506D"/>
    <w:rsid w:val="008961B6"/>
    <w:rsid w:val="008966CB"/>
    <w:rsid w:val="0089696C"/>
    <w:rsid w:val="008969C5"/>
    <w:rsid w:val="00896B0C"/>
    <w:rsid w:val="00896EA5"/>
    <w:rsid w:val="00897087"/>
    <w:rsid w:val="0089772D"/>
    <w:rsid w:val="008979C7"/>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22CA"/>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92C"/>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637"/>
    <w:rsid w:val="00927E70"/>
    <w:rsid w:val="00930C4C"/>
    <w:rsid w:val="00930CF1"/>
    <w:rsid w:val="00930D15"/>
    <w:rsid w:val="0093198F"/>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FED"/>
    <w:rsid w:val="0097215A"/>
    <w:rsid w:val="009728BB"/>
    <w:rsid w:val="00972E37"/>
    <w:rsid w:val="00974BA3"/>
    <w:rsid w:val="00975242"/>
    <w:rsid w:val="00975AB6"/>
    <w:rsid w:val="00975F7E"/>
    <w:rsid w:val="00976D68"/>
    <w:rsid w:val="00977958"/>
    <w:rsid w:val="00977FA9"/>
    <w:rsid w:val="009801D5"/>
    <w:rsid w:val="009804D4"/>
    <w:rsid w:val="00980FFF"/>
    <w:rsid w:val="00981144"/>
    <w:rsid w:val="009817FF"/>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4"/>
    <w:rsid w:val="009C09C6"/>
    <w:rsid w:val="009C15C2"/>
    <w:rsid w:val="009C1A69"/>
    <w:rsid w:val="009C2D6E"/>
    <w:rsid w:val="009C35D2"/>
    <w:rsid w:val="009C486D"/>
    <w:rsid w:val="009C4C01"/>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5860"/>
    <w:rsid w:val="009E6AF6"/>
    <w:rsid w:val="009E7B1A"/>
    <w:rsid w:val="009F11D2"/>
    <w:rsid w:val="009F1ADD"/>
    <w:rsid w:val="009F1D25"/>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4CC8"/>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6E86"/>
    <w:rsid w:val="00A67AFC"/>
    <w:rsid w:val="00A70E98"/>
    <w:rsid w:val="00A720B0"/>
    <w:rsid w:val="00A745E1"/>
    <w:rsid w:val="00A74761"/>
    <w:rsid w:val="00A74D08"/>
    <w:rsid w:val="00A755DD"/>
    <w:rsid w:val="00A75918"/>
    <w:rsid w:val="00A75F6B"/>
    <w:rsid w:val="00A76E0D"/>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6739"/>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24B1"/>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AD5"/>
    <w:rsid w:val="00B459B3"/>
    <w:rsid w:val="00B46660"/>
    <w:rsid w:val="00B50A3E"/>
    <w:rsid w:val="00B51070"/>
    <w:rsid w:val="00B512E4"/>
    <w:rsid w:val="00B5277A"/>
    <w:rsid w:val="00B52A32"/>
    <w:rsid w:val="00B546B7"/>
    <w:rsid w:val="00B556C7"/>
    <w:rsid w:val="00B56119"/>
    <w:rsid w:val="00B565FF"/>
    <w:rsid w:val="00B56F37"/>
    <w:rsid w:val="00B57844"/>
    <w:rsid w:val="00B57879"/>
    <w:rsid w:val="00B57890"/>
    <w:rsid w:val="00B60610"/>
    <w:rsid w:val="00B60DEC"/>
    <w:rsid w:val="00B610D6"/>
    <w:rsid w:val="00B6120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2FD6"/>
    <w:rsid w:val="00B83DF4"/>
    <w:rsid w:val="00B8410A"/>
    <w:rsid w:val="00B84301"/>
    <w:rsid w:val="00B846DE"/>
    <w:rsid w:val="00B8555D"/>
    <w:rsid w:val="00B87610"/>
    <w:rsid w:val="00B917AB"/>
    <w:rsid w:val="00B91A6A"/>
    <w:rsid w:val="00B91F88"/>
    <w:rsid w:val="00B94F95"/>
    <w:rsid w:val="00B95091"/>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B7545"/>
    <w:rsid w:val="00BC08F5"/>
    <w:rsid w:val="00BC0BAF"/>
    <w:rsid w:val="00BC1B4B"/>
    <w:rsid w:val="00BC2F5D"/>
    <w:rsid w:val="00BC477F"/>
    <w:rsid w:val="00BC4A77"/>
    <w:rsid w:val="00BC4B9D"/>
    <w:rsid w:val="00BC5C20"/>
    <w:rsid w:val="00BC668A"/>
    <w:rsid w:val="00BC68BB"/>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08D7"/>
    <w:rsid w:val="00BE137F"/>
    <w:rsid w:val="00BE28DB"/>
    <w:rsid w:val="00BE3F01"/>
    <w:rsid w:val="00BE3F43"/>
    <w:rsid w:val="00BE4E73"/>
    <w:rsid w:val="00BE68C2"/>
    <w:rsid w:val="00BE77AC"/>
    <w:rsid w:val="00BF0445"/>
    <w:rsid w:val="00BF1CA1"/>
    <w:rsid w:val="00BF2348"/>
    <w:rsid w:val="00BF2988"/>
    <w:rsid w:val="00BF29DA"/>
    <w:rsid w:val="00BF2A2B"/>
    <w:rsid w:val="00BF32E4"/>
    <w:rsid w:val="00BF4402"/>
    <w:rsid w:val="00BF4F65"/>
    <w:rsid w:val="00BF52B3"/>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B67"/>
    <w:rsid w:val="00C16C5B"/>
    <w:rsid w:val="00C20387"/>
    <w:rsid w:val="00C2383C"/>
    <w:rsid w:val="00C24F87"/>
    <w:rsid w:val="00C25B38"/>
    <w:rsid w:val="00C27770"/>
    <w:rsid w:val="00C30506"/>
    <w:rsid w:val="00C30773"/>
    <w:rsid w:val="00C31B5E"/>
    <w:rsid w:val="00C31C35"/>
    <w:rsid w:val="00C330FB"/>
    <w:rsid w:val="00C3404B"/>
    <w:rsid w:val="00C34746"/>
    <w:rsid w:val="00C37B5E"/>
    <w:rsid w:val="00C406D4"/>
    <w:rsid w:val="00C4144F"/>
    <w:rsid w:val="00C42C9D"/>
    <w:rsid w:val="00C43544"/>
    <w:rsid w:val="00C43845"/>
    <w:rsid w:val="00C43C7D"/>
    <w:rsid w:val="00C45EDA"/>
    <w:rsid w:val="00C473C3"/>
    <w:rsid w:val="00C512DB"/>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4C4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43D"/>
    <w:rsid w:val="00CA7DB5"/>
    <w:rsid w:val="00CB0A42"/>
    <w:rsid w:val="00CB1654"/>
    <w:rsid w:val="00CB1680"/>
    <w:rsid w:val="00CB37E7"/>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07A"/>
    <w:rsid w:val="00D00685"/>
    <w:rsid w:val="00D01E4A"/>
    <w:rsid w:val="00D02630"/>
    <w:rsid w:val="00D043E5"/>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29B8"/>
    <w:rsid w:val="00D23B87"/>
    <w:rsid w:val="00D240FC"/>
    <w:rsid w:val="00D243F7"/>
    <w:rsid w:val="00D245CB"/>
    <w:rsid w:val="00D25201"/>
    <w:rsid w:val="00D26C27"/>
    <w:rsid w:val="00D304C6"/>
    <w:rsid w:val="00D34373"/>
    <w:rsid w:val="00D34C02"/>
    <w:rsid w:val="00D366CB"/>
    <w:rsid w:val="00D37A49"/>
    <w:rsid w:val="00D427FC"/>
    <w:rsid w:val="00D42851"/>
    <w:rsid w:val="00D432E8"/>
    <w:rsid w:val="00D43DF0"/>
    <w:rsid w:val="00D46AA9"/>
    <w:rsid w:val="00D46B3B"/>
    <w:rsid w:val="00D4779D"/>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3332"/>
    <w:rsid w:val="00D945FD"/>
    <w:rsid w:val="00D94663"/>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635"/>
    <w:rsid w:val="00E05A5C"/>
    <w:rsid w:val="00E06D40"/>
    <w:rsid w:val="00E07706"/>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6113D"/>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1283"/>
    <w:rsid w:val="00EA251D"/>
    <w:rsid w:val="00EA30C4"/>
    <w:rsid w:val="00EA35AD"/>
    <w:rsid w:val="00EA3A71"/>
    <w:rsid w:val="00EA49DB"/>
    <w:rsid w:val="00EA4CF9"/>
    <w:rsid w:val="00EA515B"/>
    <w:rsid w:val="00EA55C4"/>
    <w:rsid w:val="00EA56C5"/>
    <w:rsid w:val="00EB3030"/>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574A"/>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3E5"/>
    <w:rsid w:val="00F04F3B"/>
    <w:rsid w:val="00F04F58"/>
    <w:rsid w:val="00F04FA0"/>
    <w:rsid w:val="00F0657E"/>
    <w:rsid w:val="00F10556"/>
    <w:rsid w:val="00F1055C"/>
    <w:rsid w:val="00F105AC"/>
    <w:rsid w:val="00F10D50"/>
    <w:rsid w:val="00F10D5F"/>
    <w:rsid w:val="00F1155C"/>
    <w:rsid w:val="00F11796"/>
    <w:rsid w:val="00F118F6"/>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0467"/>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579D4"/>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6FD1"/>
    <w:rsid w:val="00FC707A"/>
    <w:rsid w:val="00FC730B"/>
    <w:rsid w:val="00FC742D"/>
    <w:rsid w:val="00FC7DC4"/>
    <w:rsid w:val="00FD072A"/>
    <w:rsid w:val="00FD0AA2"/>
    <w:rsid w:val="00FD16C8"/>
    <w:rsid w:val="00FD1920"/>
    <w:rsid w:val="00FD1C70"/>
    <w:rsid w:val="00FD217F"/>
    <w:rsid w:val="00FD2B81"/>
    <w:rsid w:val="00FD3534"/>
    <w:rsid w:val="00FD3C1D"/>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5FE5"/>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41055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F472AA48642E68AF0E69F2B8CD1C8"/>
        <w:category>
          <w:name w:val="General"/>
          <w:gallery w:val="placeholder"/>
        </w:category>
        <w:types>
          <w:type w:val="bbPlcHdr"/>
        </w:types>
        <w:behaviors>
          <w:behavior w:val="content"/>
        </w:behaviors>
        <w:guid w:val="{804EF406-24C5-4F83-AE0A-75FD56C6B75C}"/>
      </w:docPartPr>
      <w:docPartBody>
        <w:p w:rsidR="00A93B0D" w:rsidRDefault="004479F4" w:rsidP="004479F4">
          <w:pPr>
            <w:pStyle w:val="8D0F472AA48642E68AF0E69F2B8CD1C8"/>
          </w:pPr>
          <w:r w:rsidRPr="00EC1DC2">
            <w:rPr>
              <w:rStyle w:val="PlaceholderText"/>
            </w:rPr>
            <w:t>[Company]</w:t>
          </w:r>
        </w:p>
      </w:docPartBody>
    </w:docPart>
    <w:docPart>
      <w:docPartPr>
        <w:name w:val="CE5D339356144D8F804FAF8654A8474B"/>
        <w:category>
          <w:name w:val="General"/>
          <w:gallery w:val="placeholder"/>
        </w:category>
        <w:types>
          <w:type w:val="bbPlcHdr"/>
        </w:types>
        <w:behaviors>
          <w:behavior w:val="content"/>
        </w:behaviors>
        <w:guid w:val="{BF5C7B44-04CA-4D11-BEE6-F091CCB3FA8C}"/>
      </w:docPartPr>
      <w:docPartBody>
        <w:p w:rsidR="00A93B0D" w:rsidRDefault="004479F4" w:rsidP="004479F4">
          <w:pPr>
            <w:pStyle w:val="CE5D339356144D8F804FAF8654A8474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479F4"/>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93B0D"/>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70DC1"/>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F4"/>
  </w:style>
  <w:style w:type="paragraph" w:customStyle="1" w:styleId="8D0F472AA48642E68AF0E69F2B8CD1C8">
    <w:name w:val="8D0F472AA48642E68AF0E69F2B8CD1C8"/>
    <w:rsid w:val="004479F4"/>
  </w:style>
  <w:style w:type="paragraph" w:customStyle="1" w:styleId="CE5D339356144D8F804FAF8654A8474B">
    <w:name w:val="CE5D339356144D8F804FAF8654A8474B"/>
    <w:rsid w:val="004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1462</TotalTime>
  <Pages>14</Pages>
  <Words>3722</Words>
  <Characters>20838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158</cp:revision>
  <cp:lastPrinted>2014-09-05T18:13:00Z</cp:lastPrinted>
  <dcterms:created xsi:type="dcterms:W3CDTF">2023-03-16T18:42:00Z</dcterms:created>
  <dcterms:modified xsi:type="dcterms:W3CDTF">2023-04-12T13:17:00Z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