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CA431AE" w:rsidR="00B6527E" w:rsidRPr="00E13124" w:rsidRDefault="00D17764" w:rsidP="003E4ABA">
            <w:pPr>
              <w:pStyle w:val="T2"/>
              <w:rPr>
                <w:sz w:val="20"/>
              </w:rPr>
            </w:pPr>
            <w:r>
              <w:rPr>
                <w:sz w:val="20"/>
              </w:rPr>
              <w:t>LB2</w:t>
            </w:r>
            <w:r w:rsidR="002713FC">
              <w:rPr>
                <w:sz w:val="20"/>
              </w:rPr>
              <w:t>71</w:t>
            </w:r>
            <w:r w:rsidR="00D66E80">
              <w:rPr>
                <w:sz w:val="20"/>
              </w:rPr>
              <w:t xml:space="preserve"> –</w:t>
            </w:r>
            <w:r>
              <w:rPr>
                <w:sz w:val="20"/>
              </w:rPr>
              <w:t xml:space="preserve"> CR for </w:t>
            </w:r>
            <w:r w:rsidR="009003C1">
              <w:rPr>
                <w:sz w:val="20"/>
              </w:rPr>
              <w:t xml:space="preserve">some </w:t>
            </w:r>
            <w:r>
              <w:rPr>
                <w:sz w:val="20"/>
              </w:rPr>
              <w:t>CIDs related to</w:t>
            </w:r>
            <w:r w:rsidR="00D66E80">
              <w:rPr>
                <w:sz w:val="20"/>
              </w:rPr>
              <w:t xml:space="preserve"> 35.3.</w:t>
            </w:r>
            <w:r w:rsidR="00950BFA">
              <w:rPr>
                <w:sz w:val="20"/>
              </w:rPr>
              <w:t>7.1.1</w:t>
            </w:r>
          </w:p>
        </w:tc>
      </w:tr>
      <w:tr w:rsidR="00B6527E" w:rsidRPr="00E13124" w14:paraId="25960C30" w14:textId="77777777" w:rsidTr="001968A8">
        <w:trPr>
          <w:trHeight w:val="359"/>
          <w:jc w:val="center"/>
        </w:trPr>
        <w:tc>
          <w:tcPr>
            <w:tcW w:w="9576" w:type="dxa"/>
            <w:gridSpan w:val="5"/>
            <w:vAlign w:val="center"/>
          </w:tcPr>
          <w:p w14:paraId="5C4A3311" w14:textId="24EB93D8"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0970EE">
              <w:rPr>
                <w:b w:val="0"/>
                <w:sz w:val="14"/>
              </w:rPr>
              <w:t>3-03-</w:t>
            </w:r>
            <w:r w:rsidR="00C43845">
              <w:rPr>
                <w:b w:val="0"/>
                <w:sz w:val="14"/>
              </w:rPr>
              <w:t>12</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DB1A734">
                  <wp:simplePos x="0" y="0"/>
                  <wp:positionH relativeFrom="column">
                    <wp:posOffset>-57989</wp:posOffset>
                  </wp:positionH>
                  <wp:positionV relativeFrom="paragraph">
                    <wp:posOffset>198024</wp:posOffset>
                  </wp:positionV>
                  <wp:extent cx="5943600" cy="31141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14136"/>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1034884B" w14:textId="588EB38F" w:rsidR="00C861CE" w:rsidRDefault="00AC443F" w:rsidP="00AC443F">
                              <w:pPr>
                                <w:rPr>
                                  <w:ins w:id="1" w:author="Cariou, Laurent" w:date="2023-04-12T17:06:00Z"/>
                                </w:rPr>
                              </w:pPr>
                              <w:r w:rsidRPr="00F030E6">
                                <w:rPr>
                                  <w:color w:val="F79646" w:themeColor="accent6"/>
                                  <w:highlight w:val="yellow"/>
                                </w:rPr>
                                <w:t>16275</w:t>
                              </w:r>
                              <w:r w:rsidRPr="00F030E6">
                                <w:rPr>
                                  <w:color w:val="F79646" w:themeColor="accent6"/>
                                </w:rPr>
                                <w:t xml:space="preserve"> </w:t>
                              </w:r>
                              <w:r>
                                <w:t>17331</w:t>
                              </w:r>
                              <w:r w:rsidR="004E5CA4">
                                <w:t xml:space="preserve"> </w:t>
                              </w:r>
                              <w:r w:rsidRPr="000C5D1D">
                                <w:rPr>
                                  <w:color w:val="9BBB59" w:themeColor="accent3"/>
                                  <w:highlight w:val="yellow"/>
                                </w:rPr>
                                <w:t>17296</w:t>
                              </w:r>
                              <w:r w:rsidRPr="003E6B59">
                                <w:rPr>
                                  <w:color w:val="9BBB59" w:themeColor="accent3"/>
                                </w:rPr>
                                <w:t xml:space="preserve"> </w:t>
                              </w:r>
                              <w:r>
                                <w:t>15052</w:t>
                              </w:r>
                              <w:r w:rsidR="004E5CA4">
                                <w:t xml:space="preserve"> </w:t>
                              </w:r>
                              <w:r w:rsidRPr="000C5D1D">
                                <w:rPr>
                                  <w:color w:val="9BBB59" w:themeColor="accent3"/>
                                  <w:highlight w:val="yellow"/>
                                </w:rPr>
                                <w:t>15053</w:t>
                              </w:r>
                              <w:r w:rsidRPr="000C5D1D">
                                <w:rPr>
                                  <w:color w:val="9BBB59" w:themeColor="accent3"/>
                                </w:rPr>
                                <w:t xml:space="preserve"> </w:t>
                              </w:r>
                              <w:r w:rsidRPr="000C5D1D">
                                <w:rPr>
                                  <w:color w:val="9BBB59" w:themeColor="accent3"/>
                                  <w:highlight w:val="yellow"/>
                                </w:rPr>
                                <w:t>17332</w:t>
                              </w:r>
                              <w:r w:rsidR="004E5CA4">
                                <w:t xml:space="preserve"> </w:t>
                              </w:r>
                              <w:r w:rsidRPr="000C5D1D">
                                <w:rPr>
                                  <w:color w:val="9BBB59" w:themeColor="accent3"/>
                                  <w:highlight w:val="yellow"/>
                                </w:rPr>
                                <w:t>15404 16484</w:t>
                              </w:r>
                              <w:r w:rsidR="004E5CA4" w:rsidRPr="000C5D1D">
                                <w:rPr>
                                  <w:color w:val="9BBB59" w:themeColor="accent3"/>
                                  <w:highlight w:val="yellow"/>
                                </w:rPr>
                                <w:t xml:space="preserve"> </w:t>
                              </w:r>
                              <w:r w:rsidRPr="000C5D1D">
                                <w:rPr>
                                  <w:color w:val="9BBB59" w:themeColor="accent3"/>
                                  <w:highlight w:val="yellow"/>
                                </w:rPr>
                                <w:t>17333</w:t>
                              </w:r>
                              <w:r w:rsidRPr="000C5D1D">
                                <w:rPr>
                                  <w:color w:val="9BBB59" w:themeColor="accent3"/>
                                </w:rPr>
                                <w:t xml:space="preserve"> </w:t>
                              </w:r>
                              <w:r w:rsidRPr="000C5D1D">
                                <w:rPr>
                                  <w:color w:val="F79646" w:themeColor="accent6"/>
                                  <w:highlight w:val="yellow"/>
                                </w:rPr>
                                <w:t>16485</w:t>
                              </w:r>
                              <w:r w:rsidR="004E5CA4" w:rsidRPr="000C5D1D">
                                <w:rPr>
                                  <w:color w:val="F79646" w:themeColor="accent6"/>
                                  <w:highlight w:val="yellow"/>
                                </w:rPr>
                                <w:t xml:space="preserve"> </w:t>
                              </w:r>
                              <w:r w:rsidRPr="000C5D1D">
                                <w:rPr>
                                  <w:color w:val="F79646" w:themeColor="accent6"/>
                                  <w:highlight w:val="yellow"/>
                                </w:rPr>
                                <w:t>18275</w:t>
                              </w:r>
                              <w:r w:rsidR="004E5CA4">
                                <w:t xml:space="preserve"> </w:t>
                              </w:r>
                              <w:r w:rsidRPr="000C5D1D">
                                <w:rPr>
                                  <w:color w:val="F79646" w:themeColor="accent6"/>
                                  <w:highlight w:val="yellow"/>
                                </w:rPr>
                                <w:t>18128</w:t>
                              </w:r>
                              <w:r w:rsidR="004E5CA4" w:rsidRPr="000C5D1D">
                                <w:rPr>
                                  <w:color w:val="F79646" w:themeColor="accent6"/>
                                  <w:highlight w:val="yellow"/>
                                </w:rPr>
                                <w:t xml:space="preserve"> </w:t>
                              </w:r>
                              <w:r w:rsidRPr="000C5D1D">
                                <w:rPr>
                                  <w:color w:val="F79646" w:themeColor="accent6"/>
                                  <w:highlight w:val="yellow"/>
                                </w:rPr>
                                <w:t>17239</w:t>
                              </w:r>
                              <w:r w:rsidR="004E5CA4">
                                <w:t xml:space="preserve"> </w:t>
                              </w:r>
                              <w:r>
                                <w:t>16486</w:t>
                              </w:r>
                              <w:r w:rsidR="004E5CA4">
                                <w:t xml:space="preserve"> </w:t>
                              </w:r>
                              <w:r>
                                <w:t>17334</w:t>
                              </w:r>
                              <w:r w:rsidR="004E5CA4">
                                <w:t xml:space="preserve"> </w:t>
                              </w:r>
                              <w:r>
                                <w:t>18129</w:t>
                              </w:r>
                              <w:r w:rsidR="004E5CA4">
                                <w:t xml:space="preserve"> </w:t>
                              </w:r>
                              <w:r>
                                <w:t>16487</w:t>
                              </w:r>
                              <w:r w:rsidR="004E5CA4">
                                <w:t xml:space="preserve"> </w:t>
                              </w:r>
                              <w:r>
                                <w:t>15522</w:t>
                              </w:r>
                              <w:r w:rsidR="004E5CA4">
                                <w:t xml:space="preserve"> </w:t>
                              </w:r>
                              <w:r>
                                <w:t>17942</w:t>
                              </w:r>
                              <w:r w:rsidR="004E5CA4">
                                <w:t xml:space="preserve"> </w:t>
                              </w:r>
                              <w:r>
                                <w:t>15132</w:t>
                              </w:r>
                              <w:r w:rsidR="004E5CA4">
                                <w:t xml:space="preserve"> </w:t>
                              </w:r>
                              <w:r w:rsidRPr="000C5D1D">
                                <w:rPr>
                                  <w:color w:val="9BBB59" w:themeColor="accent3"/>
                                  <w:highlight w:val="yellow"/>
                                </w:rPr>
                                <w:t>15018</w:t>
                              </w:r>
                              <w:r w:rsidR="004E5CA4" w:rsidRPr="000C5D1D">
                                <w:rPr>
                                  <w:color w:val="9BBB59" w:themeColor="accent3"/>
                                </w:rPr>
                                <w:t xml:space="preserve"> </w:t>
                              </w:r>
                              <w:r>
                                <w:t>16003</w:t>
                              </w:r>
                              <w:r w:rsidR="004E5CA4">
                                <w:t xml:space="preserve"> </w:t>
                              </w:r>
                              <w:r>
                                <w:t>17943</w:t>
                              </w:r>
                              <w:r w:rsidR="004E5CA4">
                                <w:t xml:space="preserve"> </w:t>
                              </w:r>
                              <w:r>
                                <w:t>15135</w:t>
                              </w:r>
                              <w:r w:rsidR="004E5CA4">
                                <w:t xml:space="preserve"> </w:t>
                              </w:r>
                              <w:r>
                                <w:t>17335</w:t>
                              </w:r>
                              <w:r w:rsidR="004E5CA4">
                                <w:t xml:space="preserve"> </w:t>
                              </w:r>
                              <w:r w:rsidRPr="000C5D1D">
                                <w:rPr>
                                  <w:color w:val="9BBB59" w:themeColor="accent3"/>
                                  <w:highlight w:val="yellow"/>
                                </w:rPr>
                                <w:t>18130</w:t>
                              </w:r>
                              <w:r w:rsidR="004E5CA4">
                                <w:t xml:space="preserve"> </w:t>
                              </w:r>
                              <w:r>
                                <w:t>16696</w:t>
                              </w:r>
                              <w:r w:rsidR="004E5CA4">
                                <w:t xml:space="preserve"> </w:t>
                              </w:r>
                              <w:r>
                                <w:t>18131</w:t>
                              </w:r>
                              <w:r w:rsidR="004E5CA4">
                                <w:t xml:space="preserve"> </w:t>
                              </w:r>
                              <w:r>
                                <w:t>15637</w:t>
                              </w:r>
                              <w:r w:rsidR="004E5CA4">
                                <w:t xml:space="preserve"> </w:t>
                              </w:r>
                              <w:r>
                                <w:t>17824</w:t>
                              </w:r>
                              <w:r w:rsidR="004E5CA4">
                                <w:t xml:space="preserve"> </w:t>
                              </w:r>
                              <w:r>
                                <w:t>15597</w:t>
                              </w:r>
                              <w:r w:rsidR="004E5CA4">
                                <w:t xml:space="preserve"> </w:t>
                              </w:r>
                              <w:r>
                                <w:t>16488</w:t>
                              </w:r>
                              <w:r w:rsidR="004E5CA4">
                                <w:t xml:space="preserve"> </w:t>
                              </w:r>
                              <w:r w:rsidRPr="00F7326C">
                                <w:rPr>
                                  <w:color w:val="D99594" w:themeColor="accent2" w:themeTint="99"/>
                                  <w:highlight w:val="yellow"/>
                                </w:rPr>
                                <w:t>18132</w:t>
                              </w:r>
                              <w:r w:rsidR="004E5CA4" w:rsidRPr="00F7326C">
                                <w:rPr>
                                  <w:color w:val="D99594" w:themeColor="accent2" w:themeTint="99"/>
                                </w:rPr>
                                <w:t xml:space="preserve"> </w:t>
                              </w:r>
                              <w:r w:rsidRPr="000C5D1D">
                                <w:rPr>
                                  <w:color w:val="9BBB59" w:themeColor="accent3"/>
                                  <w:highlight w:val="yellow"/>
                                </w:rPr>
                                <w:t>15020</w:t>
                              </w:r>
                              <w:r w:rsidR="004E5CA4" w:rsidRPr="000C5D1D">
                                <w:rPr>
                                  <w:color w:val="9BBB59" w:themeColor="accent3"/>
                                </w:rPr>
                                <w:t xml:space="preserve"> </w:t>
                              </w:r>
                              <w:r>
                                <w:t>16489</w:t>
                              </w:r>
                            </w:p>
                            <w:p w14:paraId="658A6D8E" w14:textId="0A02CBD4" w:rsidR="00B848F5" w:rsidRDefault="00B848F5" w:rsidP="00B848F5">
                              <w:r>
                                <w:t>17331 15052 16486 17334 18129 16487 15522 17942 15132 16003 17943 15135 17335 16696 18131 15637 17824 15597 16488 16489</w:t>
                              </w:r>
                            </w:p>
                            <w:p w14:paraId="2C18D3C8" w14:textId="77777777" w:rsidR="00B848F5" w:rsidRDefault="00B848F5" w:rsidP="00AC443F"/>
                            <w:p w14:paraId="7A8D16ED" w14:textId="418B5D1D" w:rsidR="00845E6A" w:rsidRDefault="00845E6A" w:rsidP="00AC443F">
                              <w:r w:rsidRPr="000C5D1D">
                                <w:rPr>
                                  <w:color w:val="9BBB59" w:themeColor="accent3"/>
                                  <w:highlight w:val="yellow"/>
                                </w:rPr>
                                <w:t>17296</w:t>
                              </w:r>
                              <w:r>
                                <w:rPr>
                                  <w:color w:val="9BBB59" w:themeColor="accent3"/>
                                </w:rPr>
                                <w:t xml:space="preserve"> </w:t>
                              </w:r>
                              <w:r w:rsidRPr="000C5D1D">
                                <w:rPr>
                                  <w:color w:val="9BBB59" w:themeColor="accent3"/>
                                  <w:highlight w:val="yellow"/>
                                </w:rPr>
                                <w:t>15053</w:t>
                              </w:r>
                              <w:r w:rsidRPr="000C5D1D">
                                <w:rPr>
                                  <w:color w:val="9BBB59" w:themeColor="accent3"/>
                                </w:rPr>
                                <w:t xml:space="preserve"> </w:t>
                              </w:r>
                              <w:r w:rsidRPr="000C5D1D">
                                <w:rPr>
                                  <w:color w:val="9BBB59" w:themeColor="accent3"/>
                                  <w:highlight w:val="yellow"/>
                                </w:rPr>
                                <w:t>17332</w:t>
                              </w:r>
                              <w:r>
                                <w:t xml:space="preserve"> </w:t>
                              </w:r>
                              <w:r w:rsidRPr="000C5D1D">
                                <w:rPr>
                                  <w:color w:val="9BBB59" w:themeColor="accent3"/>
                                  <w:highlight w:val="yellow"/>
                                </w:rPr>
                                <w:t>15404 16484 17333</w:t>
                              </w:r>
                              <w:r>
                                <w:rPr>
                                  <w:color w:val="9BBB59" w:themeColor="accent3"/>
                                </w:rPr>
                                <w:t xml:space="preserve"> </w:t>
                              </w:r>
                              <w:r w:rsidRPr="000C5D1D">
                                <w:rPr>
                                  <w:color w:val="9BBB59" w:themeColor="accent3"/>
                                  <w:highlight w:val="yellow"/>
                                </w:rPr>
                                <w:t>15018</w:t>
                              </w:r>
                              <w:r>
                                <w:rPr>
                                  <w:color w:val="9BBB59" w:themeColor="accent3"/>
                                  <w:highlight w:val="yellow"/>
                                </w:rPr>
                                <w:t xml:space="preserve"> </w:t>
                              </w:r>
                              <w:r w:rsidRPr="000C5D1D">
                                <w:rPr>
                                  <w:color w:val="9BBB59" w:themeColor="accent3"/>
                                  <w:highlight w:val="yellow"/>
                                </w:rPr>
                                <w:t>18130</w:t>
                              </w:r>
                              <w:r>
                                <w:rPr>
                                  <w:color w:val="9BBB59" w:themeColor="accent3"/>
                                  <w:highlight w:val="yellow"/>
                                </w:rPr>
                                <w:t xml:space="preserve"> </w:t>
                              </w:r>
                              <w:r w:rsidRPr="000C5D1D">
                                <w:rPr>
                                  <w:color w:val="9BBB59" w:themeColor="accent3"/>
                                  <w:highlight w:val="yellow"/>
                                </w:rPr>
                                <w:t>15020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5pt;margin-top:15.6pt;width:468pt;height:2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1034884B" w14:textId="588EB38F" w:rsidR="00C861CE" w:rsidRDefault="00AC443F" w:rsidP="00AC443F">
                        <w:pPr>
                          <w:rPr>
                            <w:ins w:id="2" w:author="Cariou, Laurent" w:date="2023-04-12T17:06:00Z"/>
                          </w:rPr>
                        </w:pPr>
                        <w:r w:rsidRPr="00F030E6">
                          <w:rPr>
                            <w:color w:val="F79646" w:themeColor="accent6"/>
                            <w:highlight w:val="yellow"/>
                          </w:rPr>
                          <w:t>16275</w:t>
                        </w:r>
                        <w:r w:rsidRPr="00F030E6">
                          <w:rPr>
                            <w:color w:val="F79646" w:themeColor="accent6"/>
                          </w:rPr>
                          <w:t xml:space="preserve"> </w:t>
                        </w:r>
                        <w:r>
                          <w:t>17331</w:t>
                        </w:r>
                        <w:r w:rsidR="004E5CA4">
                          <w:t xml:space="preserve"> </w:t>
                        </w:r>
                        <w:r w:rsidRPr="000C5D1D">
                          <w:rPr>
                            <w:color w:val="9BBB59" w:themeColor="accent3"/>
                            <w:highlight w:val="yellow"/>
                          </w:rPr>
                          <w:t>17296</w:t>
                        </w:r>
                        <w:r w:rsidRPr="003E6B59">
                          <w:rPr>
                            <w:color w:val="9BBB59" w:themeColor="accent3"/>
                          </w:rPr>
                          <w:t xml:space="preserve"> </w:t>
                        </w:r>
                        <w:r>
                          <w:t>15052</w:t>
                        </w:r>
                        <w:r w:rsidR="004E5CA4">
                          <w:t xml:space="preserve"> </w:t>
                        </w:r>
                        <w:r w:rsidRPr="000C5D1D">
                          <w:rPr>
                            <w:color w:val="9BBB59" w:themeColor="accent3"/>
                            <w:highlight w:val="yellow"/>
                          </w:rPr>
                          <w:t>15053</w:t>
                        </w:r>
                        <w:r w:rsidRPr="000C5D1D">
                          <w:rPr>
                            <w:color w:val="9BBB59" w:themeColor="accent3"/>
                          </w:rPr>
                          <w:t xml:space="preserve"> </w:t>
                        </w:r>
                        <w:r w:rsidRPr="000C5D1D">
                          <w:rPr>
                            <w:color w:val="9BBB59" w:themeColor="accent3"/>
                            <w:highlight w:val="yellow"/>
                          </w:rPr>
                          <w:t>17332</w:t>
                        </w:r>
                        <w:r w:rsidR="004E5CA4">
                          <w:t xml:space="preserve"> </w:t>
                        </w:r>
                        <w:r w:rsidRPr="000C5D1D">
                          <w:rPr>
                            <w:color w:val="9BBB59" w:themeColor="accent3"/>
                            <w:highlight w:val="yellow"/>
                          </w:rPr>
                          <w:t>15404 16484</w:t>
                        </w:r>
                        <w:r w:rsidR="004E5CA4" w:rsidRPr="000C5D1D">
                          <w:rPr>
                            <w:color w:val="9BBB59" w:themeColor="accent3"/>
                            <w:highlight w:val="yellow"/>
                          </w:rPr>
                          <w:t xml:space="preserve"> </w:t>
                        </w:r>
                        <w:r w:rsidRPr="000C5D1D">
                          <w:rPr>
                            <w:color w:val="9BBB59" w:themeColor="accent3"/>
                            <w:highlight w:val="yellow"/>
                          </w:rPr>
                          <w:t>17333</w:t>
                        </w:r>
                        <w:r w:rsidRPr="000C5D1D">
                          <w:rPr>
                            <w:color w:val="9BBB59" w:themeColor="accent3"/>
                          </w:rPr>
                          <w:t xml:space="preserve"> </w:t>
                        </w:r>
                        <w:r w:rsidRPr="000C5D1D">
                          <w:rPr>
                            <w:color w:val="F79646" w:themeColor="accent6"/>
                            <w:highlight w:val="yellow"/>
                          </w:rPr>
                          <w:t>16485</w:t>
                        </w:r>
                        <w:r w:rsidR="004E5CA4" w:rsidRPr="000C5D1D">
                          <w:rPr>
                            <w:color w:val="F79646" w:themeColor="accent6"/>
                            <w:highlight w:val="yellow"/>
                          </w:rPr>
                          <w:t xml:space="preserve"> </w:t>
                        </w:r>
                        <w:r w:rsidRPr="000C5D1D">
                          <w:rPr>
                            <w:color w:val="F79646" w:themeColor="accent6"/>
                            <w:highlight w:val="yellow"/>
                          </w:rPr>
                          <w:t>18275</w:t>
                        </w:r>
                        <w:r w:rsidR="004E5CA4">
                          <w:t xml:space="preserve"> </w:t>
                        </w:r>
                        <w:r w:rsidRPr="000C5D1D">
                          <w:rPr>
                            <w:color w:val="F79646" w:themeColor="accent6"/>
                            <w:highlight w:val="yellow"/>
                          </w:rPr>
                          <w:t>18128</w:t>
                        </w:r>
                        <w:r w:rsidR="004E5CA4" w:rsidRPr="000C5D1D">
                          <w:rPr>
                            <w:color w:val="F79646" w:themeColor="accent6"/>
                            <w:highlight w:val="yellow"/>
                          </w:rPr>
                          <w:t xml:space="preserve"> </w:t>
                        </w:r>
                        <w:r w:rsidRPr="000C5D1D">
                          <w:rPr>
                            <w:color w:val="F79646" w:themeColor="accent6"/>
                            <w:highlight w:val="yellow"/>
                          </w:rPr>
                          <w:t>17239</w:t>
                        </w:r>
                        <w:r w:rsidR="004E5CA4">
                          <w:t xml:space="preserve"> </w:t>
                        </w:r>
                        <w:r>
                          <w:t>16486</w:t>
                        </w:r>
                        <w:r w:rsidR="004E5CA4">
                          <w:t xml:space="preserve"> </w:t>
                        </w:r>
                        <w:r>
                          <w:t>17334</w:t>
                        </w:r>
                        <w:r w:rsidR="004E5CA4">
                          <w:t xml:space="preserve"> </w:t>
                        </w:r>
                        <w:r>
                          <w:t>18129</w:t>
                        </w:r>
                        <w:r w:rsidR="004E5CA4">
                          <w:t xml:space="preserve"> </w:t>
                        </w:r>
                        <w:r>
                          <w:t>16487</w:t>
                        </w:r>
                        <w:r w:rsidR="004E5CA4">
                          <w:t xml:space="preserve"> </w:t>
                        </w:r>
                        <w:r>
                          <w:t>15522</w:t>
                        </w:r>
                        <w:r w:rsidR="004E5CA4">
                          <w:t xml:space="preserve"> </w:t>
                        </w:r>
                        <w:r>
                          <w:t>17942</w:t>
                        </w:r>
                        <w:r w:rsidR="004E5CA4">
                          <w:t xml:space="preserve"> </w:t>
                        </w:r>
                        <w:r>
                          <w:t>15132</w:t>
                        </w:r>
                        <w:r w:rsidR="004E5CA4">
                          <w:t xml:space="preserve"> </w:t>
                        </w:r>
                        <w:r w:rsidRPr="000C5D1D">
                          <w:rPr>
                            <w:color w:val="9BBB59" w:themeColor="accent3"/>
                            <w:highlight w:val="yellow"/>
                          </w:rPr>
                          <w:t>15018</w:t>
                        </w:r>
                        <w:r w:rsidR="004E5CA4" w:rsidRPr="000C5D1D">
                          <w:rPr>
                            <w:color w:val="9BBB59" w:themeColor="accent3"/>
                          </w:rPr>
                          <w:t xml:space="preserve"> </w:t>
                        </w:r>
                        <w:r>
                          <w:t>16003</w:t>
                        </w:r>
                        <w:r w:rsidR="004E5CA4">
                          <w:t xml:space="preserve"> </w:t>
                        </w:r>
                        <w:r>
                          <w:t>17943</w:t>
                        </w:r>
                        <w:r w:rsidR="004E5CA4">
                          <w:t xml:space="preserve"> </w:t>
                        </w:r>
                        <w:r>
                          <w:t>15135</w:t>
                        </w:r>
                        <w:r w:rsidR="004E5CA4">
                          <w:t xml:space="preserve"> </w:t>
                        </w:r>
                        <w:r>
                          <w:t>17335</w:t>
                        </w:r>
                        <w:r w:rsidR="004E5CA4">
                          <w:t xml:space="preserve"> </w:t>
                        </w:r>
                        <w:r w:rsidRPr="000C5D1D">
                          <w:rPr>
                            <w:color w:val="9BBB59" w:themeColor="accent3"/>
                            <w:highlight w:val="yellow"/>
                          </w:rPr>
                          <w:t>18130</w:t>
                        </w:r>
                        <w:r w:rsidR="004E5CA4">
                          <w:t xml:space="preserve"> </w:t>
                        </w:r>
                        <w:r>
                          <w:t>16696</w:t>
                        </w:r>
                        <w:r w:rsidR="004E5CA4">
                          <w:t xml:space="preserve"> </w:t>
                        </w:r>
                        <w:r>
                          <w:t>18131</w:t>
                        </w:r>
                        <w:r w:rsidR="004E5CA4">
                          <w:t xml:space="preserve"> </w:t>
                        </w:r>
                        <w:r>
                          <w:t>15637</w:t>
                        </w:r>
                        <w:r w:rsidR="004E5CA4">
                          <w:t xml:space="preserve"> </w:t>
                        </w:r>
                        <w:r>
                          <w:t>17824</w:t>
                        </w:r>
                        <w:r w:rsidR="004E5CA4">
                          <w:t xml:space="preserve"> </w:t>
                        </w:r>
                        <w:r>
                          <w:t>15597</w:t>
                        </w:r>
                        <w:r w:rsidR="004E5CA4">
                          <w:t xml:space="preserve"> </w:t>
                        </w:r>
                        <w:r>
                          <w:t>16488</w:t>
                        </w:r>
                        <w:r w:rsidR="004E5CA4">
                          <w:t xml:space="preserve"> </w:t>
                        </w:r>
                        <w:r w:rsidRPr="00F7326C">
                          <w:rPr>
                            <w:color w:val="D99594" w:themeColor="accent2" w:themeTint="99"/>
                            <w:highlight w:val="yellow"/>
                          </w:rPr>
                          <w:t>18132</w:t>
                        </w:r>
                        <w:r w:rsidR="004E5CA4" w:rsidRPr="00F7326C">
                          <w:rPr>
                            <w:color w:val="D99594" w:themeColor="accent2" w:themeTint="99"/>
                          </w:rPr>
                          <w:t xml:space="preserve"> </w:t>
                        </w:r>
                        <w:r w:rsidRPr="000C5D1D">
                          <w:rPr>
                            <w:color w:val="9BBB59" w:themeColor="accent3"/>
                            <w:highlight w:val="yellow"/>
                          </w:rPr>
                          <w:t>15020</w:t>
                        </w:r>
                        <w:r w:rsidR="004E5CA4" w:rsidRPr="000C5D1D">
                          <w:rPr>
                            <w:color w:val="9BBB59" w:themeColor="accent3"/>
                          </w:rPr>
                          <w:t xml:space="preserve"> </w:t>
                        </w:r>
                        <w:r>
                          <w:t>16489</w:t>
                        </w:r>
                      </w:p>
                      <w:p w14:paraId="658A6D8E" w14:textId="0A02CBD4" w:rsidR="00B848F5" w:rsidRDefault="00B848F5" w:rsidP="00B848F5">
                        <w:r>
                          <w:t>17331 15052 16486 17334 18129 16487 15522 17942 15132 16003 17943 15135 17335 16696 18131 15637 17824 15597 16488 16489</w:t>
                        </w:r>
                      </w:p>
                      <w:p w14:paraId="2C18D3C8" w14:textId="77777777" w:rsidR="00B848F5" w:rsidRDefault="00B848F5" w:rsidP="00AC443F"/>
                      <w:p w14:paraId="7A8D16ED" w14:textId="418B5D1D" w:rsidR="00845E6A" w:rsidRDefault="00845E6A" w:rsidP="00AC443F">
                        <w:r w:rsidRPr="000C5D1D">
                          <w:rPr>
                            <w:color w:val="9BBB59" w:themeColor="accent3"/>
                            <w:highlight w:val="yellow"/>
                          </w:rPr>
                          <w:t>17296</w:t>
                        </w:r>
                        <w:r>
                          <w:rPr>
                            <w:color w:val="9BBB59" w:themeColor="accent3"/>
                          </w:rPr>
                          <w:t xml:space="preserve"> </w:t>
                        </w:r>
                        <w:r w:rsidRPr="000C5D1D">
                          <w:rPr>
                            <w:color w:val="9BBB59" w:themeColor="accent3"/>
                            <w:highlight w:val="yellow"/>
                          </w:rPr>
                          <w:t>15053</w:t>
                        </w:r>
                        <w:r w:rsidRPr="000C5D1D">
                          <w:rPr>
                            <w:color w:val="9BBB59" w:themeColor="accent3"/>
                          </w:rPr>
                          <w:t xml:space="preserve"> </w:t>
                        </w:r>
                        <w:r w:rsidRPr="000C5D1D">
                          <w:rPr>
                            <w:color w:val="9BBB59" w:themeColor="accent3"/>
                            <w:highlight w:val="yellow"/>
                          </w:rPr>
                          <w:t>17332</w:t>
                        </w:r>
                        <w:r>
                          <w:t xml:space="preserve"> </w:t>
                        </w:r>
                        <w:r w:rsidRPr="000C5D1D">
                          <w:rPr>
                            <w:color w:val="9BBB59" w:themeColor="accent3"/>
                            <w:highlight w:val="yellow"/>
                          </w:rPr>
                          <w:t>15404 16484 17333</w:t>
                        </w:r>
                        <w:r>
                          <w:rPr>
                            <w:color w:val="9BBB59" w:themeColor="accent3"/>
                          </w:rPr>
                          <w:t xml:space="preserve"> </w:t>
                        </w:r>
                        <w:r w:rsidRPr="000C5D1D">
                          <w:rPr>
                            <w:color w:val="9BBB59" w:themeColor="accent3"/>
                            <w:highlight w:val="yellow"/>
                          </w:rPr>
                          <w:t>15018</w:t>
                        </w:r>
                        <w:r>
                          <w:rPr>
                            <w:color w:val="9BBB59" w:themeColor="accent3"/>
                            <w:highlight w:val="yellow"/>
                          </w:rPr>
                          <w:t xml:space="preserve"> </w:t>
                        </w:r>
                        <w:r w:rsidRPr="000C5D1D">
                          <w:rPr>
                            <w:color w:val="9BBB59" w:themeColor="accent3"/>
                            <w:highlight w:val="yellow"/>
                          </w:rPr>
                          <w:t>18130</w:t>
                        </w:r>
                        <w:r>
                          <w:rPr>
                            <w:color w:val="9BBB59" w:themeColor="accent3"/>
                            <w:highlight w:val="yellow"/>
                          </w:rPr>
                          <w:t xml:space="preserve"> </w:t>
                        </w:r>
                        <w:r w:rsidRPr="000C5D1D">
                          <w:rPr>
                            <w:color w:val="9BBB59" w:themeColor="accent3"/>
                            <w:highlight w:val="yellow"/>
                          </w:rPr>
                          <w:t>15020</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3" w:author="Cariou, Laurent" w:date="2021-07-12T20:00:00Z"/>
          <w:sz w:val="16"/>
        </w:rPr>
      </w:pPr>
    </w:p>
    <w:p w14:paraId="7877AB26" w14:textId="21EDC5FF" w:rsidR="008251A1" w:rsidRDefault="008251A1" w:rsidP="002B1A82">
      <w:pPr>
        <w:rPr>
          <w:ins w:id="4" w:author="Cariou, Laurent" w:date="2021-07-12T20:00:00Z"/>
          <w:sz w:val="16"/>
        </w:rPr>
      </w:pPr>
    </w:p>
    <w:p w14:paraId="39D17E69" w14:textId="34EB5385" w:rsidR="008251A1" w:rsidRDefault="008251A1" w:rsidP="002B1A82">
      <w:pPr>
        <w:rPr>
          <w:ins w:id="5" w:author="Cariou, Laurent" w:date="2021-07-12T20:00:00Z"/>
          <w:sz w:val="16"/>
        </w:rPr>
      </w:pPr>
    </w:p>
    <w:p w14:paraId="42EFD2D5" w14:textId="05781418" w:rsidR="008251A1" w:rsidRDefault="008251A1" w:rsidP="002B1A82">
      <w:pPr>
        <w:rPr>
          <w:ins w:id="6"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3D3FD2B4" w:rsidR="00711AE2" w:rsidRDefault="00711AE2" w:rsidP="002B1A82">
      <w:pPr>
        <w:rPr>
          <w:sz w:val="16"/>
        </w:rPr>
      </w:pPr>
    </w:p>
    <w:p w14:paraId="548312E3" w14:textId="437883F4" w:rsidR="0037211B" w:rsidRDefault="0037211B" w:rsidP="002B1A82">
      <w:pPr>
        <w:rPr>
          <w:sz w:val="16"/>
        </w:rPr>
      </w:pPr>
    </w:p>
    <w:p w14:paraId="016AFA4A" w14:textId="0010A9C6" w:rsidR="0037211B" w:rsidRDefault="0037211B" w:rsidP="002B1A82">
      <w:pPr>
        <w:rPr>
          <w:sz w:val="16"/>
        </w:rPr>
      </w:pPr>
    </w:p>
    <w:p w14:paraId="1A4DCFF3" w14:textId="362F530A" w:rsidR="0037211B" w:rsidRDefault="0037211B" w:rsidP="002B1A82">
      <w:pPr>
        <w:rPr>
          <w:sz w:val="16"/>
        </w:rPr>
      </w:pPr>
    </w:p>
    <w:p w14:paraId="509164FE" w14:textId="74DC3B0A" w:rsidR="0037211B" w:rsidRDefault="0037211B" w:rsidP="002B1A82">
      <w:pPr>
        <w:rPr>
          <w:sz w:val="16"/>
        </w:rPr>
      </w:pPr>
    </w:p>
    <w:p w14:paraId="3FD1D582" w14:textId="6FF8C533" w:rsidR="0037211B" w:rsidRDefault="0037211B" w:rsidP="002B1A82">
      <w:pPr>
        <w:rPr>
          <w:sz w:val="16"/>
        </w:rPr>
      </w:pPr>
    </w:p>
    <w:p w14:paraId="35B221BA" w14:textId="0DC49B24" w:rsidR="0037211B" w:rsidRDefault="0037211B" w:rsidP="002B1A82">
      <w:pPr>
        <w:rPr>
          <w:sz w:val="16"/>
        </w:rPr>
      </w:pPr>
    </w:p>
    <w:p w14:paraId="4A805AE4" w14:textId="392BBA1D" w:rsidR="0037211B" w:rsidRDefault="0037211B" w:rsidP="002B1A82">
      <w:pPr>
        <w:rPr>
          <w:sz w:val="16"/>
        </w:rPr>
      </w:pPr>
    </w:p>
    <w:p w14:paraId="5D8FC9D8" w14:textId="703F3F1A" w:rsidR="0037211B" w:rsidRDefault="0037211B" w:rsidP="002B1A82">
      <w:pPr>
        <w:rPr>
          <w:sz w:val="16"/>
        </w:rPr>
      </w:pPr>
    </w:p>
    <w:p w14:paraId="4564CE44" w14:textId="4749F06D" w:rsidR="0037211B" w:rsidRDefault="0037211B" w:rsidP="002B1A82">
      <w:pPr>
        <w:rPr>
          <w:sz w:val="16"/>
        </w:rPr>
      </w:pPr>
    </w:p>
    <w:p w14:paraId="7A996ABF" w14:textId="77777777" w:rsidR="0037211B" w:rsidRDefault="0037211B" w:rsidP="002B1A82">
      <w:pPr>
        <w:rPr>
          <w:sz w:val="16"/>
        </w:rPr>
      </w:pPr>
    </w:p>
    <w:tbl>
      <w:tblPr>
        <w:tblW w:w="9445" w:type="dxa"/>
        <w:tblLayout w:type="fixed"/>
        <w:tblLook w:val="04A0" w:firstRow="1" w:lastRow="0" w:firstColumn="1" w:lastColumn="0" w:noHBand="0" w:noVBand="1"/>
      </w:tblPr>
      <w:tblGrid>
        <w:gridCol w:w="551"/>
        <w:gridCol w:w="953"/>
        <w:gridCol w:w="752"/>
        <w:gridCol w:w="584"/>
        <w:gridCol w:w="2679"/>
        <w:gridCol w:w="2126"/>
        <w:gridCol w:w="1800"/>
      </w:tblGrid>
      <w:tr w:rsidR="00AF4F19" w:rsidRPr="00AF4F19" w14:paraId="6F56F6C7" w14:textId="77777777" w:rsidTr="00AF4F19">
        <w:tc>
          <w:tcPr>
            <w:tcW w:w="551" w:type="dxa"/>
            <w:tcBorders>
              <w:top w:val="single" w:sz="4" w:space="0" w:color="333300"/>
              <w:left w:val="single" w:sz="4" w:space="0" w:color="333300"/>
              <w:bottom w:val="single" w:sz="4" w:space="0" w:color="333300"/>
              <w:right w:val="single" w:sz="4" w:space="0" w:color="333300"/>
            </w:tcBorders>
            <w:shd w:val="clear" w:color="auto" w:fill="auto"/>
            <w:hideMark/>
          </w:tcPr>
          <w:p w14:paraId="5BB72950"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CID</w:t>
            </w:r>
          </w:p>
        </w:tc>
        <w:tc>
          <w:tcPr>
            <w:tcW w:w="953" w:type="dxa"/>
            <w:tcBorders>
              <w:top w:val="single" w:sz="4" w:space="0" w:color="333300"/>
              <w:left w:val="nil"/>
              <w:bottom w:val="single" w:sz="4" w:space="0" w:color="333300"/>
              <w:right w:val="single" w:sz="4" w:space="0" w:color="333300"/>
            </w:tcBorders>
            <w:shd w:val="clear" w:color="auto" w:fill="auto"/>
            <w:hideMark/>
          </w:tcPr>
          <w:p w14:paraId="1CB8B982"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Commenter</w:t>
            </w:r>
          </w:p>
        </w:tc>
        <w:tc>
          <w:tcPr>
            <w:tcW w:w="752" w:type="dxa"/>
            <w:tcBorders>
              <w:top w:val="single" w:sz="4" w:space="0" w:color="333300"/>
              <w:left w:val="nil"/>
              <w:bottom w:val="single" w:sz="4" w:space="0" w:color="333300"/>
              <w:right w:val="single" w:sz="4" w:space="0" w:color="333300"/>
            </w:tcBorders>
            <w:shd w:val="clear" w:color="auto" w:fill="auto"/>
            <w:hideMark/>
          </w:tcPr>
          <w:p w14:paraId="66407411"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Clause</w:t>
            </w:r>
          </w:p>
        </w:tc>
        <w:tc>
          <w:tcPr>
            <w:tcW w:w="584" w:type="dxa"/>
            <w:tcBorders>
              <w:top w:val="single" w:sz="4" w:space="0" w:color="333300"/>
              <w:left w:val="nil"/>
              <w:bottom w:val="single" w:sz="4" w:space="0" w:color="333300"/>
              <w:right w:val="single" w:sz="4" w:space="0" w:color="333300"/>
            </w:tcBorders>
            <w:shd w:val="clear" w:color="auto" w:fill="auto"/>
            <w:hideMark/>
          </w:tcPr>
          <w:p w14:paraId="51B1927B"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Page</w:t>
            </w:r>
          </w:p>
        </w:tc>
        <w:tc>
          <w:tcPr>
            <w:tcW w:w="2679" w:type="dxa"/>
            <w:tcBorders>
              <w:top w:val="single" w:sz="4" w:space="0" w:color="333300"/>
              <w:left w:val="nil"/>
              <w:bottom w:val="single" w:sz="4" w:space="0" w:color="333300"/>
              <w:right w:val="single" w:sz="4" w:space="0" w:color="333300"/>
            </w:tcBorders>
            <w:shd w:val="clear" w:color="auto" w:fill="auto"/>
            <w:hideMark/>
          </w:tcPr>
          <w:p w14:paraId="244D5E83"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Comment</w:t>
            </w:r>
          </w:p>
        </w:tc>
        <w:tc>
          <w:tcPr>
            <w:tcW w:w="2126" w:type="dxa"/>
            <w:tcBorders>
              <w:top w:val="single" w:sz="4" w:space="0" w:color="333300"/>
              <w:left w:val="nil"/>
              <w:bottom w:val="single" w:sz="4" w:space="0" w:color="333300"/>
              <w:right w:val="single" w:sz="4" w:space="0" w:color="333300"/>
            </w:tcBorders>
            <w:shd w:val="clear" w:color="auto" w:fill="auto"/>
            <w:hideMark/>
          </w:tcPr>
          <w:p w14:paraId="472F9BA9"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Proposed Change</w:t>
            </w:r>
          </w:p>
        </w:tc>
        <w:tc>
          <w:tcPr>
            <w:tcW w:w="1800" w:type="dxa"/>
            <w:tcBorders>
              <w:top w:val="single" w:sz="4" w:space="0" w:color="333300"/>
              <w:left w:val="nil"/>
              <w:bottom w:val="single" w:sz="4" w:space="0" w:color="333300"/>
              <w:right w:val="single" w:sz="4" w:space="0" w:color="333300"/>
            </w:tcBorders>
            <w:shd w:val="clear" w:color="auto" w:fill="auto"/>
            <w:hideMark/>
          </w:tcPr>
          <w:p w14:paraId="0080FC2D"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Resolution</w:t>
            </w:r>
          </w:p>
        </w:tc>
      </w:tr>
      <w:tr w:rsidR="00AF4F19" w:rsidRPr="00AF4F19" w14:paraId="4F32BB99"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7646257B"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16275</w:t>
            </w:r>
          </w:p>
        </w:tc>
        <w:tc>
          <w:tcPr>
            <w:tcW w:w="953" w:type="dxa"/>
            <w:tcBorders>
              <w:top w:val="nil"/>
              <w:left w:val="nil"/>
              <w:bottom w:val="single" w:sz="4" w:space="0" w:color="333300"/>
              <w:right w:val="single" w:sz="4" w:space="0" w:color="333300"/>
            </w:tcBorders>
            <w:shd w:val="clear" w:color="auto" w:fill="auto"/>
            <w:hideMark/>
          </w:tcPr>
          <w:p w14:paraId="7C18C85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Ryuichi Hirata</w:t>
            </w:r>
          </w:p>
        </w:tc>
        <w:tc>
          <w:tcPr>
            <w:tcW w:w="752" w:type="dxa"/>
            <w:tcBorders>
              <w:top w:val="nil"/>
              <w:left w:val="nil"/>
              <w:bottom w:val="single" w:sz="4" w:space="0" w:color="333300"/>
              <w:right w:val="single" w:sz="4" w:space="0" w:color="333300"/>
            </w:tcBorders>
            <w:shd w:val="clear" w:color="auto" w:fill="auto"/>
            <w:hideMark/>
          </w:tcPr>
          <w:p w14:paraId="0CABBF58"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w:t>
            </w:r>
          </w:p>
        </w:tc>
        <w:tc>
          <w:tcPr>
            <w:tcW w:w="584" w:type="dxa"/>
            <w:tcBorders>
              <w:top w:val="nil"/>
              <w:left w:val="nil"/>
              <w:bottom w:val="single" w:sz="4" w:space="0" w:color="333300"/>
              <w:right w:val="single" w:sz="4" w:space="0" w:color="333300"/>
            </w:tcBorders>
            <w:shd w:val="clear" w:color="auto" w:fill="auto"/>
            <w:hideMark/>
          </w:tcPr>
          <w:p w14:paraId="33D840F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513.21</w:t>
            </w:r>
          </w:p>
        </w:tc>
        <w:tc>
          <w:tcPr>
            <w:tcW w:w="2679" w:type="dxa"/>
            <w:tcBorders>
              <w:top w:val="nil"/>
              <w:left w:val="nil"/>
              <w:bottom w:val="single" w:sz="4" w:space="0" w:color="333300"/>
              <w:right w:val="single" w:sz="4" w:space="0" w:color="333300"/>
            </w:tcBorders>
            <w:shd w:val="clear" w:color="auto" w:fill="auto"/>
            <w:hideMark/>
          </w:tcPr>
          <w:p w14:paraId="0A417E88"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For Multi-link load balancing, information of other links such as link utilization, number of STAs, link availability should be indicated in A-Control field.</w:t>
            </w:r>
          </w:p>
        </w:tc>
        <w:tc>
          <w:tcPr>
            <w:tcW w:w="2126" w:type="dxa"/>
            <w:tcBorders>
              <w:top w:val="nil"/>
              <w:left w:val="nil"/>
              <w:bottom w:val="single" w:sz="4" w:space="0" w:color="333300"/>
              <w:right w:val="single" w:sz="4" w:space="0" w:color="333300"/>
            </w:tcBorders>
            <w:shd w:val="clear" w:color="auto" w:fill="auto"/>
            <w:hideMark/>
          </w:tcPr>
          <w:p w14:paraId="0D9FD45E"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as in the comment.</w:t>
            </w:r>
          </w:p>
        </w:tc>
        <w:tc>
          <w:tcPr>
            <w:tcW w:w="1800" w:type="dxa"/>
            <w:tcBorders>
              <w:top w:val="nil"/>
              <w:left w:val="nil"/>
              <w:bottom w:val="single" w:sz="4" w:space="0" w:color="333300"/>
              <w:right w:val="single" w:sz="4" w:space="0" w:color="333300"/>
            </w:tcBorders>
            <w:shd w:val="clear" w:color="auto" w:fill="auto"/>
            <w:hideMark/>
          </w:tcPr>
          <w:p w14:paraId="0F47C3E4" w14:textId="3C3C822E"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954653">
              <w:rPr>
                <w:rFonts w:ascii="Arial" w:eastAsia="Times New Roman" w:hAnsi="Arial" w:cs="Arial"/>
                <w:sz w:val="20"/>
                <w:lang w:val="en-US"/>
              </w:rPr>
              <w:t xml:space="preserve">Revised </w:t>
            </w:r>
            <w:r w:rsidR="001D0FE5">
              <w:rPr>
                <w:rFonts w:ascii="Arial" w:eastAsia="Times New Roman" w:hAnsi="Arial" w:cs="Arial"/>
                <w:sz w:val="20"/>
                <w:lang w:val="en-US"/>
              </w:rPr>
              <w:t>–</w:t>
            </w:r>
            <w:r w:rsidR="00954653">
              <w:rPr>
                <w:rFonts w:ascii="Arial" w:eastAsia="Times New Roman" w:hAnsi="Arial" w:cs="Arial"/>
                <w:sz w:val="20"/>
                <w:lang w:val="en-US"/>
              </w:rPr>
              <w:t xml:space="preserve"> </w:t>
            </w:r>
            <w:r w:rsidR="001D0FE5">
              <w:rPr>
                <w:rFonts w:ascii="Arial" w:eastAsia="Times New Roman" w:hAnsi="Arial" w:cs="Arial"/>
                <w:sz w:val="20"/>
                <w:lang w:val="en-US"/>
              </w:rPr>
              <w:t>there is no need to define an A-control for this. However, it has been many times referenced in discussion that the AP MLD may include in Beacon frames a BSS Load element</w:t>
            </w:r>
            <w:r w:rsidR="00F15A10">
              <w:rPr>
                <w:rFonts w:ascii="Arial" w:eastAsia="Times New Roman" w:hAnsi="Arial" w:cs="Arial"/>
                <w:sz w:val="20"/>
                <w:lang w:val="en-US"/>
              </w:rPr>
              <w:t xml:space="preserve"> for load balancing reasons but the rules in 35.3.4.4 forbid that. Make an exception to these rules for BSS Load element. Apply the changes marked as #16275 in this document.</w:t>
            </w:r>
          </w:p>
        </w:tc>
      </w:tr>
      <w:tr w:rsidR="00AF4F19" w:rsidRPr="00AF4F19" w14:paraId="7DC305A9"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853B824"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lastRenderedPageBreak/>
              <w:t>17331</w:t>
            </w:r>
          </w:p>
        </w:tc>
        <w:tc>
          <w:tcPr>
            <w:tcW w:w="953" w:type="dxa"/>
            <w:tcBorders>
              <w:top w:val="nil"/>
              <w:left w:val="nil"/>
              <w:bottom w:val="single" w:sz="4" w:space="0" w:color="333300"/>
              <w:right w:val="single" w:sz="4" w:space="0" w:color="333300"/>
            </w:tcBorders>
            <w:shd w:val="clear" w:color="auto" w:fill="auto"/>
            <w:hideMark/>
          </w:tcPr>
          <w:p w14:paraId="6ECC3BEE"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Alfred Asterjadhi</w:t>
            </w:r>
          </w:p>
        </w:tc>
        <w:tc>
          <w:tcPr>
            <w:tcW w:w="752" w:type="dxa"/>
            <w:tcBorders>
              <w:top w:val="nil"/>
              <w:left w:val="nil"/>
              <w:bottom w:val="single" w:sz="4" w:space="0" w:color="333300"/>
              <w:right w:val="single" w:sz="4" w:space="0" w:color="333300"/>
            </w:tcBorders>
            <w:shd w:val="clear" w:color="auto" w:fill="auto"/>
            <w:hideMark/>
          </w:tcPr>
          <w:p w14:paraId="5B0ED547"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w:t>
            </w:r>
          </w:p>
        </w:tc>
        <w:tc>
          <w:tcPr>
            <w:tcW w:w="584" w:type="dxa"/>
            <w:tcBorders>
              <w:top w:val="nil"/>
              <w:left w:val="nil"/>
              <w:bottom w:val="single" w:sz="4" w:space="0" w:color="333300"/>
              <w:right w:val="single" w:sz="4" w:space="0" w:color="333300"/>
            </w:tcBorders>
            <w:shd w:val="clear" w:color="auto" w:fill="auto"/>
            <w:hideMark/>
          </w:tcPr>
          <w:p w14:paraId="6318E41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513.22</w:t>
            </w:r>
          </w:p>
        </w:tc>
        <w:tc>
          <w:tcPr>
            <w:tcW w:w="2679" w:type="dxa"/>
            <w:tcBorders>
              <w:top w:val="nil"/>
              <w:left w:val="nil"/>
              <w:bottom w:val="single" w:sz="4" w:space="0" w:color="333300"/>
              <w:right w:val="single" w:sz="4" w:space="0" w:color="333300"/>
            </w:tcBorders>
            <w:shd w:val="clear" w:color="auto" w:fill="auto"/>
            <w:hideMark/>
          </w:tcPr>
          <w:p w14:paraId="4CF39515"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Add one or two introductory paragraphs under link management describing that this subclause defines TID to link mapping, link transitions and enablement.</w:t>
            </w:r>
          </w:p>
        </w:tc>
        <w:tc>
          <w:tcPr>
            <w:tcW w:w="2126" w:type="dxa"/>
            <w:tcBorders>
              <w:top w:val="nil"/>
              <w:left w:val="nil"/>
              <w:bottom w:val="single" w:sz="4" w:space="0" w:color="333300"/>
              <w:right w:val="single" w:sz="4" w:space="0" w:color="333300"/>
            </w:tcBorders>
            <w:shd w:val="clear" w:color="auto" w:fill="auto"/>
            <w:hideMark/>
          </w:tcPr>
          <w:p w14:paraId="37AB2617"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As in comment.</w:t>
            </w:r>
          </w:p>
        </w:tc>
        <w:tc>
          <w:tcPr>
            <w:tcW w:w="1800" w:type="dxa"/>
            <w:tcBorders>
              <w:top w:val="nil"/>
              <w:left w:val="nil"/>
              <w:bottom w:val="single" w:sz="4" w:space="0" w:color="333300"/>
              <w:right w:val="single" w:sz="4" w:space="0" w:color="333300"/>
            </w:tcBorders>
            <w:shd w:val="clear" w:color="auto" w:fill="auto"/>
            <w:hideMark/>
          </w:tcPr>
          <w:p w14:paraId="4F976323" w14:textId="351D6C16"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2E1E7D">
              <w:rPr>
                <w:rFonts w:ascii="Arial" w:eastAsia="Times New Roman" w:hAnsi="Arial" w:cs="Arial"/>
                <w:sz w:val="20"/>
                <w:lang w:val="en-US"/>
              </w:rPr>
              <w:t>Revised – agree with the commenter. Apply the changes marked as #17331</w:t>
            </w:r>
          </w:p>
        </w:tc>
      </w:tr>
      <w:tr w:rsidR="00AF4F19" w:rsidRPr="00AF4F19" w14:paraId="13FE55BF"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3DBD1D54"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17296</w:t>
            </w:r>
          </w:p>
        </w:tc>
        <w:tc>
          <w:tcPr>
            <w:tcW w:w="953" w:type="dxa"/>
            <w:tcBorders>
              <w:top w:val="nil"/>
              <w:left w:val="nil"/>
              <w:bottom w:val="single" w:sz="4" w:space="0" w:color="333300"/>
              <w:right w:val="single" w:sz="4" w:space="0" w:color="333300"/>
            </w:tcBorders>
            <w:shd w:val="clear" w:color="auto" w:fill="auto"/>
            <w:hideMark/>
          </w:tcPr>
          <w:p w14:paraId="1B1AFFF3"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Hanqing Lou</w:t>
            </w:r>
          </w:p>
        </w:tc>
        <w:tc>
          <w:tcPr>
            <w:tcW w:w="752" w:type="dxa"/>
            <w:tcBorders>
              <w:top w:val="nil"/>
              <w:left w:val="nil"/>
              <w:bottom w:val="single" w:sz="4" w:space="0" w:color="333300"/>
              <w:right w:val="single" w:sz="4" w:space="0" w:color="333300"/>
            </w:tcBorders>
            <w:shd w:val="clear" w:color="auto" w:fill="auto"/>
            <w:hideMark/>
          </w:tcPr>
          <w:p w14:paraId="1EC4AFEE"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7A9DFF78"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513.23</w:t>
            </w:r>
          </w:p>
        </w:tc>
        <w:tc>
          <w:tcPr>
            <w:tcW w:w="2679" w:type="dxa"/>
            <w:tcBorders>
              <w:top w:val="nil"/>
              <w:left w:val="nil"/>
              <w:bottom w:val="single" w:sz="4" w:space="0" w:color="333300"/>
              <w:right w:val="single" w:sz="4" w:space="0" w:color="333300"/>
            </w:tcBorders>
            <w:shd w:val="clear" w:color="auto" w:fill="auto"/>
            <w:hideMark/>
          </w:tcPr>
          <w:p w14:paraId="1A5E9FC6"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Do wireless functionalities mentioned here include transmitting of class 1 and 2 management frames and frames mentioned in the previous paragraph? Are they allowed to transmit?</w:t>
            </w:r>
          </w:p>
        </w:tc>
        <w:tc>
          <w:tcPr>
            <w:tcW w:w="2126" w:type="dxa"/>
            <w:tcBorders>
              <w:top w:val="nil"/>
              <w:left w:val="nil"/>
              <w:bottom w:val="single" w:sz="4" w:space="0" w:color="333300"/>
              <w:right w:val="single" w:sz="4" w:space="0" w:color="333300"/>
            </w:tcBorders>
            <w:shd w:val="clear" w:color="auto" w:fill="auto"/>
            <w:hideMark/>
          </w:tcPr>
          <w:p w14:paraId="3B24281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Please clarify</w:t>
            </w:r>
          </w:p>
        </w:tc>
        <w:tc>
          <w:tcPr>
            <w:tcW w:w="1800" w:type="dxa"/>
            <w:tcBorders>
              <w:top w:val="nil"/>
              <w:left w:val="nil"/>
              <w:bottom w:val="single" w:sz="4" w:space="0" w:color="333300"/>
              <w:right w:val="single" w:sz="4" w:space="0" w:color="333300"/>
            </w:tcBorders>
            <w:shd w:val="clear" w:color="auto" w:fill="auto"/>
            <w:hideMark/>
          </w:tcPr>
          <w:p w14:paraId="1806D1F2" w14:textId="77777777" w:rsidR="00AF4F19" w:rsidRPr="00D4418F" w:rsidRDefault="00AF4F19" w:rsidP="002F78FF">
            <w:pPr>
              <w:jc w:val="left"/>
              <w:rPr>
                <w:rFonts w:ascii="Arial" w:eastAsia="Times New Roman" w:hAnsi="Arial" w:cs="Arial"/>
                <w:sz w:val="20"/>
                <w:highlight w:val="yellow"/>
                <w:lang w:val="en-US"/>
              </w:rPr>
            </w:pPr>
            <w:r w:rsidRPr="00D4418F">
              <w:rPr>
                <w:rFonts w:ascii="Arial" w:eastAsia="Times New Roman" w:hAnsi="Arial" w:cs="Arial"/>
                <w:sz w:val="20"/>
                <w:highlight w:val="yellow"/>
                <w:lang w:val="en-US"/>
              </w:rPr>
              <w:t> </w:t>
            </w:r>
            <w:r w:rsidR="003F449B" w:rsidRPr="00D4418F">
              <w:rPr>
                <w:rFonts w:ascii="Arial" w:eastAsia="Times New Roman" w:hAnsi="Arial" w:cs="Arial"/>
                <w:sz w:val="20"/>
                <w:highlight w:val="yellow"/>
                <w:lang w:val="en-US"/>
              </w:rPr>
              <w:t>Revised</w:t>
            </w:r>
            <w:r w:rsidR="006C456E" w:rsidRPr="00D4418F">
              <w:rPr>
                <w:rFonts w:ascii="Arial" w:eastAsia="Times New Roman" w:hAnsi="Arial" w:cs="Arial"/>
                <w:sz w:val="20"/>
                <w:highlight w:val="yellow"/>
                <w:lang w:val="en-US"/>
              </w:rPr>
              <w:t xml:space="preserve"> – </w:t>
            </w:r>
            <w:r w:rsidR="003378A9" w:rsidRPr="00D4418F">
              <w:rPr>
                <w:rFonts w:ascii="Arial" w:eastAsia="Times New Roman" w:hAnsi="Arial" w:cs="Arial"/>
                <w:sz w:val="20"/>
                <w:highlight w:val="yellow"/>
                <w:lang w:val="en-US"/>
              </w:rPr>
              <w:t>remove the term wireless functionalities as it is ambiguous and replace it by PHY and MAC functionalities.</w:t>
            </w:r>
          </w:p>
          <w:p w14:paraId="2EEEA360" w14:textId="7E451F76" w:rsidR="003378A9" w:rsidRPr="00D4418F" w:rsidRDefault="001E515B" w:rsidP="002F78FF">
            <w:pPr>
              <w:jc w:val="left"/>
              <w:rPr>
                <w:rFonts w:ascii="Arial" w:eastAsia="Times New Roman" w:hAnsi="Arial" w:cs="Arial"/>
                <w:sz w:val="20"/>
                <w:highlight w:val="yellow"/>
                <w:lang w:val="en-US"/>
              </w:rPr>
            </w:pPr>
            <w:r w:rsidRPr="00D4418F">
              <w:rPr>
                <w:rFonts w:ascii="Arial" w:eastAsia="Times New Roman" w:hAnsi="Arial" w:cs="Arial"/>
                <w:sz w:val="20"/>
                <w:highlight w:val="yellow"/>
                <w:lang w:val="en-US"/>
              </w:rPr>
              <w:t xml:space="preserve">In case of link disablement by advertised TID-to-link mapping, class 1 and class 2 are </w:t>
            </w:r>
            <w:r w:rsidR="00D4418F" w:rsidRPr="00D4418F">
              <w:rPr>
                <w:rFonts w:ascii="Arial" w:eastAsia="Times New Roman" w:hAnsi="Arial" w:cs="Arial"/>
                <w:sz w:val="20"/>
                <w:highlight w:val="yellow"/>
                <w:lang w:val="en-US"/>
              </w:rPr>
              <w:t>not allowed. Apply the changes marked as #17296 in this document.</w:t>
            </w:r>
          </w:p>
        </w:tc>
      </w:tr>
      <w:tr w:rsidR="00AF4F19" w:rsidRPr="00AF4F19" w14:paraId="712B3591"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F2C38E3"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15052</w:t>
            </w:r>
          </w:p>
        </w:tc>
        <w:tc>
          <w:tcPr>
            <w:tcW w:w="953" w:type="dxa"/>
            <w:tcBorders>
              <w:top w:val="nil"/>
              <w:left w:val="nil"/>
              <w:bottom w:val="single" w:sz="4" w:space="0" w:color="333300"/>
              <w:right w:val="single" w:sz="4" w:space="0" w:color="333300"/>
            </w:tcBorders>
            <w:shd w:val="clear" w:color="auto" w:fill="auto"/>
            <w:hideMark/>
          </w:tcPr>
          <w:p w14:paraId="7E8F0E4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Xiangxin Gu</w:t>
            </w:r>
          </w:p>
        </w:tc>
        <w:tc>
          <w:tcPr>
            <w:tcW w:w="752" w:type="dxa"/>
            <w:tcBorders>
              <w:top w:val="nil"/>
              <w:left w:val="nil"/>
              <w:bottom w:val="single" w:sz="4" w:space="0" w:color="333300"/>
              <w:right w:val="single" w:sz="4" w:space="0" w:color="333300"/>
            </w:tcBorders>
            <w:shd w:val="clear" w:color="auto" w:fill="auto"/>
            <w:hideMark/>
          </w:tcPr>
          <w:p w14:paraId="61B8B750"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65D5F05"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513.26</w:t>
            </w:r>
          </w:p>
        </w:tc>
        <w:tc>
          <w:tcPr>
            <w:tcW w:w="2679" w:type="dxa"/>
            <w:tcBorders>
              <w:top w:val="nil"/>
              <w:left w:val="nil"/>
              <w:bottom w:val="single" w:sz="4" w:space="0" w:color="333300"/>
              <w:right w:val="single" w:sz="4" w:space="0" w:color="333300"/>
            </w:tcBorders>
            <w:shd w:val="clear" w:color="auto" w:fill="auto"/>
            <w:hideMark/>
          </w:tcPr>
          <w:p w14:paraId="4712E5F5"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An MPDU should not be transmitted concurrently on more than one enabled links.</w:t>
            </w:r>
          </w:p>
        </w:tc>
        <w:tc>
          <w:tcPr>
            <w:tcW w:w="2126" w:type="dxa"/>
            <w:tcBorders>
              <w:top w:val="nil"/>
              <w:left w:val="nil"/>
              <w:bottom w:val="single" w:sz="4" w:space="0" w:color="333300"/>
              <w:right w:val="single" w:sz="4" w:space="0" w:color="333300"/>
            </w:tcBorders>
            <w:shd w:val="clear" w:color="auto" w:fill="auto"/>
            <w:hideMark/>
          </w:tcPr>
          <w:p w14:paraId="3B0CC91D"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Please add the restriction to keep the efficiency of the system.</w:t>
            </w:r>
          </w:p>
        </w:tc>
        <w:tc>
          <w:tcPr>
            <w:tcW w:w="1800" w:type="dxa"/>
            <w:tcBorders>
              <w:top w:val="nil"/>
              <w:left w:val="nil"/>
              <w:bottom w:val="single" w:sz="4" w:space="0" w:color="333300"/>
              <w:right w:val="single" w:sz="4" w:space="0" w:color="333300"/>
            </w:tcBorders>
            <w:shd w:val="clear" w:color="auto" w:fill="auto"/>
            <w:hideMark/>
          </w:tcPr>
          <w:p w14:paraId="2CB68579" w14:textId="572732F1"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7D4AD1">
              <w:rPr>
                <w:rFonts w:ascii="Arial" w:eastAsia="Times New Roman" w:hAnsi="Arial" w:cs="Arial"/>
                <w:sz w:val="20"/>
                <w:lang w:val="en-US"/>
              </w:rPr>
              <w:t xml:space="preserve">Reject – </w:t>
            </w:r>
            <w:r w:rsidR="00354505">
              <w:rPr>
                <w:rFonts w:ascii="Arial" w:eastAsia="Times New Roman" w:hAnsi="Arial" w:cs="Arial"/>
                <w:sz w:val="20"/>
                <w:lang w:val="en-US"/>
              </w:rPr>
              <w:t>there is no need to pr</w:t>
            </w:r>
            <w:r w:rsidR="007F54ED">
              <w:rPr>
                <w:rFonts w:ascii="Arial" w:eastAsia="Times New Roman" w:hAnsi="Arial" w:cs="Arial"/>
                <w:sz w:val="20"/>
                <w:lang w:val="en-US"/>
              </w:rPr>
              <w:t>eclude possible use cases or usages of the mechanisms defined in 11be</w:t>
            </w:r>
          </w:p>
        </w:tc>
      </w:tr>
      <w:tr w:rsidR="00AF4F19" w:rsidRPr="00AF4F19" w14:paraId="2CF0A7C7"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21B2E7E0" w14:textId="77777777" w:rsidR="00AF4F19" w:rsidRPr="002F78FF" w:rsidRDefault="00AF4F19" w:rsidP="002F78FF">
            <w:pPr>
              <w:jc w:val="right"/>
              <w:rPr>
                <w:rFonts w:ascii="Arial" w:eastAsia="Times New Roman" w:hAnsi="Arial" w:cs="Arial"/>
                <w:sz w:val="20"/>
                <w:lang w:val="en-US"/>
              </w:rPr>
            </w:pPr>
            <w:r w:rsidRPr="00300133">
              <w:rPr>
                <w:rFonts w:ascii="Arial" w:eastAsia="Times New Roman" w:hAnsi="Arial" w:cs="Arial"/>
                <w:sz w:val="20"/>
                <w:highlight w:val="yellow"/>
                <w:lang w:val="en-US"/>
                <w:rPrChange w:id="7" w:author="Cariou, Laurent" w:date="2023-05-10T21:36:00Z">
                  <w:rPr>
                    <w:rFonts w:ascii="Arial" w:eastAsia="Times New Roman" w:hAnsi="Arial" w:cs="Arial"/>
                    <w:sz w:val="20"/>
                    <w:lang w:val="en-US"/>
                  </w:rPr>
                </w:rPrChange>
              </w:rPr>
              <w:t>15053</w:t>
            </w:r>
          </w:p>
        </w:tc>
        <w:tc>
          <w:tcPr>
            <w:tcW w:w="953" w:type="dxa"/>
            <w:tcBorders>
              <w:top w:val="nil"/>
              <w:left w:val="nil"/>
              <w:bottom w:val="single" w:sz="4" w:space="0" w:color="333300"/>
              <w:right w:val="single" w:sz="4" w:space="0" w:color="333300"/>
            </w:tcBorders>
            <w:shd w:val="clear" w:color="auto" w:fill="auto"/>
            <w:hideMark/>
          </w:tcPr>
          <w:p w14:paraId="67763AF0"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Xiangxin Gu</w:t>
            </w:r>
          </w:p>
        </w:tc>
        <w:tc>
          <w:tcPr>
            <w:tcW w:w="752" w:type="dxa"/>
            <w:tcBorders>
              <w:top w:val="nil"/>
              <w:left w:val="nil"/>
              <w:bottom w:val="single" w:sz="4" w:space="0" w:color="333300"/>
              <w:right w:val="single" w:sz="4" w:space="0" w:color="333300"/>
            </w:tcBorders>
            <w:shd w:val="clear" w:color="auto" w:fill="auto"/>
            <w:hideMark/>
          </w:tcPr>
          <w:p w14:paraId="097FEB66"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B7658E9"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513.26</w:t>
            </w:r>
          </w:p>
        </w:tc>
        <w:tc>
          <w:tcPr>
            <w:tcW w:w="2679" w:type="dxa"/>
            <w:tcBorders>
              <w:top w:val="nil"/>
              <w:left w:val="nil"/>
              <w:bottom w:val="single" w:sz="4" w:space="0" w:color="333300"/>
              <w:right w:val="single" w:sz="4" w:space="0" w:color="333300"/>
            </w:tcBorders>
            <w:shd w:val="clear" w:color="auto" w:fill="auto"/>
            <w:hideMark/>
          </w:tcPr>
          <w:p w14:paraId="563DA69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 non-AP MLD that performs multi-link (re)setup on at least two links with an AP MLD that sets the TID-To-Link Mapping Negotiation Support subfield of the MLD Capabilities field of the Basic Multi-Link element to a nonzero value shall support TID-to-link mapping negotiation with the TID-To-Link Mapping Negotiation Support subfield of the MLD Capabilities field of the Basic Multi-Link element it transmits to at least 1.</w:t>
            </w:r>
            <w:r w:rsidRPr="002F78FF">
              <w:rPr>
                <w:rFonts w:ascii="Arial" w:eastAsia="Times New Roman" w:hAnsi="Arial" w:cs="Arial"/>
                <w:sz w:val="20"/>
                <w:lang w:val="en-US"/>
              </w:rPr>
              <w:br/>
              <w:t>According to annex b EHTM10.14, TID-to-Link Mapping is optional. Here it is mandatory to non-AP MLD. Please clarify.</w:t>
            </w:r>
          </w:p>
        </w:tc>
        <w:tc>
          <w:tcPr>
            <w:tcW w:w="2126" w:type="dxa"/>
            <w:tcBorders>
              <w:top w:val="nil"/>
              <w:left w:val="nil"/>
              <w:bottom w:val="single" w:sz="4" w:space="0" w:color="333300"/>
              <w:right w:val="single" w:sz="4" w:space="0" w:color="333300"/>
            </w:tcBorders>
            <w:shd w:val="clear" w:color="auto" w:fill="auto"/>
            <w:hideMark/>
          </w:tcPr>
          <w:p w14:paraId="162D587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as the comment</w:t>
            </w:r>
          </w:p>
        </w:tc>
        <w:tc>
          <w:tcPr>
            <w:tcW w:w="1800" w:type="dxa"/>
            <w:tcBorders>
              <w:top w:val="nil"/>
              <w:left w:val="nil"/>
              <w:bottom w:val="single" w:sz="4" w:space="0" w:color="333300"/>
              <w:right w:val="single" w:sz="4" w:space="0" w:color="333300"/>
            </w:tcBorders>
            <w:shd w:val="clear" w:color="auto" w:fill="auto"/>
            <w:hideMark/>
          </w:tcPr>
          <w:p w14:paraId="1DCBC27B" w14:textId="58B317B8"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1B5B43">
              <w:rPr>
                <w:rFonts w:ascii="Arial" w:eastAsia="Times New Roman" w:hAnsi="Arial" w:cs="Arial"/>
                <w:sz w:val="20"/>
                <w:lang w:val="en-US"/>
              </w:rPr>
              <w:t xml:space="preserve">Revised – agree with the commenter. Rephrase the sentence </w:t>
            </w:r>
            <w:r w:rsidR="00A87F2A">
              <w:rPr>
                <w:rFonts w:ascii="Arial" w:eastAsia="Times New Roman" w:hAnsi="Arial" w:cs="Arial"/>
                <w:sz w:val="20"/>
                <w:lang w:val="en-US"/>
              </w:rPr>
              <w:t>and clarify the capability so that it matches the optional status as agreed in EHTM10.14</w:t>
            </w:r>
          </w:p>
        </w:tc>
      </w:tr>
      <w:tr w:rsidR="00AF4F19" w:rsidRPr="00AF4F19" w14:paraId="16CD7BBE"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27614587" w14:textId="77777777" w:rsidR="00AF4F19" w:rsidRPr="002F78FF" w:rsidRDefault="00AF4F19" w:rsidP="002F78FF">
            <w:pPr>
              <w:jc w:val="right"/>
              <w:rPr>
                <w:rFonts w:ascii="Arial" w:eastAsia="Times New Roman" w:hAnsi="Arial" w:cs="Arial"/>
                <w:sz w:val="20"/>
                <w:lang w:val="en-US"/>
              </w:rPr>
            </w:pPr>
            <w:r w:rsidRPr="0043453F">
              <w:rPr>
                <w:rFonts w:ascii="Arial" w:eastAsia="Times New Roman" w:hAnsi="Arial" w:cs="Arial"/>
                <w:sz w:val="20"/>
                <w:highlight w:val="yellow"/>
                <w:lang w:val="en-US"/>
                <w:rPrChange w:id="8" w:author="Cariou, Laurent" w:date="2023-04-12T16:27:00Z">
                  <w:rPr>
                    <w:rFonts w:ascii="Arial" w:eastAsia="Times New Roman" w:hAnsi="Arial" w:cs="Arial"/>
                    <w:sz w:val="20"/>
                    <w:lang w:val="en-US"/>
                  </w:rPr>
                </w:rPrChange>
              </w:rPr>
              <w:t>17332</w:t>
            </w:r>
          </w:p>
        </w:tc>
        <w:tc>
          <w:tcPr>
            <w:tcW w:w="953" w:type="dxa"/>
            <w:tcBorders>
              <w:top w:val="nil"/>
              <w:left w:val="nil"/>
              <w:bottom w:val="single" w:sz="4" w:space="0" w:color="333300"/>
              <w:right w:val="single" w:sz="4" w:space="0" w:color="333300"/>
            </w:tcBorders>
            <w:shd w:val="clear" w:color="auto" w:fill="auto"/>
            <w:hideMark/>
          </w:tcPr>
          <w:p w14:paraId="59B5036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Alfred Asterjadhi</w:t>
            </w:r>
          </w:p>
        </w:tc>
        <w:tc>
          <w:tcPr>
            <w:tcW w:w="752" w:type="dxa"/>
            <w:tcBorders>
              <w:top w:val="nil"/>
              <w:left w:val="nil"/>
              <w:bottom w:val="single" w:sz="4" w:space="0" w:color="333300"/>
              <w:right w:val="single" w:sz="4" w:space="0" w:color="333300"/>
            </w:tcBorders>
            <w:shd w:val="clear" w:color="auto" w:fill="auto"/>
            <w:hideMark/>
          </w:tcPr>
          <w:p w14:paraId="3A6C1FC5"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w:t>
            </w:r>
          </w:p>
        </w:tc>
        <w:tc>
          <w:tcPr>
            <w:tcW w:w="584" w:type="dxa"/>
            <w:tcBorders>
              <w:top w:val="nil"/>
              <w:left w:val="nil"/>
              <w:bottom w:val="single" w:sz="4" w:space="0" w:color="333300"/>
              <w:right w:val="single" w:sz="4" w:space="0" w:color="333300"/>
            </w:tcBorders>
            <w:shd w:val="clear" w:color="auto" w:fill="auto"/>
            <w:hideMark/>
          </w:tcPr>
          <w:p w14:paraId="610B8A94"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513.30</w:t>
            </w:r>
          </w:p>
        </w:tc>
        <w:tc>
          <w:tcPr>
            <w:tcW w:w="2679" w:type="dxa"/>
            <w:tcBorders>
              <w:top w:val="nil"/>
              <w:left w:val="nil"/>
              <w:bottom w:val="single" w:sz="4" w:space="0" w:color="333300"/>
              <w:right w:val="single" w:sz="4" w:space="0" w:color="333300"/>
            </w:tcBorders>
            <w:shd w:val="clear" w:color="auto" w:fill="auto"/>
            <w:hideMark/>
          </w:tcPr>
          <w:p w14:paraId="12D02A95"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xml:space="preserve">How about control frames? Do they follow the map? E.g., can I send a BAR with </w:t>
            </w:r>
            <w:r w:rsidRPr="002F78FF">
              <w:rPr>
                <w:rFonts w:ascii="Arial" w:eastAsia="Times New Roman" w:hAnsi="Arial" w:cs="Arial"/>
                <w:sz w:val="20"/>
                <w:lang w:val="en-US"/>
              </w:rPr>
              <w:lastRenderedPageBreak/>
              <w:t>TID 0 in a link that is only enabled for other TIDs?</w:t>
            </w:r>
          </w:p>
        </w:tc>
        <w:tc>
          <w:tcPr>
            <w:tcW w:w="2126" w:type="dxa"/>
            <w:tcBorders>
              <w:top w:val="nil"/>
              <w:left w:val="nil"/>
              <w:bottom w:val="single" w:sz="4" w:space="0" w:color="333300"/>
              <w:right w:val="single" w:sz="4" w:space="0" w:color="333300"/>
            </w:tcBorders>
            <w:shd w:val="clear" w:color="auto" w:fill="auto"/>
            <w:hideMark/>
          </w:tcPr>
          <w:p w14:paraId="56FE4F4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lastRenderedPageBreak/>
              <w:t>As in comment.</w:t>
            </w:r>
          </w:p>
        </w:tc>
        <w:tc>
          <w:tcPr>
            <w:tcW w:w="1800" w:type="dxa"/>
            <w:tcBorders>
              <w:top w:val="nil"/>
              <w:left w:val="nil"/>
              <w:bottom w:val="single" w:sz="4" w:space="0" w:color="333300"/>
              <w:right w:val="single" w:sz="4" w:space="0" w:color="333300"/>
            </w:tcBorders>
            <w:shd w:val="clear" w:color="auto" w:fill="auto"/>
            <w:hideMark/>
          </w:tcPr>
          <w:p w14:paraId="00389C36" w14:textId="596CF970" w:rsidR="00AF4F19" w:rsidRPr="00215B3C" w:rsidRDefault="00AF4F19" w:rsidP="002F78FF">
            <w:pPr>
              <w:jc w:val="left"/>
              <w:rPr>
                <w:rFonts w:ascii="Arial" w:eastAsia="Times New Roman" w:hAnsi="Arial" w:cs="Arial"/>
                <w:sz w:val="20"/>
                <w:highlight w:val="yellow"/>
                <w:lang w:val="en-US"/>
                <w:rPrChange w:id="9" w:author="Cariou, Laurent" w:date="2023-05-10T21:48:00Z">
                  <w:rPr>
                    <w:rFonts w:ascii="Arial" w:eastAsia="Times New Roman" w:hAnsi="Arial" w:cs="Arial"/>
                    <w:sz w:val="20"/>
                    <w:lang w:val="en-US"/>
                  </w:rPr>
                </w:rPrChange>
              </w:rPr>
            </w:pPr>
            <w:r w:rsidRPr="00215B3C">
              <w:rPr>
                <w:rFonts w:ascii="Arial" w:eastAsia="Times New Roman" w:hAnsi="Arial" w:cs="Arial"/>
                <w:sz w:val="20"/>
                <w:highlight w:val="yellow"/>
                <w:lang w:val="en-US"/>
                <w:rPrChange w:id="10" w:author="Cariou, Laurent" w:date="2023-05-10T21:48:00Z">
                  <w:rPr>
                    <w:rFonts w:ascii="Arial" w:eastAsia="Times New Roman" w:hAnsi="Arial" w:cs="Arial"/>
                    <w:sz w:val="20"/>
                    <w:lang w:val="en-US"/>
                  </w:rPr>
                </w:rPrChange>
              </w:rPr>
              <w:t> </w:t>
            </w:r>
            <w:del w:id="11" w:author="Cariou, Laurent" w:date="2023-05-10T21:48:00Z">
              <w:r w:rsidR="000327BE" w:rsidRPr="00215B3C" w:rsidDel="00AA7147">
                <w:rPr>
                  <w:rFonts w:ascii="Arial" w:eastAsia="Times New Roman" w:hAnsi="Arial" w:cs="Arial"/>
                  <w:sz w:val="20"/>
                  <w:highlight w:val="yellow"/>
                  <w:lang w:val="en-US"/>
                  <w:rPrChange w:id="12" w:author="Cariou, Laurent" w:date="2023-05-10T21:48:00Z">
                    <w:rPr>
                      <w:rFonts w:ascii="Arial" w:eastAsia="Times New Roman" w:hAnsi="Arial" w:cs="Arial"/>
                      <w:sz w:val="20"/>
                      <w:lang w:val="en-US"/>
                    </w:rPr>
                  </w:rPrChange>
                </w:rPr>
                <w:delText xml:space="preserve">Reject </w:delText>
              </w:r>
            </w:del>
            <w:ins w:id="13" w:author="Cariou, Laurent" w:date="2023-05-10T21:48:00Z">
              <w:r w:rsidR="00AA7147" w:rsidRPr="00215B3C">
                <w:rPr>
                  <w:rFonts w:ascii="Arial" w:eastAsia="Times New Roman" w:hAnsi="Arial" w:cs="Arial"/>
                  <w:sz w:val="20"/>
                  <w:highlight w:val="yellow"/>
                  <w:lang w:val="en-US"/>
                  <w:rPrChange w:id="14" w:author="Cariou, Laurent" w:date="2023-05-10T21:48:00Z">
                    <w:rPr>
                      <w:rFonts w:ascii="Arial" w:eastAsia="Times New Roman" w:hAnsi="Arial" w:cs="Arial"/>
                      <w:sz w:val="20"/>
                      <w:lang w:val="en-US"/>
                    </w:rPr>
                  </w:rPrChange>
                </w:rPr>
                <w:t xml:space="preserve">Revised </w:t>
              </w:r>
            </w:ins>
            <w:r w:rsidR="000327BE" w:rsidRPr="00215B3C">
              <w:rPr>
                <w:rFonts w:ascii="Arial" w:eastAsia="Times New Roman" w:hAnsi="Arial" w:cs="Arial"/>
                <w:sz w:val="20"/>
                <w:highlight w:val="yellow"/>
                <w:lang w:val="en-US"/>
                <w:rPrChange w:id="15" w:author="Cariou, Laurent" w:date="2023-05-10T21:48:00Z">
                  <w:rPr>
                    <w:rFonts w:ascii="Arial" w:eastAsia="Times New Roman" w:hAnsi="Arial" w:cs="Arial"/>
                    <w:sz w:val="20"/>
                    <w:lang w:val="en-US"/>
                  </w:rPr>
                </w:rPrChange>
              </w:rPr>
              <w:t xml:space="preserve">– </w:t>
            </w:r>
            <w:del w:id="16" w:author="Cariou, Laurent" w:date="2023-05-10T21:48:00Z">
              <w:r w:rsidR="000327BE" w:rsidRPr="00215B3C" w:rsidDel="00AA7147">
                <w:rPr>
                  <w:rFonts w:ascii="Arial" w:eastAsia="Times New Roman" w:hAnsi="Arial" w:cs="Arial"/>
                  <w:sz w:val="20"/>
                  <w:highlight w:val="yellow"/>
                  <w:lang w:val="en-US"/>
                  <w:rPrChange w:id="17" w:author="Cariou, Laurent" w:date="2023-05-10T21:48:00Z">
                    <w:rPr>
                      <w:rFonts w:ascii="Arial" w:eastAsia="Times New Roman" w:hAnsi="Arial" w:cs="Arial"/>
                      <w:sz w:val="20"/>
                      <w:lang w:val="en-US"/>
                    </w:rPr>
                  </w:rPrChange>
                </w:rPr>
                <w:delText>it is specified below that control frames are</w:delText>
              </w:r>
              <w:r w:rsidR="006E189D" w:rsidRPr="00215B3C" w:rsidDel="00AA7147">
                <w:rPr>
                  <w:rFonts w:ascii="Arial" w:eastAsia="Times New Roman" w:hAnsi="Arial" w:cs="Arial"/>
                  <w:sz w:val="20"/>
                  <w:highlight w:val="yellow"/>
                  <w:lang w:val="en-US"/>
                  <w:rPrChange w:id="18" w:author="Cariou, Laurent" w:date="2023-05-10T21:48:00Z">
                    <w:rPr>
                      <w:rFonts w:ascii="Arial" w:eastAsia="Times New Roman" w:hAnsi="Arial" w:cs="Arial"/>
                      <w:sz w:val="20"/>
                      <w:lang w:val="en-US"/>
                    </w:rPr>
                  </w:rPrChange>
                </w:rPr>
                <w:delText xml:space="preserve"> </w:delText>
              </w:r>
              <w:r w:rsidR="006E189D" w:rsidRPr="00215B3C" w:rsidDel="00AA7147">
                <w:rPr>
                  <w:rFonts w:ascii="Arial" w:eastAsia="Times New Roman" w:hAnsi="Arial" w:cs="Arial"/>
                  <w:sz w:val="20"/>
                  <w:highlight w:val="yellow"/>
                  <w:lang w:val="en-US"/>
                  <w:rPrChange w:id="19" w:author="Cariou, Laurent" w:date="2023-05-10T21:48:00Z">
                    <w:rPr>
                      <w:rFonts w:ascii="Arial" w:eastAsia="Times New Roman" w:hAnsi="Arial" w:cs="Arial"/>
                      <w:sz w:val="20"/>
                      <w:lang w:val="en-US"/>
                    </w:rPr>
                  </w:rPrChange>
                </w:rPr>
                <w:lastRenderedPageBreak/>
                <w:delText>allowed on all enabled links</w:delText>
              </w:r>
            </w:del>
            <w:ins w:id="20" w:author="Cariou, Laurent" w:date="2023-05-10T21:48:00Z">
              <w:r w:rsidR="00AA7147" w:rsidRPr="00215B3C">
                <w:rPr>
                  <w:rFonts w:ascii="Arial" w:eastAsia="Times New Roman" w:hAnsi="Arial" w:cs="Arial"/>
                  <w:sz w:val="20"/>
                  <w:highlight w:val="yellow"/>
                  <w:lang w:val="en-US"/>
                  <w:rPrChange w:id="21" w:author="Cariou, Laurent" w:date="2023-05-10T21:48:00Z">
                    <w:rPr>
                      <w:rFonts w:ascii="Arial" w:eastAsia="Times New Roman" w:hAnsi="Arial" w:cs="Arial"/>
                      <w:sz w:val="20"/>
                      <w:lang w:val="en-US"/>
                    </w:rPr>
                  </w:rPrChange>
                </w:rPr>
                <w:t>Agree with the commenter. Create an exception for BAR. Apply the changes marked as #</w:t>
              </w:r>
              <w:r w:rsidR="00215B3C" w:rsidRPr="00215B3C">
                <w:rPr>
                  <w:rFonts w:ascii="Arial" w:eastAsia="Times New Roman" w:hAnsi="Arial" w:cs="Arial"/>
                  <w:sz w:val="20"/>
                  <w:highlight w:val="yellow"/>
                  <w:lang w:val="en-US"/>
                  <w:rPrChange w:id="22" w:author="Cariou, Laurent" w:date="2023-05-10T21:48:00Z">
                    <w:rPr>
                      <w:rFonts w:ascii="Arial" w:eastAsia="Times New Roman" w:hAnsi="Arial" w:cs="Arial"/>
                      <w:sz w:val="20"/>
                      <w:lang w:val="en-US"/>
                    </w:rPr>
                  </w:rPrChange>
                </w:rPr>
                <w:t>17332 in this document.</w:t>
              </w:r>
            </w:ins>
          </w:p>
        </w:tc>
      </w:tr>
      <w:tr w:rsidR="00AF4F19" w:rsidRPr="00AF4F19" w14:paraId="1DFA11D6"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410DD5F" w14:textId="77777777" w:rsidR="00AF4F19" w:rsidRPr="002F78FF" w:rsidRDefault="00AF4F19" w:rsidP="002F78FF">
            <w:pPr>
              <w:jc w:val="right"/>
              <w:rPr>
                <w:rFonts w:ascii="Arial" w:eastAsia="Times New Roman" w:hAnsi="Arial" w:cs="Arial"/>
                <w:sz w:val="20"/>
                <w:lang w:val="en-US"/>
              </w:rPr>
            </w:pPr>
            <w:bookmarkStart w:id="23" w:name="_Hlk129868538"/>
            <w:r w:rsidRPr="002F78FF">
              <w:rPr>
                <w:rFonts w:ascii="Arial" w:eastAsia="Times New Roman" w:hAnsi="Arial" w:cs="Arial"/>
                <w:sz w:val="20"/>
                <w:lang w:val="en-US"/>
              </w:rPr>
              <w:lastRenderedPageBreak/>
              <w:t>15404</w:t>
            </w:r>
          </w:p>
        </w:tc>
        <w:tc>
          <w:tcPr>
            <w:tcW w:w="953" w:type="dxa"/>
            <w:tcBorders>
              <w:top w:val="nil"/>
              <w:left w:val="nil"/>
              <w:bottom w:val="single" w:sz="4" w:space="0" w:color="333300"/>
              <w:right w:val="single" w:sz="4" w:space="0" w:color="333300"/>
            </w:tcBorders>
            <w:shd w:val="clear" w:color="auto" w:fill="auto"/>
            <w:hideMark/>
          </w:tcPr>
          <w:p w14:paraId="76097A4E"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John Wullert</w:t>
            </w:r>
          </w:p>
        </w:tc>
        <w:tc>
          <w:tcPr>
            <w:tcW w:w="752" w:type="dxa"/>
            <w:tcBorders>
              <w:top w:val="nil"/>
              <w:left w:val="nil"/>
              <w:bottom w:val="single" w:sz="4" w:space="0" w:color="333300"/>
              <w:right w:val="single" w:sz="4" w:space="0" w:color="333300"/>
            </w:tcBorders>
            <w:shd w:val="clear" w:color="auto" w:fill="auto"/>
            <w:hideMark/>
          </w:tcPr>
          <w:p w14:paraId="611BE7B2"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69479E6"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513.33</w:t>
            </w:r>
          </w:p>
        </w:tc>
        <w:tc>
          <w:tcPr>
            <w:tcW w:w="2679" w:type="dxa"/>
            <w:tcBorders>
              <w:top w:val="nil"/>
              <w:left w:val="nil"/>
              <w:bottom w:val="single" w:sz="4" w:space="0" w:color="333300"/>
              <w:right w:val="single" w:sz="4" w:space="0" w:color="333300"/>
            </w:tcBorders>
            <w:shd w:val="clear" w:color="auto" w:fill="auto"/>
            <w:hideMark/>
          </w:tcPr>
          <w:p w14:paraId="0915250E"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The requirement regarding non-AP MLDs and TID-to-Link mapping seems to be written backwards, making it confusing.  Given the conditions in the requirement, it is saying that non-AP MLDs that do not support TID-to-Link mapping must not attempt to set up multiple links with AP MLDs that support TID-to-Link mapping.</w:t>
            </w:r>
          </w:p>
        </w:tc>
        <w:tc>
          <w:tcPr>
            <w:tcW w:w="2126" w:type="dxa"/>
            <w:tcBorders>
              <w:top w:val="nil"/>
              <w:left w:val="nil"/>
              <w:bottom w:val="single" w:sz="4" w:space="0" w:color="333300"/>
              <w:right w:val="single" w:sz="4" w:space="0" w:color="333300"/>
            </w:tcBorders>
            <w:shd w:val="clear" w:color="auto" w:fill="auto"/>
            <w:hideMark/>
          </w:tcPr>
          <w:p w14:paraId="0B3B3BE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Rephrase as "A non-AP MLD that does not support TID-to-link mapping negotiation with the TID-To-Link Mapping Negotiation Support subfield of the MLD Capabilities field of the Basic Multi-Link element it transmits to at least 1 shall not perform multi-link (re)setup on more than one link with an AP MLD that sets the TID-To-Link Mapping Negotiation Support subfield of the MLD Capabilities field of the Basic Multi-Link element to a nonzero value."</w:t>
            </w:r>
          </w:p>
        </w:tc>
        <w:tc>
          <w:tcPr>
            <w:tcW w:w="1800" w:type="dxa"/>
            <w:tcBorders>
              <w:top w:val="nil"/>
              <w:left w:val="nil"/>
              <w:bottom w:val="single" w:sz="4" w:space="0" w:color="333300"/>
              <w:right w:val="single" w:sz="4" w:space="0" w:color="333300"/>
            </w:tcBorders>
            <w:shd w:val="clear" w:color="auto" w:fill="auto"/>
            <w:hideMark/>
          </w:tcPr>
          <w:p w14:paraId="01B87F58" w14:textId="42B2AB9F"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FC730B">
              <w:rPr>
                <w:rFonts w:ascii="Arial" w:eastAsia="Times New Roman" w:hAnsi="Arial" w:cs="Arial"/>
                <w:sz w:val="20"/>
                <w:lang w:val="en-US"/>
              </w:rPr>
              <w:t>Accept</w:t>
            </w:r>
          </w:p>
        </w:tc>
      </w:tr>
      <w:bookmarkEnd w:id="23"/>
      <w:tr w:rsidR="00AF4F19" w:rsidRPr="00AF4F19" w14:paraId="3EDC5FA4"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D8B016F"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16484</w:t>
            </w:r>
          </w:p>
        </w:tc>
        <w:tc>
          <w:tcPr>
            <w:tcW w:w="953" w:type="dxa"/>
            <w:tcBorders>
              <w:top w:val="nil"/>
              <w:left w:val="nil"/>
              <w:bottom w:val="single" w:sz="4" w:space="0" w:color="333300"/>
              <w:right w:val="single" w:sz="4" w:space="0" w:color="333300"/>
            </w:tcBorders>
            <w:shd w:val="clear" w:color="auto" w:fill="auto"/>
            <w:hideMark/>
          </w:tcPr>
          <w:p w14:paraId="78C2BCC3"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Arik Klein</w:t>
            </w:r>
          </w:p>
        </w:tc>
        <w:tc>
          <w:tcPr>
            <w:tcW w:w="752" w:type="dxa"/>
            <w:tcBorders>
              <w:top w:val="nil"/>
              <w:left w:val="nil"/>
              <w:bottom w:val="single" w:sz="4" w:space="0" w:color="333300"/>
              <w:right w:val="single" w:sz="4" w:space="0" w:color="333300"/>
            </w:tcBorders>
            <w:shd w:val="clear" w:color="auto" w:fill="auto"/>
            <w:hideMark/>
          </w:tcPr>
          <w:p w14:paraId="61099A0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48679EC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513.33</w:t>
            </w:r>
          </w:p>
        </w:tc>
        <w:tc>
          <w:tcPr>
            <w:tcW w:w="2679" w:type="dxa"/>
            <w:tcBorders>
              <w:top w:val="nil"/>
              <w:left w:val="nil"/>
              <w:bottom w:val="single" w:sz="4" w:space="0" w:color="333300"/>
              <w:right w:val="single" w:sz="4" w:space="0" w:color="333300"/>
            </w:tcBorders>
            <w:shd w:val="clear" w:color="auto" w:fill="auto"/>
            <w:hideMark/>
          </w:tcPr>
          <w:p w14:paraId="4A43A2D1"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The current (very long) sentence is unclear with the requirement for the non-AP MLD to support the TID-To-Link mapping:" A non-AP MLD that performs multi-link (re)setup on at least two links with an AP MLD that sets the TID-To-Link Mapping Negotiation Support subfield of the MLD Capabilities field of the Basic Multi-Link element to a nonzero value shall support TID-to-link mapping negotiation with the TID-To-Link Mapping Negotiation Support subfield of the MLD Capabilities field of the Basic Multi-Link element it transmits to at least 1". Please revise as suggested.</w:t>
            </w:r>
          </w:p>
        </w:tc>
        <w:tc>
          <w:tcPr>
            <w:tcW w:w="2126" w:type="dxa"/>
            <w:tcBorders>
              <w:top w:val="nil"/>
              <w:left w:val="nil"/>
              <w:bottom w:val="single" w:sz="4" w:space="0" w:color="333300"/>
              <w:right w:val="single" w:sz="4" w:space="0" w:color="333300"/>
            </w:tcBorders>
            <w:shd w:val="clear" w:color="auto" w:fill="auto"/>
            <w:hideMark/>
          </w:tcPr>
          <w:p w14:paraId="1FCA1A4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Consider revising the sentence as follows:" A non-AP MLD that performs multi-link (re)setup on at least two links with an AP MLD that sets the TID-To-Link Mapping Negotiation Support subfield of the MLD Capabilities field of the Basic Multi-Link element to a nonzero value, shall support TID-to-link mapping negotiation *by setting* the TID-To-Link Mapping Negotiation Support subfield of the MLD Capabilities field of the Basic Multi-Link element it transmits to *a value of 1, at least*."</w:t>
            </w:r>
          </w:p>
        </w:tc>
        <w:tc>
          <w:tcPr>
            <w:tcW w:w="1800" w:type="dxa"/>
            <w:tcBorders>
              <w:top w:val="nil"/>
              <w:left w:val="nil"/>
              <w:bottom w:val="single" w:sz="4" w:space="0" w:color="333300"/>
              <w:right w:val="single" w:sz="4" w:space="0" w:color="333300"/>
            </w:tcBorders>
            <w:shd w:val="clear" w:color="auto" w:fill="auto"/>
            <w:hideMark/>
          </w:tcPr>
          <w:p w14:paraId="3187B94C" w14:textId="5ED3E5D9"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FC730B">
              <w:rPr>
                <w:rFonts w:ascii="Arial" w:eastAsia="Times New Roman" w:hAnsi="Arial" w:cs="Arial"/>
                <w:sz w:val="20"/>
                <w:lang w:val="en-US"/>
              </w:rPr>
              <w:t xml:space="preserve">Revised </w:t>
            </w:r>
            <w:r w:rsidR="002936B7">
              <w:rPr>
                <w:rFonts w:ascii="Arial" w:eastAsia="Times New Roman" w:hAnsi="Arial" w:cs="Arial"/>
                <w:sz w:val="20"/>
                <w:lang w:val="en-US"/>
              </w:rPr>
              <w:t>–</w:t>
            </w:r>
            <w:r w:rsidR="00FC730B">
              <w:rPr>
                <w:rFonts w:ascii="Arial" w:eastAsia="Times New Roman" w:hAnsi="Arial" w:cs="Arial"/>
                <w:sz w:val="20"/>
                <w:lang w:val="en-US"/>
              </w:rPr>
              <w:t xml:space="preserve"> </w:t>
            </w:r>
            <w:r w:rsidR="0059569C">
              <w:rPr>
                <w:rFonts w:ascii="Arial" w:eastAsia="Times New Roman" w:hAnsi="Arial" w:cs="Arial"/>
                <w:sz w:val="20"/>
                <w:lang w:val="en-US"/>
              </w:rPr>
              <w:t xml:space="preserve">agree with the commenter. Follow the suggestion from the commenter of CID15404. Apply the changes marked as #16484 in this document. </w:t>
            </w:r>
          </w:p>
        </w:tc>
      </w:tr>
      <w:tr w:rsidR="00AF4F19" w:rsidRPr="00AF4F19" w14:paraId="51FABD48"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274DF7E9"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lastRenderedPageBreak/>
              <w:t>17333</w:t>
            </w:r>
          </w:p>
        </w:tc>
        <w:tc>
          <w:tcPr>
            <w:tcW w:w="953" w:type="dxa"/>
            <w:tcBorders>
              <w:top w:val="nil"/>
              <w:left w:val="nil"/>
              <w:bottom w:val="single" w:sz="4" w:space="0" w:color="333300"/>
              <w:right w:val="single" w:sz="4" w:space="0" w:color="333300"/>
            </w:tcBorders>
            <w:shd w:val="clear" w:color="auto" w:fill="auto"/>
            <w:hideMark/>
          </w:tcPr>
          <w:p w14:paraId="752C7D9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Alfred Asterjadhi</w:t>
            </w:r>
          </w:p>
        </w:tc>
        <w:tc>
          <w:tcPr>
            <w:tcW w:w="752" w:type="dxa"/>
            <w:tcBorders>
              <w:top w:val="nil"/>
              <w:left w:val="nil"/>
              <w:bottom w:val="single" w:sz="4" w:space="0" w:color="333300"/>
              <w:right w:val="single" w:sz="4" w:space="0" w:color="333300"/>
            </w:tcBorders>
            <w:shd w:val="clear" w:color="auto" w:fill="auto"/>
            <w:hideMark/>
          </w:tcPr>
          <w:p w14:paraId="51C92EB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w:t>
            </w:r>
          </w:p>
        </w:tc>
        <w:tc>
          <w:tcPr>
            <w:tcW w:w="584" w:type="dxa"/>
            <w:tcBorders>
              <w:top w:val="nil"/>
              <w:left w:val="nil"/>
              <w:bottom w:val="single" w:sz="4" w:space="0" w:color="333300"/>
              <w:right w:val="single" w:sz="4" w:space="0" w:color="333300"/>
            </w:tcBorders>
            <w:shd w:val="clear" w:color="auto" w:fill="auto"/>
            <w:hideMark/>
          </w:tcPr>
          <w:p w14:paraId="2E12B04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513.37</w:t>
            </w:r>
          </w:p>
        </w:tc>
        <w:tc>
          <w:tcPr>
            <w:tcW w:w="2679" w:type="dxa"/>
            <w:tcBorders>
              <w:top w:val="nil"/>
              <w:left w:val="nil"/>
              <w:bottom w:val="single" w:sz="4" w:space="0" w:color="333300"/>
              <w:right w:val="single" w:sz="4" w:space="0" w:color="333300"/>
            </w:tcBorders>
            <w:shd w:val="clear" w:color="auto" w:fill="auto"/>
            <w:hideMark/>
          </w:tcPr>
          <w:p w14:paraId="1E0230D3"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Capability at a STA does not depend on the capability of the AP. Rephrase to say that a non-AP MLD (that supports more than one link) shall support TID to link mapping,</w:t>
            </w:r>
          </w:p>
        </w:tc>
        <w:tc>
          <w:tcPr>
            <w:tcW w:w="2126" w:type="dxa"/>
            <w:tcBorders>
              <w:top w:val="nil"/>
              <w:left w:val="nil"/>
              <w:bottom w:val="single" w:sz="4" w:space="0" w:color="333300"/>
              <w:right w:val="single" w:sz="4" w:space="0" w:color="333300"/>
            </w:tcBorders>
            <w:shd w:val="clear" w:color="auto" w:fill="auto"/>
            <w:hideMark/>
          </w:tcPr>
          <w:p w14:paraId="5517C0A1"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As in comment.</w:t>
            </w:r>
          </w:p>
        </w:tc>
        <w:tc>
          <w:tcPr>
            <w:tcW w:w="1800" w:type="dxa"/>
            <w:tcBorders>
              <w:top w:val="nil"/>
              <w:left w:val="nil"/>
              <w:bottom w:val="single" w:sz="4" w:space="0" w:color="333300"/>
              <w:right w:val="single" w:sz="4" w:space="0" w:color="333300"/>
            </w:tcBorders>
            <w:shd w:val="clear" w:color="auto" w:fill="auto"/>
            <w:hideMark/>
          </w:tcPr>
          <w:p w14:paraId="47989464" w14:textId="77777777" w:rsidR="00AF4F19"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59569C">
              <w:rPr>
                <w:rFonts w:ascii="Arial" w:eastAsia="Times New Roman" w:hAnsi="Arial" w:cs="Arial"/>
                <w:sz w:val="20"/>
                <w:lang w:val="en-US"/>
              </w:rPr>
              <w:t xml:space="preserve">Revised – agree with the commenter. </w:t>
            </w:r>
            <w:r w:rsidR="00140FCE">
              <w:rPr>
                <w:rFonts w:ascii="Arial" w:eastAsia="Times New Roman" w:hAnsi="Arial" w:cs="Arial"/>
                <w:sz w:val="20"/>
                <w:lang w:val="en-US"/>
              </w:rPr>
              <w:t xml:space="preserve">Rephrase the sentence and clarify the </w:t>
            </w:r>
            <w:r w:rsidR="001B5B43">
              <w:rPr>
                <w:rFonts w:ascii="Arial" w:eastAsia="Times New Roman" w:hAnsi="Arial" w:cs="Arial"/>
                <w:sz w:val="20"/>
                <w:lang w:val="en-US"/>
              </w:rPr>
              <w:t>capability for the non-AP MLD independently from the AP MLD’s capability.</w:t>
            </w:r>
          </w:p>
          <w:p w14:paraId="12FEBF3A" w14:textId="1A08EB12" w:rsidR="001B5B43" w:rsidRPr="002F78FF" w:rsidRDefault="001B5B43" w:rsidP="002F78FF">
            <w:pPr>
              <w:jc w:val="left"/>
              <w:rPr>
                <w:rFonts w:ascii="Arial" w:eastAsia="Times New Roman" w:hAnsi="Arial" w:cs="Arial"/>
                <w:sz w:val="20"/>
                <w:lang w:val="en-US"/>
              </w:rPr>
            </w:pPr>
            <w:r>
              <w:rPr>
                <w:rFonts w:ascii="Arial" w:eastAsia="Times New Roman" w:hAnsi="Arial" w:cs="Arial"/>
                <w:sz w:val="20"/>
                <w:lang w:val="en-US"/>
              </w:rPr>
              <w:t>Apply the changes marked as #17333 in this document</w:t>
            </w:r>
          </w:p>
        </w:tc>
      </w:tr>
      <w:tr w:rsidR="00AF4F19" w:rsidRPr="00AF4F19" w14:paraId="1761F835"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B3C4940"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16485</w:t>
            </w:r>
          </w:p>
        </w:tc>
        <w:tc>
          <w:tcPr>
            <w:tcW w:w="953" w:type="dxa"/>
            <w:tcBorders>
              <w:top w:val="nil"/>
              <w:left w:val="nil"/>
              <w:bottom w:val="single" w:sz="4" w:space="0" w:color="333300"/>
              <w:right w:val="single" w:sz="4" w:space="0" w:color="333300"/>
            </w:tcBorders>
            <w:shd w:val="clear" w:color="auto" w:fill="auto"/>
            <w:hideMark/>
          </w:tcPr>
          <w:p w14:paraId="72D2EAC6"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Arik Klein</w:t>
            </w:r>
          </w:p>
        </w:tc>
        <w:tc>
          <w:tcPr>
            <w:tcW w:w="752" w:type="dxa"/>
            <w:tcBorders>
              <w:top w:val="nil"/>
              <w:left w:val="nil"/>
              <w:bottom w:val="single" w:sz="4" w:space="0" w:color="333300"/>
              <w:right w:val="single" w:sz="4" w:space="0" w:color="333300"/>
            </w:tcBorders>
            <w:shd w:val="clear" w:color="auto" w:fill="auto"/>
            <w:hideMark/>
          </w:tcPr>
          <w:p w14:paraId="65B64089"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1BD6B9D0"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513.38</w:t>
            </w:r>
          </w:p>
        </w:tc>
        <w:tc>
          <w:tcPr>
            <w:tcW w:w="2679" w:type="dxa"/>
            <w:tcBorders>
              <w:top w:val="nil"/>
              <w:left w:val="nil"/>
              <w:bottom w:val="single" w:sz="4" w:space="0" w:color="333300"/>
              <w:right w:val="single" w:sz="4" w:space="0" w:color="333300"/>
            </w:tcBorders>
            <w:shd w:val="clear" w:color="auto" w:fill="auto"/>
            <w:hideMark/>
          </w:tcPr>
          <w:p w14:paraId="17A3310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Please delete the following sentence, as the dot11EHTBaseLineFeaturesImplementedOnly MIB variable is removed: "An MLD with dot11EHTBaseLineFeaturesImplementedOnly equal to true shall not set the TID-To-Link Mapping Negotiation Support subfield of MLD Capabilities field of the Basic Multi-Link element to 3"</w:t>
            </w:r>
          </w:p>
        </w:tc>
        <w:tc>
          <w:tcPr>
            <w:tcW w:w="2126" w:type="dxa"/>
            <w:tcBorders>
              <w:top w:val="nil"/>
              <w:left w:val="nil"/>
              <w:bottom w:val="single" w:sz="4" w:space="0" w:color="333300"/>
              <w:right w:val="single" w:sz="4" w:space="0" w:color="333300"/>
            </w:tcBorders>
            <w:shd w:val="clear" w:color="auto" w:fill="auto"/>
            <w:hideMark/>
          </w:tcPr>
          <w:p w14:paraId="6A9D0341"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As in comment</w:t>
            </w:r>
          </w:p>
        </w:tc>
        <w:tc>
          <w:tcPr>
            <w:tcW w:w="1800" w:type="dxa"/>
            <w:tcBorders>
              <w:top w:val="nil"/>
              <w:left w:val="nil"/>
              <w:bottom w:val="single" w:sz="4" w:space="0" w:color="333300"/>
              <w:right w:val="single" w:sz="4" w:space="0" w:color="333300"/>
            </w:tcBorders>
            <w:shd w:val="clear" w:color="auto" w:fill="auto"/>
            <w:hideMark/>
          </w:tcPr>
          <w:p w14:paraId="6EAC9F59" w14:textId="291FDD7D" w:rsidR="006B2AAA" w:rsidRDefault="00AF4F19" w:rsidP="006B2AAA">
            <w:pPr>
              <w:jc w:val="left"/>
              <w:rPr>
                <w:rFonts w:ascii="Arial" w:eastAsia="Times New Roman" w:hAnsi="Arial" w:cs="Arial"/>
                <w:sz w:val="20"/>
                <w:lang w:val="en-US"/>
              </w:rPr>
            </w:pPr>
            <w:r w:rsidRPr="002F78FF">
              <w:rPr>
                <w:rFonts w:ascii="Arial" w:eastAsia="Times New Roman" w:hAnsi="Arial" w:cs="Arial"/>
                <w:sz w:val="20"/>
                <w:lang w:val="en-US"/>
              </w:rPr>
              <w:t> </w:t>
            </w:r>
            <w:r w:rsidR="006B2AAA">
              <w:rPr>
                <w:rFonts w:ascii="Arial" w:eastAsia="Times New Roman" w:hAnsi="Arial" w:cs="Arial"/>
                <w:sz w:val="20"/>
                <w:lang w:val="en-US"/>
              </w:rPr>
              <w:t xml:space="preserve">Revised – agree with the commenter in principle. Correct the error that appeared in D3.0 and that was not in line with D2.3 and resolution approved in 10213. And </w:t>
            </w:r>
            <w:proofErr w:type="spellStart"/>
            <w:r w:rsidR="006B2AAA">
              <w:rPr>
                <w:rFonts w:ascii="Arial" w:eastAsia="Times New Roman" w:hAnsi="Arial" w:cs="Arial"/>
                <w:sz w:val="20"/>
                <w:lang w:val="en-US"/>
              </w:rPr>
              <w:t>remve</w:t>
            </w:r>
            <w:proofErr w:type="spellEnd"/>
            <w:r w:rsidR="006B2AAA">
              <w:rPr>
                <w:rFonts w:ascii="Arial" w:eastAsia="Times New Roman" w:hAnsi="Arial" w:cs="Arial"/>
                <w:sz w:val="20"/>
                <w:lang w:val="en-US"/>
              </w:rPr>
              <w:t xml:space="preserve"> the Editor’s NOTE.</w:t>
            </w:r>
          </w:p>
          <w:p w14:paraId="5FDC0969" w14:textId="5E7686C9" w:rsidR="00AF4F19" w:rsidRPr="002F78FF" w:rsidRDefault="006B2AAA" w:rsidP="006B2AAA">
            <w:pPr>
              <w:jc w:val="left"/>
              <w:rPr>
                <w:rFonts w:ascii="Arial" w:eastAsia="Times New Roman" w:hAnsi="Arial" w:cs="Arial"/>
                <w:sz w:val="20"/>
                <w:lang w:val="en-US"/>
              </w:rPr>
            </w:pPr>
            <w:r>
              <w:rPr>
                <w:rFonts w:ascii="Arial" w:eastAsia="Times New Roman" w:hAnsi="Arial" w:cs="Arial"/>
                <w:sz w:val="20"/>
                <w:lang w:val="en-US"/>
              </w:rPr>
              <w:t>Apply the changes marked as #</w:t>
            </w:r>
            <w:r w:rsidR="0011301B">
              <w:rPr>
                <w:rFonts w:ascii="Arial" w:eastAsia="Times New Roman" w:hAnsi="Arial" w:cs="Arial"/>
                <w:sz w:val="20"/>
                <w:lang w:val="en-US"/>
              </w:rPr>
              <w:t>16485</w:t>
            </w:r>
            <w:r>
              <w:rPr>
                <w:rFonts w:ascii="Arial" w:eastAsia="Times New Roman" w:hAnsi="Arial" w:cs="Arial"/>
                <w:sz w:val="20"/>
                <w:lang w:val="en-US"/>
              </w:rPr>
              <w:t xml:space="preserve"> in this document.</w:t>
            </w:r>
          </w:p>
        </w:tc>
      </w:tr>
      <w:tr w:rsidR="00AF4F19" w:rsidRPr="00AF4F19" w14:paraId="06290B15"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247BD4C9"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18275</w:t>
            </w:r>
          </w:p>
        </w:tc>
        <w:tc>
          <w:tcPr>
            <w:tcW w:w="953" w:type="dxa"/>
            <w:tcBorders>
              <w:top w:val="nil"/>
              <w:left w:val="nil"/>
              <w:bottom w:val="single" w:sz="4" w:space="0" w:color="333300"/>
              <w:right w:val="single" w:sz="4" w:space="0" w:color="333300"/>
            </w:tcBorders>
            <w:shd w:val="clear" w:color="auto" w:fill="auto"/>
            <w:hideMark/>
          </w:tcPr>
          <w:p w14:paraId="3D9EDA18"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Yongho Seok</w:t>
            </w:r>
          </w:p>
        </w:tc>
        <w:tc>
          <w:tcPr>
            <w:tcW w:w="752" w:type="dxa"/>
            <w:tcBorders>
              <w:top w:val="nil"/>
              <w:left w:val="nil"/>
              <w:bottom w:val="single" w:sz="4" w:space="0" w:color="333300"/>
              <w:right w:val="single" w:sz="4" w:space="0" w:color="333300"/>
            </w:tcBorders>
            <w:shd w:val="clear" w:color="auto" w:fill="auto"/>
            <w:hideMark/>
          </w:tcPr>
          <w:p w14:paraId="767F11EE"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3DFCD07"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513.39</w:t>
            </w:r>
          </w:p>
        </w:tc>
        <w:tc>
          <w:tcPr>
            <w:tcW w:w="2679" w:type="dxa"/>
            <w:tcBorders>
              <w:top w:val="nil"/>
              <w:left w:val="nil"/>
              <w:bottom w:val="single" w:sz="4" w:space="0" w:color="333300"/>
              <w:right w:val="single" w:sz="4" w:space="0" w:color="333300"/>
            </w:tcBorders>
            <w:shd w:val="clear" w:color="auto" w:fill="auto"/>
            <w:hideMark/>
          </w:tcPr>
          <w:p w14:paraId="3BC938DF"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"An MLD with dot11EHTBaseLineFeaturesImplementedOnly equal to true shall not set the TID-To-Link Mapping Negotiation Support subfield of MLD Capabilities field of the Basic Multi-Link element to 3."</w:t>
            </w:r>
            <w:r w:rsidRPr="002F78FF">
              <w:rPr>
                <w:rFonts w:ascii="Arial" w:eastAsia="Times New Roman" w:hAnsi="Arial" w:cs="Arial"/>
                <w:sz w:val="20"/>
                <w:lang w:val="en-US"/>
              </w:rPr>
              <w:br/>
              <w:t>Remove this sentence as dot11EHTBaseLineFeaturesImplementedOnly was removed.</w:t>
            </w:r>
          </w:p>
        </w:tc>
        <w:tc>
          <w:tcPr>
            <w:tcW w:w="2126" w:type="dxa"/>
            <w:tcBorders>
              <w:top w:val="nil"/>
              <w:left w:val="nil"/>
              <w:bottom w:val="single" w:sz="4" w:space="0" w:color="333300"/>
              <w:right w:val="single" w:sz="4" w:space="0" w:color="333300"/>
            </w:tcBorders>
            <w:shd w:val="clear" w:color="auto" w:fill="auto"/>
            <w:hideMark/>
          </w:tcPr>
          <w:p w14:paraId="319786C0"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Remove this sentence as dot11EHTBaseLineFeaturesImplementedOnly was removed.</w:t>
            </w:r>
          </w:p>
        </w:tc>
        <w:tc>
          <w:tcPr>
            <w:tcW w:w="1800" w:type="dxa"/>
            <w:tcBorders>
              <w:top w:val="nil"/>
              <w:left w:val="nil"/>
              <w:bottom w:val="single" w:sz="4" w:space="0" w:color="333300"/>
              <w:right w:val="single" w:sz="4" w:space="0" w:color="333300"/>
            </w:tcBorders>
            <w:shd w:val="clear" w:color="auto" w:fill="auto"/>
            <w:hideMark/>
          </w:tcPr>
          <w:p w14:paraId="2755493A" w14:textId="77777777" w:rsidR="006B2AAA" w:rsidRDefault="00AF4F19" w:rsidP="006B2AAA">
            <w:pPr>
              <w:jc w:val="left"/>
              <w:rPr>
                <w:rFonts w:ascii="Arial" w:eastAsia="Times New Roman" w:hAnsi="Arial" w:cs="Arial"/>
                <w:sz w:val="20"/>
                <w:lang w:val="en-US"/>
              </w:rPr>
            </w:pPr>
            <w:r w:rsidRPr="002F78FF">
              <w:rPr>
                <w:rFonts w:ascii="Arial" w:eastAsia="Times New Roman" w:hAnsi="Arial" w:cs="Arial"/>
                <w:sz w:val="20"/>
                <w:lang w:val="en-US"/>
              </w:rPr>
              <w:t> </w:t>
            </w:r>
            <w:r w:rsidR="006B2AAA" w:rsidRPr="002F78FF">
              <w:rPr>
                <w:rFonts w:ascii="Arial" w:eastAsia="Times New Roman" w:hAnsi="Arial" w:cs="Arial"/>
                <w:sz w:val="20"/>
                <w:lang w:val="en-US"/>
              </w:rPr>
              <w:t> </w:t>
            </w:r>
            <w:r w:rsidR="006B2AAA">
              <w:rPr>
                <w:rFonts w:ascii="Arial" w:eastAsia="Times New Roman" w:hAnsi="Arial" w:cs="Arial"/>
                <w:sz w:val="20"/>
                <w:lang w:val="en-US"/>
              </w:rPr>
              <w:t xml:space="preserve">Revised – agree with the commenter. Correct the error that appeared in D3.0 and that was not in line with D2.3 and resolution approved in 10213. And </w:t>
            </w:r>
            <w:proofErr w:type="spellStart"/>
            <w:r w:rsidR="006B2AAA">
              <w:rPr>
                <w:rFonts w:ascii="Arial" w:eastAsia="Times New Roman" w:hAnsi="Arial" w:cs="Arial"/>
                <w:sz w:val="20"/>
                <w:lang w:val="en-US"/>
              </w:rPr>
              <w:t>remve</w:t>
            </w:r>
            <w:proofErr w:type="spellEnd"/>
            <w:r w:rsidR="006B2AAA">
              <w:rPr>
                <w:rFonts w:ascii="Arial" w:eastAsia="Times New Roman" w:hAnsi="Arial" w:cs="Arial"/>
                <w:sz w:val="20"/>
                <w:lang w:val="en-US"/>
              </w:rPr>
              <w:t xml:space="preserve"> the Editor’s NOTE.</w:t>
            </w:r>
          </w:p>
          <w:p w14:paraId="53BFF50E" w14:textId="32D81894" w:rsidR="00AF4F19" w:rsidRPr="002F78FF" w:rsidRDefault="006B2AAA" w:rsidP="006B2AAA">
            <w:pPr>
              <w:jc w:val="left"/>
              <w:rPr>
                <w:rFonts w:ascii="Arial" w:eastAsia="Times New Roman" w:hAnsi="Arial" w:cs="Arial"/>
                <w:sz w:val="20"/>
                <w:lang w:val="en-US"/>
              </w:rPr>
            </w:pPr>
            <w:r>
              <w:rPr>
                <w:rFonts w:ascii="Arial" w:eastAsia="Times New Roman" w:hAnsi="Arial" w:cs="Arial"/>
                <w:sz w:val="20"/>
                <w:lang w:val="en-US"/>
              </w:rPr>
              <w:t>Apply the changes marked as #</w:t>
            </w:r>
            <w:r w:rsidR="00927611">
              <w:rPr>
                <w:rFonts w:ascii="Arial" w:eastAsia="Times New Roman" w:hAnsi="Arial" w:cs="Arial"/>
                <w:sz w:val="20"/>
                <w:lang w:val="en-US"/>
              </w:rPr>
              <w:t>18275</w:t>
            </w:r>
            <w:r>
              <w:rPr>
                <w:rFonts w:ascii="Arial" w:eastAsia="Times New Roman" w:hAnsi="Arial" w:cs="Arial"/>
                <w:sz w:val="20"/>
                <w:lang w:val="en-US"/>
              </w:rPr>
              <w:t xml:space="preserve"> in this document.</w:t>
            </w:r>
          </w:p>
        </w:tc>
      </w:tr>
      <w:tr w:rsidR="00AF4F19" w:rsidRPr="00AF4F19" w14:paraId="365FB26D"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F9AD4CE"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18128</w:t>
            </w:r>
          </w:p>
        </w:tc>
        <w:tc>
          <w:tcPr>
            <w:tcW w:w="953" w:type="dxa"/>
            <w:tcBorders>
              <w:top w:val="nil"/>
              <w:left w:val="nil"/>
              <w:bottom w:val="single" w:sz="4" w:space="0" w:color="333300"/>
              <w:right w:val="single" w:sz="4" w:space="0" w:color="333300"/>
            </w:tcBorders>
            <w:shd w:val="clear" w:color="auto" w:fill="auto"/>
            <w:hideMark/>
          </w:tcPr>
          <w:p w14:paraId="21E2DB2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Abhishek Patil</w:t>
            </w:r>
          </w:p>
        </w:tc>
        <w:tc>
          <w:tcPr>
            <w:tcW w:w="752" w:type="dxa"/>
            <w:tcBorders>
              <w:top w:val="nil"/>
              <w:left w:val="nil"/>
              <w:bottom w:val="single" w:sz="4" w:space="0" w:color="333300"/>
              <w:right w:val="single" w:sz="4" w:space="0" w:color="333300"/>
            </w:tcBorders>
            <w:shd w:val="clear" w:color="auto" w:fill="auto"/>
            <w:hideMark/>
          </w:tcPr>
          <w:p w14:paraId="54EF09D1"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7158769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513.40</w:t>
            </w:r>
          </w:p>
        </w:tc>
        <w:tc>
          <w:tcPr>
            <w:tcW w:w="2679" w:type="dxa"/>
            <w:tcBorders>
              <w:top w:val="nil"/>
              <w:left w:val="nil"/>
              <w:bottom w:val="single" w:sz="4" w:space="0" w:color="333300"/>
              <w:right w:val="single" w:sz="4" w:space="0" w:color="333300"/>
            </w:tcBorders>
            <w:shd w:val="clear" w:color="auto" w:fill="auto"/>
            <w:hideMark/>
          </w:tcPr>
          <w:p w14:paraId="69CB16C9"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The MIB dot11EHTBaseLineFeaturesImplementedOnly has been deleted from the spec.</w:t>
            </w:r>
          </w:p>
        </w:tc>
        <w:tc>
          <w:tcPr>
            <w:tcW w:w="2126" w:type="dxa"/>
            <w:tcBorders>
              <w:top w:val="nil"/>
              <w:left w:val="nil"/>
              <w:bottom w:val="single" w:sz="4" w:space="0" w:color="333300"/>
              <w:right w:val="single" w:sz="4" w:space="0" w:color="333300"/>
            </w:tcBorders>
            <w:shd w:val="clear" w:color="auto" w:fill="auto"/>
            <w:hideMark/>
          </w:tcPr>
          <w:p w14:paraId="2F360E3D"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xml:space="preserve">Replace the sentence to be consistent with the resolution for CID 10213 (and as it appeared in D2.3): "An MLD shall not set the TID-To-Link Mapping Negotiation </w:t>
            </w:r>
            <w:r w:rsidRPr="002F78FF">
              <w:rPr>
                <w:rFonts w:ascii="Arial" w:eastAsia="Times New Roman" w:hAnsi="Arial" w:cs="Arial"/>
                <w:sz w:val="20"/>
                <w:lang w:val="en-US"/>
              </w:rPr>
              <w:lastRenderedPageBreak/>
              <w:t>Support subfield of MLD Capabilities field of the Basic Multi-Link element to 3." Also, remove the EDITOR's NOTE</w:t>
            </w:r>
          </w:p>
        </w:tc>
        <w:tc>
          <w:tcPr>
            <w:tcW w:w="1800" w:type="dxa"/>
            <w:tcBorders>
              <w:top w:val="nil"/>
              <w:left w:val="nil"/>
              <w:bottom w:val="single" w:sz="4" w:space="0" w:color="333300"/>
              <w:right w:val="single" w:sz="4" w:space="0" w:color="333300"/>
            </w:tcBorders>
            <w:shd w:val="clear" w:color="auto" w:fill="auto"/>
            <w:hideMark/>
          </w:tcPr>
          <w:p w14:paraId="04840322" w14:textId="77777777" w:rsidR="00AF4F19"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lastRenderedPageBreak/>
              <w:t> </w:t>
            </w:r>
            <w:r w:rsidR="0090202A">
              <w:rPr>
                <w:rFonts w:ascii="Arial" w:eastAsia="Times New Roman" w:hAnsi="Arial" w:cs="Arial"/>
                <w:sz w:val="20"/>
                <w:lang w:val="en-US"/>
              </w:rPr>
              <w:t xml:space="preserve">Revised – agree with the commenter. Correct the </w:t>
            </w:r>
            <w:r w:rsidR="00871E7D">
              <w:rPr>
                <w:rFonts w:ascii="Arial" w:eastAsia="Times New Roman" w:hAnsi="Arial" w:cs="Arial"/>
                <w:sz w:val="20"/>
                <w:lang w:val="en-US"/>
              </w:rPr>
              <w:t xml:space="preserve">error that appeared in D3.0 and that was not in line with D2.3 and resolution </w:t>
            </w:r>
            <w:r w:rsidR="00871E7D">
              <w:rPr>
                <w:rFonts w:ascii="Arial" w:eastAsia="Times New Roman" w:hAnsi="Arial" w:cs="Arial"/>
                <w:sz w:val="20"/>
                <w:lang w:val="en-US"/>
              </w:rPr>
              <w:lastRenderedPageBreak/>
              <w:t xml:space="preserve">approved in 10213. And </w:t>
            </w:r>
            <w:proofErr w:type="spellStart"/>
            <w:r w:rsidR="00871E7D">
              <w:rPr>
                <w:rFonts w:ascii="Arial" w:eastAsia="Times New Roman" w:hAnsi="Arial" w:cs="Arial"/>
                <w:sz w:val="20"/>
                <w:lang w:val="en-US"/>
              </w:rPr>
              <w:t>remve</w:t>
            </w:r>
            <w:proofErr w:type="spellEnd"/>
            <w:r w:rsidR="00871E7D">
              <w:rPr>
                <w:rFonts w:ascii="Arial" w:eastAsia="Times New Roman" w:hAnsi="Arial" w:cs="Arial"/>
                <w:sz w:val="20"/>
                <w:lang w:val="en-US"/>
              </w:rPr>
              <w:t xml:space="preserve"> the Editor’s NOTE.</w:t>
            </w:r>
          </w:p>
          <w:p w14:paraId="4EF8B5B5" w14:textId="09F417C1" w:rsidR="00871E7D" w:rsidRPr="002F78FF" w:rsidRDefault="00871E7D" w:rsidP="002F78FF">
            <w:pPr>
              <w:jc w:val="left"/>
              <w:rPr>
                <w:rFonts w:ascii="Arial" w:eastAsia="Times New Roman" w:hAnsi="Arial" w:cs="Arial"/>
                <w:sz w:val="20"/>
                <w:lang w:val="en-US"/>
              </w:rPr>
            </w:pPr>
            <w:r>
              <w:rPr>
                <w:rFonts w:ascii="Arial" w:eastAsia="Times New Roman" w:hAnsi="Arial" w:cs="Arial"/>
                <w:sz w:val="20"/>
                <w:lang w:val="en-US"/>
              </w:rPr>
              <w:t>Apply the changes marked as #18128 in this document.</w:t>
            </w:r>
          </w:p>
        </w:tc>
      </w:tr>
      <w:tr w:rsidR="00AF4F19" w:rsidRPr="00AF4F19" w14:paraId="3C02741B"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04CD8FE"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lastRenderedPageBreak/>
              <w:t>17239</w:t>
            </w:r>
          </w:p>
        </w:tc>
        <w:tc>
          <w:tcPr>
            <w:tcW w:w="953" w:type="dxa"/>
            <w:tcBorders>
              <w:top w:val="nil"/>
              <w:left w:val="nil"/>
              <w:bottom w:val="single" w:sz="4" w:space="0" w:color="333300"/>
              <w:right w:val="single" w:sz="4" w:space="0" w:color="333300"/>
            </w:tcBorders>
            <w:shd w:val="clear" w:color="auto" w:fill="auto"/>
            <w:hideMark/>
          </w:tcPr>
          <w:p w14:paraId="6F2D3022"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Sigurd Schelstraete</w:t>
            </w:r>
          </w:p>
        </w:tc>
        <w:tc>
          <w:tcPr>
            <w:tcW w:w="752" w:type="dxa"/>
            <w:tcBorders>
              <w:top w:val="nil"/>
              <w:left w:val="nil"/>
              <w:bottom w:val="single" w:sz="4" w:space="0" w:color="333300"/>
              <w:right w:val="single" w:sz="4" w:space="0" w:color="333300"/>
            </w:tcBorders>
            <w:shd w:val="clear" w:color="auto" w:fill="auto"/>
            <w:hideMark/>
          </w:tcPr>
          <w:p w14:paraId="539A5D6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63FEE3F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513.43</w:t>
            </w:r>
          </w:p>
        </w:tc>
        <w:tc>
          <w:tcPr>
            <w:tcW w:w="2679" w:type="dxa"/>
            <w:tcBorders>
              <w:top w:val="nil"/>
              <w:left w:val="nil"/>
              <w:bottom w:val="single" w:sz="4" w:space="0" w:color="333300"/>
              <w:right w:val="single" w:sz="4" w:space="0" w:color="333300"/>
            </w:tcBorders>
            <w:shd w:val="clear" w:color="auto" w:fill="auto"/>
            <w:hideMark/>
          </w:tcPr>
          <w:p w14:paraId="447CF5A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Editor's Note needs to be addressed</w:t>
            </w:r>
          </w:p>
        </w:tc>
        <w:tc>
          <w:tcPr>
            <w:tcW w:w="2126" w:type="dxa"/>
            <w:tcBorders>
              <w:top w:val="nil"/>
              <w:left w:val="nil"/>
              <w:bottom w:val="single" w:sz="4" w:space="0" w:color="333300"/>
              <w:right w:val="single" w:sz="4" w:space="0" w:color="333300"/>
            </w:tcBorders>
            <w:shd w:val="clear" w:color="auto" w:fill="auto"/>
            <w:hideMark/>
          </w:tcPr>
          <w:p w14:paraId="08E960A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See comment</w:t>
            </w:r>
          </w:p>
        </w:tc>
        <w:tc>
          <w:tcPr>
            <w:tcW w:w="1800" w:type="dxa"/>
            <w:tcBorders>
              <w:top w:val="nil"/>
              <w:left w:val="nil"/>
              <w:bottom w:val="single" w:sz="4" w:space="0" w:color="333300"/>
              <w:right w:val="single" w:sz="4" w:space="0" w:color="333300"/>
            </w:tcBorders>
            <w:shd w:val="clear" w:color="auto" w:fill="auto"/>
            <w:hideMark/>
          </w:tcPr>
          <w:p w14:paraId="03ADE56B" w14:textId="77777777" w:rsidR="0011301B" w:rsidRDefault="00AF4F19" w:rsidP="0011301B">
            <w:pPr>
              <w:jc w:val="left"/>
              <w:rPr>
                <w:rFonts w:ascii="Arial" w:eastAsia="Times New Roman" w:hAnsi="Arial" w:cs="Arial"/>
                <w:sz w:val="20"/>
                <w:lang w:val="en-US"/>
              </w:rPr>
            </w:pPr>
            <w:r w:rsidRPr="002F78FF">
              <w:rPr>
                <w:rFonts w:ascii="Arial" w:eastAsia="Times New Roman" w:hAnsi="Arial" w:cs="Arial"/>
                <w:sz w:val="20"/>
                <w:lang w:val="en-US"/>
              </w:rPr>
              <w:t> </w:t>
            </w:r>
            <w:r w:rsidR="0011301B" w:rsidRPr="002F78FF">
              <w:rPr>
                <w:rFonts w:ascii="Arial" w:eastAsia="Times New Roman" w:hAnsi="Arial" w:cs="Arial"/>
                <w:sz w:val="20"/>
                <w:lang w:val="en-US"/>
              </w:rPr>
              <w:t> </w:t>
            </w:r>
            <w:r w:rsidR="0011301B">
              <w:rPr>
                <w:rFonts w:ascii="Arial" w:eastAsia="Times New Roman" w:hAnsi="Arial" w:cs="Arial"/>
                <w:sz w:val="20"/>
                <w:lang w:val="en-US"/>
              </w:rPr>
              <w:t xml:space="preserve">Revised – agree with the commenter. Correct the error that appeared in D3.0 and that was not in line with D2.3 and resolution approved in 10213. And </w:t>
            </w:r>
            <w:proofErr w:type="spellStart"/>
            <w:r w:rsidR="0011301B">
              <w:rPr>
                <w:rFonts w:ascii="Arial" w:eastAsia="Times New Roman" w:hAnsi="Arial" w:cs="Arial"/>
                <w:sz w:val="20"/>
                <w:lang w:val="en-US"/>
              </w:rPr>
              <w:t>remve</w:t>
            </w:r>
            <w:proofErr w:type="spellEnd"/>
            <w:r w:rsidR="0011301B">
              <w:rPr>
                <w:rFonts w:ascii="Arial" w:eastAsia="Times New Roman" w:hAnsi="Arial" w:cs="Arial"/>
                <w:sz w:val="20"/>
                <w:lang w:val="en-US"/>
              </w:rPr>
              <w:t xml:space="preserve"> the Editor’s NOTE.</w:t>
            </w:r>
          </w:p>
          <w:p w14:paraId="3B941BFC" w14:textId="65B08C51" w:rsidR="00AF4F19" w:rsidRPr="002F78FF" w:rsidRDefault="0011301B" w:rsidP="000A4A06">
            <w:pPr>
              <w:tabs>
                <w:tab w:val="center" w:pos="792"/>
              </w:tabs>
              <w:jc w:val="left"/>
              <w:rPr>
                <w:rFonts w:ascii="Arial" w:eastAsia="Times New Roman" w:hAnsi="Arial" w:cs="Arial"/>
                <w:sz w:val="20"/>
                <w:lang w:val="en-US"/>
              </w:rPr>
            </w:pPr>
            <w:r>
              <w:rPr>
                <w:rFonts w:ascii="Arial" w:eastAsia="Times New Roman" w:hAnsi="Arial" w:cs="Arial"/>
                <w:sz w:val="20"/>
                <w:lang w:val="en-US"/>
              </w:rPr>
              <w:t>Apply the changes marked as #</w:t>
            </w:r>
            <w:r w:rsidR="000A4A06">
              <w:rPr>
                <w:rFonts w:ascii="Arial" w:eastAsia="Times New Roman" w:hAnsi="Arial" w:cs="Arial"/>
                <w:sz w:val="20"/>
                <w:lang w:val="en-US"/>
              </w:rPr>
              <w:t>17239</w:t>
            </w:r>
            <w:r>
              <w:rPr>
                <w:rFonts w:ascii="Arial" w:eastAsia="Times New Roman" w:hAnsi="Arial" w:cs="Arial"/>
                <w:sz w:val="20"/>
                <w:lang w:val="en-US"/>
              </w:rPr>
              <w:t xml:space="preserve"> in this document.</w:t>
            </w:r>
            <w:r>
              <w:rPr>
                <w:rFonts w:ascii="Arial" w:eastAsia="Times New Roman" w:hAnsi="Arial" w:cs="Arial"/>
                <w:sz w:val="20"/>
                <w:lang w:val="en-US"/>
              </w:rPr>
              <w:tab/>
            </w:r>
          </w:p>
        </w:tc>
      </w:tr>
      <w:tr w:rsidR="00AF4F19" w:rsidRPr="00AF4F19" w14:paraId="1DA16693"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452CF651"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16486</w:t>
            </w:r>
          </w:p>
        </w:tc>
        <w:tc>
          <w:tcPr>
            <w:tcW w:w="953" w:type="dxa"/>
            <w:tcBorders>
              <w:top w:val="nil"/>
              <w:left w:val="nil"/>
              <w:bottom w:val="single" w:sz="4" w:space="0" w:color="333300"/>
              <w:right w:val="single" w:sz="4" w:space="0" w:color="333300"/>
            </w:tcBorders>
            <w:shd w:val="clear" w:color="auto" w:fill="auto"/>
            <w:hideMark/>
          </w:tcPr>
          <w:p w14:paraId="68F25857"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Arik Klein</w:t>
            </w:r>
          </w:p>
        </w:tc>
        <w:tc>
          <w:tcPr>
            <w:tcW w:w="752" w:type="dxa"/>
            <w:tcBorders>
              <w:top w:val="nil"/>
              <w:left w:val="nil"/>
              <w:bottom w:val="single" w:sz="4" w:space="0" w:color="333300"/>
              <w:right w:val="single" w:sz="4" w:space="0" w:color="333300"/>
            </w:tcBorders>
            <w:shd w:val="clear" w:color="auto" w:fill="auto"/>
            <w:hideMark/>
          </w:tcPr>
          <w:p w14:paraId="2FCFEBDD"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56984DF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513.48</w:t>
            </w:r>
          </w:p>
        </w:tc>
        <w:tc>
          <w:tcPr>
            <w:tcW w:w="2679" w:type="dxa"/>
            <w:tcBorders>
              <w:top w:val="nil"/>
              <w:left w:val="nil"/>
              <w:bottom w:val="single" w:sz="4" w:space="0" w:color="333300"/>
              <w:right w:val="single" w:sz="4" w:space="0" w:color="333300"/>
            </w:tcBorders>
            <w:shd w:val="clear" w:color="auto" w:fill="auto"/>
            <w:hideMark/>
          </w:tcPr>
          <w:p w14:paraId="2BF48813"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The negotiated TID-to-link mapping refers only to the procedure defined in 35.3.7.1.3, but not in 35.3.7.1.7 or 35.3.7.1.8.</w:t>
            </w:r>
            <w:r w:rsidRPr="002F78FF">
              <w:rPr>
                <w:rFonts w:ascii="Arial" w:eastAsia="Times New Roman" w:hAnsi="Arial" w:cs="Arial"/>
                <w:sz w:val="20"/>
                <w:lang w:val="en-US"/>
              </w:rPr>
              <w:br/>
              <w:t>Please revise the sentence as suggested.</w:t>
            </w:r>
          </w:p>
        </w:tc>
        <w:tc>
          <w:tcPr>
            <w:tcW w:w="2126" w:type="dxa"/>
            <w:tcBorders>
              <w:top w:val="nil"/>
              <w:left w:val="nil"/>
              <w:bottom w:val="single" w:sz="4" w:space="0" w:color="333300"/>
              <w:right w:val="single" w:sz="4" w:space="0" w:color="333300"/>
            </w:tcBorders>
            <w:shd w:val="clear" w:color="auto" w:fill="auto"/>
            <w:hideMark/>
          </w:tcPr>
          <w:p w14:paraId="5F151E56"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The sentence should be revised as follows: "When a non-default TID-to-link mapping is applied according to the procedures defined in 35.3.7.1.3 (Negotiation of TID-to-link mapping), 35.3.7.1.7 (Advertised TID-to-link mapping in Beacon and Probe Response frames), and 35.3.7.1.8 (Association procedures for TID-to-link mapping), then a TID can be mapped to a link set, which is a subset of setup links, spanning from only one setup link to all the setup links."</w:t>
            </w:r>
          </w:p>
        </w:tc>
        <w:tc>
          <w:tcPr>
            <w:tcW w:w="1800" w:type="dxa"/>
            <w:tcBorders>
              <w:top w:val="nil"/>
              <w:left w:val="nil"/>
              <w:bottom w:val="single" w:sz="4" w:space="0" w:color="333300"/>
              <w:right w:val="single" w:sz="4" w:space="0" w:color="333300"/>
            </w:tcBorders>
            <w:shd w:val="clear" w:color="auto" w:fill="auto"/>
            <w:hideMark/>
          </w:tcPr>
          <w:p w14:paraId="6BCC7495" w14:textId="6FE37F39"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0A4A06">
              <w:rPr>
                <w:rFonts w:ascii="Arial" w:eastAsia="Times New Roman" w:hAnsi="Arial" w:cs="Arial"/>
                <w:sz w:val="20"/>
                <w:lang w:val="en-US"/>
              </w:rPr>
              <w:t>Revised – agree with the commenter. Apply the changes marked as #16486 in this document</w:t>
            </w:r>
          </w:p>
        </w:tc>
      </w:tr>
      <w:tr w:rsidR="00AF4F19" w:rsidRPr="00AF4F19" w14:paraId="6476C10F"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53E8E55A"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17334</w:t>
            </w:r>
          </w:p>
        </w:tc>
        <w:tc>
          <w:tcPr>
            <w:tcW w:w="953" w:type="dxa"/>
            <w:tcBorders>
              <w:top w:val="nil"/>
              <w:left w:val="nil"/>
              <w:bottom w:val="single" w:sz="4" w:space="0" w:color="333300"/>
              <w:right w:val="single" w:sz="4" w:space="0" w:color="333300"/>
            </w:tcBorders>
            <w:shd w:val="clear" w:color="auto" w:fill="auto"/>
            <w:hideMark/>
          </w:tcPr>
          <w:p w14:paraId="28B38045"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Alfred Asterjadhi</w:t>
            </w:r>
          </w:p>
        </w:tc>
        <w:tc>
          <w:tcPr>
            <w:tcW w:w="752" w:type="dxa"/>
            <w:tcBorders>
              <w:top w:val="nil"/>
              <w:left w:val="nil"/>
              <w:bottom w:val="single" w:sz="4" w:space="0" w:color="333300"/>
              <w:right w:val="single" w:sz="4" w:space="0" w:color="333300"/>
            </w:tcBorders>
            <w:shd w:val="clear" w:color="auto" w:fill="auto"/>
            <w:hideMark/>
          </w:tcPr>
          <w:p w14:paraId="76CAC5A4"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w:t>
            </w:r>
          </w:p>
        </w:tc>
        <w:tc>
          <w:tcPr>
            <w:tcW w:w="584" w:type="dxa"/>
            <w:tcBorders>
              <w:top w:val="nil"/>
              <w:left w:val="nil"/>
              <w:bottom w:val="single" w:sz="4" w:space="0" w:color="333300"/>
              <w:right w:val="single" w:sz="4" w:space="0" w:color="333300"/>
            </w:tcBorders>
            <w:shd w:val="clear" w:color="auto" w:fill="auto"/>
            <w:hideMark/>
          </w:tcPr>
          <w:p w14:paraId="5C0D0D1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513.48</w:t>
            </w:r>
          </w:p>
        </w:tc>
        <w:tc>
          <w:tcPr>
            <w:tcW w:w="2679" w:type="dxa"/>
            <w:tcBorders>
              <w:top w:val="nil"/>
              <w:left w:val="nil"/>
              <w:bottom w:val="single" w:sz="4" w:space="0" w:color="333300"/>
              <w:right w:val="single" w:sz="4" w:space="0" w:color="333300"/>
            </w:tcBorders>
            <w:shd w:val="clear" w:color="auto" w:fill="auto"/>
            <w:hideMark/>
          </w:tcPr>
          <w:p w14:paraId="7BBC8744"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 negotiation is not in effect but rather is successful. Please amend accordingly.</w:t>
            </w:r>
          </w:p>
        </w:tc>
        <w:tc>
          <w:tcPr>
            <w:tcW w:w="2126" w:type="dxa"/>
            <w:tcBorders>
              <w:top w:val="nil"/>
              <w:left w:val="nil"/>
              <w:bottom w:val="single" w:sz="4" w:space="0" w:color="333300"/>
              <w:right w:val="single" w:sz="4" w:space="0" w:color="333300"/>
            </w:tcBorders>
            <w:shd w:val="clear" w:color="auto" w:fill="auto"/>
            <w:hideMark/>
          </w:tcPr>
          <w:p w14:paraId="0A9E4054"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As in comment.</w:t>
            </w:r>
          </w:p>
        </w:tc>
        <w:tc>
          <w:tcPr>
            <w:tcW w:w="1800" w:type="dxa"/>
            <w:tcBorders>
              <w:top w:val="nil"/>
              <w:left w:val="nil"/>
              <w:bottom w:val="single" w:sz="4" w:space="0" w:color="333300"/>
              <w:right w:val="single" w:sz="4" w:space="0" w:color="333300"/>
            </w:tcBorders>
            <w:shd w:val="clear" w:color="auto" w:fill="auto"/>
            <w:hideMark/>
          </w:tcPr>
          <w:p w14:paraId="4E170710" w14:textId="7B328E65"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DA59D3">
              <w:rPr>
                <w:rFonts w:ascii="Arial" w:eastAsia="Times New Roman" w:hAnsi="Arial" w:cs="Arial"/>
                <w:sz w:val="20"/>
                <w:lang w:val="en-US"/>
              </w:rPr>
              <w:t xml:space="preserve">Revised – agree with the commenter in principle. Don’t mention the negotiation here. Apply the </w:t>
            </w:r>
            <w:r w:rsidR="00DA59D3">
              <w:rPr>
                <w:rFonts w:ascii="Arial" w:eastAsia="Times New Roman" w:hAnsi="Arial" w:cs="Arial"/>
                <w:sz w:val="20"/>
                <w:lang w:val="en-US"/>
              </w:rPr>
              <w:lastRenderedPageBreak/>
              <w:t>changes marked as #17334 in this document</w:t>
            </w:r>
          </w:p>
        </w:tc>
      </w:tr>
      <w:tr w:rsidR="00DA59D3" w:rsidRPr="00AF4F19" w14:paraId="2CEDCFEB"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3AD94AE5"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lastRenderedPageBreak/>
              <w:t>18129</w:t>
            </w:r>
          </w:p>
        </w:tc>
        <w:tc>
          <w:tcPr>
            <w:tcW w:w="953" w:type="dxa"/>
            <w:tcBorders>
              <w:top w:val="nil"/>
              <w:left w:val="nil"/>
              <w:bottom w:val="single" w:sz="4" w:space="0" w:color="333300"/>
              <w:right w:val="single" w:sz="4" w:space="0" w:color="333300"/>
            </w:tcBorders>
            <w:shd w:val="clear" w:color="auto" w:fill="auto"/>
            <w:hideMark/>
          </w:tcPr>
          <w:p w14:paraId="3D1B02FE"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Abhishek Patil</w:t>
            </w:r>
          </w:p>
        </w:tc>
        <w:tc>
          <w:tcPr>
            <w:tcW w:w="752" w:type="dxa"/>
            <w:tcBorders>
              <w:top w:val="nil"/>
              <w:left w:val="nil"/>
              <w:bottom w:val="single" w:sz="4" w:space="0" w:color="333300"/>
              <w:right w:val="single" w:sz="4" w:space="0" w:color="333300"/>
            </w:tcBorders>
            <w:shd w:val="clear" w:color="auto" w:fill="auto"/>
            <w:hideMark/>
          </w:tcPr>
          <w:p w14:paraId="32E60D1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3E91D3C6"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513.48</w:t>
            </w:r>
          </w:p>
        </w:tc>
        <w:tc>
          <w:tcPr>
            <w:tcW w:w="2679" w:type="dxa"/>
            <w:tcBorders>
              <w:top w:val="nil"/>
              <w:left w:val="nil"/>
              <w:bottom w:val="single" w:sz="4" w:space="0" w:color="333300"/>
              <w:right w:val="single" w:sz="4" w:space="0" w:color="333300"/>
            </w:tcBorders>
            <w:shd w:val="clear" w:color="auto" w:fill="auto"/>
            <w:hideMark/>
          </w:tcPr>
          <w:p w14:paraId="7B761C48"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Advertised T2LM is not negotiated (non-AP MLDs are </w:t>
            </w:r>
            <w:proofErr w:type="spellStart"/>
            <w:r w:rsidRPr="002F78FF">
              <w:rPr>
                <w:rFonts w:ascii="Arial" w:eastAsia="Times New Roman" w:hAnsi="Arial" w:cs="Arial"/>
                <w:sz w:val="20"/>
                <w:lang w:val="en-US"/>
              </w:rPr>
              <w:t>requried</w:t>
            </w:r>
            <w:proofErr w:type="spellEnd"/>
            <w:r w:rsidRPr="002F78FF">
              <w:rPr>
                <w:rFonts w:ascii="Arial" w:eastAsia="Times New Roman" w:hAnsi="Arial" w:cs="Arial"/>
                <w:sz w:val="20"/>
                <w:lang w:val="en-US"/>
              </w:rPr>
              <w:t xml:space="preserve"> to follow it). Hence the term 'negotiated' is incorrect.</w:t>
            </w:r>
          </w:p>
        </w:tc>
        <w:tc>
          <w:tcPr>
            <w:tcW w:w="2126" w:type="dxa"/>
            <w:tcBorders>
              <w:top w:val="nil"/>
              <w:left w:val="nil"/>
              <w:bottom w:val="single" w:sz="4" w:space="0" w:color="333300"/>
              <w:right w:val="single" w:sz="4" w:space="0" w:color="333300"/>
            </w:tcBorders>
            <w:shd w:val="clear" w:color="auto" w:fill="auto"/>
            <w:hideMark/>
          </w:tcPr>
          <w:p w14:paraId="7D27EFB0"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Delete 'negotiated' from the sentence</w:t>
            </w:r>
          </w:p>
        </w:tc>
        <w:tc>
          <w:tcPr>
            <w:tcW w:w="1800" w:type="dxa"/>
            <w:tcBorders>
              <w:top w:val="nil"/>
              <w:left w:val="nil"/>
              <w:bottom w:val="single" w:sz="4" w:space="0" w:color="333300"/>
              <w:right w:val="single" w:sz="4" w:space="0" w:color="333300"/>
            </w:tcBorders>
            <w:shd w:val="clear" w:color="auto" w:fill="auto"/>
            <w:hideMark/>
          </w:tcPr>
          <w:p w14:paraId="37901120" w14:textId="26B9513B"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Pr>
                <w:rFonts w:ascii="Arial" w:eastAsia="Times New Roman" w:hAnsi="Arial" w:cs="Arial"/>
                <w:sz w:val="20"/>
                <w:lang w:val="en-US"/>
              </w:rPr>
              <w:t>Revised – agree with the commenter. Don’t mention the negotiation here. Apply the changes marked as #18129 in this document</w:t>
            </w:r>
          </w:p>
        </w:tc>
      </w:tr>
      <w:tr w:rsidR="00DA59D3" w:rsidRPr="00AF4F19" w14:paraId="2E9D9ED6"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3A4E354D"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16487</w:t>
            </w:r>
          </w:p>
        </w:tc>
        <w:tc>
          <w:tcPr>
            <w:tcW w:w="953" w:type="dxa"/>
            <w:tcBorders>
              <w:top w:val="nil"/>
              <w:left w:val="nil"/>
              <w:bottom w:val="single" w:sz="4" w:space="0" w:color="333300"/>
              <w:right w:val="single" w:sz="4" w:space="0" w:color="333300"/>
            </w:tcBorders>
            <w:shd w:val="clear" w:color="auto" w:fill="auto"/>
            <w:hideMark/>
          </w:tcPr>
          <w:p w14:paraId="655F9706"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Arik Klein</w:t>
            </w:r>
          </w:p>
        </w:tc>
        <w:tc>
          <w:tcPr>
            <w:tcW w:w="752" w:type="dxa"/>
            <w:tcBorders>
              <w:top w:val="nil"/>
              <w:left w:val="nil"/>
              <w:bottom w:val="single" w:sz="4" w:space="0" w:color="333300"/>
              <w:right w:val="single" w:sz="4" w:space="0" w:color="333300"/>
            </w:tcBorders>
            <w:shd w:val="clear" w:color="auto" w:fill="auto"/>
            <w:hideMark/>
          </w:tcPr>
          <w:p w14:paraId="31390424"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7360989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513.56</w:t>
            </w:r>
          </w:p>
        </w:tc>
        <w:tc>
          <w:tcPr>
            <w:tcW w:w="2679" w:type="dxa"/>
            <w:tcBorders>
              <w:top w:val="nil"/>
              <w:left w:val="nil"/>
              <w:bottom w:val="single" w:sz="4" w:space="0" w:color="333300"/>
              <w:right w:val="single" w:sz="4" w:space="0" w:color="333300"/>
            </w:tcBorders>
            <w:shd w:val="clear" w:color="auto" w:fill="auto"/>
            <w:hideMark/>
          </w:tcPr>
          <w:p w14:paraId="5BCBC06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Need to add "for a non-AP MLD" to the definition of the disabled link, similarly to the definition used for an enabled link.</w:t>
            </w:r>
            <w:r w:rsidRPr="002F78FF">
              <w:rPr>
                <w:rFonts w:ascii="Arial" w:eastAsia="Times New Roman" w:hAnsi="Arial" w:cs="Arial"/>
                <w:sz w:val="20"/>
                <w:lang w:val="en-US"/>
              </w:rPr>
              <w:br/>
              <w:t>Please revise the sentence as suggested.</w:t>
            </w:r>
          </w:p>
        </w:tc>
        <w:tc>
          <w:tcPr>
            <w:tcW w:w="2126" w:type="dxa"/>
            <w:tcBorders>
              <w:top w:val="nil"/>
              <w:left w:val="nil"/>
              <w:bottom w:val="single" w:sz="4" w:space="0" w:color="333300"/>
              <w:right w:val="single" w:sz="4" w:space="0" w:color="333300"/>
            </w:tcBorders>
            <w:shd w:val="clear" w:color="auto" w:fill="auto"/>
            <w:hideMark/>
          </w:tcPr>
          <w:p w14:paraId="32A256D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The sentence should be revised as follows: "A setup link is defined as enabled for a non-AP MLD if at least one TID is mapped to that link either in DL</w:t>
            </w:r>
            <w:r w:rsidRPr="002F78FF">
              <w:rPr>
                <w:rFonts w:ascii="Arial" w:eastAsia="Times New Roman" w:hAnsi="Arial" w:cs="Arial"/>
                <w:sz w:val="20"/>
                <w:lang w:val="en-US"/>
              </w:rPr>
              <w:br/>
              <w:t>or in UL and is defined as disabled *for a non-AP MLD* if no TIDs are mapped to that link both in DL and UL."</w:t>
            </w:r>
          </w:p>
        </w:tc>
        <w:tc>
          <w:tcPr>
            <w:tcW w:w="1800" w:type="dxa"/>
            <w:tcBorders>
              <w:top w:val="nil"/>
              <w:left w:val="nil"/>
              <w:bottom w:val="single" w:sz="4" w:space="0" w:color="333300"/>
              <w:right w:val="single" w:sz="4" w:space="0" w:color="333300"/>
            </w:tcBorders>
            <w:shd w:val="clear" w:color="auto" w:fill="auto"/>
            <w:hideMark/>
          </w:tcPr>
          <w:p w14:paraId="672C6EA5" w14:textId="48A6B4FA"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432B12">
              <w:rPr>
                <w:rFonts w:ascii="Arial" w:eastAsia="Times New Roman" w:hAnsi="Arial" w:cs="Arial"/>
                <w:sz w:val="20"/>
                <w:lang w:val="en-US"/>
              </w:rPr>
              <w:t>Revised – agree with the commenter. Apply the changes marked as #16487 in this document</w:t>
            </w:r>
          </w:p>
        </w:tc>
      </w:tr>
      <w:tr w:rsidR="00DA59D3" w:rsidRPr="00AF4F19" w14:paraId="712E3497"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FE34AFC"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15522</w:t>
            </w:r>
          </w:p>
        </w:tc>
        <w:tc>
          <w:tcPr>
            <w:tcW w:w="953" w:type="dxa"/>
            <w:tcBorders>
              <w:top w:val="nil"/>
              <w:left w:val="nil"/>
              <w:bottom w:val="single" w:sz="4" w:space="0" w:color="333300"/>
              <w:right w:val="single" w:sz="4" w:space="0" w:color="333300"/>
            </w:tcBorders>
            <w:shd w:val="clear" w:color="auto" w:fill="auto"/>
            <w:hideMark/>
          </w:tcPr>
          <w:p w14:paraId="7DC09E2E" w14:textId="77777777" w:rsidR="00DA59D3" w:rsidRPr="002F78FF" w:rsidRDefault="00DA59D3" w:rsidP="00DA59D3">
            <w:pPr>
              <w:jc w:val="left"/>
              <w:rPr>
                <w:rFonts w:ascii="Arial" w:eastAsia="Times New Roman" w:hAnsi="Arial" w:cs="Arial"/>
                <w:sz w:val="20"/>
                <w:lang w:val="en-US"/>
              </w:rPr>
            </w:pPr>
            <w:proofErr w:type="spellStart"/>
            <w:r w:rsidRPr="002F78FF">
              <w:rPr>
                <w:rFonts w:ascii="Arial" w:eastAsia="Times New Roman" w:hAnsi="Arial" w:cs="Arial"/>
                <w:sz w:val="20"/>
                <w:lang w:val="en-US"/>
              </w:rPr>
              <w:t>Chaoming</w:t>
            </w:r>
            <w:proofErr w:type="spellEnd"/>
            <w:r w:rsidRPr="002F78FF">
              <w:rPr>
                <w:rFonts w:ascii="Arial" w:eastAsia="Times New Roman" w:hAnsi="Arial" w:cs="Arial"/>
                <w:sz w:val="20"/>
                <w:lang w:val="en-US"/>
              </w:rPr>
              <w:t xml:space="preserve"> Luo</w:t>
            </w:r>
          </w:p>
        </w:tc>
        <w:tc>
          <w:tcPr>
            <w:tcW w:w="752" w:type="dxa"/>
            <w:tcBorders>
              <w:top w:val="nil"/>
              <w:left w:val="nil"/>
              <w:bottom w:val="single" w:sz="4" w:space="0" w:color="333300"/>
              <w:right w:val="single" w:sz="4" w:space="0" w:color="333300"/>
            </w:tcBorders>
            <w:shd w:val="clear" w:color="auto" w:fill="auto"/>
            <w:hideMark/>
          </w:tcPr>
          <w:p w14:paraId="1F4FA573"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4D8AFA0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513.58</w:t>
            </w:r>
          </w:p>
        </w:tc>
        <w:tc>
          <w:tcPr>
            <w:tcW w:w="2679" w:type="dxa"/>
            <w:tcBorders>
              <w:top w:val="nil"/>
              <w:left w:val="nil"/>
              <w:bottom w:val="single" w:sz="4" w:space="0" w:color="333300"/>
              <w:right w:val="single" w:sz="4" w:space="0" w:color="333300"/>
            </w:tcBorders>
            <w:shd w:val="clear" w:color="auto" w:fill="auto"/>
            <w:hideMark/>
          </w:tcPr>
          <w:p w14:paraId="67A6C2CC"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The sentence sounds like a TID shall be mapped to the same one link both in DL and UP, whilst it's possible that a TID maps to one link in DL while to another link in UL as indicated in 35.3.7.1.3 (Negotiation of TID-to-link mapping).</w:t>
            </w:r>
          </w:p>
        </w:tc>
        <w:tc>
          <w:tcPr>
            <w:tcW w:w="2126" w:type="dxa"/>
            <w:tcBorders>
              <w:top w:val="nil"/>
              <w:left w:val="nil"/>
              <w:bottom w:val="single" w:sz="4" w:space="0" w:color="333300"/>
              <w:right w:val="single" w:sz="4" w:space="0" w:color="333300"/>
            </w:tcBorders>
            <w:shd w:val="clear" w:color="auto" w:fill="auto"/>
            <w:hideMark/>
          </w:tcPr>
          <w:p w14:paraId="038BE74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Change to: When a non-AP MLD initiates a TID-to-link mapping negotiation, it shall let each TID in DL be mapped to at least one link and each TID in UL be mapped to at least one link; When an AP MLD advertises a TID-to-link mapping, it shall let each TID in DL be mapped to at least one link and each TID in UL be mapped to at least one link.</w:t>
            </w:r>
          </w:p>
        </w:tc>
        <w:tc>
          <w:tcPr>
            <w:tcW w:w="1800" w:type="dxa"/>
            <w:tcBorders>
              <w:top w:val="nil"/>
              <w:left w:val="nil"/>
              <w:bottom w:val="single" w:sz="4" w:space="0" w:color="333300"/>
              <w:right w:val="single" w:sz="4" w:space="0" w:color="333300"/>
            </w:tcBorders>
            <w:shd w:val="clear" w:color="auto" w:fill="auto"/>
            <w:hideMark/>
          </w:tcPr>
          <w:p w14:paraId="55532138" w14:textId="249B312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5C6F1E">
              <w:rPr>
                <w:rFonts w:ascii="Arial" w:eastAsia="Times New Roman" w:hAnsi="Arial" w:cs="Arial"/>
                <w:sz w:val="20"/>
                <w:lang w:val="en-US"/>
              </w:rPr>
              <w:t xml:space="preserve">Revised – </w:t>
            </w:r>
            <w:r w:rsidR="00857A5B">
              <w:rPr>
                <w:rFonts w:ascii="Arial" w:eastAsia="Times New Roman" w:hAnsi="Arial" w:cs="Arial"/>
                <w:sz w:val="20"/>
                <w:lang w:val="en-US"/>
              </w:rPr>
              <w:t xml:space="preserve">this sentence is not about the negotiation but </w:t>
            </w:r>
            <w:r w:rsidR="005C6F1E">
              <w:rPr>
                <w:rFonts w:ascii="Arial" w:eastAsia="Times New Roman" w:hAnsi="Arial" w:cs="Arial"/>
                <w:sz w:val="20"/>
                <w:lang w:val="en-US"/>
              </w:rPr>
              <w:t>modify the second part of the sentence to clarify the ambiguity. Apply the changes marked as #15522 in this document.</w:t>
            </w:r>
          </w:p>
        </w:tc>
      </w:tr>
      <w:tr w:rsidR="00DA59D3" w:rsidRPr="00AF4F19" w14:paraId="407204F3"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4A46E22"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17942</w:t>
            </w:r>
          </w:p>
        </w:tc>
        <w:tc>
          <w:tcPr>
            <w:tcW w:w="953" w:type="dxa"/>
            <w:tcBorders>
              <w:top w:val="nil"/>
              <w:left w:val="nil"/>
              <w:bottom w:val="single" w:sz="4" w:space="0" w:color="333300"/>
              <w:right w:val="single" w:sz="4" w:space="0" w:color="333300"/>
            </w:tcBorders>
            <w:shd w:val="clear" w:color="auto" w:fill="auto"/>
            <w:hideMark/>
          </w:tcPr>
          <w:p w14:paraId="0321C9C6"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Yuchen Guo</w:t>
            </w:r>
          </w:p>
        </w:tc>
        <w:tc>
          <w:tcPr>
            <w:tcW w:w="752" w:type="dxa"/>
            <w:tcBorders>
              <w:top w:val="nil"/>
              <w:left w:val="nil"/>
              <w:bottom w:val="single" w:sz="4" w:space="0" w:color="333300"/>
              <w:right w:val="single" w:sz="4" w:space="0" w:color="333300"/>
            </w:tcBorders>
            <w:shd w:val="clear" w:color="auto" w:fill="auto"/>
            <w:hideMark/>
          </w:tcPr>
          <w:p w14:paraId="75DAF491"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6BE55FE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513.58</w:t>
            </w:r>
          </w:p>
        </w:tc>
        <w:tc>
          <w:tcPr>
            <w:tcW w:w="2679" w:type="dxa"/>
            <w:tcBorders>
              <w:top w:val="nil"/>
              <w:left w:val="nil"/>
              <w:bottom w:val="single" w:sz="4" w:space="0" w:color="333300"/>
              <w:right w:val="single" w:sz="4" w:space="0" w:color="333300"/>
            </w:tcBorders>
            <w:shd w:val="clear" w:color="auto" w:fill="auto"/>
            <w:hideMark/>
          </w:tcPr>
          <w:p w14:paraId="599DEDAC"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w:t>
            </w:r>
            <w:proofErr w:type="gramStart"/>
            <w:r w:rsidRPr="002F78FF">
              <w:rPr>
                <w:rFonts w:ascii="Arial" w:eastAsia="Times New Roman" w:hAnsi="Arial" w:cs="Arial"/>
                <w:sz w:val="20"/>
                <w:lang w:val="en-US"/>
              </w:rPr>
              <w:t>both</w:t>
            </w:r>
            <w:proofErr w:type="gramEnd"/>
            <w:r w:rsidRPr="002F78FF">
              <w:rPr>
                <w:rFonts w:ascii="Arial" w:eastAsia="Times New Roman" w:hAnsi="Arial" w:cs="Arial"/>
                <w:sz w:val="20"/>
                <w:lang w:val="en-US"/>
              </w:rPr>
              <w:t xml:space="preserve"> in DL and UL" is not correct since a TID can be mapped to one link in DL, and mapped to another link in UL. There's no need to exist at least one link for a TID to be mapped in both DL and UL.</w:t>
            </w:r>
          </w:p>
        </w:tc>
        <w:tc>
          <w:tcPr>
            <w:tcW w:w="2126" w:type="dxa"/>
            <w:tcBorders>
              <w:top w:val="nil"/>
              <w:left w:val="nil"/>
              <w:bottom w:val="single" w:sz="4" w:space="0" w:color="333300"/>
              <w:right w:val="single" w:sz="4" w:space="0" w:color="333300"/>
            </w:tcBorders>
            <w:shd w:val="clear" w:color="auto" w:fill="auto"/>
            <w:hideMark/>
          </w:tcPr>
          <w:p w14:paraId="1AB3D2F4"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Change "both in DL and UL" to "in either DL or UL"</w:t>
            </w:r>
          </w:p>
        </w:tc>
        <w:tc>
          <w:tcPr>
            <w:tcW w:w="1800" w:type="dxa"/>
            <w:tcBorders>
              <w:top w:val="nil"/>
              <w:left w:val="nil"/>
              <w:bottom w:val="single" w:sz="4" w:space="0" w:color="333300"/>
              <w:right w:val="single" w:sz="4" w:space="0" w:color="333300"/>
            </w:tcBorders>
            <w:shd w:val="clear" w:color="auto" w:fill="auto"/>
            <w:hideMark/>
          </w:tcPr>
          <w:p w14:paraId="2CCC9B64" w14:textId="6B731629" w:rsidR="00DA59D3" w:rsidRPr="002F78FF" w:rsidRDefault="00C06846" w:rsidP="00DA59D3">
            <w:pPr>
              <w:jc w:val="left"/>
              <w:rPr>
                <w:rFonts w:ascii="Arial" w:eastAsia="Times New Roman" w:hAnsi="Arial" w:cs="Arial"/>
                <w:sz w:val="20"/>
                <w:lang w:val="en-US"/>
              </w:rPr>
            </w:pPr>
            <w:r>
              <w:rPr>
                <w:rFonts w:ascii="Arial" w:eastAsia="Times New Roman" w:hAnsi="Arial" w:cs="Arial"/>
                <w:sz w:val="20"/>
                <w:lang w:val="en-US"/>
              </w:rPr>
              <w:t>Revised - modify the second part of the sentence to clarify the ambiguity. Apply the changes marked as #17</w:t>
            </w:r>
            <w:r w:rsidR="00B271BB">
              <w:rPr>
                <w:rFonts w:ascii="Arial" w:eastAsia="Times New Roman" w:hAnsi="Arial" w:cs="Arial"/>
                <w:sz w:val="20"/>
                <w:lang w:val="en-US"/>
              </w:rPr>
              <w:t>942</w:t>
            </w:r>
            <w:r>
              <w:rPr>
                <w:rFonts w:ascii="Arial" w:eastAsia="Times New Roman" w:hAnsi="Arial" w:cs="Arial"/>
                <w:sz w:val="20"/>
                <w:lang w:val="en-US"/>
              </w:rPr>
              <w:t xml:space="preserve"> in this document</w:t>
            </w:r>
            <w:r w:rsidR="00DA59D3" w:rsidRPr="002F78FF">
              <w:rPr>
                <w:rFonts w:ascii="Arial" w:eastAsia="Times New Roman" w:hAnsi="Arial" w:cs="Arial"/>
                <w:sz w:val="20"/>
                <w:lang w:val="en-US"/>
              </w:rPr>
              <w:t> </w:t>
            </w:r>
          </w:p>
        </w:tc>
      </w:tr>
      <w:tr w:rsidR="00DA59D3" w:rsidRPr="00AF4F19" w14:paraId="508205B4"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7134ABE6"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15132</w:t>
            </w:r>
          </w:p>
        </w:tc>
        <w:tc>
          <w:tcPr>
            <w:tcW w:w="953" w:type="dxa"/>
            <w:tcBorders>
              <w:top w:val="nil"/>
              <w:left w:val="nil"/>
              <w:bottom w:val="single" w:sz="4" w:space="0" w:color="333300"/>
              <w:right w:val="single" w:sz="4" w:space="0" w:color="333300"/>
            </w:tcBorders>
            <w:shd w:val="clear" w:color="auto" w:fill="auto"/>
            <w:hideMark/>
          </w:tcPr>
          <w:p w14:paraId="0CB39DA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Tomoko Adachi</w:t>
            </w:r>
          </w:p>
        </w:tc>
        <w:tc>
          <w:tcPr>
            <w:tcW w:w="752" w:type="dxa"/>
            <w:tcBorders>
              <w:top w:val="nil"/>
              <w:left w:val="nil"/>
              <w:bottom w:val="single" w:sz="4" w:space="0" w:color="333300"/>
              <w:right w:val="single" w:sz="4" w:space="0" w:color="333300"/>
            </w:tcBorders>
            <w:shd w:val="clear" w:color="auto" w:fill="auto"/>
            <w:hideMark/>
          </w:tcPr>
          <w:p w14:paraId="427FB24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37E84E6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513.60</w:t>
            </w:r>
          </w:p>
        </w:tc>
        <w:tc>
          <w:tcPr>
            <w:tcW w:w="2679" w:type="dxa"/>
            <w:tcBorders>
              <w:top w:val="nil"/>
              <w:left w:val="nil"/>
              <w:bottom w:val="single" w:sz="4" w:space="0" w:color="333300"/>
              <w:right w:val="single" w:sz="4" w:space="0" w:color="333300"/>
            </w:tcBorders>
            <w:shd w:val="clear" w:color="auto" w:fill="auto"/>
            <w:hideMark/>
          </w:tcPr>
          <w:p w14:paraId="661486C1" w14:textId="7612234C" w:rsidR="00DA59D3" w:rsidRPr="002F78FF" w:rsidRDefault="00B271BB" w:rsidP="00DA59D3">
            <w:pPr>
              <w:jc w:val="left"/>
              <w:rPr>
                <w:rFonts w:ascii="Arial" w:eastAsia="Times New Roman" w:hAnsi="Arial" w:cs="Arial"/>
                <w:sz w:val="20"/>
                <w:lang w:val="en-US"/>
              </w:rPr>
            </w:pPr>
            <w:r>
              <w:rPr>
                <w:rFonts w:ascii="Arial" w:eastAsia="Times New Roman" w:hAnsi="Arial" w:cs="Arial"/>
                <w:sz w:val="20"/>
                <w:lang w:val="en-US"/>
              </w:rPr>
              <w:t>“</w:t>
            </w:r>
            <w:r w:rsidR="00DA59D3" w:rsidRPr="002F78FF">
              <w:rPr>
                <w:rFonts w:ascii="Arial" w:eastAsia="Times New Roman" w:hAnsi="Arial" w:cs="Arial"/>
                <w:sz w:val="20"/>
                <w:lang w:val="en-US"/>
              </w:rPr>
              <w:t>By default, all setup links are enabled (see 35.3.7.1.2 (Default mapping mode)).</w:t>
            </w:r>
            <w:r>
              <w:rPr>
                <w:rFonts w:ascii="Arial" w:eastAsia="Times New Roman" w:hAnsi="Arial" w:cs="Arial"/>
                <w:sz w:val="20"/>
                <w:lang w:val="en-US"/>
              </w:rPr>
              <w:t>”</w:t>
            </w:r>
            <w:r w:rsidR="00DA59D3" w:rsidRPr="002F78FF">
              <w:rPr>
                <w:rFonts w:ascii="Arial" w:eastAsia="Times New Roman" w:hAnsi="Arial" w:cs="Arial"/>
                <w:sz w:val="20"/>
                <w:lang w:val="en-US"/>
              </w:rPr>
              <w:t xml:space="preserve"> The same content is already present in the </w:t>
            </w:r>
            <w:r w:rsidR="00DA59D3" w:rsidRPr="002F78FF">
              <w:rPr>
                <w:rFonts w:ascii="Arial" w:eastAsia="Times New Roman" w:hAnsi="Arial" w:cs="Arial"/>
                <w:sz w:val="20"/>
                <w:lang w:val="en-US"/>
              </w:rPr>
              <w:lastRenderedPageBreak/>
              <w:t xml:space="preserve">previous paragraph, i.e., </w:t>
            </w:r>
            <w:r>
              <w:rPr>
                <w:rFonts w:ascii="Arial" w:eastAsia="Times New Roman" w:hAnsi="Arial" w:cs="Arial"/>
                <w:sz w:val="20"/>
                <w:lang w:val="en-US"/>
              </w:rPr>
              <w:t>“</w:t>
            </w:r>
            <w:r w:rsidR="00DA59D3" w:rsidRPr="002F78FF">
              <w:rPr>
                <w:rFonts w:ascii="Arial" w:eastAsia="Times New Roman" w:hAnsi="Arial" w:cs="Arial"/>
                <w:sz w:val="20"/>
                <w:lang w:val="en-US"/>
              </w:rPr>
              <w:t>By default, all TIDs shall be mapped to all setup links for both DL and UL (see 35.3.7.1.2 (Default mapping mode)).</w:t>
            </w:r>
            <w:r>
              <w:rPr>
                <w:rFonts w:ascii="Arial" w:eastAsia="Times New Roman" w:hAnsi="Arial" w:cs="Arial"/>
                <w:sz w:val="20"/>
                <w:lang w:val="en-US"/>
              </w:rPr>
              <w:t>”</w:t>
            </w:r>
          </w:p>
        </w:tc>
        <w:tc>
          <w:tcPr>
            <w:tcW w:w="2126" w:type="dxa"/>
            <w:tcBorders>
              <w:top w:val="nil"/>
              <w:left w:val="nil"/>
              <w:bottom w:val="single" w:sz="4" w:space="0" w:color="333300"/>
              <w:right w:val="single" w:sz="4" w:space="0" w:color="333300"/>
            </w:tcBorders>
            <w:shd w:val="clear" w:color="auto" w:fill="auto"/>
            <w:hideMark/>
          </w:tcPr>
          <w:p w14:paraId="3C8282F0" w14:textId="43AF5343"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lastRenderedPageBreak/>
              <w:t xml:space="preserve">Delete </w:t>
            </w:r>
            <w:r w:rsidR="00B271BB">
              <w:rPr>
                <w:rFonts w:ascii="Arial" w:eastAsia="Times New Roman" w:hAnsi="Arial" w:cs="Arial"/>
                <w:sz w:val="20"/>
                <w:lang w:val="en-US"/>
              </w:rPr>
              <w:t>“</w:t>
            </w:r>
            <w:r w:rsidRPr="002F78FF">
              <w:rPr>
                <w:rFonts w:ascii="Arial" w:eastAsia="Times New Roman" w:hAnsi="Arial" w:cs="Arial"/>
                <w:sz w:val="20"/>
                <w:lang w:val="en-US"/>
              </w:rPr>
              <w:t>By default, all setup links are enabled (see 35.3.7.1.2 (Default mapping mode)).</w:t>
            </w:r>
            <w:r w:rsidR="00B271BB">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3ABF1B2B" w14:textId="6571525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7B5CA4">
              <w:rPr>
                <w:rFonts w:ascii="Arial" w:eastAsia="Times New Roman" w:hAnsi="Arial" w:cs="Arial"/>
                <w:sz w:val="20"/>
                <w:lang w:val="en-US"/>
              </w:rPr>
              <w:t xml:space="preserve">Reject – the language is not </w:t>
            </w:r>
            <w:proofErr w:type="gramStart"/>
            <w:r w:rsidR="007B5CA4">
              <w:rPr>
                <w:rFonts w:ascii="Arial" w:eastAsia="Times New Roman" w:hAnsi="Arial" w:cs="Arial"/>
                <w:sz w:val="20"/>
                <w:lang w:val="en-US"/>
              </w:rPr>
              <w:t>exactly the same</w:t>
            </w:r>
            <w:proofErr w:type="gramEnd"/>
            <w:r w:rsidR="007B5CA4">
              <w:rPr>
                <w:rFonts w:ascii="Arial" w:eastAsia="Times New Roman" w:hAnsi="Arial" w:cs="Arial"/>
                <w:sz w:val="20"/>
                <w:lang w:val="en-US"/>
              </w:rPr>
              <w:t xml:space="preserve"> as the normative text above. This </w:t>
            </w:r>
            <w:r w:rsidR="007B5CA4">
              <w:rPr>
                <w:rFonts w:ascii="Arial" w:eastAsia="Times New Roman" w:hAnsi="Arial" w:cs="Arial"/>
                <w:sz w:val="20"/>
                <w:lang w:val="en-US"/>
              </w:rPr>
              <w:lastRenderedPageBreak/>
              <w:t xml:space="preserve">is however a </w:t>
            </w:r>
            <w:r w:rsidR="00AD7174">
              <w:rPr>
                <w:rFonts w:ascii="Arial" w:eastAsia="Times New Roman" w:hAnsi="Arial" w:cs="Arial"/>
                <w:sz w:val="20"/>
                <w:lang w:val="en-US"/>
              </w:rPr>
              <w:t>consequence from the normative text above, reason why the sentence is expressed as an informative statement and not a normative text.</w:t>
            </w:r>
          </w:p>
        </w:tc>
      </w:tr>
      <w:tr w:rsidR="00DA59D3" w:rsidRPr="00AF4F19" w14:paraId="309B28C5"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2721B65D" w14:textId="77777777" w:rsidR="00DA59D3" w:rsidRPr="002F78FF" w:rsidRDefault="00DA59D3" w:rsidP="00DA59D3">
            <w:pPr>
              <w:jc w:val="right"/>
              <w:rPr>
                <w:rFonts w:ascii="Arial" w:eastAsia="Times New Roman" w:hAnsi="Arial" w:cs="Arial"/>
                <w:sz w:val="20"/>
                <w:lang w:val="en-US"/>
              </w:rPr>
            </w:pPr>
            <w:r w:rsidRPr="00140851">
              <w:rPr>
                <w:rFonts w:ascii="Arial" w:eastAsia="Times New Roman" w:hAnsi="Arial" w:cs="Arial"/>
                <w:sz w:val="20"/>
                <w:highlight w:val="yellow"/>
                <w:lang w:val="en-US"/>
                <w:rPrChange w:id="24" w:author="Cariou, Laurent" w:date="2023-04-12T16:42:00Z">
                  <w:rPr>
                    <w:rFonts w:ascii="Arial" w:eastAsia="Times New Roman" w:hAnsi="Arial" w:cs="Arial"/>
                    <w:sz w:val="20"/>
                    <w:lang w:val="en-US"/>
                  </w:rPr>
                </w:rPrChange>
              </w:rPr>
              <w:lastRenderedPageBreak/>
              <w:t>15018</w:t>
            </w:r>
          </w:p>
        </w:tc>
        <w:tc>
          <w:tcPr>
            <w:tcW w:w="953" w:type="dxa"/>
            <w:tcBorders>
              <w:top w:val="nil"/>
              <w:left w:val="nil"/>
              <w:bottom w:val="single" w:sz="4" w:space="0" w:color="333300"/>
              <w:right w:val="single" w:sz="4" w:space="0" w:color="333300"/>
            </w:tcBorders>
            <w:shd w:val="clear" w:color="auto" w:fill="auto"/>
            <w:hideMark/>
          </w:tcPr>
          <w:p w14:paraId="535DDDC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Jay Yang</w:t>
            </w:r>
          </w:p>
        </w:tc>
        <w:tc>
          <w:tcPr>
            <w:tcW w:w="752" w:type="dxa"/>
            <w:tcBorders>
              <w:top w:val="nil"/>
              <w:left w:val="nil"/>
              <w:bottom w:val="single" w:sz="4" w:space="0" w:color="333300"/>
              <w:right w:val="single" w:sz="4" w:space="0" w:color="333300"/>
            </w:tcBorders>
            <w:shd w:val="clear" w:color="auto" w:fill="auto"/>
            <w:hideMark/>
          </w:tcPr>
          <w:p w14:paraId="76B252A2"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3219109B"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514.02</w:t>
            </w:r>
          </w:p>
        </w:tc>
        <w:tc>
          <w:tcPr>
            <w:tcW w:w="2679" w:type="dxa"/>
            <w:tcBorders>
              <w:top w:val="nil"/>
              <w:left w:val="nil"/>
              <w:bottom w:val="single" w:sz="4" w:space="0" w:color="333300"/>
              <w:right w:val="single" w:sz="4" w:space="0" w:color="333300"/>
            </w:tcBorders>
            <w:shd w:val="clear" w:color="auto" w:fill="auto"/>
            <w:hideMark/>
          </w:tcPr>
          <w:p w14:paraId="069ED89D" w14:textId="5E66B6F2"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MSDUs or A-MSDUs don</w:t>
            </w:r>
            <w:r w:rsidR="00B271BB">
              <w:rPr>
                <w:rFonts w:ascii="Arial" w:eastAsia="Times New Roman" w:hAnsi="Arial" w:cs="Arial"/>
                <w:sz w:val="20"/>
                <w:lang w:val="en-US"/>
              </w:rPr>
              <w:t>’</w:t>
            </w:r>
            <w:r w:rsidRPr="002F78FF">
              <w:rPr>
                <w:rFonts w:ascii="Arial" w:eastAsia="Times New Roman" w:hAnsi="Arial" w:cs="Arial"/>
                <w:sz w:val="20"/>
                <w:lang w:val="en-US"/>
              </w:rPr>
              <w:t xml:space="preserve">t has TID information, suggest change it to </w:t>
            </w:r>
            <w:r w:rsidR="00B271BB">
              <w:rPr>
                <w:rFonts w:ascii="Arial" w:eastAsia="Times New Roman" w:hAnsi="Arial" w:cs="Arial"/>
                <w:sz w:val="20"/>
                <w:lang w:val="en-US"/>
              </w:rPr>
              <w:t>“</w:t>
            </w:r>
            <w:r w:rsidRPr="002F78FF">
              <w:rPr>
                <w:rFonts w:ascii="Arial" w:eastAsia="Times New Roman" w:hAnsi="Arial" w:cs="Arial"/>
                <w:sz w:val="20"/>
                <w:lang w:val="en-US"/>
              </w:rPr>
              <w:t>MPDU or AMPDU</w:t>
            </w:r>
            <w:r w:rsidRPr="002F78FF">
              <w:rPr>
                <w:rFonts w:ascii="Arial" w:eastAsia="Times New Roman" w:hAnsi="Arial" w:cs="Arial"/>
                <w:sz w:val="20"/>
                <w:lang w:val="en-US"/>
              </w:rPr>
              <w:br/>
              <w:t xml:space="preserve"> with TIDs with </w:t>
            </w:r>
            <w:proofErr w:type="gramStart"/>
            <w:r w:rsidRPr="002F78FF">
              <w:rPr>
                <w:rFonts w:ascii="Arial" w:eastAsia="Times New Roman" w:hAnsi="Arial" w:cs="Arial"/>
                <w:sz w:val="20"/>
                <w:lang w:val="en-US"/>
              </w:rPr>
              <w:t>TID</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w:t>
            </w:r>
          </w:p>
        </w:tc>
        <w:tc>
          <w:tcPr>
            <w:tcW w:w="2126" w:type="dxa"/>
            <w:tcBorders>
              <w:top w:val="nil"/>
              <w:left w:val="nil"/>
              <w:bottom w:val="single" w:sz="4" w:space="0" w:color="333300"/>
              <w:right w:val="single" w:sz="4" w:space="0" w:color="333300"/>
            </w:tcBorders>
            <w:shd w:val="clear" w:color="auto" w:fill="auto"/>
            <w:hideMark/>
          </w:tcPr>
          <w:p w14:paraId="16E8AB65"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as the comments.</w:t>
            </w:r>
          </w:p>
        </w:tc>
        <w:tc>
          <w:tcPr>
            <w:tcW w:w="1800" w:type="dxa"/>
            <w:tcBorders>
              <w:top w:val="nil"/>
              <w:left w:val="nil"/>
              <w:bottom w:val="single" w:sz="4" w:space="0" w:color="333300"/>
              <w:right w:val="single" w:sz="4" w:space="0" w:color="333300"/>
            </w:tcBorders>
            <w:shd w:val="clear" w:color="auto" w:fill="auto"/>
            <w:hideMark/>
          </w:tcPr>
          <w:p w14:paraId="2680A733" w14:textId="7442FB1F"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B12AE2">
              <w:rPr>
                <w:rFonts w:ascii="Arial" w:eastAsia="Times New Roman" w:hAnsi="Arial" w:cs="Arial"/>
                <w:sz w:val="20"/>
                <w:lang w:val="en-US"/>
              </w:rPr>
              <w:t xml:space="preserve">Revised – </w:t>
            </w:r>
            <w:del w:id="25" w:author="Cariou, Laurent" w:date="2023-05-11T10:44:00Z">
              <w:r w:rsidR="006C1CDB" w:rsidDel="005C3D88">
                <w:rPr>
                  <w:rFonts w:ascii="Arial" w:eastAsia="Times New Roman" w:hAnsi="Arial" w:cs="Arial"/>
                  <w:sz w:val="20"/>
                  <w:lang w:val="en-US"/>
                </w:rPr>
                <w:delText>as done in other part of the spec, clarify that the MSDU corresponds to a TID.</w:delText>
              </w:r>
            </w:del>
            <w:ins w:id="26" w:author="Cariou, Laurent" w:date="2023-05-11T10:44:00Z">
              <w:r w:rsidR="005C3D88">
                <w:rPr>
                  <w:rFonts w:ascii="Arial" w:eastAsia="Times New Roman" w:hAnsi="Arial" w:cs="Arial"/>
                  <w:sz w:val="20"/>
                  <w:lang w:val="en-US"/>
                </w:rPr>
                <w:t>Agree with the commenter. Modify to mention MPDUs</w:t>
              </w:r>
            </w:ins>
            <w:ins w:id="27" w:author="Cariou, Laurent" w:date="2023-05-11T10:45:00Z">
              <w:r w:rsidR="005C3D88">
                <w:rPr>
                  <w:rFonts w:ascii="Arial" w:eastAsia="Times New Roman" w:hAnsi="Arial" w:cs="Arial"/>
                  <w:sz w:val="20"/>
                  <w:lang w:val="en-US"/>
                </w:rPr>
                <w:t>.</w:t>
              </w:r>
            </w:ins>
            <w:r w:rsidR="006C1CDB">
              <w:rPr>
                <w:rFonts w:ascii="Arial" w:eastAsia="Times New Roman" w:hAnsi="Arial" w:cs="Arial"/>
                <w:sz w:val="20"/>
                <w:lang w:val="en-US"/>
              </w:rPr>
              <w:t xml:space="preserve"> Apply the changes marked as </w:t>
            </w:r>
            <w:r w:rsidR="00B12AE2">
              <w:rPr>
                <w:rFonts w:ascii="Arial" w:eastAsia="Times New Roman" w:hAnsi="Arial" w:cs="Arial"/>
                <w:sz w:val="20"/>
                <w:lang w:val="en-US"/>
              </w:rPr>
              <w:t>#15018 in this document</w:t>
            </w:r>
          </w:p>
        </w:tc>
      </w:tr>
      <w:tr w:rsidR="00DA59D3" w:rsidRPr="00AF4F19" w14:paraId="7511A0A5"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4B77CDDB"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16003</w:t>
            </w:r>
          </w:p>
        </w:tc>
        <w:tc>
          <w:tcPr>
            <w:tcW w:w="953" w:type="dxa"/>
            <w:tcBorders>
              <w:top w:val="nil"/>
              <w:left w:val="nil"/>
              <w:bottom w:val="single" w:sz="4" w:space="0" w:color="333300"/>
              <w:right w:val="single" w:sz="4" w:space="0" w:color="333300"/>
            </w:tcBorders>
            <w:shd w:val="clear" w:color="auto" w:fill="auto"/>
            <w:hideMark/>
          </w:tcPr>
          <w:p w14:paraId="4E211E8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Binita Gupta</w:t>
            </w:r>
          </w:p>
        </w:tc>
        <w:tc>
          <w:tcPr>
            <w:tcW w:w="752" w:type="dxa"/>
            <w:tcBorders>
              <w:top w:val="nil"/>
              <w:left w:val="nil"/>
              <w:bottom w:val="single" w:sz="4" w:space="0" w:color="333300"/>
              <w:right w:val="single" w:sz="4" w:space="0" w:color="333300"/>
            </w:tcBorders>
            <w:shd w:val="clear" w:color="auto" w:fill="auto"/>
            <w:hideMark/>
          </w:tcPr>
          <w:p w14:paraId="6B4DEA28"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271CF3C6"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514.02</w:t>
            </w:r>
          </w:p>
        </w:tc>
        <w:tc>
          <w:tcPr>
            <w:tcW w:w="2679" w:type="dxa"/>
            <w:tcBorders>
              <w:top w:val="nil"/>
              <w:left w:val="nil"/>
              <w:bottom w:val="single" w:sz="4" w:space="0" w:color="333300"/>
              <w:right w:val="single" w:sz="4" w:space="0" w:color="333300"/>
            </w:tcBorders>
            <w:shd w:val="clear" w:color="auto" w:fill="auto"/>
            <w:hideMark/>
          </w:tcPr>
          <w:p w14:paraId="1CC0B47F" w14:textId="6E90C5DF"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Since a TID-to-link mapping determines which TIDs can be transmitted on each enabled link, this should </w:t>
            </w:r>
            <w:proofErr w:type="spellStart"/>
            <w:proofErr w:type="gramStart"/>
            <w:r w:rsidRPr="002F78FF">
              <w:rPr>
                <w:rFonts w:ascii="Arial" w:eastAsia="Times New Roman" w:hAnsi="Arial" w:cs="Arial"/>
                <w:sz w:val="20"/>
                <w:lang w:val="en-US"/>
              </w:rPr>
              <w:t>be</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a</w:t>
            </w:r>
            <w:proofErr w:type="spellEnd"/>
            <w:r w:rsidRPr="002F78FF">
              <w:rPr>
                <w:rFonts w:ascii="Arial" w:eastAsia="Times New Roman" w:hAnsi="Arial" w:cs="Arial"/>
                <w:sz w:val="20"/>
                <w:lang w:val="en-US"/>
              </w:rPr>
              <w:t xml:space="preserve"> '</w:t>
            </w:r>
            <w:proofErr w:type="spellStart"/>
            <w:r w:rsidRPr="002F78FF">
              <w:rPr>
                <w:rFonts w:ascii="Arial" w:eastAsia="Times New Roman" w:hAnsi="Arial" w:cs="Arial"/>
                <w:sz w:val="20"/>
                <w:lang w:val="en-US"/>
              </w:rPr>
              <w:t>sh</w:t>
            </w:r>
            <w:r w:rsidR="00B271BB">
              <w:rPr>
                <w:rFonts w:ascii="Arial" w:eastAsia="Times New Roman" w:hAnsi="Arial" w:cs="Arial"/>
                <w:sz w:val="20"/>
                <w:lang w:val="en-US"/>
              </w:rPr>
              <w:t>’</w:t>
            </w:r>
            <w:r w:rsidRPr="002F78FF">
              <w:rPr>
                <w:rFonts w:ascii="Arial" w:eastAsia="Times New Roman" w:hAnsi="Arial" w:cs="Arial"/>
                <w:sz w:val="20"/>
                <w:lang w:val="en-US"/>
              </w:rPr>
              <w:t>ll</w:t>
            </w:r>
            <w:proofErr w:type="spellEnd"/>
            <w:r w:rsidRPr="002F78FF">
              <w:rPr>
                <w:rFonts w:ascii="Arial" w:eastAsia="Times New Roman" w:hAnsi="Arial" w:cs="Arial"/>
                <w:sz w:val="20"/>
                <w:lang w:val="en-US"/>
              </w:rPr>
              <w:t xml:space="preserve">' requirement instead </w:t>
            </w:r>
            <w:proofErr w:type="spellStart"/>
            <w:r w:rsidRPr="002F78FF">
              <w:rPr>
                <w:rFonts w:ascii="Arial" w:eastAsia="Times New Roman" w:hAnsi="Arial" w:cs="Arial"/>
                <w:sz w:val="20"/>
                <w:lang w:val="en-US"/>
              </w:rPr>
              <w:t>of</w:t>
            </w:r>
            <w:r w:rsidR="00B271BB">
              <w:rPr>
                <w:rFonts w:ascii="Arial" w:eastAsia="Times New Roman" w:hAnsi="Arial" w:cs="Arial"/>
                <w:sz w:val="20"/>
                <w:lang w:val="en-US"/>
              </w:rPr>
              <w:t>‘</w:t>
            </w:r>
            <w:r w:rsidRPr="002F78FF">
              <w:rPr>
                <w:rFonts w:ascii="Arial" w:eastAsia="Times New Roman" w:hAnsi="Arial" w:cs="Arial"/>
                <w:sz w:val="20"/>
                <w:lang w:val="en-US"/>
              </w:rPr>
              <w:t>a</w:t>
            </w:r>
            <w:proofErr w:type="spellEnd"/>
            <w:r w:rsidRPr="002F78FF">
              <w:rPr>
                <w:rFonts w:ascii="Arial" w:eastAsia="Times New Roman" w:hAnsi="Arial" w:cs="Arial"/>
                <w:sz w:val="20"/>
                <w:lang w:val="en-US"/>
              </w:rPr>
              <w:t xml:space="preserve"> '</w:t>
            </w:r>
            <w:r w:rsidR="00B271BB">
              <w:rPr>
                <w:rFonts w:ascii="Arial" w:eastAsia="Times New Roman" w:hAnsi="Arial" w:cs="Arial"/>
                <w:sz w:val="20"/>
                <w:lang w:val="en-US"/>
              </w:rPr>
              <w:t>’</w:t>
            </w:r>
            <w:r w:rsidRPr="002F78FF">
              <w:rPr>
                <w:rFonts w:ascii="Arial" w:eastAsia="Times New Roman" w:hAnsi="Arial" w:cs="Arial"/>
                <w:sz w:val="20"/>
                <w:lang w:val="en-US"/>
              </w:rPr>
              <w:t>ay' requirement.</w:t>
            </w:r>
          </w:p>
        </w:tc>
        <w:tc>
          <w:tcPr>
            <w:tcW w:w="2126" w:type="dxa"/>
            <w:tcBorders>
              <w:top w:val="nil"/>
              <w:left w:val="nil"/>
              <w:bottom w:val="single" w:sz="4" w:space="0" w:color="333300"/>
              <w:right w:val="single" w:sz="4" w:space="0" w:color="333300"/>
            </w:tcBorders>
            <w:shd w:val="clear" w:color="auto" w:fill="auto"/>
            <w:hideMark/>
          </w:tcPr>
          <w:p w14:paraId="27D91D24"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Change may to shall.</w:t>
            </w:r>
          </w:p>
        </w:tc>
        <w:tc>
          <w:tcPr>
            <w:tcW w:w="1800" w:type="dxa"/>
            <w:tcBorders>
              <w:top w:val="nil"/>
              <w:left w:val="nil"/>
              <w:bottom w:val="single" w:sz="4" w:space="0" w:color="333300"/>
              <w:right w:val="single" w:sz="4" w:space="0" w:color="333300"/>
            </w:tcBorders>
            <w:shd w:val="clear" w:color="auto" w:fill="auto"/>
            <w:hideMark/>
          </w:tcPr>
          <w:p w14:paraId="0CDF7ED6" w14:textId="53E51560"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146AAE">
              <w:rPr>
                <w:rFonts w:ascii="Arial" w:eastAsia="Times New Roman" w:hAnsi="Arial" w:cs="Arial"/>
                <w:sz w:val="20"/>
                <w:lang w:val="en-US"/>
              </w:rPr>
              <w:t>Reject – the non-AP MLD is free to use whatever link among the enabled links so there can even be a case where one enabled link is never used as the STA never w</w:t>
            </w:r>
            <w:r w:rsidR="00F77D36">
              <w:rPr>
                <w:rFonts w:ascii="Arial" w:eastAsia="Times New Roman" w:hAnsi="Arial" w:cs="Arial"/>
                <w:sz w:val="20"/>
                <w:lang w:val="en-US"/>
              </w:rPr>
              <w:t xml:space="preserve">akes </w:t>
            </w:r>
            <w:r w:rsidR="00E93E17">
              <w:rPr>
                <w:rFonts w:ascii="Arial" w:eastAsia="Times New Roman" w:hAnsi="Arial" w:cs="Arial"/>
                <w:sz w:val="20"/>
                <w:lang w:val="en-US"/>
              </w:rPr>
              <w:t xml:space="preserve">on that link. </w:t>
            </w:r>
            <w:proofErr w:type="gramStart"/>
            <w:r w:rsidR="00E93E17">
              <w:rPr>
                <w:rFonts w:ascii="Arial" w:eastAsia="Times New Roman" w:hAnsi="Arial" w:cs="Arial"/>
                <w:sz w:val="20"/>
                <w:lang w:val="en-US"/>
              </w:rPr>
              <w:t>So</w:t>
            </w:r>
            <w:proofErr w:type="gramEnd"/>
            <w:r w:rsidR="00E93E17">
              <w:rPr>
                <w:rFonts w:ascii="Arial" w:eastAsia="Times New Roman" w:hAnsi="Arial" w:cs="Arial"/>
                <w:sz w:val="20"/>
                <w:lang w:val="en-US"/>
              </w:rPr>
              <w:t xml:space="preserve"> it is a May and not a Shall.</w:t>
            </w:r>
          </w:p>
        </w:tc>
      </w:tr>
      <w:tr w:rsidR="00DA59D3" w:rsidRPr="00AF4F19" w14:paraId="4899BFF5"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404CD007"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17943</w:t>
            </w:r>
          </w:p>
        </w:tc>
        <w:tc>
          <w:tcPr>
            <w:tcW w:w="953" w:type="dxa"/>
            <w:tcBorders>
              <w:top w:val="nil"/>
              <w:left w:val="nil"/>
              <w:bottom w:val="single" w:sz="4" w:space="0" w:color="333300"/>
              <w:right w:val="single" w:sz="4" w:space="0" w:color="333300"/>
            </w:tcBorders>
            <w:shd w:val="clear" w:color="auto" w:fill="auto"/>
            <w:hideMark/>
          </w:tcPr>
          <w:p w14:paraId="5DD58092"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Yuchen Guo</w:t>
            </w:r>
          </w:p>
        </w:tc>
        <w:tc>
          <w:tcPr>
            <w:tcW w:w="752" w:type="dxa"/>
            <w:tcBorders>
              <w:top w:val="nil"/>
              <w:left w:val="nil"/>
              <w:bottom w:val="single" w:sz="4" w:space="0" w:color="333300"/>
              <w:right w:val="single" w:sz="4" w:space="0" w:color="333300"/>
            </w:tcBorders>
            <w:shd w:val="clear" w:color="auto" w:fill="auto"/>
            <w:hideMark/>
          </w:tcPr>
          <w:p w14:paraId="41CB4CD2"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2F4EFEF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514.05</w:t>
            </w:r>
          </w:p>
        </w:tc>
        <w:tc>
          <w:tcPr>
            <w:tcW w:w="2679" w:type="dxa"/>
            <w:tcBorders>
              <w:top w:val="nil"/>
              <w:left w:val="nil"/>
              <w:bottom w:val="single" w:sz="4" w:space="0" w:color="333300"/>
              <w:right w:val="single" w:sz="4" w:space="0" w:color="333300"/>
            </w:tcBorders>
            <w:shd w:val="clear" w:color="auto" w:fill="auto"/>
            <w:hideMark/>
          </w:tcPr>
          <w:p w14:paraId="0498FC91" w14:textId="1FCC2710" w:rsidR="00DA59D3" w:rsidRPr="002F78FF" w:rsidRDefault="00DA59D3" w:rsidP="00DA59D3">
            <w:pPr>
              <w:jc w:val="left"/>
              <w:rPr>
                <w:rFonts w:ascii="Arial" w:eastAsia="Times New Roman" w:hAnsi="Arial" w:cs="Arial"/>
                <w:sz w:val="20"/>
                <w:lang w:val="en-US"/>
              </w:rPr>
            </w:pPr>
            <w:proofErr w:type="spellStart"/>
            <w:proofErr w:type="gramStart"/>
            <w:r w:rsidRPr="002F78FF">
              <w:rPr>
                <w:rFonts w:ascii="Arial" w:eastAsia="Times New Roman" w:hAnsi="Arial" w:cs="Arial"/>
                <w:sz w:val="20"/>
                <w:lang w:val="en-US"/>
              </w:rPr>
              <w:t>missi</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g</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00B271BB">
              <w:rPr>
                <w:rFonts w:ascii="Arial" w:eastAsia="Times New Roman" w:hAnsi="Arial" w:cs="Arial"/>
                <w:sz w:val="20"/>
                <w:lang w:val="en-US"/>
              </w:rPr>
              <w:t>”</w:t>
            </w:r>
            <w:r w:rsidRPr="002F78FF">
              <w:rPr>
                <w:rFonts w:ascii="Arial" w:eastAsia="Times New Roman" w:hAnsi="Arial" w:cs="Arial"/>
                <w:sz w:val="20"/>
                <w:lang w:val="en-US"/>
              </w:rPr>
              <w:t>he</w:t>
            </w:r>
            <w:r w:rsidR="00E93E17">
              <w:rPr>
                <w:rFonts w:ascii="Arial" w:eastAsia="Times New Roman" w:hAnsi="Arial" w:cs="Arial"/>
                <w:sz w:val="20"/>
                <w:lang w:val="en-US"/>
              </w:rPr>
              <w:t>”</w:t>
            </w:r>
            <w:r w:rsidRPr="002F78FF">
              <w:rPr>
                <w:rFonts w:ascii="Arial" w:eastAsia="Times New Roman" w:hAnsi="Arial" w:cs="Arial"/>
                <w:sz w:val="20"/>
                <w:lang w:val="en-US"/>
              </w:rPr>
              <w:t xml:space="preserve"> </w:t>
            </w:r>
            <w:proofErr w:type="spellStart"/>
            <w:r w:rsidRPr="002F78FF">
              <w:rPr>
                <w:rFonts w:ascii="Arial" w:eastAsia="Times New Roman" w:hAnsi="Arial" w:cs="Arial"/>
                <w:sz w:val="20"/>
                <w:lang w:val="en-US"/>
              </w:rPr>
              <w:t>befo</w:t>
            </w:r>
            <w:r w:rsidR="00B271BB">
              <w:rPr>
                <w:rFonts w:ascii="Arial" w:eastAsia="Times New Roman" w:hAnsi="Arial" w:cs="Arial"/>
                <w:sz w:val="20"/>
                <w:lang w:val="en-US"/>
              </w:rPr>
              <w:t>“</w:t>
            </w:r>
            <w:r w:rsidRPr="002F78FF">
              <w:rPr>
                <w:rFonts w:ascii="Arial" w:eastAsia="Times New Roman" w:hAnsi="Arial" w:cs="Arial"/>
                <w:sz w:val="20"/>
                <w:lang w:val="en-US"/>
              </w:rPr>
              <w:t>e</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Pr="002F78FF">
              <w:rPr>
                <w:rFonts w:ascii="Arial" w:eastAsia="Times New Roman" w:hAnsi="Arial" w:cs="Arial"/>
                <w:sz w:val="20"/>
                <w:lang w:val="en-US"/>
              </w:rPr>
              <w:t xml:space="preserve">AP </w:t>
            </w:r>
            <w:r w:rsidR="00B271BB">
              <w:rPr>
                <w:rFonts w:ascii="Arial" w:eastAsia="Times New Roman" w:hAnsi="Arial" w:cs="Arial"/>
                <w:sz w:val="20"/>
                <w:lang w:val="en-US"/>
              </w:rPr>
              <w:t>”</w:t>
            </w:r>
            <w:r w:rsidRPr="002F78FF">
              <w:rPr>
                <w:rFonts w:ascii="Arial" w:eastAsia="Times New Roman" w:hAnsi="Arial" w:cs="Arial"/>
                <w:sz w:val="20"/>
                <w:lang w:val="en-US"/>
              </w:rPr>
              <w:t>LD</w:t>
            </w:r>
            <w:r w:rsidR="00E93E17">
              <w:rPr>
                <w:rFonts w:ascii="Arial" w:eastAsia="Times New Roman" w:hAnsi="Arial" w:cs="Arial"/>
                <w:sz w:val="20"/>
                <w:lang w:val="en-US"/>
              </w:rPr>
              <w:t>”</w:t>
            </w:r>
          </w:p>
        </w:tc>
        <w:tc>
          <w:tcPr>
            <w:tcW w:w="2126" w:type="dxa"/>
            <w:tcBorders>
              <w:top w:val="nil"/>
              <w:left w:val="nil"/>
              <w:bottom w:val="single" w:sz="4" w:space="0" w:color="333300"/>
              <w:right w:val="single" w:sz="4" w:space="0" w:color="333300"/>
            </w:tcBorders>
            <w:shd w:val="clear" w:color="auto" w:fill="auto"/>
            <w:hideMark/>
          </w:tcPr>
          <w:p w14:paraId="7C1DF32E" w14:textId="2E3AA375" w:rsidR="00DA59D3" w:rsidRPr="002F78FF" w:rsidRDefault="00DA59D3" w:rsidP="00DA59D3">
            <w:pPr>
              <w:jc w:val="left"/>
              <w:rPr>
                <w:rFonts w:ascii="Arial" w:eastAsia="Times New Roman" w:hAnsi="Arial" w:cs="Arial"/>
                <w:sz w:val="20"/>
                <w:lang w:val="en-US"/>
              </w:rPr>
            </w:pPr>
            <w:proofErr w:type="spellStart"/>
            <w:proofErr w:type="gramStart"/>
            <w:r w:rsidRPr="002F78FF">
              <w:rPr>
                <w:rFonts w:ascii="Arial" w:eastAsia="Times New Roman" w:hAnsi="Arial" w:cs="Arial"/>
                <w:sz w:val="20"/>
                <w:lang w:val="en-US"/>
              </w:rPr>
              <w:t>a</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d</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00B271BB">
              <w:rPr>
                <w:rFonts w:ascii="Arial" w:eastAsia="Times New Roman" w:hAnsi="Arial" w:cs="Arial"/>
                <w:sz w:val="20"/>
                <w:lang w:val="en-US"/>
              </w:rPr>
              <w:t>”</w:t>
            </w:r>
            <w:r w:rsidRPr="002F78FF">
              <w:rPr>
                <w:rFonts w:ascii="Arial" w:eastAsia="Times New Roman" w:hAnsi="Arial" w:cs="Arial"/>
                <w:sz w:val="20"/>
                <w:lang w:val="en-US"/>
              </w:rPr>
              <w:t>he</w:t>
            </w:r>
            <w:r w:rsidR="00E93E17">
              <w:rPr>
                <w:rFonts w:ascii="Arial" w:eastAsia="Times New Roman" w:hAnsi="Arial" w:cs="Arial"/>
                <w:sz w:val="20"/>
                <w:lang w:val="en-US"/>
              </w:rPr>
              <w:t>”</w:t>
            </w:r>
            <w:r w:rsidRPr="002F78FF">
              <w:rPr>
                <w:rFonts w:ascii="Arial" w:eastAsia="Times New Roman" w:hAnsi="Arial" w:cs="Arial"/>
                <w:sz w:val="20"/>
                <w:lang w:val="en-US"/>
              </w:rPr>
              <w:t xml:space="preserve"> </w:t>
            </w:r>
            <w:proofErr w:type="spellStart"/>
            <w:r w:rsidRPr="002F78FF">
              <w:rPr>
                <w:rFonts w:ascii="Arial" w:eastAsia="Times New Roman" w:hAnsi="Arial" w:cs="Arial"/>
                <w:sz w:val="20"/>
                <w:lang w:val="en-US"/>
              </w:rPr>
              <w:t>befo</w:t>
            </w:r>
            <w:r w:rsidR="00B271BB">
              <w:rPr>
                <w:rFonts w:ascii="Arial" w:eastAsia="Times New Roman" w:hAnsi="Arial" w:cs="Arial"/>
                <w:sz w:val="20"/>
                <w:lang w:val="en-US"/>
              </w:rPr>
              <w:t>“</w:t>
            </w:r>
            <w:r w:rsidRPr="002F78FF">
              <w:rPr>
                <w:rFonts w:ascii="Arial" w:eastAsia="Times New Roman" w:hAnsi="Arial" w:cs="Arial"/>
                <w:sz w:val="20"/>
                <w:lang w:val="en-US"/>
              </w:rPr>
              <w:t>e</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Pr="002F78FF">
              <w:rPr>
                <w:rFonts w:ascii="Arial" w:eastAsia="Times New Roman" w:hAnsi="Arial" w:cs="Arial"/>
                <w:sz w:val="20"/>
                <w:lang w:val="en-US"/>
              </w:rPr>
              <w:t xml:space="preserve">AP </w:t>
            </w:r>
            <w:r w:rsidR="00B271BB">
              <w:rPr>
                <w:rFonts w:ascii="Arial" w:eastAsia="Times New Roman" w:hAnsi="Arial" w:cs="Arial"/>
                <w:sz w:val="20"/>
                <w:lang w:val="en-US"/>
              </w:rPr>
              <w:t>”</w:t>
            </w:r>
            <w:r w:rsidRPr="002F78FF">
              <w:rPr>
                <w:rFonts w:ascii="Arial" w:eastAsia="Times New Roman" w:hAnsi="Arial" w:cs="Arial"/>
                <w:sz w:val="20"/>
                <w:lang w:val="en-US"/>
              </w:rPr>
              <w:t>LD</w:t>
            </w:r>
            <w:r w:rsidR="00E93E17">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1D2C53DB" w14:textId="7D5F1042"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E93E17">
              <w:rPr>
                <w:rFonts w:ascii="Arial" w:eastAsia="Times New Roman" w:hAnsi="Arial" w:cs="Arial"/>
                <w:sz w:val="20"/>
                <w:lang w:val="en-US"/>
              </w:rPr>
              <w:t>Accept</w:t>
            </w:r>
          </w:p>
        </w:tc>
      </w:tr>
      <w:tr w:rsidR="00DA59D3" w:rsidRPr="00AF4F19" w14:paraId="776777C8"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4D65E891"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15135</w:t>
            </w:r>
          </w:p>
        </w:tc>
        <w:tc>
          <w:tcPr>
            <w:tcW w:w="953" w:type="dxa"/>
            <w:tcBorders>
              <w:top w:val="nil"/>
              <w:left w:val="nil"/>
              <w:bottom w:val="single" w:sz="4" w:space="0" w:color="333300"/>
              <w:right w:val="single" w:sz="4" w:space="0" w:color="333300"/>
            </w:tcBorders>
            <w:shd w:val="clear" w:color="auto" w:fill="auto"/>
            <w:hideMark/>
          </w:tcPr>
          <w:p w14:paraId="5997DAA4"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Michail Koundourakis</w:t>
            </w:r>
          </w:p>
        </w:tc>
        <w:tc>
          <w:tcPr>
            <w:tcW w:w="752" w:type="dxa"/>
            <w:tcBorders>
              <w:top w:val="nil"/>
              <w:left w:val="nil"/>
              <w:bottom w:val="single" w:sz="4" w:space="0" w:color="333300"/>
              <w:right w:val="single" w:sz="4" w:space="0" w:color="333300"/>
            </w:tcBorders>
            <w:shd w:val="clear" w:color="auto" w:fill="auto"/>
            <w:hideMark/>
          </w:tcPr>
          <w:p w14:paraId="0A600D5A"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21ECFD07" w14:textId="1A9D81BE"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w:t>
            </w:r>
            <w:r w:rsidR="00B271BB">
              <w:rPr>
                <w:rFonts w:ascii="Arial" w:eastAsia="Times New Roman" w:hAnsi="Arial" w:cs="Arial"/>
                <w:sz w:val="20"/>
                <w:lang w:val="en-US"/>
              </w:rPr>
              <w:t>“</w:t>
            </w:r>
            <w:r w:rsidRPr="002F78FF">
              <w:rPr>
                <w:rFonts w:ascii="Arial" w:eastAsia="Times New Roman" w:hAnsi="Arial" w:cs="Arial"/>
                <w:sz w:val="20"/>
                <w:lang w:val="en-US"/>
              </w:rPr>
              <w:t>7</w:t>
            </w:r>
          </w:p>
        </w:tc>
        <w:tc>
          <w:tcPr>
            <w:tcW w:w="2679" w:type="dxa"/>
            <w:tcBorders>
              <w:top w:val="nil"/>
              <w:left w:val="nil"/>
              <w:bottom w:val="single" w:sz="4" w:space="0" w:color="333300"/>
              <w:right w:val="single" w:sz="4" w:space="0" w:color="333300"/>
            </w:tcBorders>
            <w:shd w:val="clear" w:color="auto" w:fill="auto"/>
            <w:hideMark/>
          </w:tcPr>
          <w:p w14:paraId="1BB3CC63" w14:textId="6FAF4A72" w:rsidR="00DA59D3" w:rsidRPr="002F78FF" w:rsidRDefault="00E93E17" w:rsidP="00DA59D3">
            <w:pPr>
              <w:jc w:val="left"/>
              <w:rPr>
                <w:rFonts w:ascii="Arial" w:eastAsia="Times New Roman" w:hAnsi="Arial" w:cs="Arial"/>
                <w:sz w:val="20"/>
                <w:lang w:val="en-US"/>
              </w:rPr>
            </w:pPr>
            <w:r>
              <w:rPr>
                <w:rFonts w:ascii="Arial" w:eastAsia="Times New Roman" w:hAnsi="Arial" w:cs="Arial"/>
                <w:sz w:val="20"/>
                <w:lang w:val="en-US"/>
              </w:rPr>
              <w:t>“</w:t>
            </w:r>
            <w:r w:rsidR="00DA59D3" w:rsidRPr="002F78FF">
              <w:rPr>
                <w:rFonts w:ascii="Arial" w:eastAsia="Times New Roman" w:hAnsi="Arial" w:cs="Arial"/>
                <w:sz w:val="20"/>
                <w:lang w:val="en-US"/>
              </w:rPr>
              <w:t xml:space="preserve">may be sent on any enabled </w:t>
            </w:r>
            <w:proofErr w:type="spellStart"/>
            <w:proofErr w:type="gramStart"/>
            <w:r w:rsidR="00DA59D3" w:rsidRPr="002F78FF">
              <w:rPr>
                <w:rFonts w:ascii="Arial" w:eastAsia="Times New Roman" w:hAnsi="Arial" w:cs="Arial"/>
                <w:sz w:val="20"/>
                <w:lang w:val="en-US"/>
              </w:rPr>
              <w:t>l</w:t>
            </w:r>
            <w:r w:rsidR="00B271BB">
              <w:rPr>
                <w:rFonts w:ascii="Arial" w:eastAsia="Times New Roman" w:hAnsi="Arial" w:cs="Arial"/>
                <w:sz w:val="20"/>
                <w:lang w:val="en-US"/>
              </w:rPr>
              <w:t>”</w:t>
            </w:r>
            <w:r w:rsidR="00DA59D3" w:rsidRPr="002F78FF">
              <w:rPr>
                <w:rFonts w:ascii="Arial" w:eastAsia="Times New Roman" w:hAnsi="Arial" w:cs="Arial"/>
                <w:sz w:val="20"/>
                <w:lang w:val="en-US"/>
              </w:rPr>
              <w:t>nk</w:t>
            </w:r>
            <w:proofErr w:type="spellEnd"/>
            <w:proofErr w:type="gramEnd"/>
            <w:r>
              <w:rPr>
                <w:rFonts w:ascii="Arial" w:eastAsia="Times New Roman" w:hAnsi="Arial" w:cs="Arial"/>
                <w:sz w:val="20"/>
                <w:lang w:val="en-US"/>
              </w:rPr>
              <w:t>”</w:t>
            </w:r>
            <w:r w:rsidR="00DA59D3" w:rsidRPr="002F78FF">
              <w:rPr>
                <w:rFonts w:ascii="Arial" w:eastAsia="Times New Roman" w:hAnsi="Arial" w:cs="Arial"/>
                <w:sz w:val="20"/>
                <w:lang w:val="en-US"/>
              </w:rPr>
              <w:t xml:space="preserve"> cannot be true in all cases and it needs to be clarified.</w:t>
            </w:r>
            <w:r w:rsidR="00DA59D3" w:rsidRPr="002F78FF">
              <w:rPr>
                <w:rFonts w:ascii="Arial" w:eastAsia="Times New Roman" w:hAnsi="Arial" w:cs="Arial"/>
                <w:sz w:val="20"/>
                <w:lang w:val="en-US"/>
              </w:rPr>
              <w:br/>
              <w:t>E.g. an RTS frame with Addr1 and Addr2 set to the MAC addresses of Link A shall be transmitted only over link A.</w:t>
            </w:r>
            <w:r w:rsidR="00DA59D3" w:rsidRPr="002F78FF">
              <w:rPr>
                <w:rFonts w:ascii="Arial" w:eastAsia="Times New Roman" w:hAnsi="Arial" w:cs="Arial"/>
                <w:sz w:val="20"/>
                <w:lang w:val="en-US"/>
              </w:rPr>
              <w:br/>
              <w:t>Add a reference to subclause containing the rules, otherwise clarify in this subclause</w:t>
            </w:r>
          </w:p>
        </w:tc>
        <w:tc>
          <w:tcPr>
            <w:tcW w:w="2126" w:type="dxa"/>
            <w:tcBorders>
              <w:top w:val="nil"/>
              <w:left w:val="nil"/>
              <w:bottom w:val="single" w:sz="4" w:space="0" w:color="333300"/>
              <w:right w:val="single" w:sz="4" w:space="0" w:color="333300"/>
            </w:tcBorders>
            <w:shd w:val="clear" w:color="auto" w:fill="auto"/>
            <w:hideMark/>
          </w:tcPr>
          <w:p w14:paraId="5BB4B972"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As per comment.</w:t>
            </w:r>
          </w:p>
        </w:tc>
        <w:tc>
          <w:tcPr>
            <w:tcW w:w="1800" w:type="dxa"/>
            <w:tcBorders>
              <w:top w:val="nil"/>
              <w:left w:val="nil"/>
              <w:bottom w:val="single" w:sz="4" w:space="0" w:color="333300"/>
              <w:right w:val="single" w:sz="4" w:space="0" w:color="333300"/>
            </w:tcBorders>
            <w:shd w:val="clear" w:color="auto" w:fill="auto"/>
            <w:hideMark/>
          </w:tcPr>
          <w:p w14:paraId="226AD483" w14:textId="51DC257B"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FA1833">
              <w:rPr>
                <w:rFonts w:ascii="Arial" w:eastAsia="Times New Roman" w:hAnsi="Arial" w:cs="Arial"/>
                <w:sz w:val="20"/>
                <w:lang w:val="en-US"/>
              </w:rPr>
              <w:t xml:space="preserve">Reject </w:t>
            </w:r>
            <w:r w:rsidR="006554FF">
              <w:rPr>
                <w:rFonts w:ascii="Arial" w:eastAsia="Times New Roman" w:hAnsi="Arial" w:cs="Arial"/>
                <w:sz w:val="20"/>
                <w:lang w:val="en-US"/>
              </w:rPr>
              <w:t>–</w:t>
            </w:r>
            <w:r w:rsidR="00FA1833">
              <w:rPr>
                <w:rFonts w:ascii="Arial" w:eastAsia="Times New Roman" w:hAnsi="Arial" w:cs="Arial"/>
                <w:sz w:val="20"/>
                <w:lang w:val="en-US"/>
              </w:rPr>
              <w:t xml:space="preserve"> </w:t>
            </w:r>
            <w:r w:rsidR="006554FF">
              <w:rPr>
                <w:rFonts w:ascii="Arial" w:eastAsia="Times New Roman" w:hAnsi="Arial" w:cs="Arial"/>
                <w:sz w:val="20"/>
                <w:lang w:val="en-US"/>
              </w:rPr>
              <w:t>this subclause doesn’t mention about how to set the fields in the frames, but what frames are allowed based on enablement/disablement of the link</w:t>
            </w:r>
          </w:p>
        </w:tc>
      </w:tr>
      <w:tr w:rsidR="00DA59D3" w:rsidRPr="00AF4F19" w14:paraId="29E90646"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576B3DD3"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17335</w:t>
            </w:r>
          </w:p>
        </w:tc>
        <w:tc>
          <w:tcPr>
            <w:tcW w:w="953" w:type="dxa"/>
            <w:tcBorders>
              <w:top w:val="nil"/>
              <w:left w:val="nil"/>
              <w:bottom w:val="single" w:sz="4" w:space="0" w:color="333300"/>
              <w:right w:val="single" w:sz="4" w:space="0" w:color="333300"/>
            </w:tcBorders>
            <w:shd w:val="clear" w:color="auto" w:fill="auto"/>
            <w:hideMark/>
          </w:tcPr>
          <w:p w14:paraId="482F9F65"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Alfred Asterjadhi</w:t>
            </w:r>
          </w:p>
        </w:tc>
        <w:tc>
          <w:tcPr>
            <w:tcW w:w="752" w:type="dxa"/>
            <w:tcBorders>
              <w:top w:val="nil"/>
              <w:left w:val="nil"/>
              <w:bottom w:val="single" w:sz="4" w:space="0" w:color="333300"/>
              <w:right w:val="single" w:sz="4" w:space="0" w:color="333300"/>
            </w:tcBorders>
            <w:shd w:val="clear" w:color="auto" w:fill="auto"/>
            <w:hideMark/>
          </w:tcPr>
          <w:p w14:paraId="43E1293A"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w:t>
            </w:r>
          </w:p>
        </w:tc>
        <w:tc>
          <w:tcPr>
            <w:tcW w:w="584" w:type="dxa"/>
            <w:tcBorders>
              <w:top w:val="nil"/>
              <w:left w:val="nil"/>
              <w:bottom w:val="single" w:sz="4" w:space="0" w:color="333300"/>
              <w:right w:val="single" w:sz="4" w:space="0" w:color="333300"/>
            </w:tcBorders>
            <w:shd w:val="clear" w:color="auto" w:fill="auto"/>
            <w:hideMark/>
          </w:tcPr>
          <w:p w14:paraId="2FF764E6"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514.18</w:t>
            </w:r>
          </w:p>
        </w:tc>
        <w:tc>
          <w:tcPr>
            <w:tcW w:w="2679" w:type="dxa"/>
            <w:tcBorders>
              <w:top w:val="nil"/>
              <w:left w:val="nil"/>
              <w:bottom w:val="single" w:sz="4" w:space="0" w:color="333300"/>
              <w:right w:val="single" w:sz="4" w:space="0" w:color="333300"/>
            </w:tcBorders>
            <w:shd w:val="clear" w:color="auto" w:fill="auto"/>
            <w:hideMark/>
          </w:tcPr>
          <w:p w14:paraId="40E69955" w14:textId="39DB37F2"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This statement is not </w:t>
            </w:r>
            <w:proofErr w:type="spellStart"/>
            <w:r w:rsidRPr="002F78FF">
              <w:rPr>
                <w:rFonts w:ascii="Arial" w:eastAsia="Times New Roman" w:hAnsi="Arial" w:cs="Arial"/>
                <w:sz w:val="20"/>
                <w:lang w:val="en-US"/>
              </w:rPr>
              <w:t>cl</w:t>
            </w:r>
            <w:r w:rsidR="00B271BB">
              <w:rPr>
                <w:rFonts w:ascii="Arial" w:eastAsia="Times New Roman" w:hAnsi="Arial" w:cs="Arial"/>
                <w:sz w:val="20"/>
                <w:lang w:val="en-US"/>
              </w:rPr>
              <w:t>”</w:t>
            </w:r>
            <w:r w:rsidRPr="002F78FF">
              <w:rPr>
                <w:rFonts w:ascii="Arial" w:eastAsia="Times New Roman" w:hAnsi="Arial" w:cs="Arial"/>
                <w:sz w:val="20"/>
                <w:lang w:val="en-US"/>
              </w:rPr>
              <w:t>ar</w:t>
            </w:r>
            <w:proofErr w:type="spellEnd"/>
            <w:r w:rsidR="00E93E17">
              <w:rPr>
                <w:rFonts w:ascii="Arial" w:eastAsia="Times New Roman" w:hAnsi="Arial" w:cs="Arial"/>
                <w:sz w:val="20"/>
                <w:lang w:val="en-US"/>
              </w:rPr>
              <w:t>”</w:t>
            </w:r>
            <w:r w:rsidRPr="002F78FF">
              <w:rPr>
                <w:rFonts w:ascii="Arial" w:eastAsia="Times New Roman" w:hAnsi="Arial" w:cs="Arial"/>
                <w:sz w:val="20"/>
                <w:lang w:val="en-US"/>
              </w:rPr>
              <w:t xml:space="preserve"> if initiate by the non-AP MLD. Does it mean that only frames initiated by the </w:t>
            </w:r>
            <w:r w:rsidRPr="002F78FF">
              <w:rPr>
                <w:rFonts w:ascii="Arial" w:eastAsia="Times New Roman" w:hAnsi="Arial" w:cs="Arial"/>
                <w:sz w:val="20"/>
                <w:lang w:val="en-US"/>
              </w:rPr>
              <w:lastRenderedPageBreak/>
              <w:t xml:space="preserve">non-AP MLD can be sent or does it mean that any of these frames can be sent only by the </w:t>
            </w:r>
            <w:proofErr w:type="spellStart"/>
            <w:r w:rsidRPr="002F78FF">
              <w:rPr>
                <w:rFonts w:ascii="Arial" w:eastAsia="Times New Roman" w:hAnsi="Arial" w:cs="Arial"/>
                <w:sz w:val="20"/>
                <w:lang w:val="en-US"/>
              </w:rPr>
              <w:t>onn</w:t>
            </w:r>
            <w:proofErr w:type="spellEnd"/>
            <w:r w:rsidRPr="002F78FF">
              <w:rPr>
                <w:rFonts w:ascii="Arial" w:eastAsia="Times New Roman" w:hAnsi="Arial" w:cs="Arial"/>
                <w:sz w:val="20"/>
                <w:lang w:val="en-US"/>
              </w:rPr>
              <w:t>-AP MLD.</w:t>
            </w:r>
          </w:p>
        </w:tc>
        <w:tc>
          <w:tcPr>
            <w:tcW w:w="2126" w:type="dxa"/>
            <w:tcBorders>
              <w:top w:val="nil"/>
              <w:left w:val="nil"/>
              <w:bottom w:val="single" w:sz="4" w:space="0" w:color="333300"/>
              <w:right w:val="single" w:sz="4" w:space="0" w:color="333300"/>
            </w:tcBorders>
            <w:shd w:val="clear" w:color="auto" w:fill="auto"/>
            <w:hideMark/>
          </w:tcPr>
          <w:p w14:paraId="69951A2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lastRenderedPageBreak/>
              <w:t>As in comment.</w:t>
            </w:r>
          </w:p>
        </w:tc>
        <w:tc>
          <w:tcPr>
            <w:tcW w:w="1800" w:type="dxa"/>
            <w:tcBorders>
              <w:top w:val="nil"/>
              <w:left w:val="nil"/>
              <w:bottom w:val="single" w:sz="4" w:space="0" w:color="333300"/>
              <w:right w:val="single" w:sz="4" w:space="0" w:color="333300"/>
            </w:tcBorders>
            <w:shd w:val="clear" w:color="auto" w:fill="auto"/>
            <w:hideMark/>
          </w:tcPr>
          <w:p w14:paraId="38306A57" w14:textId="77777777" w:rsidR="00DA59D3"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823798">
              <w:rPr>
                <w:rFonts w:ascii="Arial" w:eastAsia="Times New Roman" w:hAnsi="Arial" w:cs="Arial"/>
                <w:sz w:val="20"/>
                <w:lang w:val="en-US"/>
              </w:rPr>
              <w:t xml:space="preserve">Revised – agree </w:t>
            </w:r>
            <w:r w:rsidR="00F84F82">
              <w:rPr>
                <w:rFonts w:ascii="Arial" w:eastAsia="Times New Roman" w:hAnsi="Arial" w:cs="Arial"/>
                <w:sz w:val="20"/>
                <w:lang w:val="en-US"/>
              </w:rPr>
              <w:t xml:space="preserve">with the commenter. Clarify that it is </w:t>
            </w:r>
            <w:r w:rsidR="00F84F82">
              <w:rPr>
                <w:rFonts w:ascii="Arial" w:eastAsia="Times New Roman" w:hAnsi="Arial" w:cs="Arial"/>
                <w:sz w:val="20"/>
                <w:lang w:val="en-US"/>
              </w:rPr>
              <w:lastRenderedPageBreak/>
              <w:t>the procedure that is initiated by the non-AP MLD.</w:t>
            </w:r>
          </w:p>
          <w:p w14:paraId="67CC7673" w14:textId="1861274B" w:rsidR="00F84F82" w:rsidRPr="002F78FF" w:rsidRDefault="00F84F82" w:rsidP="00DA59D3">
            <w:pPr>
              <w:jc w:val="left"/>
              <w:rPr>
                <w:rFonts w:ascii="Arial" w:eastAsia="Times New Roman" w:hAnsi="Arial" w:cs="Arial"/>
                <w:sz w:val="20"/>
                <w:lang w:val="en-US"/>
              </w:rPr>
            </w:pPr>
            <w:r>
              <w:rPr>
                <w:rFonts w:ascii="Arial" w:eastAsia="Times New Roman" w:hAnsi="Arial" w:cs="Arial"/>
                <w:sz w:val="20"/>
                <w:lang w:val="en-US"/>
              </w:rPr>
              <w:t>Apply the changes marked as #17335 in this document</w:t>
            </w:r>
          </w:p>
        </w:tc>
      </w:tr>
      <w:tr w:rsidR="00DA59D3" w:rsidRPr="00AF4F19" w14:paraId="6F6A3B95"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BA285DE" w14:textId="77777777" w:rsidR="00DA59D3" w:rsidRPr="00124DE6" w:rsidRDefault="00DA59D3" w:rsidP="00DA59D3">
            <w:pPr>
              <w:jc w:val="right"/>
              <w:rPr>
                <w:rFonts w:ascii="Arial" w:eastAsia="Times New Roman" w:hAnsi="Arial" w:cs="Arial"/>
                <w:sz w:val="20"/>
                <w:highlight w:val="yellow"/>
                <w:lang w:val="en-US"/>
                <w:rPrChange w:id="28" w:author="Cariou, Laurent" w:date="2023-04-12T16:56:00Z">
                  <w:rPr>
                    <w:rFonts w:ascii="Arial" w:eastAsia="Times New Roman" w:hAnsi="Arial" w:cs="Arial"/>
                    <w:sz w:val="20"/>
                    <w:lang w:val="en-US"/>
                  </w:rPr>
                </w:rPrChange>
              </w:rPr>
            </w:pPr>
            <w:r w:rsidRPr="00124DE6">
              <w:rPr>
                <w:rFonts w:ascii="Arial" w:eastAsia="Times New Roman" w:hAnsi="Arial" w:cs="Arial"/>
                <w:sz w:val="20"/>
                <w:highlight w:val="yellow"/>
                <w:lang w:val="en-US"/>
                <w:rPrChange w:id="29" w:author="Cariou, Laurent" w:date="2023-04-12T16:56:00Z">
                  <w:rPr>
                    <w:rFonts w:ascii="Arial" w:eastAsia="Times New Roman" w:hAnsi="Arial" w:cs="Arial"/>
                    <w:sz w:val="20"/>
                    <w:lang w:val="en-US"/>
                  </w:rPr>
                </w:rPrChange>
              </w:rPr>
              <w:lastRenderedPageBreak/>
              <w:t>18130</w:t>
            </w:r>
          </w:p>
        </w:tc>
        <w:tc>
          <w:tcPr>
            <w:tcW w:w="953" w:type="dxa"/>
            <w:tcBorders>
              <w:top w:val="nil"/>
              <w:left w:val="nil"/>
              <w:bottom w:val="single" w:sz="4" w:space="0" w:color="333300"/>
              <w:right w:val="single" w:sz="4" w:space="0" w:color="333300"/>
            </w:tcBorders>
            <w:shd w:val="clear" w:color="auto" w:fill="auto"/>
            <w:hideMark/>
          </w:tcPr>
          <w:p w14:paraId="54F678B4"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Abhishek Patil</w:t>
            </w:r>
          </w:p>
        </w:tc>
        <w:tc>
          <w:tcPr>
            <w:tcW w:w="752" w:type="dxa"/>
            <w:tcBorders>
              <w:top w:val="nil"/>
              <w:left w:val="nil"/>
              <w:bottom w:val="single" w:sz="4" w:space="0" w:color="333300"/>
              <w:right w:val="single" w:sz="4" w:space="0" w:color="333300"/>
            </w:tcBorders>
            <w:shd w:val="clear" w:color="auto" w:fill="auto"/>
            <w:hideMark/>
          </w:tcPr>
          <w:p w14:paraId="6E2F5443"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28C07B83"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514.22</w:t>
            </w:r>
          </w:p>
        </w:tc>
        <w:tc>
          <w:tcPr>
            <w:tcW w:w="2679" w:type="dxa"/>
            <w:tcBorders>
              <w:top w:val="nil"/>
              <w:left w:val="nil"/>
              <w:bottom w:val="single" w:sz="4" w:space="0" w:color="333300"/>
              <w:right w:val="single" w:sz="4" w:space="0" w:color="333300"/>
            </w:tcBorders>
            <w:shd w:val="clear" w:color="auto" w:fill="auto"/>
            <w:hideMark/>
          </w:tcPr>
          <w:p w14:paraId="7B4F1D17" w14:textId="12E622DA"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Clarify that this </w:t>
            </w:r>
            <w:proofErr w:type="spellStart"/>
            <w:r w:rsidRPr="002F78FF">
              <w:rPr>
                <w:rFonts w:ascii="Arial" w:eastAsia="Times New Roman" w:hAnsi="Arial" w:cs="Arial"/>
                <w:sz w:val="20"/>
                <w:lang w:val="en-US"/>
              </w:rPr>
              <w:t>do</w:t>
            </w:r>
            <w:r w:rsidR="00B271BB">
              <w:rPr>
                <w:rFonts w:ascii="Arial" w:eastAsia="Times New Roman" w:hAnsi="Arial" w:cs="Arial"/>
                <w:sz w:val="20"/>
                <w:lang w:val="en-US"/>
              </w:rPr>
              <w:t>’</w:t>
            </w:r>
            <w:r w:rsidRPr="002F78FF">
              <w:rPr>
                <w:rFonts w:ascii="Arial" w:eastAsia="Times New Roman" w:hAnsi="Arial" w:cs="Arial"/>
                <w:sz w:val="20"/>
                <w:lang w:val="en-US"/>
              </w:rPr>
              <w:t>sn</w:t>
            </w:r>
            <w:r w:rsidR="00E93E17">
              <w:rPr>
                <w:rFonts w:ascii="Arial" w:eastAsia="Times New Roman" w:hAnsi="Arial" w:cs="Arial"/>
                <w:sz w:val="20"/>
                <w:lang w:val="en-US"/>
              </w:rPr>
              <w:t>’</w:t>
            </w:r>
            <w:r w:rsidRPr="002F78FF">
              <w:rPr>
                <w:rFonts w:ascii="Arial" w:eastAsia="Times New Roman" w:hAnsi="Arial" w:cs="Arial"/>
                <w:sz w:val="20"/>
                <w:lang w:val="en-US"/>
              </w:rPr>
              <w:t>t</w:t>
            </w:r>
            <w:proofErr w:type="spellEnd"/>
            <w:r w:rsidRPr="002F78FF">
              <w:rPr>
                <w:rFonts w:ascii="Arial" w:eastAsia="Times New Roman" w:hAnsi="Arial" w:cs="Arial"/>
                <w:sz w:val="20"/>
                <w:lang w:val="en-US"/>
              </w:rPr>
              <w:t xml:space="preserve"> apply to TWT agreements since the rules for TWT suspension/termination w.r.t to T2LM link disablement are covered in 35.3.7.1.5</w:t>
            </w:r>
          </w:p>
        </w:tc>
        <w:tc>
          <w:tcPr>
            <w:tcW w:w="2126" w:type="dxa"/>
            <w:tcBorders>
              <w:top w:val="nil"/>
              <w:left w:val="nil"/>
              <w:bottom w:val="single" w:sz="4" w:space="0" w:color="333300"/>
              <w:right w:val="single" w:sz="4" w:space="0" w:color="333300"/>
            </w:tcBorders>
            <w:shd w:val="clear" w:color="auto" w:fill="auto"/>
            <w:hideMark/>
          </w:tcPr>
          <w:p w14:paraId="251BE6A8"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As in comment</w:t>
            </w:r>
          </w:p>
        </w:tc>
        <w:tc>
          <w:tcPr>
            <w:tcW w:w="1800" w:type="dxa"/>
            <w:tcBorders>
              <w:top w:val="nil"/>
              <w:left w:val="nil"/>
              <w:bottom w:val="single" w:sz="4" w:space="0" w:color="333300"/>
              <w:right w:val="single" w:sz="4" w:space="0" w:color="333300"/>
            </w:tcBorders>
            <w:shd w:val="clear" w:color="auto" w:fill="auto"/>
            <w:hideMark/>
          </w:tcPr>
          <w:p w14:paraId="4C0305AE" w14:textId="7B110683" w:rsidR="00DA59D3"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946001">
              <w:rPr>
                <w:rFonts w:ascii="Arial" w:eastAsia="Times New Roman" w:hAnsi="Arial" w:cs="Arial"/>
                <w:sz w:val="20"/>
                <w:lang w:val="en-US"/>
              </w:rPr>
              <w:t>Revised – agree with the commenter. Refer to exceptions in 35.3.7.1.5. Apply the changes marked as #18130 in this document.</w:t>
            </w:r>
          </w:p>
          <w:p w14:paraId="6276B5A5" w14:textId="77777777" w:rsidR="00946001" w:rsidRDefault="00946001" w:rsidP="00946001">
            <w:pPr>
              <w:jc w:val="center"/>
              <w:rPr>
                <w:rFonts w:ascii="Arial" w:eastAsia="Times New Roman" w:hAnsi="Arial" w:cs="Arial"/>
                <w:sz w:val="20"/>
                <w:lang w:val="en-US"/>
              </w:rPr>
            </w:pPr>
          </w:p>
          <w:p w14:paraId="1FFE0749" w14:textId="2AFDB788" w:rsidR="00946001" w:rsidRPr="00946001" w:rsidRDefault="00946001" w:rsidP="00946001">
            <w:pPr>
              <w:rPr>
                <w:rFonts w:ascii="Arial" w:eastAsia="Times New Roman" w:hAnsi="Arial" w:cs="Arial"/>
                <w:sz w:val="20"/>
                <w:lang w:val="en-US"/>
              </w:rPr>
            </w:pPr>
          </w:p>
        </w:tc>
      </w:tr>
      <w:tr w:rsidR="00DA59D3" w:rsidRPr="00AF4F19" w14:paraId="130B6ACC"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597CA895"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16696</w:t>
            </w:r>
          </w:p>
        </w:tc>
        <w:tc>
          <w:tcPr>
            <w:tcW w:w="953" w:type="dxa"/>
            <w:tcBorders>
              <w:top w:val="nil"/>
              <w:left w:val="nil"/>
              <w:bottom w:val="single" w:sz="4" w:space="0" w:color="333300"/>
              <w:right w:val="single" w:sz="4" w:space="0" w:color="333300"/>
            </w:tcBorders>
            <w:shd w:val="clear" w:color="auto" w:fill="auto"/>
            <w:hideMark/>
          </w:tcPr>
          <w:p w14:paraId="1E5C33D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Yonggang Fang</w:t>
            </w:r>
          </w:p>
        </w:tc>
        <w:tc>
          <w:tcPr>
            <w:tcW w:w="752" w:type="dxa"/>
            <w:tcBorders>
              <w:top w:val="nil"/>
              <w:left w:val="nil"/>
              <w:bottom w:val="single" w:sz="4" w:space="0" w:color="333300"/>
              <w:right w:val="single" w:sz="4" w:space="0" w:color="333300"/>
            </w:tcBorders>
            <w:shd w:val="clear" w:color="auto" w:fill="auto"/>
            <w:hideMark/>
          </w:tcPr>
          <w:p w14:paraId="4240C924"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4A7138FA"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514.24</w:t>
            </w:r>
          </w:p>
        </w:tc>
        <w:tc>
          <w:tcPr>
            <w:tcW w:w="2679" w:type="dxa"/>
            <w:tcBorders>
              <w:top w:val="nil"/>
              <w:left w:val="nil"/>
              <w:bottom w:val="single" w:sz="4" w:space="0" w:color="333300"/>
              <w:right w:val="single" w:sz="4" w:space="0" w:color="333300"/>
            </w:tcBorders>
            <w:shd w:val="clear" w:color="auto" w:fill="auto"/>
            <w:hideMark/>
          </w:tcPr>
          <w:p w14:paraId="74A3B2EC" w14:textId="52D5737E"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The link </w:t>
            </w:r>
            <w:r w:rsidR="00B271BB">
              <w:rPr>
                <w:rFonts w:ascii="Arial" w:eastAsia="Times New Roman" w:hAnsi="Arial" w:cs="Arial"/>
                <w:sz w:val="20"/>
                <w:lang w:val="en-US"/>
              </w:rPr>
              <w:pgNum/>
            </w:r>
            <w:proofErr w:type="spellStart"/>
            <w:r w:rsidR="00B271BB">
              <w:rPr>
                <w:rFonts w:ascii="Arial" w:eastAsia="Times New Roman" w:hAnsi="Arial" w:cs="Arial"/>
                <w:sz w:val="20"/>
                <w:lang w:val="en-US"/>
              </w:rPr>
              <w:t>stablished</w:t>
            </w:r>
            <w:r w:rsidRPr="002F78FF">
              <w:rPr>
                <w:rFonts w:ascii="Arial" w:eastAsia="Times New Roman" w:hAnsi="Arial" w:cs="Arial"/>
                <w:sz w:val="20"/>
                <w:lang w:val="en-US"/>
              </w:rPr>
              <w:t>hed</w:t>
            </w:r>
            <w:proofErr w:type="spellEnd"/>
            <w:r w:rsidRPr="002F78FF">
              <w:rPr>
                <w:rFonts w:ascii="Arial" w:eastAsia="Times New Roman" w:hAnsi="Arial" w:cs="Arial"/>
                <w:sz w:val="20"/>
                <w:lang w:val="en-US"/>
              </w:rPr>
              <w:t xml:space="preserve"> between a STA and an AP. If a link is disabled, the STA and the AP cannot use this link for any frame exchange.  </w:t>
            </w:r>
            <w:proofErr w:type="spellStart"/>
            <w:proofErr w:type="gramStart"/>
            <w:r w:rsidRPr="002F78FF">
              <w:rPr>
                <w:rFonts w:ascii="Arial" w:eastAsia="Times New Roman" w:hAnsi="Arial" w:cs="Arial"/>
                <w:sz w:val="20"/>
                <w:lang w:val="en-US"/>
              </w:rPr>
              <w:t>T</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e</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Pr="002F78FF">
              <w:rPr>
                <w:rFonts w:ascii="Arial" w:eastAsia="Times New Roman" w:hAnsi="Arial" w:cs="Arial"/>
                <w:sz w:val="20"/>
                <w:lang w:val="en-US"/>
              </w:rPr>
              <w:t xml:space="preserve">except that if the link is disabled for a non-AP MLD but is not advertised as disabled by the AP </w:t>
            </w:r>
            <w:r w:rsidR="00B271BB">
              <w:rPr>
                <w:rFonts w:ascii="Arial" w:eastAsia="Times New Roman" w:hAnsi="Arial" w:cs="Arial"/>
                <w:sz w:val="20"/>
                <w:lang w:val="en-US"/>
              </w:rPr>
              <w:t>”</w:t>
            </w:r>
            <w:r w:rsidRPr="002F78FF">
              <w:rPr>
                <w:rFonts w:ascii="Arial" w:eastAsia="Times New Roman" w:hAnsi="Arial" w:cs="Arial"/>
                <w:sz w:val="20"/>
                <w:lang w:val="en-US"/>
              </w:rPr>
              <w:t>LD</w:t>
            </w:r>
            <w:r w:rsidR="00E93E17">
              <w:rPr>
                <w:rFonts w:ascii="Arial" w:eastAsia="Times New Roman" w:hAnsi="Arial" w:cs="Arial"/>
                <w:sz w:val="20"/>
                <w:lang w:val="en-US"/>
              </w:rPr>
              <w:t>”</w:t>
            </w:r>
            <w:r w:rsidRPr="002F78FF">
              <w:rPr>
                <w:rFonts w:ascii="Arial" w:eastAsia="Times New Roman" w:hAnsi="Arial" w:cs="Arial"/>
                <w:sz w:val="20"/>
                <w:lang w:val="en-US"/>
              </w:rPr>
              <w:t xml:space="preserve"> confuses the term of link.</w:t>
            </w:r>
          </w:p>
        </w:tc>
        <w:tc>
          <w:tcPr>
            <w:tcW w:w="2126" w:type="dxa"/>
            <w:tcBorders>
              <w:top w:val="nil"/>
              <w:left w:val="nil"/>
              <w:bottom w:val="single" w:sz="4" w:space="0" w:color="333300"/>
              <w:right w:val="single" w:sz="4" w:space="0" w:color="333300"/>
            </w:tcBorders>
            <w:shd w:val="clear" w:color="auto" w:fill="auto"/>
            <w:hideMark/>
          </w:tcPr>
          <w:p w14:paraId="4713FB59" w14:textId="79B08760"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Suggest removal </w:t>
            </w:r>
            <w:r w:rsidR="00B271BB">
              <w:rPr>
                <w:rFonts w:ascii="Arial" w:eastAsia="Times New Roman" w:hAnsi="Arial" w:cs="Arial"/>
                <w:sz w:val="20"/>
                <w:lang w:val="en-US"/>
              </w:rPr>
              <w:t>“</w:t>
            </w:r>
            <w:r w:rsidRPr="002F78FF">
              <w:rPr>
                <w:rFonts w:ascii="Arial" w:eastAsia="Times New Roman" w:hAnsi="Arial" w:cs="Arial"/>
                <w:sz w:val="20"/>
                <w:lang w:val="en-US"/>
              </w:rPr>
              <w:t xml:space="preserve">f </w:t>
            </w:r>
            <w:r w:rsidR="00E93E17">
              <w:rPr>
                <w:rFonts w:ascii="Arial" w:eastAsia="Times New Roman" w:hAnsi="Arial" w:cs="Arial"/>
                <w:sz w:val="20"/>
                <w:lang w:val="en-US"/>
              </w:rPr>
              <w:t>“</w:t>
            </w:r>
            <w:r w:rsidRPr="002F78FF">
              <w:rPr>
                <w:rFonts w:ascii="Arial" w:eastAsia="Times New Roman" w:hAnsi="Arial" w:cs="Arial"/>
                <w:sz w:val="20"/>
                <w:lang w:val="en-US"/>
              </w:rPr>
              <w:t xml:space="preserve">except that if the link is disabled for a non-AP MLD but is not advertised as disabled by the </w:t>
            </w:r>
            <w:proofErr w:type="gramStart"/>
            <w:r w:rsidRPr="002F78FF">
              <w:rPr>
                <w:rFonts w:ascii="Arial" w:eastAsia="Times New Roman" w:hAnsi="Arial" w:cs="Arial"/>
                <w:sz w:val="20"/>
                <w:lang w:val="en-US"/>
              </w:rPr>
              <w:t xml:space="preserve">AP </w:t>
            </w:r>
            <w:r w:rsidR="00B271BB">
              <w:rPr>
                <w:rFonts w:ascii="Arial" w:eastAsia="Times New Roman" w:hAnsi="Arial" w:cs="Arial"/>
                <w:sz w:val="20"/>
                <w:lang w:val="en-US"/>
              </w:rPr>
              <w:t>”</w:t>
            </w:r>
            <w:r w:rsidRPr="002F78FF">
              <w:rPr>
                <w:rFonts w:ascii="Arial" w:eastAsia="Times New Roman" w:hAnsi="Arial" w:cs="Arial"/>
                <w:sz w:val="20"/>
                <w:lang w:val="en-US"/>
              </w:rPr>
              <w:t>LD</w:t>
            </w:r>
            <w:proofErr w:type="gramEnd"/>
            <w:r w:rsidR="00E93E17">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28DF2140" w14:textId="61012C32"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980FFF">
              <w:rPr>
                <w:rFonts w:ascii="Arial" w:eastAsia="Times New Roman" w:hAnsi="Arial" w:cs="Arial"/>
                <w:sz w:val="20"/>
                <w:lang w:val="en-US"/>
              </w:rPr>
              <w:t xml:space="preserve">Reject – this part of the sentence is important to clarify the meaning of the frames that are allowed to be </w:t>
            </w:r>
            <w:r w:rsidR="006C6427">
              <w:rPr>
                <w:rFonts w:ascii="Arial" w:eastAsia="Times New Roman" w:hAnsi="Arial" w:cs="Arial"/>
                <w:sz w:val="20"/>
                <w:lang w:val="en-US"/>
              </w:rPr>
              <w:t>transmitted on a disabled link.</w:t>
            </w:r>
          </w:p>
        </w:tc>
      </w:tr>
      <w:tr w:rsidR="00DA59D3" w:rsidRPr="00AF4F19" w14:paraId="4D4C4771"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380CBFB8"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18131</w:t>
            </w:r>
          </w:p>
        </w:tc>
        <w:tc>
          <w:tcPr>
            <w:tcW w:w="953" w:type="dxa"/>
            <w:tcBorders>
              <w:top w:val="nil"/>
              <w:left w:val="nil"/>
              <w:bottom w:val="single" w:sz="4" w:space="0" w:color="333300"/>
              <w:right w:val="single" w:sz="4" w:space="0" w:color="333300"/>
            </w:tcBorders>
            <w:shd w:val="clear" w:color="auto" w:fill="auto"/>
            <w:hideMark/>
          </w:tcPr>
          <w:p w14:paraId="5C23C4BE"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Abhishek Patil</w:t>
            </w:r>
          </w:p>
        </w:tc>
        <w:tc>
          <w:tcPr>
            <w:tcW w:w="752" w:type="dxa"/>
            <w:tcBorders>
              <w:top w:val="nil"/>
              <w:left w:val="nil"/>
              <w:bottom w:val="single" w:sz="4" w:space="0" w:color="333300"/>
              <w:right w:val="single" w:sz="4" w:space="0" w:color="333300"/>
            </w:tcBorders>
            <w:shd w:val="clear" w:color="auto" w:fill="auto"/>
            <w:hideMark/>
          </w:tcPr>
          <w:p w14:paraId="6C25E9C8"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58698FE"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514.28</w:t>
            </w:r>
          </w:p>
        </w:tc>
        <w:tc>
          <w:tcPr>
            <w:tcW w:w="2679" w:type="dxa"/>
            <w:tcBorders>
              <w:top w:val="nil"/>
              <w:left w:val="nil"/>
              <w:bottom w:val="single" w:sz="4" w:space="0" w:color="333300"/>
              <w:right w:val="single" w:sz="4" w:space="0" w:color="333300"/>
            </w:tcBorders>
            <w:shd w:val="clear" w:color="auto" w:fill="auto"/>
            <w:hideMark/>
          </w:tcPr>
          <w:p w14:paraId="17A7FB2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NOTE 2 seems out of place. What is the intention of the NOTE?</w:t>
            </w:r>
          </w:p>
        </w:tc>
        <w:tc>
          <w:tcPr>
            <w:tcW w:w="2126" w:type="dxa"/>
            <w:tcBorders>
              <w:top w:val="nil"/>
              <w:left w:val="nil"/>
              <w:bottom w:val="single" w:sz="4" w:space="0" w:color="333300"/>
              <w:right w:val="single" w:sz="4" w:space="0" w:color="333300"/>
            </w:tcBorders>
            <w:shd w:val="clear" w:color="auto" w:fill="auto"/>
            <w:hideMark/>
          </w:tcPr>
          <w:p w14:paraId="225AC775"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Either delete the NOTE or clarify its intention.</w:t>
            </w:r>
          </w:p>
        </w:tc>
        <w:tc>
          <w:tcPr>
            <w:tcW w:w="1800" w:type="dxa"/>
            <w:tcBorders>
              <w:top w:val="nil"/>
              <w:left w:val="nil"/>
              <w:bottom w:val="single" w:sz="4" w:space="0" w:color="333300"/>
              <w:right w:val="single" w:sz="4" w:space="0" w:color="333300"/>
            </w:tcBorders>
            <w:shd w:val="clear" w:color="auto" w:fill="auto"/>
            <w:hideMark/>
          </w:tcPr>
          <w:p w14:paraId="41A0B4FE" w14:textId="5C39DCA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6C6427">
              <w:rPr>
                <w:rFonts w:ascii="Arial" w:eastAsia="Times New Roman" w:hAnsi="Arial" w:cs="Arial"/>
                <w:sz w:val="20"/>
                <w:lang w:val="en-US"/>
              </w:rPr>
              <w:t>Revised – delete the Note. Apply the changes marked as #18131 in this document</w:t>
            </w:r>
          </w:p>
        </w:tc>
      </w:tr>
      <w:tr w:rsidR="00DA59D3" w:rsidRPr="00AF4F19" w14:paraId="35B8EC42"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025DABB9"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15637</w:t>
            </w:r>
          </w:p>
        </w:tc>
        <w:tc>
          <w:tcPr>
            <w:tcW w:w="953" w:type="dxa"/>
            <w:tcBorders>
              <w:top w:val="nil"/>
              <w:left w:val="nil"/>
              <w:bottom w:val="single" w:sz="4" w:space="0" w:color="333300"/>
              <w:right w:val="single" w:sz="4" w:space="0" w:color="333300"/>
            </w:tcBorders>
            <w:shd w:val="clear" w:color="auto" w:fill="auto"/>
            <w:hideMark/>
          </w:tcPr>
          <w:p w14:paraId="5E917A5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Xiangxin Gu</w:t>
            </w:r>
          </w:p>
        </w:tc>
        <w:tc>
          <w:tcPr>
            <w:tcW w:w="752" w:type="dxa"/>
            <w:tcBorders>
              <w:top w:val="nil"/>
              <w:left w:val="nil"/>
              <w:bottom w:val="single" w:sz="4" w:space="0" w:color="333300"/>
              <w:right w:val="single" w:sz="4" w:space="0" w:color="333300"/>
            </w:tcBorders>
            <w:shd w:val="clear" w:color="auto" w:fill="auto"/>
            <w:hideMark/>
          </w:tcPr>
          <w:p w14:paraId="129BBEF1"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7BF8D6CC"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514.32</w:t>
            </w:r>
          </w:p>
        </w:tc>
        <w:tc>
          <w:tcPr>
            <w:tcW w:w="2679" w:type="dxa"/>
            <w:tcBorders>
              <w:top w:val="nil"/>
              <w:left w:val="nil"/>
              <w:bottom w:val="single" w:sz="4" w:space="0" w:color="333300"/>
              <w:right w:val="single" w:sz="4" w:space="0" w:color="333300"/>
            </w:tcBorders>
            <w:shd w:val="clear" w:color="auto" w:fill="auto"/>
            <w:hideMark/>
          </w:tcPr>
          <w:p w14:paraId="1455599B" w14:textId="63D2FA31"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The description is not clear. What are Other STAs? </w:t>
            </w:r>
            <w:r w:rsidR="00E93E17" w:rsidRPr="002F78FF">
              <w:rPr>
                <w:rFonts w:ascii="Arial" w:eastAsia="Times New Roman" w:hAnsi="Arial" w:cs="Arial"/>
                <w:sz w:val="20"/>
                <w:lang w:val="en-US"/>
              </w:rPr>
              <w:t>U</w:t>
            </w:r>
            <w:r w:rsidRPr="002F78FF">
              <w:rPr>
                <w:rFonts w:ascii="Arial" w:eastAsia="Times New Roman" w:hAnsi="Arial" w:cs="Arial"/>
                <w:sz w:val="20"/>
                <w:lang w:val="en-US"/>
              </w:rPr>
              <w:t>ses or may use?</w:t>
            </w:r>
          </w:p>
        </w:tc>
        <w:tc>
          <w:tcPr>
            <w:tcW w:w="2126" w:type="dxa"/>
            <w:tcBorders>
              <w:top w:val="nil"/>
              <w:left w:val="nil"/>
              <w:bottom w:val="single" w:sz="4" w:space="0" w:color="333300"/>
              <w:right w:val="single" w:sz="4" w:space="0" w:color="333300"/>
            </w:tcBorders>
            <w:shd w:val="clear" w:color="auto" w:fill="auto"/>
            <w:hideMark/>
          </w:tcPr>
          <w:p w14:paraId="295B4EC6" w14:textId="1381FB1C"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It is proposed to change </w:t>
            </w:r>
            <w:r w:rsidR="00B271BB">
              <w:rPr>
                <w:rFonts w:ascii="Arial" w:eastAsia="Times New Roman" w:hAnsi="Arial" w:cs="Arial"/>
                <w:sz w:val="20"/>
                <w:lang w:val="en-US"/>
              </w:rPr>
              <w:t>“</w:t>
            </w:r>
            <w:r w:rsidRPr="002F78FF">
              <w:rPr>
                <w:rFonts w:ascii="Arial" w:eastAsia="Times New Roman" w:hAnsi="Arial" w:cs="Arial"/>
                <w:sz w:val="20"/>
                <w:lang w:val="en-US"/>
              </w:rPr>
              <w:t xml:space="preserve">o </w:t>
            </w:r>
            <w:r w:rsidR="00E93E17">
              <w:rPr>
                <w:rFonts w:ascii="Arial" w:eastAsia="Times New Roman" w:hAnsi="Arial" w:cs="Arial"/>
                <w:sz w:val="20"/>
                <w:lang w:val="en-US"/>
              </w:rPr>
              <w:t>“</w:t>
            </w:r>
            <w:r w:rsidRPr="002F78FF">
              <w:rPr>
                <w:rFonts w:ascii="Arial" w:eastAsia="Times New Roman" w:hAnsi="Arial" w:cs="Arial"/>
                <w:sz w:val="20"/>
                <w:lang w:val="en-US"/>
              </w:rPr>
              <w:t xml:space="preserve">The AP affiliated with AP MLD that operates on link which is disabled for an associated non-AP MLD may use this link for any frame exchange with non-AP STAs affiliated with other associated non-AP MLD(s) for which this link is </w:t>
            </w:r>
            <w:proofErr w:type="spellStart"/>
            <w:proofErr w:type="gramStart"/>
            <w:r w:rsidRPr="002F78FF">
              <w:rPr>
                <w:rFonts w:ascii="Arial" w:eastAsia="Times New Roman" w:hAnsi="Arial" w:cs="Arial"/>
                <w:sz w:val="20"/>
                <w:lang w:val="en-US"/>
              </w:rPr>
              <w:t>enabl</w:t>
            </w:r>
            <w:r w:rsidR="00B271BB">
              <w:rPr>
                <w:rFonts w:ascii="Arial" w:eastAsia="Times New Roman" w:hAnsi="Arial" w:cs="Arial"/>
                <w:sz w:val="20"/>
                <w:lang w:val="en-US"/>
              </w:rPr>
              <w:t>”</w:t>
            </w:r>
            <w:r w:rsidRPr="002F78FF">
              <w:rPr>
                <w:rFonts w:ascii="Arial" w:eastAsia="Times New Roman" w:hAnsi="Arial" w:cs="Arial"/>
                <w:sz w:val="20"/>
                <w:lang w:val="en-US"/>
              </w:rPr>
              <w:t>d</w:t>
            </w:r>
            <w:proofErr w:type="spellEnd"/>
            <w:r w:rsidRPr="002F78FF">
              <w:rPr>
                <w:rFonts w:ascii="Arial" w:eastAsia="Times New Roman" w:hAnsi="Arial" w:cs="Arial"/>
                <w:sz w:val="20"/>
                <w:lang w:val="en-US"/>
              </w:rPr>
              <w:t>.</w:t>
            </w:r>
            <w:proofErr w:type="gramEnd"/>
            <w:r w:rsidR="00E93E17">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4B478152" w14:textId="6F82A313" w:rsidR="00DA59D3"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D87E88">
              <w:rPr>
                <w:rFonts w:ascii="Arial" w:eastAsia="Times New Roman" w:hAnsi="Arial" w:cs="Arial"/>
                <w:sz w:val="20"/>
                <w:lang w:val="en-US"/>
              </w:rPr>
              <w:t>Revised – agree with the commenter. Apply the changes marked as #15637 in this document.</w:t>
            </w:r>
          </w:p>
          <w:p w14:paraId="54EADA5D" w14:textId="77777777" w:rsidR="00D87E88" w:rsidRPr="00D87E88" w:rsidRDefault="00D87E88" w:rsidP="009111F9">
            <w:pPr>
              <w:rPr>
                <w:rFonts w:ascii="Arial" w:eastAsia="Times New Roman" w:hAnsi="Arial" w:cs="Arial"/>
                <w:sz w:val="20"/>
                <w:lang w:val="en-US"/>
              </w:rPr>
            </w:pPr>
          </w:p>
          <w:p w14:paraId="2454AC0E" w14:textId="77777777" w:rsidR="00D87E88" w:rsidRPr="00D87E88" w:rsidRDefault="00D87E88" w:rsidP="009111F9">
            <w:pPr>
              <w:rPr>
                <w:rFonts w:ascii="Arial" w:eastAsia="Times New Roman" w:hAnsi="Arial" w:cs="Arial"/>
                <w:sz w:val="20"/>
                <w:lang w:val="en-US"/>
              </w:rPr>
            </w:pPr>
          </w:p>
          <w:p w14:paraId="0385DCD8" w14:textId="77777777" w:rsidR="00D87E88" w:rsidRDefault="00D87E88" w:rsidP="00D87E88">
            <w:pPr>
              <w:rPr>
                <w:rFonts w:ascii="Arial" w:eastAsia="Times New Roman" w:hAnsi="Arial" w:cs="Arial"/>
                <w:sz w:val="20"/>
                <w:lang w:val="en-US"/>
              </w:rPr>
            </w:pPr>
          </w:p>
          <w:p w14:paraId="67933376" w14:textId="77777777" w:rsidR="00D87E88" w:rsidRDefault="00D87E88" w:rsidP="00D87E88">
            <w:pPr>
              <w:rPr>
                <w:rFonts w:ascii="Arial" w:eastAsia="Times New Roman" w:hAnsi="Arial" w:cs="Arial"/>
                <w:sz w:val="20"/>
                <w:lang w:val="en-US"/>
              </w:rPr>
            </w:pPr>
          </w:p>
          <w:p w14:paraId="3D064CB1" w14:textId="41760463" w:rsidR="00D87E88" w:rsidRPr="00D87E88" w:rsidRDefault="00D87E88" w:rsidP="009111F9">
            <w:pPr>
              <w:rPr>
                <w:rFonts w:ascii="Arial" w:eastAsia="Times New Roman" w:hAnsi="Arial" w:cs="Arial"/>
                <w:sz w:val="20"/>
                <w:lang w:val="en-US"/>
              </w:rPr>
            </w:pPr>
          </w:p>
        </w:tc>
      </w:tr>
      <w:tr w:rsidR="00DA59D3" w:rsidRPr="00AF4F19" w14:paraId="08DA12D3"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24C5E2C"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17824</w:t>
            </w:r>
          </w:p>
        </w:tc>
        <w:tc>
          <w:tcPr>
            <w:tcW w:w="953" w:type="dxa"/>
            <w:tcBorders>
              <w:top w:val="nil"/>
              <w:left w:val="nil"/>
              <w:bottom w:val="single" w:sz="4" w:space="0" w:color="333300"/>
              <w:right w:val="single" w:sz="4" w:space="0" w:color="333300"/>
            </w:tcBorders>
            <w:shd w:val="clear" w:color="auto" w:fill="auto"/>
            <w:hideMark/>
          </w:tcPr>
          <w:p w14:paraId="16C56852" w14:textId="77777777" w:rsidR="00DA59D3" w:rsidRPr="002F78FF" w:rsidRDefault="00DA59D3" w:rsidP="00DA59D3">
            <w:pPr>
              <w:jc w:val="left"/>
              <w:rPr>
                <w:rFonts w:ascii="Arial" w:eastAsia="Times New Roman" w:hAnsi="Arial" w:cs="Arial"/>
                <w:sz w:val="20"/>
                <w:lang w:val="en-US"/>
              </w:rPr>
            </w:pPr>
            <w:proofErr w:type="spellStart"/>
            <w:r w:rsidRPr="002F78FF">
              <w:rPr>
                <w:rFonts w:ascii="Arial" w:eastAsia="Times New Roman" w:hAnsi="Arial" w:cs="Arial"/>
                <w:sz w:val="20"/>
                <w:lang w:val="en-US"/>
              </w:rPr>
              <w:t>Yunbo</w:t>
            </w:r>
            <w:proofErr w:type="spellEnd"/>
            <w:r w:rsidRPr="002F78FF">
              <w:rPr>
                <w:rFonts w:ascii="Arial" w:eastAsia="Times New Roman" w:hAnsi="Arial" w:cs="Arial"/>
                <w:sz w:val="20"/>
                <w:lang w:val="en-US"/>
              </w:rPr>
              <w:t xml:space="preserve"> Li</w:t>
            </w:r>
          </w:p>
        </w:tc>
        <w:tc>
          <w:tcPr>
            <w:tcW w:w="752" w:type="dxa"/>
            <w:tcBorders>
              <w:top w:val="nil"/>
              <w:left w:val="nil"/>
              <w:bottom w:val="single" w:sz="4" w:space="0" w:color="333300"/>
              <w:right w:val="single" w:sz="4" w:space="0" w:color="333300"/>
            </w:tcBorders>
            <w:shd w:val="clear" w:color="auto" w:fill="auto"/>
            <w:hideMark/>
          </w:tcPr>
          <w:p w14:paraId="23B58101"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522D5A3"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514.32</w:t>
            </w:r>
          </w:p>
        </w:tc>
        <w:tc>
          <w:tcPr>
            <w:tcW w:w="2679" w:type="dxa"/>
            <w:tcBorders>
              <w:top w:val="nil"/>
              <w:left w:val="nil"/>
              <w:bottom w:val="single" w:sz="4" w:space="0" w:color="333300"/>
              <w:right w:val="single" w:sz="4" w:space="0" w:color="333300"/>
            </w:tcBorders>
            <w:shd w:val="clear" w:color="auto" w:fill="auto"/>
            <w:hideMark/>
          </w:tcPr>
          <w:p w14:paraId="246A92A0"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For a link that is enabled for anther associated non-AP MLD, the frame exchange will subject to T2LM. </w:t>
            </w:r>
            <w:proofErr w:type="gramStart"/>
            <w:r w:rsidRPr="002F78FF">
              <w:rPr>
                <w:rFonts w:ascii="Arial" w:eastAsia="Times New Roman" w:hAnsi="Arial" w:cs="Arial"/>
                <w:sz w:val="20"/>
                <w:lang w:val="en-US"/>
              </w:rPr>
              <w:t>So</w:t>
            </w:r>
            <w:proofErr w:type="gramEnd"/>
            <w:r w:rsidRPr="002F78FF">
              <w:rPr>
                <w:rFonts w:ascii="Arial" w:eastAsia="Times New Roman" w:hAnsi="Arial" w:cs="Arial"/>
                <w:sz w:val="20"/>
                <w:lang w:val="en-US"/>
              </w:rPr>
              <w:t xml:space="preserve"> any frame exchange is not accurate.</w:t>
            </w:r>
          </w:p>
        </w:tc>
        <w:tc>
          <w:tcPr>
            <w:tcW w:w="2126" w:type="dxa"/>
            <w:tcBorders>
              <w:top w:val="nil"/>
              <w:left w:val="nil"/>
              <w:bottom w:val="single" w:sz="4" w:space="0" w:color="333300"/>
              <w:right w:val="single" w:sz="4" w:space="0" w:color="333300"/>
            </w:tcBorders>
            <w:shd w:val="clear" w:color="auto" w:fill="auto"/>
            <w:hideMark/>
          </w:tcPr>
          <w:p w14:paraId="2787D7BF" w14:textId="6F406DF0"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remove the </w:t>
            </w:r>
            <w:proofErr w:type="spellStart"/>
            <w:proofErr w:type="gramStart"/>
            <w:r w:rsidRPr="002F78FF">
              <w:rPr>
                <w:rFonts w:ascii="Arial" w:eastAsia="Times New Roman" w:hAnsi="Arial" w:cs="Arial"/>
                <w:sz w:val="20"/>
                <w:lang w:val="en-US"/>
              </w:rPr>
              <w:t>wo</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d</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00B271BB">
              <w:rPr>
                <w:rFonts w:ascii="Arial" w:eastAsia="Times New Roman" w:hAnsi="Arial" w:cs="Arial"/>
                <w:sz w:val="20"/>
                <w:lang w:val="en-US"/>
              </w:rPr>
              <w:t>”</w:t>
            </w:r>
            <w:proofErr w:type="spellStart"/>
            <w:r w:rsidRPr="002F78FF">
              <w:rPr>
                <w:rFonts w:ascii="Arial" w:eastAsia="Times New Roman" w:hAnsi="Arial" w:cs="Arial"/>
                <w:sz w:val="20"/>
                <w:lang w:val="en-US"/>
              </w:rPr>
              <w:t>ny</w:t>
            </w:r>
            <w:proofErr w:type="spellEnd"/>
            <w:r w:rsidR="00E93E17">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1B86438C" w14:textId="675DA446"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140BCC">
              <w:rPr>
                <w:rFonts w:ascii="Arial" w:eastAsia="Times New Roman" w:hAnsi="Arial" w:cs="Arial"/>
                <w:sz w:val="20"/>
                <w:lang w:val="en-US"/>
              </w:rPr>
              <w:t>Revised – apply the changes marked as #17824 in this document</w:t>
            </w:r>
          </w:p>
        </w:tc>
      </w:tr>
      <w:tr w:rsidR="00DA59D3" w:rsidRPr="00AF4F19" w14:paraId="373A5AB9"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3110EEA3"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15597</w:t>
            </w:r>
          </w:p>
        </w:tc>
        <w:tc>
          <w:tcPr>
            <w:tcW w:w="953" w:type="dxa"/>
            <w:tcBorders>
              <w:top w:val="nil"/>
              <w:left w:val="nil"/>
              <w:bottom w:val="single" w:sz="4" w:space="0" w:color="333300"/>
              <w:right w:val="single" w:sz="4" w:space="0" w:color="333300"/>
            </w:tcBorders>
            <w:shd w:val="clear" w:color="auto" w:fill="auto"/>
            <w:hideMark/>
          </w:tcPr>
          <w:p w14:paraId="719FAFB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Bo Sun</w:t>
            </w:r>
          </w:p>
        </w:tc>
        <w:tc>
          <w:tcPr>
            <w:tcW w:w="752" w:type="dxa"/>
            <w:tcBorders>
              <w:top w:val="nil"/>
              <w:left w:val="nil"/>
              <w:bottom w:val="single" w:sz="4" w:space="0" w:color="333300"/>
              <w:right w:val="single" w:sz="4" w:space="0" w:color="333300"/>
            </w:tcBorders>
            <w:shd w:val="clear" w:color="auto" w:fill="auto"/>
            <w:hideMark/>
          </w:tcPr>
          <w:p w14:paraId="59E0431E"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B7BC53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514.42</w:t>
            </w:r>
          </w:p>
        </w:tc>
        <w:tc>
          <w:tcPr>
            <w:tcW w:w="2679" w:type="dxa"/>
            <w:tcBorders>
              <w:top w:val="nil"/>
              <w:left w:val="nil"/>
              <w:bottom w:val="single" w:sz="4" w:space="0" w:color="333300"/>
              <w:right w:val="single" w:sz="4" w:space="0" w:color="333300"/>
            </w:tcBorders>
            <w:shd w:val="clear" w:color="auto" w:fill="auto"/>
            <w:hideMark/>
          </w:tcPr>
          <w:p w14:paraId="264AB238"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In the case of a TID is mapped in UL to a set of </w:t>
            </w:r>
            <w:r w:rsidRPr="002F78FF">
              <w:rPr>
                <w:rFonts w:ascii="Arial" w:eastAsia="Times New Roman" w:hAnsi="Arial" w:cs="Arial"/>
                <w:sz w:val="20"/>
                <w:lang w:val="en-US"/>
              </w:rPr>
              <w:lastRenderedPageBreak/>
              <w:t xml:space="preserve">enabled links for a non-AP MLD, the text in current spec not considering the situation that AP MLD may </w:t>
            </w:r>
            <w:proofErr w:type="gramStart"/>
            <w:r w:rsidRPr="002F78FF">
              <w:rPr>
                <w:rFonts w:ascii="Arial" w:eastAsia="Times New Roman" w:hAnsi="Arial" w:cs="Arial"/>
                <w:sz w:val="20"/>
                <w:lang w:val="en-US"/>
              </w:rPr>
              <w:t>use  any</w:t>
            </w:r>
            <w:proofErr w:type="gramEnd"/>
            <w:r w:rsidRPr="002F78FF">
              <w:rPr>
                <w:rFonts w:ascii="Arial" w:eastAsia="Times New Roman" w:hAnsi="Arial" w:cs="Arial"/>
                <w:sz w:val="20"/>
                <w:lang w:val="en-US"/>
              </w:rPr>
              <w:t xml:space="preserve"> link within this set of enabled links to schedule  a non-AP STA affiliated with non-AP MLD  to  do an UL MU transmission by sending trigger frame</w:t>
            </w:r>
          </w:p>
        </w:tc>
        <w:tc>
          <w:tcPr>
            <w:tcW w:w="2126" w:type="dxa"/>
            <w:tcBorders>
              <w:top w:val="nil"/>
              <w:left w:val="nil"/>
              <w:bottom w:val="single" w:sz="4" w:space="0" w:color="333300"/>
              <w:right w:val="single" w:sz="4" w:space="0" w:color="333300"/>
            </w:tcBorders>
            <w:shd w:val="clear" w:color="auto" w:fill="auto"/>
            <w:hideMark/>
          </w:tcPr>
          <w:p w14:paraId="1AA3C7E4"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lastRenderedPageBreak/>
              <w:t xml:space="preserve">as in comment, add a sentence to </w:t>
            </w:r>
            <w:r w:rsidRPr="002F78FF">
              <w:rPr>
                <w:rFonts w:ascii="Arial" w:eastAsia="Times New Roman" w:hAnsi="Arial" w:cs="Arial"/>
                <w:sz w:val="20"/>
                <w:lang w:val="en-US"/>
              </w:rPr>
              <w:lastRenderedPageBreak/>
              <w:t>describe the situation at the end of the paragraph</w:t>
            </w:r>
          </w:p>
        </w:tc>
        <w:tc>
          <w:tcPr>
            <w:tcW w:w="1800" w:type="dxa"/>
            <w:tcBorders>
              <w:top w:val="nil"/>
              <w:left w:val="nil"/>
              <w:bottom w:val="single" w:sz="4" w:space="0" w:color="333300"/>
              <w:right w:val="single" w:sz="4" w:space="0" w:color="333300"/>
            </w:tcBorders>
            <w:shd w:val="clear" w:color="auto" w:fill="auto"/>
            <w:hideMark/>
          </w:tcPr>
          <w:p w14:paraId="5FF78F1E" w14:textId="0E6251FF"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lastRenderedPageBreak/>
              <w:t> </w:t>
            </w:r>
            <w:r w:rsidR="007A115A">
              <w:rPr>
                <w:rFonts w:ascii="Arial" w:eastAsia="Times New Roman" w:hAnsi="Arial" w:cs="Arial"/>
                <w:sz w:val="20"/>
                <w:lang w:val="en-US"/>
              </w:rPr>
              <w:t xml:space="preserve">Revised – agree with the </w:t>
            </w:r>
            <w:r w:rsidR="007A115A">
              <w:rPr>
                <w:rFonts w:ascii="Arial" w:eastAsia="Times New Roman" w:hAnsi="Arial" w:cs="Arial"/>
                <w:sz w:val="20"/>
                <w:lang w:val="en-US"/>
              </w:rPr>
              <w:lastRenderedPageBreak/>
              <w:t>commenter. Clarify that UL MU operation may be used. Apply the changes marked as #15597</w:t>
            </w:r>
          </w:p>
        </w:tc>
      </w:tr>
      <w:tr w:rsidR="00DA59D3" w:rsidRPr="00AF4F19" w14:paraId="441298AC"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54B74977"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lastRenderedPageBreak/>
              <w:t>16488</w:t>
            </w:r>
          </w:p>
        </w:tc>
        <w:tc>
          <w:tcPr>
            <w:tcW w:w="953" w:type="dxa"/>
            <w:tcBorders>
              <w:top w:val="nil"/>
              <w:left w:val="nil"/>
              <w:bottom w:val="single" w:sz="4" w:space="0" w:color="333300"/>
              <w:right w:val="single" w:sz="4" w:space="0" w:color="333300"/>
            </w:tcBorders>
            <w:shd w:val="clear" w:color="auto" w:fill="auto"/>
            <w:hideMark/>
          </w:tcPr>
          <w:p w14:paraId="168A476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Arik Klein</w:t>
            </w:r>
          </w:p>
        </w:tc>
        <w:tc>
          <w:tcPr>
            <w:tcW w:w="752" w:type="dxa"/>
            <w:tcBorders>
              <w:top w:val="nil"/>
              <w:left w:val="nil"/>
              <w:bottom w:val="single" w:sz="4" w:space="0" w:color="333300"/>
              <w:right w:val="single" w:sz="4" w:space="0" w:color="333300"/>
            </w:tcBorders>
            <w:shd w:val="clear" w:color="auto" w:fill="auto"/>
            <w:hideMark/>
          </w:tcPr>
          <w:p w14:paraId="19E465DB"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6A24470A"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514.60</w:t>
            </w:r>
          </w:p>
        </w:tc>
        <w:tc>
          <w:tcPr>
            <w:tcW w:w="2679" w:type="dxa"/>
            <w:tcBorders>
              <w:top w:val="nil"/>
              <w:left w:val="nil"/>
              <w:bottom w:val="single" w:sz="4" w:space="0" w:color="333300"/>
              <w:right w:val="single" w:sz="4" w:space="0" w:color="333300"/>
            </w:tcBorders>
            <w:shd w:val="clear" w:color="auto" w:fill="auto"/>
            <w:hideMark/>
          </w:tcPr>
          <w:p w14:paraId="0CC64B96" w14:textId="5D535ACD"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Need to </w:t>
            </w:r>
            <w:proofErr w:type="spellStart"/>
            <w:proofErr w:type="gramStart"/>
            <w:r w:rsidRPr="002F78FF">
              <w:rPr>
                <w:rFonts w:ascii="Arial" w:eastAsia="Times New Roman" w:hAnsi="Arial" w:cs="Arial"/>
                <w:sz w:val="20"/>
                <w:lang w:val="en-US"/>
              </w:rPr>
              <w:t>a</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d</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Pr="002F78FF">
              <w:rPr>
                <w:rFonts w:ascii="Arial" w:eastAsia="Times New Roman" w:hAnsi="Arial" w:cs="Arial"/>
                <w:sz w:val="20"/>
                <w:lang w:val="en-US"/>
              </w:rPr>
              <w:t xml:space="preserve">for a non-AP </w:t>
            </w:r>
            <w:r w:rsidR="00B271BB">
              <w:rPr>
                <w:rFonts w:ascii="Arial" w:eastAsia="Times New Roman" w:hAnsi="Arial" w:cs="Arial"/>
                <w:sz w:val="20"/>
                <w:lang w:val="en-US"/>
              </w:rPr>
              <w:t>”</w:t>
            </w:r>
            <w:r w:rsidRPr="002F78FF">
              <w:rPr>
                <w:rFonts w:ascii="Arial" w:eastAsia="Times New Roman" w:hAnsi="Arial" w:cs="Arial"/>
                <w:sz w:val="20"/>
                <w:lang w:val="en-US"/>
              </w:rPr>
              <w:t>LD</w:t>
            </w:r>
            <w:r w:rsidR="00E93E17">
              <w:rPr>
                <w:rFonts w:ascii="Arial" w:eastAsia="Times New Roman" w:hAnsi="Arial" w:cs="Arial"/>
                <w:sz w:val="20"/>
                <w:lang w:val="en-US"/>
              </w:rPr>
              <w:t>”</w:t>
            </w:r>
            <w:r w:rsidRPr="002F78FF">
              <w:rPr>
                <w:rFonts w:ascii="Arial" w:eastAsia="Times New Roman" w:hAnsi="Arial" w:cs="Arial"/>
                <w:sz w:val="20"/>
                <w:lang w:val="en-US"/>
              </w:rPr>
              <w:t xml:space="preserve"> after </w:t>
            </w:r>
            <w:proofErr w:type="spellStart"/>
            <w:r w:rsidRPr="002F78FF">
              <w:rPr>
                <w:rFonts w:ascii="Arial" w:eastAsia="Times New Roman" w:hAnsi="Arial" w:cs="Arial"/>
                <w:sz w:val="20"/>
                <w:lang w:val="en-US"/>
              </w:rPr>
              <w:t>t</w:t>
            </w:r>
            <w:r w:rsidR="00B271BB">
              <w:rPr>
                <w:rFonts w:ascii="Arial" w:eastAsia="Times New Roman" w:hAnsi="Arial" w:cs="Arial"/>
                <w:sz w:val="20"/>
                <w:lang w:val="en-US"/>
              </w:rPr>
              <w:t>“</w:t>
            </w:r>
            <w:r w:rsidRPr="002F78FF">
              <w:rPr>
                <w:rFonts w:ascii="Arial" w:eastAsia="Times New Roman" w:hAnsi="Arial" w:cs="Arial"/>
                <w:sz w:val="20"/>
                <w:lang w:val="en-US"/>
              </w:rPr>
              <w:t>e</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Pr="002F78FF">
              <w:rPr>
                <w:rFonts w:ascii="Arial" w:eastAsia="Times New Roman" w:hAnsi="Arial" w:cs="Arial"/>
                <w:sz w:val="20"/>
                <w:lang w:val="en-US"/>
              </w:rPr>
              <w:t xml:space="preserve">enable </w:t>
            </w:r>
            <w:proofErr w:type="spellStart"/>
            <w:r w:rsidRPr="002F78FF">
              <w:rPr>
                <w:rFonts w:ascii="Arial" w:eastAsia="Times New Roman" w:hAnsi="Arial" w:cs="Arial"/>
                <w:sz w:val="20"/>
                <w:lang w:val="en-US"/>
              </w:rPr>
              <w:t>li</w:t>
            </w:r>
            <w:r w:rsidR="00B271BB">
              <w:rPr>
                <w:rFonts w:ascii="Arial" w:eastAsia="Times New Roman" w:hAnsi="Arial" w:cs="Arial"/>
                <w:sz w:val="20"/>
                <w:lang w:val="en-US"/>
              </w:rPr>
              <w:t>”</w:t>
            </w:r>
            <w:r w:rsidRPr="002F78FF">
              <w:rPr>
                <w:rFonts w:ascii="Arial" w:eastAsia="Times New Roman" w:hAnsi="Arial" w:cs="Arial"/>
                <w:sz w:val="20"/>
                <w:lang w:val="en-US"/>
              </w:rPr>
              <w:t>ks</w:t>
            </w:r>
            <w:proofErr w:type="spellEnd"/>
            <w:r w:rsidR="00E93E17">
              <w:rPr>
                <w:rFonts w:ascii="Arial" w:eastAsia="Times New Roman" w:hAnsi="Arial" w:cs="Arial"/>
                <w:sz w:val="20"/>
                <w:lang w:val="en-US"/>
              </w:rPr>
              <w:t>”</w:t>
            </w:r>
            <w:r w:rsidRPr="002F78FF">
              <w:rPr>
                <w:rFonts w:ascii="Arial" w:eastAsia="Times New Roman" w:hAnsi="Arial" w:cs="Arial"/>
                <w:sz w:val="20"/>
                <w:lang w:val="en-US"/>
              </w:rPr>
              <w:t xml:space="preserve"> in the following sentence, as suggested.</w:t>
            </w:r>
          </w:p>
        </w:tc>
        <w:tc>
          <w:tcPr>
            <w:tcW w:w="2126" w:type="dxa"/>
            <w:tcBorders>
              <w:top w:val="nil"/>
              <w:left w:val="nil"/>
              <w:bottom w:val="single" w:sz="4" w:space="0" w:color="333300"/>
              <w:right w:val="single" w:sz="4" w:space="0" w:color="333300"/>
            </w:tcBorders>
            <w:shd w:val="clear" w:color="auto" w:fill="auto"/>
            <w:hideMark/>
          </w:tcPr>
          <w:p w14:paraId="2E4E841F" w14:textId="6BAA52E0"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The sentence should be revised as follow</w:t>
            </w:r>
            <w:r w:rsidR="00B271BB">
              <w:rPr>
                <w:rFonts w:ascii="Arial" w:eastAsia="Times New Roman" w:hAnsi="Arial" w:cs="Arial"/>
                <w:sz w:val="20"/>
                <w:lang w:val="en-US"/>
              </w:rPr>
              <w:t>“</w:t>
            </w:r>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Pr="002F78FF">
              <w:rPr>
                <w:rFonts w:ascii="Arial" w:eastAsia="Times New Roman" w:hAnsi="Arial" w:cs="Arial"/>
                <w:sz w:val="20"/>
                <w:lang w:val="en-US"/>
              </w:rPr>
              <w:t>An AP MLD may use any enabled links *for an associated non-AP MLD* to transmit individually addressed management frames (see Table 11-3 (</w:t>
            </w:r>
            <w:proofErr w:type="spellStart"/>
            <w:r w:rsidRPr="002F78FF">
              <w:rPr>
                <w:rFonts w:ascii="Arial" w:eastAsia="Times New Roman" w:hAnsi="Arial" w:cs="Arial"/>
                <w:sz w:val="20"/>
                <w:lang w:val="en-US"/>
              </w:rPr>
              <w:t>Bufferable</w:t>
            </w:r>
            <w:proofErr w:type="spellEnd"/>
            <w:r w:rsidRPr="002F78FF">
              <w:rPr>
                <w:rFonts w:ascii="Arial" w:eastAsia="Times New Roman" w:hAnsi="Arial" w:cs="Arial"/>
                <w:sz w:val="20"/>
                <w:lang w:val="en-US"/>
              </w:rPr>
              <w:t>/</w:t>
            </w:r>
            <w:proofErr w:type="spellStart"/>
            <w:r w:rsidRPr="002F78FF">
              <w:rPr>
                <w:rFonts w:ascii="Arial" w:eastAsia="Times New Roman" w:hAnsi="Arial" w:cs="Arial"/>
                <w:sz w:val="20"/>
                <w:lang w:val="en-US"/>
              </w:rPr>
              <w:t>nonbufferable</w:t>
            </w:r>
            <w:proofErr w:type="spellEnd"/>
            <w:r w:rsidRPr="002F78FF">
              <w:rPr>
                <w:rFonts w:ascii="Arial" w:eastAsia="Times New Roman" w:hAnsi="Arial" w:cs="Arial"/>
                <w:sz w:val="20"/>
                <w:lang w:val="en-US"/>
              </w:rPr>
              <w:t xml:space="preserve"> classification of MMPDUs)) subject to the rules defined in 35.3.14 (Multi-link device individually addressed Management frame delivery) and subject to the power state of the non-AP STA on each of the links (see 35.3.12 (Multi-link power management</w:t>
            </w:r>
            <w:r w:rsidR="00B271BB">
              <w:rPr>
                <w:rFonts w:ascii="Arial" w:eastAsia="Times New Roman" w:hAnsi="Arial" w:cs="Arial"/>
                <w:sz w:val="20"/>
                <w:lang w:val="en-US"/>
              </w:rPr>
              <w:t>”</w:t>
            </w:r>
            <w:r w:rsidRPr="002F78FF">
              <w:rPr>
                <w:rFonts w:ascii="Arial" w:eastAsia="Times New Roman" w:hAnsi="Arial" w:cs="Arial"/>
                <w:sz w:val="20"/>
                <w:lang w:val="en-US"/>
              </w:rPr>
              <w:t>).</w:t>
            </w:r>
            <w:r w:rsidR="00E93E17">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0BA7EBED" w14:textId="4DC7FC66"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C93C26">
              <w:rPr>
                <w:rFonts w:ascii="Arial" w:eastAsia="Times New Roman" w:hAnsi="Arial" w:cs="Arial"/>
                <w:sz w:val="20"/>
                <w:lang w:val="en-US"/>
              </w:rPr>
              <w:t xml:space="preserve">Revised </w:t>
            </w:r>
            <w:r w:rsidR="008263CB">
              <w:rPr>
                <w:rFonts w:ascii="Arial" w:eastAsia="Times New Roman" w:hAnsi="Arial" w:cs="Arial"/>
                <w:sz w:val="20"/>
                <w:lang w:val="en-US"/>
              </w:rPr>
              <w:t>– agree with the commenter. Apply the changes marked as #16488 in this document</w:t>
            </w:r>
          </w:p>
        </w:tc>
      </w:tr>
      <w:tr w:rsidR="00DA59D3" w:rsidRPr="00AF4F19" w14:paraId="732EF711"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877D375" w14:textId="77777777" w:rsidR="00DA59D3" w:rsidRPr="002F78FF" w:rsidRDefault="00DA59D3" w:rsidP="00DA59D3">
            <w:pPr>
              <w:jc w:val="right"/>
              <w:rPr>
                <w:rFonts w:ascii="Arial" w:eastAsia="Times New Roman" w:hAnsi="Arial" w:cs="Arial"/>
                <w:sz w:val="20"/>
                <w:lang w:val="en-US"/>
              </w:rPr>
            </w:pPr>
            <w:r w:rsidRPr="00C55A18">
              <w:rPr>
                <w:rFonts w:ascii="Arial" w:eastAsia="Times New Roman" w:hAnsi="Arial" w:cs="Arial"/>
                <w:sz w:val="20"/>
                <w:highlight w:val="yellow"/>
                <w:lang w:val="en-US"/>
                <w:rPrChange w:id="30" w:author="Cariou, Laurent" w:date="2023-04-12T17:04:00Z">
                  <w:rPr>
                    <w:rFonts w:ascii="Arial" w:eastAsia="Times New Roman" w:hAnsi="Arial" w:cs="Arial"/>
                    <w:sz w:val="20"/>
                    <w:lang w:val="en-US"/>
                  </w:rPr>
                </w:rPrChange>
              </w:rPr>
              <w:t>18132</w:t>
            </w:r>
          </w:p>
        </w:tc>
        <w:tc>
          <w:tcPr>
            <w:tcW w:w="953" w:type="dxa"/>
            <w:tcBorders>
              <w:top w:val="nil"/>
              <w:left w:val="nil"/>
              <w:bottom w:val="single" w:sz="4" w:space="0" w:color="333300"/>
              <w:right w:val="single" w:sz="4" w:space="0" w:color="333300"/>
            </w:tcBorders>
            <w:shd w:val="clear" w:color="auto" w:fill="auto"/>
            <w:hideMark/>
          </w:tcPr>
          <w:p w14:paraId="47F7E23B"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Abhishek Patil</w:t>
            </w:r>
          </w:p>
        </w:tc>
        <w:tc>
          <w:tcPr>
            <w:tcW w:w="752" w:type="dxa"/>
            <w:tcBorders>
              <w:top w:val="nil"/>
              <w:left w:val="nil"/>
              <w:bottom w:val="single" w:sz="4" w:space="0" w:color="333300"/>
              <w:right w:val="single" w:sz="4" w:space="0" w:color="333300"/>
            </w:tcBorders>
            <w:shd w:val="clear" w:color="auto" w:fill="auto"/>
            <w:hideMark/>
          </w:tcPr>
          <w:p w14:paraId="3D0BA13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2347FC5"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515.01</w:t>
            </w:r>
          </w:p>
        </w:tc>
        <w:tc>
          <w:tcPr>
            <w:tcW w:w="2679" w:type="dxa"/>
            <w:tcBorders>
              <w:top w:val="nil"/>
              <w:left w:val="nil"/>
              <w:bottom w:val="single" w:sz="4" w:space="0" w:color="333300"/>
              <w:right w:val="single" w:sz="4" w:space="0" w:color="333300"/>
            </w:tcBorders>
            <w:shd w:val="clear" w:color="auto" w:fill="auto"/>
            <w:hideMark/>
          </w:tcPr>
          <w:p w14:paraId="3316524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Th</w:t>
            </w:r>
            <w:r w:rsidRPr="009111F9">
              <w:rPr>
                <w:rFonts w:ascii="Arial" w:eastAsia="Times New Roman" w:hAnsi="Arial" w:cs="Arial"/>
                <w:sz w:val="20"/>
                <w:vertAlign w:val="superscript"/>
                <w:lang w:val="en-US"/>
              </w:rPr>
              <w:t xml:space="preserve">e </w:t>
            </w:r>
            <w:r w:rsidRPr="002F78FF">
              <w:rPr>
                <w:rFonts w:ascii="Arial" w:eastAsia="Times New Roman" w:hAnsi="Arial" w:cs="Arial"/>
                <w:sz w:val="20"/>
                <w:lang w:val="en-US"/>
              </w:rPr>
              <w:t>2nd bullet (P514L52) of paragraph on P514L47 already covers the cases (except MMPDU) covered in P515L1.</w:t>
            </w:r>
          </w:p>
        </w:tc>
        <w:tc>
          <w:tcPr>
            <w:tcW w:w="2126" w:type="dxa"/>
            <w:tcBorders>
              <w:top w:val="nil"/>
              <w:left w:val="nil"/>
              <w:bottom w:val="single" w:sz="4" w:space="0" w:color="333300"/>
              <w:right w:val="single" w:sz="4" w:space="0" w:color="333300"/>
            </w:tcBorders>
            <w:shd w:val="clear" w:color="auto" w:fill="auto"/>
            <w:hideMark/>
          </w:tcPr>
          <w:p w14:paraId="7A60347B"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Delete the paragraph starting L1 of P515, along with both the bullets, </w:t>
            </w:r>
            <w:proofErr w:type="gramStart"/>
            <w:r w:rsidRPr="002F78FF">
              <w:rPr>
                <w:rFonts w:ascii="Arial" w:eastAsia="Times New Roman" w:hAnsi="Arial" w:cs="Arial"/>
                <w:sz w:val="20"/>
                <w:lang w:val="en-US"/>
              </w:rPr>
              <w:t>the unless</w:t>
            </w:r>
            <w:proofErr w:type="gramEnd"/>
            <w:r w:rsidRPr="002F78FF">
              <w:rPr>
                <w:rFonts w:ascii="Arial" w:eastAsia="Times New Roman" w:hAnsi="Arial" w:cs="Arial"/>
                <w:sz w:val="20"/>
                <w:lang w:val="en-US"/>
              </w:rPr>
              <w:t xml:space="preserve"> clause, and the two NOTEs that follow. Update th</w:t>
            </w:r>
            <w:r w:rsidRPr="009111F9">
              <w:rPr>
                <w:rFonts w:ascii="Arial" w:eastAsia="Times New Roman" w:hAnsi="Arial" w:cs="Arial"/>
                <w:sz w:val="20"/>
                <w:vertAlign w:val="superscript"/>
                <w:lang w:val="en-US"/>
              </w:rPr>
              <w:t xml:space="preserve">e </w:t>
            </w:r>
            <w:r w:rsidRPr="002F78FF">
              <w:rPr>
                <w:rFonts w:ascii="Arial" w:eastAsia="Times New Roman" w:hAnsi="Arial" w:cs="Arial"/>
                <w:sz w:val="20"/>
                <w:lang w:val="en-US"/>
              </w:rPr>
              <w:t>2nd bullet of paragraph on P514L47 to cover the MMPDU case.</w:t>
            </w:r>
          </w:p>
        </w:tc>
        <w:tc>
          <w:tcPr>
            <w:tcW w:w="1800" w:type="dxa"/>
            <w:tcBorders>
              <w:top w:val="nil"/>
              <w:left w:val="nil"/>
              <w:bottom w:val="single" w:sz="4" w:space="0" w:color="333300"/>
              <w:right w:val="single" w:sz="4" w:space="0" w:color="333300"/>
            </w:tcBorders>
            <w:shd w:val="clear" w:color="auto" w:fill="auto"/>
            <w:hideMark/>
          </w:tcPr>
          <w:p w14:paraId="06B0D195" w14:textId="003A4DB8" w:rsidR="00E42D11" w:rsidRDefault="00E42D11" w:rsidP="009111F9">
            <w:pPr>
              <w:jc w:val="left"/>
              <w:rPr>
                <w:rFonts w:ascii="Arial" w:eastAsia="Times New Roman" w:hAnsi="Arial" w:cs="Arial"/>
                <w:sz w:val="20"/>
                <w:lang w:val="en-US"/>
              </w:rPr>
            </w:pPr>
            <w:r>
              <w:rPr>
                <w:rFonts w:ascii="Arial" w:eastAsia="Times New Roman" w:hAnsi="Arial" w:cs="Arial"/>
                <w:sz w:val="20"/>
                <w:lang w:val="en-US"/>
              </w:rPr>
              <w:t xml:space="preserve">Reject </w:t>
            </w:r>
            <w:r w:rsidR="00D80835">
              <w:rPr>
                <w:rFonts w:ascii="Arial" w:eastAsia="Times New Roman" w:hAnsi="Arial" w:cs="Arial"/>
                <w:sz w:val="20"/>
                <w:lang w:val="en-US"/>
              </w:rPr>
              <w:t>–</w:t>
            </w:r>
            <w:r>
              <w:rPr>
                <w:rFonts w:ascii="Arial" w:eastAsia="Times New Roman" w:hAnsi="Arial" w:cs="Arial"/>
                <w:sz w:val="20"/>
                <w:lang w:val="en-US"/>
              </w:rPr>
              <w:t xml:space="preserve"> </w:t>
            </w:r>
            <w:r w:rsidR="00D80835">
              <w:rPr>
                <w:rFonts w:ascii="Arial" w:eastAsia="Times New Roman" w:hAnsi="Arial" w:cs="Arial"/>
                <w:sz w:val="20"/>
                <w:lang w:val="en-US"/>
              </w:rPr>
              <w:t>this paragraph defines the requirement on the AP side when the STA is in active mode and is not covered by the other paragraph.</w:t>
            </w:r>
          </w:p>
          <w:p w14:paraId="1AC0D819" w14:textId="0AC6C644" w:rsidR="00E42D11" w:rsidRPr="00E42D11" w:rsidRDefault="00E42D11" w:rsidP="009111F9">
            <w:pPr>
              <w:rPr>
                <w:rFonts w:ascii="Arial" w:eastAsia="Times New Roman" w:hAnsi="Arial" w:cs="Arial"/>
                <w:sz w:val="20"/>
                <w:lang w:val="en-US"/>
              </w:rPr>
            </w:pPr>
          </w:p>
        </w:tc>
      </w:tr>
      <w:tr w:rsidR="00DA59D3" w:rsidRPr="00AF4F19" w14:paraId="757009FC"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BC94C05" w14:textId="77777777" w:rsidR="00DA59D3" w:rsidRPr="002F78FF" w:rsidRDefault="00DA59D3" w:rsidP="00DA59D3">
            <w:pPr>
              <w:jc w:val="right"/>
              <w:rPr>
                <w:rFonts w:ascii="Arial" w:eastAsia="Times New Roman" w:hAnsi="Arial" w:cs="Arial"/>
                <w:sz w:val="20"/>
                <w:lang w:val="en-US"/>
              </w:rPr>
            </w:pPr>
            <w:r w:rsidRPr="00730CD2">
              <w:rPr>
                <w:rFonts w:ascii="Arial" w:eastAsia="Times New Roman" w:hAnsi="Arial" w:cs="Arial"/>
                <w:sz w:val="20"/>
                <w:highlight w:val="yellow"/>
                <w:lang w:val="en-US"/>
              </w:rPr>
              <w:t>15020</w:t>
            </w:r>
          </w:p>
        </w:tc>
        <w:tc>
          <w:tcPr>
            <w:tcW w:w="953" w:type="dxa"/>
            <w:tcBorders>
              <w:top w:val="nil"/>
              <w:left w:val="nil"/>
              <w:bottom w:val="single" w:sz="4" w:space="0" w:color="333300"/>
              <w:right w:val="single" w:sz="4" w:space="0" w:color="333300"/>
            </w:tcBorders>
            <w:shd w:val="clear" w:color="auto" w:fill="auto"/>
            <w:hideMark/>
          </w:tcPr>
          <w:p w14:paraId="24765DF8"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Jay Yang</w:t>
            </w:r>
          </w:p>
        </w:tc>
        <w:tc>
          <w:tcPr>
            <w:tcW w:w="752" w:type="dxa"/>
            <w:tcBorders>
              <w:top w:val="nil"/>
              <w:left w:val="nil"/>
              <w:bottom w:val="single" w:sz="4" w:space="0" w:color="333300"/>
              <w:right w:val="single" w:sz="4" w:space="0" w:color="333300"/>
            </w:tcBorders>
            <w:shd w:val="clear" w:color="auto" w:fill="auto"/>
            <w:hideMark/>
          </w:tcPr>
          <w:p w14:paraId="7940DBA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483794F9"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515.04</w:t>
            </w:r>
          </w:p>
        </w:tc>
        <w:tc>
          <w:tcPr>
            <w:tcW w:w="2679" w:type="dxa"/>
            <w:tcBorders>
              <w:top w:val="nil"/>
              <w:left w:val="nil"/>
              <w:bottom w:val="single" w:sz="4" w:space="0" w:color="333300"/>
              <w:right w:val="single" w:sz="4" w:space="0" w:color="333300"/>
            </w:tcBorders>
            <w:shd w:val="clear" w:color="auto" w:fill="auto"/>
            <w:hideMark/>
          </w:tcPr>
          <w:p w14:paraId="175ADF50" w14:textId="1FD1F20D"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MSDU/A-MSDU </w:t>
            </w:r>
            <w:r w:rsidR="00B271BB">
              <w:rPr>
                <w:rFonts w:ascii="Arial" w:eastAsia="Times New Roman" w:hAnsi="Arial" w:cs="Arial"/>
                <w:sz w:val="20"/>
                <w:lang w:val="en-US"/>
              </w:rPr>
              <w:t>’</w:t>
            </w:r>
            <w:proofErr w:type="spellStart"/>
            <w:r w:rsidRPr="002F78FF">
              <w:rPr>
                <w:rFonts w:ascii="Arial" w:eastAsia="Times New Roman" w:hAnsi="Arial" w:cs="Arial"/>
                <w:sz w:val="20"/>
                <w:lang w:val="en-US"/>
              </w:rPr>
              <w:t>on</w:t>
            </w:r>
            <w:r w:rsidR="00E93E17">
              <w:rPr>
                <w:rFonts w:ascii="Arial" w:eastAsia="Times New Roman" w:hAnsi="Arial" w:cs="Arial"/>
                <w:sz w:val="20"/>
                <w:lang w:val="en-US"/>
              </w:rPr>
              <w:t>’</w:t>
            </w:r>
            <w:r w:rsidRPr="002F78FF">
              <w:rPr>
                <w:rFonts w:ascii="Arial" w:eastAsia="Times New Roman" w:hAnsi="Arial" w:cs="Arial"/>
                <w:sz w:val="20"/>
                <w:lang w:val="en-US"/>
              </w:rPr>
              <w:t>t</w:t>
            </w:r>
            <w:proofErr w:type="spellEnd"/>
            <w:r w:rsidRPr="002F78FF">
              <w:rPr>
                <w:rFonts w:ascii="Arial" w:eastAsia="Times New Roman" w:hAnsi="Arial" w:cs="Arial"/>
                <w:sz w:val="20"/>
                <w:lang w:val="en-US"/>
              </w:rPr>
              <w:t xml:space="preserve"> have TID, change it to MPDU/A-MPDU</w:t>
            </w:r>
          </w:p>
        </w:tc>
        <w:tc>
          <w:tcPr>
            <w:tcW w:w="2126" w:type="dxa"/>
            <w:tcBorders>
              <w:top w:val="nil"/>
              <w:left w:val="nil"/>
              <w:bottom w:val="single" w:sz="4" w:space="0" w:color="333300"/>
              <w:right w:val="single" w:sz="4" w:space="0" w:color="333300"/>
            </w:tcBorders>
            <w:shd w:val="clear" w:color="auto" w:fill="auto"/>
            <w:hideMark/>
          </w:tcPr>
          <w:p w14:paraId="1435C526"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change MSDUs/A-MSDUs to MPDUs/A-MPDUs</w:t>
            </w:r>
          </w:p>
        </w:tc>
        <w:tc>
          <w:tcPr>
            <w:tcW w:w="1800" w:type="dxa"/>
            <w:tcBorders>
              <w:top w:val="nil"/>
              <w:left w:val="nil"/>
              <w:bottom w:val="single" w:sz="4" w:space="0" w:color="333300"/>
              <w:right w:val="single" w:sz="4" w:space="0" w:color="333300"/>
            </w:tcBorders>
            <w:shd w:val="clear" w:color="auto" w:fill="auto"/>
            <w:hideMark/>
          </w:tcPr>
          <w:p w14:paraId="5FD47A98" w14:textId="27DA742D"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del w:id="31" w:author="Cariou, Laurent" w:date="2023-05-11T10:45:00Z">
              <w:r w:rsidR="00D80835" w:rsidDel="005C3D88">
                <w:rPr>
                  <w:rFonts w:ascii="Arial" w:eastAsia="Times New Roman" w:hAnsi="Arial" w:cs="Arial"/>
                  <w:sz w:val="20"/>
                  <w:lang w:val="en-US"/>
                </w:rPr>
                <w:delText>Re</w:delText>
              </w:r>
              <w:r w:rsidR="003B637B" w:rsidDel="005C3D88">
                <w:rPr>
                  <w:rFonts w:ascii="Arial" w:eastAsia="Times New Roman" w:hAnsi="Arial" w:cs="Arial"/>
                  <w:sz w:val="20"/>
                  <w:lang w:val="en-US"/>
                </w:rPr>
                <w:delText>ject – here it says that corresponds to instead of that has a TID so the language is correct</w:delText>
              </w:r>
            </w:del>
            <w:ins w:id="32" w:author="Cariou, Laurent" w:date="2023-05-11T10:45:00Z">
              <w:r w:rsidR="005C3D88">
                <w:rPr>
                  <w:rFonts w:ascii="Arial" w:eastAsia="Times New Roman" w:hAnsi="Arial" w:cs="Arial"/>
                  <w:sz w:val="20"/>
                  <w:lang w:val="en-US"/>
                </w:rPr>
                <w:t xml:space="preserve">Revised – agree with the commenter. Same resolution as 15018. Apply </w:t>
              </w:r>
              <w:r w:rsidR="005C3D88">
                <w:rPr>
                  <w:rFonts w:ascii="Arial" w:eastAsia="Times New Roman" w:hAnsi="Arial" w:cs="Arial"/>
                  <w:sz w:val="20"/>
                  <w:lang w:val="en-US"/>
                </w:rPr>
                <w:lastRenderedPageBreak/>
                <w:t>the changes marked as #15018 in this document</w:t>
              </w:r>
            </w:ins>
            <w:r w:rsidR="003B637B">
              <w:rPr>
                <w:rFonts w:ascii="Arial" w:eastAsia="Times New Roman" w:hAnsi="Arial" w:cs="Arial"/>
                <w:sz w:val="20"/>
                <w:lang w:val="en-US"/>
              </w:rPr>
              <w:t>.</w:t>
            </w:r>
          </w:p>
        </w:tc>
      </w:tr>
      <w:tr w:rsidR="00DA59D3" w:rsidRPr="00AF4F19" w14:paraId="14FE7E4F"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63BF08C"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lastRenderedPageBreak/>
              <w:t>16489</w:t>
            </w:r>
          </w:p>
        </w:tc>
        <w:tc>
          <w:tcPr>
            <w:tcW w:w="953" w:type="dxa"/>
            <w:tcBorders>
              <w:top w:val="nil"/>
              <w:left w:val="nil"/>
              <w:bottom w:val="single" w:sz="4" w:space="0" w:color="333300"/>
              <w:right w:val="single" w:sz="4" w:space="0" w:color="333300"/>
            </w:tcBorders>
            <w:shd w:val="clear" w:color="auto" w:fill="auto"/>
            <w:hideMark/>
          </w:tcPr>
          <w:p w14:paraId="24880932"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Arik Klein</w:t>
            </w:r>
          </w:p>
        </w:tc>
        <w:tc>
          <w:tcPr>
            <w:tcW w:w="752" w:type="dxa"/>
            <w:tcBorders>
              <w:top w:val="nil"/>
              <w:left w:val="nil"/>
              <w:bottom w:val="single" w:sz="4" w:space="0" w:color="333300"/>
              <w:right w:val="single" w:sz="4" w:space="0" w:color="333300"/>
            </w:tcBorders>
            <w:shd w:val="clear" w:color="auto" w:fill="auto"/>
            <w:hideMark/>
          </w:tcPr>
          <w:p w14:paraId="2EC8F725"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6EBE143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515.09</w:t>
            </w:r>
          </w:p>
        </w:tc>
        <w:tc>
          <w:tcPr>
            <w:tcW w:w="2679" w:type="dxa"/>
            <w:tcBorders>
              <w:top w:val="nil"/>
              <w:left w:val="nil"/>
              <w:bottom w:val="single" w:sz="4" w:space="0" w:color="333300"/>
              <w:right w:val="single" w:sz="4" w:space="0" w:color="333300"/>
            </w:tcBorders>
            <w:shd w:val="clear" w:color="auto" w:fill="auto"/>
            <w:hideMark/>
          </w:tcPr>
          <w:p w14:paraId="0D1A70A7" w14:textId="543F9225"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Need to add a condition for the transmission of MSDUs/A-MSDUs and/or MMPDUs to another non-AP STA: the link on which the other non-AP STA affiliated with the same non-AP MLD is operating is mapped to the TIDs for which the MSDUs/A-MSDUs are </w:t>
            </w:r>
            <w:proofErr w:type="spellStart"/>
            <w:r w:rsidRPr="002F78FF">
              <w:rPr>
                <w:rFonts w:ascii="Arial" w:eastAsia="Times New Roman" w:hAnsi="Arial" w:cs="Arial"/>
                <w:sz w:val="20"/>
                <w:lang w:val="en-US"/>
              </w:rPr>
              <w:t>correspondi</w:t>
            </w:r>
            <w:proofErr w:type="spellEnd"/>
            <w:r w:rsidR="00B271BB">
              <w:rPr>
                <w:rFonts w:ascii="Arial" w:eastAsia="Times New Roman" w:hAnsi="Arial" w:cs="Arial"/>
                <w:sz w:val="20"/>
                <w:lang w:val="en-US"/>
              </w:rPr>
              <w:t>–</w:t>
            </w:r>
            <w:r w:rsidRPr="002F78FF">
              <w:rPr>
                <w:rFonts w:ascii="Arial" w:eastAsia="Times New Roman" w:hAnsi="Arial" w:cs="Arial"/>
                <w:sz w:val="20"/>
                <w:lang w:val="en-US"/>
              </w:rPr>
              <w:t>g - see suggested modification for the text</w:t>
            </w:r>
          </w:p>
        </w:tc>
        <w:tc>
          <w:tcPr>
            <w:tcW w:w="2126" w:type="dxa"/>
            <w:tcBorders>
              <w:top w:val="nil"/>
              <w:left w:val="nil"/>
              <w:bottom w:val="single" w:sz="4" w:space="0" w:color="333300"/>
              <w:right w:val="single" w:sz="4" w:space="0" w:color="333300"/>
            </w:tcBorders>
            <w:shd w:val="clear" w:color="auto" w:fill="auto"/>
            <w:hideMark/>
          </w:tcPr>
          <w:p w14:paraId="4A607515" w14:textId="0F736CEF"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The sentence should be modified as </w:t>
            </w:r>
            <w:proofErr w:type="spellStart"/>
            <w:proofErr w:type="gramStart"/>
            <w:r w:rsidRPr="002F78FF">
              <w:rPr>
                <w:rFonts w:ascii="Arial" w:eastAsia="Times New Roman" w:hAnsi="Arial" w:cs="Arial"/>
                <w:sz w:val="20"/>
                <w:lang w:val="en-US"/>
              </w:rPr>
              <w:t>follo</w:t>
            </w:r>
            <w:r w:rsidR="00B271BB">
              <w:rPr>
                <w:rFonts w:ascii="Arial" w:eastAsia="Times New Roman" w:hAnsi="Arial" w:cs="Arial"/>
                <w:sz w:val="20"/>
                <w:lang w:val="en-US"/>
              </w:rPr>
              <w:t>”</w:t>
            </w:r>
            <w:r w:rsidRPr="002F78FF">
              <w:rPr>
                <w:rFonts w:ascii="Arial" w:eastAsia="Times New Roman" w:hAnsi="Arial" w:cs="Arial"/>
                <w:sz w:val="20"/>
                <w:lang w:val="en-US"/>
              </w:rPr>
              <w:t>s</w:t>
            </w:r>
            <w:proofErr w:type="spellEnd"/>
            <w:proofErr w:type="gramEnd"/>
            <w:r w:rsidRPr="002F78FF">
              <w:rPr>
                <w:rFonts w:ascii="Arial" w:eastAsia="Times New Roman" w:hAnsi="Arial" w:cs="Arial"/>
                <w:sz w:val="20"/>
                <w:lang w:val="en-US"/>
              </w:rPr>
              <w:t>:</w:t>
            </w:r>
            <w:r w:rsidR="00E93E17">
              <w:rPr>
                <w:rFonts w:ascii="Arial" w:eastAsia="Times New Roman" w:hAnsi="Arial" w:cs="Arial"/>
                <w:sz w:val="20"/>
                <w:lang w:val="en-US"/>
              </w:rPr>
              <w:t>”</w:t>
            </w:r>
            <w:r w:rsidRPr="002F78FF">
              <w:rPr>
                <w:rFonts w:ascii="Arial" w:eastAsia="Times New Roman" w:hAnsi="Arial" w:cs="Arial"/>
                <w:sz w:val="20"/>
                <w:lang w:val="en-US"/>
              </w:rPr>
              <w:t xml:space="preserve">... unless the MSDUs/A-MSDUs and/or MMPDUs stated above are transmitted to another non-AP STA that is affiliated with the same non-AP MLD,*is operating on a link that is mapped to the TIDs for which the MSDUs/A-MSDUs are corresponding*  and *is* in active mode or in PS mode and in the awake </w:t>
            </w:r>
            <w:proofErr w:type="spellStart"/>
            <w:r w:rsidRPr="002F78FF">
              <w:rPr>
                <w:rFonts w:ascii="Arial" w:eastAsia="Times New Roman" w:hAnsi="Arial" w:cs="Arial"/>
                <w:sz w:val="20"/>
                <w:lang w:val="en-US"/>
              </w:rPr>
              <w:t>st</w:t>
            </w:r>
            <w:r w:rsidR="00B271BB">
              <w:rPr>
                <w:rFonts w:ascii="Arial" w:eastAsia="Times New Roman" w:hAnsi="Arial" w:cs="Arial"/>
                <w:sz w:val="20"/>
                <w:lang w:val="en-US"/>
              </w:rPr>
              <w:t>”</w:t>
            </w:r>
            <w:r w:rsidRPr="002F78FF">
              <w:rPr>
                <w:rFonts w:ascii="Arial" w:eastAsia="Times New Roman" w:hAnsi="Arial" w:cs="Arial"/>
                <w:sz w:val="20"/>
                <w:lang w:val="en-US"/>
              </w:rPr>
              <w:t>te</w:t>
            </w:r>
            <w:proofErr w:type="spellEnd"/>
            <w:r w:rsidR="00E93E17">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1D7B0F16" w14:textId="2D01B16E"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3C5385">
              <w:rPr>
                <w:rFonts w:ascii="Arial" w:eastAsia="Times New Roman" w:hAnsi="Arial" w:cs="Arial"/>
                <w:sz w:val="20"/>
                <w:lang w:val="en-US"/>
              </w:rPr>
              <w:t>Revised – just need to say that the transmission to the other non-AP STA respects the rules defined in this subclause. Apply the changes marked as #16489 in this document</w:t>
            </w:r>
          </w:p>
        </w:tc>
      </w:tr>
    </w:tbl>
    <w:p w14:paraId="0BB45F9B" w14:textId="7E96BAF7" w:rsidR="00887983" w:rsidRDefault="00887983" w:rsidP="002B1A82">
      <w:pPr>
        <w:rPr>
          <w:sz w:val="16"/>
        </w:rPr>
      </w:pPr>
    </w:p>
    <w:p w14:paraId="778F8080" w14:textId="60229109" w:rsidR="00887983" w:rsidRDefault="00887983" w:rsidP="002B1A82">
      <w:pPr>
        <w:rPr>
          <w:sz w:val="16"/>
        </w:rPr>
      </w:pPr>
    </w:p>
    <w:p w14:paraId="2922FE62" w14:textId="1E740E11" w:rsidR="00887983" w:rsidRDefault="00887983" w:rsidP="002B1A82">
      <w:pPr>
        <w:rPr>
          <w:sz w:val="16"/>
        </w:rPr>
      </w:pPr>
    </w:p>
    <w:p w14:paraId="654C6AA1" w14:textId="7BB218A2" w:rsidR="00887983" w:rsidRDefault="00887983" w:rsidP="002B1A82">
      <w:pPr>
        <w:rPr>
          <w:sz w:val="16"/>
        </w:rPr>
      </w:pPr>
    </w:p>
    <w:p w14:paraId="7A67FC5B" w14:textId="27EBDC80" w:rsidR="00887983" w:rsidRDefault="00887983" w:rsidP="002B1A82">
      <w:pPr>
        <w:rPr>
          <w:sz w:val="16"/>
        </w:rPr>
      </w:pPr>
    </w:p>
    <w:p w14:paraId="1E76F22B" w14:textId="7573E36B" w:rsidR="00887983" w:rsidRDefault="00887983" w:rsidP="002B1A82">
      <w:pPr>
        <w:rPr>
          <w:sz w:val="16"/>
        </w:rPr>
      </w:pPr>
    </w:p>
    <w:p w14:paraId="79E86505" w14:textId="05622E6E" w:rsidR="00887983" w:rsidRDefault="00887983" w:rsidP="002B1A82">
      <w:pPr>
        <w:rPr>
          <w:sz w:val="16"/>
        </w:rPr>
      </w:pPr>
    </w:p>
    <w:p w14:paraId="229BD94D" w14:textId="137D75F1" w:rsidR="00887983" w:rsidRDefault="00887983" w:rsidP="002B1A82">
      <w:pPr>
        <w:rPr>
          <w:sz w:val="16"/>
        </w:rPr>
      </w:pPr>
    </w:p>
    <w:p w14:paraId="4F22655B" w14:textId="749C221F" w:rsidR="00887983" w:rsidRDefault="00887983" w:rsidP="002B1A82">
      <w:pPr>
        <w:rPr>
          <w:sz w:val="16"/>
        </w:rPr>
      </w:pPr>
    </w:p>
    <w:p w14:paraId="24D6047C" w14:textId="1A8B024B" w:rsidR="00887983" w:rsidRDefault="00887983" w:rsidP="002B1A82">
      <w:pPr>
        <w:rPr>
          <w:sz w:val="16"/>
        </w:rPr>
      </w:pPr>
    </w:p>
    <w:p w14:paraId="7D41FFF5" w14:textId="77777777" w:rsidR="00451313" w:rsidRDefault="00451313" w:rsidP="002B1A82">
      <w:pPr>
        <w:rPr>
          <w:sz w:val="16"/>
        </w:rPr>
      </w:pPr>
    </w:p>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3EBBD00C" w14:textId="50814C41" w:rsidR="002C0661" w:rsidRDefault="002C0661" w:rsidP="00A51247">
      <w:pPr>
        <w:pStyle w:val="BodyText0"/>
        <w:kinsoku w:val="0"/>
        <w:overflowPunct w:val="0"/>
        <w:ind w:left="1000"/>
        <w:rPr>
          <w:spacing w:val="-2"/>
        </w:rPr>
      </w:pPr>
    </w:p>
    <w:p w14:paraId="0B5729F1" w14:textId="77777777" w:rsidR="00C87EBB" w:rsidRDefault="00C87EBB" w:rsidP="00A51247">
      <w:pPr>
        <w:pStyle w:val="BodyText0"/>
        <w:kinsoku w:val="0"/>
        <w:overflowPunct w:val="0"/>
        <w:ind w:left="1000"/>
        <w:rPr>
          <w:spacing w:val="-2"/>
        </w:rPr>
      </w:pPr>
    </w:p>
    <w:p w14:paraId="620EC29B" w14:textId="05FA7A2F" w:rsidR="002C0661" w:rsidRPr="00515339" w:rsidRDefault="00F50C34" w:rsidP="002C0661">
      <w:pPr>
        <w:kinsoku w:val="0"/>
        <w:overflowPunct w:val="0"/>
        <w:outlineLvl w:val="1"/>
        <w:rPr>
          <w:b/>
          <w:bCs/>
          <w:i/>
          <w:iCs/>
        </w:rPr>
      </w:pPr>
      <w:proofErr w:type="spellStart"/>
      <w:r>
        <w:rPr>
          <w:rStyle w:val="Emphasis"/>
          <w:highlight w:val="yellow"/>
        </w:rPr>
        <w:t>T</w:t>
      </w:r>
      <w:r w:rsidR="00B643DD" w:rsidRPr="00986FA1">
        <w:rPr>
          <w:rStyle w:val="Emphasis"/>
          <w:highlight w:val="yellow"/>
        </w:rPr>
        <w:t>g</w:t>
      </w:r>
      <w:r w:rsidR="002C0661" w:rsidRPr="00986FA1">
        <w:rPr>
          <w:rStyle w:val="Emphasis"/>
          <w:highlight w:val="yellow"/>
        </w:rPr>
        <w:t>be</w:t>
      </w:r>
      <w:proofErr w:type="spellEnd"/>
      <w:r w:rsidR="002C0661" w:rsidRPr="00986FA1">
        <w:rPr>
          <w:rStyle w:val="Emphasis"/>
          <w:highlight w:val="yellow"/>
        </w:rPr>
        <w:t xml:space="preserve"> editor: </w:t>
      </w:r>
      <w:r w:rsidR="002C0661">
        <w:rPr>
          <w:rStyle w:val="Emphasis"/>
          <w:highlight w:val="yellow"/>
        </w:rPr>
        <w:t xml:space="preserve">Modify </w:t>
      </w:r>
      <w:r w:rsidR="00BA26B1">
        <w:rPr>
          <w:rStyle w:val="Emphasis"/>
        </w:rPr>
        <w:t xml:space="preserve">subclause </w:t>
      </w:r>
      <w:r w:rsidR="00FC0189" w:rsidRPr="00FC0189">
        <w:rPr>
          <w:rStyle w:val="Emphasis"/>
        </w:rPr>
        <w:t>35.3.4.5</w:t>
      </w:r>
      <w:r w:rsidR="00FC0189" w:rsidRPr="00FC0189">
        <w:rPr>
          <w:rStyle w:val="Emphasis"/>
        </w:rPr>
        <w:tab/>
        <w:t>Probe Request frame content for a non-AP EHT STA</w:t>
      </w:r>
      <w:r w:rsidR="00974BA3">
        <w:rPr>
          <w:rStyle w:val="Emphasis"/>
        </w:rPr>
        <w:t xml:space="preserve"> as follows</w:t>
      </w:r>
      <w:ins w:id="33" w:author="Cariou, Laurent" w:date="2023-04-12T16:11:00Z">
        <w:r w:rsidR="00C52DF4">
          <w:rPr>
            <w:rStyle w:val="Emphasis"/>
          </w:rPr>
          <w:t>, based on 11be draft 3.1</w:t>
        </w:r>
      </w:ins>
      <w:r w:rsidR="00974BA3">
        <w:rPr>
          <w:rStyle w:val="Emphasis"/>
        </w:rPr>
        <w:t>:</w:t>
      </w:r>
      <w:r w:rsidR="002C0661">
        <w:rPr>
          <w:rStyle w:val="Emphasis"/>
        </w:rPr>
        <w:t xml:space="preserve"> </w:t>
      </w:r>
    </w:p>
    <w:p w14:paraId="6B4CA8E5" w14:textId="581762CC" w:rsidR="002C0661" w:rsidRDefault="002C0661" w:rsidP="002C0661">
      <w:pPr>
        <w:rPr>
          <w:rFonts w:ascii="TimesNewRomanPSMT" w:hAnsi="TimesNewRomanPSMT"/>
          <w:color w:val="000000"/>
          <w:sz w:val="20"/>
        </w:rPr>
      </w:pPr>
    </w:p>
    <w:p w14:paraId="14361563" w14:textId="6292BB30" w:rsidR="00BD1F72" w:rsidRDefault="00BD1F72" w:rsidP="002C0661">
      <w:pPr>
        <w:rPr>
          <w:rFonts w:ascii="TimesNewRomanPSMT" w:hAnsi="TimesNewRomanPSMT"/>
          <w:color w:val="000000"/>
          <w:sz w:val="20"/>
        </w:rPr>
      </w:pPr>
    </w:p>
    <w:p w14:paraId="32241CF9" w14:textId="2E784297" w:rsidR="00BD1F72" w:rsidRDefault="00BD1F72" w:rsidP="002C0661">
      <w:pPr>
        <w:rPr>
          <w:rFonts w:ascii="TimesNewRomanPSMT" w:hAnsi="TimesNewRomanPSMT"/>
          <w:color w:val="000000"/>
          <w:sz w:val="20"/>
        </w:rPr>
      </w:pPr>
    </w:p>
    <w:p w14:paraId="3E63A14D" w14:textId="49406140" w:rsidR="00BD1F72" w:rsidRPr="00BD1F72" w:rsidRDefault="00BD1F72" w:rsidP="00BD1F72">
      <w:pPr>
        <w:pStyle w:val="ListParagraph"/>
        <w:widowControl w:val="0"/>
        <w:numPr>
          <w:ilvl w:val="2"/>
          <w:numId w:val="126"/>
        </w:numPr>
        <w:tabs>
          <w:tab w:val="left" w:pos="772"/>
        </w:tabs>
        <w:kinsoku w:val="0"/>
        <w:overflowPunct w:val="0"/>
        <w:autoSpaceDE w:val="0"/>
        <w:autoSpaceDN w:val="0"/>
        <w:adjustRightInd w:val="0"/>
        <w:jc w:val="left"/>
        <w:rPr>
          <w:rFonts w:ascii="Arial" w:hAnsi="Arial" w:cs="Arial"/>
          <w:b/>
          <w:bCs/>
          <w:color w:val="000000"/>
          <w:spacing w:val="-2"/>
          <w:sz w:val="20"/>
        </w:rPr>
      </w:pPr>
      <w:r w:rsidRPr="00BD1F72">
        <w:rPr>
          <w:rFonts w:ascii="Arial" w:hAnsi="Arial" w:cs="Arial"/>
          <w:b/>
          <w:bCs/>
          <w:sz w:val="20"/>
        </w:rPr>
        <w:t>Link</w:t>
      </w:r>
      <w:r w:rsidRPr="00BD1F72">
        <w:rPr>
          <w:rFonts w:ascii="Arial" w:hAnsi="Arial" w:cs="Arial"/>
          <w:b/>
          <w:bCs/>
          <w:spacing w:val="-5"/>
          <w:sz w:val="20"/>
        </w:rPr>
        <w:t xml:space="preserve"> </w:t>
      </w:r>
      <w:r w:rsidRPr="00BD1F72">
        <w:rPr>
          <w:rFonts w:ascii="Arial" w:hAnsi="Arial" w:cs="Arial"/>
          <w:b/>
          <w:bCs/>
          <w:spacing w:val="-2"/>
          <w:sz w:val="20"/>
        </w:rPr>
        <w:t>management</w:t>
      </w:r>
    </w:p>
    <w:p w14:paraId="0F2FE5C3" w14:textId="6EA7949D" w:rsidR="00BD1F72" w:rsidRDefault="00BD1F72" w:rsidP="00BD1F72">
      <w:pPr>
        <w:pStyle w:val="BodyText0"/>
        <w:kinsoku w:val="0"/>
        <w:overflowPunct w:val="0"/>
        <w:spacing w:before="8"/>
        <w:rPr>
          <w:ins w:id="34" w:author="Cariou, Laurent" w:date="2023-03-16T20:29:00Z"/>
          <w:rFonts w:ascii="Arial" w:hAnsi="Arial" w:cs="Arial"/>
          <w:b/>
          <w:bCs/>
          <w:sz w:val="21"/>
          <w:szCs w:val="21"/>
        </w:rPr>
      </w:pPr>
    </w:p>
    <w:p w14:paraId="62DF0FFA" w14:textId="75A1207D" w:rsidR="00267119" w:rsidRDefault="002E1E7D" w:rsidP="00267119">
      <w:pPr>
        <w:pStyle w:val="BodyText0"/>
        <w:kinsoku w:val="0"/>
        <w:overflowPunct w:val="0"/>
        <w:spacing w:before="8"/>
        <w:rPr>
          <w:ins w:id="35" w:author="Cariou, Laurent" w:date="2023-03-16T20:29:00Z"/>
        </w:rPr>
      </w:pPr>
      <w:r>
        <w:t>(#</w:t>
      </w:r>
      <w:r w:rsidR="00D1302C">
        <w:t xml:space="preserve">17331) </w:t>
      </w:r>
      <w:ins w:id="36" w:author="Cariou, Laurent" w:date="2023-03-16T20:29:00Z">
        <w:r w:rsidR="00267119">
          <w:t xml:space="preserve">The link management subclause describes different mechanisms that regulate or influence how links are used for frame exchange under multi-link operation. Subclause 35.3.7.1 (TID-to-link mapping) describes the TID-to-link mapping mechanism and defines how links can be enabled or disabled for non-AP MLDs. Subclause 35.3.7.2 (Dynamic link transitions) describes how a non-AP MLD may transition between enabled links </w:t>
        </w:r>
      </w:ins>
      <w:ins w:id="37" w:author="Cariou, Laurent" w:date="2023-04-12T16:10:00Z">
        <w:r w:rsidR="00B7795F">
          <w:t>using the</w:t>
        </w:r>
      </w:ins>
      <w:ins w:id="38" w:author="Cariou, Laurent" w:date="2023-03-16T20:29:00Z">
        <w:r w:rsidR="00267119">
          <w:t xml:space="preserve"> power state of its affiliated STAs and subclause </w:t>
        </w:r>
        <w:r w:rsidR="00267119">
          <w:lastRenderedPageBreak/>
          <w:t>35.3.7.3 (Link recommendation) describes how an AP MLD may provide dynamic recommendation for non-AP MLD link usages for load balancing among the different affiliated APs. Subclause 35.3.7.4 (Affiliated AP link disablement and enablement) describes how a TID-to-link mapping may be advertised by an AP MLD to disable link(s) for all associated non-AP MLDs.</w:t>
        </w:r>
      </w:ins>
    </w:p>
    <w:p w14:paraId="4DB04238" w14:textId="77777777" w:rsidR="009C5593" w:rsidRDefault="009C5593" w:rsidP="00BD1F72">
      <w:pPr>
        <w:pStyle w:val="BodyText0"/>
        <w:kinsoku w:val="0"/>
        <w:overflowPunct w:val="0"/>
        <w:spacing w:before="8"/>
        <w:rPr>
          <w:rFonts w:ascii="Arial" w:hAnsi="Arial" w:cs="Arial"/>
          <w:b/>
          <w:bCs/>
          <w:sz w:val="21"/>
          <w:szCs w:val="21"/>
        </w:rPr>
      </w:pPr>
    </w:p>
    <w:p w14:paraId="3B8E14B3" w14:textId="61C3BE5A" w:rsidR="00BD1F72" w:rsidRDefault="00BD1F72" w:rsidP="00BD1F72">
      <w:pPr>
        <w:pStyle w:val="ListParagraph"/>
        <w:widowControl w:val="0"/>
        <w:numPr>
          <w:ilvl w:val="3"/>
          <w:numId w:val="126"/>
        </w:numPr>
        <w:tabs>
          <w:tab w:val="left" w:pos="938"/>
        </w:tabs>
        <w:kinsoku w:val="0"/>
        <w:overflowPunct w:val="0"/>
        <w:autoSpaceDE w:val="0"/>
        <w:autoSpaceDN w:val="0"/>
        <w:adjustRightInd w:val="0"/>
        <w:spacing w:before="1"/>
        <w:contextualSpacing w:val="0"/>
        <w:jc w:val="left"/>
        <w:rPr>
          <w:rFonts w:ascii="Arial" w:hAnsi="Arial" w:cs="Arial"/>
          <w:b/>
          <w:bCs/>
          <w:color w:val="000000"/>
          <w:spacing w:val="-2"/>
          <w:sz w:val="20"/>
        </w:rPr>
      </w:pPr>
      <w:bookmarkStart w:id="39" w:name="35.3.7.1_TID-to-link_mapping"/>
      <w:bookmarkStart w:id="40" w:name="_bookmark51"/>
      <w:bookmarkEnd w:id="39"/>
      <w:bookmarkEnd w:id="40"/>
      <w:r>
        <w:rPr>
          <w:rFonts w:ascii="Arial" w:hAnsi="Arial" w:cs="Arial"/>
          <w:b/>
          <w:bCs/>
          <w:sz w:val="20"/>
        </w:rPr>
        <w:t>TID-to-link</w:t>
      </w:r>
      <w:r>
        <w:rPr>
          <w:rFonts w:ascii="Arial" w:hAnsi="Arial" w:cs="Arial"/>
          <w:b/>
          <w:bCs/>
          <w:spacing w:val="-10"/>
          <w:sz w:val="20"/>
        </w:rPr>
        <w:t xml:space="preserve"> </w:t>
      </w:r>
      <w:r>
        <w:rPr>
          <w:rFonts w:ascii="Arial" w:hAnsi="Arial" w:cs="Arial"/>
          <w:b/>
          <w:bCs/>
          <w:spacing w:val="-2"/>
          <w:sz w:val="20"/>
        </w:rPr>
        <w:t>mapping</w:t>
      </w:r>
    </w:p>
    <w:p w14:paraId="54BCECF8" w14:textId="77777777" w:rsidR="00BD1F72" w:rsidRDefault="00BD1F72" w:rsidP="00BD1F72">
      <w:pPr>
        <w:pStyle w:val="BodyText0"/>
        <w:kinsoku w:val="0"/>
        <w:overflowPunct w:val="0"/>
        <w:spacing w:before="8"/>
        <w:rPr>
          <w:rFonts w:ascii="Arial" w:hAnsi="Arial" w:cs="Arial"/>
          <w:b/>
          <w:bCs/>
          <w:sz w:val="21"/>
          <w:szCs w:val="21"/>
        </w:rPr>
      </w:pPr>
    </w:p>
    <w:p w14:paraId="6EDBCD0B" w14:textId="77777777" w:rsidR="00BD1F72" w:rsidRDefault="00BD1F72" w:rsidP="00BD1F72">
      <w:pPr>
        <w:pStyle w:val="ListParagraph"/>
        <w:widowControl w:val="0"/>
        <w:numPr>
          <w:ilvl w:val="4"/>
          <w:numId w:val="126"/>
        </w:numPr>
        <w:tabs>
          <w:tab w:val="left" w:pos="1104"/>
        </w:tabs>
        <w:kinsoku w:val="0"/>
        <w:overflowPunct w:val="0"/>
        <w:autoSpaceDE w:val="0"/>
        <w:autoSpaceDN w:val="0"/>
        <w:adjustRightInd w:val="0"/>
        <w:ind w:hanging="944"/>
        <w:contextualSpacing w:val="0"/>
        <w:jc w:val="left"/>
        <w:rPr>
          <w:rFonts w:ascii="Arial" w:hAnsi="Arial" w:cs="Arial"/>
          <w:b/>
          <w:bCs/>
          <w:spacing w:val="-2"/>
          <w:sz w:val="20"/>
        </w:rPr>
      </w:pPr>
      <w:bookmarkStart w:id="41" w:name="35.3.7.1.1_General"/>
      <w:bookmarkStart w:id="42" w:name="_bookmark52"/>
      <w:bookmarkEnd w:id="41"/>
      <w:bookmarkEnd w:id="42"/>
      <w:r>
        <w:rPr>
          <w:rFonts w:ascii="Arial" w:hAnsi="Arial" w:cs="Arial"/>
          <w:b/>
          <w:bCs/>
          <w:spacing w:val="-2"/>
          <w:sz w:val="20"/>
        </w:rPr>
        <w:t>General</w:t>
      </w:r>
    </w:p>
    <w:p w14:paraId="01560EDE" w14:textId="77777777" w:rsidR="00BD1F72" w:rsidRDefault="00BD1F72" w:rsidP="00BD1F72">
      <w:pPr>
        <w:pStyle w:val="BodyText0"/>
        <w:kinsoku w:val="0"/>
        <w:overflowPunct w:val="0"/>
        <w:spacing w:before="9"/>
        <w:rPr>
          <w:rFonts w:ascii="Arial" w:hAnsi="Arial" w:cs="Arial"/>
          <w:b/>
          <w:bCs/>
          <w:sz w:val="21"/>
          <w:szCs w:val="21"/>
        </w:rPr>
      </w:pPr>
    </w:p>
    <w:p w14:paraId="5D851577" w14:textId="77777777" w:rsidR="00BD1F72" w:rsidRDefault="00BD1F72" w:rsidP="00BD1F72">
      <w:pPr>
        <w:pStyle w:val="BodyText0"/>
        <w:kinsoku w:val="0"/>
        <w:overflowPunct w:val="0"/>
        <w:spacing w:before="1" w:line="249" w:lineRule="auto"/>
        <w:ind w:left="160" w:right="156"/>
      </w:pPr>
      <w:r>
        <w:t>The TID-to-link mapping mechanism allows an AP MLD and a non-AP MLD that performed or are performing multi-link setup to determine how Data frames belonging to TIDs 0–7 and management frames will be assigned for transmission, on the setup links between the two MLDs in DL and UL.</w:t>
      </w:r>
    </w:p>
    <w:p w14:paraId="559566A0" w14:textId="4EDBF327" w:rsidR="00BD1F72" w:rsidRDefault="00BD1F72" w:rsidP="00BD1F72">
      <w:pPr>
        <w:pStyle w:val="BodyText0"/>
        <w:kinsoku w:val="0"/>
        <w:overflowPunct w:val="0"/>
        <w:rPr>
          <w:ins w:id="43" w:author="Cariou, Laurent" w:date="2023-05-10T21:36:00Z"/>
          <w:sz w:val="21"/>
          <w:szCs w:val="21"/>
        </w:rPr>
      </w:pPr>
    </w:p>
    <w:p w14:paraId="670BF6E8" w14:textId="527820E3" w:rsidR="00300133" w:rsidRDefault="00EB24EC" w:rsidP="00BD1F72">
      <w:pPr>
        <w:pStyle w:val="BodyText0"/>
        <w:kinsoku w:val="0"/>
        <w:overflowPunct w:val="0"/>
        <w:rPr>
          <w:sz w:val="21"/>
          <w:szCs w:val="21"/>
        </w:rPr>
      </w:pPr>
      <w:ins w:id="44" w:author="Cariou, Laurent" w:date="2023-05-10T21:38:00Z">
        <w:r>
          <w:rPr>
            <w:sz w:val="21"/>
            <w:szCs w:val="21"/>
            <w:highlight w:val="yellow"/>
          </w:rPr>
          <w:t xml:space="preserve">Resolution for </w:t>
        </w:r>
      </w:ins>
      <w:ins w:id="45" w:author="Cariou, Laurent" w:date="2023-05-10T21:36:00Z">
        <w:r w:rsidR="00300133" w:rsidRPr="00EB24EC">
          <w:rPr>
            <w:sz w:val="21"/>
            <w:szCs w:val="21"/>
            <w:highlight w:val="yellow"/>
          </w:rPr>
          <w:t>#15053</w:t>
        </w:r>
      </w:ins>
      <w:ins w:id="46" w:author="Cariou, Laurent" w:date="2023-05-10T21:37:00Z">
        <w:r w:rsidR="00513564" w:rsidRPr="00EB24EC">
          <w:rPr>
            <w:sz w:val="21"/>
            <w:szCs w:val="21"/>
            <w:highlight w:val="yellow"/>
          </w:rPr>
          <w:t>, #15404, #16484, #17333,</w:t>
        </w:r>
        <w:r w:rsidR="00513564">
          <w:rPr>
            <w:sz w:val="21"/>
            <w:szCs w:val="21"/>
          </w:rPr>
          <w:t xml:space="preserve"> </w:t>
        </w:r>
      </w:ins>
    </w:p>
    <w:p w14:paraId="1FEE279F" w14:textId="72EFA17E" w:rsidR="008F21C8" w:rsidRDefault="008F21C8" w:rsidP="00BD1F72">
      <w:pPr>
        <w:pStyle w:val="BodyText0"/>
        <w:kinsoku w:val="0"/>
        <w:overflowPunct w:val="0"/>
        <w:spacing w:before="1" w:line="249" w:lineRule="auto"/>
        <w:ind w:left="159" w:right="157"/>
        <w:rPr>
          <w:ins w:id="47" w:author="Cariou, Laurent" w:date="2023-05-10T21:25:00Z"/>
        </w:rPr>
      </w:pPr>
      <w:ins w:id="48" w:author="Cariou, Laurent" w:date="2023-05-10T21:25:00Z">
        <w:r w:rsidRPr="008F21C8">
          <w:rPr>
            <w:highlight w:val="yellow"/>
            <w:rPrChange w:id="49" w:author="Cariou, Laurent" w:date="2023-05-10T21:25:00Z">
              <w:rPr/>
            </w:rPrChange>
          </w:rPr>
          <w:t>Option 1:</w:t>
        </w:r>
      </w:ins>
    </w:p>
    <w:p w14:paraId="6115F7F5" w14:textId="1D18AC5E" w:rsidR="00961A87" w:rsidRDefault="008F21C8" w:rsidP="00961A87">
      <w:pPr>
        <w:pStyle w:val="BodyText0"/>
        <w:kinsoku w:val="0"/>
        <w:overflowPunct w:val="0"/>
        <w:spacing w:before="1" w:line="249" w:lineRule="auto"/>
        <w:ind w:left="159" w:right="157"/>
        <w:rPr>
          <w:ins w:id="50" w:author="Cariou, Laurent" w:date="2023-05-10T21:32:00Z"/>
          <w:u w:val="single"/>
        </w:rPr>
      </w:pPr>
      <w:ins w:id="51" w:author="Cariou, Laurent" w:date="2023-05-10T21:25:00Z">
        <w:r>
          <w:t>An AP MLD</w:t>
        </w:r>
      </w:ins>
      <w:ins w:id="52" w:author="Cariou, Laurent" w:date="2023-05-10T21:38:00Z">
        <w:r w:rsidR="00EB24EC">
          <w:t xml:space="preserve"> </w:t>
        </w:r>
      </w:ins>
      <w:ins w:id="53" w:author="Cariou, Laurent" w:date="2023-05-10T21:25:00Z">
        <w:r>
          <w:t xml:space="preserve">and a non-AP MLD may support TID-to-link mapping negotiation. </w:t>
        </w:r>
      </w:ins>
      <w:ins w:id="54" w:author="Cariou, Laurent" w:date="2023-05-10T21:26:00Z">
        <w:r w:rsidR="00961A87">
          <w:rPr>
            <w:u w:val="single"/>
          </w:rPr>
          <w:t>A non-AP MLD that supports multi-link (re)setup on more than one link shall support TID-to-link mapping negotiation (i.e., sets the transmitted TID-To-Link Mapping Negotiation Support subfield of the MLD Capabilities field of the Basic Multi-Link element it transmits to at least 1).</w:t>
        </w:r>
      </w:ins>
    </w:p>
    <w:p w14:paraId="2EF3B08A" w14:textId="77777777" w:rsidR="00F84001" w:rsidRDefault="00F84001" w:rsidP="00F84001">
      <w:pPr>
        <w:pStyle w:val="BodyText0"/>
        <w:kinsoku w:val="0"/>
        <w:overflowPunct w:val="0"/>
        <w:spacing w:before="1" w:line="249" w:lineRule="auto"/>
        <w:ind w:left="159" w:right="157"/>
        <w:rPr>
          <w:ins w:id="55" w:author="Cariou, Laurent" w:date="2023-05-10T21:32:00Z"/>
        </w:rPr>
      </w:pPr>
      <w:ins w:id="56" w:author="Cariou, Laurent" w:date="2023-05-10T21:32:00Z">
        <w:r>
          <w:t xml:space="preserve">An MLD with the TID-To-Link Mapping Negotiation Support subfield of MLD Capabilities field of the Basic Multi-Link element set to 1 shall </w:t>
        </w:r>
        <w:r>
          <w:rPr>
            <w:u w:val="single"/>
          </w:rPr>
          <w:t>not request nor accept a</w:t>
        </w:r>
        <w:r>
          <w:t xml:space="preserve"> TID-to-link mapping </w:t>
        </w:r>
        <w:r>
          <w:rPr>
            <w:u w:val="single"/>
          </w:rPr>
          <w:t>except one</w:t>
        </w:r>
        <w:r>
          <w:t xml:space="preserve"> that map</w:t>
        </w:r>
        <w:r>
          <w:rPr>
            <w:u w:val="single"/>
          </w:rPr>
          <w:t>s</w:t>
        </w:r>
        <w:r>
          <w:t xml:space="preserve"> all TIDs to the same link set </w:t>
        </w:r>
        <w:r>
          <w:rPr>
            <w:u w:val="single"/>
          </w:rPr>
          <w:t>for</w:t>
        </w:r>
        <w:r>
          <w:t xml:space="preserve"> both DL and UL (</w:t>
        </w:r>
        <w:proofErr w:type="gramStart"/>
        <w:r>
          <w:t>i.e.</w:t>
        </w:r>
        <w:proofErr w:type="gramEnd"/>
        <w:r>
          <w:t xml:space="preserve"> a single link set applied to all TIDs in UL and in DL).</w:t>
        </w:r>
        <w:r w:rsidRPr="00255149">
          <w:rPr>
            <w:u w:val="single"/>
          </w:rPr>
          <w:t xml:space="preserve"> </w:t>
        </w:r>
        <w:r>
          <w:rPr>
            <w:u w:val="single"/>
          </w:rPr>
          <w:t>An MLD performing TID-to-Link Mapping negotiation with a peer whose most recently transmitted TID-To-Link Mapping Negotiation Support subfield of the MLD Capabilities field of the Basic Multi-Link element is equal to 1 shall not request a TID-to-link mapping except one that maps all TIDs to the same link set for both DL and UL.</w:t>
        </w:r>
      </w:ins>
    </w:p>
    <w:p w14:paraId="47FD3D1A" w14:textId="77777777" w:rsidR="00F84001" w:rsidRDefault="00F84001" w:rsidP="00961A87">
      <w:pPr>
        <w:pStyle w:val="BodyText0"/>
        <w:kinsoku w:val="0"/>
        <w:overflowPunct w:val="0"/>
        <w:spacing w:before="1" w:line="249" w:lineRule="auto"/>
        <w:ind w:left="159" w:right="157"/>
        <w:rPr>
          <w:ins w:id="57" w:author="Cariou, Laurent" w:date="2023-05-10T21:26:00Z"/>
        </w:rPr>
      </w:pPr>
    </w:p>
    <w:p w14:paraId="57B49626" w14:textId="77A25276" w:rsidR="00B542F0" w:rsidRDefault="00B542F0" w:rsidP="00B542F0">
      <w:pPr>
        <w:pStyle w:val="BodyText0"/>
        <w:kinsoku w:val="0"/>
        <w:overflowPunct w:val="0"/>
        <w:spacing w:before="1" w:line="249" w:lineRule="auto"/>
        <w:ind w:left="159" w:right="157"/>
        <w:rPr>
          <w:ins w:id="58" w:author="Cariou, Laurent" w:date="2023-05-10T21:31:00Z"/>
        </w:rPr>
      </w:pPr>
      <w:ins w:id="59" w:author="Cariou, Laurent" w:date="2023-05-10T21:31:00Z">
        <w:r w:rsidRPr="00AC1EDC">
          <w:rPr>
            <w:highlight w:val="yellow"/>
          </w:rPr>
          <w:t xml:space="preserve">Option </w:t>
        </w:r>
        <w:r>
          <w:rPr>
            <w:highlight w:val="yellow"/>
          </w:rPr>
          <w:t>2</w:t>
        </w:r>
        <w:r w:rsidRPr="00AC1EDC">
          <w:rPr>
            <w:highlight w:val="yellow"/>
          </w:rPr>
          <w:t>:</w:t>
        </w:r>
      </w:ins>
    </w:p>
    <w:p w14:paraId="7A438FF8" w14:textId="04D97FA4" w:rsidR="00B542F0" w:rsidRDefault="00B542F0" w:rsidP="00B542F0">
      <w:pPr>
        <w:pStyle w:val="BodyText0"/>
        <w:kinsoku w:val="0"/>
        <w:overflowPunct w:val="0"/>
        <w:spacing w:before="1" w:line="249" w:lineRule="auto"/>
        <w:ind w:left="159" w:right="157"/>
        <w:rPr>
          <w:ins w:id="60" w:author="Cariou, Laurent" w:date="2023-05-10T21:31:00Z"/>
        </w:rPr>
      </w:pPr>
      <w:ins w:id="61" w:author="Cariou, Laurent" w:date="2023-05-10T21:31:00Z">
        <w:r>
          <w:t xml:space="preserve">An AP MLD may support TID-to-link mapping negotiation. </w:t>
        </w:r>
        <w:r>
          <w:rPr>
            <w:u w:val="single"/>
          </w:rPr>
          <w:t xml:space="preserve">A non-AP MLD </w:t>
        </w:r>
      </w:ins>
      <w:ins w:id="62" w:author="Cariou, Laurent" w:date="2023-05-10T21:32:00Z">
        <w:r w:rsidR="00435FDD">
          <w:rPr>
            <w:u w:val="single"/>
          </w:rPr>
          <w:t>shall</w:t>
        </w:r>
      </w:ins>
      <w:ins w:id="63" w:author="Cariou, Laurent" w:date="2023-05-10T21:31:00Z">
        <w:r>
          <w:rPr>
            <w:u w:val="single"/>
          </w:rPr>
          <w:t xml:space="preserve"> support TID-to-link mapping negotiation (i.e., sets the transmitted TID-To-Link Mapping Negotiation Support subfield of the MLD Capabilities field of the Basic Multi-Link element it transmits to at least 1).</w:t>
        </w:r>
      </w:ins>
    </w:p>
    <w:p w14:paraId="76BB17F7" w14:textId="15AEA62E" w:rsidR="00961A87" w:rsidRDefault="00F36307" w:rsidP="00961A87">
      <w:pPr>
        <w:pStyle w:val="BodyText0"/>
        <w:kinsoku w:val="0"/>
        <w:overflowPunct w:val="0"/>
        <w:spacing w:before="1" w:line="249" w:lineRule="auto"/>
        <w:ind w:left="159" w:right="157"/>
        <w:rPr>
          <w:ins w:id="64" w:author="Cariou, Laurent" w:date="2023-05-10T21:31:00Z"/>
        </w:rPr>
      </w:pPr>
      <w:ins w:id="65" w:author="Cariou, Laurent" w:date="2023-05-10T21:28:00Z">
        <w:r>
          <w:t xml:space="preserve">An MLD with the TID-To-Link Mapping Negotiation Support subfield of MLD Capabilities field of the Basic Multi-Link element set to 1 shall </w:t>
        </w:r>
        <w:r>
          <w:rPr>
            <w:u w:val="single"/>
          </w:rPr>
          <w:t>not request nor accept a</w:t>
        </w:r>
        <w:r>
          <w:t xml:space="preserve"> TID-to-link mapping </w:t>
        </w:r>
        <w:r>
          <w:rPr>
            <w:u w:val="single"/>
          </w:rPr>
          <w:t>except one</w:t>
        </w:r>
        <w:r>
          <w:t xml:space="preserve"> that map</w:t>
        </w:r>
        <w:r>
          <w:rPr>
            <w:u w:val="single"/>
          </w:rPr>
          <w:t>s</w:t>
        </w:r>
        <w:r>
          <w:t xml:space="preserve"> all TIDs to the same link set </w:t>
        </w:r>
        <w:r>
          <w:rPr>
            <w:u w:val="single"/>
          </w:rPr>
          <w:t>for</w:t>
        </w:r>
        <w:r>
          <w:t xml:space="preserve"> both DL and UL (</w:t>
        </w:r>
        <w:proofErr w:type="gramStart"/>
        <w:r>
          <w:t>i.e.</w:t>
        </w:r>
        <w:proofErr w:type="gramEnd"/>
        <w:r>
          <w:t xml:space="preserve"> a single link set applied to all TIDs in UL and </w:t>
        </w:r>
      </w:ins>
      <w:ins w:id="66" w:author="Cariou, Laurent" w:date="2023-05-10T21:29:00Z">
        <w:r w:rsidR="00306EA8">
          <w:t xml:space="preserve">in </w:t>
        </w:r>
      </w:ins>
      <w:ins w:id="67" w:author="Cariou, Laurent" w:date="2023-05-10T21:28:00Z">
        <w:r>
          <w:t>DL)</w:t>
        </w:r>
      </w:ins>
      <w:ins w:id="68" w:author="Cariou, Laurent" w:date="2023-05-10T21:29:00Z">
        <w:r w:rsidR="00306EA8">
          <w:t>.</w:t>
        </w:r>
      </w:ins>
      <w:ins w:id="69" w:author="Cariou, Laurent" w:date="2023-05-10T21:31:00Z">
        <w:r w:rsidR="00255149" w:rsidRPr="00255149">
          <w:rPr>
            <w:u w:val="single"/>
          </w:rPr>
          <w:t xml:space="preserve"> </w:t>
        </w:r>
        <w:r w:rsidR="00255149">
          <w:rPr>
            <w:u w:val="single"/>
          </w:rPr>
          <w:t>An MLD performing TID-to-Link Mapping negotiation with a peer whose most recently transmitted TID-To-Link Mapping Negotiation Support subfield of the MLD Capabilities field of the Basic Multi-Link element is equal to 1 shall not request a TID-to-link mapping except one that maps all TIDs to the same link set for both DL and UL.</w:t>
        </w:r>
      </w:ins>
    </w:p>
    <w:p w14:paraId="0B0C0EE9" w14:textId="77777777" w:rsidR="008F21C8" w:rsidRDefault="008F21C8" w:rsidP="000E7677">
      <w:pPr>
        <w:pStyle w:val="BodyText0"/>
        <w:kinsoku w:val="0"/>
        <w:overflowPunct w:val="0"/>
        <w:spacing w:before="1" w:line="249" w:lineRule="auto"/>
        <w:ind w:right="157"/>
        <w:rPr>
          <w:ins w:id="70" w:author="Cariou, Laurent" w:date="2023-05-10T21:25:00Z"/>
        </w:rPr>
      </w:pPr>
    </w:p>
    <w:p w14:paraId="78CF7B1D" w14:textId="77777777" w:rsidR="00EB24EC" w:rsidRDefault="00EB24EC" w:rsidP="00BD1F72">
      <w:pPr>
        <w:pStyle w:val="BodyText0"/>
        <w:kinsoku w:val="0"/>
        <w:overflowPunct w:val="0"/>
        <w:spacing w:before="1" w:line="249" w:lineRule="auto"/>
        <w:ind w:left="159" w:right="157"/>
        <w:rPr>
          <w:ins w:id="71" w:author="Cariou, Laurent" w:date="2023-05-10T21:39:00Z"/>
        </w:rPr>
      </w:pPr>
      <w:ins w:id="72" w:author="Cariou, Laurent" w:date="2023-05-10T21:39:00Z">
        <w:r w:rsidRPr="00EB24EC">
          <w:rPr>
            <w:highlight w:val="yellow"/>
            <w:rPrChange w:id="73" w:author="Cariou, Laurent" w:date="2023-05-10T21:39:00Z">
              <w:rPr/>
            </w:rPrChange>
          </w:rPr>
          <w:t>Common to option 1 and 2</w:t>
        </w:r>
      </w:ins>
    </w:p>
    <w:p w14:paraId="7388FFFE" w14:textId="08F6A2C8" w:rsidR="00F84001" w:rsidRDefault="00BD1F72" w:rsidP="00BD1F72">
      <w:pPr>
        <w:pStyle w:val="BodyText0"/>
        <w:kinsoku w:val="0"/>
        <w:overflowPunct w:val="0"/>
        <w:spacing w:before="1" w:line="249" w:lineRule="auto"/>
        <w:ind w:left="159" w:right="157"/>
        <w:rPr>
          <w:ins w:id="74" w:author="Cariou, Laurent" w:date="2023-05-10T21:33:00Z"/>
        </w:rPr>
      </w:pPr>
      <w:del w:id="75" w:author="Cariou, Laurent" w:date="2023-05-10T21:33:00Z">
        <w:r w:rsidDel="00F84001">
          <w:delText xml:space="preserve">An AP MLD may support TID-to-link mapping negotiation. </w:delText>
        </w:r>
      </w:del>
      <w:del w:id="76" w:author="Cariou, Laurent" w:date="2023-03-16T14:15:00Z">
        <w:r w:rsidDel="001A3B7A">
          <w:delText xml:space="preserve">A non-AP MLD that performs multi-link (re)setup on at least two links with an AP MLD that sets the TID-To-Link Mapping Negotiation Support subfield of the MLD Capabilities field of the Basic Multi-Link element to a nonzero value </w:delText>
        </w:r>
        <w:r w:rsidDel="001A3B7A">
          <w:lastRenderedPageBreak/>
          <w:delText>shall support TID-to-link mapping negotiation with the</w:delText>
        </w:r>
        <w:r w:rsidDel="001A3B7A">
          <w:rPr>
            <w:spacing w:val="-1"/>
          </w:rPr>
          <w:delText xml:space="preserve"> </w:delText>
        </w:r>
        <w:r w:rsidDel="001A3B7A">
          <w:delText>TID-To-Link Mapping Negotiation Support subfield of the MLD Capabilities field of the Basic Multi-Link element it transmits to at least 1.</w:delText>
        </w:r>
      </w:del>
      <w:del w:id="77" w:author="Cariou, Laurent" w:date="2023-05-10T21:33:00Z">
        <w:r w:rsidDel="00F84001">
          <w:delText xml:space="preserve"> </w:delText>
        </w:r>
      </w:del>
    </w:p>
    <w:p w14:paraId="59729AAE" w14:textId="5B4BC7BD" w:rsidR="00EB24EC" w:rsidRDefault="00EB24EC" w:rsidP="00EB24EC">
      <w:pPr>
        <w:pStyle w:val="BodyText0"/>
        <w:kinsoku w:val="0"/>
        <w:overflowPunct w:val="0"/>
        <w:rPr>
          <w:ins w:id="78" w:author="Cariou, Laurent" w:date="2023-05-10T21:39:00Z"/>
          <w:sz w:val="21"/>
          <w:szCs w:val="21"/>
        </w:rPr>
      </w:pPr>
      <w:ins w:id="79" w:author="Cariou, Laurent" w:date="2023-05-10T21:39:00Z">
        <w:r>
          <w:rPr>
            <w:sz w:val="21"/>
            <w:szCs w:val="21"/>
            <w:highlight w:val="yellow"/>
          </w:rPr>
          <w:t xml:space="preserve">End of Resolution for </w:t>
        </w:r>
        <w:r w:rsidRPr="00EB24EC">
          <w:rPr>
            <w:sz w:val="21"/>
            <w:szCs w:val="21"/>
            <w:highlight w:val="yellow"/>
          </w:rPr>
          <w:t>#15053, #15404, #16484, #17333,</w:t>
        </w:r>
        <w:r>
          <w:rPr>
            <w:sz w:val="21"/>
            <w:szCs w:val="21"/>
          </w:rPr>
          <w:t xml:space="preserve"> </w:t>
        </w:r>
      </w:ins>
    </w:p>
    <w:p w14:paraId="3E1B9C37" w14:textId="77777777" w:rsidR="000E7677" w:rsidRDefault="000E7677" w:rsidP="00BD1F72">
      <w:pPr>
        <w:pStyle w:val="BodyText0"/>
        <w:kinsoku w:val="0"/>
        <w:overflowPunct w:val="0"/>
        <w:spacing w:before="1" w:line="249" w:lineRule="auto"/>
        <w:ind w:left="159" w:right="157"/>
        <w:rPr>
          <w:ins w:id="80" w:author="Cariou, Laurent" w:date="2023-05-10T21:34:00Z"/>
        </w:rPr>
      </w:pPr>
    </w:p>
    <w:p w14:paraId="5F8ED8BF" w14:textId="31EF22ED" w:rsidR="00BD1F72" w:rsidRDefault="00BD1F72" w:rsidP="00BD1F72">
      <w:pPr>
        <w:pStyle w:val="BodyText0"/>
        <w:kinsoku w:val="0"/>
        <w:overflowPunct w:val="0"/>
        <w:spacing w:before="1" w:line="249" w:lineRule="auto"/>
        <w:ind w:left="159" w:right="157"/>
      </w:pPr>
      <w:r>
        <w:t xml:space="preserve">An MLD </w:t>
      </w:r>
      <w:ins w:id="81" w:author="Cariou, Laurent" w:date="2023-03-16T14:23:00Z">
        <w:r w:rsidR="006B2AAA">
          <w:t>(#18128</w:t>
        </w:r>
      </w:ins>
      <w:ins w:id="82" w:author="Cariou, Laurent" w:date="2023-03-16T14:26:00Z">
        <w:r w:rsidR="000A4A06">
          <w:t>, #18275, #16485, #17239</w:t>
        </w:r>
      </w:ins>
      <w:ins w:id="83" w:author="Cariou, Laurent" w:date="2023-03-16T14:23:00Z">
        <w:r w:rsidR="006B2AAA">
          <w:t>)</w:t>
        </w:r>
      </w:ins>
      <w:del w:id="84" w:author="Cariou, Laurent" w:date="2023-03-16T14:23:00Z">
        <w:r w:rsidDel="00871E7D">
          <w:delText xml:space="preserve">with dot11EHTBaseLineFeaturesImplementedOnly equal to true </w:delText>
        </w:r>
      </w:del>
      <w:r>
        <w:t>shall not set the TID-To-Link Mapping Negotiation Support subfield of MLD Capabilities field of the Basic Multi-Link element to 3.</w:t>
      </w:r>
    </w:p>
    <w:p w14:paraId="061E0250" w14:textId="77777777" w:rsidR="00BD1F72" w:rsidRDefault="00BD1F72" w:rsidP="00BD1F72">
      <w:pPr>
        <w:pStyle w:val="BodyText0"/>
        <w:kinsoku w:val="0"/>
        <w:overflowPunct w:val="0"/>
        <w:spacing w:before="4"/>
        <w:rPr>
          <w:sz w:val="21"/>
          <w:szCs w:val="21"/>
        </w:rPr>
      </w:pPr>
    </w:p>
    <w:p w14:paraId="484B7241" w14:textId="10139621" w:rsidR="00BD1F72" w:rsidRDefault="006B2AAA" w:rsidP="00BD1F72">
      <w:pPr>
        <w:pStyle w:val="BodyText0"/>
        <w:kinsoku w:val="0"/>
        <w:overflowPunct w:val="0"/>
        <w:spacing w:line="249" w:lineRule="auto"/>
        <w:ind w:left="159" w:right="158"/>
        <w:rPr>
          <w:b/>
          <w:bCs/>
          <w:i/>
          <w:iCs/>
          <w:color w:val="FF0000"/>
        </w:rPr>
      </w:pPr>
      <w:ins w:id="85" w:author="Cariou, Laurent" w:date="2023-03-16T14:24:00Z">
        <w:r>
          <w:t>(#18128</w:t>
        </w:r>
        <w:r w:rsidR="00927611">
          <w:t>, #18275</w:t>
        </w:r>
      </w:ins>
      <w:ins w:id="86" w:author="Cariou, Laurent" w:date="2023-03-16T14:25:00Z">
        <w:r w:rsidR="00927611">
          <w:t xml:space="preserve">, </w:t>
        </w:r>
        <w:r w:rsidR="0011301B">
          <w:t>#16485</w:t>
        </w:r>
      </w:ins>
      <w:ins w:id="87" w:author="Cariou, Laurent" w:date="2023-03-16T14:26:00Z">
        <w:r w:rsidR="000A4A06">
          <w:t>, #17239</w:t>
        </w:r>
      </w:ins>
      <w:ins w:id="88" w:author="Cariou, Laurent" w:date="2023-03-16T14:24:00Z">
        <w:r>
          <w:t>)</w:t>
        </w:r>
      </w:ins>
      <w:del w:id="89" w:author="Cariou, Laurent" w:date="2023-03-16T14:24:00Z">
        <w:r w:rsidR="00BD1F72" w:rsidDel="006B2AAA">
          <w:rPr>
            <w:b/>
            <w:bCs/>
            <w:i/>
            <w:iCs/>
            <w:color w:val="FF0000"/>
          </w:rPr>
          <w:delText>Editor’s Note: The MIB variable dot11EHTBaseLineFeaturesImplementedOnly is removed because of CID 10213. Task Group discussion is needed to modify the above sentence.</w:delText>
        </w:r>
      </w:del>
    </w:p>
    <w:p w14:paraId="116B147D" w14:textId="77777777" w:rsidR="00BD1F72" w:rsidRDefault="00BD1F72" w:rsidP="00BD1F72">
      <w:pPr>
        <w:pStyle w:val="BodyText0"/>
        <w:kinsoku w:val="0"/>
        <w:overflowPunct w:val="0"/>
        <w:rPr>
          <w:b/>
          <w:bCs/>
          <w:i/>
          <w:iCs/>
          <w:sz w:val="21"/>
          <w:szCs w:val="21"/>
        </w:rPr>
      </w:pPr>
    </w:p>
    <w:p w14:paraId="53FDAFF6" w14:textId="3B0D7668" w:rsidR="00BD1F72" w:rsidRDefault="00BD1F72" w:rsidP="00BD1F72">
      <w:pPr>
        <w:pStyle w:val="BodyText0"/>
        <w:kinsoku w:val="0"/>
        <w:overflowPunct w:val="0"/>
        <w:spacing w:line="249" w:lineRule="auto"/>
        <w:ind w:left="160" w:right="156"/>
      </w:pPr>
      <w:r>
        <w:t>By</w:t>
      </w:r>
      <w:r>
        <w:rPr>
          <w:spacing w:val="-4"/>
        </w:rPr>
        <w:t xml:space="preserve"> </w:t>
      </w:r>
      <w:r>
        <w:t>default,</w:t>
      </w:r>
      <w:r>
        <w:rPr>
          <w:spacing w:val="-5"/>
        </w:rPr>
        <w:t xml:space="preserve"> </w:t>
      </w:r>
      <w:r>
        <w:t>all</w:t>
      </w:r>
      <w:r>
        <w:rPr>
          <w:spacing w:val="-4"/>
        </w:rPr>
        <w:t xml:space="preserve"> </w:t>
      </w:r>
      <w:r>
        <w:t>TIDs</w:t>
      </w:r>
      <w:r>
        <w:rPr>
          <w:spacing w:val="-5"/>
        </w:rPr>
        <w:t xml:space="preserve"> </w:t>
      </w:r>
      <w:r>
        <w:t>shall</w:t>
      </w:r>
      <w:r>
        <w:rPr>
          <w:spacing w:val="-4"/>
        </w:rPr>
        <w:t xml:space="preserve"> </w:t>
      </w:r>
      <w:r>
        <w:t>be</w:t>
      </w:r>
      <w:r>
        <w:rPr>
          <w:spacing w:val="-4"/>
        </w:rPr>
        <w:t xml:space="preserve"> </w:t>
      </w:r>
      <w:r>
        <w:t>mapped</w:t>
      </w:r>
      <w:r>
        <w:rPr>
          <w:spacing w:val="-4"/>
        </w:rPr>
        <w:t xml:space="preserve"> </w:t>
      </w:r>
      <w:r>
        <w:t>to</w:t>
      </w:r>
      <w:r>
        <w:rPr>
          <w:spacing w:val="-4"/>
        </w:rPr>
        <w:t xml:space="preserve"> </w:t>
      </w:r>
      <w:r>
        <w:t>all</w:t>
      </w:r>
      <w:r>
        <w:rPr>
          <w:spacing w:val="-4"/>
        </w:rPr>
        <w:t xml:space="preserve"> </w:t>
      </w:r>
      <w:r>
        <w:t>setup</w:t>
      </w:r>
      <w:r>
        <w:rPr>
          <w:spacing w:val="-4"/>
        </w:rPr>
        <w:t xml:space="preserve"> </w:t>
      </w:r>
      <w:r>
        <w:t>links</w:t>
      </w:r>
      <w:r>
        <w:rPr>
          <w:spacing w:val="-4"/>
        </w:rPr>
        <w:t xml:space="preserve"> </w:t>
      </w:r>
      <w:r>
        <w:t>for</w:t>
      </w:r>
      <w:r>
        <w:rPr>
          <w:spacing w:val="-4"/>
        </w:rPr>
        <w:t xml:space="preserve"> </w:t>
      </w:r>
      <w:r>
        <w:t>both</w:t>
      </w:r>
      <w:r>
        <w:rPr>
          <w:spacing w:val="-4"/>
        </w:rPr>
        <w:t xml:space="preserve"> </w:t>
      </w:r>
      <w:r>
        <w:t>DL</w:t>
      </w:r>
      <w:r>
        <w:rPr>
          <w:spacing w:val="-5"/>
        </w:rPr>
        <w:t xml:space="preserve"> </w:t>
      </w:r>
      <w:r>
        <w:t>and</w:t>
      </w:r>
      <w:r>
        <w:rPr>
          <w:spacing w:val="-3"/>
        </w:rPr>
        <w:t xml:space="preserve"> </w:t>
      </w:r>
      <w:r>
        <w:t>UL</w:t>
      </w:r>
      <w:r>
        <w:rPr>
          <w:spacing w:val="-5"/>
        </w:rPr>
        <w:t xml:space="preserve"> </w:t>
      </w:r>
      <w:r>
        <w:t xml:space="preserve">(see </w:t>
      </w:r>
      <w:hyperlink w:anchor="bookmark53" w:history="1">
        <w:r>
          <w:t>35.3.7.1.2</w:t>
        </w:r>
        <w:r>
          <w:rPr>
            <w:spacing w:val="-4"/>
          </w:rPr>
          <w:t xml:space="preserve"> </w:t>
        </w:r>
        <w:r>
          <w:t>(Default</w:t>
        </w:r>
        <w:r>
          <w:rPr>
            <w:spacing w:val="-4"/>
          </w:rPr>
          <w:t xml:space="preserve"> </w:t>
        </w:r>
        <w:r>
          <w:t>mapping</w:t>
        </w:r>
      </w:hyperlink>
      <w:r>
        <w:t xml:space="preserve"> </w:t>
      </w:r>
      <w:hyperlink w:anchor="bookmark53" w:history="1">
        <w:r>
          <w:t>mode)</w:t>
        </w:r>
      </w:hyperlink>
      <w:r>
        <w:t>).</w:t>
      </w:r>
      <w:r>
        <w:rPr>
          <w:spacing w:val="-8"/>
        </w:rPr>
        <w:t xml:space="preserve"> </w:t>
      </w:r>
      <w:r>
        <w:t>When</w:t>
      </w:r>
      <w:r>
        <w:rPr>
          <w:spacing w:val="-6"/>
        </w:rPr>
        <w:t xml:space="preserve"> </w:t>
      </w:r>
      <w:r>
        <w:t>a</w:t>
      </w:r>
      <w:r>
        <w:rPr>
          <w:spacing w:val="-6"/>
        </w:rPr>
        <w:t xml:space="preserve"> </w:t>
      </w:r>
      <w:ins w:id="90" w:author="Cariou, Laurent" w:date="2023-03-16T14:28:00Z">
        <w:r w:rsidR="00DA59D3">
          <w:rPr>
            <w:spacing w:val="-6"/>
          </w:rPr>
          <w:t>(#16486</w:t>
        </w:r>
      </w:ins>
      <w:ins w:id="91" w:author="Cariou, Laurent" w:date="2023-03-16T14:29:00Z">
        <w:r w:rsidR="00DA59D3">
          <w:rPr>
            <w:spacing w:val="-6"/>
          </w:rPr>
          <w:t>, #17334</w:t>
        </w:r>
      </w:ins>
      <w:ins w:id="92" w:author="Cariou, Laurent" w:date="2023-04-12T16:36:00Z">
        <w:r w:rsidR="00EB435E">
          <w:rPr>
            <w:spacing w:val="-6"/>
          </w:rPr>
          <w:t>, #18129</w:t>
        </w:r>
      </w:ins>
      <w:ins w:id="93" w:author="Cariou, Laurent" w:date="2023-03-16T14:28:00Z">
        <w:r w:rsidR="00DA59D3">
          <w:rPr>
            <w:spacing w:val="-6"/>
          </w:rPr>
          <w:t>)</w:t>
        </w:r>
      </w:ins>
      <w:del w:id="94" w:author="Cariou, Laurent" w:date="2023-03-16T14:27:00Z">
        <w:r w:rsidDel="000D6274">
          <w:delText>negotiated</w:delText>
        </w:r>
        <w:r w:rsidDel="000D6274">
          <w:rPr>
            <w:spacing w:val="-6"/>
          </w:rPr>
          <w:delText xml:space="preserve"> </w:delText>
        </w:r>
      </w:del>
      <w:ins w:id="95" w:author="Cariou, Laurent" w:date="2023-03-16T14:27:00Z">
        <w:r w:rsidR="000D6274">
          <w:t>non-default</w:t>
        </w:r>
        <w:r w:rsidR="000D6274">
          <w:rPr>
            <w:spacing w:val="-6"/>
          </w:rPr>
          <w:t xml:space="preserve"> </w:t>
        </w:r>
      </w:ins>
      <w:r>
        <w:t>TID-to-link</w:t>
      </w:r>
      <w:r>
        <w:rPr>
          <w:spacing w:val="-6"/>
        </w:rPr>
        <w:t xml:space="preserve"> </w:t>
      </w:r>
      <w:r>
        <w:t>mapping</w:t>
      </w:r>
      <w:r>
        <w:rPr>
          <w:spacing w:val="-6"/>
        </w:rPr>
        <w:t xml:space="preserve"> </w:t>
      </w:r>
      <w:r>
        <w:t>is</w:t>
      </w:r>
      <w:r>
        <w:rPr>
          <w:spacing w:val="-6"/>
        </w:rPr>
        <w:t xml:space="preserve"> </w:t>
      </w:r>
      <w:ins w:id="96" w:author="Cariou, Laurent" w:date="2023-03-16T14:28:00Z">
        <w:r w:rsidR="00DA59D3">
          <w:rPr>
            <w:spacing w:val="-6"/>
          </w:rPr>
          <w:t>(#16486</w:t>
        </w:r>
      </w:ins>
      <w:ins w:id="97" w:author="Cariou, Laurent" w:date="2023-03-16T14:29:00Z">
        <w:r w:rsidR="00DA59D3">
          <w:rPr>
            <w:spacing w:val="-6"/>
          </w:rPr>
          <w:t>, #17334</w:t>
        </w:r>
      </w:ins>
      <w:ins w:id="98" w:author="Cariou, Laurent" w:date="2023-03-16T14:28:00Z">
        <w:r w:rsidR="00DA59D3">
          <w:rPr>
            <w:spacing w:val="-6"/>
          </w:rPr>
          <w:t>)</w:t>
        </w:r>
      </w:ins>
      <w:del w:id="99" w:author="Cariou, Laurent" w:date="2023-03-16T14:27:00Z">
        <w:r w:rsidDel="000D6274">
          <w:delText>in</w:delText>
        </w:r>
        <w:r w:rsidDel="000D6274">
          <w:rPr>
            <w:spacing w:val="-7"/>
          </w:rPr>
          <w:delText xml:space="preserve"> </w:delText>
        </w:r>
        <w:r w:rsidDel="000D6274">
          <w:delText>effect</w:delText>
        </w:r>
      </w:del>
      <w:ins w:id="100" w:author="Cariou, Laurent" w:date="2023-03-16T14:27:00Z">
        <w:r w:rsidR="000D6274">
          <w:t>applied</w:t>
        </w:r>
      </w:ins>
      <w:r>
        <w:rPr>
          <w:spacing w:val="-6"/>
        </w:rPr>
        <w:t xml:space="preserve"> </w:t>
      </w:r>
      <w:r>
        <w:t>according</w:t>
      </w:r>
      <w:r>
        <w:rPr>
          <w:spacing w:val="-6"/>
        </w:rPr>
        <w:t xml:space="preserve"> </w:t>
      </w:r>
      <w:r>
        <w:t>to</w:t>
      </w:r>
      <w:r>
        <w:rPr>
          <w:spacing w:val="-6"/>
        </w:rPr>
        <w:t xml:space="preserve"> </w:t>
      </w:r>
      <w:r>
        <w:t>the</w:t>
      </w:r>
      <w:r>
        <w:rPr>
          <w:spacing w:val="-6"/>
        </w:rPr>
        <w:t xml:space="preserve"> </w:t>
      </w:r>
      <w:r>
        <w:t>procedure</w:t>
      </w:r>
      <w:r>
        <w:rPr>
          <w:spacing w:val="-6"/>
        </w:rPr>
        <w:t xml:space="preserve"> </w:t>
      </w:r>
      <w:r>
        <w:t>defined</w:t>
      </w:r>
      <w:r>
        <w:rPr>
          <w:spacing w:val="-6"/>
        </w:rPr>
        <w:t xml:space="preserve"> </w:t>
      </w:r>
      <w:r>
        <w:t>in</w:t>
      </w:r>
      <w:r>
        <w:rPr>
          <w:spacing w:val="-7"/>
        </w:rPr>
        <w:t xml:space="preserve"> </w:t>
      </w:r>
      <w:hyperlink w:anchor="bookmark54" w:history="1">
        <w:r>
          <w:t>35.3.7.1.3</w:t>
        </w:r>
      </w:hyperlink>
      <w:r>
        <w:t xml:space="preserve"> </w:t>
      </w:r>
      <w:hyperlink w:anchor="bookmark54" w:history="1">
        <w:r>
          <w:t>(Negotiation of TID-to-link mapping)</w:t>
        </w:r>
      </w:hyperlink>
      <w:r>
        <w:t xml:space="preserve">, </w:t>
      </w:r>
      <w:hyperlink w:anchor="bookmark55" w:history="1">
        <w:r>
          <w:t>35.3.7.1.7 (Advertised TID-to-link mapping in Beacon and Probe</w:t>
        </w:r>
      </w:hyperlink>
      <w:r>
        <w:t xml:space="preserve"> </w:t>
      </w:r>
      <w:hyperlink w:anchor="bookmark55" w:history="1">
        <w:r>
          <w:t>Response frames)</w:t>
        </w:r>
      </w:hyperlink>
      <w:r>
        <w:t xml:space="preserve">, and </w:t>
      </w:r>
      <w:hyperlink w:anchor="bookmark58" w:history="1">
        <w:r>
          <w:t>35.3.7.1.8 (Association procedures for TID-to-link mapping)</w:t>
        </w:r>
      </w:hyperlink>
      <w:r>
        <w:t>, then a TID can be mapped</w:t>
      </w:r>
      <w:r>
        <w:rPr>
          <w:spacing w:val="-7"/>
        </w:rPr>
        <w:t xml:space="preserve"> </w:t>
      </w:r>
      <w:r>
        <w:t>to</w:t>
      </w:r>
      <w:r>
        <w:rPr>
          <w:spacing w:val="-7"/>
        </w:rPr>
        <w:t xml:space="preserve"> </w:t>
      </w:r>
      <w:r>
        <w:t>a</w:t>
      </w:r>
      <w:r>
        <w:rPr>
          <w:spacing w:val="-7"/>
        </w:rPr>
        <w:t xml:space="preserve"> </w:t>
      </w:r>
      <w:r>
        <w:t>link</w:t>
      </w:r>
      <w:r>
        <w:rPr>
          <w:spacing w:val="-7"/>
        </w:rPr>
        <w:t xml:space="preserve"> </w:t>
      </w:r>
      <w:r>
        <w:t>set,</w:t>
      </w:r>
      <w:r>
        <w:rPr>
          <w:spacing w:val="-7"/>
        </w:rPr>
        <w:t xml:space="preserve"> </w:t>
      </w:r>
      <w:r>
        <w:t>which</w:t>
      </w:r>
      <w:r>
        <w:rPr>
          <w:spacing w:val="-7"/>
        </w:rPr>
        <w:t xml:space="preserve"> </w:t>
      </w:r>
      <w:r>
        <w:t>is</w:t>
      </w:r>
      <w:r>
        <w:rPr>
          <w:spacing w:val="-7"/>
        </w:rPr>
        <w:t xml:space="preserve"> </w:t>
      </w:r>
      <w:r>
        <w:t>a</w:t>
      </w:r>
      <w:r>
        <w:rPr>
          <w:spacing w:val="-8"/>
        </w:rPr>
        <w:t xml:space="preserve"> </w:t>
      </w:r>
      <w:r>
        <w:t>subset</w:t>
      </w:r>
      <w:r>
        <w:rPr>
          <w:spacing w:val="-7"/>
        </w:rPr>
        <w:t xml:space="preserve"> </w:t>
      </w:r>
      <w:r>
        <w:t>of</w:t>
      </w:r>
      <w:r>
        <w:rPr>
          <w:spacing w:val="-7"/>
        </w:rPr>
        <w:t xml:space="preserve"> </w:t>
      </w:r>
      <w:r>
        <w:t>setup</w:t>
      </w:r>
      <w:r>
        <w:rPr>
          <w:spacing w:val="-7"/>
        </w:rPr>
        <w:t xml:space="preserve"> </w:t>
      </w:r>
      <w:r>
        <w:t>links,</w:t>
      </w:r>
      <w:r>
        <w:rPr>
          <w:spacing w:val="-8"/>
        </w:rPr>
        <w:t xml:space="preserve"> </w:t>
      </w:r>
      <w:r>
        <w:t>spanning</w:t>
      </w:r>
      <w:r>
        <w:rPr>
          <w:spacing w:val="-7"/>
        </w:rPr>
        <w:t xml:space="preserve"> </w:t>
      </w:r>
      <w:r>
        <w:t>from</w:t>
      </w:r>
      <w:r>
        <w:rPr>
          <w:spacing w:val="-7"/>
        </w:rPr>
        <w:t xml:space="preserve"> </w:t>
      </w:r>
      <w:r>
        <w:t>only</w:t>
      </w:r>
      <w:r>
        <w:rPr>
          <w:spacing w:val="-7"/>
        </w:rPr>
        <w:t xml:space="preserve"> </w:t>
      </w:r>
      <w:r>
        <w:t>one</w:t>
      </w:r>
      <w:r>
        <w:rPr>
          <w:spacing w:val="-8"/>
        </w:rPr>
        <w:t xml:space="preserve"> </w:t>
      </w:r>
      <w:r>
        <w:t>setup</w:t>
      </w:r>
      <w:r>
        <w:rPr>
          <w:spacing w:val="-7"/>
        </w:rPr>
        <w:t xml:space="preserve"> </w:t>
      </w:r>
      <w:r>
        <w:t>link</w:t>
      </w:r>
      <w:r>
        <w:rPr>
          <w:spacing w:val="-7"/>
        </w:rPr>
        <w:t xml:space="preserve"> </w:t>
      </w:r>
      <w:r>
        <w:t>to</w:t>
      </w:r>
      <w:r>
        <w:rPr>
          <w:spacing w:val="-7"/>
        </w:rPr>
        <w:t xml:space="preserve"> </w:t>
      </w:r>
      <w:r>
        <w:t>all</w:t>
      </w:r>
      <w:r>
        <w:rPr>
          <w:spacing w:val="-7"/>
        </w:rPr>
        <w:t xml:space="preserve"> </w:t>
      </w:r>
      <w:r>
        <w:t>the</w:t>
      </w:r>
      <w:r>
        <w:rPr>
          <w:spacing w:val="-7"/>
        </w:rPr>
        <w:t xml:space="preserve"> </w:t>
      </w:r>
      <w:r>
        <w:t>setup</w:t>
      </w:r>
      <w:r>
        <w:rPr>
          <w:spacing w:val="-7"/>
        </w:rPr>
        <w:t xml:space="preserve"> </w:t>
      </w:r>
      <w:r>
        <w:t xml:space="preserve">links, with restrictions defined in </w:t>
      </w:r>
      <w:hyperlink w:anchor="bookmark54" w:history="1">
        <w:r>
          <w:t>35.3.7.1.3 (Negotiation of TID-to-link mapping)</w:t>
        </w:r>
      </w:hyperlink>
      <w:r>
        <w:t>.</w:t>
      </w:r>
    </w:p>
    <w:p w14:paraId="4654652E" w14:textId="77777777" w:rsidR="00BD1F72" w:rsidRDefault="00BD1F72" w:rsidP="00BD1F72">
      <w:pPr>
        <w:pStyle w:val="BodyText0"/>
        <w:kinsoku w:val="0"/>
        <w:overflowPunct w:val="0"/>
        <w:spacing w:before="3"/>
        <w:rPr>
          <w:sz w:val="21"/>
          <w:szCs w:val="21"/>
        </w:rPr>
      </w:pPr>
    </w:p>
    <w:p w14:paraId="2EBA765F" w14:textId="67D0C447" w:rsidR="00BD1F72" w:rsidRDefault="00BD1F72" w:rsidP="00BD1F72">
      <w:pPr>
        <w:pStyle w:val="BodyText0"/>
        <w:kinsoku w:val="0"/>
        <w:overflowPunct w:val="0"/>
        <w:spacing w:line="249" w:lineRule="auto"/>
        <w:ind w:left="159" w:right="156"/>
      </w:pPr>
      <w:r>
        <w:t>A</w:t>
      </w:r>
      <w:r>
        <w:rPr>
          <w:spacing w:val="-1"/>
        </w:rPr>
        <w:t xml:space="preserve"> </w:t>
      </w:r>
      <w:r>
        <w:t>setup</w:t>
      </w:r>
      <w:r>
        <w:rPr>
          <w:spacing w:val="-1"/>
        </w:rPr>
        <w:t xml:space="preserve"> </w:t>
      </w:r>
      <w:r>
        <w:t>link</w:t>
      </w:r>
      <w:r>
        <w:rPr>
          <w:spacing w:val="-1"/>
        </w:rPr>
        <w:t xml:space="preserve"> </w:t>
      </w:r>
      <w:r>
        <w:t>is</w:t>
      </w:r>
      <w:r>
        <w:rPr>
          <w:spacing w:val="-2"/>
        </w:rPr>
        <w:t xml:space="preserve"> </w:t>
      </w:r>
      <w:r>
        <w:t>defined</w:t>
      </w:r>
      <w:r>
        <w:rPr>
          <w:spacing w:val="-1"/>
        </w:rPr>
        <w:t xml:space="preserve"> </w:t>
      </w:r>
      <w:r>
        <w:t>as</w:t>
      </w:r>
      <w:r>
        <w:rPr>
          <w:spacing w:val="-1"/>
        </w:rPr>
        <w:t xml:space="preserve"> </w:t>
      </w:r>
      <w:r>
        <w:t>enabled</w:t>
      </w:r>
      <w:r>
        <w:rPr>
          <w:spacing w:val="-1"/>
        </w:rPr>
        <w:t xml:space="preserve"> </w:t>
      </w:r>
      <w:r>
        <w:t>for a</w:t>
      </w:r>
      <w:r>
        <w:rPr>
          <w:spacing w:val="-1"/>
        </w:rPr>
        <w:t xml:space="preserve"> </w:t>
      </w:r>
      <w:r>
        <w:t>non-AP</w:t>
      </w:r>
      <w:r>
        <w:rPr>
          <w:spacing w:val="-1"/>
        </w:rPr>
        <w:t xml:space="preserve"> </w:t>
      </w:r>
      <w:r>
        <w:t>MLD</w:t>
      </w:r>
      <w:r>
        <w:rPr>
          <w:spacing w:val="-1"/>
        </w:rPr>
        <w:t xml:space="preserve"> </w:t>
      </w:r>
      <w:r>
        <w:t>if</w:t>
      </w:r>
      <w:r>
        <w:rPr>
          <w:spacing w:val="-1"/>
        </w:rPr>
        <w:t xml:space="preserve"> </w:t>
      </w:r>
      <w:r>
        <w:t>at least</w:t>
      </w:r>
      <w:r>
        <w:rPr>
          <w:spacing w:val="-1"/>
        </w:rPr>
        <w:t xml:space="preserve"> </w:t>
      </w:r>
      <w:r>
        <w:t>one TID</w:t>
      </w:r>
      <w:r>
        <w:rPr>
          <w:spacing w:val="-1"/>
        </w:rPr>
        <w:t xml:space="preserve"> </w:t>
      </w:r>
      <w:r>
        <w:t>is</w:t>
      </w:r>
      <w:r>
        <w:rPr>
          <w:spacing w:val="-2"/>
        </w:rPr>
        <w:t xml:space="preserve"> </w:t>
      </w:r>
      <w:r>
        <w:t>mapped</w:t>
      </w:r>
      <w:r>
        <w:rPr>
          <w:spacing w:val="-1"/>
        </w:rPr>
        <w:t xml:space="preserve"> </w:t>
      </w:r>
      <w:r>
        <w:t>to that link</w:t>
      </w:r>
      <w:r>
        <w:rPr>
          <w:spacing w:val="-1"/>
        </w:rPr>
        <w:t xml:space="preserve"> </w:t>
      </w:r>
      <w:r>
        <w:t>either</w:t>
      </w:r>
      <w:r>
        <w:rPr>
          <w:spacing w:val="-1"/>
        </w:rPr>
        <w:t xml:space="preserve"> </w:t>
      </w:r>
      <w:r>
        <w:t>in</w:t>
      </w:r>
      <w:r>
        <w:rPr>
          <w:spacing w:val="-1"/>
        </w:rPr>
        <w:t xml:space="preserve"> </w:t>
      </w:r>
      <w:r>
        <w:t xml:space="preserve">DL or in UL and is defined as disabled </w:t>
      </w:r>
      <w:ins w:id="101" w:author="Cariou, Laurent" w:date="2023-03-16T14:30:00Z">
        <w:r w:rsidR="00E946B2">
          <w:t>(#</w:t>
        </w:r>
        <w:proofErr w:type="gramStart"/>
        <w:r w:rsidR="00432B12">
          <w:t>16487</w:t>
        </w:r>
        <w:r w:rsidR="00E946B2">
          <w:t>)for</w:t>
        </w:r>
        <w:proofErr w:type="gramEnd"/>
        <w:r w:rsidR="00E946B2">
          <w:t xml:space="preserve"> a non-AP MLD </w:t>
        </w:r>
      </w:ins>
      <w:r>
        <w:t>if no TIDs are mapped to that link</w:t>
      </w:r>
      <w:ins w:id="102" w:author="Cariou, Laurent" w:date="2023-03-16T14:32:00Z">
        <w:r w:rsidR="00AD5C62">
          <w:t xml:space="preserve"> (#15522</w:t>
        </w:r>
      </w:ins>
      <w:ins w:id="103" w:author="Cariou, Laurent" w:date="2023-03-16T14:35:00Z">
        <w:r w:rsidR="00B271BB">
          <w:t>, #</w:t>
        </w:r>
      </w:ins>
      <w:ins w:id="104" w:author="Cariou, Laurent" w:date="2023-03-16T14:36:00Z">
        <w:r w:rsidR="00B271BB">
          <w:t>17942</w:t>
        </w:r>
      </w:ins>
      <w:ins w:id="105" w:author="Cariou, Laurent" w:date="2023-03-16T14:32:00Z">
        <w:r w:rsidR="00AD5C62">
          <w:t>)</w:t>
        </w:r>
      </w:ins>
      <w:del w:id="106" w:author="Cariou, Laurent" w:date="2023-03-16T14:31:00Z">
        <w:r w:rsidDel="008E0F0F">
          <w:delText xml:space="preserve"> both</w:delText>
        </w:r>
      </w:del>
      <w:r>
        <w:t xml:space="preserve"> in DL and</w:t>
      </w:r>
      <w:ins w:id="107" w:author="Cariou, Laurent" w:date="2023-03-16T14:31:00Z">
        <w:r w:rsidR="008E0F0F">
          <w:t xml:space="preserve"> </w:t>
        </w:r>
      </w:ins>
      <w:ins w:id="108" w:author="Cariou, Laurent" w:date="2023-03-16T14:33:00Z">
        <w:r w:rsidR="00AD5C62">
          <w:t>(#15522</w:t>
        </w:r>
      </w:ins>
      <w:ins w:id="109" w:author="Cariou, Laurent" w:date="2023-03-16T14:36:00Z">
        <w:r w:rsidR="00B271BB">
          <w:t>, #17942</w:t>
        </w:r>
      </w:ins>
      <w:ins w:id="110" w:author="Cariou, Laurent" w:date="2023-03-16T14:33:00Z">
        <w:r w:rsidR="00AD5C62">
          <w:t>)</w:t>
        </w:r>
      </w:ins>
      <w:ins w:id="111" w:author="Cariou, Laurent" w:date="2023-03-16T14:31:00Z">
        <w:r w:rsidR="008E0F0F">
          <w:t xml:space="preserve">no TIDs are mapped </w:t>
        </w:r>
      </w:ins>
      <w:ins w:id="112" w:author="Cariou, Laurent" w:date="2023-03-16T14:32:00Z">
        <w:r w:rsidR="008E0F0F">
          <w:t>to that link in</w:t>
        </w:r>
      </w:ins>
      <w:r>
        <w:t xml:space="preserve"> UL. At any point in time, a TID shall always be mapped to at least one setup link both in DL and UL, which means that a TID- to-link</w:t>
      </w:r>
      <w:r>
        <w:rPr>
          <w:spacing w:val="-2"/>
        </w:rPr>
        <w:t xml:space="preserve"> </w:t>
      </w:r>
      <w:r>
        <w:t>mapping</w:t>
      </w:r>
      <w:r>
        <w:rPr>
          <w:spacing w:val="-3"/>
        </w:rPr>
        <w:t xml:space="preserve"> </w:t>
      </w:r>
      <w:r>
        <w:t>change</w:t>
      </w:r>
      <w:r>
        <w:rPr>
          <w:spacing w:val="-2"/>
        </w:rPr>
        <w:t xml:space="preserve"> </w:t>
      </w:r>
      <w:r>
        <w:t>is</w:t>
      </w:r>
      <w:r>
        <w:rPr>
          <w:spacing w:val="-2"/>
        </w:rPr>
        <w:t xml:space="preserve"> </w:t>
      </w:r>
      <w:r>
        <w:t>only</w:t>
      </w:r>
      <w:r>
        <w:rPr>
          <w:spacing w:val="-2"/>
        </w:rPr>
        <w:t xml:space="preserve"> </w:t>
      </w:r>
      <w:r>
        <w:t>valid</w:t>
      </w:r>
      <w:r>
        <w:rPr>
          <w:spacing w:val="-3"/>
        </w:rPr>
        <w:t xml:space="preserve"> </w:t>
      </w:r>
      <w:r>
        <w:t>and</w:t>
      </w:r>
      <w:r>
        <w:rPr>
          <w:spacing w:val="-2"/>
        </w:rPr>
        <w:t xml:space="preserve"> </w:t>
      </w:r>
      <w:r>
        <w:t>successful</w:t>
      </w:r>
      <w:r>
        <w:rPr>
          <w:spacing w:val="-2"/>
        </w:rPr>
        <w:t xml:space="preserve"> </w:t>
      </w:r>
      <w:r>
        <w:t>if</w:t>
      </w:r>
      <w:r>
        <w:rPr>
          <w:spacing w:val="-3"/>
        </w:rPr>
        <w:t xml:space="preserve"> </w:t>
      </w:r>
      <w:r>
        <w:t>it</w:t>
      </w:r>
      <w:r>
        <w:rPr>
          <w:spacing w:val="-2"/>
        </w:rPr>
        <w:t xml:space="preserve"> </w:t>
      </w:r>
      <w:r>
        <w:t>will</w:t>
      </w:r>
      <w:r>
        <w:rPr>
          <w:spacing w:val="-2"/>
        </w:rPr>
        <w:t xml:space="preserve"> </w:t>
      </w:r>
      <w:r>
        <w:t>not</w:t>
      </w:r>
      <w:r>
        <w:rPr>
          <w:spacing w:val="-3"/>
        </w:rPr>
        <w:t xml:space="preserve"> </w:t>
      </w:r>
      <w:r>
        <w:t>result</w:t>
      </w:r>
      <w:r>
        <w:rPr>
          <w:spacing w:val="-2"/>
        </w:rPr>
        <w:t xml:space="preserve"> </w:t>
      </w:r>
      <w:r>
        <w:t>in</w:t>
      </w:r>
      <w:r>
        <w:rPr>
          <w:spacing w:val="-3"/>
        </w:rPr>
        <w:t xml:space="preserve"> </w:t>
      </w:r>
      <w:r>
        <w:t>having</w:t>
      </w:r>
      <w:r>
        <w:rPr>
          <w:spacing w:val="-3"/>
        </w:rPr>
        <w:t xml:space="preserve"> </w:t>
      </w:r>
      <w:r>
        <w:t>any</w:t>
      </w:r>
      <w:r>
        <w:rPr>
          <w:spacing w:val="-2"/>
        </w:rPr>
        <w:t xml:space="preserve"> </w:t>
      </w:r>
      <w:r>
        <w:t>TID</w:t>
      </w:r>
      <w:r>
        <w:rPr>
          <w:spacing w:val="-2"/>
        </w:rPr>
        <w:t xml:space="preserve"> </w:t>
      </w:r>
      <w:r>
        <w:t>for</w:t>
      </w:r>
      <w:r>
        <w:rPr>
          <w:spacing w:val="-2"/>
        </w:rPr>
        <w:t xml:space="preserve"> </w:t>
      </w:r>
      <w:r>
        <w:t>which</w:t>
      </w:r>
      <w:r>
        <w:rPr>
          <w:spacing w:val="-2"/>
        </w:rPr>
        <w:t xml:space="preserve"> </w:t>
      </w:r>
      <w:r>
        <w:t>the</w:t>
      </w:r>
      <w:r>
        <w:rPr>
          <w:spacing w:val="-2"/>
        </w:rPr>
        <w:t xml:space="preserve"> </w:t>
      </w:r>
      <w:r>
        <w:t>link set</w:t>
      </w:r>
      <w:r>
        <w:rPr>
          <w:spacing w:val="-1"/>
        </w:rPr>
        <w:t xml:space="preserve"> </w:t>
      </w:r>
      <w:r>
        <w:t>for</w:t>
      </w:r>
      <w:r>
        <w:rPr>
          <w:spacing w:val="-1"/>
        </w:rPr>
        <w:t xml:space="preserve"> </w:t>
      </w:r>
      <w:r>
        <w:t>DL or</w:t>
      </w:r>
      <w:r>
        <w:rPr>
          <w:spacing w:val="-1"/>
        </w:rPr>
        <w:t xml:space="preserve"> </w:t>
      </w:r>
      <w:r>
        <w:t>UL is made of</w:t>
      </w:r>
      <w:r>
        <w:rPr>
          <w:spacing w:val="-1"/>
        </w:rPr>
        <w:t xml:space="preserve"> </w:t>
      </w:r>
      <w:r>
        <w:t>zero setup links. By default, all setup</w:t>
      </w:r>
      <w:r>
        <w:rPr>
          <w:spacing w:val="-1"/>
        </w:rPr>
        <w:t xml:space="preserve"> </w:t>
      </w:r>
      <w:r>
        <w:t>links are enabled</w:t>
      </w:r>
      <w:r>
        <w:rPr>
          <w:spacing w:val="-1"/>
        </w:rPr>
        <w:t xml:space="preserve"> </w:t>
      </w:r>
      <w:r>
        <w:t>(see</w:t>
      </w:r>
      <w:r>
        <w:rPr>
          <w:spacing w:val="-1"/>
        </w:rPr>
        <w:t xml:space="preserve"> </w:t>
      </w:r>
      <w:hyperlink w:anchor="bookmark53" w:history="1">
        <w:r>
          <w:t>35.3.7.1.2 (Default</w:t>
        </w:r>
      </w:hyperlink>
      <w:r>
        <w:t xml:space="preserve"> </w:t>
      </w:r>
      <w:hyperlink w:anchor="bookmark53" w:history="1">
        <w:r>
          <w:t>mapping mode)</w:t>
        </w:r>
      </w:hyperlink>
      <w:r>
        <w:t>).</w:t>
      </w:r>
    </w:p>
    <w:p w14:paraId="425BDA20" w14:textId="77777777" w:rsidR="00BD1F72" w:rsidRDefault="00BD1F72" w:rsidP="00BD1F72">
      <w:pPr>
        <w:pStyle w:val="BodyText0"/>
        <w:kinsoku w:val="0"/>
        <w:overflowPunct w:val="0"/>
        <w:spacing w:before="4"/>
        <w:rPr>
          <w:sz w:val="21"/>
          <w:szCs w:val="21"/>
        </w:rPr>
      </w:pPr>
    </w:p>
    <w:p w14:paraId="58CBDFA1" w14:textId="77777777" w:rsidR="00BD1F72" w:rsidRDefault="00BD1F72" w:rsidP="00BD1F72">
      <w:pPr>
        <w:pStyle w:val="BodyText0"/>
        <w:kinsoku w:val="0"/>
        <w:overflowPunct w:val="0"/>
        <w:ind w:left="160"/>
        <w:rPr>
          <w:spacing w:val="-2"/>
        </w:rPr>
      </w:pPr>
      <w:r>
        <w:t>If</w:t>
      </w:r>
      <w:r>
        <w:rPr>
          <w:spacing w:val="-4"/>
        </w:rPr>
        <w:t xml:space="preserve"> </w:t>
      </w:r>
      <w:r>
        <w:t>a</w:t>
      </w:r>
      <w:r>
        <w:rPr>
          <w:spacing w:val="-4"/>
        </w:rPr>
        <w:t xml:space="preserve"> </w:t>
      </w:r>
      <w:r>
        <w:t>link</w:t>
      </w:r>
      <w:r>
        <w:rPr>
          <w:spacing w:val="-3"/>
        </w:rPr>
        <w:t xml:space="preserve"> </w:t>
      </w:r>
      <w:r>
        <w:t>is</w:t>
      </w:r>
      <w:r>
        <w:rPr>
          <w:spacing w:val="-3"/>
        </w:rPr>
        <w:t xml:space="preserve"> </w:t>
      </w:r>
      <w:r>
        <w:t>enabled</w:t>
      </w:r>
      <w:r>
        <w:rPr>
          <w:spacing w:val="-4"/>
        </w:rPr>
        <w:t xml:space="preserve"> </w:t>
      </w:r>
      <w:r>
        <w:t>for</w:t>
      </w:r>
      <w:r>
        <w:rPr>
          <w:spacing w:val="-4"/>
        </w:rPr>
        <w:t xml:space="preserve"> </w:t>
      </w:r>
      <w:r>
        <w:t>a</w:t>
      </w:r>
      <w:r>
        <w:rPr>
          <w:spacing w:val="-3"/>
        </w:rPr>
        <w:t xml:space="preserve"> </w:t>
      </w:r>
      <w:r>
        <w:t>non-AP</w:t>
      </w:r>
      <w:r>
        <w:rPr>
          <w:spacing w:val="-3"/>
        </w:rPr>
        <w:t xml:space="preserve"> </w:t>
      </w:r>
      <w:r>
        <w:t>MLD,</w:t>
      </w:r>
      <w:r>
        <w:rPr>
          <w:spacing w:val="-3"/>
        </w:rPr>
        <w:t xml:space="preserve"> </w:t>
      </w:r>
      <w:r>
        <w:rPr>
          <w:spacing w:val="-2"/>
        </w:rPr>
        <w:t>then:</w:t>
      </w:r>
    </w:p>
    <w:p w14:paraId="204F13CF" w14:textId="77777777" w:rsidR="00BD1F72" w:rsidRDefault="00BD1F72" w:rsidP="00BD1F72">
      <w:pPr>
        <w:pStyle w:val="BodyText0"/>
        <w:kinsoku w:val="0"/>
        <w:overflowPunct w:val="0"/>
        <w:ind w:left="160"/>
        <w:rPr>
          <w:spacing w:val="-2"/>
        </w:rPr>
        <w:sectPr w:rsidR="00BD1F72">
          <w:headerReference w:type="default" r:id="rId8"/>
          <w:footerReference w:type="default" r:id="rId9"/>
          <w:pgSz w:w="12240" w:h="15840"/>
          <w:pgMar w:top="1280" w:right="1640" w:bottom="960" w:left="1640" w:header="661" w:footer="761" w:gutter="0"/>
          <w:cols w:space="720"/>
          <w:noEndnote/>
        </w:sectPr>
      </w:pPr>
    </w:p>
    <w:p w14:paraId="14B7AA65" w14:textId="11B0BE99" w:rsidR="00BD1F72" w:rsidRDefault="00E93E17" w:rsidP="00BD1F72">
      <w:pPr>
        <w:pStyle w:val="ListParagraph"/>
        <w:widowControl w:val="0"/>
        <w:numPr>
          <w:ilvl w:val="0"/>
          <w:numId w:val="107"/>
        </w:numPr>
        <w:tabs>
          <w:tab w:val="left" w:pos="760"/>
        </w:tabs>
        <w:kinsoku w:val="0"/>
        <w:overflowPunct w:val="0"/>
        <w:autoSpaceDE w:val="0"/>
        <w:autoSpaceDN w:val="0"/>
        <w:adjustRightInd w:val="0"/>
        <w:spacing w:before="103" w:line="249" w:lineRule="auto"/>
        <w:ind w:left="759" w:right="156"/>
        <w:contextualSpacing w:val="0"/>
        <w:rPr>
          <w:spacing w:val="-2"/>
          <w:sz w:val="20"/>
        </w:rPr>
      </w:pPr>
      <w:r>
        <w:rPr>
          <w:sz w:val="20"/>
        </w:rPr>
        <w:lastRenderedPageBreak/>
        <w:t>I</w:t>
      </w:r>
      <w:r w:rsidR="00BD1F72">
        <w:rPr>
          <w:sz w:val="20"/>
        </w:rPr>
        <w:t xml:space="preserve">t may be used for individually addressed frame exchange, subject to the power state of the non-AP STA operating on that link and only </w:t>
      </w:r>
      <w:del w:id="113" w:author="Cariou, Laurent" w:date="2023-05-11T10:26:00Z">
        <w:r w:rsidR="00BD1F72" w:rsidDel="00BB7DB4">
          <w:rPr>
            <w:sz w:val="20"/>
          </w:rPr>
          <w:delText>MSDUs or A-MSDU</w:delText>
        </w:r>
      </w:del>
      <w:ins w:id="114" w:author="Cariou, Laurent" w:date="2023-05-11T10:26:00Z">
        <w:r w:rsidR="00BB7DB4">
          <w:rPr>
            <w:sz w:val="20"/>
          </w:rPr>
          <w:t>MPDU</w:t>
        </w:r>
      </w:ins>
      <w:r w:rsidR="00BD1F72">
        <w:rPr>
          <w:sz w:val="20"/>
        </w:rPr>
        <w:t xml:space="preserve">s </w:t>
      </w:r>
      <w:ins w:id="115" w:author="Cariou, Laurent" w:date="2023-03-16T15:07:00Z">
        <w:r w:rsidR="00021A1C">
          <w:rPr>
            <w:sz w:val="20"/>
          </w:rPr>
          <w:t>(#15018)</w:t>
        </w:r>
      </w:ins>
      <w:r w:rsidR="00BD1F72">
        <w:rPr>
          <w:sz w:val="20"/>
        </w:rPr>
        <w:t xml:space="preserve">with TIDs mapped to that link may be transmitted on that link between the corresponding non-AP STA and AP affiliated with the non-AP MLD and </w:t>
      </w:r>
      <w:ins w:id="116" w:author="Cariou, Laurent" w:date="2023-03-16T14:41:00Z">
        <w:r>
          <w:rPr>
            <w:sz w:val="20"/>
          </w:rPr>
          <w:t xml:space="preserve">(#17943)the </w:t>
        </w:r>
      </w:ins>
      <w:r w:rsidR="00BD1F72">
        <w:rPr>
          <w:sz w:val="20"/>
        </w:rPr>
        <w:t xml:space="preserve">AP MLD, respectively, in the direction (DL/UL) corresponding to the TID-to-link </w:t>
      </w:r>
      <w:r w:rsidR="00BD1F72">
        <w:rPr>
          <w:spacing w:val="-2"/>
          <w:sz w:val="20"/>
        </w:rPr>
        <w:t>mapping.</w:t>
      </w:r>
    </w:p>
    <w:p w14:paraId="65108F06" w14:textId="59C1AEEB" w:rsidR="00BD1F72" w:rsidRPr="00FB4546" w:rsidRDefault="00BD1F72" w:rsidP="00BD1F72">
      <w:pPr>
        <w:pStyle w:val="ListParagraph"/>
        <w:widowControl w:val="0"/>
        <w:numPr>
          <w:ilvl w:val="0"/>
          <w:numId w:val="107"/>
        </w:numPr>
        <w:tabs>
          <w:tab w:val="left" w:pos="760"/>
        </w:tabs>
        <w:kinsoku w:val="0"/>
        <w:overflowPunct w:val="0"/>
        <w:autoSpaceDE w:val="0"/>
        <w:autoSpaceDN w:val="0"/>
        <w:adjustRightInd w:val="0"/>
        <w:spacing w:before="64" w:line="249" w:lineRule="auto"/>
        <w:ind w:left="759" w:right="157"/>
        <w:contextualSpacing w:val="0"/>
        <w:rPr>
          <w:sz w:val="20"/>
          <w:highlight w:val="yellow"/>
        </w:rPr>
      </w:pPr>
      <w:r>
        <w:rPr>
          <w:sz w:val="20"/>
        </w:rPr>
        <w:t xml:space="preserve">Individually addressed Management frames, QoS Null frames, and Control frames may be sent on any enabled links between the corresponding non-AP MLD and AP MLD both in DL and </w:t>
      </w:r>
      <w:proofErr w:type="gramStart"/>
      <w:r>
        <w:rPr>
          <w:sz w:val="20"/>
        </w:rPr>
        <w:t>UL</w:t>
      </w:r>
      <w:ins w:id="117" w:author="Cariou, Laurent" w:date="2023-05-10T21:48:00Z">
        <w:r w:rsidR="00AA7147" w:rsidRPr="00FB4546">
          <w:rPr>
            <w:sz w:val="20"/>
            <w:highlight w:val="yellow"/>
          </w:rPr>
          <w:t>(</w:t>
        </w:r>
        <w:proofErr w:type="gramEnd"/>
        <w:r w:rsidR="00AA7147" w:rsidRPr="00FB4546">
          <w:rPr>
            <w:sz w:val="20"/>
            <w:highlight w:val="yellow"/>
          </w:rPr>
          <w:t>#17332)</w:t>
        </w:r>
      </w:ins>
      <w:ins w:id="118" w:author="Cariou, Laurent" w:date="2023-05-10T21:43:00Z">
        <w:r w:rsidR="0067774E" w:rsidRPr="00FB4546">
          <w:rPr>
            <w:sz w:val="20"/>
            <w:highlight w:val="yellow"/>
          </w:rPr>
          <w:t xml:space="preserve">, except that a </w:t>
        </w:r>
        <w:proofErr w:type="spellStart"/>
        <w:r w:rsidR="0067774E" w:rsidRPr="00FB4546">
          <w:rPr>
            <w:sz w:val="20"/>
            <w:highlight w:val="yellow"/>
          </w:rPr>
          <w:t>BlockAck</w:t>
        </w:r>
      </w:ins>
      <w:ins w:id="119" w:author="Cariou, Laurent" w:date="2023-05-10T21:45:00Z">
        <w:r w:rsidR="007A621A" w:rsidRPr="00FB4546">
          <w:rPr>
            <w:sz w:val="20"/>
            <w:highlight w:val="yellow"/>
          </w:rPr>
          <w:t>Req</w:t>
        </w:r>
      </w:ins>
      <w:proofErr w:type="spellEnd"/>
      <w:ins w:id="120" w:author="Cariou, Laurent" w:date="2023-05-10T21:43:00Z">
        <w:r w:rsidR="0067774E" w:rsidRPr="00FB4546">
          <w:rPr>
            <w:sz w:val="20"/>
            <w:highlight w:val="yellow"/>
          </w:rPr>
          <w:t xml:space="preserve"> </w:t>
        </w:r>
      </w:ins>
      <w:ins w:id="121" w:author="Cariou, Laurent" w:date="2023-05-10T21:45:00Z">
        <w:r w:rsidR="007A621A" w:rsidRPr="00FB4546">
          <w:rPr>
            <w:sz w:val="20"/>
            <w:highlight w:val="yellow"/>
          </w:rPr>
          <w:t>frame</w:t>
        </w:r>
        <w:r w:rsidR="006C3F8F" w:rsidRPr="00FB4546">
          <w:rPr>
            <w:sz w:val="20"/>
            <w:highlight w:val="yellow"/>
          </w:rPr>
          <w:t xml:space="preserve"> requesting TID</w:t>
        </w:r>
      </w:ins>
      <w:ins w:id="122" w:author="Cariou, Laurent" w:date="2023-05-10T21:46:00Z">
        <w:r w:rsidR="00B56888" w:rsidRPr="00FB4546">
          <w:rPr>
            <w:sz w:val="20"/>
            <w:highlight w:val="yellow"/>
          </w:rPr>
          <w:t>(</w:t>
        </w:r>
      </w:ins>
      <w:ins w:id="123" w:author="Cariou, Laurent" w:date="2023-05-10T21:45:00Z">
        <w:r w:rsidR="006C3F8F" w:rsidRPr="00FB4546">
          <w:rPr>
            <w:sz w:val="20"/>
            <w:highlight w:val="yellow"/>
          </w:rPr>
          <w:t>s</w:t>
        </w:r>
      </w:ins>
      <w:ins w:id="124" w:author="Cariou, Laurent" w:date="2023-05-10T21:46:00Z">
        <w:r w:rsidR="00B56888" w:rsidRPr="00FB4546">
          <w:rPr>
            <w:sz w:val="20"/>
            <w:highlight w:val="yellow"/>
          </w:rPr>
          <w:t>)</w:t>
        </w:r>
      </w:ins>
      <w:ins w:id="125" w:author="Cariou, Laurent" w:date="2023-05-10T21:45:00Z">
        <w:r w:rsidR="006C3F8F" w:rsidRPr="00FB4546">
          <w:rPr>
            <w:sz w:val="20"/>
            <w:highlight w:val="yellow"/>
          </w:rPr>
          <w:t xml:space="preserve"> that are not mapped to </w:t>
        </w:r>
      </w:ins>
      <w:ins w:id="126" w:author="Cariou, Laurent" w:date="2023-05-10T21:46:00Z">
        <w:r w:rsidR="00B56888" w:rsidRPr="00FB4546">
          <w:rPr>
            <w:sz w:val="20"/>
            <w:highlight w:val="yellow"/>
          </w:rPr>
          <w:t xml:space="preserve">a link </w:t>
        </w:r>
      </w:ins>
      <w:ins w:id="127" w:author="Cariou, Laurent" w:date="2023-05-10T21:45:00Z">
        <w:r w:rsidR="006C3F8F" w:rsidRPr="00FB4546">
          <w:rPr>
            <w:sz w:val="20"/>
            <w:highlight w:val="yellow"/>
          </w:rPr>
          <w:t xml:space="preserve">shall not be transmitted </w:t>
        </w:r>
      </w:ins>
      <w:ins w:id="128" w:author="Cariou, Laurent" w:date="2023-05-10T21:47:00Z">
        <w:r w:rsidR="00A37F82" w:rsidRPr="00FB4546">
          <w:rPr>
            <w:sz w:val="20"/>
            <w:highlight w:val="yellow"/>
          </w:rPr>
          <w:t>on the link by the corresponding non-AP STA affiliated with the non-AP MLD</w:t>
        </w:r>
      </w:ins>
      <w:ins w:id="129" w:author="Cariou, Laurent" w:date="2023-05-31T15:41:00Z">
        <w:r w:rsidR="00B3467A">
          <w:rPr>
            <w:sz w:val="20"/>
            <w:highlight w:val="yellow"/>
          </w:rPr>
          <w:t xml:space="preserve"> </w:t>
        </w:r>
      </w:ins>
      <w:ins w:id="130" w:author="Cariou, Laurent" w:date="2023-05-31T15:42:00Z">
        <w:r w:rsidR="00FB4546">
          <w:rPr>
            <w:sz w:val="20"/>
            <w:highlight w:val="yellow"/>
          </w:rPr>
          <w:t>and by the corresponding AP affiliated with the AP MLD</w:t>
        </w:r>
      </w:ins>
      <w:r w:rsidRPr="00FB4546">
        <w:rPr>
          <w:sz w:val="20"/>
          <w:highlight w:val="yellow"/>
        </w:rPr>
        <w:t>.</w:t>
      </w:r>
    </w:p>
    <w:p w14:paraId="474BCB12" w14:textId="77777777" w:rsidR="00BD1F72" w:rsidRDefault="00BD1F72" w:rsidP="00BD1F72">
      <w:pPr>
        <w:pStyle w:val="BodyText0"/>
        <w:kinsoku w:val="0"/>
        <w:overflowPunct w:val="0"/>
        <w:rPr>
          <w:sz w:val="21"/>
          <w:szCs w:val="21"/>
        </w:rPr>
      </w:pPr>
    </w:p>
    <w:p w14:paraId="41BA4EFA" w14:textId="6C8E7148" w:rsidR="00BD1F72" w:rsidRDefault="00BD1F72" w:rsidP="00BD1F72">
      <w:pPr>
        <w:pStyle w:val="BodyText0"/>
        <w:kinsoku w:val="0"/>
        <w:overflowPunct w:val="0"/>
        <w:spacing w:before="1" w:line="249" w:lineRule="auto"/>
        <w:ind w:left="160" w:right="157"/>
      </w:pPr>
      <w:r>
        <w:t>If a link is disabled for a non-AP MLD, it shall not be used for individually addressed frame exchange between the corresponding non-AP STA affiliated with the non-AP MLD and AP affiliated with the associated</w:t>
      </w:r>
      <w:r>
        <w:rPr>
          <w:spacing w:val="-6"/>
        </w:rPr>
        <w:t xml:space="preserve"> </w:t>
      </w:r>
      <w:r>
        <w:t>AP</w:t>
      </w:r>
      <w:r>
        <w:rPr>
          <w:spacing w:val="-6"/>
        </w:rPr>
        <w:t xml:space="preserve"> </w:t>
      </w:r>
      <w:r>
        <w:t>MLD,</w:t>
      </w:r>
      <w:r>
        <w:rPr>
          <w:spacing w:val="-8"/>
        </w:rPr>
        <w:t xml:space="preserve"> </w:t>
      </w:r>
      <w:r>
        <w:t>including</w:t>
      </w:r>
      <w:r>
        <w:rPr>
          <w:spacing w:val="-8"/>
        </w:rPr>
        <w:t xml:space="preserve"> </w:t>
      </w:r>
      <w:r>
        <w:t>Management</w:t>
      </w:r>
      <w:r>
        <w:rPr>
          <w:spacing w:val="-6"/>
        </w:rPr>
        <w:t xml:space="preserve"> </w:t>
      </w:r>
      <w:r>
        <w:t>and</w:t>
      </w:r>
      <w:r>
        <w:rPr>
          <w:spacing w:val="-6"/>
        </w:rPr>
        <w:t xml:space="preserve"> </w:t>
      </w:r>
      <w:r>
        <w:t>Control</w:t>
      </w:r>
      <w:r>
        <w:rPr>
          <w:spacing w:val="-6"/>
        </w:rPr>
        <w:t xml:space="preserve"> </w:t>
      </w:r>
      <w:r>
        <w:t>frames,</w:t>
      </w:r>
      <w:r>
        <w:rPr>
          <w:spacing w:val="-6"/>
        </w:rPr>
        <w:t xml:space="preserve"> </w:t>
      </w:r>
      <w:r>
        <w:t>except</w:t>
      </w:r>
      <w:r>
        <w:rPr>
          <w:spacing w:val="-6"/>
        </w:rPr>
        <w:t xml:space="preserve"> </w:t>
      </w:r>
      <w:r>
        <w:t>that</w:t>
      </w:r>
      <w:r>
        <w:rPr>
          <w:spacing w:val="-6"/>
        </w:rPr>
        <w:t xml:space="preserve"> </w:t>
      </w:r>
      <w:r>
        <w:t>if</w:t>
      </w:r>
      <w:r>
        <w:rPr>
          <w:spacing w:val="-6"/>
        </w:rPr>
        <w:t xml:space="preserve"> </w:t>
      </w:r>
      <w:r>
        <w:t>the</w:t>
      </w:r>
      <w:r>
        <w:rPr>
          <w:spacing w:val="-8"/>
        </w:rPr>
        <w:t xml:space="preserve"> </w:t>
      </w:r>
      <w:r>
        <w:t>link</w:t>
      </w:r>
      <w:r>
        <w:rPr>
          <w:spacing w:val="-7"/>
        </w:rPr>
        <w:t xml:space="preserve"> </w:t>
      </w:r>
      <w:r>
        <w:t>is</w:t>
      </w:r>
      <w:r>
        <w:rPr>
          <w:spacing w:val="-7"/>
        </w:rPr>
        <w:t xml:space="preserve"> </w:t>
      </w:r>
      <w:r>
        <w:t>disabled</w:t>
      </w:r>
      <w:r>
        <w:rPr>
          <w:spacing w:val="-7"/>
        </w:rPr>
        <w:t xml:space="preserve"> </w:t>
      </w:r>
      <w:r>
        <w:t>for</w:t>
      </w:r>
      <w:r>
        <w:rPr>
          <w:spacing w:val="-7"/>
        </w:rPr>
        <w:t xml:space="preserve"> </w:t>
      </w:r>
      <w:r>
        <w:t>a</w:t>
      </w:r>
      <w:r>
        <w:rPr>
          <w:spacing w:val="-7"/>
        </w:rPr>
        <w:t xml:space="preserve"> </w:t>
      </w:r>
      <w:r>
        <w:t>non- AP</w:t>
      </w:r>
      <w:r>
        <w:rPr>
          <w:spacing w:val="-4"/>
        </w:rPr>
        <w:t xml:space="preserve"> </w:t>
      </w:r>
      <w:r>
        <w:t>MLD</w:t>
      </w:r>
      <w:r>
        <w:rPr>
          <w:spacing w:val="-3"/>
        </w:rPr>
        <w:t xml:space="preserve"> </w:t>
      </w:r>
      <w:r>
        <w:t>but</w:t>
      </w:r>
      <w:r>
        <w:rPr>
          <w:spacing w:val="-3"/>
        </w:rPr>
        <w:t xml:space="preserve"> </w:t>
      </w:r>
      <w:r>
        <w:t>is</w:t>
      </w:r>
      <w:r>
        <w:rPr>
          <w:spacing w:val="-3"/>
        </w:rPr>
        <w:t xml:space="preserve"> </w:t>
      </w:r>
      <w:r>
        <w:t>not</w:t>
      </w:r>
      <w:r>
        <w:rPr>
          <w:spacing w:val="-3"/>
        </w:rPr>
        <w:t xml:space="preserve"> </w:t>
      </w:r>
      <w:r>
        <w:t>advertised</w:t>
      </w:r>
      <w:r>
        <w:rPr>
          <w:spacing w:val="-3"/>
        </w:rPr>
        <w:t xml:space="preserve"> </w:t>
      </w:r>
      <w:r>
        <w:t>as</w:t>
      </w:r>
      <w:r>
        <w:rPr>
          <w:spacing w:val="-3"/>
        </w:rPr>
        <w:t xml:space="preserve"> </w:t>
      </w:r>
      <w:r>
        <w:t>disabled</w:t>
      </w:r>
      <w:r>
        <w:rPr>
          <w:spacing w:val="-3"/>
        </w:rPr>
        <w:t xml:space="preserve"> </w:t>
      </w:r>
      <w:r>
        <w:t>by</w:t>
      </w:r>
      <w:r>
        <w:rPr>
          <w:spacing w:val="-4"/>
        </w:rPr>
        <w:t xml:space="preserve"> </w:t>
      </w:r>
      <w:r>
        <w:t>the</w:t>
      </w:r>
      <w:r>
        <w:rPr>
          <w:spacing w:val="-3"/>
        </w:rPr>
        <w:t xml:space="preserve"> </w:t>
      </w:r>
      <w:r>
        <w:t>AP</w:t>
      </w:r>
      <w:r>
        <w:rPr>
          <w:spacing w:val="-3"/>
        </w:rPr>
        <w:t xml:space="preserve"> </w:t>
      </w:r>
      <w:r>
        <w:t>MLD</w:t>
      </w:r>
      <w:r>
        <w:rPr>
          <w:spacing w:val="-3"/>
        </w:rPr>
        <w:t xml:space="preserve"> </w:t>
      </w:r>
      <w:r>
        <w:t>(see</w:t>
      </w:r>
      <w:r>
        <w:rPr>
          <w:spacing w:val="-2"/>
        </w:rPr>
        <w:t xml:space="preserve"> </w:t>
      </w:r>
      <w:hyperlink w:anchor="bookmark55" w:history="1">
        <w:r>
          <w:t>35.3.7.1.7</w:t>
        </w:r>
        <w:r>
          <w:rPr>
            <w:spacing w:val="-3"/>
          </w:rPr>
          <w:t xml:space="preserve"> </w:t>
        </w:r>
        <w:r>
          <w:t>(Advertised</w:t>
        </w:r>
        <w:r>
          <w:rPr>
            <w:spacing w:val="-3"/>
          </w:rPr>
          <w:t xml:space="preserve"> </w:t>
        </w:r>
        <w:r>
          <w:t>TID-to-link</w:t>
        </w:r>
        <w:r>
          <w:rPr>
            <w:spacing w:val="-3"/>
          </w:rPr>
          <w:t xml:space="preserve"> </w:t>
        </w:r>
        <w:r>
          <w:t>mapping</w:t>
        </w:r>
      </w:hyperlink>
      <w:r>
        <w:t xml:space="preserve"> </w:t>
      </w:r>
      <w:hyperlink w:anchor="bookmark55" w:history="1">
        <w:r>
          <w:t>in Beacon and Probe Response frames)</w:t>
        </w:r>
      </w:hyperlink>
      <w:r>
        <w:t xml:space="preserve">), then the link may be used for class 1 and 2 Management frames, class 1 Control frames and TID-to-link Mapping Request, TID-to-link Mapping Response and TID-to-link Mapping Teardown frames, if </w:t>
      </w:r>
      <w:ins w:id="131" w:author="Cariou, Laurent" w:date="2023-03-16T14:45:00Z">
        <w:r w:rsidR="00823798">
          <w:t>(#17335)</w:t>
        </w:r>
        <w:r w:rsidR="006554FF">
          <w:t xml:space="preserve">transmitted </w:t>
        </w:r>
        <w:r w:rsidR="00823798">
          <w:t xml:space="preserve">for a procedure that is </w:t>
        </w:r>
      </w:ins>
      <w:r>
        <w:t>initiated by the non-AP MLD.</w:t>
      </w:r>
    </w:p>
    <w:p w14:paraId="237493B4" w14:textId="77777777" w:rsidR="00BD1F72" w:rsidRDefault="00BD1F72" w:rsidP="00BD1F72">
      <w:pPr>
        <w:pStyle w:val="BodyText0"/>
        <w:kinsoku w:val="0"/>
        <w:overflowPunct w:val="0"/>
        <w:spacing w:before="4"/>
        <w:rPr>
          <w:sz w:val="21"/>
          <w:szCs w:val="21"/>
        </w:rPr>
      </w:pPr>
    </w:p>
    <w:p w14:paraId="74F68639" w14:textId="0BA30574" w:rsidR="00BD1F72" w:rsidRDefault="00BD1F72" w:rsidP="00FE136B">
      <w:pPr>
        <w:pStyle w:val="BodyText0"/>
        <w:kinsoku w:val="0"/>
        <w:overflowPunct w:val="0"/>
        <w:ind w:left="160"/>
      </w:pPr>
      <w:r>
        <w:t>A</w:t>
      </w:r>
      <w:r>
        <w:rPr>
          <w:spacing w:val="5"/>
        </w:rPr>
        <w:t xml:space="preserve"> </w:t>
      </w:r>
      <w:r>
        <w:t>STA</w:t>
      </w:r>
      <w:r>
        <w:rPr>
          <w:spacing w:val="6"/>
        </w:rPr>
        <w:t xml:space="preserve"> </w:t>
      </w:r>
      <w:r>
        <w:t>affiliated</w:t>
      </w:r>
      <w:r>
        <w:rPr>
          <w:spacing w:val="6"/>
        </w:rPr>
        <w:t xml:space="preserve"> </w:t>
      </w:r>
      <w:r>
        <w:t>with</w:t>
      </w:r>
      <w:r>
        <w:rPr>
          <w:spacing w:val="5"/>
        </w:rPr>
        <w:t xml:space="preserve"> </w:t>
      </w:r>
      <w:r>
        <w:t>an</w:t>
      </w:r>
      <w:r>
        <w:rPr>
          <w:spacing w:val="6"/>
        </w:rPr>
        <w:t xml:space="preserve"> </w:t>
      </w:r>
      <w:r>
        <w:t>MLD</w:t>
      </w:r>
      <w:r>
        <w:rPr>
          <w:spacing w:val="5"/>
        </w:rPr>
        <w:t xml:space="preserve"> </w:t>
      </w:r>
      <w:r>
        <w:t>that</w:t>
      </w:r>
      <w:r>
        <w:rPr>
          <w:spacing w:val="6"/>
        </w:rPr>
        <w:t xml:space="preserve"> </w:t>
      </w:r>
      <w:r>
        <w:t>operates</w:t>
      </w:r>
      <w:r>
        <w:rPr>
          <w:spacing w:val="5"/>
        </w:rPr>
        <w:t xml:space="preserve"> </w:t>
      </w:r>
      <w:r>
        <w:t>on</w:t>
      </w:r>
      <w:r>
        <w:rPr>
          <w:spacing w:val="5"/>
        </w:rPr>
        <w:t xml:space="preserve"> </w:t>
      </w:r>
      <w:r>
        <w:t>a</w:t>
      </w:r>
      <w:r>
        <w:rPr>
          <w:spacing w:val="5"/>
        </w:rPr>
        <w:t xml:space="preserve"> </w:t>
      </w:r>
      <w:r>
        <w:t>link</w:t>
      </w:r>
      <w:r>
        <w:rPr>
          <w:spacing w:val="5"/>
        </w:rPr>
        <w:t xml:space="preserve"> </w:t>
      </w:r>
      <w:r>
        <w:t>disabled</w:t>
      </w:r>
      <w:r>
        <w:rPr>
          <w:spacing w:val="5"/>
        </w:rPr>
        <w:t xml:space="preserve"> </w:t>
      </w:r>
      <w:r>
        <w:t>by</w:t>
      </w:r>
      <w:r>
        <w:rPr>
          <w:spacing w:val="5"/>
        </w:rPr>
        <w:t xml:space="preserve"> </w:t>
      </w:r>
      <w:r>
        <w:t>an</w:t>
      </w:r>
      <w:r>
        <w:rPr>
          <w:spacing w:val="5"/>
        </w:rPr>
        <w:t xml:space="preserve"> </w:t>
      </w:r>
      <w:r>
        <w:t>advertised</w:t>
      </w:r>
      <w:r>
        <w:rPr>
          <w:spacing w:val="5"/>
        </w:rPr>
        <w:t xml:space="preserve"> </w:t>
      </w:r>
      <w:r>
        <w:t>TID-to-link</w:t>
      </w:r>
      <w:r>
        <w:rPr>
          <w:spacing w:val="5"/>
        </w:rPr>
        <w:t xml:space="preserve"> </w:t>
      </w:r>
      <w:r>
        <w:t>mapping</w:t>
      </w:r>
      <w:r>
        <w:rPr>
          <w:spacing w:val="5"/>
        </w:rPr>
        <w:t xml:space="preserve"> </w:t>
      </w:r>
      <w:r>
        <w:rPr>
          <w:spacing w:val="-4"/>
        </w:rPr>
        <w:t>(see</w:t>
      </w:r>
      <w:r w:rsidR="00FE136B">
        <w:rPr>
          <w:spacing w:val="-4"/>
        </w:rPr>
        <w:t xml:space="preserve"> </w:t>
      </w:r>
      <w:hyperlink w:anchor="bookmark55" w:history="1">
        <w:r>
          <w:t>35.3.7.1.7 (Advertised TID-to-link mapping in Beacon and Probe Response frames)</w:t>
        </w:r>
      </w:hyperlink>
      <w:r>
        <w:t xml:space="preserve">) shall suspend all </w:t>
      </w:r>
      <w:r w:rsidR="00D4418F" w:rsidRPr="003E6B59">
        <w:rPr>
          <w:highlight w:val="yellow"/>
        </w:rPr>
        <w:t>(#</w:t>
      </w:r>
      <w:r w:rsidR="003E6B59" w:rsidRPr="003E6B59">
        <w:rPr>
          <w:highlight w:val="yellow"/>
        </w:rPr>
        <w:t xml:space="preserve">17296) </w:t>
      </w:r>
      <w:ins w:id="132" w:author="Cariou, Laurent" w:date="2023-05-10T21:17:00Z">
        <w:r w:rsidR="00FE136B" w:rsidRPr="003E6B59">
          <w:rPr>
            <w:highlight w:val="yellow"/>
          </w:rPr>
          <w:t>MAC and PHY</w:t>
        </w:r>
      </w:ins>
      <w:del w:id="133" w:author="Cariou, Laurent" w:date="2023-05-10T21:17:00Z">
        <w:r w:rsidRPr="003E6B59" w:rsidDel="00FE136B">
          <w:rPr>
            <w:highlight w:val="yellow"/>
          </w:rPr>
          <w:delText>wireless</w:delText>
        </w:r>
      </w:del>
      <w:r>
        <w:t xml:space="preserve"> functionalities on that link until the link is enabled.</w:t>
      </w:r>
    </w:p>
    <w:p w14:paraId="3088419A" w14:textId="77777777" w:rsidR="00BD1F72" w:rsidRDefault="00BD1F72" w:rsidP="00BD1F72">
      <w:pPr>
        <w:pStyle w:val="BodyText0"/>
        <w:kinsoku w:val="0"/>
        <w:overflowPunct w:val="0"/>
        <w:spacing w:before="8"/>
        <w:rPr>
          <w:sz w:val="19"/>
          <w:szCs w:val="19"/>
        </w:rPr>
      </w:pPr>
    </w:p>
    <w:p w14:paraId="76498563" w14:textId="5AAE46CA" w:rsidR="00BD1F72" w:rsidRDefault="00BD1F72" w:rsidP="00BD1F72">
      <w:pPr>
        <w:pStyle w:val="BodyText0"/>
        <w:kinsoku w:val="0"/>
        <w:overflowPunct w:val="0"/>
        <w:spacing w:line="256" w:lineRule="auto"/>
        <w:ind w:left="159" w:right="159"/>
        <w:rPr>
          <w:sz w:val="18"/>
          <w:szCs w:val="18"/>
        </w:rPr>
      </w:pPr>
      <w:r>
        <w:rPr>
          <w:sz w:val="18"/>
          <w:szCs w:val="18"/>
        </w:rPr>
        <w:t>NOTE 1— Suspension of wireless functionalities refers to functionalities such as frame generation, schedules, scoreboard maintenances, etc., while still preserving previously negotiated parameters with the peer EHT STA(s).</w:t>
      </w:r>
      <w:ins w:id="134" w:author="Cariou, Laurent" w:date="2023-04-12T16:48:00Z">
        <w:r w:rsidR="00D219FD">
          <w:rPr>
            <w:sz w:val="18"/>
            <w:szCs w:val="18"/>
          </w:rPr>
          <w:t xml:space="preserve"> </w:t>
        </w:r>
      </w:ins>
      <w:ins w:id="135" w:author="Cariou, Laurent" w:date="2023-04-12T16:49:00Z">
        <w:r w:rsidR="00C50872">
          <w:rPr>
            <w:sz w:val="18"/>
            <w:szCs w:val="18"/>
          </w:rPr>
          <w:t xml:space="preserve">(#18130) </w:t>
        </w:r>
      </w:ins>
      <w:ins w:id="136" w:author="Cariou, Laurent" w:date="2023-04-12T16:48:00Z">
        <w:r w:rsidR="00D219FD">
          <w:rPr>
            <w:sz w:val="18"/>
            <w:szCs w:val="18"/>
          </w:rPr>
          <w:t xml:space="preserve">Power </w:t>
        </w:r>
        <w:proofErr w:type="gramStart"/>
        <w:r w:rsidR="00D219FD">
          <w:rPr>
            <w:sz w:val="18"/>
            <w:szCs w:val="18"/>
          </w:rPr>
          <w:t>save</w:t>
        </w:r>
        <w:proofErr w:type="gramEnd"/>
        <w:r w:rsidR="00D219FD">
          <w:rPr>
            <w:sz w:val="18"/>
            <w:szCs w:val="18"/>
          </w:rPr>
          <w:t xml:space="preserve"> handling during the time the link is disabled is </w:t>
        </w:r>
      </w:ins>
      <w:ins w:id="137" w:author="Cariou, Laurent" w:date="2023-04-12T16:49:00Z">
        <w:r w:rsidR="00D219FD">
          <w:rPr>
            <w:sz w:val="18"/>
            <w:szCs w:val="18"/>
          </w:rPr>
          <w:t xml:space="preserve">described in </w:t>
        </w:r>
        <w:r w:rsidR="00D219FD" w:rsidRPr="00D219FD">
          <w:rPr>
            <w:sz w:val="18"/>
            <w:szCs w:val="18"/>
          </w:rPr>
          <w:t>35.3.7.1.5 (Power state and TWT schedules after disablement)</w:t>
        </w:r>
        <w:r w:rsidR="00D219FD">
          <w:rPr>
            <w:sz w:val="18"/>
            <w:szCs w:val="18"/>
          </w:rPr>
          <w:t>.</w:t>
        </w:r>
      </w:ins>
    </w:p>
    <w:p w14:paraId="7D8F1C00" w14:textId="3CFA6B76" w:rsidR="00BD1F72" w:rsidDel="006C6427" w:rsidRDefault="006C6427" w:rsidP="00BD1F72">
      <w:pPr>
        <w:pStyle w:val="BodyText0"/>
        <w:kinsoku w:val="0"/>
        <w:overflowPunct w:val="0"/>
        <w:spacing w:before="123" w:line="232" w:lineRule="auto"/>
        <w:ind w:left="160" w:right="156"/>
        <w:rPr>
          <w:del w:id="138" w:author="Cariou, Laurent" w:date="2023-03-16T14:54:00Z"/>
          <w:spacing w:val="-2"/>
          <w:sz w:val="18"/>
          <w:szCs w:val="18"/>
        </w:rPr>
      </w:pPr>
      <w:ins w:id="139" w:author="Cariou, Laurent" w:date="2023-03-16T14:54:00Z">
        <w:r>
          <w:rPr>
            <w:sz w:val="18"/>
            <w:szCs w:val="18"/>
          </w:rPr>
          <w:t>(#18131)</w:t>
        </w:r>
      </w:ins>
      <w:del w:id="140" w:author="Cariou, Laurent" w:date="2023-03-16T14:54:00Z">
        <w:r w:rsidR="00BD1F72" w:rsidDel="006C6427">
          <w:rPr>
            <w:sz w:val="18"/>
            <w:szCs w:val="18"/>
          </w:rPr>
          <w:delText xml:space="preserve">NOTE 2—Group addressed frames delivery procedure is defined in </w:delText>
        </w:r>
        <w:r w:rsidR="00BD1F72" w:rsidDel="006C6427">
          <w:rPr>
            <w:sz w:val="18"/>
            <w:szCs w:val="18"/>
          </w:rPr>
          <w:fldChar w:fldCharType="begin"/>
        </w:r>
        <w:r w:rsidR="00BD1F72" w:rsidDel="006C6427">
          <w:rPr>
            <w:sz w:val="18"/>
            <w:szCs w:val="18"/>
          </w:rPr>
          <w:delInstrText xml:space="preserve"> HYPERLINK \l "bookmark81" </w:delInstrText>
        </w:r>
        <w:r w:rsidR="00BD1F72" w:rsidDel="006C6427">
          <w:rPr>
            <w:sz w:val="18"/>
            <w:szCs w:val="18"/>
          </w:rPr>
          <w:fldChar w:fldCharType="separate"/>
        </w:r>
        <w:r w:rsidR="00BD1F72" w:rsidDel="006C6427">
          <w:rPr>
            <w:sz w:val="18"/>
            <w:szCs w:val="18"/>
          </w:rPr>
          <w:delText>35.3.15 (Multi-link operation group addressed</w:delText>
        </w:r>
        <w:r w:rsidR="00BD1F72" w:rsidDel="006C6427">
          <w:rPr>
            <w:sz w:val="18"/>
            <w:szCs w:val="18"/>
          </w:rPr>
          <w:fldChar w:fldCharType="end"/>
        </w:r>
        <w:r w:rsidR="00BD1F72" w:rsidDel="006C6427">
          <w:rPr>
            <w:sz w:val="18"/>
            <w:szCs w:val="18"/>
          </w:rPr>
          <w:delText xml:space="preserve"> </w:delText>
        </w:r>
        <w:r w:rsidR="00BD1F72" w:rsidDel="006C6427">
          <w:rPr>
            <w:sz w:val="18"/>
            <w:szCs w:val="18"/>
          </w:rPr>
          <w:fldChar w:fldCharType="begin"/>
        </w:r>
        <w:r w:rsidR="00BD1F72" w:rsidDel="006C6427">
          <w:rPr>
            <w:sz w:val="18"/>
            <w:szCs w:val="18"/>
          </w:rPr>
          <w:delInstrText xml:space="preserve"> HYPERLINK \l "bookmark81" </w:delInstrText>
        </w:r>
        <w:r w:rsidR="00BD1F72" w:rsidDel="006C6427">
          <w:rPr>
            <w:sz w:val="18"/>
            <w:szCs w:val="18"/>
          </w:rPr>
          <w:fldChar w:fldCharType="separate"/>
        </w:r>
        <w:r w:rsidR="00BD1F72" w:rsidDel="006C6427">
          <w:rPr>
            <w:spacing w:val="-2"/>
            <w:sz w:val="18"/>
            <w:szCs w:val="18"/>
          </w:rPr>
          <w:delText>frames)</w:delText>
        </w:r>
        <w:r w:rsidR="00BD1F72" w:rsidDel="006C6427">
          <w:rPr>
            <w:sz w:val="18"/>
            <w:szCs w:val="18"/>
          </w:rPr>
          <w:fldChar w:fldCharType="end"/>
        </w:r>
        <w:r w:rsidR="00BD1F72" w:rsidDel="006C6427">
          <w:rPr>
            <w:spacing w:val="-2"/>
            <w:sz w:val="18"/>
            <w:szCs w:val="18"/>
          </w:rPr>
          <w:delText>.</w:delText>
        </w:r>
      </w:del>
    </w:p>
    <w:p w14:paraId="763221B6" w14:textId="77777777" w:rsidR="00BD1F72" w:rsidRDefault="00BD1F72" w:rsidP="00BD1F72">
      <w:pPr>
        <w:pStyle w:val="BodyText0"/>
        <w:kinsoku w:val="0"/>
        <w:overflowPunct w:val="0"/>
        <w:spacing w:before="7"/>
      </w:pPr>
    </w:p>
    <w:p w14:paraId="7C442ABD" w14:textId="4D395FCF" w:rsidR="00BD1F72" w:rsidRDefault="00BD1F72" w:rsidP="00BD1F72">
      <w:pPr>
        <w:pStyle w:val="BodyText0"/>
        <w:kinsoku w:val="0"/>
        <w:overflowPunct w:val="0"/>
        <w:spacing w:before="1" w:line="232" w:lineRule="auto"/>
        <w:ind w:left="160" w:right="157"/>
        <w:rPr>
          <w:spacing w:val="-2"/>
          <w:sz w:val="18"/>
          <w:szCs w:val="18"/>
        </w:rPr>
      </w:pPr>
      <w:r>
        <w:rPr>
          <w:sz w:val="18"/>
          <w:szCs w:val="18"/>
        </w:rPr>
        <w:t xml:space="preserve">NOTE </w:t>
      </w:r>
      <w:ins w:id="141" w:author="Cariou, Laurent" w:date="2023-03-16T14:56:00Z">
        <w:r w:rsidR="00827EBC">
          <w:rPr>
            <w:sz w:val="18"/>
            <w:szCs w:val="18"/>
          </w:rPr>
          <w:t>(#18131)</w:t>
        </w:r>
      </w:ins>
      <w:del w:id="142" w:author="Cariou, Laurent" w:date="2023-03-16T14:56:00Z">
        <w:r w:rsidDel="00827EBC">
          <w:rPr>
            <w:sz w:val="18"/>
            <w:szCs w:val="18"/>
          </w:rPr>
          <w:delText>3</w:delText>
        </w:r>
      </w:del>
      <w:ins w:id="143" w:author="Cariou, Laurent" w:date="2023-03-16T14:56:00Z">
        <w:r w:rsidR="00827EBC">
          <w:rPr>
            <w:sz w:val="18"/>
            <w:szCs w:val="18"/>
          </w:rPr>
          <w:t>2</w:t>
        </w:r>
      </w:ins>
      <w:r>
        <w:rPr>
          <w:sz w:val="18"/>
          <w:szCs w:val="18"/>
        </w:rPr>
        <w:t xml:space="preserve">—The AP affiliated with </w:t>
      </w:r>
      <w:ins w:id="144" w:author="Cariou, Laurent" w:date="2023-03-16T15:02:00Z">
        <w:r w:rsidR="009A24E8">
          <w:rPr>
            <w:sz w:val="18"/>
            <w:szCs w:val="18"/>
          </w:rPr>
          <w:t xml:space="preserve">an </w:t>
        </w:r>
      </w:ins>
      <w:r>
        <w:rPr>
          <w:sz w:val="18"/>
          <w:szCs w:val="18"/>
        </w:rPr>
        <w:t xml:space="preserve">AP MLD that operates on </w:t>
      </w:r>
      <w:ins w:id="145" w:author="Cariou, Laurent" w:date="2023-03-16T15:02:00Z">
        <w:r w:rsidR="00BF1CA1">
          <w:rPr>
            <w:sz w:val="18"/>
            <w:szCs w:val="18"/>
          </w:rPr>
          <w:t xml:space="preserve">a </w:t>
        </w:r>
      </w:ins>
      <w:r>
        <w:rPr>
          <w:sz w:val="18"/>
          <w:szCs w:val="18"/>
        </w:rPr>
        <w:t>link which is disabled for an associated non-AP MLD (following the procedure described</w:t>
      </w:r>
      <w:r>
        <w:rPr>
          <w:spacing w:val="-1"/>
          <w:sz w:val="18"/>
          <w:szCs w:val="18"/>
        </w:rPr>
        <w:t xml:space="preserve"> </w:t>
      </w:r>
      <w:r>
        <w:rPr>
          <w:sz w:val="18"/>
          <w:szCs w:val="18"/>
        </w:rPr>
        <w:t>in</w:t>
      </w:r>
      <w:r>
        <w:rPr>
          <w:spacing w:val="-1"/>
          <w:sz w:val="18"/>
          <w:szCs w:val="18"/>
        </w:rPr>
        <w:t xml:space="preserve"> </w:t>
      </w:r>
      <w:hyperlink w:anchor="bookmark51" w:history="1">
        <w:r>
          <w:rPr>
            <w:sz w:val="18"/>
            <w:szCs w:val="18"/>
          </w:rPr>
          <w:t>35.3.7.1 (TID-to-link mapping)</w:t>
        </w:r>
      </w:hyperlink>
      <w:r>
        <w:rPr>
          <w:sz w:val="18"/>
          <w:szCs w:val="18"/>
        </w:rPr>
        <w:t>)</w:t>
      </w:r>
      <w:r>
        <w:rPr>
          <w:spacing w:val="-1"/>
          <w:sz w:val="18"/>
          <w:szCs w:val="18"/>
        </w:rPr>
        <w:t xml:space="preserve"> </w:t>
      </w:r>
      <w:ins w:id="146" w:author="Cariou, Laurent" w:date="2023-03-16T14:58:00Z">
        <w:r w:rsidR="00D87E88">
          <w:rPr>
            <w:spacing w:val="-1"/>
            <w:sz w:val="18"/>
            <w:szCs w:val="18"/>
          </w:rPr>
          <w:t>(#</w:t>
        </w:r>
        <w:r w:rsidR="005F7921">
          <w:rPr>
            <w:spacing w:val="-1"/>
            <w:sz w:val="18"/>
            <w:szCs w:val="18"/>
          </w:rPr>
          <w:t>15637)</w:t>
        </w:r>
      </w:ins>
      <w:ins w:id="147" w:author="Cariou, Laurent" w:date="2023-03-16T14:57:00Z">
        <w:r w:rsidR="00596A9C">
          <w:rPr>
            <w:spacing w:val="-1"/>
            <w:sz w:val="18"/>
            <w:szCs w:val="18"/>
          </w:rPr>
          <w:t xml:space="preserve">can </w:t>
        </w:r>
      </w:ins>
      <w:r>
        <w:rPr>
          <w:sz w:val="18"/>
          <w:szCs w:val="18"/>
        </w:rPr>
        <w:t>use</w:t>
      </w:r>
      <w:del w:id="148" w:author="Cariou, Laurent" w:date="2023-03-16T14:57:00Z">
        <w:r w:rsidDel="00596A9C">
          <w:rPr>
            <w:sz w:val="18"/>
            <w:szCs w:val="18"/>
          </w:rPr>
          <w:delText>s</w:delText>
        </w:r>
      </w:del>
      <w:r>
        <w:rPr>
          <w:sz w:val="18"/>
          <w:szCs w:val="18"/>
        </w:rPr>
        <w:t xml:space="preserve"> this link for </w:t>
      </w:r>
      <w:ins w:id="149" w:author="Cariou, Laurent" w:date="2023-03-16T15:04:00Z">
        <w:r w:rsidR="00140BCC">
          <w:rPr>
            <w:sz w:val="18"/>
            <w:szCs w:val="18"/>
          </w:rPr>
          <w:t>(#17824)</w:t>
        </w:r>
      </w:ins>
      <w:del w:id="150" w:author="Cariou, Laurent" w:date="2023-03-16T15:03:00Z">
        <w:r w:rsidDel="00140BCC">
          <w:rPr>
            <w:sz w:val="18"/>
            <w:szCs w:val="18"/>
          </w:rPr>
          <w:delText xml:space="preserve">any </w:delText>
        </w:r>
      </w:del>
      <w:r>
        <w:rPr>
          <w:sz w:val="18"/>
          <w:szCs w:val="18"/>
        </w:rPr>
        <w:t>frame exchange</w:t>
      </w:r>
      <w:ins w:id="151" w:author="Cariou, Laurent" w:date="2023-04-12T16:56:00Z">
        <w:r w:rsidR="00C56CDB">
          <w:rPr>
            <w:sz w:val="18"/>
            <w:szCs w:val="18"/>
          </w:rPr>
          <w:t>s</w:t>
        </w:r>
      </w:ins>
      <w:r>
        <w:rPr>
          <w:sz w:val="18"/>
          <w:szCs w:val="18"/>
        </w:rPr>
        <w:t xml:space="preserve"> with </w:t>
      </w:r>
      <w:ins w:id="152" w:author="Cariou, Laurent" w:date="2023-03-16T14:58:00Z">
        <w:r w:rsidR="005F7921">
          <w:rPr>
            <w:sz w:val="18"/>
            <w:szCs w:val="18"/>
          </w:rPr>
          <w:t>(#15637)</w:t>
        </w:r>
      </w:ins>
      <w:del w:id="153" w:author="Cariou, Laurent" w:date="2023-03-16T14:57:00Z">
        <w:r w:rsidDel="00596A9C">
          <w:rPr>
            <w:sz w:val="18"/>
            <w:szCs w:val="18"/>
          </w:rPr>
          <w:delText xml:space="preserve">other </w:delText>
        </w:r>
      </w:del>
      <w:r>
        <w:rPr>
          <w:sz w:val="18"/>
          <w:szCs w:val="18"/>
        </w:rPr>
        <w:t>non-AP</w:t>
      </w:r>
      <w:r>
        <w:rPr>
          <w:spacing w:val="-1"/>
          <w:sz w:val="18"/>
          <w:szCs w:val="18"/>
        </w:rPr>
        <w:t xml:space="preserve"> </w:t>
      </w:r>
      <w:r>
        <w:rPr>
          <w:sz w:val="18"/>
          <w:szCs w:val="18"/>
        </w:rPr>
        <w:t>STAs</w:t>
      </w:r>
      <w:r>
        <w:rPr>
          <w:spacing w:val="-1"/>
          <w:sz w:val="18"/>
          <w:szCs w:val="18"/>
        </w:rPr>
        <w:t xml:space="preserve"> </w:t>
      </w:r>
      <w:r>
        <w:rPr>
          <w:sz w:val="18"/>
          <w:szCs w:val="18"/>
        </w:rPr>
        <w:t>affiliated</w:t>
      </w:r>
      <w:r>
        <w:rPr>
          <w:spacing w:val="-1"/>
          <w:sz w:val="18"/>
          <w:szCs w:val="18"/>
        </w:rPr>
        <w:t xml:space="preserve"> </w:t>
      </w:r>
      <w:r>
        <w:rPr>
          <w:sz w:val="18"/>
          <w:szCs w:val="18"/>
        </w:rPr>
        <w:t>with</w:t>
      </w:r>
      <w:r>
        <w:rPr>
          <w:spacing w:val="-1"/>
          <w:sz w:val="18"/>
          <w:szCs w:val="18"/>
        </w:rPr>
        <w:t xml:space="preserve"> </w:t>
      </w:r>
      <w:r>
        <w:rPr>
          <w:sz w:val="18"/>
          <w:szCs w:val="18"/>
        </w:rPr>
        <w:t>other</w:t>
      </w:r>
      <w:r>
        <w:rPr>
          <w:spacing w:val="-1"/>
          <w:sz w:val="18"/>
          <w:szCs w:val="18"/>
        </w:rPr>
        <w:t xml:space="preserve"> </w:t>
      </w:r>
      <w:r>
        <w:rPr>
          <w:sz w:val="18"/>
          <w:szCs w:val="18"/>
        </w:rPr>
        <w:t>associated</w:t>
      </w:r>
      <w:r>
        <w:rPr>
          <w:spacing w:val="-1"/>
          <w:sz w:val="18"/>
          <w:szCs w:val="18"/>
        </w:rPr>
        <w:t xml:space="preserve"> </w:t>
      </w:r>
      <w:r>
        <w:rPr>
          <w:sz w:val="18"/>
          <w:szCs w:val="18"/>
        </w:rPr>
        <w:t>non-AP</w:t>
      </w:r>
      <w:r>
        <w:rPr>
          <w:spacing w:val="-2"/>
          <w:sz w:val="18"/>
          <w:szCs w:val="18"/>
        </w:rPr>
        <w:t xml:space="preserve"> </w:t>
      </w:r>
      <w:r>
        <w:rPr>
          <w:sz w:val="18"/>
          <w:szCs w:val="18"/>
        </w:rPr>
        <w:t>MLD(s)</w:t>
      </w:r>
      <w:r>
        <w:rPr>
          <w:spacing w:val="-1"/>
          <w:sz w:val="18"/>
          <w:szCs w:val="18"/>
        </w:rPr>
        <w:t xml:space="preserve"> </w:t>
      </w:r>
      <w:r>
        <w:rPr>
          <w:sz w:val="18"/>
          <w:szCs w:val="18"/>
        </w:rPr>
        <w:t>for</w:t>
      </w:r>
      <w:r>
        <w:rPr>
          <w:spacing w:val="-1"/>
          <w:sz w:val="18"/>
          <w:szCs w:val="18"/>
        </w:rPr>
        <w:t xml:space="preserve"> </w:t>
      </w:r>
      <w:r>
        <w:rPr>
          <w:sz w:val="18"/>
          <w:szCs w:val="18"/>
        </w:rPr>
        <w:t>which</w:t>
      </w:r>
      <w:r>
        <w:rPr>
          <w:spacing w:val="-1"/>
          <w:sz w:val="18"/>
          <w:szCs w:val="18"/>
        </w:rPr>
        <w:t xml:space="preserve"> </w:t>
      </w:r>
      <w:r>
        <w:rPr>
          <w:sz w:val="18"/>
          <w:szCs w:val="18"/>
        </w:rPr>
        <w:t>this</w:t>
      </w:r>
      <w:r>
        <w:rPr>
          <w:spacing w:val="-1"/>
          <w:sz w:val="18"/>
          <w:szCs w:val="18"/>
        </w:rPr>
        <w:t xml:space="preserve"> </w:t>
      </w:r>
      <w:r>
        <w:rPr>
          <w:sz w:val="18"/>
          <w:szCs w:val="18"/>
        </w:rPr>
        <w:t>link</w:t>
      </w:r>
      <w:r>
        <w:rPr>
          <w:spacing w:val="-1"/>
          <w:sz w:val="18"/>
          <w:szCs w:val="18"/>
        </w:rPr>
        <w:t xml:space="preserve"> </w:t>
      </w:r>
      <w:r>
        <w:rPr>
          <w:sz w:val="18"/>
          <w:szCs w:val="18"/>
        </w:rPr>
        <w:t>is</w:t>
      </w:r>
      <w:r>
        <w:rPr>
          <w:spacing w:val="-1"/>
          <w:sz w:val="18"/>
          <w:szCs w:val="18"/>
        </w:rPr>
        <w:t xml:space="preserve"> </w:t>
      </w:r>
      <w:r>
        <w:rPr>
          <w:sz w:val="18"/>
          <w:szCs w:val="18"/>
        </w:rPr>
        <w:t>enabled</w:t>
      </w:r>
      <w:r>
        <w:rPr>
          <w:spacing w:val="-1"/>
          <w:sz w:val="18"/>
          <w:szCs w:val="18"/>
        </w:rPr>
        <w:t xml:space="preserve"> </w:t>
      </w:r>
      <w:r>
        <w:rPr>
          <w:sz w:val="18"/>
          <w:szCs w:val="18"/>
        </w:rPr>
        <w:t>(if</w:t>
      </w:r>
      <w:r>
        <w:rPr>
          <w:spacing w:val="-1"/>
          <w:sz w:val="18"/>
          <w:szCs w:val="18"/>
        </w:rPr>
        <w:t xml:space="preserve"> </w:t>
      </w:r>
      <w:r>
        <w:rPr>
          <w:sz w:val="18"/>
          <w:szCs w:val="18"/>
        </w:rPr>
        <w:t>any</w:t>
      </w:r>
      <w:r>
        <w:rPr>
          <w:spacing w:val="-1"/>
          <w:sz w:val="18"/>
          <w:szCs w:val="18"/>
        </w:rPr>
        <w:t xml:space="preserve"> </w:t>
      </w:r>
      <w:r>
        <w:rPr>
          <w:sz w:val="18"/>
          <w:szCs w:val="18"/>
        </w:rPr>
        <w:t>such</w:t>
      </w:r>
      <w:r>
        <w:rPr>
          <w:spacing w:val="-1"/>
          <w:sz w:val="18"/>
          <w:szCs w:val="18"/>
        </w:rPr>
        <w:t xml:space="preserve"> </w:t>
      </w:r>
      <w:r>
        <w:rPr>
          <w:sz w:val="18"/>
          <w:szCs w:val="18"/>
        </w:rPr>
        <w:t>non-AP</w:t>
      </w:r>
      <w:r>
        <w:rPr>
          <w:spacing w:val="-1"/>
          <w:sz w:val="18"/>
          <w:szCs w:val="18"/>
        </w:rPr>
        <w:t xml:space="preserve"> </w:t>
      </w:r>
      <w:r>
        <w:rPr>
          <w:sz w:val="18"/>
          <w:szCs w:val="18"/>
        </w:rPr>
        <w:t xml:space="preserve">STAs </w:t>
      </w:r>
      <w:r>
        <w:rPr>
          <w:spacing w:val="-2"/>
          <w:sz w:val="18"/>
          <w:szCs w:val="18"/>
        </w:rPr>
        <w:t>exist).</w:t>
      </w:r>
    </w:p>
    <w:p w14:paraId="5E289CF4" w14:textId="77777777" w:rsidR="00BD1F72" w:rsidRDefault="00BD1F72" w:rsidP="00BD1F72">
      <w:pPr>
        <w:pStyle w:val="BodyText0"/>
        <w:kinsoku w:val="0"/>
        <w:overflowPunct w:val="0"/>
        <w:spacing w:before="8"/>
        <w:rPr>
          <w:sz w:val="19"/>
          <w:szCs w:val="19"/>
        </w:rPr>
      </w:pPr>
    </w:p>
    <w:p w14:paraId="571A2610" w14:textId="77777777" w:rsidR="00BD1F72" w:rsidRDefault="00BD1F72" w:rsidP="00BD1F72">
      <w:pPr>
        <w:pStyle w:val="BodyText0"/>
        <w:kinsoku w:val="0"/>
        <w:overflowPunct w:val="0"/>
        <w:ind w:left="160"/>
        <w:rPr>
          <w:spacing w:val="-4"/>
        </w:rPr>
      </w:pPr>
      <w:r>
        <w:t>If</w:t>
      </w:r>
      <w:r>
        <w:rPr>
          <w:spacing w:val="28"/>
        </w:rPr>
        <w:t xml:space="preserve"> </w:t>
      </w:r>
      <w:r>
        <w:t>a</w:t>
      </w:r>
      <w:r>
        <w:rPr>
          <w:spacing w:val="29"/>
        </w:rPr>
        <w:t xml:space="preserve"> </w:t>
      </w:r>
      <w:r>
        <w:t>link</w:t>
      </w:r>
      <w:r>
        <w:rPr>
          <w:spacing w:val="31"/>
        </w:rPr>
        <w:t xml:space="preserve"> </w:t>
      </w:r>
      <w:r>
        <w:t>that</w:t>
      </w:r>
      <w:r>
        <w:rPr>
          <w:spacing w:val="29"/>
        </w:rPr>
        <w:t xml:space="preserve"> </w:t>
      </w:r>
      <w:r>
        <w:t>is</w:t>
      </w:r>
      <w:r>
        <w:rPr>
          <w:spacing w:val="28"/>
        </w:rPr>
        <w:t xml:space="preserve"> </w:t>
      </w:r>
      <w:r>
        <w:t>setup</w:t>
      </w:r>
      <w:r>
        <w:rPr>
          <w:spacing w:val="29"/>
        </w:rPr>
        <w:t xml:space="preserve"> </w:t>
      </w:r>
      <w:r>
        <w:t>on</w:t>
      </w:r>
      <w:r>
        <w:rPr>
          <w:spacing w:val="28"/>
        </w:rPr>
        <w:t xml:space="preserve"> </w:t>
      </w:r>
      <w:r>
        <w:t>a</w:t>
      </w:r>
      <w:r>
        <w:rPr>
          <w:spacing w:val="30"/>
        </w:rPr>
        <w:t xml:space="preserve"> </w:t>
      </w:r>
      <w:r>
        <w:t>DFS</w:t>
      </w:r>
      <w:r>
        <w:rPr>
          <w:spacing w:val="28"/>
        </w:rPr>
        <w:t xml:space="preserve"> </w:t>
      </w:r>
      <w:r>
        <w:t>owner’s</w:t>
      </w:r>
      <w:r>
        <w:rPr>
          <w:spacing w:val="28"/>
        </w:rPr>
        <w:t xml:space="preserve"> </w:t>
      </w:r>
      <w:r>
        <w:t>operating</w:t>
      </w:r>
      <w:r>
        <w:rPr>
          <w:spacing w:val="28"/>
        </w:rPr>
        <w:t xml:space="preserve"> </w:t>
      </w:r>
      <w:r>
        <w:t>channel</w:t>
      </w:r>
      <w:r>
        <w:rPr>
          <w:spacing w:val="29"/>
        </w:rPr>
        <w:t xml:space="preserve"> </w:t>
      </w:r>
      <w:r>
        <w:t>is</w:t>
      </w:r>
      <w:r>
        <w:rPr>
          <w:spacing w:val="29"/>
        </w:rPr>
        <w:t xml:space="preserve"> </w:t>
      </w:r>
      <w:r>
        <w:t>advertised</w:t>
      </w:r>
      <w:r>
        <w:rPr>
          <w:spacing w:val="29"/>
        </w:rPr>
        <w:t xml:space="preserve"> </w:t>
      </w:r>
      <w:r>
        <w:t>as</w:t>
      </w:r>
      <w:r>
        <w:rPr>
          <w:spacing w:val="28"/>
        </w:rPr>
        <w:t xml:space="preserve"> </w:t>
      </w:r>
      <w:r>
        <w:t>disabled</w:t>
      </w:r>
      <w:r>
        <w:rPr>
          <w:spacing w:val="30"/>
        </w:rPr>
        <w:t xml:space="preserve"> </w:t>
      </w:r>
      <w:r>
        <w:t>by</w:t>
      </w:r>
      <w:r>
        <w:rPr>
          <w:spacing w:val="29"/>
        </w:rPr>
        <w:t xml:space="preserve"> </w:t>
      </w:r>
      <w:r>
        <w:t>AP</w:t>
      </w:r>
      <w:r>
        <w:rPr>
          <w:spacing w:val="30"/>
        </w:rPr>
        <w:t xml:space="preserve"> </w:t>
      </w:r>
      <w:r>
        <w:t>MLD</w:t>
      </w:r>
      <w:r>
        <w:rPr>
          <w:spacing w:val="29"/>
        </w:rPr>
        <w:t xml:space="preserve"> </w:t>
      </w:r>
      <w:r>
        <w:rPr>
          <w:spacing w:val="-4"/>
        </w:rPr>
        <w:t>(see</w:t>
      </w:r>
    </w:p>
    <w:p w14:paraId="21332375" w14:textId="77777777" w:rsidR="00BD1F72" w:rsidRDefault="00F7326C" w:rsidP="00BD1F72">
      <w:pPr>
        <w:pStyle w:val="BodyText0"/>
        <w:kinsoku w:val="0"/>
        <w:overflowPunct w:val="0"/>
        <w:spacing w:before="10" w:line="249" w:lineRule="auto"/>
        <w:ind w:left="159" w:right="157"/>
        <w:rPr>
          <w:spacing w:val="-2"/>
        </w:rPr>
      </w:pPr>
      <w:hyperlink w:anchor="bookmark55" w:history="1">
        <w:r w:rsidR="00BD1F72">
          <w:t>35.3.7.1.7 (Advertised TID-to-link mapping in Beacon and Probe Response frames)</w:t>
        </w:r>
      </w:hyperlink>
      <w:r w:rsidR="00BD1F72">
        <w:t xml:space="preserve">), then before resuming operations on it (i.e., enabling the link), the AP MLD shall comply with the applicable regulatory </w:t>
      </w:r>
      <w:r w:rsidR="00BD1F72">
        <w:rPr>
          <w:spacing w:val="-2"/>
        </w:rPr>
        <w:t>requirements.</w:t>
      </w:r>
    </w:p>
    <w:p w14:paraId="41E40BB5" w14:textId="77777777" w:rsidR="00BD1F72" w:rsidRDefault="00BD1F72" w:rsidP="00BD1F72">
      <w:pPr>
        <w:pStyle w:val="BodyText0"/>
        <w:kinsoku w:val="0"/>
        <w:overflowPunct w:val="0"/>
        <w:spacing w:before="1"/>
        <w:rPr>
          <w:sz w:val="21"/>
          <w:szCs w:val="21"/>
        </w:rPr>
      </w:pPr>
    </w:p>
    <w:p w14:paraId="64A1EE2D" w14:textId="22A92EC8" w:rsidR="00BD1F72" w:rsidRDefault="00BD1F72" w:rsidP="00BD1F72">
      <w:pPr>
        <w:pStyle w:val="BodyText0"/>
        <w:kinsoku w:val="0"/>
        <w:overflowPunct w:val="0"/>
        <w:spacing w:line="249" w:lineRule="auto"/>
        <w:ind w:left="160" w:right="157"/>
      </w:pPr>
      <w:r>
        <w:t xml:space="preserve">If a TID is mapped in UL to a set of enabled links for a non-AP MLD, then the non-AP MLD may use any link within this set of enabled links to transmit individually addressed </w:t>
      </w:r>
      <w:ins w:id="154" w:author="Cariou, Laurent" w:date="2023-05-11T10:37:00Z">
        <w:r w:rsidR="004B6790">
          <w:t>(#15018)</w:t>
        </w:r>
      </w:ins>
      <w:r>
        <w:t>M</w:t>
      </w:r>
      <w:del w:id="155" w:author="Cariou, Laurent" w:date="2023-05-11T10:36:00Z">
        <w:r w:rsidDel="00E96024">
          <w:delText>SDUs or A-MSDU</w:delText>
        </w:r>
      </w:del>
      <w:ins w:id="156" w:author="Cariou, Laurent" w:date="2023-05-11T10:36:00Z">
        <w:r w:rsidR="00E96024">
          <w:t>PDU</w:t>
        </w:r>
      </w:ins>
      <w:r>
        <w:t>s that are destined to the AP MLD and that correspond to that TID</w:t>
      </w:r>
      <w:ins w:id="157" w:author="Cariou, Laurent" w:date="2023-03-16T15:11:00Z">
        <w:r w:rsidR="007A115A">
          <w:t>(#</w:t>
        </w:r>
        <w:r w:rsidR="007F3DB3">
          <w:t>15597)</w:t>
        </w:r>
      </w:ins>
      <w:ins w:id="158" w:author="Cariou, Laurent" w:date="2023-03-16T15:08:00Z">
        <w:r w:rsidR="00FB31DF">
          <w:t>, including</w:t>
        </w:r>
        <w:r w:rsidR="00744742">
          <w:t xml:space="preserve"> </w:t>
        </w:r>
      </w:ins>
      <w:ins w:id="159" w:author="Cariou, Laurent" w:date="2023-03-16T15:10:00Z">
        <w:r w:rsidR="007A115A">
          <w:t>via</w:t>
        </w:r>
      </w:ins>
      <w:ins w:id="160" w:author="Cariou, Laurent" w:date="2023-03-16T15:08:00Z">
        <w:r w:rsidR="00744742">
          <w:t xml:space="preserve"> the U</w:t>
        </w:r>
      </w:ins>
      <w:ins w:id="161" w:author="Cariou, Laurent" w:date="2023-03-16T15:09:00Z">
        <w:r w:rsidR="00744742">
          <w:t xml:space="preserve">L MU </w:t>
        </w:r>
        <w:r w:rsidR="00C57FF3">
          <w:t xml:space="preserve">operation (see </w:t>
        </w:r>
      </w:ins>
      <w:ins w:id="162" w:author="Cariou, Laurent" w:date="2023-04-12T17:01:00Z">
        <w:r w:rsidR="000E564F">
          <w:t>35.5.2</w:t>
        </w:r>
      </w:ins>
      <w:ins w:id="163" w:author="Cariou, Laurent" w:date="2023-04-12T16:59:00Z">
        <w:r w:rsidR="00E516B2">
          <w:t xml:space="preserve"> </w:t>
        </w:r>
      </w:ins>
      <w:ins w:id="164" w:author="Cariou, Laurent" w:date="2023-03-16T15:09:00Z">
        <w:r w:rsidR="00C57FF3">
          <w:t>(</w:t>
        </w:r>
      </w:ins>
      <w:ins w:id="165" w:author="Cariou, Laurent" w:date="2023-04-12T17:01:00Z">
        <w:r w:rsidR="000E564F">
          <w:t xml:space="preserve">EHT </w:t>
        </w:r>
      </w:ins>
      <w:ins w:id="166" w:author="Cariou, Laurent" w:date="2023-03-16T15:09:00Z">
        <w:r w:rsidR="00C57FF3">
          <w:t>UL MU operation</w:t>
        </w:r>
      </w:ins>
      <w:ins w:id="167" w:author="Cariou, Laurent" w:date="2023-03-16T15:10:00Z">
        <w:r w:rsidR="007A115A">
          <w:t>)</w:t>
        </w:r>
      </w:ins>
      <w:ins w:id="168" w:author="Cariou, Laurent" w:date="2023-03-16T15:09:00Z">
        <w:r w:rsidR="00C57FF3">
          <w:t>)</w:t>
        </w:r>
      </w:ins>
      <w:r>
        <w:t>.</w:t>
      </w:r>
    </w:p>
    <w:p w14:paraId="333B22DE" w14:textId="77777777" w:rsidR="00BD1F72" w:rsidRDefault="00BD1F72" w:rsidP="00BD1F72">
      <w:pPr>
        <w:pStyle w:val="BodyText0"/>
        <w:kinsoku w:val="0"/>
        <w:overflowPunct w:val="0"/>
        <w:spacing w:before="1"/>
        <w:rPr>
          <w:sz w:val="21"/>
          <w:szCs w:val="21"/>
        </w:rPr>
      </w:pPr>
    </w:p>
    <w:p w14:paraId="7EB57569" w14:textId="77777777" w:rsidR="00BD1F72" w:rsidRDefault="00BD1F72" w:rsidP="00BD1F72">
      <w:pPr>
        <w:pStyle w:val="BodyText0"/>
        <w:kinsoku w:val="0"/>
        <w:overflowPunct w:val="0"/>
        <w:ind w:left="160"/>
        <w:rPr>
          <w:spacing w:val="-2"/>
        </w:rPr>
      </w:pPr>
      <w:r>
        <w:t>If</w:t>
      </w:r>
      <w:r>
        <w:rPr>
          <w:spacing w:val="-4"/>
        </w:rPr>
        <w:t xml:space="preserve"> </w:t>
      </w:r>
      <w:r>
        <w:t>a</w:t>
      </w:r>
      <w:r>
        <w:rPr>
          <w:spacing w:val="-3"/>
        </w:rPr>
        <w:t xml:space="preserve"> </w:t>
      </w:r>
      <w:r>
        <w:t>TID</w:t>
      </w:r>
      <w:r>
        <w:rPr>
          <w:spacing w:val="-3"/>
        </w:rPr>
        <w:t xml:space="preserve"> </w:t>
      </w:r>
      <w:r>
        <w:t>is</w:t>
      </w:r>
      <w:r>
        <w:rPr>
          <w:spacing w:val="-2"/>
        </w:rPr>
        <w:t xml:space="preserve"> </w:t>
      </w:r>
      <w:r>
        <w:t>mapped</w:t>
      </w:r>
      <w:r>
        <w:rPr>
          <w:spacing w:val="-3"/>
        </w:rPr>
        <w:t xml:space="preserve"> </w:t>
      </w:r>
      <w:r>
        <w:t>in</w:t>
      </w:r>
      <w:r>
        <w:rPr>
          <w:spacing w:val="-3"/>
        </w:rPr>
        <w:t xml:space="preserve"> </w:t>
      </w:r>
      <w:r>
        <w:t>DL</w:t>
      </w:r>
      <w:r>
        <w:rPr>
          <w:spacing w:val="-3"/>
        </w:rPr>
        <w:t xml:space="preserve"> </w:t>
      </w:r>
      <w:r>
        <w:t>to</w:t>
      </w:r>
      <w:r>
        <w:rPr>
          <w:spacing w:val="-2"/>
        </w:rPr>
        <w:t xml:space="preserve"> </w:t>
      </w:r>
      <w:r>
        <w:t>a</w:t>
      </w:r>
      <w:r>
        <w:rPr>
          <w:spacing w:val="-3"/>
        </w:rPr>
        <w:t xml:space="preserve"> </w:t>
      </w:r>
      <w:r>
        <w:t>set</w:t>
      </w:r>
      <w:r>
        <w:rPr>
          <w:spacing w:val="-4"/>
        </w:rPr>
        <w:t xml:space="preserve"> </w:t>
      </w:r>
      <w:r>
        <w:t>of</w:t>
      </w:r>
      <w:r>
        <w:rPr>
          <w:spacing w:val="-1"/>
        </w:rPr>
        <w:t xml:space="preserve"> </w:t>
      </w:r>
      <w:r>
        <w:t>enabled</w:t>
      </w:r>
      <w:r>
        <w:rPr>
          <w:spacing w:val="-3"/>
        </w:rPr>
        <w:t xml:space="preserve"> </w:t>
      </w:r>
      <w:r>
        <w:t>links</w:t>
      </w:r>
      <w:r>
        <w:rPr>
          <w:spacing w:val="-4"/>
        </w:rPr>
        <w:t xml:space="preserve"> </w:t>
      </w:r>
      <w:r>
        <w:t>for</w:t>
      </w:r>
      <w:r>
        <w:rPr>
          <w:spacing w:val="-4"/>
        </w:rPr>
        <w:t xml:space="preserve"> </w:t>
      </w:r>
      <w:r>
        <w:t>a</w:t>
      </w:r>
      <w:r>
        <w:rPr>
          <w:spacing w:val="-2"/>
        </w:rPr>
        <w:t xml:space="preserve"> </w:t>
      </w:r>
      <w:r>
        <w:t>non-AP</w:t>
      </w:r>
      <w:r>
        <w:rPr>
          <w:spacing w:val="-3"/>
        </w:rPr>
        <w:t xml:space="preserve"> </w:t>
      </w:r>
      <w:r>
        <w:t>MLD,</w:t>
      </w:r>
      <w:r>
        <w:rPr>
          <w:spacing w:val="-3"/>
        </w:rPr>
        <w:t xml:space="preserve"> </w:t>
      </w:r>
      <w:r>
        <w:rPr>
          <w:spacing w:val="-2"/>
        </w:rPr>
        <w:t>then:</w:t>
      </w:r>
    </w:p>
    <w:p w14:paraId="12664A63" w14:textId="4897D1EE" w:rsidR="00BD1F72" w:rsidRDefault="00BD1F72" w:rsidP="00BD1F72">
      <w:pPr>
        <w:pStyle w:val="ListParagraph"/>
        <w:widowControl w:val="0"/>
        <w:numPr>
          <w:ilvl w:val="0"/>
          <w:numId w:val="107"/>
        </w:numPr>
        <w:tabs>
          <w:tab w:val="left" w:pos="760"/>
        </w:tabs>
        <w:kinsoku w:val="0"/>
        <w:overflowPunct w:val="0"/>
        <w:autoSpaceDE w:val="0"/>
        <w:autoSpaceDN w:val="0"/>
        <w:adjustRightInd w:val="0"/>
        <w:spacing w:before="70" w:line="249" w:lineRule="auto"/>
        <w:ind w:right="157"/>
        <w:contextualSpacing w:val="0"/>
        <w:rPr>
          <w:sz w:val="20"/>
        </w:rPr>
      </w:pPr>
      <w:r>
        <w:rPr>
          <w:sz w:val="20"/>
        </w:rPr>
        <w:lastRenderedPageBreak/>
        <w:t xml:space="preserve">The non-AP MLD may retrieve individually addressed buffered BUs available at the AP MLD that are </w:t>
      </w:r>
      <w:ins w:id="169" w:author="Cariou, Laurent" w:date="2023-05-11T10:43:00Z">
        <w:r w:rsidR="00A43C78">
          <w:t>(#</w:t>
        </w:r>
        <w:proofErr w:type="gramStart"/>
        <w:r w:rsidR="00A43C78">
          <w:t>15018)</w:t>
        </w:r>
      </w:ins>
      <w:r>
        <w:rPr>
          <w:sz w:val="20"/>
        </w:rPr>
        <w:t>M</w:t>
      </w:r>
      <w:proofErr w:type="gramEnd"/>
      <w:del w:id="170" w:author="Cariou, Laurent" w:date="2023-05-11T10:43:00Z">
        <w:r w:rsidDel="00A43C78">
          <w:rPr>
            <w:sz w:val="20"/>
          </w:rPr>
          <w:delText>SDUs or A-MS</w:delText>
        </w:r>
      </w:del>
      <w:ins w:id="171" w:author="Cariou, Laurent" w:date="2023-05-11T10:43:00Z">
        <w:r w:rsidR="00A43C78">
          <w:rPr>
            <w:sz w:val="20"/>
          </w:rPr>
          <w:t>P</w:t>
        </w:r>
      </w:ins>
      <w:r>
        <w:rPr>
          <w:sz w:val="20"/>
        </w:rPr>
        <w:t>DUs corresponding to that TID on any link within this set of enabled links.</w:t>
      </w:r>
    </w:p>
    <w:p w14:paraId="79407A93" w14:textId="3A2D1794" w:rsidR="00BD1F72" w:rsidRDefault="00BD1F72" w:rsidP="00BD1F72">
      <w:pPr>
        <w:pStyle w:val="ListParagraph"/>
        <w:widowControl w:val="0"/>
        <w:numPr>
          <w:ilvl w:val="0"/>
          <w:numId w:val="107"/>
        </w:numPr>
        <w:tabs>
          <w:tab w:val="left" w:pos="760"/>
        </w:tabs>
        <w:kinsoku w:val="0"/>
        <w:overflowPunct w:val="0"/>
        <w:autoSpaceDE w:val="0"/>
        <w:autoSpaceDN w:val="0"/>
        <w:adjustRightInd w:val="0"/>
        <w:spacing w:before="62" w:line="249" w:lineRule="auto"/>
        <w:ind w:left="759" w:right="157"/>
        <w:contextualSpacing w:val="0"/>
        <w:rPr>
          <w:sz w:val="20"/>
        </w:rPr>
      </w:pPr>
      <w:r>
        <w:rPr>
          <w:sz w:val="20"/>
        </w:rPr>
        <w:t xml:space="preserve">The AP MLD may use any link within this set of enabled links to transmit individually addressed </w:t>
      </w:r>
      <w:ins w:id="172" w:author="Cariou, Laurent" w:date="2023-05-11T10:43:00Z">
        <w:r w:rsidR="00A43C78">
          <w:t>(#</w:t>
        </w:r>
        <w:proofErr w:type="gramStart"/>
        <w:r w:rsidR="00A43C78">
          <w:t>15018)</w:t>
        </w:r>
      </w:ins>
      <w:r>
        <w:rPr>
          <w:sz w:val="20"/>
        </w:rPr>
        <w:t>M</w:t>
      </w:r>
      <w:proofErr w:type="gramEnd"/>
      <w:del w:id="173" w:author="Cariou, Laurent" w:date="2023-05-11T10:43:00Z">
        <w:r w:rsidDel="00A43C78">
          <w:rPr>
            <w:sz w:val="20"/>
          </w:rPr>
          <w:delText>SDUs</w:delText>
        </w:r>
        <w:r w:rsidDel="00A43C78">
          <w:rPr>
            <w:spacing w:val="-4"/>
            <w:sz w:val="20"/>
          </w:rPr>
          <w:delText xml:space="preserve"> </w:delText>
        </w:r>
        <w:r w:rsidDel="00A43C78">
          <w:rPr>
            <w:sz w:val="20"/>
          </w:rPr>
          <w:delText>or</w:delText>
        </w:r>
        <w:r w:rsidDel="00A43C78">
          <w:rPr>
            <w:spacing w:val="-5"/>
            <w:sz w:val="20"/>
          </w:rPr>
          <w:delText xml:space="preserve"> </w:delText>
        </w:r>
        <w:r w:rsidDel="00A43C78">
          <w:rPr>
            <w:sz w:val="20"/>
          </w:rPr>
          <w:delText>A-MS</w:delText>
        </w:r>
      </w:del>
      <w:ins w:id="174" w:author="Cariou, Laurent" w:date="2023-05-11T10:43:00Z">
        <w:r w:rsidR="00A43C78">
          <w:rPr>
            <w:sz w:val="20"/>
          </w:rPr>
          <w:t>P</w:t>
        </w:r>
      </w:ins>
      <w:r>
        <w:rPr>
          <w:sz w:val="20"/>
        </w:rPr>
        <w:t>DUs</w:t>
      </w:r>
      <w:r>
        <w:rPr>
          <w:spacing w:val="-3"/>
          <w:sz w:val="20"/>
        </w:rPr>
        <w:t xml:space="preserve"> </w:t>
      </w:r>
      <w:r>
        <w:rPr>
          <w:sz w:val="20"/>
        </w:rPr>
        <w:t>that</w:t>
      </w:r>
      <w:r>
        <w:rPr>
          <w:spacing w:val="-4"/>
          <w:sz w:val="20"/>
        </w:rPr>
        <w:t xml:space="preserve"> </w:t>
      </w:r>
      <w:r>
        <w:rPr>
          <w:sz w:val="20"/>
        </w:rPr>
        <w:t>are</w:t>
      </w:r>
      <w:r>
        <w:rPr>
          <w:spacing w:val="-3"/>
          <w:sz w:val="20"/>
        </w:rPr>
        <w:t xml:space="preserve"> </w:t>
      </w:r>
      <w:r>
        <w:rPr>
          <w:sz w:val="20"/>
        </w:rPr>
        <w:t>destined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non-AP</w:t>
      </w:r>
      <w:r>
        <w:rPr>
          <w:spacing w:val="-4"/>
          <w:sz w:val="20"/>
        </w:rPr>
        <w:t xml:space="preserve"> </w:t>
      </w:r>
      <w:r>
        <w:rPr>
          <w:sz w:val="20"/>
        </w:rPr>
        <w:t>MLD</w:t>
      </w:r>
      <w:r>
        <w:rPr>
          <w:spacing w:val="-3"/>
          <w:sz w:val="20"/>
        </w:rPr>
        <w:t xml:space="preserve"> </w:t>
      </w:r>
      <w:r>
        <w:rPr>
          <w:sz w:val="20"/>
        </w:rPr>
        <w:t>and</w:t>
      </w:r>
      <w:r>
        <w:rPr>
          <w:spacing w:val="-4"/>
          <w:sz w:val="20"/>
        </w:rPr>
        <w:t xml:space="preserve"> </w:t>
      </w:r>
      <w:r>
        <w:rPr>
          <w:sz w:val="20"/>
        </w:rPr>
        <w:t>that</w:t>
      </w:r>
      <w:r>
        <w:rPr>
          <w:spacing w:val="-1"/>
          <w:sz w:val="20"/>
        </w:rPr>
        <w:t xml:space="preserve"> </w:t>
      </w:r>
      <w:r>
        <w:rPr>
          <w:sz w:val="20"/>
        </w:rPr>
        <w:t>correspond</w:t>
      </w:r>
      <w:r>
        <w:rPr>
          <w:spacing w:val="-4"/>
          <w:sz w:val="20"/>
        </w:rPr>
        <w:t xml:space="preserve"> </w:t>
      </w:r>
      <w:r>
        <w:rPr>
          <w:sz w:val="20"/>
        </w:rPr>
        <w:t>to</w:t>
      </w:r>
      <w:r>
        <w:rPr>
          <w:spacing w:val="-4"/>
          <w:sz w:val="20"/>
        </w:rPr>
        <w:t xml:space="preserve"> </w:t>
      </w:r>
      <w:r>
        <w:rPr>
          <w:sz w:val="20"/>
        </w:rPr>
        <w:t>that</w:t>
      </w:r>
      <w:r>
        <w:rPr>
          <w:spacing w:val="-3"/>
          <w:sz w:val="20"/>
        </w:rPr>
        <w:t xml:space="preserve"> </w:t>
      </w:r>
      <w:r>
        <w:rPr>
          <w:sz w:val="20"/>
        </w:rPr>
        <w:t>TID,</w:t>
      </w:r>
      <w:r>
        <w:rPr>
          <w:spacing w:val="-4"/>
          <w:sz w:val="20"/>
        </w:rPr>
        <w:t xml:space="preserve"> </w:t>
      </w:r>
      <w:r>
        <w:rPr>
          <w:sz w:val="20"/>
        </w:rPr>
        <w:t>subject to the power state of the non-AP STA affiliated with the non-AP MLD on each of these links.</w:t>
      </w:r>
    </w:p>
    <w:p w14:paraId="39AB4599" w14:textId="77777777" w:rsidR="00BD1F72" w:rsidRDefault="00BD1F72" w:rsidP="00BD1F72">
      <w:pPr>
        <w:pStyle w:val="BodyText0"/>
        <w:kinsoku w:val="0"/>
        <w:overflowPunct w:val="0"/>
        <w:spacing w:before="133" w:line="232" w:lineRule="auto"/>
        <w:ind w:left="160" w:right="156"/>
        <w:rPr>
          <w:sz w:val="18"/>
          <w:szCs w:val="18"/>
        </w:rPr>
      </w:pPr>
      <w:r>
        <w:rPr>
          <w:sz w:val="18"/>
          <w:szCs w:val="18"/>
        </w:rPr>
        <w:t>NOTE</w:t>
      </w:r>
      <w:r>
        <w:rPr>
          <w:spacing w:val="-1"/>
          <w:sz w:val="18"/>
          <w:szCs w:val="18"/>
        </w:rPr>
        <w:t xml:space="preserve"> </w:t>
      </w:r>
      <w:r>
        <w:rPr>
          <w:sz w:val="18"/>
          <w:szCs w:val="18"/>
        </w:rPr>
        <w:t>4—The</w:t>
      </w:r>
      <w:r>
        <w:rPr>
          <w:spacing w:val="-1"/>
          <w:sz w:val="18"/>
          <w:szCs w:val="18"/>
        </w:rPr>
        <w:t xml:space="preserve"> </w:t>
      </w:r>
      <w:r>
        <w:rPr>
          <w:sz w:val="18"/>
          <w:szCs w:val="18"/>
        </w:rPr>
        <w:t>non-AP</w:t>
      </w:r>
      <w:r>
        <w:rPr>
          <w:spacing w:val="-1"/>
          <w:sz w:val="18"/>
          <w:szCs w:val="18"/>
        </w:rPr>
        <w:t xml:space="preserve"> </w:t>
      </w:r>
      <w:r>
        <w:rPr>
          <w:sz w:val="18"/>
          <w:szCs w:val="18"/>
        </w:rPr>
        <w:t>MLD</w:t>
      </w:r>
      <w:r>
        <w:rPr>
          <w:spacing w:val="-1"/>
          <w:sz w:val="18"/>
          <w:szCs w:val="18"/>
        </w:rPr>
        <w:t xml:space="preserve"> </w:t>
      </w:r>
      <w:r>
        <w:rPr>
          <w:sz w:val="18"/>
          <w:szCs w:val="18"/>
        </w:rPr>
        <w:t>can</w:t>
      </w:r>
      <w:r>
        <w:rPr>
          <w:spacing w:val="-2"/>
          <w:sz w:val="18"/>
          <w:szCs w:val="18"/>
        </w:rPr>
        <w:t xml:space="preserve"> </w:t>
      </w:r>
      <w:r>
        <w:rPr>
          <w:sz w:val="18"/>
          <w:szCs w:val="18"/>
        </w:rPr>
        <w:t>retrieve BUs</w:t>
      </w:r>
      <w:r>
        <w:rPr>
          <w:spacing w:val="-1"/>
          <w:sz w:val="18"/>
          <w:szCs w:val="18"/>
        </w:rPr>
        <w:t xml:space="preserve"> </w:t>
      </w:r>
      <w:r>
        <w:rPr>
          <w:sz w:val="18"/>
          <w:szCs w:val="18"/>
        </w:rPr>
        <w:t>buffered</w:t>
      </w:r>
      <w:r>
        <w:rPr>
          <w:spacing w:val="-1"/>
          <w:sz w:val="18"/>
          <w:szCs w:val="18"/>
        </w:rPr>
        <w:t xml:space="preserve"> </w:t>
      </w:r>
      <w:r>
        <w:rPr>
          <w:sz w:val="18"/>
          <w:szCs w:val="18"/>
        </w:rPr>
        <w:t>by</w:t>
      </w:r>
      <w:r>
        <w:rPr>
          <w:spacing w:val="-1"/>
          <w:sz w:val="18"/>
          <w:szCs w:val="18"/>
        </w:rPr>
        <w:t xml:space="preserve"> </w:t>
      </w:r>
      <w:r>
        <w:rPr>
          <w:sz w:val="18"/>
          <w:szCs w:val="18"/>
        </w:rPr>
        <w:t>the</w:t>
      </w:r>
      <w:r>
        <w:rPr>
          <w:spacing w:val="-1"/>
          <w:sz w:val="18"/>
          <w:szCs w:val="18"/>
        </w:rPr>
        <w:t xml:space="preserve"> </w:t>
      </w:r>
      <w:r>
        <w:rPr>
          <w:sz w:val="18"/>
          <w:szCs w:val="18"/>
        </w:rPr>
        <w:t>AP</w:t>
      </w:r>
      <w:r>
        <w:rPr>
          <w:spacing w:val="-1"/>
          <w:sz w:val="18"/>
          <w:szCs w:val="18"/>
        </w:rPr>
        <w:t xml:space="preserve"> </w:t>
      </w:r>
      <w:r>
        <w:rPr>
          <w:sz w:val="18"/>
          <w:szCs w:val="18"/>
        </w:rPr>
        <w:t>MLD</w:t>
      </w:r>
      <w:r>
        <w:rPr>
          <w:spacing w:val="-1"/>
          <w:sz w:val="18"/>
          <w:szCs w:val="18"/>
        </w:rPr>
        <w:t xml:space="preserve"> </w:t>
      </w:r>
      <w:r>
        <w:rPr>
          <w:sz w:val="18"/>
          <w:szCs w:val="18"/>
        </w:rPr>
        <w:t>on</w:t>
      </w:r>
      <w:r>
        <w:rPr>
          <w:spacing w:val="-1"/>
          <w:sz w:val="18"/>
          <w:szCs w:val="18"/>
        </w:rPr>
        <w:t xml:space="preserve"> </w:t>
      </w:r>
      <w:r>
        <w:rPr>
          <w:sz w:val="18"/>
          <w:szCs w:val="18"/>
        </w:rPr>
        <w:t>any</w:t>
      </w:r>
      <w:r>
        <w:rPr>
          <w:spacing w:val="-1"/>
          <w:sz w:val="18"/>
          <w:szCs w:val="18"/>
        </w:rPr>
        <w:t xml:space="preserve"> </w:t>
      </w:r>
      <w:r>
        <w:rPr>
          <w:sz w:val="18"/>
          <w:szCs w:val="18"/>
        </w:rPr>
        <w:t>mapped</w:t>
      </w:r>
      <w:r>
        <w:rPr>
          <w:spacing w:val="-1"/>
          <w:sz w:val="18"/>
          <w:szCs w:val="18"/>
        </w:rPr>
        <w:t xml:space="preserve"> </w:t>
      </w:r>
      <w:r>
        <w:rPr>
          <w:sz w:val="18"/>
          <w:szCs w:val="18"/>
        </w:rPr>
        <w:t>link.</w:t>
      </w:r>
      <w:r>
        <w:rPr>
          <w:spacing w:val="-1"/>
          <w:sz w:val="18"/>
          <w:szCs w:val="18"/>
        </w:rPr>
        <w:t xml:space="preserve"> </w:t>
      </w:r>
      <w:r>
        <w:rPr>
          <w:sz w:val="18"/>
          <w:szCs w:val="18"/>
        </w:rPr>
        <w:t>In</w:t>
      </w:r>
      <w:r>
        <w:rPr>
          <w:spacing w:val="-1"/>
          <w:sz w:val="18"/>
          <w:szCs w:val="18"/>
        </w:rPr>
        <w:t xml:space="preserve"> </w:t>
      </w:r>
      <w:r>
        <w:rPr>
          <w:sz w:val="18"/>
          <w:szCs w:val="18"/>
        </w:rPr>
        <w:t>addition,</w:t>
      </w:r>
      <w:r>
        <w:rPr>
          <w:spacing w:val="-1"/>
          <w:sz w:val="18"/>
          <w:szCs w:val="18"/>
        </w:rPr>
        <w:t xml:space="preserve"> </w:t>
      </w:r>
      <w:r>
        <w:rPr>
          <w:sz w:val="18"/>
          <w:szCs w:val="18"/>
        </w:rPr>
        <w:t>the</w:t>
      </w:r>
      <w:r>
        <w:rPr>
          <w:spacing w:val="-1"/>
          <w:sz w:val="18"/>
          <w:szCs w:val="18"/>
        </w:rPr>
        <w:t xml:space="preserve"> </w:t>
      </w:r>
      <w:r>
        <w:rPr>
          <w:sz w:val="18"/>
          <w:szCs w:val="18"/>
        </w:rPr>
        <w:t>AP</w:t>
      </w:r>
      <w:r>
        <w:rPr>
          <w:spacing w:val="-1"/>
          <w:sz w:val="18"/>
          <w:szCs w:val="18"/>
        </w:rPr>
        <w:t xml:space="preserve"> </w:t>
      </w:r>
      <w:r>
        <w:rPr>
          <w:sz w:val="18"/>
          <w:szCs w:val="18"/>
        </w:rPr>
        <w:t xml:space="preserve">MLD can recommend link(s) as defined in </w:t>
      </w:r>
      <w:hyperlink w:anchor="bookmark72" w:history="1">
        <w:r>
          <w:rPr>
            <w:sz w:val="18"/>
            <w:szCs w:val="18"/>
          </w:rPr>
          <w:t>35.3.12.4 (Traffic indication)</w:t>
        </w:r>
      </w:hyperlink>
      <w:r>
        <w:rPr>
          <w:sz w:val="18"/>
          <w:szCs w:val="18"/>
        </w:rPr>
        <w:t>.</w:t>
      </w:r>
    </w:p>
    <w:p w14:paraId="7A99E382" w14:textId="77777777" w:rsidR="00BD1F72" w:rsidRDefault="00BD1F72" w:rsidP="00BD1F72">
      <w:pPr>
        <w:pStyle w:val="BodyText0"/>
        <w:kinsoku w:val="0"/>
        <w:overflowPunct w:val="0"/>
        <w:spacing w:before="10"/>
        <w:rPr>
          <w:sz w:val="19"/>
          <w:szCs w:val="19"/>
        </w:rPr>
      </w:pPr>
    </w:p>
    <w:p w14:paraId="7CB9E5C3" w14:textId="6AA6A91B" w:rsidR="00BD1F72" w:rsidRDefault="00BD1F72" w:rsidP="00BD1F72">
      <w:pPr>
        <w:pStyle w:val="BodyText0"/>
        <w:kinsoku w:val="0"/>
        <w:overflowPunct w:val="0"/>
        <w:spacing w:line="249" w:lineRule="auto"/>
        <w:ind w:left="159" w:right="157"/>
      </w:pPr>
      <w:r>
        <w:t xml:space="preserve">A non-AP MLD may retrieve buffered BUs that are individually addressed MMPDUs available at the AP MLD on any </w:t>
      </w:r>
      <w:ins w:id="175" w:author="Cariou, Laurent" w:date="2023-03-16T15:25:00Z">
        <w:r w:rsidR="00C93C26">
          <w:t>(#16488)</w:t>
        </w:r>
      </w:ins>
      <w:del w:id="176" w:author="Cariou, Laurent" w:date="2023-03-16T15:25:00Z">
        <w:r w:rsidDel="00C93C26">
          <w:delText xml:space="preserve">enabled </w:delText>
        </w:r>
      </w:del>
      <w:r>
        <w:t>link</w:t>
      </w:r>
      <w:ins w:id="177" w:author="Cariou, Laurent" w:date="2023-03-16T15:25:00Z">
        <w:r w:rsidR="00C93C26">
          <w:t xml:space="preserve"> (#</w:t>
        </w:r>
        <w:proofErr w:type="gramStart"/>
        <w:r w:rsidR="00C93C26">
          <w:t>16488)enabled</w:t>
        </w:r>
        <w:proofErr w:type="gramEnd"/>
        <w:r w:rsidR="00C93C26">
          <w:t xml:space="preserve"> for the non-AP MLD</w:t>
        </w:r>
      </w:ins>
      <w:r>
        <w:t>. An AP MLD may use any enabled links to transmit individually addressed management frames (see Table</w:t>
      </w:r>
      <w:r>
        <w:rPr>
          <w:spacing w:val="-6"/>
        </w:rPr>
        <w:t xml:space="preserve"> </w:t>
      </w:r>
      <w:r>
        <w:t>11-3 (</w:t>
      </w:r>
      <w:proofErr w:type="spellStart"/>
      <w:r>
        <w:t>Bufferable</w:t>
      </w:r>
      <w:proofErr w:type="spellEnd"/>
      <w:r>
        <w:t>/</w:t>
      </w:r>
      <w:proofErr w:type="spellStart"/>
      <w:r>
        <w:t>nonbufferable</w:t>
      </w:r>
      <w:proofErr w:type="spellEnd"/>
      <w:r>
        <w:t xml:space="preserve"> classification of MMPDUs)) subject to the rules</w:t>
      </w:r>
      <w:r>
        <w:rPr>
          <w:spacing w:val="-2"/>
        </w:rPr>
        <w:t xml:space="preserve"> </w:t>
      </w:r>
      <w:r>
        <w:t xml:space="preserve">defined in </w:t>
      </w:r>
      <w:hyperlink w:anchor="bookmark78" w:history="1">
        <w:r>
          <w:t>35.3.14 (Multi-link device individually addressed Management frame delivery)</w:t>
        </w:r>
      </w:hyperlink>
      <w:r>
        <w:t xml:space="preserve"> and subject to the power state of the non-AP STA on each of the links (see </w:t>
      </w:r>
      <w:hyperlink w:anchor="bookmark69" w:history="1">
        <w:r>
          <w:t>35.3.12 (Multi-link power management)</w:t>
        </w:r>
      </w:hyperlink>
      <w:r>
        <w:t>).</w:t>
      </w:r>
    </w:p>
    <w:p w14:paraId="02B06DA5" w14:textId="77777777" w:rsidR="00BD1F72" w:rsidRDefault="00BD1F72" w:rsidP="00BD1F72">
      <w:pPr>
        <w:pStyle w:val="BodyText0"/>
        <w:kinsoku w:val="0"/>
        <w:overflowPunct w:val="0"/>
        <w:spacing w:line="249" w:lineRule="auto"/>
        <w:ind w:left="159" w:right="157"/>
        <w:sectPr w:rsidR="00BD1F72">
          <w:pgSz w:w="12240" w:h="15840"/>
          <w:pgMar w:top="1280" w:right="1640" w:bottom="880" w:left="1640" w:header="661" w:footer="681" w:gutter="0"/>
          <w:cols w:space="720"/>
          <w:noEndnote/>
        </w:sectPr>
      </w:pPr>
    </w:p>
    <w:p w14:paraId="456AF389" w14:textId="77777777" w:rsidR="00BD1F72" w:rsidRDefault="00BD1F72" w:rsidP="00BD1F72">
      <w:pPr>
        <w:pStyle w:val="BodyText0"/>
        <w:kinsoku w:val="0"/>
        <w:overflowPunct w:val="0"/>
        <w:spacing w:before="103" w:line="249" w:lineRule="auto"/>
        <w:ind w:left="160" w:right="157"/>
      </w:pPr>
      <w:r>
        <w:lastRenderedPageBreak/>
        <w:t>If a non-AP STA affiliated with a non-AP MLD is in active mode on a link with a set of TIDs mapped for DL transmission, its associated AP affiliated with the AP MLD shall transmit to the non-AP STA:</w:t>
      </w:r>
    </w:p>
    <w:p w14:paraId="330DA923" w14:textId="5B9D6E45" w:rsidR="00BD1F72" w:rsidRDefault="00A43C78" w:rsidP="00BD1F72">
      <w:pPr>
        <w:pStyle w:val="ListParagraph"/>
        <w:widowControl w:val="0"/>
        <w:numPr>
          <w:ilvl w:val="0"/>
          <w:numId w:val="107"/>
        </w:numPr>
        <w:tabs>
          <w:tab w:val="left" w:pos="800"/>
        </w:tabs>
        <w:kinsoku w:val="0"/>
        <w:overflowPunct w:val="0"/>
        <w:autoSpaceDE w:val="0"/>
        <w:autoSpaceDN w:val="0"/>
        <w:adjustRightInd w:val="0"/>
        <w:spacing w:before="62"/>
        <w:ind w:left="799" w:hanging="440"/>
        <w:contextualSpacing w:val="0"/>
        <w:jc w:val="left"/>
        <w:rPr>
          <w:spacing w:val="-5"/>
          <w:sz w:val="20"/>
        </w:rPr>
      </w:pPr>
      <w:ins w:id="178" w:author="Cariou, Laurent" w:date="2023-05-11T10:43:00Z">
        <w:r>
          <w:t>(#</w:t>
        </w:r>
        <w:proofErr w:type="gramStart"/>
        <w:r>
          <w:t>15018)</w:t>
        </w:r>
      </w:ins>
      <w:r w:rsidR="00BD1F72">
        <w:rPr>
          <w:sz w:val="20"/>
        </w:rPr>
        <w:t>M</w:t>
      </w:r>
      <w:proofErr w:type="gramEnd"/>
      <w:del w:id="179" w:author="Cariou, Laurent" w:date="2023-05-11T10:43:00Z">
        <w:r w:rsidR="00BD1F72" w:rsidDel="00A43C78">
          <w:rPr>
            <w:sz w:val="20"/>
          </w:rPr>
          <w:delText>SDUs/A-MS</w:delText>
        </w:r>
      </w:del>
      <w:ins w:id="180" w:author="Cariou, Laurent" w:date="2023-05-11T10:43:00Z">
        <w:r>
          <w:rPr>
            <w:sz w:val="20"/>
          </w:rPr>
          <w:t>P</w:t>
        </w:r>
      </w:ins>
      <w:r w:rsidR="00BD1F72">
        <w:rPr>
          <w:sz w:val="20"/>
        </w:rPr>
        <w:t>DUs,</w:t>
      </w:r>
      <w:r w:rsidR="00BD1F72">
        <w:rPr>
          <w:spacing w:val="-5"/>
          <w:sz w:val="20"/>
        </w:rPr>
        <w:t xml:space="preserve"> </w:t>
      </w:r>
      <w:r w:rsidR="00BD1F72">
        <w:rPr>
          <w:sz w:val="20"/>
        </w:rPr>
        <w:t>if</w:t>
      </w:r>
      <w:r w:rsidR="00BD1F72">
        <w:rPr>
          <w:spacing w:val="-5"/>
          <w:sz w:val="20"/>
        </w:rPr>
        <w:t xml:space="preserve"> </w:t>
      </w:r>
      <w:r w:rsidR="00BD1F72">
        <w:rPr>
          <w:sz w:val="20"/>
        </w:rPr>
        <w:t>any,</w:t>
      </w:r>
      <w:r w:rsidR="00BD1F72">
        <w:rPr>
          <w:spacing w:val="-4"/>
          <w:sz w:val="20"/>
        </w:rPr>
        <w:t xml:space="preserve"> </w:t>
      </w:r>
      <w:r w:rsidR="00BD1F72">
        <w:rPr>
          <w:sz w:val="20"/>
        </w:rPr>
        <w:t>corresponding</w:t>
      </w:r>
      <w:r w:rsidR="00BD1F72">
        <w:rPr>
          <w:spacing w:val="-5"/>
          <w:sz w:val="20"/>
        </w:rPr>
        <w:t xml:space="preserve"> </w:t>
      </w:r>
      <w:r w:rsidR="00BD1F72">
        <w:rPr>
          <w:sz w:val="20"/>
        </w:rPr>
        <w:t>to</w:t>
      </w:r>
      <w:r w:rsidR="00BD1F72">
        <w:rPr>
          <w:spacing w:val="-5"/>
          <w:sz w:val="20"/>
        </w:rPr>
        <w:t xml:space="preserve"> </w:t>
      </w:r>
      <w:r w:rsidR="00BD1F72">
        <w:rPr>
          <w:sz w:val="20"/>
        </w:rPr>
        <w:t>that</w:t>
      </w:r>
      <w:r w:rsidR="00BD1F72">
        <w:rPr>
          <w:spacing w:val="-4"/>
          <w:sz w:val="20"/>
        </w:rPr>
        <w:t xml:space="preserve"> </w:t>
      </w:r>
      <w:r w:rsidR="00BD1F72">
        <w:rPr>
          <w:sz w:val="20"/>
        </w:rPr>
        <w:t>set</w:t>
      </w:r>
      <w:r w:rsidR="00BD1F72">
        <w:rPr>
          <w:spacing w:val="-5"/>
          <w:sz w:val="20"/>
        </w:rPr>
        <w:t xml:space="preserve"> </w:t>
      </w:r>
      <w:r w:rsidR="00BD1F72">
        <w:rPr>
          <w:sz w:val="20"/>
        </w:rPr>
        <w:t>of</w:t>
      </w:r>
      <w:r w:rsidR="00BD1F72">
        <w:rPr>
          <w:spacing w:val="-5"/>
          <w:sz w:val="20"/>
        </w:rPr>
        <w:t xml:space="preserve"> </w:t>
      </w:r>
      <w:r w:rsidR="00BD1F72">
        <w:rPr>
          <w:sz w:val="20"/>
        </w:rPr>
        <w:t>negotiated</w:t>
      </w:r>
      <w:r w:rsidR="00BD1F72">
        <w:rPr>
          <w:spacing w:val="-5"/>
          <w:sz w:val="20"/>
        </w:rPr>
        <w:t xml:space="preserve"> </w:t>
      </w:r>
      <w:r w:rsidR="00BD1F72">
        <w:rPr>
          <w:sz w:val="20"/>
        </w:rPr>
        <w:t>TIDs</w:t>
      </w:r>
      <w:r w:rsidR="00BD1F72">
        <w:rPr>
          <w:spacing w:val="-5"/>
          <w:sz w:val="20"/>
        </w:rPr>
        <w:t xml:space="preserve"> </w:t>
      </w:r>
      <w:r w:rsidR="00BD1F72">
        <w:rPr>
          <w:sz w:val="20"/>
        </w:rPr>
        <w:t>for</w:t>
      </w:r>
      <w:r w:rsidR="00BD1F72">
        <w:rPr>
          <w:spacing w:val="-5"/>
          <w:sz w:val="20"/>
        </w:rPr>
        <w:t xml:space="preserve"> </w:t>
      </w:r>
      <w:r w:rsidR="00BD1F72">
        <w:rPr>
          <w:sz w:val="20"/>
        </w:rPr>
        <w:t>the</w:t>
      </w:r>
      <w:r w:rsidR="00BD1F72">
        <w:rPr>
          <w:spacing w:val="-5"/>
          <w:sz w:val="20"/>
        </w:rPr>
        <w:t xml:space="preserve"> </w:t>
      </w:r>
      <w:r w:rsidR="00BD1F72">
        <w:rPr>
          <w:sz w:val="20"/>
        </w:rPr>
        <w:t>non-AP</w:t>
      </w:r>
      <w:r w:rsidR="00BD1F72">
        <w:rPr>
          <w:spacing w:val="-5"/>
          <w:sz w:val="20"/>
        </w:rPr>
        <w:t xml:space="preserve"> </w:t>
      </w:r>
      <w:r w:rsidR="00BD1F72">
        <w:rPr>
          <w:sz w:val="20"/>
        </w:rPr>
        <w:t>MLD,</w:t>
      </w:r>
      <w:r w:rsidR="00BD1F72">
        <w:rPr>
          <w:spacing w:val="-6"/>
          <w:sz w:val="20"/>
        </w:rPr>
        <w:t xml:space="preserve"> </w:t>
      </w:r>
      <w:r w:rsidR="00BD1F72">
        <w:rPr>
          <w:spacing w:val="-5"/>
          <w:sz w:val="20"/>
        </w:rPr>
        <w:t>and</w:t>
      </w:r>
    </w:p>
    <w:p w14:paraId="2E1E7071" w14:textId="77777777" w:rsidR="00BD1F72" w:rsidRDefault="00BD1F72" w:rsidP="00BD1F72">
      <w:pPr>
        <w:pStyle w:val="ListParagraph"/>
        <w:widowControl w:val="0"/>
        <w:numPr>
          <w:ilvl w:val="0"/>
          <w:numId w:val="107"/>
        </w:numPr>
        <w:tabs>
          <w:tab w:val="left" w:pos="800"/>
        </w:tabs>
        <w:kinsoku w:val="0"/>
        <w:overflowPunct w:val="0"/>
        <w:autoSpaceDE w:val="0"/>
        <w:autoSpaceDN w:val="0"/>
        <w:adjustRightInd w:val="0"/>
        <w:spacing w:before="70"/>
        <w:ind w:left="799" w:hanging="440"/>
        <w:contextualSpacing w:val="0"/>
        <w:jc w:val="left"/>
        <w:rPr>
          <w:spacing w:val="-5"/>
          <w:sz w:val="20"/>
        </w:rPr>
      </w:pPr>
      <w:r>
        <w:rPr>
          <w:sz w:val="20"/>
        </w:rPr>
        <w:t>MMPDUs,</w:t>
      </w:r>
      <w:r>
        <w:rPr>
          <w:spacing w:val="-7"/>
          <w:sz w:val="20"/>
        </w:rPr>
        <w:t xml:space="preserve"> </w:t>
      </w:r>
      <w:r>
        <w:rPr>
          <w:sz w:val="20"/>
        </w:rPr>
        <w:t>if</w:t>
      </w:r>
      <w:r>
        <w:rPr>
          <w:spacing w:val="-7"/>
          <w:sz w:val="20"/>
        </w:rPr>
        <w:t xml:space="preserve"> </w:t>
      </w:r>
      <w:r>
        <w:rPr>
          <w:sz w:val="20"/>
        </w:rPr>
        <w:t>any,</w:t>
      </w:r>
      <w:r>
        <w:rPr>
          <w:spacing w:val="-7"/>
          <w:sz w:val="20"/>
        </w:rPr>
        <w:t xml:space="preserve"> </w:t>
      </w:r>
      <w:r>
        <w:rPr>
          <w:sz w:val="20"/>
        </w:rPr>
        <w:t>for</w:t>
      </w:r>
      <w:r>
        <w:rPr>
          <w:spacing w:val="-7"/>
          <w:sz w:val="20"/>
        </w:rPr>
        <w:t xml:space="preserve"> </w:t>
      </w:r>
      <w:r>
        <w:rPr>
          <w:sz w:val="20"/>
        </w:rPr>
        <w:t>the</w:t>
      </w:r>
      <w:r>
        <w:rPr>
          <w:spacing w:val="-6"/>
          <w:sz w:val="20"/>
        </w:rPr>
        <w:t xml:space="preserve"> </w:t>
      </w:r>
      <w:r>
        <w:rPr>
          <w:sz w:val="20"/>
        </w:rPr>
        <w:t>non-AP</w:t>
      </w:r>
      <w:r>
        <w:rPr>
          <w:spacing w:val="-6"/>
          <w:sz w:val="20"/>
        </w:rPr>
        <w:t xml:space="preserve"> </w:t>
      </w:r>
      <w:r>
        <w:rPr>
          <w:sz w:val="20"/>
        </w:rPr>
        <w:t>MLD</w:t>
      </w:r>
      <w:r>
        <w:rPr>
          <w:spacing w:val="-7"/>
          <w:sz w:val="20"/>
        </w:rPr>
        <w:t xml:space="preserve"> </w:t>
      </w:r>
      <w:r>
        <w:rPr>
          <w:sz w:val="20"/>
        </w:rPr>
        <w:t>or</w:t>
      </w:r>
      <w:r>
        <w:rPr>
          <w:spacing w:val="-8"/>
          <w:sz w:val="20"/>
        </w:rPr>
        <w:t xml:space="preserve"> </w:t>
      </w:r>
      <w:r>
        <w:rPr>
          <w:sz w:val="20"/>
        </w:rPr>
        <w:t>its</w:t>
      </w:r>
      <w:r>
        <w:rPr>
          <w:spacing w:val="-6"/>
          <w:sz w:val="20"/>
        </w:rPr>
        <w:t xml:space="preserve"> </w:t>
      </w:r>
      <w:r>
        <w:rPr>
          <w:sz w:val="20"/>
        </w:rPr>
        <w:t>affiliated</w:t>
      </w:r>
      <w:r>
        <w:rPr>
          <w:spacing w:val="-7"/>
          <w:sz w:val="20"/>
        </w:rPr>
        <w:t xml:space="preserve"> </w:t>
      </w:r>
      <w:r>
        <w:rPr>
          <w:sz w:val="20"/>
        </w:rPr>
        <w:t>non-AP</w:t>
      </w:r>
      <w:r>
        <w:rPr>
          <w:spacing w:val="-7"/>
          <w:sz w:val="20"/>
        </w:rPr>
        <w:t xml:space="preserve"> </w:t>
      </w:r>
      <w:r>
        <w:rPr>
          <w:sz w:val="20"/>
        </w:rPr>
        <w:t>STAs,</w:t>
      </w:r>
      <w:r>
        <w:rPr>
          <w:spacing w:val="-8"/>
          <w:sz w:val="20"/>
        </w:rPr>
        <w:t xml:space="preserve"> </w:t>
      </w:r>
      <w:r>
        <w:rPr>
          <w:sz w:val="20"/>
        </w:rPr>
        <w:t>subject</w:t>
      </w:r>
      <w:r>
        <w:rPr>
          <w:spacing w:val="-7"/>
          <w:sz w:val="20"/>
        </w:rPr>
        <w:t xml:space="preserve"> </w:t>
      </w:r>
      <w:r>
        <w:rPr>
          <w:sz w:val="20"/>
        </w:rPr>
        <w:t>to</w:t>
      </w:r>
      <w:r>
        <w:rPr>
          <w:spacing w:val="-7"/>
          <w:sz w:val="20"/>
        </w:rPr>
        <w:t xml:space="preserve"> </w:t>
      </w:r>
      <w:r>
        <w:rPr>
          <w:sz w:val="20"/>
        </w:rPr>
        <w:t>the</w:t>
      </w:r>
      <w:r>
        <w:rPr>
          <w:spacing w:val="-7"/>
          <w:sz w:val="20"/>
        </w:rPr>
        <w:t xml:space="preserve"> </w:t>
      </w:r>
      <w:r>
        <w:rPr>
          <w:sz w:val="20"/>
        </w:rPr>
        <w:t>rules</w:t>
      </w:r>
      <w:r>
        <w:rPr>
          <w:spacing w:val="-7"/>
          <w:sz w:val="20"/>
        </w:rPr>
        <w:t xml:space="preserve"> </w:t>
      </w:r>
      <w:r>
        <w:rPr>
          <w:sz w:val="20"/>
        </w:rPr>
        <w:t>defined</w:t>
      </w:r>
      <w:r>
        <w:rPr>
          <w:spacing w:val="-8"/>
          <w:sz w:val="20"/>
        </w:rPr>
        <w:t xml:space="preserve"> </w:t>
      </w:r>
      <w:r>
        <w:rPr>
          <w:spacing w:val="-5"/>
          <w:sz w:val="20"/>
        </w:rPr>
        <w:t>in</w:t>
      </w:r>
    </w:p>
    <w:p w14:paraId="60CC78E3" w14:textId="77777777" w:rsidR="00BD1F72" w:rsidRDefault="00F7326C" w:rsidP="00BD1F72">
      <w:pPr>
        <w:pStyle w:val="BodyText0"/>
        <w:kinsoku w:val="0"/>
        <w:overflowPunct w:val="0"/>
        <w:spacing w:before="10"/>
        <w:ind w:left="799"/>
        <w:rPr>
          <w:spacing w:val="-2"/>
        </w:rPr>
      </w:pPr>
      <w:hyperlink w:anchor="bookmark78" w:history="1">
        <w:r w:rsidR="00BD1F72">
          <w:t>35.3.14</w:t>
        </w:r>
        <w:r w:rsidR="00BD1F72">
          <w:rPr>
            <w:spacing w:val="-9"/>
          </w:rPr>
          <w:t xml:space="preserve"> </w:t>
        </w:r>
        <w:r w:rsidR="00BD1F72">
          <w:t>(</w:t>
        </w:r>
        <w:proofErr w:type="gramStart"/>
        <w:r w:rsidR="00BD1F72">
          <w:t>Multi-link</w:t>
        </w:r>
        <w:proofErr w:type="gramEnd"/>
        <w:r w:rsidR="00BD1F72">
          <w:rPr>
            <w:spacing w:val="-8"/>
          </w:rPr>
          <w:t xml:space="preserve"> </w:t>
        </w:r>
        <w:r w:rsidR="00BD1F72">
          <w:t>device</w:t>
        </w:r>
        <w:r w:rsidR="00BD1F72">
          <w:rPr>
            <w:spacing w:val="-8"/>
          </w:rPr>
          <w:t xml:space="preserve"> </w:t>
        </w:r>
        <w:r w:rsidR="00BD1F72">
          <w:t>individually</w:t>
        </w:r>
        <w:r w:rsidR="00BD1F72">
          <w:rPr>
            <w:spacing w:val="-9"/>
          </w:rPr>
          <w:t xml:space="preserve"> </w:t>
        </w:r>
        <w:r w:rsidR="00BD1F72">
          <w:t>addressed</w:t>
        </w:r>
        <w:r w:rsidR="00BD1F72">
          <w:rPr>
            <w:spacing w:val="-9"/>
          </w:rPr>
          <w:t xml:space="preserve"> </w:t>
        </w:r>
        <w:r w:rsidR="00BD1F72">
          <w:t>Management</w:t>
        </w:r>
        <w:r w:rsidR="00BD1F72">
          <w:rPr>
            <w:spacing w:val="-8"/>
          </w:rPr>
          <w:t xml:space="preserve"> </w:t>
        </w:r>
        <w:r w:rsidR="00BD1F72">
          <w:t>frame</w:t>
        </w:r>
        <w:r w:rsidR="00BD1F72">
          <w:rPr>
            <w:spacing w:val="-8"/>
          </w:rPr>
          <w:t xml:space="preserve"> </w:t>
        </w:r>
        <w:r w:rsidR="00BD1F72">
          <w:rPr>
            <w:spacing w:val="-2"/>
          </w:rPr>
          <w:t>delivery)</w:t>
        </w:r>
      </w:hyperlink>
      <w:r w:rsidR="00BD1F72">
        <w:rPr>
          <w:spacing w:val="-2"/>
        </w:rPr>
        <w:t>,</w:t>
      </w:r>
    </w:p>
    <w:p w14:paraId="1F469481" w14:textId="77777777" w:rsidR="00BD1F72" w:rsidRDefault="00BD1F72" w:rsidP="00BD1F72">
      <w:pPr>
        <w:pStyle w:val="BodyText0"/>
        <w:kinsoku w:val="0"/>
        <w:overflowPunct w:val="0"/>
        <w:spacing w:before="8"/>
        <w:rPr>
          <w:sz w:val="21"/>
          <w:szCs w:val="21"/>
        </w:rPr>
      </w:pPr>
    </w:p>
    <w:p w14:paraId="71BBCBE3" w14:textId="433C52D9" w:rsidR="00BD1F72" w:rsidRDefault="00BD1F72" w:rsidP="00BD1F72">
      <w:pPr>
        <w:pStyle w:val="BodyText0"/>
        <w:kinsoku w:val="0"/>
        <w:overflowPunct w:val="0"/>
        <w:spacing w:line="249" w:lineRule="auto"/>
        <w:ind w:left="160"/>
      </w:pPr>
      <w:r>
        <w:t>unless</w:t>
      </w:r>
      <w:r>
        <w:rPr>
          <w:spacing w:val="-3"/>
        </w:rPr>
        <w:t xml:space="preserve"> </w:t>
      </w:r>
      <w:r>
        <w:t>the</w:t>
      </w:r>
      <w:r>
        <w:rPr>
          <w:spacing w:val="-3"/>
        </w:rPr>
        <w:t xml:space="preserve"> </w:t>
      </w:r>
      <w:ins w:id="181" w:author="Cariou, Laurent" w:date="2023-05-11T10:44:00Z">
        <w:r w:rsidR="00FB09FB">
          <w:rPr>
            <w:spacing w:val="-3"/>
          </w:rPr>
          <w:t>(#</w:t>
        </w:r>
        <w:proofErr w:type="gramStart"/>
        <w:r w:rsidR="00FB09FB">
          <w:rPr>
            <w:spacing w:val="-3"/>
          </w:rPr>
          <w:t>15018)</w:t>
        </w:r>
      </w:ins>
      <w:r>
        <w:t>M</w:t>
      </w:r>
      <w:proofErr w:type="gramEnd"/>
      <w:del w:id="182" w:author="Cariou, Laurent" w:date="2023-05-11T10:43:00Z">
        <w:r w:rsidDel="00A43C78">
          <w:delText>SDUs/A-MSDU</w:delText>
        </w:r>
      </w:del>
      <w:ins w:id="183" w:author="Cariou, Laurent" w:date="2023-05-11T10:43:00Z">
        <w:r w:rsidR="00A43C78">
          <w:t>PDU</w:t>
        </w:r>
      </w:ins>
      <w:r>
        <w:t>s</w:t>
      </w:r>
      <w:r>
        <w:rPr>
          <w:spacing w:val="-3"/>
        </w:rPr>
        <w:t xml:space="preserve"> </w:t>
      </w:r>
      <w:r>
        <w:t>and/or</w:t>
      </w:r>
      <w:r>
        <w:rPr>
          <w:spacing w:val="-4"/>
        </w:rPr>
        <w:t xml:space="preserve"> </w:t>
      </w:r>
      <w:r>
        <w:t>MMPDUs</w:t>
      </w:r>
      <w:r>
        <w:rPr>
          <w:spacing w:val="-3"/>
        </w:rPr>
        <w:t xml:space="preserve"> </w:t>
      </w:r>
      <w:r>
        <w:t>stated</w:t>
      </w:r>
      <w:r>
        <w:rPr>
          <w:spacing w:val="-3"/>
        </w:rPr>
        <w:t xml:space="preserve"> </w:t>
      </w:r>
      <w:r>
        <w:t>above</w:t>
      </w:r>
      <w:r>
        <w:rPr>
          <w:spacing w:val="-1"/>
        </w:rPr>
        <w:t xml:space="preserve"> </w:t>
      </w:r>
      <w:r>
        <w:t>are</w:t>
      </w:r>
      <w:r>
        <w:rPr>
          <w:spacing w:val="-3"/>
        </w:rPr>
        <w:t xml:space="preserve"> </w:t>
      </w:r>
      <w:r>
        <w:t>transmitted</w:t>
      </w:r>
      <w:ins w:id="184" w:author="Cariou, Laurent" w:date="2023-03-16T19:29:00Z">
        <w:r w:rsidR="00A666C5">
          <w:t>(#16489), following the rules defined in this subclause</w:t>
        </w:r>
        <w:r w:rsidR="00E80427">
          <w:t>,</w:t>
        </w:r>
      </w:ins>
      <w:r>
        <w:rPr>
          <w:spacing w:val="-3"/>
        </w:rPr>
        <w:t xml:space="preserve"> </w:t>
      </w:r>
      <w:r>
        <w:t>to</w:t>
      </w:r>
      <w:r>
        <w:rPr>
          <w:spacing w:val="-3"/>
        </w:rPr>
        <w:t xml:space="preserve"> </w:t>
      </w:r>
      <w:r>
        <w:t>another</w:t>
      </w:r>
      <w:r>
        <w:rPr>
          <w:spacing w:val="-3"/>
        </w:rPr>
        <w:t xml:space="preserve"> </w:t>
      </w:r>
      <w:r>
        <w:t>non-AP</w:t>
      </w:r>
      <w:r>
        <w:rPr>
          <w:spacing w:val="-4"/>
        </w:rPr>
        <w:t xml:space="preserve"> </w:t>
      </w:r>
      <w:r>
        <w:t>STA</w:t>
      </w:r>
      <w:r>
        <w:rPr>
          <w:spacing w:val="-4"/>
        </w:rPr>
        <w:t xml:space="preserve"> </w:t>
      </w:r>
      <w:r>
        <w:t>that</w:t>
      </w:r>
      <w:r>
        <w:rPr>
          <w:spacing w:val="-3"/>
        </w:rPr>
        <w:t xml:space="preserve"> </w:t>
      </w:r>
      <w:r>
        <w:t xml:space="preserve">is affiliated with the same non-AP MLD and </w:t>
      </w:r>
      <w:ins w:id="185" w:author="Cariou, Laurent" w:date="2023-03-16T15:33:00Z">
        <w:r w:rsidR="003C5385">
          <w:t>(#16489)</w:t>
        </w:r>
      </w:ins>
      <w:ins w:id="186" w:author="Cariou, Laurent" w:date="2023-03-16T15:32:00Z">
        <w:r w:rsidR="00E305C0">
          <w:t xml:space="preserve">either </w:t>
        </w:r>
      </w:ins>
      <w:r>
        <w:t>in active mode or in PS mode and in the awake state.</w:t>
      </w:r>
    </w:p>
    <w:p w14:paraId="4C89B80E" w14:textId="77777777" w:rsidR="00BD1F72" w:rsidRDefault="00BD1F72" w:rsidP="00BD1F72">
      <w:pPr>
        <w:pStyle w:val="BodyText0"/>
        <w:kinsoku w:val="0"/>
        <w:overflowPunct w:val="0"/>
        <w:spacing w:before="133" w:line="232" w:lineRule="auto"/>
        <w:ind w:left="160"/>
        <w:rPr>
          <w:sz w:val="18"/>
          <w:szCs w:val="18"/>
        </w:rPr>
      </w:pPr>
      <w:r>
        <w:rPr>
          <w:sz w:val="18"/>
          <w:szCs w:val="18"/>
        </w:rPr>
        <w:t xml:space="preserve">NOTE 5—Operation with non-AP STAs affiliated with a non-AP MLD in power save mode are defined in </w:t>
      </w:r>
      <w:hyperlink w:anchor="bookmark72" w:history="1">
        <w:r>
          <w:rPr>
            <w:sz w:val="18"/>
            <w:szCs w:val="18"/>
          </w:rPr>
          <w:t>35.3.12.4</w:t>
        </w:r>
      </w:hyperlink>
      <w:r>
        <w:rPr>
          <w:sz w:val="18"/>
          <w:szCs w:val="18"/>
        </w:rPr>
        <w:t xml:space="preserve"> </w:t>
      </w:r>
      <w:hyperlink w:anchor="bookmark72" w:history="1">
        <w:r>
          <w:rPr>
            <w:sz w:val="18"/>
            <w:szCs w:val="18"/>
          </w:rPr>
          <w:t>(Traffic indication)</w:t>
        </w:r>
      </w:hyperlink>
      <w:r>
        <w:rPr>
          <w:sz w:val="18"/>
          <w:szCs w:val="18"/>
        </w:rPr>
        <w:t>.</w:t>
      </w:r>
    </w:p>
    <w:p w14:paraId="569F754B" w14:textId="267063BB" w:rsidR="00BD1F72" w:rsidRDefault="00BD1F72" w:rsidP="002C0661">
      <w:pPr>
        <w:rPr>
          <w:rFonts w:ascii="TimesNewRomanPSMT" w:hAnsi="TimesNewRomanPSMT"/>
          <w:color w:val="000000"/>
          <w:sz w:val="20"/>
        </w:rPr>
      </w:pPr>
    </w:p>
    <w:p w14:paraId="40AED161" w14:textId="0DA344EB" w:rsidR="004F6349" w:rsidRDefault="004F6349" w:rsidP="002C0661">
      <w:pPr>
        <w:rPr>
          <w:rFonts w:ascii="TimesNewRomanPSMT" w:hAnsi="TimesNewRomanPSMT"/>
          <w:color w:val="000000"/>
          <w:sz w:val="20"/>
        </w:rPr>
      </w:pPr>
    </w:p>
    <w:p w14:paraId="4B979435" w14:textId="111D8EDF" w:rsidR="004F6349" w:rsidRDefault="004F6349" w:rsidP="002C0661">
      <w:pPr>
        <w:rPr>
          <w:rFonts w:ascii="TimesNewRomanPSMT" w:hAnsi="TimesNewRomanPSMT"/>
          <w:color w:val="000000"/>
          <w:sz w:val="20"/>
        </w:rPr>
      </w:pPr>
    </w:p>
    <w:p w14:paraId="35FEBDC8" w14:textId="08C3610D" w:rsidR="004F6349" w:rsidRDefault="004F6349" w:rsidP="002C0661">
      <w:pPr>
        <w:rPr>
          <w:rFonts w:ascii="TimesNewRomanPSMT" w:hAnsi="TimesNewRomanPSMT"/>
          <w:color w:val="000000"/>
          <w:sz w:val="20"/>
        </w:rPr>
      </w:pPr>
    </w:p>
    <w:p w14:paraId="4A6ED676" w14:textId="57212A49" w:rsidR="004F6349" w:rsidRDefault="004F6349" w:rsidP="002C0661">
      <w:pPr>
        <w:rPr>
          <w:rFonts w:ascii="TimesNewRomanPSMT" w:hAnsi="TimesNewRomanPSMT"/>
          <w:color w:val="000000"/>
          <w:sz w:val="20"/>
        </w:rPr>
      </w:pPr>
    </w:p>
    <w:p w14:paraId="36D80ACF" w14:textId="2DA4EC1B" w:rsidR="00353880" w:rsidRDefault="00353880" w:rsidP="00353880">
      <w:pPr>
        <w:pStyle w:val="Heading6"/>
        <w:numPr>
          <w:ilvl w:val="3"/>
          <w:numId w:val="127"/>
        </w:numPr>
        <w:tabs>
          <w:tab w:val="left" w:pos="938"/>
        </w:tabs>
        <w:kinsoku w:val="0"/>
        <w:overflowPunct w:val="0"/>
        <w:spacing w:before="102"/>
        <w:rPr>
          <w:color w:val="000000"/>
          <w:spacing w:val="-2"/>
        </w:rPr>
      </w:pPr>
      <w:r>
        <w:t>Multi-Link</w:t>
      </w:r>
      <w:r>
        <w:rPr>
          <w:spacing w:val="-6"/>
        </w:rPr>
        <w:t xml:space="preserve"> </w:t>
      </w:r>
      <w:r>
        <w:t>element</w:t>
      </w:r>
      <w:r>
        <w:rPr>
          <w:spacing w:val="-7"/>
        </w:rPr>
        <w:t xml:space="preserve"> </w:t>
      </w:r>
      <w:r>
        <w:t>usage</w:t>
      </w:r>
      <w:r>
        <w:rPr>
          <w:spacing w:val="-4"/>
        </w:rPr>
        <w:t xml:space="preserve"> </w:t>
      </w:r>
      <w:r>
        <w:t>rules</w:t>
      </w:r>
      <w:r>
        <w:rPr>
          <w:spacing w:val="-5"/>
        </w:rPr>
        <w:t xml:space="preserve"> </w:t>
      </w:r>
      <w:r>
        <w:t>in</w:t>
      </w:r>
      <w:r>
        <w:rPr>
          <w:spacing w:val="-6"/>
        </w:rPr>
        <w:t xml:space="preserve"> </w:t>
      </w:r>
      <w:r>
        <w:t>the</w:t>
      </w:r>
      <w:r>
        <w:rPr>
          <w:spacing w:val="-6"/>
        </w:rPr>
        <w:t xml:space="preserve"> </w:t>
      </w:r>
      <w:r>
        <w:t>context</w:t>
      </w:r>
      <w:r>
        <w:rPr>
          <w:spacing w:val="-6"/>
        </w:rPr>
        <w:t xml:space="preserve"> </w:t>
      </w:r>
      <w:r>
        <w:t>of</w:t>
      </w:r>
      <w:r>
        <w:rPr>
          <w:spacing w:val="-6"/>
        </w:rPr>
        <w:t xml:space="preserve"> </w:t>
      </w:r>
      <w:r>
        <w:rPr>
          <w:spacing w:val="-2"/>
        </w:rPr>
        <w:t>discovery</w:t>
      </w:r>
    </w:p>
    <w:p w14:paraId="192378B9" w14:textId="77777777" w:rsidR="00353880" w:rsidRDefault="00353880" w:rsidP="00353880">
      <w:pPr>
        <w:pStyle w:val="BodyText0"/>
        <w:kinsoku w:val="0"/>
        <w:overflowPunct w:val="0"/>
        <w:spacing w:before="10"/>
        <w:rPr>
          <w:rFonts w:ascii="Arial" w:hAnsi="Arial" w:cs="Arial"/>
          <w:b/>
          <w:bCs/>
          <w:sz w:val="21"/>
          <w:szCs w:val="21"/>
        </w:rPr>
      </w:pPr>
    </w:p>
    <w:p w14:paraId="00DB1CAA" w14:textId="77777777" w:rsidR="00353880" w:rsidRDefault="00353880" w:rsidP="00353880">
      <w:pPr>
        <w:pStyle w:val="BodyText0"/>
        <w:kinsoku w:val="0"/>
        <w:overflowPunct w:val="0"/>
        <w:spacing w:line="249" w:lineRule="auto"/>
        <w:ind w:left="160" w:right="157"/>
      </w:pPr>
      <w:bookmarkStart w:id="187" w:name="_Hlk129963107"/>
      <w:r>
        <w:t xml:space="preserve">If an AP affiliated with an AP MLD is not in a multiple BSSID set or the AP corresponds to a transmitted BSSID in a multiple BSSID set, </w:t>
      </w:r>
      <w:proofErr w:type="spellStart"/>
      <w:r>
        <w:t>hen</w:t>
      </w:r>
      <w:proofErr w:type="spellEnd"/>
      <w:r>
        <w:t xml:space="preserve"> the AP, in a Beacon frame and a Probe Response frame that is not a multi-link probe response that it transmits,</w:t>
      </w:r>
    </w:p>
    <w:p w14:paraId="70E755DC" w14:textId="77777777" w:rsidR="00353880" w:rsidRDefault="00353880" w:rsidP="00353880">
      <w:pPr>
        <w:pStyle w:val="ListParagraph"/>
        <w:widowControl w:val="0"/>
        <w:numPr>
          <w:ilvl w:val="0"/>
          <w:numId w:val="28"/>
        </w:numPr>
        <w:tabs>
          <w:tab w:val="left" w:pos="760"/>
        </w:tabs>
        <w:kinsoku w:val="0"/>
        <w:overflowPunct w:val="0"/>
        <w:autoSpaceDE w:val="0"/>
        <w:autoSpaceDN w:val="0"/>
        <w:adjustRightInd w:val="0"/>
        <w:spacing w:before="62" w:line="249" w:lineRule="auto"/>
        <w:ind w:left="759" w:right="157" w:hanging="400"/>
        <w:contextualSpacing w:val="0"/>
        <w:rPr>
          <w:sz w:val="20"/>
        </w:rPr>
      </w:pPr>
      <w:r>
        <w:rPr>
          <w:sz w:val="20"/>
        </w:rPr>
        <w:t>shall include the Multi-Link Control field and the Common Info field of the Basic Multi-Link element for the AP MLD as defined in 9.4.2.312.2 (Basic Multi-Link element)</w:t>
      </w:r>
    </w:p>
    <w:p w14:paraId="75D5CA49" w14:textId="2AB95D82" w:rsidR="00353880" w:rsidRDefault="00353880" w:rsidP="00353880">
      <w:pPr>
        <w:pStyle w:val="ListParagraph"/>
        <w:widowControl w:val="0"/>
        <w:numPr>
          <w:ilvl w:val="0"/>
          <w:numId w:val="28"/>
        </w:numPr>
        <w:tabs>
          <w:tab w:val="left" w:pos="760"/>
        </w:tabs>
        <w:kinsoku w:val="0"/>
        <w:overflowPunct w:val="0"/>
        <w:autoSpaceDE w:val="0"/>
        <w:autoSpaceDN w:val="0"/>
        <w:adjustRightInd w:val="0"/>
        <w:spacing w:before="62" w:line="249" w:lineRule="auto"/>
        <w:ind w:left="759" w:right="158" w:hanging="400"/>
        <w:contextualSpacing w:val="0"/>
        <w:rPr>
          <w:sz w:val="20"/>
        </w:rPr>
      </w:pPr>
      <w:r>
        <w:rPr>
          <w:sz w:val="20"/>
        </w:rPr>
        <w:t>shall not include the Link Info field of the Basic Multi-Link element for the AP MLD unless conditions</w:t>
      </w:r>
      <w:r>
        <w:rPr>
          <w:spacing w:val="-5"/>
          <w:sz w:val="20"/>
        </w:rPr>
        <w:t xml:space="preserve"> </w:t>
      </w:r>
      <w:r>
        <w:rPr>
          <w:sz w:val="20"/>
        </w:rPr>
        <w:t>in</w:t>
      </w:r>
      <w:r>
        <w:rPr>
          <w:spacing w:val="-5"/>
          <w:sz w:val="20"/>
        </w:rPr>
        <w:t xml:space="preserve"> </w:t>
      </w:r>
      <w:hyperlink w:anchor="bookmark65" w:history="1">
        <w:r>
          <w:rPr>
            <w:sz w:val="20"/>
          </w:rPr>
          <w:t>35.3.11</w:t>
        </w:r>
        <w:r>
          <w:rPr>
            <w:spacing w:val="-5"/>
            <w:sz w:val="20"/>
          </w:rPr>
          <w:t xml:space="preserve"> </w:t>
        </w:r>
        <w:r>
          <w:rPr>
            <w:sz w:val="20"/>
          </w:rPr>
          <w:t>(Multi-link</w:t>
        </w:r>
        <w:r>
          <w:rPr>
            <w:spacing w:val="-4"/>
            <w:sz w:val="20"/>
          </w:rPr>
          <w:t xml:space="preserve"> </w:t>
        </w:r>
        <w:r>
          <w:rPr>
            <w:sz w:val="20"/>
          </w:rPr>
          <w:t>procedures</w:t>
        </w:r>
        <w:r>
          <w:rPr>
            <w:spacing w:val="-5"/>
            <w:sz w:val="20"/>
          </w:rPr>
          <w:t xml:space="preserve"> </w:t>
        </w:r>
        <w:r>
          <w:rPr>
            <w:sz w:val="20"/>
          </w:rPr>
          <w:t>for</w:t>
        </w:r>
        <w:r>
          <w:rPr>
            <w:spacing w:val="-4"/>
            <w:sz w:val="20"/>
          </w:rPr>
          <w:t xml:space="preserve"> </w:t>
        </w:r>
        <w:r>
          <w:rPr>
            <w:sz w:val="20"/>
          </w:rPr>
          <w:t>channel</w:t>
        </w:r>
        <w:r>
          <w:rPr>
            <w:spacing w:val="-3"/>
            <w:sz w:val="20"/>
          </w:rPr>
          <w:t xml:space="preserve"> </w:t>
        </w:r>
        <w:r>
          <w:rPr>
            <w:sz w:val="20"/>
          </w:rPr>
          <w:t>switching,</w:t>
        </w:r>
        <w:r>
          <w:rPr>
            <w:spacing w:val="-4"/>
            <w:sz w:val="20"/>
          </w:rPr>
          <w:t xml:space="preserve"> </w:t>
        </w:r>
        <w:r>
          <w:rPr>
            <w:sz w:val="20"/>
          </w:rPr>
          <w:t>extended</w:t>
        </w:r>
        <w:r>
          <w:rPr>
            <w:spacing w:val="-5"/>
            <w:sz w:val="20"/>
          </w:rPr>
          <w:t xml:space="preserve"> </w:t>
        </w:r>
        <w:r>
          <w:rPr>
            <w:sz w:val="20"/>
          </w:rPr>
          <w:t>channel</w:t>
        </w:r>
        <w:r>
          <w:rPr>
            <w:spacing w:val="-4"/>
            <w:sz w:val="20"/>
          </w:rPr>
          <w:t xml:space="preserve"> </w:t>
        </w:r>
        <w:r>
          <w:rPr>
            <w:sz w:val="20"/>
          </w:rPr>
          <w:t>switching,</w:t>
        </w:r>
        <w:r>
          <w:rPr>
            <w:spacing w:val="-4"/>
            <w:sz w:val="20"/>
          </w:rPr>
          <w:t xml:space="preserve"> </w:t>
        </w:r>
        <w:r>
          <w:rPr>
            <w:sz w:val="20"/>
          </w:rPr>
          <w:t>and</w:t>
        </w:r>
      </w:hyperlink>
      <w:r>
        <w:rPr>
          <w:sz w:val="20"/>
        </w:rPr>
        <w:t xml:space="preserve"> </w:t>
      </w:r>
      <w:hyperlink w:anchor="bookmark65" w:history="1">
        <w:r>
          <w:rPr>
            <w:sz w:val="20"/>
          </w:rPr>
          <w:t>channel quieting)</w:t>
        </w:r>
      </w:hyperlink>
      <w:r>
        <w:rPr>
          <w:sz w:val="20"/>
        </w:rPr>
        <w:t xml:space="preserve"> are satisfied</w:t>
      </w:r>
      <w:ins w:id="188" w:author="Cariou, Laurent" w:date="2023-03-17T16:37:00Z">
        <w:r w:rsidR="00954653">
          <w:rPr>
            <w:sz w:val="20"/>
          </w:rPr>
          <w:t>(#</w:t>
        </w:r>
      </w:ins>
      <w:ins w:id="189" w:author="Cariou, Laurent" w:date="2023-03-17T16:38:00Z">
        <w:r w:rsidR="00954653">
          <w:rPr>
            <w:sz w:val="20"/>
          </w:rPr>
          <w:t>16275)</w:t>
        </w:r>
      </w:ins>
      <w:ins w:id="190" w:author="Cariou, Laurent" w:date="2023-03-17T16:33:00Z">
        <w:r w:rsidR="00D61AFB">
          <w:rPr>
            <w:sz w:val="20"/>
          </w:rPr>
          <w:t xml:space="preserve"> or to include </w:t>
        </w:r>
      </w:ins>
      <w:ins w:id="191" w:author="Cariou, Laurent" w:date="2023-03-17T16:36:00Z">
        <w:r w:rsidR="004D7C2E">
          <w:rPr>
            <w:sz w:val="20"/>
          </w:rPr>
          <w:t xml:space="preserve">only </w:t>
        </w:r>
      </w:ins>
      <w:ins w:id="192" w:author="Cariou, Laurent" w:date="2023-03-17T16:33:00Z">
        <w:r w:rsidR="00D61AFB">
          <w:rPr>
            <w:sz w:val="20"/>
          </w:rPr>
          <w:t xml:space="preserve">a </w:t>
        </w:r>
      </w:ins>
      <w:ins w:id="193" w:author="Cariou, Laurent" w:date="2023-03-17T16:35:00Z">
        <w:r w:rsidR="008D54A0">
          <w:rPr>
            <w:sz w:val="20"/>
          </w:rPr>
          <w:t>BSS Load element</w:t>
        </w:r>
      </w:ins>
      <w:ins w:id="194" w:author="Cariou, Laurent" w:date="2023-03-17T16:36:00Z">
        <w:r w:rsidR="004D7C2E">
          <w:rPr>
            <w:sz w:val="20"/>
          </w:rPr>
          <w:t xml:space="preserve"> or an</w:t>
        </w:r>
      </w:ins>
      <w:ins w:id="195" w:author="Cariou, Laurent" w:date="2023-03-17T16:35:00Z">
        <w:r w:rsidR="008D54A0">
          <w:rPr>
            <w:sz w:val="20"/>
          </w:rPr>
          <w:t xml:space="preserve"> Extended BSS Load element</w:t>
        </w:r>
      </w:ins>
      <w:ins w:id="196" w:author="Cariou, Laurent" w:date="2023-03-17T16:37:00Z">
        <w:r w:rsidR="00954653">
          <w:rPr>
            <w:sz w:val="20"/>
          </w:rPr>
          <w:t xml:space="preserve"> for each affiliated AP.</w:t>
        </w:r>
      </w:ins>
    </w:p>
    <w:p w14:paraId="25BE5785" w14:textId="77777777" w:rsidR="00353880" w:rsidRDefault="00353880" w:rsidP="00353880">
      <w:pPr>
        <w:pStyle w:val="ListParagraph"/>
        <w:widowControl w:val="0"/>
        <w:numPr>
          <w:ilvl w:val="0"/>
          <w:numId w:val="28"/>
        </w:numPr>
        <w:tabs>
          <w:tab w:val="left" w:pos="760"/>
        </w:tabs>
        <w:kinsoku w:val="0"/>
        <w:overflowPunct w:val="0"/>
        <w:autoSpaceDE w:val="0"/>
        <w:autoSpaceDN w:val="0"/>
        <w:adjustRightInd w:val="0"/>
        <w:spacing w:before="62" w:line="249" w:lineRule="auto"/>
        <w:ind w:left="760" w:right="157" w:hanging="400"/>
        <w:contextualSpacing w:val="0"/>
        <w:rPr>
          <w:sz w:val="20"/>
        </w:rPr>
      </w:pPr>
      <w:r>
        <w:rPr>
          <w:sz w:val="20"/>
        </w:rPr>
        <w:t>may</w:t>
      </w:r>
      <w:r>
        <w:rPr>
          <w:spacing w:val="-9"/>
          <w:sz w:val="20"/>
        </w:rPr>
        <w:t xml:space="preserve"> </w:t>
      </w:r>
      <w:r>
        <w:rPr>
          <w:sz w:val="20"/>
        </w:rPr>
        <w:t>include</w:t>
      </w:r>
      <w:r>
        <w:rPr>
          <w:spacing w:val="-9"/>
          <w:sz w:val="20"/>
        </w:rPr>
        <w:t xml:space="preserve"> </w:t>
      </w:r>
      <w:r>
        <w:rPr>
          <w:sz w:val="20"/>
        </w:rPr>
        <w:t>a</w:t>
      </w:r>
      <w:r>
        <w:rPr>
          <w:spacing w:val="-9"/>
          <w:sz w:val="20"/>
        </w:rPr>
        <w:t xml:space="preserve"> </w:t>
      </w:r>
      <w:r>
        <w:rPr>
          <w:sz w:val="20"/>
        </w:rPr>
        <w:t>Reconfiguration</w:t>
      </w:r>
      <w:r>
        <w:rPr>
          <w:spacing w:val="-9"/>
          <w:sz w:val="20"/>
        </w:rPr>
        <w:t xml:space="preserve"> </w:t>
      </w:r>
      <w:r>
        <w:rPr>
          <w:sz w:val="20"/>
        </w:rPr>
        <w:t>Multi-Link</w:t>
      </w:r>
      <w:r>
        <w:rPr>
          <w:spacing w:val="-9"/>
          <w:sz w:val="20"/>
        </w:rPr>
        <w:t xml:space="preserve"> </w:t>
      </w:r>
      <w:r>
        <w:rPr>
          <w:sz w:val="20"/>
        </w:rPr>
        <w:t>element</w:t>
      </w:r>
      <w:r>
        <w:rPr>
          <w:spacing w:val="-9"/>
          <w:sz w:val="20"/>
        </w:rPr>
        <w:t xml:space="preserve"> </w:t>
      </w:r>
      <w:r>
        <w:rPr>
          <w:sz w:val="20"/>
        </w:rPr>
        <w:t>as</w:t>
      </w:r>
      <w:r>
        <w:rPr>
          <w:spacing w:val="-9"/>
          <w:sz w:val="20"/>
        </w:rPr>
        <w:t xml:space="preserve"> </w:t>
      </w:r>
      <w:r>
        <w:rPr>
          <w:sz w:val="20"/>
        </w:rPr>
        <w:t>defined</w:t>
      </w:r>
      <w:r>
        <w:rPr>
          <w:spacing w:val="-9"/>
          <w:sz w:val="20"/>
        </w:rPr>
        <w:t xml:space="preserve"> </w:t>
      </w:r>
      <w:r>
        <w:rPr>
          <w:sz w:val="20"/>
        </w:rPr>
        <w:t>in</w:t>
      </w:r>
      <w:r>
        <w:rPr>
          <w:spacing w:val="-9"/>
          <w:sz w:val="20"/>
        </w:rPr>
        <w:t xml:space="preserve"> </w:t>
      </w:r>
      <w:r>
        <w:rPr>
          <w:sz w:val="20"/>
        </w:rPr>
        <w:t>9.4.2.312.4</w:t>
      </w:r>
      <w:r>
        <w:rPr>
          <w:spacing w:val="-9"/>
          <w:sz w:val="20"/>
        </w:rPr>
        <w:t xml:space="preserve"> </w:t>
      </w:r>
      <w:r>
        <w:rPr>
          <w:sz w:val="20"/>
        </w:rPr>
        <w:t>(Reconfiguration</w:t>
      </w:r>
      <w:r>
        <w:rPr>
          <w:spacing w:val="-9"/>
          <w:sz w:val="20"/>
        </w:rPr>
        <w:t xml:space="preserve"> </w:t>
      </w:r>
      <w:r>
        <w:rPr>
          <w:sz w:val="20"/>
        </w:rPr>
        <w:t xml:space="preserve">Multi- Link element) and </w:t>
      </w:r>
      <w:hyperlink w:anchor="bookmark47" w:history="1">
        <w:r>
          <w:rPr>
            <w:sz w:val="20"/>
          </w:rPr>
          <w:t>35.3.6 (</w:t>
        </w:r>
        <w:proofErr w:type="gramStart"/>
        <w:r>
          <w:rPr>
            <w:sz w:val="20"/>
          </w:rPr>
          <w:t>Multi-Link</w:t>
        </w:r>
        <w:proofErr w:type="gramEnd"/>
        <w:r>
          <w:rPr>
            <w:sz w:val="20"/>
          </w:rPr>
          <w:t xml:space="preserve"> reconfiguration)</w:t>
        </w:r>
      </w:hyperlink>
      <w:r>
        <w:rPr>
          <w:sz w:val="20"/>
        </w:rPr>
        <w:t>.</w:t>
      </w:r>
    </w:p>
    <w:bookmarkEnd w:id="187"/>
    <w:p w14:paraId="2E60137A" w14:textId="77777777" w:rsidR="00353880" w:rsidRDefault="00353880" w:rsidP="002C0661">
      <w:pPr>
        <w:rPr>
          <w:rFonts w:ascii="TimesNewRomanPSMT" w:hAnsi="TimesNewRomanPSMT"/>
          <w:color w:val="000000"/>
          <w:sz w:val="20"/>
        </w:rPr>
      </w:pPr>
    </w:p>
    <w:sectPr w:rsidR="00353880" w:rsidSect="00950BFA">
      <w:headerReference w:type="default" r:id="rId10"/>
      <w:footerReference w:type="default" r:id="rId11"/>
      <w:pgSz w:w="12240" w:h="15840"/>
      <w:pgMar w:top="1280" w:right="1640" w:bottom="960" w:left="16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A8861" w14:textId="77777777" w:rsidR="007F2EB9" w:rsidRDefault="007F2EB9">
      <w:r>
        <w:separator/>
      </w:r>
    </w:p>
  </w:endnote>
  <w:endnote w:type="continuationSeparator" w:id="0">
    <w:p w14:paraId="308A7C2B" w14:textId="77777777" w:rsidR="007F2EB9" w:rsidRDefault="007F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Yu Gothic"/>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D6E9" w14:textId="7E57546E" w:rsidR="00E50827" w:rsidRPr="00E50827" w:rsidRDefault="00E50827" w:rsidP="00E50827">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E50827">
      <w:rPr>
        <w:lang w:val="fr-FR"/>
      </w:rPr>
      <w:t>1</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457866438"/>
        <w:placeholder>
          <w:docPart w:val="C9828C10491D463D84A821D9AD4DB7DB"/>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3E1F82FD" w:rsidR="005B23EA" w:rsidRPr="00DF3474" w:rsidRDefault="00C029BF" w:rsidP="00C029BF">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C029BF">
      <w:rPr>
        <w:lang w:val="fr-FR"/>
      </w:rPr>
      <w:t>3</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8096556C51404604B5559735C53C3D46"/>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B93E9" w14:textId="77777777" w:rsidR="007F2EB9" w:rsidRDefault="007F2EB9">
      <w:r>
        <w:separator/>
      </w:r>
    </w:p>
  </w:footnote>
  <w:footnote w:type="continuationSeparator" w:id="0">
    <w:p w14:paraId="51C0769A" w14:textId="77777777" w:rsidR="007F2EB9" w:rsidRDefault="007F2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AE70" w14:textId="45F56A0C" w:rsidR="00A40AE3" w:rsidRDefault="00A40AE3" w:rsidP="00A40AE3">
    <w:pPr>
      <w:pStyle w:val="Header"/>
      <w:tabs>
        <w:tab w:val="clear" w:pos="6480"/>
        <w:tab w:val="center" w:pos="4680"/>
        <w:tab w:val="right" w:pos="9360"/>
      </w:tabs>
      <w:jc w:val="center"/>
    </w:pPr>
    <w:r>
      <w:fldChar w:fldCharType="begin"/>
    </w:r>
    <w:r>
      <w:instrText xml:space="preserve"> DATE  \@ "MMMM yyyy"  \* MERGEFORMAT </w:instrText>
    </w:r>
    <w:r>
      <w:fldChar w:fldCharType="separate"/>
    </w:r>
    <w:r w:rsidR="00845E6A">
      <w:rPr>
        <w:noProof/>
      </w:rPr>
      <w:t>May 2023</w:t>
    </w:r>
    <w:r>
      <w:fldChar w:fldCharType="end"/>
    </w:r>
    <w:r>
      <w:tab/>
    </w:r>
    <w:r>
      <w:tab/>
    </w:r>
    <w:r w:rsidR="00F7326C">
      <w:fldChar w:fldCharType="begin"/>
    </w:r>
    <w:r w:rsidR="00F7326C">
      <w:instrText xml:space="preserve"> TITLE  \* MERGEFORMAT </w:instrText>
    </w:r>
    <w:r w:rsidR="00F7326C">
      <w:fldChar w:fldCharType="separate"/>
    </w:r>
    <w:r>
      <w:t>doc.: IEEE 802.11-23/0</w:t>
    </w:r>
    <w:r w:rsidR="00B7572C">
      <w:t>588</w:t>
    </w:r>
    <w:r>
      <w:t>r</w:t>
    </w:r>
    <w:r w:rsidR="00F7326C">
      <w:fldChar w:fldCharType="end"/>
    </w:r>
    <w:r w:rsidR="00FC4489">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252FF775"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845E6A">
      <w:rPr>
        <w:noProof/>
      </w:rPr>
      <w:t>May 2023</w:t>
    </w:r>
    <w:r>
      <w:fldChar w:fldCharType="end"/>
    </w:r>
    <w:r>
      <w:tab/>
    </w:r>
    <w:r>
      <w:tab/>
    </w:r>
    <w:r w:rsidR="00F7326C">
      <w:fldChar w:fldCharType="begin"/>
    </w:r>
    <w:r w:rsidR="00F7326C">
      <w:instrText xml:space="preserve"> TITLE  \* MERGEFORMAT </w:instrText>
    </w:r>
    <w:r w:rsidR="00F7326C">
      <w:fldChar w:fldCharType="separate"/>
    </w:r>
    <w:r>
      <w:t>doc.: IEEE 802.11-</w:t>
    </w:r>
    <w:r w:rsidR="0023042E">
      <w:t>2</w:t>
    </w:r>
    <w:r w:rsidR="00752EC7">
      <w:t>3</w:t>
    </w:r>
    <w:r>
      <w:t>/</w:t>
    </w:r>
    <w:ins w:id="197" w:author="Cariou, Laurent" w:date="2023-03-12T06:43:00Z">
      <w:r w:rsidR="00752EC7">
        <w:t>xxxx</w:t>
      </w:r>
    </w:ins>
    <w:del w:id="198" w:author="Cariou, Laurent" w:date="2023-03-12T06:43:00Z">
      <w:r w:rsidR="00C0151E" w:rsidDel="00752EC7">
        <w:delText>1029</w:delText>
      </w:r>
    </w:del>
    <w:r>
      <w:t>r</w:t>
    </w:r>
    <w:r w:rsidR="00F7326C">
      <w:fldChar w:fldCharType="end"/>
    </w:r>
    <w:r w:rsidR="001E53B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3"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4"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0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390"/>
      </w:pPr>
      <w:rPr>
        <w:rFonts w:ascii="Times New Roman" w:hAnsi="Times New Roman" w:cs="Times New Roman"/>
        <w:b w:val="0"/>
        <w:bCs w:val="0"/>
        <w:i w:val="0"/>
        <w:iCs w:val="0"/>
        <w:w w:val="99"/>
        <w:sz w:val="20"/>
        <w:szCs w:val="20"/>
      </w:rPr>
    </w:lvl>
    <w:lvl w:ilvl="3">
      <w:numFmt w:val="bullet"/>
      <w:lvlText w:val="•"/>
      <w:lvlJc w:val="left"/>
      <w:pPr>
        <w:ind w:left="2040" w:hanging="311"/>
      </w:pPr>
      <w:rPr>
        <w:rFonts w:ascii="Times New Roman" w:hAnsi="Times New Roman" w:cs="Times New Roman"/>
        <w:b w:val="0"/>
        <w:bCs w:val="0"/>
        <w:i w:val="0"/>
        <w:iCs w:val="0"/>
        <w:w w:val="99"/>
        <w:sz w:val="20"/>
        <w:szCs w:val="20"/>
      </w:rPr>
    </w:lvl>
    <w:lvl w:ilvl="4">
      <w:numFmt w:val="bullet"/>
      <w:lvlText w:val="•"/>
      <w:lvlJc w:val="left"/>
      <w:pPr>
        <w:ind w:left="3028" w:hanging="311"/>
      </w:pPr>
    </w:lvl>
    <w:lvl w:ilvl="5">
      <w:numFmt w:val="bullet"/>
      <w:lvlText w:val="•"/>
      <w:lvlJc w:val="left"/>
      <w:pPr>
        <w:ind w:left="4017" w:hanging="311"/>
      </w:pPr>
    </w:lvl>
    <w:lvl w:ilvl="6">
      <w:numFmt w:val="bullet"/>
      <w:lvlText w:val="•"/>
      <w:lvlJc w:val="left"/>
      <w:pPr>
        <w:ind w:left="5005" w:hanging="311"/>
      </w:pPr>
    </w:lvl>
    <w:lvl w:ilvl="7">
      <w:numFmt w:val="bullet"/>
      <w:lvlText w:val="•"/>
      <w:lvlJc w:val="left"/>
      <w:pPr>
        <w:ind w:left="5994" w:hanging="311"/>
      </w:pPr>
    </w:lvl>
    <w:lvl w:ilvl="8">
      <w:numFmt w:val="bullet"/>
      <w:lvlText w:val="•"/>
      <w:lvlJc w:val="left"/>
      <w:pPr>
        <w:ind w:left="6982" w:hanging="311"/>
      </w:pPr>
    </w:lvl>
  </w:abstractNum>
  <w:abstractNum w:abstractNumId="6"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8" w15:restartNumberingAfterBreak="0">
    <w:nsid w:val="0000040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10"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1"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12"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3" w15:restartNumberingAfterBreak="0">
    <w:nsid w:val="0000040D"/>
    <w:multiLevelType w:val="multilevel"/>
    <w:tmpl w:val="C1E03BFC"/>
    <w:lvl w:ilvl="0">
      <w:start w:val="35"/>
      <w:numFmt w:val="bullet"/>
      <w:lvlText w:val=""/>
      <w:lvlJc w:val="left"/>
      <w:pPr>
        <w:ind w:left="935" w:hanging="776"/>
      </w:pPr>
      <w:rPr>
        <w:rFonts w:ascii="Symbol" w:hAnsi="Symbol" w:hint="default"/>
        <w:color w:val="auto"/>
      </w:rPr>
    </w:lvl>
    <w:lvl w:ilvl="1">
      <w:start w:val="3"/>
      <w:numFmt w:val="decimal"/>
      <w:lvlText w:val="%1.%2"/>
      <w:lvlJc w:val="left"/>
      <w:pPr>
        <w:ind w:left="935" w:hanging="776"/>
      </w:pPr>
      <w:rPr>
        <w:rFonts w:hint="default"/>
      </w:rPr>
    </w:lvl>
    <w:lvl w:ilvl="2">
      <w:start w:val="4"/>
      <w:numFmt w:val="decimal"/>
      <w:lvlText w:val="%1.%2.%3"/>
      <w:lvlJc w:val="left"/>
      <w:pPr>
        <w:ind w:left="935" w:hanging="776"/>
      </w:pPr>
      <w:rPr>
        <w:rFonts w:hint="default"/>
      </w:rPr>
    </w:lvl>
    <w:lvl w:ilvl="3">
      <w:start w:val="1"/>
      <w:numFmt w:val="decimal"/>
      <w:lvlText w:val="%1.%2.%3.%4"/>
      <w:lvlJc w:val="left"/>
      <w:pPr>
        <w:ind w:left="935" w:hanging="776"/>
      </w:pPr>
      <w:rPr>
        <w:rFonts w:ascii="Arial" w:hAnsi="Arial" w:cs="Arial" w:hint="default"/>
        <w:b/>
        <w:bCs/>
        <w:i w:val="0"/>
        <w:iCs w:val="0"/>
        <w:w w:val="99"/>
        <w:sz w:val="20"/>
        <w:szCs w:val="20"/>
      </w:rPr>
    </w:lvl>
    <w:lvl w:ilvl="4">
      <w:numFmt w:val="bullet"/>
      <w:lvlText w:val="—"/>
      <w:lvlJc w:val="left"/>
      <w:pPr>
        <w:ind w:left="760" w:hanging="400"/>
      </w:pPr>
      <w:rPr>
        <w:rFonts w:ascii="Times New Roman" w:hAnsi="Times New Roman" w:cs="Times New Roman" w:hint="default"/>
        <w:b w:val="0"/>
        <w:bCs w:val="0"/>
        <w:i w:val="0"/>
        <w:iCs w:val="0"/>
        <w:w w:val="99"/>
        <w:sz w:val="20"/>
        <w:szCs w:val="20"/>
      </w:rPr>
    </w:lvl>
    <w:lvl w:ilvl="5">
      <w:numFmt w:val="bullet"/>
      <w:lvlText w:val="•"/>
      <w:lvlJc w:val="left"/>
      <w:pPr>
        <w:ind w:left="4504" w:hanging="400"/>
      </w:pPr>
      <w:rPr>
        <w:rFonts w:hint="default"/>
      </w:rPr>
    </w:lvl>
    <w:lvl w:ilvl="6">
      <w:numFmt w:val="bullet"/>
      <w:lvlText w:val="•"/>
      <w:lvlJc w:val="left"/>
      <w:pPr>
        <w:ind w:left="5395" w:hanging="400"/>
      </w:pPr>
      <w:rPr>
        <w:rFonts w:hint="default"/>
      </w:rPr>
    </w:lvl>
    <w:lvl w:ilvl="7">
      <w:numFmt w:val="bullet"/>
      <w:lvlText w:val="•"/>
      <w:lvlJc w:val="left"/>
      <w:pPr>
        <w:ind w:left="6286" w:hanging="400"/>
      </w:pPr>
      <w:rPr>
        <w:rFonts w:hint="default"/>
      </w:rPr>
    </w:lvl>
    <w:lvl w:ilvl="8">
      <w:numFmt w:val="bullet"/>
      <w:lvlText w:val="•"/>
      <w:lvlJc w:val="left"/>
      <w:pPr>
        <w:ind w:left="7177" w:hanging="400"/>
      </w:pPr>
      <w:rPr>
        <w:rFonts w:hint="default"/>
      </w:rPr>
    </w:lvl>
  </w:abstractNum>
  <w:abstractNum w:abstractNumId="14" w15:restartNumberingAfterBreak="0">
    <w:nsid w:val="0000040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5" w15:restartNumberingAfterBreak="0">
    <w:nsid w:val="0000040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6" w15:restartNumberingAfterBreak="0">
    <w:nsid w:val="00000410"/>
    <w:multiLevelType w:val="multilevel"/>
    <w:tmpl w:val="FFFFFFFF"/>
    <w:lvl w:ilvl="0">
      <w:start w:val="5"/>
      <w:numFmt w:val="decimal"/>
      <w:lvlText w:val="%1"/>
      <w:lvlJc w:val="left"/>
      <w:pPr>
        <w:ind w:left="1314" w:hanging="78"/>
      </w:pPr>
      <w:rPr>
        <w:rFonts w:ascii="Calibri" w:hAnsi="Calibri" w:cs="Calibri"/>
        <w:b w:val="0"/>
        <w:bCs w:val="0"/>
        <w:i w:val="0"/>
        <w:iCs w:val="0"/>
        <w:w w:val="104"/>
        <w:sz w:val="10"/>
        <w:szCs w:val="10"/>
      </w:rPr>
    </w:lvl>
    <w:lvl w:ilvl="1">
      <w:numFmt w:val="bullet"/>
      <w:lvlText w:val="•"/>
      <w:lvlJc w:val="left"/>
      <w:pPr>
        <w:ind w:left="1419" w:hanging="78"/>
      </w:pPr>
    </w:lvl>
    <w:lvl w:ilvl="2">
      <w:numFmt w:val="bullet"/>
      <w:lvlText w:val="•"/>
      <w:lvlJc w:val="left"/>
      <w:pPr>
        <w:ind w:left="1519" w:hanging="78"/>
      </w:pPr>
    </w:lvl>
    <w:lvl w:ilvl="3">
      <w:numFmt w:val="bullet"/>
      <w:lvlText w:val="•"/>
      <w:lvlJc w:val="left"/>
      <w:pPr>
        <w:ind w:left="1619" w:hanging="78"/>
      </w:pPr>
    </w:lvl>
    <w:lvl w:ilvl="4">
      <w:numFmt w:val="bullet"/>
      <w:lvlText w:val="•"/>
      <w:lvlJc w:val="left"/>
      <w:pPr>
        <w:ind w:left="1719" w:hanging="78"/>
      </w:pPr>
    </w:lvl>
    <w:lvl w:ilvl="5">
      <w:numFmt w:val="bullet"/>
      <w:lvlText w:val="•"/>
      <w:lvlJc w:val="left"/>
      <w:pPr>
        <w:ind w:left="1818" w:hanging="78"/>
      </w:pPr>
    </w:lvl>
    <w:lvl w:ilvl="6">
      <w:numFmt w:val="bullet"/>
      <w:lvlText w:val="•"/>
      <w:lvlJc w:val="left"/>
      <w:pPr>
        <w:ind w:left="1918" w:hanging="78"/>
      </w:pPr>
    </w:lvl>
    <w:lvl w:ilvl="7">
      <w:numFmt w:val="bullet"/>
      <w:lvlText w:val="•"/>
      <w:lvlJc w:val="left"/>
      <w:pPr>
        <w:ind w:left="2018" w:hanging="78"/>
      </w:pPr>
    </w:lvl>
    <w:lvl w:ilvl="8">
      <w:numFmt w:val="bullet"/>
      <w:lvlText w:val="•"/>
      <w:lvlJc w:val="left"/>
      <w:pPr>
        <w:ind w:left="2118" w:hanging="78"/>
      </w:pPr>
    </w:lvl>
  </w:abstractNum>
  <w:abstractNum w:abstractNumId="17" w15:restartNumberingAfterBreak="0">
    <w:nsid w:val="00000411"/>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8" w15:restartNumberingAfterBreak="0">
    <w:nsid w:val="00000412"/>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238" w:hanging="440"/>
      </w:pPr>
      <w:rPr>
        <w:rFonts w:ascii="Times New Roman" w:hAnsi="Times New Roman" w:cs="Times New Roman"/>
        <w:b w:val="0"/>
        <w:bCs w:val="0"/>
        <w:i w:val="0"/>
        <w:iCs w:val="0"/>
        <w:w w:val="99"/>
        <w:sz w:val="20"/>
        <w:szCs w:val="20"/>
      </w:rPr>
    </w:lvl>
    <w:lvl w:ilvl="2">
      <w:numFmt w:val="bullet"/>
      <w:lvlText w:val="•"/>
      <w:lvlJc w:val="left"/>
      <w:pPr>
        <w:ind w:left="2097" w:hanging="440"/>
      </w:pPr>
    </w:lvl>
    <w:lvl w:ilvl="3">
      <w:numFmt w:val="bullet"/>
      <w:lvlText w:val="•"/>
      <w:lvlJc w:val="left"/>
      <w:pPr>
        <w:ind w:left="2955" w:hanging="440"/>
      </w:pPr>
    </w:lvl>
    <w:lvl w:ilvl="4">
      <w:numFmt w:val="bullet"/>
      <w:lvlText w:val="•"/>
      <w:lvlJc w:val="left"/>
      <w:pPr>
        <w:ind w:left="3813" w:hanging="440"/>
      </w:pPr>
    </w:lvl>
    <w:lvl w:ilvl="5">
      <w:numFmt w:val="bullet"/>
      <w:lvlText w:val="•"/>
      <w:lvlJc w:val="left"/>
      <w:pPr>
        <w:ind w:left="4671" w:hanging="440"/>
      </w:pPr>
    </w:lvl>
    <w:lvl w:ilvl="6">
      <w:numFmt w:val="bullet"/>
      <w:lvlText w:val="•"/>
      <w:lvlJc w:val="left"/>
      <w:pPr>
        <w:ind w:left="5528" w:hanging="440"/>
      </w:pPr>
    </w:lvl>
    <w:lvl w:ilvl="7">
      <w:numFmt w:val="bullet"/>
      <w:lvlText w:val="•"/>
      <w:lvlJc w:val="left"/>
      <w:pPr>
        <w:ind w:left="6386" w:hanging="440"/>
      </w:pPr>
    </w:lvl>
    <w:lvl w:ilvl="8">
      <w:numFmt w:val="bullet"/>
      <w:lvlText w:val="•"/>
      <w:lvlJc w:val="left"/>
      <w:pPr>
        <w:ind w:left="7244" w:hanging="440"/>
      </w:pPr>
    </w:lvl>
  </w:abstractNum>
  <w:abstractNum w:abstractNumId="19"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1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0000041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2" w15:restartNumberingAfterBreak="0">
    <w:nsid w:val="0000041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3" w15:restartNumberingAfterBreak="0">
    <w:nsid w:val="0000041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4" w15:restartNumberingAfterBreak="0">
    <w:nsid w:val="0000041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5" w15:restartNumberingAfterBreak="0">
    <w:nsid w:val="0000041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6" w15:restartNumberingAfterBreak="0">
    <w:nsid w:val="0000041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7" w15:restartNumberingAfterBreak="0">
    <w:nsid w:val="0000041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8" w15:restartNumberingAfterBreak="0">
    <w:nsid w:val="0000041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9"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0" w15:restartNumberingAfterBreak="0">
    <w:nsid w:val="0000041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1" w15:restartNumberingAfterBreak="0">
    <w:nsid w:val="0000041F"/>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2" w15:restartNumberingAfterBreak="0">
    <w:nsid w:val="0000042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33" w15:restartNumberingAfterBreak="0">
    <w:nsid w:val="0000042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4" w15:restartNumberingAfterBreak="0">
    <w:nsid w:val="0000042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5" w15:restartNumberingAfterBreak="0">
    <w:nsid w:val="00000423"/>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6" w15:restartNumberingAfterBreak="0">
    <w:nsid w:val="00000424"/>
    <w:multiLevelType w:val="multilevel"/>
    <w:tmpl w:val="FFFFFFFF"/>
    <w:lvl w:ilvl="0">
      <w:start w:val="1"/>
      <w:numFmt w:val="decimal"/>
      <w:lvlText w:val="%1)"/>
      <w:lvlJc w:val="left"/>
      <w:pPr>
        <w:ind w:left="1200" w:hanging="401"/>
      </w:pPr>
      <w:rPr>
        <w:rFonts w:ascii="Times New Roman" w:hAnsi="Times New Roman" w:cs="Times New Roman"/>
        <w:b w:val="0"/>
        <w:bCs w:val="0"/>
        <w:i w:val="0"/>
        <w:iCs w:val="0"/>
        <w:w w:val="99"/>
        <w:sz w:val="20"/>
        <w:szCs w:val="20"/>
      </w:rPr>
    </w:lvl>
    <w:lvl w:ilvl="1">
      <w:start w:val="1"/>
      <w:numFmt w:val="lowerLetter"/>
      <w:lvlText w:val="%2)"/>
      <w:lvlJc w:val="left"/>
      <w:pPr>
        <w:ind w:left="1599" w:hanging="400"/>
      </w:pPr>
      <w:rPr>
        <w:rFonts w:ascii="Times New Roman" w:hAnsi="Times New Roman" w:cs="Times New Roman"/>
        <w:b w:val="0"/>
        <w:bCs w:val="0"/>
        <w:i w:val="0"/>
        <w:iCs w:val="0"/>
        <w:spacing w:val="-1"/>
        <w:w w:val="99"/>
        <w:sz w:val="20"/>
        <w:szCs w:val="20"/>
      </w:rPr>
    </w:lvl>
    <w:lvl w:ilvl="2">
      <w:numFmt w:val="bullet"/>
      <w:lvlText w:val="•"/>
      <w:lvlJc w:val="left"/>
      <w:pPr>
        <w:ind w:left="2417" w:hanging="400"/>
      </w:pPr>
    </w:lvl>
    <w:lvl w:ilvl="3">
      <w:numFmt w:val="bullet"/>
      <w:lvlText w:val="•"/>
      <w:lvlJc w:val="left"/>
      <w:pPr>
        <w:ind w:left="3235" w:hanging="400"/>
      </w:pPr>
    </w:lvl>
    <w:lvl w:ilvl="4">
      <w:numFmt w:val="bullet"/>
      <w:lvlText w:val="•"/>
      <w:lvlJc w:val="left"/>
      <w:pPr>
        <w:ind w:left="4053" w:hanging="400"/>
      </w:pPr>
    </w:lvl>
    <w:lvl w:ilvl="5">
      <w:numFmt w:val="bullet"/>
      <w:lvlText w:val="•"/>
      <w:lvlJc w:val="left"/>
      <w:pPr>
        <w:ind w:left="4871" w:hanging="400"/>
      </w:pPr>
    </w:lvl>
    <w:lvl w:ilvl="6">
      <w:numFmt w:val="bullet"/>
      <w:lvlText w:val="•"/>
      <w:lvlJc w:val="left"/>
      <w:pPr>
        <w:ind w:left="5688" w:hanging="400"/>
      </w:pPr>
    </w:lvl>
    <w:lvl w:ilvl="7">
      <w:numFmt w:val="bullet"/>
      <w:lvlText w:val="•"/>
      <w:lvlJc w:val="left"/>
      <w:pPr>
        <w:ind w:left="6506" w:hanging="400"/>
      </w:pPr>
    </w:lvl>
    <w:lvl w:ilvl="8">
      <w:numFmt w:val="bullet"/>
      <w:lvlText w:val="•"/>
      <w:lvlJc w:val="left"/>
      <w:pPr>
        <w:ind w:left="7324" w:hanging="400"/>
      </w:pPr>
    </w:lvl>
  </w:abstractNum>
  <w:abstractNum w:abstractNumId="37" w15:restartNumberingAfterBreak="0">
    <w:nsid w:val="0000042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8" w15:restartNumberingAfterBreak="0">
    <w:nsid w:val="0000042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9"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0"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41" w15:restartNumberingAfterBreak="0">
    <w:nsid w:val="0000042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2" w15:restartNumberingAfterBreak="0">
    <w:nsid w:val="0000042A"/>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3" w15:restartNumberingAfterBreak="0">
    <w:nsid w:val="0000042B"/>
    <w:multiLevelType w:val="multilevel"/>
    <w:tmpl w:val="FFFFFFFF"/>
    <w:lvl w:ilvl="0">
      <w:numFmt w:val="bullet"/>
      <w:lvlText w:val="—"/>
      <w:lvlJc w:val="left"/>
      <w:pPr>
        <w:ind w:left="760" w:hanging="400"/>
      </w:pPr>
      <w:rPr>
        <w:rFonts w:ascii="Times New Roman" w:hAnsi="Times New Roman" w:cs="Times New Roman"/>
        <w:b w:val="0"/>
        <w:bCs w:val="0"/>
        <w:i w:val="0"/>
        <w:iCs w:val="0"/>
        <w:w w:val="100"/>
        <w:sz w:val="18"/>
        <w:szCs w:val="18"/>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4" w15:restartNumberingAfterBreak="0">
    <w:nsid w:val="0000042C"/>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5" w15:restartNumberingAfterBreak="0">
    <w:nsid w:val="0000042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6" w15:restartNumberingAfterBreak="0">
    <w:nsid w:val="0000042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7" w15:restartNumberingAfterBreak="0">
    <w:nsid w:val="0000042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8" w15:restartNumberingAfterBreak="0">
    <w:nsid w:val="0000043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100"/>
        <w:sz w:val="18"/>
        <w:szCs w:val="18"/>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9" w15:restartNumberingAfterBreak="0">
    <w:nsid w:val="00000431"/>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0" w15:restartNumberingAfterBreak="0">
    <w:nsid w:val="0000043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1" w15:restartNumberingAfterBreak="0">
    <w:nsid w:val="00000433"/>
    <w:multiLevelType w:val="multilevel"/>
    <w:tmpl w:val="FFFFFFFF"/>
    <w:lvl w:ilvl="0">
      <w:start w:val="35"/>
      <w:numFmt w:val="decimal"/>
      <w:lvlText w:val="%1"/>
      <w:lvlJc w:val="left"/>
      <w:pPr>
        <w:ind w:left="770" w:hanging="611"/>
      </w:pPr>
    </w:lvl>
    <w:lvl w:ilvl="1">
      <w:start w:val="8"/>
      <w:numFmt w:val="decimal"/>
      <w:lvlText w:val="%1.%2"/>
      <w:lvlJc w:val="left"/>
      <w:pPr>
        <w:ind w:left="770" w:hanging="611"/>
      </w:pPr>
    </w:lvl>
    <w:lvl w:ilvl="2">
      <w:start w:val="2"/>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939" w:hanging="780"/>
      </w:pPr>
      <w:rPr>
        <w:rFonts w:ascii="Arial" w:hAnsi="Arial" w:cs="Arial"/>
        <w:b/>
        <w:bCs/>
        <w:i w:val="0"/>
        <w:iCs w:val="0"/>
        <w:spacing w:val="-1"/>
        <w:w w:val="99"/>
        <w:sz w:val="20"/>
        <w:szCs w:val="20"/>
      </w:rPr>
    </w:lvl>
    <w:lvl w:ilvl="4">
      <w:numFmt w:val="bullet"/>
      <w:lvlText w:val="•"/>
      <w:lvlJc w:val="left"/>
      <w:pPr>
        <w:ind w:left="3613" w:hanging="780"/>
      </w:pPr>
    </w:lvl>
    <w:lvl w:ilvl="5">
      <w:numFmt w:val="bullet"/>
      <w:lvlText w:val="•"/>
      <w:lvlJc w:val="left"/>
      <w:pPr>
        <w:ind w:left="4504" w:hanging="780"/>
      </w:pPr>
    </w:lvl>
    <w:lvl w:ilvl="6">
      <w:numFmt w:val="bullet"/>
      <w:lvlText w:val="•"/>
      <w:lvlJc w:val="left"/>
      <w:pPr>
        <w:ind w:left="5395" w:hanging="780"/>
      </w:pPr>
    </w:lvl>
    <w:lvl w:ilvl="7">
      <w:numFmt w:val="bullet"/>
      <w:lvlText w:val="•"/>
      <w:lvlJc w:val="left"/>
      <w:pPr>
        <w:ind w:left="6286" w:hanging="780"/>
      </w:pPr>
    </w:lvl>
    <w:lvl w:ilvl="8">
      <w:numFmt w:val="bullet"/>
      <w:lvlText w:val="•"/>
      <w:lvlJc w:val="left"/>
      <w:pPr>
        <w:ind w:left="7177" w:hanging="780"/>
      </w:pPr>
    </w:lvl>
  </w:abstractNum>
  <w:abstractNum w:abstractNumId="52" w15:restartNumberingAfterBreak="0">
    <w:nsid w:val="0000043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3" w15:restartNumberingAfterBreak="0">
    <w:nsid w:val="0000043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4" w15:restartNumberingAfterBreak="0">
    <w:nsid w:val="0000043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5" w15:restartNumberingAfterBreak="0">
    <w:nsid w:val="0000043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start w:val="1"/>
      <w:numFmt w:val="lowerLetter"/>
      <w:lvlText w:val="%2)"/>
      <w:lvlJc w:val="left"/>
      <w:pPr>
        <w:ind w:left="1599" w:hanging="401"/>
      </w:pPr>
      <w:rPr>
        <w:rFonts w:ascii="Times New Roman" w:hAnsi="Times New Roman" w:cs="Times New Roman"/>
        <w:b w:val="0"/>
        <w:bCs w:val="0"/>
        <w:i w:val="0"/>
        <w:iCs w:val="0"/>
        <w:w w:val="99"/>
        <w:sz w:val="20"/>
        <w:szCs w:val="20"/>
      </w:rPr>
    </w:lvl>
    <w:lvl w:ilvl="2">
      <w:numFmt w:val="bullet"/>
      <w:lvlText w:val="•"/>
      <w:lvlJc w:val="left"/>
      <w:pPr>
        <w:ind w:left="2417" w:hanging="401"/>
      </w:pPr>
    </w:lvl>
    <w:lvl w:ilvl="3">
      <w:numFmt w:val="bullet"/>
      <w:lvlText w:val="•"/>
      <w:lvlJc w:val="left"/>
      <w:pPr>
        <w:ind w:left="3235" w:hanging="401"/>
      </w:pPr>
    </w:lvl>
    <w:lvl w:ilvl="4">
      <w:numFmt w:val="bullet"/>
      <w:lvlText w:val="•"/>
      <w:lvlJc w:val="left"/>
      <w:pPr>
        <w:ind w:left="4053" w:hanging="401"/>
      </w:pPr>
    </w:lvl>
    <w:lvl w:ilvl="5">
      <w:numFmt w:val="bullet"/>
      <w:lvlText w:val="•"/>
      <w:lvlJc w:val="left"/>
      <w:pPr>
        <w:ind w:left="4871" w:hanging="401"/>
      </w:pPr>
    </w:lvl>
    <w:lvl w:ilvl="6">
      <w:numFmt w:val="bullet"/>
      <w:lvlText w:val="•"/>
      <w:lvlJc w:val="left"/>
      <w:pPr>
        <w:ind w:left="5688" w:hanging="401"/>
      </w:pPr>
    </w:lvl>
    <w:lvl w:ilvl="7">
      <w:numFmt w:val="bullet"/>
      <w:lvlText w:val="•"/>
      <w:lvlJc w:val="left"/>
      <w:pPr>
        <w:ind w:left="6506" w:hanging="401"/>
      </w:pPr>
    </w:lvl>
    <w:lvl w:ilvl="8">
      <w:numFmt w:val="bullet"/>
      <w:lvlText w:val="•"/>
      <w:lvlJc w:val="left"/>
      <w:pPr>
        <w:ind w:left="7324" w:hanging="401"/>
      </w:pPr>
    </w:lvl>
  </w:abstractNum>
  <w:abstractNum w:abstractNumId="56" w15:restartNumberingAfterBreak="0">
    <w:nsid w:val="00000438"/>
    <w:multiLevelType w:val="multilevel"/>
    <w:tmpl w:val="FFFFFFFF"/>
    <w:lvl w:ilvl="0">
      <w:start w:val="26"/>
      <w:numFmt w:val="decimal"/>
      <w:lvlText w:val="%1"/>
      <w:lvlJc w:val="left"/>
      <w:pPr>
        <w:ind w:left="802" w:hanging="643"/>
      </w:pPr>
    </w:lvl>
    <w:lvl w:ilvl="1">
      <w:start w:val="11"/>
      <w:numFmt w:val="decimal"/>
      <w:lvlText w:val="%1.%2"/>
      <w:lvlJc w:val="left"/>
      <w:pPr>
        <w:ind w:left="802" w:hanging="643"/>
      </w:pPr>
    </w:lvl>
    <w:lvl w:ilvl="2">
      <w:start w:val="4"/>
      <w:numFmt w:val="decimal"/>
      <w:lvlText w:val="%1.%2.%3"/>
      <w:lvlJc w:val="left"/>
      <w:pPr>
        <w:ind w:left="802" w:hanging="643"/>
      </w:pPr>
      <w:rPr>
        <w:rFonts w:ascii="Times New Roman" w:hAnsi="Times New Roman" w:cs="Times New Roman"/>
        <w:b w:val="0"/>
        <w:bCs w:val="0"/>
        <w:i w:val="0"/>
        <w:iCs w:val="0"/>
        <w:spacing w:val="-8"/>
        <w:w w:val="99"/>
        <w:sz w:val="20"/>
        <w:szCs w:val="20"/>
      </w:rPr>
    </w:lvl>
    <w:lvl w:ilvl="3">
      <w:numFmt w:val="bullet"/>
      <w:lvlText w:val="•"/>
      <w:lvlJc w:val="left"/>
      <w:pPr>
        <w:ind w:left="3248" w:hanging="643"/>
      </w:pPr>
    </w:lvl>
    <w:lvl w:ilvl="4">
      <w:numFmt w:val="bullet"/>
      <w:lvlText w:val="•"/>
      <w:lvlJc w:val="left"/>
      <w:pPr>
        <w:ind w:left="4064" w:hanging="643"/>
      </w:pPr>
    </w:lvl>
    <w:lvl w:ilvl="5">
      <w:numFmt w:val="bullet"/>
      <w:lvlText w:val="•"/>
      <w:lvlJc w:val="left"/>
      <w:pPr>
        <w:ind w:left="4880" w:hanging="643"/>
      </w:pPr>
    </w:lvl>
    <w:lvl w:ilvl="6">
      <w:numFmt w:val="bullet"/>
      <w:lvlText w:val="•"/>
      <w:lvlJc w:val="left"/>
      <w:pPr>
        <w:ind w:left="5696" w:hanging="643"/>
      </w:pPr>
    </w:lvl>
    <w:lvl w:ilvl="7">
      <w:numFmt w:val="bullet"/>
      <w:lvlText w:val="•"/>
      <w:lvlJc w:val="left"/>
      <w:pPr>
        <w:ind w:left="6512" w:hanging="643"/>
      </w:pPr>
    </w:lvl>
    <w:lvl w:ilvl="8">
      <w:numFmt w:val="bullet"/>
      <w:lvlText w:val="•"/>
      <w:lvlJc w:val="left"/>
      <w:pPr>
        <w:ind w:left="7328" w:hanging="643"/>
      </w:pPr>
    </w:lvl>
  </w:abstractNum>
  <w:abstractNum w:abstractNumId="57" w15:restartNumberingAfterBreak="0">
    <w:nsid w:val="0000043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8" w15:restartNumberingAfterBreak="0">
    <w:nsid w:val="0000043A"/>
    <w:multiLevelType w:val="multilevel"/>
    <w:tmpl w:val="FFFFFFFF"/>
    <w:lvl w:ilvl="0">
      <w:numFmt w:val="bullet"/>
      <w:lvlText w:val="—"/>
      <w:lvlJc w:val="left"/>
      <w:pPr>
        <w:ind w:left="760" w:hanging="421"/>
      </w:pPr>
      <w:rPr>
        <w:rFonts w:ascii="Times New Roman" w:hAnsi="Times New Roman" w:cs="Times New Roman"/>
        <w:b w:val="0"/>
        <w:bCs w:val="0"/>
        <w:i w:val="0"/>
        <w:iCs w:val="0"/>
        <w:w w:val="99"/>
        <w:sz w:val="20"/>
        <w:szCs w:val="20"/>
      </w:rPr>
    </w:lvl>
    <w:lvl w:ilvl="1">
      <w:numFmt w:val="bullet"/>
      <w:lvlText w:val="•"/>
      <w:lvlJc w:val="left"/>
      <w:pPr>
        <w:ind w:left="1580" w:hanging="421"/>
      </w:pPr>
    </w:lvl>
    <w:lvl w:ilvl="2">
      <w:numFmt w:val="bullet"/>
      <w:lvlText w:val="•"/>
      <w:lvlJc w:val="left"/>
      <w:pPr>
        <w:ind w:left="2400" w:hanging="421"/>
      </w:pPr>
    </w:lvl>
    <w:lvl w:ilvl="3">
      <w:numFmt w:val="bullet"/>
      <w:lvlText w:val="•"/>
      <w:lvlJc w:val="left"/>
      <w:pPr>
        <w:ind w:left="3220" w:hanging="421"/>
      </w:pPr>
    </w:lvl>
    <w:lvl w:ilvl="4">
      <w:numFmt w:val="bullet"/>
      <w:lvlText w:val="•"/>
      <w:lvlJc w:val="left"/>
      <w:pPr>
        <w:ind w:left="4040" w:hanging="421"/>
      </w:pPr>
    </w:lvl>
    <w:lvl w:ilvl="5">
      <w:numFmt w:val="bullet"/>
      <w:lvlText w:val="•"/>
      <w:lvlJc w:val="left"/>
      <w:pPr>
        <w:ind w:left="4860" w:hanging="421"/>
      </w:pPr>
    </w:lvl>
    <w:lvl w:ilvl="6">
      <w:numFmt w:val="bullet"/>
      <w:lvlText w:val="•"/>
      <w:lvlJc w:val="left"/>
      <w:pPr>
        <w:ind w:left="5680" w:hanging="421"/>
      </w:pPr>
    </w:lvl>
    <w:lvl w:ilvl="7">
      <w:numFmt w:val="bullet"/>
      <w:lvlText w:val="•"/>
      <w:lvlJc w:val="left"/>
      <w:pPr>
        <w:ind w:left="6500" w:hanging="421"/>
      </w:pPr>
    </w:lvl>
    <w:lvl w:ilvl="8">
      <w:numFmt w:val="bullet"/>
      <w:lvlText w:val="•"/>
      <w:lvlJc w:val="left"/>
      <w:pPr>
        <w:ind w:left="7320" w:hanging="421"/>
      </w:pPr>
    </w:lvl>
  </w:abstractNum>
  <w:abstractNum w:abstractNumId="59" w15:restartNumberingAfterBreak="0">
    <w:nsid w:val="0000043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0" w15:restartNumberingAfterBreak="0">
    <w:nsid w:val="0000043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1" w15:restartNumberingAfterBreak="0">
    <w:nsid w:val="0000043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2" w15:restartNumberingAfterBreak="0">
    <w:nsid w:val="0000043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3" w15:restartNumberingAfterBreak="0">
    <w:nsid w:val="0000043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4" w15:restartNumberingAfterBreak="0">
    <w:nsid w:val="00000440"/>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5" w15:restartNumberingAfterBreak="0">
    <w:nsid w:val="0000044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6" w15:restartNumberingAfterBreak="0">
    <w:nsid w:val="0000044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7" w15:restartNumberingAfterBreak="0">
    <w:nsid w:val="0000044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8" w15:restartNumberingAfterBreak="0">
    <w:nsid w:val="00000444"/>
    <w:multiLevelType w:val="multilevel"/>
    <w:tmpl w:val="FFFFFFFF"/>
    <w:lvl w:ilvl="0">
      <w:numFmt w:val="bullet"/>
      <w:lvlText w:val="—"/>
      <w:lvlJc w:val="left"/>
      <w:pPr>
        <w:ind w:left="760" w:hanging="400"/>
      </w:pPr>
      <w:rPr>
        <w:rFonts w:ascii="Times New Roman" w:hAnsi="Times New Roman" w:cs="Times New Roman"/>
        <w:w w:val="99"/>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9" w15:restartNumberingAfterBreak="0">
    <w:nsid w:val="0000044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0" w15:restartNumberingAfterBreak="0">
    <w:nsid w:val="00000446"/>
    <w:multiLevelType w:val="multilevel"/>
    <w:tmpl w:val="FFFFFFFF"/>
    <w:lvl w:ilvl="0">
      <w:start w:val="35"/>
      <w:numFmt w:val="decimal"/>
      <w:lvlText w:val="%1"/>
      <w:lvlJc w:val="left"/>
      <w:pPr>
        <w:ind w:left="1217" w:hanging="1058"/>
      </w:pPr>
    </w:lvl>
    <w:lvl w:ilvl="1">
      <w:start w:val="16"/>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71" w15:restartNumberingAfterBreak="0">
    <w:nsid w:val="00000447"/>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2" w15:restartNumberingAfterBreak="0">
    <w:nsid w:val="00000448"/>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3" w15:restartNumberingAfterBreak="0">
    <w:nsid w:val="00000449"/>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4"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717" w:hanging="468"/>
      </w:pPr>
      <w:rPr>
        <w:rFonts w:ascii="Times New Roman" w:hAnsi="Times New Roman" w:cs="Times New Roman"/>
        <w:b w:val="0"/>
        <w:bCs w:val="0"/>
        <w:i w:val="0"/>
        <w:iCs w:val="0"/>
        <w:w w:val="99"/>
        <w:sz w:val="20"/>
        <w:szCs w:val="20"/>
      </w:rPr>
    </w:lvl>
    <w:lvl w:ilvl="3">
      <w:numFmt w:val="bullet"/>
      <w:lvlText w:val="•"/>
      <w:lvlJc w:val="left"/>
      <w:pPr>
        <w:ind w:left="2625" w:hanging="468"/>
      </w:pPr>
    </w:lvl>
    <w:lvl w:ilvl="4">
      <w:numFmt w:val="bullet"/>
      <w:lvlText w:val="•"/>
      <w:lvlJc w:val="left"/>
      <w:pPr>
        <w:ind w:left="3530" w:hanging="468"/>
      </w:pPr>
    </w:lvl>
    <w:lvl w:ilvl="5">
      <w:numFmt w:val="bullet"/>
      <w:lvlText w:val="•"/>
      <w:lvlJc w:val="left"/>
      <w:pPr>
        <w:ind w:left="4435" w:hanging="468"/>
      </w:pPr>
    </w:lvl>
    <w:lvl w:ilvl="6">
      <w:numFmt w:val="bullet"/>
      <w:lvlText w:val="•"/>
      <w:lvlJc w:val="left"/>
      <w:pPr>
        <w:ind w:left="5340" w:hanging="468"/>
      </w:pPr>
    </w:lvl>
    <w:lvl w:ilvl="7">
      <w:numFmt w:val="bullet"/>
      <w:lvlText w:val="•"/>
      <w:lvlJc w:val="left"/>
      <w:pPr>
        <w:ind w:left="6245" w:hanging="468"/>
      </w:pPr>
    </w:lvl>
    <w:lvl w:ilvl="8">
      <w:numFmt w:val="bullet"/>
      <w:lvlText w:val="•"/>
      <w:lvlJc w:val="left"/>
      <w:pPr>
        <w:ind w:left="7150" w:hanging="468"/>
      </w:pPr>
    </w:lvl>
  </w:abstractNum>
  <w:abstractNum w:abstractNumId="75" w15:restartNumberingAfterBreak="0">
    <w:nsid w:val="0000044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6"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7" w15:restartNumberingAfterBreak="0">
    <w:nsid w:val="0000044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8" w15:restartNumberingAfterBreak="0">
    <w:nsid w:val="0000044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9" w15:restartNumberingAfterBreak="0">
    <w:nsid w:val="0000044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0" w15:restartNumberingAfterBreak="0">
    <w:nsid w:val="0000045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1" w15:restartNumberingAfterBreak="0">
    <w:nsid w:val="0000045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82" w15:restartNumberingAfterBreak="0">
    <w:nsid w:val="0000045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3" w15:restartNumberingAfterBreak="0">
    <w:nsid w:val="0000045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4" w15:restartNumberingAfterBreak="0">
    <w:nsid w:val="0000045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5" w15:restartNumberingAfterBreak="0">
    <w:nsid w:val="00000455"/>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6"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7" w15:restartNumberingAfterBreak="0">
    <w:nsid w:val="0000045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8"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93" w15:restartNumberingAfterBreak="0">
    <w:nsid w:val="2314751D"/>
    <w:multiLevelType w:val="hybridMultilevel"/>
    <w:tmpl w:val="BDDC322C"/>
    <w:lvl w:ilvl="0" w:tplc="FE4EADCA">
      <w:start w:val="35"/>
      <w:numFmt w:val="decimal"/>
      <w:lvlText w:val="%1"/>
      <w:lvlJc w:val="left"/>
      <w:pPr>
        <w:ind w:left="472" w:hanging="360"/>
      </w:pPr>
      <w:rPr>
        <w:rFonts w:ascii="TimesNewRomanPSMT" w:hAnsi="TimesNewRomanPSMT" w:cs="Times New Roman" w:hint="default"/>
        <w:color w:val="000000"/>
        <w:sz w:val="20"/>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94" w15:restartNumberingAfterBreak="0">
    <w:nsid w:val="30433E69"/>
    <w:multiLevelType w:val="multilevel"/>
    <w:tmpl w:val="FAAACDD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744" w:hanging="744"/>
      </w:pPr>
      <w:rPr>
        <w:rFonts w:hint="default"/>
        <w:color w:val="243F60" w:themeColor="accent1" w:themeShade="7F"/>
      </w:rPr>
    </w:lvl>
    <w:lvl w:ilvl="2">
      <w:start w:val="4"/>
      <w:numFmt w:val="decimal"/>
      <w:lvlText w:val="%1.%2.%3"/>
      <w:lvlJc w:val="left"/>
      <w:pPr>
        <w:ind w:left="744" w:hanging="744"/>
      </w:pPr>
      <w:rPr>
        <w:rFonts w:hint="default"/>
        <w:color w:val="243F60" w:themeColor="accent1" w:themeShade="7F"/>
      </w:rPr>
    </w:lvl>
    <w:lvl w:ilvl="3">
      <w:start w:val="5"/>
      <w:numFmt w:val="decimal"/>
      <w:lvlText w:val="%1.%2.%3.%4"/>
      <w:lvlJc w:val="left"/>
      <w:pPr>
        <w:ind w:left="744" w:hanging="74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95"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6"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98"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2" w15:restartNumberingAfterBreak="0">
    <w:nsid w:val="57FB11BF"/>
    <w:multiLevelType w:val="hybridMultilevel"/>
    <w:tmpl w:val="B080971E"/>
    <w:lvl w:ilvl="0" w:tplc="00589236">
      <w:start w:val="35"/>
      <w:numFmt w:val="decimal"/>
      <w:lvlText w:val="%1"/>
      <w:lvlJc w:val="left"/>
      <w:pPr>
        <w:ind w:left="465" w:hanging="360"/>
      </w:pPr>
      <w:rPr>
        <w:rFonts w:ascii="TimesNewRomanPSMT" w:hAnsi="TimesNewRomanPSMT" w:cs="Times New Roman" w:hint="default"/>
        <w:color w:val="000000"/>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3" w15:restartNumberingAfterBreak="0">
    <w:nsid w:val="59CA5FBF"/>
    <w:multiLevelType w:val="hybridMultilevel"/>
    <w:tmpl w:val="1BDAF182"/>
    <w:lvl w:ilvl="0" w:tplc="AB520FD0">
      <w:start w:val="35"/>
      <w:numFmt w:val="decimal"/>
      <w:lvlText w:val="%1"/>
      <w:lvlJc w:val="left"/>
      <w:pPr>
        <w:ind w:left="420" w:hanging="360"/>
      </w:pPr>
      <w:rPr>
        <w:rFonts w:ascii="TimesNewRomanPSMT" w:hAnsi="TimesNewRomanPSMT" w:cs="Times New Roman" w:hint="default"/>
        <w:color w:val="000000"/>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4" w15:restartNumberingAfterBreak="0">
    <w:nsid w:val="5BAF001F"/>
    <w:multiLevelType w:val="multilevel"/>
    <w:tmpl w:val="A3FEB1A4"/>
    <w:lvl w:ilvl="0">
      <w:start w:val="35"/>
      <w:numFmt w:val="decimal"/>
      <w:lvlText w:val="%1"/>
      <w:lvlJc w:val="left"/>
      <w:pPr>
        <w:ind w:left="576" w:hanging="576"/>
      </w:pPr>
      <w:rPr>
        <w:rFonts w:hint="default"/>
        <w:color w:val="243F60" w:themeColor="accent1" w:themeShade="7F"/>
      </w:rPr>
    </w:lvl>
    <w:lvl w:ilvl="1">
      <w:start w:val="3"/>
      <w:numFmt w:val="decimal"/>
      <w:lvlText w:val="%1.%2"/>
      <w:lvlJc w:val="left"/>
      <w:pPr>
        <w:ind w:left="576" w:hanging="576"/>
      </w:pPr>
      <w:rPr>
        <w:rFonts w:hint="default"/>
        <w:color w:val="243F60" w:themeColor="accent1" w:themeShade="7F"/>
      </w:rPr>
    </w:lvl>
    <w:lvl w:ilvl="2">
      <w:start w:val="4"/>
      <w:numFmt w:val="decimal"/>
      <w:lvlText w:val="%1.%2.%3"/>
      <w:lvlJc w:val="left"/>
      <w:pPr>
        <w:ind w:left="720" w:hanging="720"/>
      </w:pPr>
      <w:rPr>
        <w:rFonts w:hint="default"/>
        <w:color w:val="243F60" w:themeColor="accent1" w:themeShade="7F"/>
      </w:rPr>
    </w:lvl>
    <w:lvl w:ilvl="3">
      <w:start w:val="1"/>
      <w:numFmt w:val="decimal"/>
      <w:lvlText w:val="%1.%2.%3.%4"/>
      <w:lvlJc w:val="left"/>
      <w:pPr>
        <w:ind w:left="720" w:hanging="720"/>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5"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9B56EA0"/>
    <w:multiLevelType w:val="multilevel"/>
    <w:tmpl w:val="9B7A1BB8"/>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744" w:hanging="744"/>
      </w:pPr>
      <w:rPr>
        <w:rFonts w:hint="default"/>
        <w:color w:val="243F60" w:themeColor="accent1" w:themeShade="7F"/>
      </w:rPr>
    </w:lvl>
    <w:lvl w:ilvl="2">
      <w:start w:val="4"/>
      <w:numFmt w:val="decimal"/>
      <w:lvlText w:val="%1.%2.%3"/>
      <w:lvlJc w:val="left"/>
      <w:pPr>
        <w:ind w:left="744" w:hanging="744"/>
      </w:pPr>
      <w:rPr>
        <w:rFonts w:hint="default"/>
        <w:color w:val="243F60" w:themeColor="accent1" w:themeShade="7F"/>
      </w:rPr>
    </w:lvl>
    <w:lvl w:ilvl="3">
      <w:start w:val="4"/>
      <w:numFmt w:val="decimal"/>
      <w:lvlText w:val="%1.%2.%3.%4"/>
      <w:lvlJc w:val="left"/>
      <w:pPr>
        <w:ind w:left="744" w:hanging="74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10"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403382">
    <w:abstractNumId w:val="0"/>
  </w:num>
  <w:num w:numId="2" w16cid:durableId="1376276256">
    <w:abstractNumId w:val="91"/>
  </w:num>
  <w:num w:numId="3" w16cid:durableId="372965685">
    <w:abstractNumId w:val="110"/>
  </w:num>
  <w:num w:numId="4" w16cid:durableId="2080864730">
    <w:abstractNumId w:val="98"/>
  </w:num>
  <w:num w:numId="5" w16cid:durableId="1660885742">
    <w:abstractNumId w:val="96"/>
  </w:num>
  <w:num w:numId="6" w16cid:durableId="1793549774">
    <w:abstractNumId w:val="105"/>
  </w:num>
  <w:num w:numId="7" w16cid:durableId="2002804477">
    <w:abstractNumId w:val="99"/>
  </w:num>
  <w:num w:numId="8" w16cid:durableId="1309673824">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16cid:durableId="1995598470">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10865476">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900598149">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43844925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492790062">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43807275">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1398434577">
    <w:abstractNumId w:val="106"/>
  </w:num>
  <w:num w:numId="16" w16cid:durableId="1427143735">
    <w:abstractNumId w:val="90"/>
  </w:num>
  <w:num w:numId="17" w16cid:durableId="835651675">
    <w:abstractNumId w:val="3"/>
  </w:num>
  <w:num w:numId="18" w16cid:durableId="254828709">
    <w:abstractNumId w:val="3"/>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16cid:durableId="1259412493">
    <w:abstractNumId w:val="9"/>
  </w:num>
  <w:num w:numId="20" w16cid:durableId="2015573007">
    <w:abstractNumId w:val="9"/>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16cid:durableId="1236356437">
    <w:abstractNumId w:val="10"/>
  </w:num>
  <w:num w:numId="22" w16cid:durableId="418021279">
    <w:abstractNumId w:val="10"/>
  </w:num>
  <w:num w:numId="23" w16cid:durableId="1228104508">
    <w:abstractNumId w:val="11"/>
  </w:num>
  <w:num w:numId="24" w16cid:durableId="1137992825">
    <w:abstractNumId w:val="11"/>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16cid:durableId="1444878868">
    <w:abstractNumId w:val="12"/>
  </w:num>
  <w:num w:numId="26" w16cid:durableId="1571693322">
    <w:abstractNumId w:val="12"/>
  </w:num>
  <w:num w:numId="27" w16cid:durableId="389765652">
    <w:abstractNumId w:val="92"/>
  </w:num>
  <w:num w:numId="28" w16cid:durableId="150367429">
    <w:abstractNumId w:val="13"/>
  </w:num>
  <w:num w:numId="29" w16cid:durableId="462692874">
    <w:abstractNumId w:val="40"/>
  </w:num>
  <w:num w:numId="30" w16cid:durableId="58831940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852233145">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739328349">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2027247402">
    <w:abstractNumId w:val="108"/>
  </w:num>
  <w:num w:numId="34" w16cid:durableId="1646936959">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16cid:durableId="318928612">
    <w:abstractNumId w:val="89"/>
  </w:num>
  <w:num w:numId="36" w16cid:durableId="123164048">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256790356">
    <w:abstractNumId w:val="88"/>
  </w:num>
  <w:num w:numId="38" w16cid:durableId="108165047">
    <w:abstractNumId w:val="107"/>
  </w:num>
  <w:num w:numId="39" w16cid:durableId="763191143">
    <w:abstractNumId w:val="100"/>
  </w:num>
  <w:num w:numId="40" w16cid:durableId="1203321077">
    <w:abstractNumId w:val="87"/>
  </w:num>
  <w:num w:numId="41" w16cid:durableId="1449812889">
    <w:abstractNumId w:val="86"/>
  </w:num>
  <w:num w:numId="42" w16cid:durableId="498153007">
    <w:abstractNumId w:val="85"/>
  </w:num>
  <w:num w:numId="43" w16cid:durableId="1575050144">
    <w:abstractNumId w:val="84"/>
  </w:num>
  <w:num w:numId="44" w16cid:durableId="1333222115">
    <w:abstractNumId w:val="83"/>
  </w:num>
  <w:num w:numId="45" w16cid:durableId="28383068">
    <w:abstractNumId w:val="82"/>
  </w:num>
  <w:num w:numId="46" w16cid:durableId="1812940744">
    <w:abstractNumId w:val="81"/>
  </w:num>
  <w:num w:numId="47" w16cid:durableId="149293876">
    <w:abstractNumId w:val="80"/>
  </w:num>
  <w:num w:numId="48" w16cid:durableId="1944847668">
    <w:abstractNumId w:val="79"/>
  </w:num>
  <w:num w:numId="49" w16cid:durableId="952369646">
    <w:abstractNumId w:val="78"/>
  </w:num>
  <w:num w:numId="50" w16cid:durableId="1176193321">
    <w:abstractNumId w:val="77"/>
  </w:num>
  <w:num w:numId="51" w16cid:durableId="1954970976">
    <w:abstractNumId w:val="76"/>
  </w:num>
  <w:num w:numId="52" w16cid:durableId="699859087">
    <w:abstractNumId w:val="75"/>
  </w:num>
  <w:num w:numId="53" w16cid:durableId="726414919">
    <w:abstractNumId w:val="74"/>
  </w:num>
  <w:num w:numId="54" w16cid:durableId="1970360637">
    <w:abstractNumId w:val="73"/>
  </w:num>
  <w:num w:numId="55" w16cid:durableId="1579705789">
    <w:abstractNumId w:val="72"/>
  </w:num>
  <w:num w:numId="56" w16cid:durableId="1364674765">
    <w:abstractNumId w:val="71"/>
  </w:num>
  <w:num w:numId="57" w16cid:durableId="733507862">
    <w:abstractNumId w:val="70"/>
  </w:num>
  <w:num w:numId="58" w16cid:durableId="542250022">
    <w:abstractNumId w:val="69"/>
  </w:num>
  <w:num w:numId="59" w16cid:durableId="937493682">
    <w:abstractNumId w:val="68"/>
  </w:num>
  <w:num w:numId="60" w16cid:durableId="1532301601">
    <w:abstractNumId w:val="67"/>
  </w:num>
  <w:num w:numId="61" w16cid:durableId="1381201287">
    <w:abstractNumId w:val="66"/>
  </w:num>
  <w:num w:numId="62" w16cid:durableId="292292034">
    <w:abstractNumId w:val="65"/>
  </w:num>
  <w:num w:numId="63" w16cid:durableId="635063196">
    <w:abstractNumId w:val="64"/>
  </w:num>
  <w:num w:numId="64" w16cid:durableId="1774665157">
    <w:abstractNumId w:val="63"/>
  </w:num>
  <w:num w:numId="65" w16cid:durableId="2003702208">
    <w:abstractNumId w:val="62"/>
  </w:num>
  <w:num w:numId="66" w16cid:durableId="808861545">
    <w:abstractNumId w:val="61"/>
  </w:num>
  <w:num w:numId="67" w16cid:durableId="1798064166">
    <w:abstractNumId w:val="60"/>
  </w:num>
  <w:num w:numId="68" w16cid:durableId="230626859">
    <w:abstractNumId w:val="59"/>
  </w:num>
  <w:num w:numId="69" w16cid:durableId="506023349">
    <w:abstractNumId w:val="58"/>
  </w:num>
  <w:num w:numId="70" w16cid:durableId="1566188140">
    <w:abstractNumId w:val="57"/>
  </w:num>
  <w:num w:numId="71" w16cid:durableId="1234125762">
    <w:abstractNumId w:val="56"/>
  </w:num>
  <w:num w:numId="72" w16cid:durableId="1039208915">
    <w:abstractNumId w:val="55"/>
  </w:num>
  <w:num w:numId="73" w16cid:durableId="1892964300">
    <w:abstractNumId w:val="54"/>
  </w:num>
  <w:num w:numId="74" w16cid:durableId="1761295370">
    <w:abstractNumId w:val="53"/>
  </w:num>
  <w:num w:numId="75" w16cid:durableId="289283946">
    <w:abstractNumId w:val="52"/>
  </w:num>
  <w:num w:numId="76" w16cid:durableId="1769160941">
    <w:abstractNumId w:val="51"/>
  </w:num>
  <w:num w:numId="77" w16cid:durableId="275867909">
    <w:abstractNumId w:val="50"/>
  </w:num>
  <w:num w:numId="78" w16cid:durableId="549147033">
    <w:abstractNumId w:val="49"/>
  </w:num>
  <w:num w:numId="79" w16cid:durableId="512573084">
    <w:abstractNumId w:val="48"/>
  </w:num>
  <w:num w:numId="80" w16cid:durableId="857088928">
    <w:abstractNumId w:val="47"/>
  </w:num>
  <w:num w:numId="81" w16cid:durableId="1470660505">
    <w:abstractNumId w:val="46"/>
  </w:num>
  <w:num w:numId="82" w16cid:durableId="1941600852">
    <w:abstractNumId w:val="45"/>
  </w:num>
  <w:num w:numId="83" w16cid:durableId="762726277">
    <w:abstractNumId w:val="44"/>
  </w:num>
  <w:num w:numId="84" w16cid:durableId="1844394510">
    <w:abstractNumId w:val="43"/>
  </w:num>
  <w:num w:numId="85" w16cid:durableId="1630933992">
    <w:abstractNumId w:val="42"/>
  </w:num>
  <w:num w:numId="86" w16cid:durableId="1732655869">
    <w:abstractNumId w:val="41"/>
  </w:num>
  <w:num w:numId="87" w16cid:durableId="1219824957">
    <w:abstractNumId w:val="39"/>
  </w:num>
  <w:num w:numId="88" w16cid:durableId="128936782">
    <w:abstractNumId w:val="38"/>
  </w:num>
  <w:num w:numId="89" w16cid:durableId="1624844442">
    <w:abstractNumId w:val="37"/>
  </w:num>
  <w:num w:numId="90" w16cid:durableId="1376002036">
    <w:abstractNumId w:val="36"/>
  </w:num>
  <w:num w:numId="91" w16cid:durableId="2032951142">
    <w:abstractNumId w:val="35"/>
  </w:num>
  <w:num w:numId="92" w16cid:durableId="162548367">
    <w:abstractNumId w:val="34"/>
  </w:num>
  <w:num w:numId="93" w16cid:durableId="388192650">
    <w:abstractNumId w:val="33"/>
  </w:num>
  <w:num w:numId="94" w16cid:durableId="1109546909">
    <w:abstractNumId w:val="32"/>
  </w:num>
  <w:num w:numId="95" w16cid:durableId="1751266943">
    <w:abstractNumId w:val="31"/>
  </w:num>
  <w:num w:numId="96" w16cid:durableId="1459255082">
    <w:abstractNumId w:val="30"/>
  </w:num>
  <w:num w:numId="97" w16cid:durableId="1519658481">
    <w:abstractNumId w:val="29"/>
  </w:num>
  <w:num w:numId="98" w16cid:durableId="1248534216">
    <w:abstractNumId w:val="28"/>
  </w:num>
  <w:num w:numId="99" w16cid:durableId="237252950">
    <w:abstractNumId w:val="27"/>
  </w:num>
  <w:num w:numId="100" w16cid:durableId="1637907065">
    <w:abstractNumId w:val="26"/>
  </w:num>
  <w:num w:numId="101" w16cid:durableId="1480682368">
    <w:abstractNumId w:val="25"/>
  </w:num>
  <w:num w:numId="102" w16cid:durableId="1737127180">
    <w:abstractNumId w:val="24"/>
  </w:num>
  <w:num w:numId="103" w16cid:durableId="341513383">
    <w:abstractNumId w:val="23"/>
  </w:num>
  <w:num w:numId="104" w16cid:durableId="174879357">
    <w:abstractNumId w:val="22"/>
  </w:num>
  <w:num w:numId="105" w16cid:durableId="1729302197">
    <w:abstractNumId w:val="21"/>
  </w:num>
  <w:num w:numId="106" w16cid:durableId="1919098985">
    <w:abstractNumId w:val="20"/>
  </w:num>
  <w:num w:numId="107" w16cid:durableId="324630188">
    <w:abstractNumId w:val="19"/>
  </w:num>
  <w:num w:numId="108" w16cid:durableId="1871524887">
    <w:abstractNumId w:val="18"/>
  </w:num>
  <w:num w:numId="109" w16cid:durableId="413016266">
    <w:abstractNumId w:val="17"/>
  </w:num>
  <w:num w:numId="110" w16cid:durableId="404227331">
    <w:abstractNumId w:val="16"/>
  </w:num>
  <w:num w:numId="111" w16cid:durableId="10911522">
    <w:abstractNumId w:val="15"/>
  </w:num>
  <w:num w:numId="112" w16cid:durableId="174150699">
    <w:abstractNumId w:val="14"/>
  </w:num>
  <w:num w:numId="113" w16cid:durableId="1045561796">
    <w:abstractNumId w:val="8"/>
  </w:num>
  <w:num w:numId="114" w16cid:durableId="1930431182">
    <w:abstractNumId w:val="7"/>
  </w:num>
  <w:num w:numId="115" w16cid:durableId="542139172">
    <w:abstractNumId w:val="6"/>
  </w:num>
  <w:num w:numId="116" w16cid:durableId="735519532">
    <w:abstractNumId w:val="5"/>
  </w:num>
  <w:num w:numId="117" w16cid:durableId="163522210">
    <w:abstractNumId w:val="4"/>
  </w:num>
  <w:num w:numId="118" w16cid:durableId="1427530251">
    <w:abstractNumId w:val="2"/>
  </w:num>
  <w:num w:numId="119" w16cid:durableId="1961066386">
    <w:abstractNumId w:val="101"/>
  </w:num>
  <w:num w:numId="120" w16cid:durableId="1402025542">
    <w:abstractNumId w:val="103"/>
  </w:num>
  <w:num w:numId="121" w16cid:durableId="483274581">
    <w:abstractNumId w:val="102"/>
  </w:num>
  <w:num w:numId="122" w16cid:durableId="1316448679">
    <w:abstractNumId w:val="93"/>
  </w:num>
  <w:num w:numId="123" w16cid:durableId="1143501357">
    <w:abstractNumId w:val="104"/>
  </w:num>
  <w:num w:numId="124" w16cid:durableId="2004696475">
    <w:abstractNumId w:val="97"/>
  </w:num>
  <w:num w:numId="125" w16cid:durableId="501356374">
    <w:abstractNumId w:val="94"/>
  </w:num>
  <w:num w:numId="126" w16cid:durableId="1267731423">
    <w:abstractNumId w:val="95"/>
  </w:num>
  <w:num w:numId="127" w16cid:durableId="1687511817">
    <w:abstractNumId w:val="109"/>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48B"/>
    <w:rsid w:val="00002781"/>
    <w:rsid w:val="00002B6A"/>
    <w:rsid w:val="0000346A"/>
    <w:rsid w:val="000053CF"/>
    <w:rsid w:val="00005903"/>
    <w:rsid w:val="00007917"/>
    <w:rsid w:val="00007C9B"/>
    <w:rsid w:val="00013A38"/>
    <w:rsid w:val="00013AF6"/>
    <w:rsid w:val="00013F2D"/>
    <w:rsid w:val="00015EE0"/>
    <w:rsid w:val="00016100"/>
    <w:rsid w:val="00017168"/>
    <w:rsid w:val="00020D21"/>
    <w:rsid w:val="000211B3"/>
    <w:rsid w:val="00021324"/>
    <w:rsid w:val="00021A1C"/>
    <w:rsid w:val="000225F0"/>
    <w:rsid w:val="000229C4"/>
    <w:rsid w:val="00024523"/>
    <w:rsid w:val="00025D3B"/>
    <w:rsid w:val="0002651F"/>
    <w:rsid w:val="00026850"/>
    <w:rsid w:val="0002714F"/>
    <w:rsid w:val="0002756A"/>
    <w:rsid w:val="000300C0"/>
    <w:rsid w:val="000308AB"/>
    <w:rsid w:val="000327BE"/>
    <w:rsid w:val="0003305C"/>
    <w:rsid w:val="00034413"/>
    <w:rsid w:val="00035667"/>
    <w:rsid w:val="000359AD"/>
    <w:rsid w:val="00035D4D"/>
    <w:rsid w:val="000371D3"/>
    <w:rsid w:val="000374C2"/>
    <w:rsid w:val="00037685"/>
    <w:rsid w:val="0003771E"/>
    <w:rsid w:val="00037829"/>
    <w:rsid w:val="000423B2"/>
    <w:rsid w:val="00042681"/>
    <w:rsid w:val="00042854"/>
    <w:rsid w:val="00043548"/>
    <w:rsid w:val="0004439F"/>
    <w:rsid w:val="00044CAB"/>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B29"/>
    <w:rsid w:val="00073F5A"/>
    <w:rsid w:val="00074C9D"/>
    <w:rsid w:val="00075757"/>
    <w:rsid w:val="000763E2"/>
    <w:rsid w:val="000804D5"/>
    <w:rsid w:val="000818A3"/>
    <w:rsid w:val="000845A2"/>
    <w:rsid w:val="000846C1"/>
    <w:rsid w:val="00085DDF"/>
    <w:rsid w:val="000862E6"/>
    <w:rsid w:val="0008692C"/>
    <w:rsid w:val="00086987"/>
    <w:rsid w:val="00086BBE"/>
    <w:rsid w:val="000879A3"/>
    <w:rsid w:val="00092307"/>
    <w:rsid w:val="0009369D"/>
    <w:rsid w:val="00093ED9"/>
    <w:rsid w:val="000946B8"/>
    <w:rsid w:val="00094C78"/>
    <w:rsid w:val="000969A1"/>
    <w:rsid w:val="00096E8C"/>
    <w:rsid w:val="000970EE"/>
    <w:rsid w:val="0009756B"/>
    <w:rsid w:val="000979D0"/>
    <w:rsid w:val="00097CAF"/>
    <w:rsid w:val="000A047D"/>
    <w:rsid w:val="000A0C8F"/>
    <w:rsid w:val="000A1955"/>
    <w:rsid w:val="000A1B13"/>
    <w:rsid w:val="000A2445"/>
    <w:rsid w:val="000A2B3F"/>
    <w:rsid w:val="000A2C7F"/>
    <w:rsid w:val="000A4A06"/>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4FC3"/>
    <w:rsid w:val="000C5D1D"/>
    <w:rsid w:val="000C5F3E"/>
    <w:rsid w:val="000C5FCD"/>
    <w:rsid w:val="000C6B11"/>
    <w:rsid w:val="000C7896"/>
    <w:rsid w:val="000D01A8"/>
    <w:rsid w:val="000D3493"/>
    <w:rsid w:val="000D380E"/>
    <w:rsid w:val="000D5894"/>
    <w:rsid w:val="000D6274"/>
    <w:rsid w:val="000E0050"/>
    <w:rsid w:val="000E109B"/>
    <w:rsid w:val="000E12C8"/>
    <w:rsid w:val="000E1361"/>
    <w:rsid w:val="000E233B"/>
    <w:rsid w:val="000E2CA6"/>
    <w:rsid w:val="000E3163"/>
    <w:rsid w:val="000E40E7"/>
    <w:rsid w:val="000E4DD1"/>
    <w:rsid w:val="000E564F"/>
    <w:rsid w:val="000E6714"/>
    <w:rsid w:val="000E7677"/>
    <w:rsid w:val="000F07B1"/>
    <w:rsid w:val="000F09C1"/>
    <w:rsid w:val="000F3858"/>
    <w:rsid w:val="000F5BE1"/>
    <w:rsid w:val="000F6CED"/>
    <w:rsid w:val="000F7821"/>
    <w:rsid w:val="000F7838"/>
    <w:rsid w:val="000F7EC8"/>
    <w:rsid w:val="00101596"/>
    <w:rsid w:val="00101B24"/>
    <w:rsid w:val="0010245D"/>
    <w:rsid w:val="0010281E"/>
    <w:rsid w:val="0010363F"/>
    <w:rsid w:val="00103EE3"/>
    <w:rsid w:val="0010407F"/>
    <w:rsid w:val="00104B42"/>
    <w:rsid w:val="001053BD"/>
    <w:rsid w:val="00106127"/>
    <w:rsid w:val="00106F91"/>
    <w:rsid w:val="001072C2"/>
    <w:rsid w:val="001074AE"/>
    <w:rsid w:val="00110B78"/>
    <w:rsid w:val="00110BEA"/>
    <w:rsid w:val="00111CFA"/>
    <w:rsid w:val="00111F98"/>
    <w:rsid w:val="00112C72"/>
    <w:rsid w:val="0011301B"/>
    <w:rsid w:val="0011458B"/>
    <w:rsid w:val="001171AF"/>
    <w:rsid w:val="00117386"/>
    <w:rsid w:val="001177AF"/>
    <w:rsid w:val="00117CC9"/>
    <w:rsid w:val="00121B31"/>
    <w:rsid w:val="00124DE6"/>
    <w:rsid w:val="00126AF5"/>
    <w:rsid w:val="0012772B"/>
    <w:rsid w:val="00130C0D"/>
    <w:rsid w:val="00131933"/>
    <w:rsid w:val="00132348"/>
    <w:rsid w:val="001323E9"/>
    <w:rsid w:val="00132789"/>
    <w:rsid w:val="00132CF2"/>
    <w:rsid w:val="00134C55"/>
    <w:rsid w:val="0013617A"/>
    <w:rsid w:val="0013638C"/>
    <w:rsid w:val="00136CFC"/>
    <w:rsid w:val="00140851"/>
    <w:rsid w:val="00140AF7"/>
    <w:rsid w:val="00140BCC"/>
    <w:rsid w:val="00140FCE"/>
    <w:rsid w:val="00141376"/>
    <w:rsid w:val="00141692"/>
    <w:rsid w:val="001419B6"/>
    <w:rsid w:val="00141ABC"/>
    <w:rsid w:val="00141CA4"/>
    <w:rsid w:val="00141DFD"/>
    <w:rsid w:val="00141E86"/>
    <w:rsid w:val="0014280C"/>
    <w:rsid w:val="00142F85"/>
    <w:rsid w:val="00143077"/>
    <w:rsid w:val="00143153"/>
    <w:rsid w:val="00143B8C"/>
    <w:rsid w:val="00144420"/>
    <w:rsid w:val="00146AAE"/>
    <w:rsid w:val="00146B6F"/>
    <w:rsid w:val="00147F0B"/>
    <w:rsid w:val="0015014F"/>
    <w:rsid w:val="00151B2B"/>
    <w:rsid w:val="0015203C"/>
    <w:rsid w:val="00152359"/>
    <w:rsid w:val="00155F03"/>
    <w:rsid w:val="00157AE7"/>
    <w:rsid w:val="001603D0"/>
    <w:rsid w:val="00160E79"/>
    <w:rsid w:val="001610A7"/>
    <w:rsid w:val="00162976"/>
    <w:rsid w:val="001647B0"/>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6B44"/>
    <w:rsid w:val="00177068"/>
    <w:rsid w:val="00180D46"/>
    <w:rsid w:val="0018246E"/>
    <w:rsid w:val="00184827"/>
    <w:rsid w:val="00185986"/>
    <w:rsid w:val="0018777D"/>
    <w:rsid w:val="001911EC"/>
    <w:rsid w:val="001917C7"/>
    <w:rsid w:val="00192714"/>
    <w:rsid w:val="00192A58"/>
    <w:rsid w:val="00192A5B"/>
    <w:rsid w:val="001936D0"/>
    <w:rsid w:val="00195EBE"/>
    <w:rsid w:val="001968A8"/>
    <w:rsid w:val="00196ABC"/>
    <w:rsid w:val="001A0178"/>
    <w:rsid w:val="001A0E32"/>
    <w:rsid w:val="001A0F38"/>
    <w:rsid w:val="001A1A08"/>
    <w:rsid w:val="001A1F6B"/>
    <w:rsid w:val="001A25FA"/>
    <w:rsid w:val="001A3B7A"/>
    <w:rsid w:val="001A51BC"/>
    <w:rsid w:val="001A5286"/>
    <w:rsid w:val="001A597C"/>
    <w:rsid w:val="001A6C05"/>
    <w:rsid w:val="001B05E8"/>
    <w:rsid w:val="001B1B49"/>
    <w:rsid w:val="001B21C6"/>
    <w:rsid w:val="001B2A31"/>
    <w:rsid w:val="001B2CC4"/>
    <w:rsid w:val="001B31A6"/>
    <w:rsid w:val="001B367B"/>
    <w:rsid w:val="001B3D70"/>
    <w:rsid w:val="001B4FC3"/>
    <w:rsid w:val="001B5B43"/>
    <w:rsid w:val="001B6471"/>
    <w:rsid w:val="001B70EA"/>
    <w:rsid w:val="001B76FE"/>
    <w:rsid w:val="001C0653"/>
    <w:rsid w:val="001C0941"/>
    <w:rsid w:val="001C1ADC"/>
    <w:rsid w:val="001C2613"/>
    <w:rsid w:val="001C34F7"/>
    <w:rsid w:val="001C44AC"/>
    <w:rsid w:val="001C5AFD"/>
    <w:rsid w:val="001C6548"/>
    <w:rsid w:val="001C685B"/>
    <w:rsid w:val="001C6A37"/>
    <w:rsid w:val="001C7EAD"/>
    <w:rsid w:val="001D0FE5"/>
    <w:rsid w:val="001D11EB"/>
    <w:rsid w:val="001D3051"/>
    <w:rsid w:val="001D39F8"/>
    <w:rsid w:val="001D3C40"/>
    <w:rsid w:val="001D58D1"/>
    <w:rsid w:val="001D6097"/>
    <w:rsid w:val="001D630C"/>
    <w:rsid w:val="001D6839"/>
    <w:rsid w:val="001D723B"/>
    <w:rsid w:val="001D7BA8"/>
    <w:rsid w:val="001E048B"/>
    <w:rsid w:val="001E0ADE"/>
    <w:rsid w:val="001E1245"/>
    <w:rsid w:val="001E2B02"/>
    <w:rsid w:val="001E351C"/>
    <w:rsid w:val="001E4107"/>
    <w:rsid w:val="001E515B"/>
    <w:rsid w:val="001E53B9"/>
    <w:rsid w:val="001E5896"/>
    <w:rsid w:val="001E6213"/>
    <w:rsid w:val="001E768F"/>
    <w:rsid w:val="001F07B2"/>
    <w:rsid w:val="001F0DC7"/>
    <w:rsid w:val="001F10D9"/>
    <w:rsid w:val="001F19D4"/>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B85"/>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B3C"/>
    <w:rsid w:val="00215CE5"/>
    <w:rsid w:val="0021601C"/>
    <w:rsid w:val="00216D1C"/>
    <w:rsid w:val="00216DA4"/>
    <w:rsid w:val="00216EF4"/>
    <w:rsid w:val="00217BB3"/>
    <w:rsid w:val="00221062"/>
    <w:rsid w:val="002210FF"/>
    <w:rsid w:val="002220B7"/>
    <w:rsid w:val="00222B2D"/>
    <w:rsid w:val="00222EFA"/>
    <w:rsid w:val="00226251"/>
    <w:rsid w:val="0022688C"/>
    <w:rsid w:val="00230372"/>
    <w:rsid w:val="0023042E"/>
    <w:rsid w:val="002322A5"/>
    <w:rsid w:val="00233058"/>
    <w:rsid w:val="00233A7D"/>
    <w:rsid w:val="002410DA"/>
    <w:rsid w:val="0024174B"/>
    <w:rsid w:val="002434BA"/>
    <w:rsid w:val="00244006"/>
    <w:rsid w:val="00244233"/>
    <w:rsid w:val="00244CEA"/>
    <w:rsid w:val="0024525A"/>
    <w:rsid w:val="00250605"/>
    <w:rsid w:val="00250CF0"/>
    <w:rsid w:val="002545BF"/>
    <w:rsid w:val="00255149"/>
    <w:rsid w:val="0025518D"/>
    <w:rsid w:val="002556CC"/>
    <w:rsid w:val="0025635A"/>
    <w:rsid w:val="002578BB"/>
    <w:rsid w:val="00257D5A"/>
    <w:rsid w:val="00261036"/>
    <w:rsid w:val="00261602"/>
    <w:rsid w:val="00262F96"/>
    <w:rsid w:val="002633B1"/>
    <w:rsid w:val="002636BA"/>
    <w:rsid w:val="00264599"/>
    <w:rsid w:val="00264848"/>
    <w:rsid w:val="00264EFE"/>
    <w:rsid w:val="00264F76"/>
    <w:rsid w:val="00267119"/>
    <w:rsid w:val="00267CFE"/>
    <w:rsid w:val="00270D14"/>
    <w:rsid w:val="00270F12"/>
    <w:rsid w:val="002713FC"/>
    <w:rsid w:val="002727FA"/>
    <w:rsid w:val="00273983"/>
    <w:rsid w:val="00274C04"/>
    <w:rsid w:val="00275C0D"/>
    <w:rsid w:val="002769AB"/>
    <w:rsid w:val="00280D2E"/>
    <w:rsid w:val="0028235F"/>
    <w:rsid w:val="0028292F"/>
    <w:rsid w:val="00282931"/>
    <w:rsid w:val="002833E1"/>
    <w:rsid w:val="0028402F"/>
    <w:rsid w:val="0028678D"/>
    <w:rsid w:val="0029020B"/>
    <w:rsid w:val="00291334"/>
    <w:rsid w:val="00291DF9"/>
    <w:rsid w:val="00292281"/>
    <w:rsid w:val="002929AC"/>
    <w:rsid w:val="00292CA2"/>
    <w:rsid w:val="002936B7"/>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0661"/>
    <w:rsid w:val="002C24B0"/>
    <w:rsid w:val="002C522E"/>
    <w:rsid w:val="002C61A1"/>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1E7D"/>
    <w:rsid w:val="002E36EB"/>
    <w:rsid w:val="002E3800"/>
    <w:rsid w:val="002E4285"/>
    <w:rsid w:val="002E52EC"/>
    <w:rsid w:val="002E5B83"/>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2F75DB"/>
    <w:rsid w:val="002F78FF"/>
    <w:rsid w:val="00300133"/>
    <w:rsid w:val="003009B6"/>
    <w:rsid w:val="003017E1"/>
    <w:rsid w:val="00301855"/>
    <w:rsid w:val="0030190C"/>
    <w:rsid w:val="00303AA2"/>
    <w:rsid w:val="00303F09"/>
    <w:rsid w:val="00305412"/>
    <w:rsid w:val="003063FB"/>
    <w:rsid w:val="00306EA8"/>
    <w:rsid w:val="0030765F"/>
    <w:rsid w:val="003111DF"/>
    <w:rsid w:val="003115A5"/>
    <w:rsid w:val="003117D8"/>
    <w:rsid w:val="0031231B"/>
    <w:rsid w:val="00314DE7"/>
    <w:rsid w:val="003165E2"/>
    <w:rsid w:val="003169FD"/>
    <w:rsid w:val="0031742F"/>
    <w:rsid w:val="003177AD"/>
    <w:rsid w:val="00320E15"/>
    <w:rsid w:val="00321336"/>
    <w:rsid w:val="00321A8F"/>
    <w:rsid w:val="00322E65"/>
    <w:rsid w:val="003234A6"/>
    <w:rsid w:val="00323667"/>
    <w:rsid w:val="00324C83"/>
    <w:rsid w:val="00325031"/>
    <w:rsid w:val="00326BB4"/>
    <w:rsid w:val="00330018"/>
    <w:rsid w:val="00331E45"/>
    <w:rsid w:val="00332263"/>
    <w:rsid w:val="0033263A"/>
    <w:rsid w:val="003331DE"/>
    <w:rsid w:val="00333DDF"/>
    <w:rsid w:val="00334D26"/>
    <w:rsid w:val="003358E4"/>
    <w:rsid w:val="003368A8"/>
    <w:rsid w:val="003369B1"/>
    <w:rsid w:val="00336CD7"/>
    <w:rsid w:val="003378A9"/>
    <w:rsid w:val="00337DA5"/>
    <w:rsid w:val="003414E1"/>
    <w:rsid w:val="00341C5E"/>
    <w:rsid w:val="00341F1B"/>
    <w:rsid w:val="00344903"/>
    <w:rsid w:val="00344B05"/>
    <w:rsid w:val="00345F57"/>
    <w:rsid w:val="00346D99"/>
    <w:rsid w:val="00346FF3"/>
    <w:rsid w:val="003471BA"/>
    <w:rsid w:val="0035042C"/>
    <w:rsid w:val="0035045F"/>
    <w:rsid w:val="0035062A"/>
    <w:rsid w:val="00350B94"/>
    <w:rsid w:val="00351730"/>
    <w:rsid w:val="003527B1"/>
    <w:rsid w:val="00353808"/>
    <w:rsid w:val="00353880"/>
    <w:rsid w:val="003540D8"/>
    <w:rsid w:val="00354505"/>
    <w:rsid w:val="003546C4"/>
    <w:rsid w:val="0035521D"/>
    <w:rsid w:val="00356FE9"/>
    <w:rsid w:val="0035725E"/>
    <w:rsid w:val="003573D5"/>
    <w:rsid w:val="00357B12"/>
    <w:rsid w:val="003607DB"/>
    <w:rsid w:val="00360ED1"/>
    <w:rsid w:val="00362D39"/>
    <w:rsid w:val="00362EAB"/>
    <w:rsid w:val="003639EB"/>
    <w:rsid w:val="003642E1"/>
    <w:rsid w:val="00365E37"/>
    <w:rsid w:val="00366056"/>
    <w:rsid w:val="003711EB"/>
    <w:rsid w:val="0037198F"/>
    <w:rsid w:val="0037211B"/>
    <w:rsid w:val="00373DD1"/>
    <w:rsid w:val="00374DB1"/>
    <w:rsid w:val="00375D98"/>
    <w:rsid w:val="00380B99"/>
    <w:rsid w:val="0038130A"/>
    <w:rsid w:val="00381FCC"/>
    <w:rsid w:val="003837F2"/>
    <w:rsid w:val="00383827"/>
    <w:rsid w:val="00386B58"/>
    <w:rsid w:val="00386FFB"/>
    <w:rsid w:val="00391DF8"/>
    <w:rsid w:val="003929FD"/>
    <w:rsid w:val="00393BFF"/>
    <w:rsid w:val="003955D4"/>
    <w:rsid w:val="00395612"/>
    <w:rsid w:val="003960D7"/>
    <w:rsid w:val="0039759D"/>
    <w:rsid w:val="0039794B"/>
    <w:rsid w:val="00397A0B"/>
    <w:rsid w:val="00397B29"/>
    <w:rsid w:val="003A0A11"/>
    <w:rsid w:val="003A1172"/>
    <w:rsid w:val="003A1EAA"/>
    <w:rsid w:val="003A23BD"/>
    <w:rsid w:val="003A3BD0"/>
    <w:rsid w:val="003A60F7"/>
    <w:rsid w:val="003A64CF"/>
    <w:rsid w:val="003A7583"/>
    <w:rsid w:val="003B051C"/>
    <w:rsid w:val="003B0DBD"/>
    <w:rsid w:val="003B4F97"/>
    <w:rsid w:val="003B5CC8"/>
    <w:rsid w:val="003B637B"/>
    <w:rsid w:val="003C1D44"/>
    <w:rsid w:val="003C21E8"/>
    <w:rsid w:val="003C3794"/>
    <w:rsid w:val="003C3DAD"/>
    <w:rsid w:val="003C476F"/>
    <w:rsid w:val="003C4C8E"/>
    <w:rsid w:val="003C5385"/>
    <w:rsid w:val="003C57DA"/>
    <w:rsid w:val="003D0DB8"/>
    <w:rsid w:val="003D1229"/>
    <w:rsid w:val="003D1C3B"/>
    <w:rsid w:val="003D332C"/>
    <w:rsid w:val="003D340D"/>
    <w:rsid w:val="003D3BD6"/>
    <w:rsid w:val="003D4B8B"/>
    <w:rsid w:val="003D5248"/>
    <w:rsid w:val="003D5CB0"/>
    <w:rsid w:val="003D6A80"/>
    <w:rsid w:val="003E013D"/>
    <w:rsid w:val="003E01F3"/>
    <w:rsid w:val="003E2843"/>
    <w:rsid w:val="003E3832"/>
    <w:rsid w:val="003E4ABA"/>
    <w:rsid w:val="003E6B59"/>
    <w:rsid w:val="003F074F"/>
    <w:rsid w:val="003F08E1"/>
    <w:rsid w:val="003F10E4"/>
    <w:rsid w:val="003F11D9"/>
    <w:rsid w:val="003F36F0"/>
    <w:rsid w:val="003F3CC2"/>
    <w:rsid w:val="003F449B"/>
    <w:rsid w:val="003F4755"/>
    <w:rsid w:val="003F4B3C"/>
    <w:rsid w:val="003F4CE9"/>
    <w:rsid w:val="003F5E7C"/>
    <w:rsid w:val="003F6D5C"/>
    <w:rsid w:val="00400645"/>
    <w:rsid w:val="00400A64"/>
    <w:rsid w:val="00402F23"/>
    <w:rsid w:val="0040358F"/>
    <w:rsid w:val="00406E7F"/>
    <w:rsid w:val="00407470"/>
    <w:rsid w:val="0040756F"/>
    <w:rsid w:val="00411743"/>
    <w:rsid w:val="0041233C"/>
    <w:rsid w:val="00413373"/>
    <w:rsid w:val="00414100"/>
    <w:rsid w:val="00414D3A"/>
    <w:rsid w:val="0041581C"/>
    <w:rsid w:val="00416503"/>
    <w:rsid w:val="00417035"/>
    <w:rsid w:val="004171DE"/>
    <w:rsid w:val="0041746E"/>
    <w:rsid w:val="0042004A"/>
    <w:rsid w:val="0042103C"/>
    <w:rsid w:val="0042131A"/>
    <w:rsid w:val="00424D2C"/>
    <w:rsid w:val="00425B89"/>
    <w:rsid w:val="0042660B"/>
    <w:rsid w:val="00430522"/>
    <w:rsid w:val="0043248E"/>
    <w:rsid w:val="00432950"/>
    <w:rsid w:val="00432B12"/>
    <w:rsid w:val="00433406"/>
    <w:rsid w:val="00433769"/>
    <w:rsid w:val="00433BF2"/>
    <w:rsid w:val="00434119"/>
    <w:rsid w:val="0043453F"/>
    <w:rsid w:val="00435B8B"/>
    <w:rsid w:val="00435FDD"/>
    <w:rsid w:val="00436CF1"/>
    <w:rsid w:val="00437BE2"/>
    <w:rsid w:val="004406EA"/>
    <w:rsid w:val="00440C98"/>
    <w:rsid w:val="00442037"/>
    <w:rsid w:val="00442856"/>
    <w:rsid w:val="00443A3B"/>
    <w:rsid w:val="00443B20"/>
    <w:rsid w:val="00443D3C"/>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0FDF"/>
    <w:rsid w:val="004622B1"/>
    <w:rsid w:val="00463797"/>
    <w:rsid w:val="004655C4"/>
    <w:rsid w:val="00466599"/>
    <w:rsid w:val="00466ECB"/>
    <w:rsid w:val="004701F8"/>
    <w:rsid w:val="00474372"/>
    <w:rsid w:val="004754AC"/>
    <w:rsid w:val="0047601A"/>
    <w:rsid w:val="004773F2"/>
    <w:rsid w:val="004809E5"/>
    <w:rsid w:val="00480B32"/>
    <w:rsid w:val="00482B76"/>
    <w:rsid w:val="00484D2F"/>
    <w:rsid w:val="004857F3"/>
    <w:rsid w:val="00485F76"/>
    <w:rsid w:val="00487A30"/>
    <w:rsid w:val="00487C22"/>
    <w:rsid w:val="004904A0"/>
    <w:rsid w:val="004916EB"/>
    <w:rsid w:val="0049281B"/>
    <w:rsid w:val="0049336C"/>
    <w:rsid w:val="0049405F"/>
    <w:rsid w:val="00494938"/>
    <w:rsid w:val="004958C0"/>
    <w:rsid w:val="00496822"/>
    <w:rsid w:val="00496DAE"/>
    <w:rsid w:val="004A0148"/>
    <w:rsid w:val="004A046D"/>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6790"/>
    <w:rsid w:val="004B7327"/>
    <w:rsid w:val="004B7979"/>
    <w:rsid w:val="004B7E51"/>
    <w:rsid w:val="004C0758"/>
    <w:rsid w:val="004C1C53"/>
    <w:rsid w:val="004C1EFA"/>
    <w:rsid w:val="004C2672"/>
    <w:rsid w:val="004C51D1"/>
    <w:rsid w:val="004C5993"/>
    <w:rsid w:val="004D0485"/>
    <w:rsid w:val="004D1FA6"/>
    <w:rsid w:val="004D2439"/>
    <w:rsid w:val="004D3125"/>
    <w:rsid w:val="004D3347"/>
    <w:rsid w:val="004D39EA"/>
    <w:rsid w:val="004D3B3F"/>
    <w:rsid w:val="004D3EC3"/>
    <w:rsid w:val="004D4021"/>
    <w:rsid w:val="004D5AF9"/>
    <w:rsid w:val="004D5D2D"/>
    <w:rsid w:val="004D5EBB"/>
    <w:rsid w:val="004D6850"/>
    <w:rsid w:val="004D7C2E"/>
    <w:rsid w:val="004E0917"/>
    <w:rsid w:val="004E13CF"/>
    <w:rsid w:val="004E1DBD"/>
    <w:rsid w:val="004E292F"/>
    <w:rsid w:val="004E2D42"/>
    <w:rsid w:val="004E335E"/>
    <w:rsid w:val="004E3374"/>
    <w:rsid w:val="004E37C0"/>
    <w:rsid w:val="004E47BE"/>
    <w:rsid w:val="004E4B12"/>
    <w:rsid w:val="004E4B5B"/>
    <w:rsid w:val="004E4ED4"/>
    <w:rsid w:val="004E5276"/>
    <w:rsid w:val="004E548C"/>
    <w:rsid w:val="004E5CA4"/>
    <w:rsid w:val="004E70CC"/>
    <w:rsid w:val="004E7648"/>
    <w:rsid w:val="004F06FC"/>
    <w:rsid w:val="004F10C4"/>
    <w:rsid w:val="004F1BAB"/>
    <w:rsid w:val="004F4A03"/>
    <w:rsid w:val="004F56A0"/>
    <w:rsid w:val="004F60C1"/>
    <w:rsid w:val="004F6349"/>
    <w:rsid w:val="004F6745"/>
    <w:rsid w:val="004F7D20"/>
    <w:rsid w:val="0050057C"/>
    <w:rsid w:val="00501840"/>
    <w:rsid w:val="00503EE9"/>
    <w:rsid w:val="00504480"/>
    <w:rsid w:val="00504577"/>
    <w:rsid w:val="00504B08"/>
    <w:rsid w:val="005058C1"/>
    <w:rsid w:val="0050776F"/>
    <w:rsid w:val="00507EBE"/>
    <w:rsid w:val="00510B4C"/>
    <w:rsid w:val="005118D6"/>
    <w:rsid w:val="00512AA7"/>
    <w:rsid w:val="00513564"/>
    <w:rsid w:val="0051498D"/>
    <w:rsid w:val="00515CE3"/>
    <w:rsid w:val="00515F3E"/>
    <w:rsid w:val="005162BF"/>
    <w:rsid w:val="00516697"/>
    <w:rsid w:val="00516F06"/>
    <w:rsid w:val="0052071E"/>
    <w:rsid w:val="00520DE2"/>
    <w:rsid w:val="0052116A"/>
    <w:rsid w:val="00522913"/>
    <w:rsid w:val="00522E8C"/>
    <w:rsid w:val="00523290"/>
    <w:rsid w:val="00523D51"/>
    <w:rsid w:val="005264E6"/>
    <w:rsid w:val="00533553"/>
    <w:rsid w:val="00534F10"/>
    <w:rsid w:val="005352E1"/>
    <w:rsid w:val="00535678"/>
    <w:rsid w:val="005364A1"/>
    <w:rsid w:val="00537403"/>
    <w:rsid w:val="0053793F"/>
    <w:rsid w:val="005413DE"/>
    <w:rsid w:val="00542666"/>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643"/>
    <w:rsid w:val="00581754"/>
    <w:rsid w:val="00581C35"/>
    <w:rsid w:val="0058343F"/>
    <w:rsid w:val="00583917"/>
    <w:rsid w:val="00584126"/>
    <w:rsid w:val="005859F6"/>
    <w:rsid w:val="0058671F"/>
    <w:rsid w:val="0059472C"/>
    <w:rsid w:val="0059513F"/>
    <w:rsid w:val="0059569C"/>
    <w:rsid w:val="00596A9C"/>
    <w:rsid w:val="005979BC"/>
    <w:rsid w:val="005A0774"/>
    <w:rsid w:val="005A0BE1"/>
    <w:rsid w:val="005A0D94"/>
    <w:rsid w:val="005A36B9"/>
    <w:rsid w:val="005A38E3"/>
    <w:rsid w:val="005A3CE6"/>
    <w:rsid w:val="005A3DFC"/>
    <w:rsid w:val="005A4D29"/>
    <w:rsid w:val="005A50DC"/>
    <w:rsid w:val="005A57B6"/>
    <w:rsid w:val="005A5DE3"/>
    <w:rsid w:val="005A73C2"/>
    <w:rsid w:val="005A7953"/>
    <w:rsid w:val="005B02D3"/>
    <w:rsid w:val="005B23EA"/>
    <w:rsid w:val="005B2C2F"/>
    <w:rsid w:val="005B33DA"/>
    <w:rsid w:val="005B341A"/>
    <w:rsid w:val="005B3884"/>
    <w:rsid w:val="005B41FC"/>
    <w:rsid w:val="005B4555"/>
    <w:rsid w:val="005B55E4"/>
    <w:rsid w:val="005B5A9F"/>
    <w:rsid w:val="005B6C90"/>
    <w:rsid w:val="005B75E2"/>
    <w:rsid w:val="005C0EC6"/>
    <w:rsid w:val="005C11BF"/>
    <w:rsid w:val="005C1485"/>
    <w:rsid w:val="005C2B52"/>
    <w:rsid w:val="005C3D88"/>
    <w:rsid w:val="005C3E7E"/>
    <w:rsid w:val="005C42A0"/>
    <w:rsid w:val="005C436B"/>
    <w:rsid w:val="005C60C1"/>
    <w:rsid w:val="005C64E6"/>
    <w:rsid w:val="005C6F1E"/>
    <w:rsid w:val="005D0034"/>
    <w:rsid w:val="005D02BC"/>
    <w:rsid w:val="005D042D"/>
    <w:rsid w:val="005D083E"/>
    <w:rsid w:val="005D1608"/>
    <w:rsid w:val="005D1E21"/>
    <w:rsid w:val="005D2073"/>
    <w:rsid w:val="005D285D"/>
    <w:rsid w:val="005D5457"/>
    <w:rsid w:val="005D5886"/>
    <w:rsid w:val="005D6193"/>
    <w:rsid w:val="005D6C33"/>
    <w:rsid w:val="005D743B"/>
    <w:rsid w:val="005E14D1"/>
    <w:rsid w:val="005E1B89"/>
    <w:rsid w:val="005E24CC"/>
    <w:rsid w:val="005E26D9"/>
    <w:rsid w:val="005E2F43"/>
    <w:rsid w:val="005E4B9F"/>
    <w:rsid w:val="005E5B2F"/>
    <w:rsid w:val="005E77EC"/>
    <w:rsid w:val="005F0CDC"/>
    <w:rsid w:val="005F22E6"/>
    <w:rsid w:val="005F2791"/>
    <w:rsid w:val="005F2E51"/>
    <w:rsid w:val="005F3BED"/>
    <w:rsid w:val="005F464F"/>
    <w:rsid w:val="005F75F0"/>
    <w:rsid w:val="005F764A"/>
    <w:rsid w:val="005F7921"/>
    <w:rsid w:val="005F7E02"/>
    <w:rsid w:val="006000E6"/>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175C1"/>
    <w:rsid w:val="006224C2"/>
    <w:rsid w:val="00623EC7"/>
    <w:rsid w:val="0062440B"/>
    <w:rsid w:val="00624795"/>
    <w:rsid w:val="006258DC"/>
    <w:rsid w:val="00625A2B"/>
    <w:rsid w:val="0062627E"/>
    <w:rsid w:val="0062675E"/>
    <w:rsid w:val="0063011F"/>
    <w:rsid w:val="006323E2"/>
    <w:rsid w:val="00632A6F"/>
    <w:rsid w:val="00632B7C"/>
    <w:rsid w:val="00634147"/>
    <w:rsid w:val="00634337"/>
    <w:rsid w:val="00634850"/>
    <w:rsid w:val="006352A2"/>
    <w:rsid w:val="0063559F"/>
    <w:rsid w:val="00635BC9"/>
    <w:rsid w:val="00636C8E"/>
    <w:rsid w:val="00637908"/>
    <w:rsid w:val="00637C35"/>
    <w:rsid w:val="006429CB"/>
    <w:rsid w:val="00643312"/>
    <w:rsid w:val="00644578"/>
    <w:rsid w:val="0064496D"/>
    <w:rsid w:val="00644A90"/>
    <w:rsid w:val="00645B64"/>
    <w:rsid w:val="0065045C"/>
    <w:rsid w:val="00650E40"/>
    <w:rsid w:val="00652F8C"/>
    <w:rsid w:val="006535EA"/>
    <w:rsid w:val="00653853"/>
    <w:rsid w:val="006540F1"/>
    <w:rsid w:val="006540F7"/>
    <w:rsid w:val="00654A02"/>
    <w:rsid w:val="006554FF"/>
    <w:rsid w:val="00655B4C"/>
    <w:rsid w:val="00655E7E"/>
    <w:rsid w:val="00655F08"/>
    <w:rsid w:val="0066085B"/>
    <w:rsid w:val="00660E4B"/>
    <w:rsid w:val="00661B07"/>
    <w:rsid w:val="00661BC4"/>
    <w:rsid w:val="00661C19"/>
    <w:rsid w:val="0066471B"/>
    <w:rsid w:val="006650D0"/>
    <w:rsid w:val="00665646"/>
    <w:rsid w:val="00666CEF"/>
    <w:rsid w:val="0066769E"/>
    <w:rsid w:val="00667C22"/>
    <w:rsid w:val="00670F40"/>
    <w:rsid w:val="0067103B"/>
    <w:rsid w:val="00671CB1"/>
    <w:rsid w:val="00671D22"/>
    <w:rsid w:val="00671F3F"/>
    <w:rsid w:val="00672AE1"/>
    <w:rsid w:val="0067358E"/>
    <w:rsid w:val="00674B18"/>
    <w:rsid w:val="00675C9C"/>
    <w:rsid w:val="0067774E"/>
    <w:rsid w:val="0068017B"/>
    <w:rsid w:val="00680E7D"/>
    <w:rsid w:val="00681C5C"/>
    <w:rsid w:val="0068294F"/>
    <w:rsid w:val="00683D08"/>
    <w:rsid w:val="006842FC"/>
    <w:rsid w:val="00684D32"/>
    <w:rsid w:val="00685314"/>
    <w:rsid w:val="00685730"/>
    <w:rsid w:val="00685A8E"/>
    <w:rsid w:val="00685F48"/>
    <w:rsid w:val="0069130A"/>
    <w:rsid w:val="0069281D"/>
    <w:rsid w:val="00695205"/>
    <w:rsid w:val="00695D0D"/>
    <w:rsid w:val="006963B9"/>
    <w:rsid w:val="006A2103"/>
    <w:rsid w:val="006A21ED"/>
    <w:rsid w:val="006A4C8B"/>
    <w:rsid w:val="006A67D2"/>
    <w:rsid w:val="006A701A"/>
    <w:rsid w:val="006A746F"/>
    <w:rsid w:val="006B01D7"/>
    <w:rsid w:val="006B0A07"/>
    <w:rsid w:val="006B1585"/>
    <w:rsid w:val="006B2AAA"/>
    <w:rsid w:val="006B32F6"/>
    <w:rsid w:val="006B3970"/>
    <w:rsid w:val="006B39E0"/>
    <w:rsid w:val="006B51DC"/>
    <w:rsid w:val="006B5430"/>
    <w:rsid w:val="006B63E7"/>
    <w:rsid w:val="006B64EF"/>
    <w:rsid w:val="006B7CA1"/>
    <w:rsid w:val="006C019A"/>
    <w:rsid w:val="006C05CC"/>
    <w:rsid w:val="006C0727"/>
    <w:rsid w:val="006C0BA7"/>
    <w:rsid w:val="006C166A"/>
    <w:rsid w:val="006C1B47"/>
    <w:rsid w:val="006C1CDB"/>
    <w:rsid w:val="006C2119"/>
    <w:rsid w:val="006C319D"/>
    <w:rsid w:val="006C3401"/>
    <w:rsid w:val="006C3F8F"/>
    <w:rsid w:val="006C456E"/>
    <w:rsid w:val="006C4C3A"/>
    <w:rsid w:val="006C5602"/>
    <w:rsid w:val="006C6427"/>
    <w:rsid w:val="006C6A2E"/>
    <w:rsid w:val="006C720C"/>
    <w:rsid w:val="006C7AFE"/>
    <w:rsid w:val="006D030A"/>
    <w:rsid w:val="006D126C"/>
    <w:rsid w:val="006D633C"/>
    <w:rsid w:val="006D7079"/>
    <w:rsid w:val="006D7843"/>
    <w:rsid w:val="006E102F"/>
    <w:rsid w:val="006E145F"/>
    <w:rsid w:val="006E189D"/>
    <w:rsid w:val="006E2BA5"/>
    <w:rsid w:val="006E3E56"/>
    <w:rsid w:val="006E3FDC"/>
    <w:rsid w:val="006E4DDB"/>
    <w:rsid w:val="006F1824"/>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337B"/>
    <w:rsid w:val="007140F4"/>
    <w:rsid w:val="00714540"/>
    <w:rsid w:val="007147DC"/>
    <w:rsid w:val="00715DA2"/>
    <w:rsid w:val="0071740E"/>
    <w:rsid w:val="00720452"/>
    <w:rsid w:val="00721937"/>
    <w:rsid w:val="00721C89"/>
    <w:rsid w:val="0072297D"/>
    <w:rsid w:val="00725509"/>
    <w:rsid w:val="0072649D"/>
    <w:rsid w:val="007276A3"/>
    <w:rsid w:val="0073033C"/>
    <w:rsid w:val="00730CD2"/>
    <w:rsid w:val="00730E97"/>
    <w:rsid w:val="00731D84"/>
    <w:rsid w:val="00732253"/>
    <w:rsid w:val="00732560"/>
    <w:rsid w:val="00732A57"/>
    <w:rsid w:val="00733302"/>
    <w:rsid w:val="0073367B"/>
    <w:rsid w:val="00733E98"/>
    <w:rsid w:val="00735672"/>
    <w:rsid w:val="0073603B"/>
    <w:rsid w:val="00736762"/>
    <w:rsid w:val="0073697B"/>
    <w:rsid w:val="00736FFD"/>
    <w:rsid w:val="00737461"/>
    <w:rsid w:val="00740BF0"/>
    <w:rsid w:val="00740E96"/>
    <w:rsid w:val="00744742"/>
    <w:rsid w:val="00744990"/>
    <w:rsid w:val="00745D61"/>
    <w:rsid w:val="0074755A"/>
    <w:rsid w:val="007478C0"/>
    <w:rsid w:val="00750393"/>
    <w:rsid w:val="007503F5"/>
    <w:rsid w:val="00751EF2"/>
    <w:rsid w:val="00752005"/>
    <w:rsid w:val="0075228C"/>
    <w:rsid w:val="007522D1"/>
    <w:rsid w:val="00752EC7"/>
    <w:rsid w:val="0075351A"/>
    <w:rsid w:val="00753D2E"/>
    <w:rsid w:val="00753E18"/>
    <w:rsid w:val="007541F8"/>
    <w:rsid w:val="00754351"/>
    <w:rsid w:val="0075470F"/>
    <w:rsid w:val="0075572C"/>
    <w:rsid w:val="007563B3"/>
    <w:rsid w:val="00756ACE"/>
    <w:rsid w:val="00756BAF"/>
    <w:rsid w:val="00761ADC"/>
    <w:rsid w:val="007643A2"/>
    <w:rsid w:val="007646DE"/>
    <w:rsid w:val="00766BE1"/>
    <w:rsid w:val="00767C0C"/>
    <w:rsid w:val="00770572"/>
    <w:rsid w:val="00773986"/>
    <w:rsid w:val="007755B7"/>
    <w:rsid w:val="00775643"/>
    <w:rsid w:val="00776263"/>
    <w:rsid w:val="00783729"/>
    <w:rsid w:val="00783913"/>
    <w:rsid w:val="0078553D"/>
    <w:rsid w:val="007869FE"/>
    <w:rsid w:val="007870BF"/>
    <w:rsid w:val="00787930"/>
    <w:rsid w:val="00791E38"/>
    <w:rsid w:val="0079279A"/>
    <w:rsid w:val="00792F55"/>
    <w:rsid w:val="0079306F"/>
    <w:rsid w:val="007946DB"/>
    <w:rsid w:val="00794C90"/>
    <w:rsid w:val="00794D51"/>
    <w:rsid w:val="007954B2"/>
    <w:rsid w:val="0079627C"/>
    <w:rsid w:val="00796DAE"/>
    <w:rsid w:val="007A115A"/>
    <w:rsid w:val="007A1C50"/>
    <w:rsid w:val="007A28A5"/>
    <w:rsid w:val="007A3695"/>
    <w:rsid w:val="007A3B91"/>
    <w:rsid w:val="007A3F63"/>
    <w:rsid w:val="007A4991"/>
    <w:rsid w:val="007A4C75"/>
    <w:rsid w:val="007A60B4"/>
    <w:rsid w:val="007A621A"/>
    <w:rsid w:val="007A6CEE"/>
    <w:rsid w:val="007A761B"/>
    <w:rsid w:val="007A7A67"/>
    <w:rsid w:val="007B0D77"/>
    <w:rsid w:val="007B12CE"/>
    <w:rsid w:val="007B15D8"/>
    <w:rsid w:val="007B1F75"/>
    <w:rsid w:val="007B3322"/>
    <w:rsid w:val="007B4D64"/>
    <w:rsid w:val="007B5CA4"/>
    <w:rsid w:val="007B600D"/>
    <w:rsid w:val="007B76A7"/>
    <w:rsid w:val="007C0811"/>
    <w:rsid w:val="007C0CF5"/>
    <w:rsid w:val="007C19F6"/>
    <w:rsid w:val="007C25D1"/>
    <w:rsid w:val="007C2B6A"/>
    <w:rsid w:val="007C2C14"/>
    <w:rsid w:val="007C2F28"/>
    <w:rsid w:val="007C31B7"/>
    <w:rsid w:val="007C3E8C"/>
    <w:rsid w:val="007C5859"/>
    <w:rsid w:val="007C5A1F"/>
    <w:rsid w:val="007C6872"/>
    <w:rsid w:val="007C6BE1"/>
    <w:rsid w:val="007C7BDC"/>
    <w:rsid w:val="007D03C0"/>
    <w:rsid w:val="007D0477"/>
    <w:rsid w:val="007D0610"/>
    <w:rsid w:val="007D0688"/>
    <w:rsid w:val="007D0732"/>
    <w:rsid w:val="007D2973"/>
    <w:rsid w:val="007D4358"/>
    <w:rsid w:val="007D4AD1"/>
    <w:rsid w:val="007D5244"/>
    <w:rsid w:val="007D6AB0"/>
    <w:rsid w:val="007D784F"/>
    <w:rsid w:val="007E0347"/>
    <w:rsid w:val="007E0666"/>
    <w:rsid w:val="007E1906"/>
    <w:rsid w:val="007E19F4"/>
    <w:rsid w:val="007E30C4"/>
    <w:rsid w:val="007E41B4"/>
    <w:rsid w:val="007E46D1"/>
    <w:rsid w:val="007E52CB"/>
    <w:rsid w:val="007E6EE2"/>
    <w:rsid w:val="007E71CA"/>
    <w:rsid w:val="007E73B7"/>
    <w:rsid w:val="007F2A0C"/>
    <w:rsid w:val="007F2EB9"/>
    <w:rsid w:val="007F3D4D"/>
    <w:rsid w:val="007F3DB3"/>
    <w:rsid w:val="007F3EB8"/>
    <w:rsid w:val="007F4842"/>
    <w:rsid w:val="007F4A0F"/>
    <w:rsid w:val="007F4DAB"/>
    <w:rsid w:val="007F54ED"/>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5182"/>
    <w:rsid w:val="00805475"/>
    <w:rsid w:val="00805752"/>
    <w:rsid w:val="00807DDE"/>
    <w:rsid w:val="0081040A"/>
    <w:rsid w:val="00811660"/>
    <w:rsid w:val="008130FD"/>
    <w:rsid w:val="00813268"/>
    <w:rsid w:val="008143C4"/>
    <w:rsid w:val="00814AE8"/>
    <w:rsid w:val="00814BE2"/>
    <w:rsid w:val="00817362"/>
    <w:rsid w:val="0081797D"/>
    <w:rsid w:val="008202C1"/>
    <w:rsid w:val="008206D3"/>
    <w:rsid w:val="0082074F"/>
    <w:rsid w:val="00823798"/>
    <w:rsid w:val="008251A1"/>
    <w:rsid w:val="00825549"/>
    <w:rsid w:val="008263CB"/>
    <w:rsid w:val="00826606"/>
    <w:rsid w:val="00826AF9"/>
    <w:rsid w:val="00827743"/>
    <w:rsid w:val="00827C46"/>
    <w:rsid w:val="00827EBC"/>
    <w:rsid w:val="0083034E"/>
    <w:rsid w:val="0083231F"/>
    <w:rsid w:val="008327FF"/>
    <w:rsid w:val="00833C8D"/>
    <w:rsid w:val="00836D3B"/>
    <w:rsid w:val="00837B3E"/>
    <w:rsid w:val="008401D9"/>
    <w:rsid w:val="00842A78"/>
    <w:rsid w:val="00842B40"/>
    <w:rsid w:val="00845E6A"/>
    <w:rsid w:val="0084628F"/>
    <w:rsid w:val="008463AD"/>
    <w:rsid w:val="00846784"/>
    <w:rsid w:val="00847D95"/>
    <w:rsid w:val="00851917"/>
    <w:rsid w:val="00852179"/>
    <w:rsid w:val="0085294B"/>
    <w:rsid w:val="00852ED6"/>
    <w:rsid w:val="00855066"/>
    <w:rsid w:val="0085546E"/>
    <w:rsid w:val="00855D2D"/>
    <w:rsid w:val="008561CA"/>
    <w:rsid w:val="0085772F"/>
    <w:rsid w:val="008578AF"/>
    <w:rsid w:val="00857A5B"/>
    <w:rsid w:val="00860397"/>
    <w:rsid w:val="008617AA"/>
    <w:rsid w:val="00862687"/>
    <w:rsid w:val="00863195"/>
    <w:rsid w:val="00863811"/>
    <w:rsid w:val="008676A5"/>
    <w:rsid w:val="00870CA4"/>
    <w:rsid w:val="00870FD9"/>
    <w:rsid w:val="00871621"/>
    <w:rsid w:val="00871E7D"/>
    <w:rsid w:val="00872093"/>
    <w:rsid w:val="00872772"/>
    <w:rsid w:val="008727C8"/>
    <w:rsid w:val="008728C0"/>
    <w:rsid w:val="00875B30"/>
    <w:rsid w:val="00876CBB"/>
    <w:rsid w:val="00877E77"/>
    <w:rsid w:val="00880678"/>
    <w:rsid w:val="00881494"/>
    <w:rsid w:val="008832F0"/>
    <w:rsid w:val="00883333"/>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C"/>
    <w:rsid w:val="008969C5"/>
    <w:rsid w:val="00896B0C"/>
    <w:rsid w:val="00896EA5"/>
    <w:rsid w:val="00897087"/>
    <w:rsid w:val="0089772D"/>
    <w:rsid w:val="008A003F"/>
    <w:rsid w:val="008A08E1"/>
    <w:rsid w:val="008A0957"/>
    <w:rsid w:val="008A0F62"/>
    <w:rsid w:val="008A1279"/>
    <w:rsid w:val="008A1939"/>
    <w:rsid w:val="008A60D8"/>
    <w:rsid w:val="008A70FD"/>
    <w:rsid w:val="008A717F"/>
    <w:rsid w:val="008B01A0"/>
    <w:rsid w:val="008B0213"/>
    <w:rsid w:val="008B03EF"/>
    <w:rsid w:val="008B1F2B"/>
    <w:rsid w:val="008B204C"/>
    <w:rsid w:val="008B2BDA"/>
    <w:rsid w:val="008B3C1E"/>
    <w:rsid w:val="008B51CB"/>
    <w:rsid w:val="008C005E"/>
    <w:rsid w:val="008C00F5"/>
    <w:rsid w:val="008C1AB0"/>
    <w:rsid w:val="008C42D6"/>
    <w:rsid w:val="008C4508"/>
    <w:rsid w:val="008C5E55"/>
    <w:rsid w:val="008C7740"/>
    <w:rsid w:val="008D0042"/>
    <w:rsid w:val="008D029C"/>
    <w:rsid w:val="008D081F"/>
    <w:rsid w:val="008D085C"/>
    <w:rsid w:val="008D12B5"/>
    <w:rsid w:val="008D155D"/>
    <w:rsid w:val="008D2869"/>
    <w:rsid w:val="008D2D48"/>
    <w:rsid w:val="008D2F8B"/>
    <w:rsid w:val="008D54A0"/>
    <w:rsid w:val="008D5A8B"/>
    <w:rsid w:val="008D716F"/>
    <w:rsid w:val="008E0F0F"/>
    <w:rsid w:val="008E1AA4"/>
    <w:rsid w:val="008E3151"/>
    <w:rsid w:val="008E3855"/>
    <w:rsid w:val="008E4DA6"/>
    <w:rsid w:val="008E6C62"/>
    <w:rsid w:val="008E6CB5"/>
    <w:rsid w:val="008E77FB"/>
    <w:rsid w:val="008E7B8B"/>
    <w:rsid w:val="008F18A2"/>
    <w:rsid w:val="008F21C8"/>
    <w:rsid w:val="008F254D"/>
    <w:rsid w:val="008F2B43"/>
    <w:rsid w:val="008F3AF0"/>
    <w:rsid w:val="008F408B"/>
    <w:rsid w:val="008F4B97"/>
    <w:rsid w:val="008F59D5"/>
    <w:rsid w:val="008F68D0"/>
    <w:rsid w:val="008F7A6B"/>
    <w:rsid w:val="009003C1"/>
    <w:rsid w:val="009019BE"/>
    <w:rsid w:val="0090202A"/>
    <w:rsid w:val="00902A59"/>
    <w:rsid w:val="00904CC2"/>
    <w:rsid w:val="00905668"/>
    <w:rsid w:val="009058EE"/>
    <w:rsid w:val="00905951"/>
    <w:rsid w:val="00905ADD"/>
    <w:rsid w:val="009069C1"/>
    <w:rsid w:val="00906BE5"/>
    <w:rsid w:val="00906FAA"/>
    <w:rsid w:val="00907A4C"/>
    <w:rsid w:val="00907C14"/>
    <w:rsid w:val="00907EF9"/>
    <w:rsid w:val="00907F30"/>
    <w:rsid w:val="00910547"/>
    <w:rsid w:val="009111F9"/>
    <w:rsid w:val="00911648"/>
    <w:rsid w:val="009123C2"/>
    <w:rsid w:val="00913028"/>
    <w:rsid w:val="00913ABF"/>
    <w:rsid w:val="00914378"/>
    <w:rsid w:val="00917B2B"/>
    <w:rsid w:val="00917C91"/>
    <w:rsid w:val="00920475"/>
    <w:rsid w:val="00922D4C"/>
    <w:rsid w:val="009230B1"/>
    <w:rsid w:val="00923796"/>
    <w:rsid w:val="0092412A"/>
    <w:rsid w:val="009243BB"/>
    <w:rsid w:val="00924661"/>
    <w:rsid w:val="00924DDD"/>
    <w:rsid w:val="009267D1"/>
    <w:rsid w:val="00926D2D"/>
    <w:rsid w:val="00927569"/>
    <w:rsid w:val="00927611"/>
    <w:rsid w:val="00927E70"/>
    <w:rsid w:val="00930C4C"/>
    <w:rsid w:val="00930CF1"/>
    <w:rsid w:val="00930D15"/>
    <w:rsid w:val="00931C29"/>
    <w:rsid w:val="00931D42"/>
    <w:rsid w:val="00933C84"/>
    <w:rsid w:val="00934DEF"/>
    <w:rsid w:val="0093524C"/>
    <w:rsid w:val="009352C6"/>
    <w:rsid w:val="009376B5"/>
    <w:rsid w:val="00940284"/>
    <w:rsid w:val="00941E50"/>
    <w:rsid w:val="00942430"/>
    <w:rsid w:val="00942A4D"/>
    <w:rsid w:val="0094301D"/>
    <w:rsid w:val="00943A55"/>
    <w:rsid w:val="009458AA"/>
    <w:rsid w:val="00946001"/>
    <w:rsid w:val="00947237"/>
    <w:rsid w:val="00947C9A"/>
    <w:rsid w:val="009506E5"/>
    <w:rsid w:val="00950BFA"/>
    <w:rsid w:val="00950CA3"/>
    <w:rsid w:val="00951481"/>
    <w:rsid w:val="0095278A"/>
    <w:rsid w:val="00952C94"/>
    <w:rsid w:val="00952EB7"/>
    <w:rsid w:val="00954653"/>
    <w:rsid w:val="00955397"/>
    <w:rsid w:val="00955690"/>
    <w:rsid w:val="00955BE7"/>
    <w:rsid w:val="00955CBA"/>
    <w:rsid w:val="00956233"/>
    <w:rsid w:val="009568A1"/>
    <w:rsid w:val="00960BFD"/>
    <w:rsid w:val="00960FD3"/>
    <w:rsid w:val="0096140C"/>
    <w:rsid w:val="00961A87"/>
    <w:rsid w:val="00961F60"/>
    <w:rsid w:val="00962264"/>
    <w:rsid w:val="009625AA"/>
    <w:rsid w:val="009629DC"/>
    <w:rsid w:val="0096400C"/>
    <w:rsid w:val="00964819"/>
    <w:rsid w:val="00965B4F"/>
    <w:rsid w:val="00967441"/>
    <w:rsid w:val="00967C93"/>
    <w:rsid w:val="00971189"/>
    <w:rsid w:val="0097215A"/>
    <w:rsid w:val="009728BB"/>
    <w:rsid w:val="00972E37"/>
    <w:rsid w:val="00974BA3"/>
    <w:rsid w:val="00975242"/>
    <w:rsid w:val="00975AB6"/>
    <w:rsid w:val="00976D68"/>
    <w:rsid w:val="00977958"/>
    <w:rsid w:val="00977FA9"/>
    <w:rsid w:val="009801D5"/>
    <w:rsid w:val="009804D4"/>
    <w:rsid w:val="00980F30"/>
    <w:rsid w:val="00980FFF"/>
    <w:rsid w:val="00981144"/>
    <w:rsid w:val="00982161"/>
    <w:rsid w:val="0098226B"/>
    <w:rsid w:val="00982431"/>
    <w:rsid w:val="00983503"/>
    <w:rsid w:val="00983EB7"/>
    <w:rsid w:val="009846EF"/>
    <w:rsid w:val="00984B9F"/>
    <w:rsid w:val="009867FE"/>
    <w:rsid w:val="00986FA1"/>
    <w:rsid w:val="00987086"/>
    <w:rsid w:val="00987D3E"/>
    <w:rsid w:val="00987FB8"/>
    <w:rsid w:val="00991DA1"/>
    <w:rsid w:val="0099208A"/>
    <w:rsid w:val="00992113"/>
    <w:rsid w:val="009931FC"/>
    <w:rsid w:val="009936E8"/>
    <w:rsid w:val="009941C0"/>
    <w:rsid w:val="009944A2"/>
    <w:rsid w:val="009948A5"/>
    <w:rsid w:val="00996581"/>
    <w:rsid w:val="00996970"/>
    <w:rsid w:val="00997D2E"/>
    <w:rsid w:val="009A01CE"/>
    <w:rsid w:val="009A03D6"/>
    <w:rsid w:val="009A0E12"/>
    <w:rsid w:val="009A24E8"/>
    <w:rsid w:val="009A2575"/>
    <w:rsid w:val="009A2582"/>
    <w:rsid w:val="009A2F7D"/>
    <w:rsid w:val="009A3BD1"/>
    <w:rsid w:val="009A4ACB"/>
    <w:rsid w:val="009A6B9C"/>
    <w:rsid w:val="009A7336"/>
    <w:rsid w:val="009A73C3"/>
    <w:rsid w:val="009A776E"/>
    <w:rsid w:val="009B0878"/>
    <w:rsid w:val="009B3D22"/>
    <w:rsid w:val="009B4DAC"/>
    <w:rsid w:val="009B5B5F"/>
    <w:rsid w:val="009B6F1A"/>
    <w:rsid w:val="009C04C4"/>
    <w:rsid w:val="009C09C6"/>
    <w:rsid w:val="009C15C2"/>
    <w:rsid w:val="009C1A69"/>
    <w:rsid w:val="009C1EB2"/>
    <w:rsid w:val="009C2D6E"/>
    <w:rsid w:val="009C35D2"/>
    <w:rsid w:val="009C486D"/>
    <w:rsid w:val="009C5593"/>
    <w:rsid w:val="009C56EC"/>
    <w:rsid w:val="009C5A7A"/>
    <w:rsid w:val="009D0604"/>
    <w:rsid w:val="009D13E3"/>
    <w:rsid w:val="009D3C3E"/>
    <w:rsid w:val="009D4700"/>
    <w:rsid w:val="009D6187"/>
    <w:rsid w:val="009D6746"/>
    <w:rsid w:val="009E0773"/>
    <w:rsid w:val="009E244A"/>
    <w:rsid w:val="009E320D"/>
    <w:rsid w:val="009E41D4"/>
    <w:rsid w:val="009E4252"/>
    <w:rsid w:val="009E4CC3"/>
    <w:rsid w:val="009E54F1"/>
    <w:rsid w:val="009E56E1"/>
    <w:rsid w:val="009E6AF6"/>
    <w:rsid w:val="009E7B1A"/>
    <w:rsid w:val="009F11D2"/>
    <w:rsid w:val="009F1ADD"/>
    <w:rsid w:val="009F2738"/>
    <w:rsid w:val="009F2A10"/>
    <w:rsid w:val="009F2FBC"/>
    <w:rsid w:val="009F358B"/>
    <w:rsid w:val="009F37EE"/>
    <w:rsid w:val="009F38E1"/>
    <w:rsid w:val="009F4C4A"/>
    <w:rsid w:val="009F4FB0"/>
    <w:rsid w:val="009F6A80"/>
    <w:rsid w:val="00A0210A"/>
    <w:rsid w:val="00A0245C"/>
    <w:rsid w:val="00A025C8"/>
    <w:rsid w:val="00A027CE"/>
    <w:rsid w:val="00A03506"/>
    <w:rsid w:val="00A036FE"/>
    <w:rsid w:val="00A03DB1"/>
    <w:rsid w:val="00A070B3"/>
    <w:rsid w:val="00A07CF4"/>
    <w:rsid w:val="00A101F9"/>
    <w:rsid w:val="00A103CD"/>
    <w:rsid w:val="00A1277D"/>
    <w:rsid w:val="00A13E5F"/>
    <w:rsid w:val="00A141E0"/>
    <w:rsid w:val="00A15634"/>
    <w:rsid w:val="00A17E70"/>
    <w:rsid w:val="00A22336"/>
    <w:rsid w:val="00A2294E"/>
    <w:rsid w:val="00A22BD7"/>
    <w:rsid w:val="00A2328B"/>
    <w:rsid w:val="00A242CD"/>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37F82"/>
    <w:rsid w:val="00A40AE3"/>
    <w:rsid w:val="00A41294"/>
    <w:rsid w:val="00A4144A"/>
    <w:rsid w:val="00A42284"/>
    <w:rsid w:val="00A42818"/>
    <w:rsid w:val="00A43398"/>
    <w:rsid w:val="00A43652"/>
    <w:rsid w:val="00A43C78"/>
    <w:rsid w:val="00A44486"/>
    <w:rsid w:val="00A459D9"/>
    <w:rsid w:val="00A47092"/>
    <w:rsid w:val="00A47169"/>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66C5"/>
    <w:rsid w:val="00A67AFC"/>
    <w:rsid w:val="00A70E98"/>
    <w:rsid w:val="00A720B0"/>
    <w:rsid w:val="00A745E1"/>
    <w:rsid w:val="00A74761"/>
    <w:rsid w:val="00A74D08"/>
    <w:rsid w:val="00A755DD"/>
    <w:rsid w:val="00A75918"/>
    <w:rsid w:val="00A75F6B"/>
    <w:rsid w:val="00A776D4"/>
    <w:rsid w:val="00A800BE"/>
    <w:rsid w:val="00A80A52"/>
    <w:rsid w:val="00A822C9"/>
    <w:rsid w:val="00A8244A"/>
    <w:rsid w:val="00A83121"/>
    <w:rsid w:val="00A8578A"/>
    <w:rsid w:val="00A85D27"/>
    <w:rsid w:val="00A86621"/>
    <w:rsid w:val="00A86801"/>
    <w:rsid w:val="00A86DC0"/>
    <w:rsid w:val="00A87F2A"/>
    <w:rsid w:val="00A9130D"/>
    <w:rsid w:val="00A92B13"/>
    <w:rsid w:val="00A933DD"/>
    <w:rsid w:val="00A93902"/>
    <w:rsid w:val="00A93EE9"/>
    <w:rsid w:val="00A95B70"/>
    <w:rsid w:val="00A96FB0"/>
    <w:rsid w:val="00A9717C"/>
    <w:rsid w:val="00A97DBC"/>
    <w:rsid w:val="00AA0940"/>
    <w:rsid w:val="00AA0E90"/>
    <w:rsid w:val="00AA136D"/>
    <w:rsid w:val="00AA184B"/>
    <w:rsid w:val="00AA18C3"/>
    <w:rsid w:val="00AA427C"/>
    <w:rsid w:val="00AA5125"/>
    <w:rsid w:val="00AA56F8"/>
    <w:rsid w:val="00AA6CB2"/>
    <w:rsid w:val="00AA7147"/>
    <w:rsid w:val="00AA716D"/>
    <w:rsid w:val="00AB0163"/>
    <w:rsid w:val="00AB0ECB"/>
    <w:rsid w:val="00AB1C31"/>
    <w:rsid w:val="00AB2177"/>
    <w:rsid w:val="00AB2A02"/>
    <w:rsid w:val="00AB2FAB"/>
    <w:rsid w:val="00AB3153"/>
    <w:rsid w:val="00AB379B"/>
    <w:rsid w:val="00AB44BA"/>
    <w:rsid w:val="00AB4E6E"/>
    <w:rsid w:val="00AB696C"/>
    <w:rsid w:val="00AC03FE"/>
    <w:rsid w:val="00AC040A"/>
    <w:rsid w:val="00AC14EC"/>
    <w:rsid w:val="00AC2141"/>
    <w:rsid w:val="00AC235A"/>
    <w:rsid w:val="00AC304B"/>
    <w:rsid w:val="00AC328B"/>
    <w:rsid w:val="00AC3FDA"/>
    <w:rsid w:val="00AC4011"/>
    <w:rsid w:val="00AC4286"/>
    <w:rsid w:val="00AC443F"/>
    <w:rsid w:val="00AC4710"/>
    <w:rsid w:val="00AC4DDB"/>
    <w:rsid w:val="00AC55C4"/>
    <w:rsid w:val="00AC5A1F"/>
    <w:rsid w:val="00AC5FE7"/>
    <w:rsid w:val="00AC62A3"/>
    <w:rsid w:val="00AC7AA6"/>
    <w:rsid w:val="00AD072D"/>
    <w:rsid w:val="00AD1EB2"/>
    <w:rsid w:val="00AD3256"/>
    <w:rsid w:val="00AD47E9"/>
    <w:rsid w:val="00AD4B38"/>
    <w:rsid w:val="00AD5C62"/>
    <w:rsid w:val="00AD7174"/>
    <w:rsid w:val="00AD76AA"/>
    <w:rsid w:val="00AE06E9"/>
    <w:rsid w:val="00AE0D97"/>
    <w:rsid w:val="00AE0E63"/>
    <w:rsid w:val="00AE1931"/>
    <w:rsid w:val="00AE1989"/>
    <w:rsid w:val="00AE1ABA"/>
    <w:rsid w:val="00AE315F"/>
    <w:rsid w:val="00AE6FCA"/>
    <w:rsid w:val="00AE7053"/>
    <w:rsid w:val="00AE76D3"/>
    <w:rsid w:val="00AF046E"/>
    <w:rsid w:val="00AF0BB6"/>
    <w:rsid w:val="00AF0F42"/>
    <w:rsid w:val="00AF0FA4"/>
    <w:rsid w:val="00AF18FF"/>
    <w:rsid w:val="00AF20D4"/>
    <w:rsid w:val="00AF3DA3"/>
    <w:rsid w:val="00AF4798"/>
    <w:rsid w:val="00AF4F19"/>
    <w:rsid w:val="00AF5BF3"/>
    <w:rsid w:val="00AF70AD"/>
    <w:rsid w:val="00AF7572"/>
    <w:rsid w:val="00AF7BE7"/>
    <w:rsid w:val="00B01931"/>
    <w:rsid w:val="00B01AFD"/>
    <w:rsid w:val="00B05E8D"/>
    <w:rsid w:val="00B0665C"/>
    <w:rsid w:val="00B07675"/>
    <w:rsid w:val="00B07E8D"/>
    <w:rsid w:val="00B12332"/>
    <w:rsid w:val="00B12933"/>
    <w:rsid w:val="00B12AE2"/>
    <w:rsid w:val="00B157C7"/>
    <w:rsid w:val="00B16D69"/>
    <w:rsid w:val="00B16EE8"/>
    <w:rsid w:val="00B178EF"/>
    <w:rsid w:val="00B20DB6"/>
    <w:rsid w:val="00B233D1"/>
    <w:rsid w:val="00B2453F"/>
    <w:rsid w:val="00B24C1A"/>
    <w:rsid w:val="00B24CA7"/>
    <w:rsid w:val="00B25C5F"/>
    <w:rsid w:val="00B263BD"/>
    <w:rsid w:val="00B270D3"/>
    <w:rsid w:val="00B27127"/>
    <w:rsid w:val="00B271BB"/>
    <w:rsid w:val="00B2739D"/>
    <w:rsid w:val="00B27E2C"/>
    <w:rsid w:val="00B30E2C"/>
    <w:rsid w:val="00B30F61"/>
    <w:rsid w:val="00B313F6"/>
    <w:rsid w:val="00B3266B"/>
    <w:rsid w:val="00B32CAF"/>
    <w:rsid w:val="00B32DE6"/>
    <w:rsid w:val="00B33917"/>
    <w:rsid w:val="00B33925"/>
    <w:rsid w:val="00B3467A"/>
    <w:rsid w:val="00B35D90"/>
    <w:rsid w:val="00B35DBC"/>
    <w:rsid w:val="00B36216"/>
    <w:rsid w:val="00B36974"/>
    <w:rsid w:val="00B36CD5"/>
    <w:rsid w:val="00B37B67"/>
    <w:rsid w:val="00B40558"/>
    <w:rsid w:val="00B41458"/>
    <w:rsid w:val="00B429CA"/>
    <w:rsid w:val="00B42CDC"/>
    <w:rsid w:val="00B438BB"/>
    <w:rsid w:val="00B459B3"/>
    <w:rsid w:val="00B46660"/>
    <w:rsid w:val="00B50A3E"/>
    <w:rsid w:val="00B50BA5"/>
    <w:rsid w:val="00B51070"/>
    <w:rsid w:val="00B512E4"/>
    <w:rsid w:val="00B5277A"/>
    <w:rsid w:val="00B542F0"/>
    <w:rsid w:val="00B546B7"/>
    <w:rsid w:val="00B556C7"/>
    <w:rsid w:val="00B56119"/>
    <w:rsid w:val="00B565FF"/>
    <w:rsid w:val="00B56888"/>
    <w:rsid w:val="00B57844"/>
    <w:rsid w:val="00B57879"/>
    <w:rsid w:val="00B57890"/>
    <w:rsid w:val="00B60610"/>
    <w:rsid w:val="00B60DEC"/>
    <w:rsid w:val="00B61ACD"/>
    <w:rsid w:val="00B630EE"/>
    <w:rsid w:val="00B631B4"/>
    <w:rsid w:val="00B63F27"/>
    <w:rsid w:val="00B63F6D"/>
    <w:rsid w:val="00B643D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72C"/>
    <w:rsid w:val="00B75D51"/>
    <w:rsid w:val="00B7795F"/>
    <w:rsid w:val="00B809CD"/>
    <w:rsid w:val="00B81F88"/>
    <w:rsid w:val="00B823BD"/>
    <w:rsid w:val="00B824B2"/>
    <w:rsid w:val="00B8298F"/>
    <w:rsid w:val="00B83DF4"/>
    <w:rsid w:val="00B8410A"/>
    <w:rsid w:val="00B84301"/>
    <w:rsid w:val="00B846DE"/>
    <w:rsid w:val="00B848F5"/>
    <w:rsid w:val="00B8555D"/>
    <w:rsid w:val="00B87610"/>
    <w:rsid w:val="00B917AB"/>
    <w:rsid w:val="00B91A6A"/>
    <w:rsid w:val="00B91F88"/>
    <w:rsid w:val="00B94F95"/>
    <w:rsid w:val="00B95121"/>
    <w:rsid w:val="00B968E0"/>
    <w:rsid w:val="00BA22B6"/>
    <w:rsid w:val="00BA2425"/>
    <w:rsid w:val="00BA26B1"/>
    <w:rsid w:val="00BA4084"/>
    <w:rsid w:val="00BA4CB5"/>
    <w:rsid w:val="00BA5FB2"/>
    <w:rsid w:val="00BA78A5"/>
    <w:rsid w:val="00BB087F"/>
    <w:rsid w:val="00BB08D8"/>
    <w:rsid w:val="00BB0981"/>
    <w:rsid w:val="00BB1AC6"/>
    <w:rsid w:val="00BB20DE"/>
    <w:rsid w:val="00BB3F1C"/>
    <w:rsid w:val="00BB62E4"/>
    <w:rsid w:val="00BB7243"/>
    <w:rsid w:val="00BB7DB4"/>
    <w:rsid w:val="00BC08F5"/>
    <w:rsid w:val="00BC0BAF"/>
    <w:rsid w:val="00BC1B4B"/>
    <w:rsid w:val="00BC2F5D"/>
    <w:rsid w:val="00BC477F"/>
    <w:rsid w:val="00BC4A77"/>
    <w:rsid w:val="00BC4B9D"/>
    <w:rsid w:val="00BC5C20"/>
    <w:rsid w:val="00BC668A"/>
    <w:rsid w:val="00BC69BA"/>
    <w:rsid w:val="00BC6CED"/>
    <w:rsid w:val="00BC73F5"/>
    <w:rsid w:val="00BC7917"/>
    <w:rsid w:val="00BD0476"/>
    <w:rsid w:val="00BD15F5"/>
    <w:rsid w:val="00BD1F72"/>
    <w:rsid w:val="00BD223A"/>
    <w:rsid w:val="00BD3F44"/>
    <w:rsid w:val="00BD45DA"/>
    <w:rsid w:val="00BD47C6"/>
    <w:rsid w:val="00BD4BBB"/>
    <w:rsid w:val="00BD4CDB"/>
    <w:rsid w:val="00BD5501"/>
    <w:rsid w:val="00BD55C0"/>
    <w:rsid w:val="00BD582C"/>
    <w:rsid w:val="00BE137F"/>
    <w:rsid w:val="00BE1707"/>
    <w:rsid w:val="00BE28DB"/>
    <w:rsid w:val="00BE3F01"/>
    <w:rsid w:val="00BE3F43"/>
    <w:rsid w:val="00BE4E73"/>
    <w:rsid w:val="00BE68C2"/>
    <w:rsid w:val="00BE77AC"/>
    <w:rsid w:val="00BF0445"/>
    <w:rsid w:val="00BF1CA1"/>
    <w:rsid w:val="00BF2348"/>
    <w:rsid w:val="00BF2988"/>
    <w:rsid w:val="00BF29DA"/>
    <w:rsid w:val="00BF2A2B"/>
    <w:rsid w:val="00BF32E4"/>
    <w:rsid w:val="00BF41B7"/>
    <w:rsid w:val="00BF4402"/>
    <w:rsid w:val="00BF52B3"/>
    <w:rsid w:val="00BF6A36"/>
    <w:rsid w:val="00BF6B6F"/>
    <w:rsid w:val="00BF6FFD"/>
    <w:rsid w:val="00BF735A"/>
    <w:rsid w:val="00BF7A03"/>
    <w:rsid w:val="00BF7B67"/>
    <w:rsid w:val="00BF7D69"/>
    <w:rsid w:val="00BF7D79"/>
    <w:rsid w:val="00C0151E"/>
    <w:rsid w:val="00C019A2"/>
    <w:rsid w:val="00C01A9F"/>
    <w:rsid w:val="00C029BF"/>
    <w:rsid w:val="00C03D2B"/>
    <w:rsid w:val="00C06846"/>
    <w:rsid w:val="00C072FB"/>
    <w:rsid w:val="00C07492"/>
    <w:rsid w:val="00C07C14"/>
    <w:rsid w:val="00C10B72"/>
    <w:rsid w:val="00C126CD"/>
    <w:rsid w:val="00C14144"/>
    <w:rsid w:val="00C142AD"/>
    <w:rsid w:val="00C143E1"/>
    <w:rsid w:val="00C16234"/>
    <w:rsid w:val="00C16241"/>
    <w:rsid w:val="00C16999"/>
    <w:rsid w:val="00C16C5B"/>
    <w:rsid w:val="00C20387"/>
    <w:rsid w:val="00C2383C"/>
    <w:rsid w:val="00C24F87"/>
    <w:rsid w:val="00C25B38"/>
    <w:rsid w:val="00C27770"/>
    <w:rsid w:val="00C30506"/>
    <w:rsid w:val="00C30773"/>
    <w:rsid w:val="00C31C35"/>
    <w:rsid w:val="00C330FB"/>
    <w:rsid w:val="00C3404B"/>
    <w:rsid w:val="00C34746"/>
    <w:rsid w:val="00C37B5E"/>
    <w:rsid w:val="00C406D4"/>
    <w:rsid w:val="00C4144F"/>
    <w:rsid w:val="00C42C9D"/>
    <w:rsid w:val="00C43544"/>
    <w:rsid w:val="00C43845"/>
    <w:rsid w:val="00C43C7D"/>
    <w:rsid w:val="00C45EDA"/>
    <w:rsid w:val="00C473C3"/>
    <w:rsid w:val="00C50872"/>
    <w:rsid w:val="00C5151A"/>
    <w:rsid w:val="00C52DF4"/>
    <w:rsid w:val="00C556BC"/>
    <w:rsid w:val="00C55A18"/>
    <w:rsid w:val="00C55AB8"/>
    <w:rsid w:val="00C55F00"/>
    <w:rsid w:val="00C55F91"/>
    <w:rsid w:val="00C5614C"/>
    <w:rsid w:val="00C5663A"/>
    <w:rsid w:val="00C56CDB"/>
    <w:rsid w:val="00C5712F"/>
    <w:rsid w:val="00C57FF3"/>
    <w:rsid w:val="00C604D2"/>
    <w:rsid w:val="00C60778"/>
    <w:rsid w:val="00C61759"/>
    <w:rsid w:val="00C61C10"/>
    <w:rsid w:val="00C61CF9"/>
    <w:rsid w:val="00C6208A"/>
    <w:rsid w:val="00C62B3D"/>
    <w:rsid w:val="00C62BF1"/>
    <w:rsid w:val="00C63928"/>
    <w:rsid w:val="00C63B1E"/>
    <w:rsid w:val="00C63DF6"/>
    <w:rsid w:val="00C6541C"/>
    <w:rsid w:val="00C654D8"/>
    <w:rsid w:val="00C65D74"/>
    <w:rsid w:val="00C677D7"/>
    <w:rsid w:val="00C67DA3"/>
    <w:rsid w:val="00C702F2"/>
    <w:rsid w:val="00C743BF"/>
    <w:rsid w:val="00C75403"/>
    <w:rsid w:val="00C76CE3"/>
    <w:rsid w:val="00C76FB9"/>
    <w:rsid w:val="00C773C4"/>
    <w:rsid w:val="00C775A1"/>
    <w:rsid w:val="00C778A4"/>
    <w:rsid w:val="00C801EB"/>
    <w:rsid w:val="00C80A3A"/>
    <w:rsid w:val="00C80B1C"/>
    <w:rsid w:val="00C83496"/>
    <w:rsid w:val="00C83538"/>
    <w:rsid w:val="00C84386"/>
    <w:rsid w:val="00C85E02"/>
    <w:rsid w:val="00C85E1F"/>
    <w:rsid w:val="00C861CE"/>
    <w:rsid w:val="00C868B8"/>
    <w:rsid w:val="00C86A17"/>
    <w:rsid w:val="00C86DAD"/>
    <w:rsid w:val="00C87826"/>
    <w:rsid w:val="00C87EBB"/>
    <w:rsid w:val="00C91B69"/>
    <w:rsid w:val="00C9268D"/>
    <w:rsid w:val="00C92734"/>
    <w:rsid w:val="00C93286"/>
    <w:rsid w:val="00C9343F"/>
    <w:rsid w:val="00C93C26"/>
    <w:rsid w:val="00C94AED"/>
    <w:rsid w:val="00C9551E"/>
    <w:rsid w:val="00C95686"/>
    <w:rsid w:val="00C96A1A"/>
    <w:rsid w:val="00CA028E"/>
    <w:rsid w:val="00CA09B2"/>
    <w:rsid w:val="00CA0A57"/>
    <w:rsid w:val="00CA1B5A"/>
    <w:rsid w:val="00CA5609"/>
    <w:rsid w:val="00CA7DB5"/>
    <w:rsid w:val="00CB0A42"/>
    <w:rsid w:val="00CB1654"/>
    <w:rsid w:val="00CB1680"/>
    <w:rsid w:val="00CB3FCB"/>
    <w:rsid w:val="00CB50CE"/>
    <w:rsid w:val="00CB51D6"/>
    <w:rsid w:val="00CB54F3"/>
    <w:rsid w:val="00CB5B4E"/>
    <w:rsid w:val="00CB7359"/>
    <w:rsid w:val="00CB75C5"/>
    <w:rsid w:val="00CC0162"/>
    <w:rsid w:val="00CC022E"/>
    <w:rsid w:val="00CC1CA8"/>
    <w:rsid w:val="00CC2B29"/>
    <w:rsid w:val="00CC3C8B"/>
    <w:rsid w:val="00CC40BC"/>
    <w:rsid w:val="00CC4F73"/>
    <w:rsid w:val="00CC5457"/>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E7659"/>
    <w:rsid w:val="00CF07B7"/>
    <w:rsid w:val="00CF1147"/>
    <w:rsid w:val="00CF1270"/>
    <w:rsid w:val="00CF1DF8"/>
    <w:rsid w:val="00CF4970"/>
    <w:rsid w:val="00CF4FCF"/>
    <w:rsid w:val="00CF6500"/>
    <w:rsid w:val="00CF6B83"/>
    <w:rsid w:val="00D00685"/>
    <w:rsid w:val="00D01E4A"/>
    <w:rsid w:val="00D02630"/>
    <w:rsid w:val="00D04B69"/>
    <w:rsid w:val="00D06A2B"/>
    <w:rsid w:val="00D1060A"/>
    <w:rsid w:val="00D10A70"/>
    <w:rsid w:val="00D11103"/>
    <w:rsid w:val="00D112FD"/>
    <w:rsid w:val="00D1138B"/>
    <w:rsid w:val="00D12945"/>
    <w:rsid w:val="00D1302C"/>
    <w:rsid w:val="00D14261"/>
    <w:rsid w:val="00D14E28"/>
    <w:rsid w:val="00D163BB"/>
    <w:rsid w:val="00D1700E"/>
    <w:rsid w:val="00D17764"/>
    <w:rsid w:val="00D17EF2"/>
    <w:rsid w:val="00D218DD"/>
    <w:rsid w:val="00D219FD"/>
    <w:rsid w:val="00D229B8"/>
    <w:rsid w:val="00D23B87"/>
    <w:rsid w:val="00D240FC"/>
    <w:rsid w:val="00D243F7"/>
    <w:rsid w:val="00D245CB"/>
    <w:rsid w:val="00D25201"/>
    <w:rsid w:val="00D34373"/>
    <w:rsid w:val="00D34C02"/>
    <w:rsid w:val="00D366CB"/>
    <w:rsid w:val="00D37A49"/>
    <w:rsid w:val="00D427FC"/>
    <w:rsid w:val="00D42851"/>
    <w:rsid w:val="00D432E8"/>
    <w:rsid w:val="00D43DF0"/>
    <w:rsid w:val="00D4418F"/>
    <w:rsid w:val="00D46AA9"/>
    <w:rsid w:val="00D46B3B"/>
    <w:rsid w:val="00D5157F"/>
    <w:rsid w:val="00D53DBA"/>
    <w:rsid w:val="00D56349"/>
    <w:rsid w:val="00D57696"/>
    <w:rsid w:val="00D57B6C"/>
    <w:rsid w:val="00D57F5C"/>
    <w:rsid w:val="00D6056D"/>
    <w:rsid w:val="00D60FE6"/>
    <w:rsid w:val="00D61AFB"/>
    <w:rsid w:val="00D61EE3"/>
    <w:rsid w:val="00D63C8C"/>
    <w:rsid w:val="00D66E80"/>
    <w:rsid w:val="00D6751B"/>
    <w:rsid w:val="00D67D45"/>
    <w:rsid w:val="00D7158F"/>
    <w:rsid w:val="00D732A2"/>
    <w:rsid w:val="00D7330F"/>
    <w:rsid w:val="00D75714"/>
    <w:rsid w:val="00D80835"/>
    <w:rsid w:val="00D81227"/>
    <w:rsid w:val="00D81259"/>
    <w:rsid w:val="00D81C18"/>
    <w:rsid w:val="00D81E3D"/>
    <w:rsid w:val="00D83001"/>
    <w:rsid w:val="00D833A0"/>
    <w:rsid w:val="00D84DF3"/>
    <w:rsid w:val="00D855E7"/>
    <w:rsid w:val="00D86006"/>
    <w:rsid w:val="00D871B0"/>
    <w:rsid w:val="00D877EB"/>
    <w:rsid w:val="00D87ACB"/>
    <w:rsid w:val="00D87E88"/>
    <w:rsid w:val="00D90ED4"/>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345"/>
    <w:rsid w:val="00DA45CB"/>
    <w:rsid w:val="00DA59D3"/>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155B"/>
    <w:rsid w:val="00DD1B78"/>
    <w:rsid w:val="00DD2738"/>
    <w:rsid w:val="00DD34BC"/>
    <w:rsid w:val="00DD3D92"/>
    <w:rsid w:val="00DD3EA5"/>
    <w:rsid w:val="00DD4462"/>
    <w:rsid w:val="00DD570D"/>
    <w:rsid w:val="00DE014E"/>
    <w:rsid w:val="00DE0971"/>
    <w:rsid w:val="00DE1317"/>
    <w:rsid w:val="00DE25C9"/>
    <w:rsid w:val="00DE46B6"/>
    <w:rsid w:val="00DE5798"/>
    <w:rsid w:val="00DE6A26"/>
    <w:rsid w:val="00DF15DA"/>
    <w:rsid w:val="00DF1971"/>
    <w:rsid w:val="00DF3474"/>
    <w:rsid w:val="00DF5931"/>
    <w:rsid w:val="00DF68BF"/>
    <w:rsid w:val="00E00505"/>
    <w:rsid w:val="00E005FB"/>
    <w:rsid w:val="00E00846"/>
    <w:rsid w:val="00E0170E"/>
    <w:rsid w:val="00E023A9"/>
    <w:rsid w:val="00E02567"/>
    <w:rsid w:val="00E037D2"/>
    <w:rsid w:val="00E04941"/>
    <w:rsid w:val="00E05A5C"/>
    <w:rsid w:val="00E06D40"/>
    <w:rsid w:val="00E07BB6"/>
    <w:rsid w:val="00E10414"/>
    <w:rsid w:val="00E10B2B"/>
    <w:rsid w:val="00E10CAA"/>
    <w:rsid w:val="00E129CD"/>
    <w:rsid w:val="00E13124"/>
    <w:rsid w:val="00E13A7D"/>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05C0"/>
    <w:rsid w:val="00E3115F"/>
    <w:rsid w:val="00E3226B"/>
    <w:rsid w:val="00E32913"/>
    <w:rsid w:val="00E33479"/>
    <w:rsid w:val="00E35367"/>
    <w:rsid w:val="00E364EB"/>
    <w:rsid w:val="00E3702A"/>
    <w:rsid w:val="00E37F19"/>
    <w:rsid w:val="00E4127C"/>
    <w:rsid w:val="00E423DE"/>
    <w:rsid w:val="00E427B6"/>
    <w:rsid w:val="00E42D11"/>
    <w:rsid w:val="00E431C1"/>
    <w:rsid w:val="00E43C5E"/>
    <w:rsid w:val="00E455A8"/>
    <w:rsid w:val="00E50827"/>
    <w:rsid w:val="00E516B2"/>
    <w:rsid w:val="00E52DD6"/>
    <w:rsid w:val="00E52E83"/>
    <w:rsid w:val="00E53D8C"/>
    <w:rsid w:val="00E543CC"/>
    <w:rsid w:val="00E54DFE"/>
    <w:rsid w:val="00E55F51"/>
    <w:rsid w:val="00E56331"/>
    <w:rsid w:val="00E56F0D"/>
    <w:rsid w:val="00E60231"/>
    <w:rsid w:val="00E60ED9"/>
    <w:rsid w:val="00E70342"/>
    <w:rsid w:val="00E7149A"/>
    <w:rsid w:val="00E71DC3"/>
    <w:rsid w:val="00E7228F"/>
    <w:rsid w:val="00E72A24"/>
    <w:rsid w:val="00E73731"/>
    <w:rsid w:val="00E73DC3"/>
    <w:rsid w:val="00E757FE"/>
    <w:rsid w:val="00E7611A"/>
    <w:rsid w:val="00E767B3"/>
    <w:rsid w:val="00E77301"/>
    <w:rsid w:val="00E773D3"/>
    <w:rsid w:val="00E77951"/>
    <w:rsid w:val="00E80427"/>
    <w:rsid w:val="00E808E1"/>
    <w:rsid w:val="00E852D6"/>
    <w:rsid w:val="00E85423"/>
    <w:rsid w:val="00E8561E"/>
    <w:rsid w:val="00E85DF8"/>
    <w:rsid w:val="00E85E19"/>
    <w:rsid w:val="00E866B3"/>
    <w:rsid w:val="00E868D0"/>
    <w:rsid w:val="00E86A59"/>
    <w:rsid w:val="00E92107"/>
    <w:rsid w:val="00E92D8B"/>
    <w:rsid w:val="00E93E17"/>
    <w:rsid w:val="00E946B2"/>
    <w:rsid w:val="00E95D56"/>
    <w:rsid w:val="00E96024"/>
    <w:rsid w:val="00EA07D3"/>
    <w:rsid w:val="00EA251D"/>
    <w:rsid w:val="00EA30C4"/>
    <w:rsid w:val="00EA35AD"/>
    <w:rsid w:val="00EA3A71"/>
    <w:rsid w:val="00EA49DB"/>
    <w:rsid w:val="00EA4CF9"/>
    <w:rsid w:val="00EA515B"/>
    <w:rsid w:val="00EA55C4"/>
    <w:rsid w:val="00EA56C5"/>
    <w:rsid w:val="00EB24EC"/>
    <w:rsid w:val="00EB33AE"/>
    <w:rsid w:val="00EB3795"/>
    <w:rsid w:val="00EB435E"/>
    <w:rsid w:val="00EB440F"/>
    <w:rsid w:val="00EB4E97"/>
    <w:rsid w:val="00EB62EF"/>
    <w:rsid w:val="00EC3BA9"/>
    <w:rsid w:val="00EC3DC9"/>
    <w:rsid w:val="00EC51F8"/>
    <w:rsid w:val="00EC58FA"/>
    <w:rsid w:val="00ED1A9F"/>
    <w:rsid w:val="00ED2CB3"/>
    <w:rsid w:val="00ED3EE4"/>
    <w:rsid w:val="00ED4441"/>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30E6"/>
    <w:rsid w:val="00F03F29"/>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5A10"/>
    <w:rsid w:val="00F16447"/>
    <w:rsid w:val="00F16B7C"/>
    <w:rsid w:val="00F16FE1"/>
    <w:rsid w:val="00F17279"/>
    <w:rsid w:val="00F1730D"/>
    <w:rsid w:val="00F174C8"/>
    <w:rsid w:val="00F2049A"/>
    <w:rsid w:val="00F251DB"/>
    <w:rsid w:val="00F2584B"/>
    <w:rsid w:val="00F27379"/>
    <w:rsid w:val="00F275D5"/>
    <w:rsid w:val="00F32C15"/>
    <w:rsid w:val="00F3394F"/>
    <w:rsid w:val="00F346D4"/>
    <w:rsid w:val="00F34C32"/>
    <w:rsid w:val="00F35B11"/>
    <w:rsid w:val="00F36307"/>
    <w:rsid w:val="00F37653"/>
    <w:rsid w:val="00F37EAC"/>
    <w:rsid w:val="00F40440"/>
    <w:rsid w:val="00F4118F"/>
    <w:rsid w:val="00F41944"/>
    <w:rsid w:val="00F4259B"/>
    <w:rsid w:val="00F43C4A"/>
    <w:rsid w:val="00F43E08"/>
    <w:rsid w:val="00F443A9"/>
    <w:rsid w:val="00F44F02"/>
    <w:rsid w:val="00F45376"/>
    <w:rsid w:val="00F463A9"/>
    <w:rsid w:val="00F506D3"/>
    <w:rsid w:val="00F50C34"/>
    <w:rsid w:val="00F525CC"/>
    <w:rsid w:val="00F527F1"/>
    <w:rsid w:val="00F530EF"/>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326C"/>
    <w:rsid w:val="00F768AA"/>
    <w:rsid w:val="00F76DBF"/>
    <w:rsid w:val="00F77D36"/>
    <w:rsid w:val="00F77FCF"/>
    <w:rsid w:val="00F80082"/>
    <w:rsid w:val="00F8184D"/>
    <w:rsid w:val="00F826AD"/>
    <w:rsid w:val="00F82DED"/>
    <w:rsid w:val="00F834F0"/>
    <w:rsid w:val="00F83E84"/>
    <w:rsid w:val="00F84001"/>
    <w:rsid w:val="00F844DA"/>
    <w:rsid w:val="00F846B4"/>
    <w:rsid w:val="00F84DE3"/>
    <w:rsid w:val="00F84F82"/>
    <w:rsid w:val="00F85556"/>
    <w:rsid w:val="00F86E12"/>
    <w:rsid w:val="00F87A59"/>
    <w:rsid w:val="00F900FD"/>
    <w:rsid w:val="00F91283"/>
    <w:rsid w:val="00F9183F"/>
    <w:rsid w:val="00F91DE3"/>
    <w:rsid w:val="00F93266"/>
    <w:rsid w:val="00F93C16"/>
    <w:rsid w:val="00F94C58"/>
    <w:rsid w:val="00F969E8"/>
    <w:rsid w:val="00F9748C"/>
    <w:rsid w:val="00FA0891"/>
    <w:rsid w:val="00FA1833"/>
    <w:rsid w:val="00FA207D"/>
    <w:rsid w:val="00FA255B"/>
    <w:rsid w:val="00FA31C4"/>
    <w:rsid w:val="00FA34ED"/>
    <w:rsid w:val="00FA3DF7"/>
    <w:rsid w:val="00FA4B50"/>
    <w:rsid w:val="00FA67E2"/>
    <w:rsid w:val="00FA7007"/>
    <w:rsid w:val="00FA7958"/>
    <w:rsid w:val="00FB09FB"/>
    <w:rsid w:val="00FB0CDC"/>
    <w:rsid w:val="00FB131D"/>
    <w:rsid w:val="00FB1663"/>
    <w:rsid w:val="00FB2A39"/>
    <w:rsid w:val="00FB31DF"/>
    <w:rsid w:val="00FB4045"/>
    <w:rsid w:val="00FB4546"/>
    <w:rsid w:val="00FB4F62"/>
    <w:rsid w:val="00FB6463"/>
    <w:rsid w:val="00FB6B54"/>
    <w:rsid w:val="00FB7AED"/>
    <w:rsid w:val="00FC0189"/>
    <w:rsid w:val="00FC0792"/>
    <w:rsid w:val="00FC3294"/>
    <w:rsid w:val="00FC4489"/>
    <w:rsid w:val="00FC4D50"/>
    <w:rsid w:val="00FC57CD"/>
    <w:rsid w:val="00FC675E"/>
    <w:rsid w:val="00FC707A"/>
    <w:rsid w:val="00FC730B"/>
    <w:rsid w:val="00FC742D"/>
    <w:rsid w:val="00FC7DC4"/>
    <w:rsid w:val="00FD072A"/>
    <w:rsid w:val="00FD0AA2"/>
    <w:rsid w:val="00FD16C8"/>
    <w:rsid w:val="00FD1C70"/>
    <w:rsid w:val="00FD217F"/>
    <w:rsid w:val="00FD2B81"/>
    <w:rsid w:val="00FD3534"/>
    <w:rsid w:val="00FD3C1D"/>
    <w:rsid w:val="00FD4359"/>
    <w:rsid w:val="00FD46FD"/>
    <w:rsid w:val="00FD60E8"/>
    <w:rsid w:val="00FD63D0"/>
    <w:rsid w:val="00FD709D"/>
    <w:rsid w:val="00FE0D53"/>
    <w:rsid w:val="00FE136B"/>
    <w:rsid w:val="00FE3BDB"/>
    <w:rsid w:val="00FE5850"/>
    <w:rsid w:val="00FE66D9"/>
    <w:rsid w:val="00FE700E"/>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09389481">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39709527">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5235618">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826231">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96556C51404604B5559735C53C3D46"/>
        <w:category>
          <w:name w:val="General"/>
          <w:gallery w:val="placeholder"/>
        </w:category>
        <w:types>
          <w:type w:val="bbPlcHdr"/>
        </w:types>
        <w:behaviors>
          <w:behavior w:val="content"/>
        </w:behaviors>
        <w:guid w:val="{5BE2E0C6-9853-4CA5-9F68-BAEE2A8C75C9}"/>
      </w:docPartPr>
      <w:docPartBody>
        <w:p w:rsidR="000A491B" w:rsidRDefault="002D3EEF" w:rsidP="002D3EEF">
          <w:pPr>
            <w:pStyle w:val="8096556C51404604B5559735C53C3D46"/>
          </w:pPr>
          <w:r w:rsidRPr="00EC1DC2">
            <w:rPr>
              <w:rStyle w:val="PlaceholderText"/>
            </w:rPr>
            <w:t>[Company]</w:t>
          </w:r>
        </w:p>
      </w:docPartBody>
    </w:docPart>
    <w:docPart>
      <w:docPartPr>
        <w:name w:val="C9828C10491D463D84A821D9AD4DB7DB"/>
        <w:category>
          <w:name w:val="General"/>
          <w:gallery w:val="placeholder"/>
        </w:category>
        <w:types>
          <w:type w:val="bbPlcHdr"/>
        </w:types>
        <w:behaviors>
          <w:behavior w:val="content"/>
        </w:behaviors>
        <w:guid w:val="{B1E59BA5-776B-468F-885B-3215780D3E05}"/>
      </w:docPartPr>
      <w:docPartBody>
        <w:p w:rsidR="00BC39AA" w:rsidRDefault="00FC0DAE" w:rsidP="00FC0DAE">
          <w:pPr>
            <w:pStyle w:val="C9828C10491D463D84A821D9AD4DB7DB"/>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Yu Gothic"/>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A491B"/>
    <w:rsid w:val="000D2C4C"/>
    <w:rsid w:val="000E06BA"/>
    <w:rsid w:val="001D6612"/>
    <w:rsid w:val="001F1B74"/>
    <w:rsid w:val="001F3DFE"/>
    <w:rsid w:val="002071BA"/>
    <w:rsid w:val="00242423"/>
    <w:rsid w:val="002521B3"/>
    <w:rsid w:val="002A79A0"/>
    <w:rsid w:val="002B22F3"/>
    <w:rsid w:val="002D3EEF"/>
    <w:rsid w:val="00323758"/>
    <w:rsid w:val="003F2385"/>
    <w:rsid w:val="00417C1F"/>
    <w:rsid w:val="004266B4"/>
    <w:rsid w:val="004310A7"/>
    <w:rsid w:val="004E6C4A"/>
    <w:rsid w:val="00555DDF"/>
    <w:rsid w:val="00576FF2"/>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70FF3"/>
    <w:rsid w:val="00AA2FE3"/>
    <w:rsid w:val="00AE7547"/>
    <w:rsid w:val="00B2061F"/>
    <w:rsid w:val="00B25987"/>
    <w:rsid w:val="00BA11E5"/>
    <w:rsid w:val="00BC39AA"/>
    <w:rsid w:val="00BF4BB9"/>
    <w:rsid w:val="00BF6B22"/>
    <w:rsid w:val="00C21714"/>
    <w:rsid w:val="00C73FFD"/>
    <w:rsid w:val="00CE35FF"/>
    <w:rsid w:val="00D9327D"/>
    <w:rsid w:val="00E25BC6"/>
    <w:rsid w:val="00E96C83"/>
    <w:rsid w:val="00EE4ED6"/>
    <w:rsid w:val="00F233B9"/>
    <w:rsid w:val="00F5375C"/>
    <w:rsid w:val="00F608B7"/>
    <w:rsid w:val="00F77ACC"/>
    <w:rsid w:val="00F961AD"/>
    <w:rsid w:val="00FC0DAE"/>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DAE"/>
  </w:style>
  <w:style w:type="paragraph" w:customStyle="1" w:styleId="8096556C51404604B5559735C53C3D46">
    <w:name w:val="8096556C51404604B5559735C53C3D46"/>
    <w:rsid w:val="002D3EEF"/>
  </w:style>
  <w:style w:type="paragraph" w:customStyle="1" w:styleId="C9828C10491D463D84A821D9AD4DB7DB">
    <w:name w:val="C9828C10491D463D84A821D9AD4DB7DB"/>
    <w:rsid w:val="00FC0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Privilege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2</TotalTime>
  <Pages>15</Pages>
  <Words>4736</Words>
  <Characters>26220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30895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cp:revision>
  <cp:lastPrinted>2014-09-06T00:13:00Z</cp:lastPrinted>
  <dcterms:created xsi:type="dcterms:W3CDTF">2023-05-31T13:42:00Z</dcterms:created>
  <dcterms:modified xsi:type="dcterms:W3CDTF">2023-05-31T13:44:00Z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