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431A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r>
                                <w:t>16275 17331</w:t>
                              </w:r>
                              <w:r w:rsidR="004E5CA4">
                                <w:t xml:space="preserve"> </w:t>
                              </w:r>
                              <w:r>
                                <w:t>17296 15052</w:t>
                              </w:r>
                              <w:r w:rsidR="004E5CA4">
                                <w:t xml:space="preserve"> </w:t>
                              </w:r>
                              <w:r>
                                <w:t>15053 17332</w:t>
                              </w:r>
                              <w:r w:rsidR="004E5CA4">
                                <w:t xml:space="preserve"> </w:t>
                              </w:r>
                              <w:r>
                                <w:t>15404 16484</w:t>
                              </w:r>
                              <w:r w:rsidR="004E5CA4">
                                <w:t xml:space="preserve"> </w:t>
                              </w:r>
                              <w:r>
                                <w:t>17333 16485</w:t>
                              </w:r>
                              <w:r w:rsidR="004E5CA4">
                                <w:t xml:space="preserve"> </w:t>
                              </w:r>
                              <w:r>
                                <w:t>18275</w:t>
                              </w:r>
                              <w:r w:rsidR="004E5CA4">
                                <w:t xml:space="preserve"> </w:t>
                              </w:r>
                              <w:r>
                                <w:t>18128</w:t>
                              </w:r>
                              <w:r w:rsidR="004E5CA4">
                                <w:t xml:space="preserve"> </w:t>
                              </w:r>
                              <w: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t>15018</w:t>
                              </w:r>
                              <w:r w:rsidR="004E5CA4">
                                <w:t xml:space="preserve"> </w:t>
                              </w:r>
                              <w:r>
                                <w:t>16003</w:t>
                              </w:r>
                              <w:r w:rsidR="004E5CA4">
                                <w:t xml:space="preserve"> </w:t>
                              </w:r>
                              <w:r>
                                <w:t>17943</w:t>
                              </w:r>
                              <w:r w:rsidR="004E5CA4">
                                <w:t xml:space="preserve"> </w:t>
                              </w:r>
                              <w:r>
                                <w:t>15135</w:t>
                              </w:r>
                              <w:r w:rsidR="004E5CA4">
                                <w:t xml:space="preserve"> </w:t>
                              </w:r>
                              <w:r>
                                <w:t>17335</w:t>
                              </w:r>
                              <w:r w:rsidR="004E5CA4">
                                <w:t xml:space="preserve"> </w:t>
                              </w:r>
                              <w: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t>18132</w:t>
                              </w:r>
                              <w:r w:rsidR="004E5CA4">
                                <w:t xml:space="preserve"> </w:t>
                              </w:r>
                              <w:r>
                                <w:t>15020</w:t>
                              </w:r>
                              <w:r w:rsidR="004E5CA4">
                                <w:t xml:space="preserve"> </w:t>
                              </w:r>
                              <w:r>
                                <w:t>16489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r>
                          <w:t>16275</w:t>
                        </w:r>
                        <w:r>
                          <w:t xml:space="preserve"> </w:t>
                        </w:r>
                        <w:r>
                          <w:t>17331</w:t>
                        </w:r>
                        <w:r w:rsidR="004E5CA4">
                          <w:t xml:space="preserve"> </w:t>
                        </w:r>
                        <w:r>
                          <w:t>17296</w:t>
                        </w:r>
                        <w:r>
                          <w:t xml:space="preserve"> </w:t>
                        </w:r>
                        <w:r>
                          <w:t>15052</w:t>
                        </w:r>
                        <w:r w:rsidR="004E5CA4">
                          <w:t xml:space="preserve"> </w:t>
                        </w:r>
                        <w:r>
                          <w:t>15053</w:t>
                        </w:r>
                        <w:r>
                          <w:t xml:space="preserve"> </w:t>
                        </w:r>
                        <w:r>
                          <w:t>17332</w:t>
                        </w:r>
                        <w:r w:rsidR="004E5CA4">
                          <w:t xml:space="preserve"> </w:t>
                        </w:r>
                        <w:r>
                          <w:t>15404</w:t>
                        </w:r>
                        <w:r>
                          <w:t xml:space="preserve"> </w:t>
                        </w:r>
                        <w:r>
                          <w:t>16484</w:t>
                        </w:r>
                        <w:r w:rsidR="004E5CA4">
                          <w:t xml:space="preserve"> </w:t>
                        </w:r>
                        <w:r>
                          <w:t>17333</w:t>
                        </w:r>
                        <w:r>
                          <w:t xml:space="preserve"> </w:t>
                        </w:r>
                        <w:r>
                          <w:t>16485</w:t>
                        </w:r>
                        <w:r w:rsidR="004E5CA4">
                          <w:t xml:space="preserve"> </w:t>
                        </w:r>
                        <w:r>
                          <w:t>18275</w:t>
                        </w:r>
                        <w:r w:rsidR="004E5CA4">
                          <w:t xml:space="preserve"> </w:t>
                        </w:r>
                        <w:r>
                          <w:t>18128</w:t>
                        </w:r>
                        <w:r w:rsidR="004E5CA4">
                          <w:t xml:space="preserve"> </w:t>
                        </w:r>
                        <w: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t>15018</w:t>
                        </w:r>
                        <w:r w:rsidR="004E5CA4">
                          <w:t xml:space="preserve"> </w:t>
                        </w:r>
                        <w:r>
                          <w:t>16003</w:t>
                        </w:r>
                        <w:r w:rsidR="004E5CA4">
                          <w:t xml:space="preserve"> </w:t>
                        </w:r>
                        <w:r>
                          <w:t>17943</w:t>
                        </w:r>
                        <w:r w:rsidR="004E5CA4">
                          <w:t xml:space="preserve"> </w:t>
                        </w:r>
                        <w:r>
                          <w:t>15135</w:t>
                        </w:r>
                        <w:r w:rsidR="004E5CA4">
                          <w:t xml:space="preserve"> </w:t>
                        </w:r>
                        <w:r>
                          <w:t>17335</w:t>
                        </w:r>
                        <w:r w:rsidR="004E5CA4">
                          <w:t xml:space="preserve"> </w:t>
                        </w:r>
                        <w: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t>18132</w:t>
                        </w:r>
                        <w:r w:rsidR="004E5CA4">
                          <w:t xml:space="preserve"> </w:t>
                        </w:r>
                        <w:r>
                          <w:t>15020</w:t>
                        </w:r>
                        <w:r w:rsidR="004E5CA4">
                          <w:t xml:space="preserve"> </w:t>
                        </w:r>
                        <w:r>
                          <w:t>16489</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p w14:paraId="4564CE44" w14:textId="4749F06D" w:rsidR="0037211B" w:rsidRDefault="0037211B" w:rsidP="002B1A82">
      <w:pPr>
        <w:rPr>
          <w:sz w:val="16"/>
        </w:rPr>
      </w:pPr>
    </w:p>
    <w:p w14:paraId="7A996ABF" w14:textId="77777777" w:rsidR="0037211B" w:rsidRDefault="0037211B" w:rsidP="002B1A82">
      <w:pPr>
        <w:rPr>
          <w:sz w:val="16"/>
        </w:rPr>
      </w:pPr>
    </w:p>
    <w:tbl>
      <w:tblPr>
        <w:tblW w:w="9445" w:type="dxa"/>
        <w:tblLayout w:type="fixed"/>
        <w:tblLook w:val="04A0" w:firstRow="1" w:lastRow="0" w:firstColumn="1" w:lastColumn="0" w:noHBand="0" w:noVBand="1"/>
      </w:tblPr>
      <w:tblGrid>
        <w:gridCol w:w="551"/>
        <w:gridCol w:w="953"/>
        <w:gridCol w:w="752"/>
        <w:gridCol w:w="584"/>
        <w:gridCol w:w="2679"/>
        <w:gridCol w:w="2126"/>
        <w:gridCol w:w="1800"/>
      </w:tblGrid>
      <w:tr w:rsidR="00AF4F19" w:rsidRPr="00AF4F19" w14:paraId="6F56F6C7" w14:textId="77777777" w:rsidTr="00AF4F19">
        <w:tc>
          <w:tcPr>
            <w:tcW w:w="551" w:type="dxa"/>
            <w:tcBorders>
              <w:top w:val="single" w:sz="4" w:space="0" w:color="333300"/>
              <w:left w:val="single" w:sz="4" w:space="0" w:color="333300"/>
              <w:bottom w:val="single" w:sz="4" w:space="0" w:color="333300"/>
              <w:right w:val="single" w:sz="4" w:space="0" w:color="333300"/>
            </w:tcBorders>
            <w:shd w:val="clear" w:color="auto" w:fill="auto"/>
            <w:hideMark/>
          </w:tcPr>
          <w:p w14:paraId="5BB72950"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CID</w:t>
            </w:r>
          </w:p>
        </w:tc>
        <w:tc>
          <w:tcPr>
            <w:tcW w:w="953" w:type="dxa"/>
            <w:tcBorders>
              <w:top w:val="single" w:sz="4" w:space="0" w:color="333300"/>
              <w:left w:val="nil"/>
              <w:bottom w:val="single" w:sz="4" w:space="0" w:color="333300"/>
              <w:right w:val="single" w:sz="4" w:space="0" w:color="333300"/>
            </w:tcBorders>
            <w:shd w:val="clear" w:color="auto" w:fill="auto"/>
            <w:hideMark/>
          </w:tcPr>
          <w:p w14:paraId="1CB8B982"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Commenter</w:t>
            </w:r>
          </w:p>
        </w:tc>
        <w:tc>
          <w:tcPr>
            <w:tcW w:w="752" w:type="dxa"/>
            <w:tcBorders>
              <w:top w:val="single" w:sz="4" w:space="0" w:color="333300"/>
              <w:left w:val="nil"/>
              <w:bottom w:val="single" w:sz="4" w:space="0" w:color="333300"/>
              <w:right w:val="single" w:sz="4" w:space="0" w:color="333300"/>
            </w:tcBorders>
            <w:shd w:val="clear" w:color="auto" w:fill="auto"/>
            <w:hideMark/>
          </w:tcPr>
          <w:p w14:paraId="66407411"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Clause</w:t>
            </w:r>
          </w:p>
        </w:tc>
        <w:tc>
          <w:tcPr>
            <w:tcW w:w="584" w:type="dxa"/>
            <w:tcBorders>
              <w:top w:val="single" w:sz="4" w:space="0" w:color="333300"/>
              <w:left w:val="nil"/>
              <w:bottom w:val="single" w:sz="4" w:space="0" w:color="333300"/>
              <w:right w:val="single" w:sz="4" w:space="0" w:color="333300"/>
            </w:tcBorders>
            <w:shd w:val="clear" w:color="auto" w:fill="auto"/>
            <w:hideMark/>
          </w:tcPr>
          <w:p w14:paraId="51B1927B"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Page</w:t>
            </w:r>
          </w:p>
        </w:tc>
        <w:tc>
          <w:tcPr>
            <w:tcW w:w="2679" w:type="dxa"/>
            <w:tcBorders>
              <w:top w:val="single" w:sz="4" w:space="0" w:color="333300"/>
              <w:left w:val="nil"/>
              <w:bottom w:val="single" w:sz="4" w:space="0" w:color="333300"/>
              <w:right w:val="single" w:sz="4" w:space="0" w:color="333300"/>
            </w:tcBorders>
            <w:shd w:val="clear" w:color="auto" w:fill="auto"/>
            <w:hideMark/>
          </w:tcPr>
          <w:p w14:paraId="244D5E83"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72F9BA9"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0080FC2D"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Resolution</w:t>
            </w:r>
          </w:p>
        </w:tc>
      </w:tr>
      <w:tr w:rsidR="00AF4F19" w:rsidRPr="00AF4F19" w14:paraId="4F32BB9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646257B"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16275</w:t>
            </w:r>
          </w:p>
        </w:tc>
        <w:tc>
          <w:tcPr>
            <w:tcW w:w="953" w:type="dxa"/>
            <w:tcBorders>
              <w:top w:val="nil"/>
              <w:left w:val="nil"/>
              <w:bottom w:val="single" w:sz="4" w:space="0" w:color="333300"/>
              <w:right w:val="single" w:sz="4" w:space="0" w:color="333300"/>
            </w:tcBorders>
            <w:shd w:val="clear" w:color="auto" w:fill="auto"/>
            <w:hideMark/>
          </w:tcPr>
          <w:p w14:paraId="7C18C85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Ryuichi Hirata</w:t>
            </w:r>
          </w:p>
        </w:tc>
        <w:tc>
          <w:tcPr>
            <w:tcW w:w="752" w:type="dxa"/>
            <w:tcBorders>
              <w:top w:val="nil"/>
              <w:left w:val="nil"/>
              <w:bottom w:val="single" w:sz="4" w:space="0" w:color="333300"/>
              <w:right w:val="single" w:sz="4" w:space="0" w:color="333300"/>
            </w:tcBorders>
            <w:shd w:val="clear" w:color="auto" w:fill="auto"/>
            <w:hideMark/>
          </w:tcPr>
          <w:p w14:paraId="0CABBF5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33D840F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513.21</w:t>
            </w:r>
          </w:p>
        </w:tc>
        <w:tc>
          <w:tcPr>
            <w:tcW w:w="2679" w:type="dxa"/>
            <w:tcBorders>
              <w:top w:val="nil"/>
              <w:left w:val="nil"/>
              <w:bottom w:val="single" w:sz="4" w:space="0" w:color="333300"/>
              <w:right w:val="single" w:sz="4" w:space="0" w:color="333300"/>
            </w:tcBorders>
            <w:shd w:val="clear" w:color="auto" w:fill="auto"/>
            <w:hideMark/>
          </w:tcPr>
          <w:p w14:paraId="0A417E8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For Multi-link load balancing, information of other links such as link utilization, number of STAs, link availability should be indicated in A-Control field.</w:t>
            </w:r>
          </w:p>
        </w:tc>
        <w:tc>
          <w:tcPr>
            <w:tcW w:w="2126" w:type="dxa"/>
            <w:tcBorders>
              <w:top w:val="nil"/>
              <w:left w:val="nil"/>
              <w:bottom w:val="single" w:sz="4" w:space="0" w:color="333300"/>
              <w:right w:val="single" w:sz="4" w:space="0" w:color="333300"/>
            </w:tcBorders>
            <w:shd w:val="clear" w:color="auto" w:fill="auto"/>
            <w:hideMark/>
          </w:tcPr>
          <w:p w14:paraId="0D9FD45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the comment.</w:t>
            </w:r>
          </w:p>
        </w:tc>
        <w:tc>
          <w:tcPr>
            <w:tcW w:w="1800" w:type="dxa"/>
            <w:tcBorders>
              <w:top w:val="nil"/>
              <w:left w:val="nil"/>
              <w:bottom w:val="single" w:sz="4" w:space="0" w:color="333300"/>
              <w:right w:val="single" w:sz="4" w:space="0" w:color="333300"/>
            </w:tcBorders>
            <w:shd w:val="clear" w:color="auto" w:fill="auto"/>
            <w:hideMark/>
          </w:tcPr>
          <w:p w14:paraId="0F47C3E4" w14:textId="3C3C822E"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54653">
              <w:rPr>
                <w:rFonts w:ascii="Arial" w:eastAsia="Times New Roman" w:hAnsi="Arial" w:cs="Arial"/>
                <w:sz w:val="20"/>
                <w:lang w:val="en-US"/>
              </w:rPr>
              <w:t xml:space="preserve">Revised </w:t>
            </w:r>
            <w:r w:rsidR="001D0FE5">
              <w:rPr>
                <w:rFonts w:ascii="Arial" w:eastAsia="Times New Roman" w:hAnsi="Arial" w:cs="Arial"/>
                <w:sz w:val="20"/>
                <w:lang w:val="en-US"/>
              </w:rPr>
              <w:t>–</w:t>
            </w:r>
            <w:r w:rsidR="00954653">
              <w:rPr>
                <w:rFonts w:ascii="Arial" w:eastAsia="Times New Roman" w:hAnsi="Arial" w:cs="Arial"/>
                <w:sz w:val="20"/>
                <w:lang w:val="en-US"/>
              </w:rPr>
              <w:t xml:space="preserve"> </w:t>
            </w:r>
            <w:r w:rsidR="001D0FE5">
              <w:rPr>
                <w:rFonts w:ascii="Arial" w:eastAsia="Times New Roman" w:hAnsi="Arial" w:cs="Arial"/>
                <w:sz w:val="20"/>
                <w:lang w:val="en-US"/>
              </w:rPr>
              <w:t>there is no need to define an A-control for this. However, it has been many times referenced in discussion that the AP MLD may include in Beacon frames a BSS Load element</w:t>
            </w:r>
            <w:r w:rsidR="00F15A10">
              <w:rPr>
                <w:rFonts w:ascii="Arial" w:eastAsia="Times New Roman" w:hAnsi="Arial" w:cs="Arial"/>
                <w:sz w:val="20"/>
                <w:lang w:val="en-US"/>
              </w:rPr>
              <w:t xml:space="preserve"> for load balancing reasons but the rules in 35.3.4.4 forbid that. Make an exception to these rules for BSS Load element. Apply the changes marked as #16275 in this document.</w:t>
            </w:r>
          </w:p>
        </w:tc>
      </w:tr>
      <w:tr w:rsidR="00AF4F19" w:rsidRPr="00AF4F19" w14:paraId="7DC305A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853B82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17331</w:t>
            </w:r>
          </w:p>
        </w:tc>
        <w:tc>
          <w:tcPr>
            <w:tcW w:w="953" w:type="dxa"/>
            <w:tcBorders>
              <w:top w:val="nil"/>
              <w:left w:val="nil"/>
              <w:bottom w:val="single" w:sz="4" w:space="0" w:color="333300"/>
              <w:right w:val="single" w:sz="4" w:space="0" w:color="333300"/>
            </w:tcBorders>
            <w:shd w:val="clear" w:color="auto" w:fill="auto"/>
            <w:hideMark/>
          </w:tcPr>
          <w:p w14:paraId="6ECC3B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B0ED54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318E4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513.22</w:t>
            </w:r>
          </w:p>
        </w:tc>
        <w:tc>
          <w:tcPr>
            <w:tcW w:w="2679" w:type="dxa"/>
            <w:tcBorders>
              <w:top w:val="nil"/>
              <w:left w:val="nil"/>
              <w:bottom w:val="single" w:sz="4" w:space="0" w:color="333300"/>
              <w:right w:val="single" w:sz="4" w:space="0" w:color="333300"/>
            </w:tcBorders>
            <w:shd w:val="clear" w:color="auto" w:fill="auto"/>
            <w:hideMark/>
          </w:tcPr>
          <w:p w14:paraId="4CF3951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Add one or two introductory paragraphs under link management describing that this subclause defines TID to link mapping, link transitions and enablement.</w:t>
            </w:r>
          </w:p>
        </w:tc>
        <w:tc>
          <w:tcPr>
            <w:tcW w:w="2126" w:type="dxa"/>
            <w:tcBorders>
              <w:top w:val="nil"/>
              <w:left w:val="nil"/>
              <w:bottom w:val="single" w:sz="4" w:space="0" w:color="333300"/>
              <w:right w:val="single" w:sz="4" w:space="0" w:color="333300"/>
            </w:tcBorders>
            <w:shd w:val="clear" w:color="auto" w:fill="auto"/>
            <w:hideMark/>
          </w:tcPr>
          <w:p w14:paraId="37AB261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F976323" w14:textId="351D6C16"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2E1E7D">
              <w:rPr>
                <w:rFonts w:ascii="Arial" w:eastAsia="Times New Roman" w:hAnsi="Arial" w:cs="Arial"/>
                <w:sz w:val="20"/>
                <w:lang w:val="en-US"/>
              </w:rPr>
              <w:t>Revised – agree with the commenter. Apply the changes marked as #17331</w:t>
            </w:r>
          </w:p>
        </w:tc>
      </w:tr>
      <w:tr w:rsidR="00AF4F19" w:rsidRPr="00AF4F19" w14:paraId="13FE55B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DBD1D5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17296</w:t>
            </w:r>
          </w:p>
        </w:tc>
        <w:tc>
          <w:tcPr>
            <w:tcW w:w="953" w:type="dxa"/>
            <w:tcBorders>
              <w:top w:val="nil"/>
              <w:left w:val="nil"/>
              <w:bottom w:val="single" w:sz="4" w:space="0" w:color="333300"/>
              <w:right w:val="single" w:sz="4" w:space="0" w:color="333300"/>
            </w:tcBorders>
            <w:shd w:val="clear" w:color="auto" w:fill="auto"/>
            <w:hideMark/>
          </w:tcPr>
          <w:p w14:paraId="1B1AFFF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Hanqing Lou</w:t>
            </w:r>
          </w:p>
        </w:tc>
        <w:tc>
          <w:tcPr>
            <w:tcW w:w="752" w:type="dxa"/>
            <w:tcBorders>
              <w:top w:val="nil"/>
              <w:left w:val="nil"/>
              <w:bottom w:val="single" w:sz="4" w:space="0" w:color="333300"/>
              <w:right w:val="single" w:sz="4" w:space="0" w:color="333300"/>
            </w:tcBorders>
            <w:shd w:val="clear" w:color="auto" w:fill="auto"/>
            <w:hideMark/>
          </w:tcPr>
          <w:p w14:paraId="1EC4AF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A9DFF7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513.23</w:t>
            </w:r>
          </w:p>
        </w:tc>
        <w:tc>
          <w:tcPr>
            <w:tcW w:w="2679" w:type="dxa"/>
            <w:tcBorders>
              <w:top w:val="nil"/>
              <w:left w:val="nil"/>
              <w:bottom w:val="single" w:sz="4" w:space="0" w:color="333300"/>
              <w:right w:val="single" w:sz="4" w:space="0" w:color="333300"/>
            </w:tcBorders>
            <w:shd w:val="clear" w:color="auto" w:fill="auto"/>
            <w:hideMark/>
          </w:tcPr>
          <w:p w14:paraId="1A5E9F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Do wireless functionalities mentioned here include transmitting of class 1 and 2 management frames and frames mentioned in the previous paragraph? Are they allowed to transmit?</w:t>
            </w:r>
          </w:p>
        </w:tc>
        <w:tc>
          <w:tcPr>
            <w:tcW w:w="2126" w:type="dxa"/>
            <w:tcBorders>
              <w:top w:val="nil"/>
              <w:left w:val="nil"/>
              <w:bottom w:val="single" w:sz="4" w:space="0" w:color="333300"/>
              <w:right w:val="single" w:sz="4" w:space="0" w:color="333300"/>
            </w:tcBorders>
            <w:shd w:val="clear" w:color="auto" w:fill="auto"/>
            <w:hideMark/>
          </w:tcPr>
          <w:p w14:paraId="3B2428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clarify</w:t>
            </w:r>
          </w:p>
        </w:tc>
        <w:tc>
          <w:tcPr>
            <w:tcW w:w="1800" w:type="dxa"/>
            <w:tcBorders>
              <w:top w:val="nil"/>
              <w:left w:val="nil"/>
              <w:bottom w:val="single" w:sz="4" w:space="0" w:color="333300"/>
              <w:right w:val="single" w:sz="4" w:space="0" w:color="333300"/>
            </w:tcBorders>
            <w:shd w:val="clear" w:color="auto" w:fill="auto"/>
            <w:hideMark/>
          </w:tcPr>
          <w:p w14:paraId="2EEEA360" w14:textId="4998E5BA"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6C456E">
              <w:rPr>
                <w:rFonts w:ascii="Arial" w:eastAsia="Times New Roman" w:hAnsi="Arial" w:cs="Arial"/>
                <w:sz w:val="20"/>
                <w:lang w:val="en-US"/>
              </w:rPr>
              <w:t>Reject – this is clarified in the subclause</w:t>
            </w:r>
          </w:p>
        </w:tc>
      </w:tr>
      <w:tr w:rsidR="00AF4F19" w:rsidRPr="00AF4F19" w14:paraId="712B359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F2C38E3"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15052</w:t>
            </w:r>
          </w:p>
        </w:tc>
        <w:tc>
          <w:tcPr>
            <w:tcW w:w="953" w:type="dxa"/>
            <w:tcBorders>
              <w:top w:val="nil"/>
              <w:left w:val="nil"/>
              <w:bottom w:val="single" w:sz="4" w:space="0" w:color="333300"/>
              <w:right w:val="single" w:sz="4" w:space="0" w:color="333300"/>
            </w:tcBorders>
            <w:shd w:val="clear" w:color="auto" w:fill="auto"/>
            <w:hideMark/>
          </w:tcPr>
          <w:p w14:paraId="7E8F0E4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61B8B75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5D5F0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4712E5F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MPDU should not be transmitted concurrently on more than one enabled links.</w:t>
            </w:r>
          </w:p>
        </w:tc>
        <w:tc>
          <w:tcPr>
            <w:tcW w:w="2126" w:type="dxa"/>
            <w:tcBorders>
              <w:top w:val="nil"/>
              <w:left w:val="nil"/>
              <w:bottom w:val="single" w:sz="4" w:space="0" w:color="333300"/>
              <w:right w:val="single" w:sz="4" w:space="0" w:color="333300"/>
            </w:tcBorders>
            <w:shd w:val="clear" w:color="auto" w:fill="auto"/>
            <w:hideMark/>
          </w:tcPr>
          <w:p w14:paraId="3B0CC91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add the restriction to keep the efficiency of the system.</w:t>
            </w:r>
          </w:p>
        </w:tc>
        <w:tc>
          <w:tcPr>
            <w:tcW w:w="1800" w:type="dxa"/>
            <w:tcBorders>
              <w:top w:val="nil"/>
              <w:left w:val="nil"/>
              <w:bottom w:val="single" w:sz="4" w:space="0" w:color="333300"/>
              <w:right w:val="single" w:sz="4" w:space="0" w:color="333300"/>
            </w:tcBorders>
            <w:shd w:val="clear" w:color="auto" w:fill="auto"/>
            <w:hideMark/>
          </w:tcPr>
          <w:p w14:paraId="2CB68579" w14:textId="572732F1"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7D4AD1">
              <w:rPr>
                <w:rFonts w:ascii="Arial" w:eastAsia="Times New Roman" w:hAnsi="Arial" w:cs="Arial"/>
                <w:sz w:val="20"/>
                <w:lang w:val="en-US"/>
              </w:rPr>
              <w:t xml:space="preserve">Reject – </w:t>
            </w:r>
            <w:r w:rsidR="00354505">
              <w:rPr>
                <w:rFonts w:ascii="Arial" w:eastAsia="Times New Roman" w:hAnsi="Arial" w:cs="Arial"/>
                <w:sz w:val="20"/>
                <w:lang w:val="en-US"/>
              </w:rPr>
              <w:t>there is no need to pr</w:t>
            </w:r>
            <w:r w:rsidR="007F54ED">
              <w:rPr>
                <w:rFonts w:ascii="Arial" w:eastAsia="Times New Roman" w:hAnsi="Arial" w:cs="Arial"/>
                <w:sz w:val="20"/>
                <w:lang w:val="en-US"/>
              </w:rPr>
              <w:t>eclude possible use cases or usages of the mechanisms defined in 11be</w:t>
            </w:r>
          </w:p>
        </w:tc>
      </w:tr>
      <w:tr w:rsidR="00AF4F19" w:rsidRPr="00AF4F19" w14:paraId="2CF0A7C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1B2E7E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15053</w:t>
            </w:r>
          </w:p>
        </w:tc>
        <w:tc>
          <w:tcPr>
            <w:tcW w:w="953" w:type="dxa"/>
            <w:tcBorders>
              <w:top w:val="nil"/>
              <w:left w:val="nil"/>
              <w:bottom w:val="single" w:sz="4" w:space="0" w:color="333300"/>
              <w:right w:val="single" w:sz="4" w:space="0" w:color="333300"/>
            </w:tcBorders>
            <w:shd w:val="clear" w:color="auto" w:fill="auto"/>
            <w:hideMark/>
          </w:tcPr>
          <w:p w14:paraId="67763AF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097FEB6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658E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563DA69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F78FF">
              <w:rPr>
                <w:rFonts w:ascii="Arial" w:eastAsia="Times New Roman" w:hAnsi="Arial" w:cs="Arial"/>
                <w:sz w:val="20"/>
                <w:lang w:val="en-US"/>
              </w:rPr>
              <w:br/>
              <w:t>According to annex b EHTM10.14, TID-to-Link Mapping is optional. Here it is mandatory to non-AP MLD. Please clarify.</w:t>
            </w:r>
          </w:p>
        </w:tc>
        <w:tc>
          <w:tcPr>
            <w:tcW w:w="2126" w:type="dxa"/>
            <w:tcBorders>
              <w:top w:val="nil"/>
              <w:left w:val="nil"/>
              <w:bottom w:val="single" w:sz="4" w:space="0" w:color="333300"/>
              <w:right w:val="single" w:sz="4" w:space="0" w:color="333300"/>
            </w:tcBorders>
            <w:shd w:val="clear" w:color="auto" w:fill="auto"/>
            <w:hideMark/>
          </w:tcPr>
          <w:p w14:paraId="162D587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the comment</w:t>
            </w:r>
          </w:p>
        </w:tc>
        <w:tc>
          <w:tcPr>
            <w:tcW w:w="1800" w:type="dxa"/>
            <w:tcBorders>
              <w:top w:val="nil"/>
              <w:left w:val="nil"/>
              <w:bottom w:val="single" w:sz="4" w:space="0" w:color="333300"/>
              <w:right w:val="single" w:sz="4" w:space="0" w:color="333300"/>
            </w:tcBorders>
            <w:shd w:val="clear" w:color="auto" w:fill="auto"/>
            <w:hideMark/>
          </w:tcPr>
          <w:p w14:paraId="1DCBC27B" w14:textId="58B317B8"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1B5B43">
              <w:rPr>
                <w:rFonts w:ascii="Arial" w:eastAsia="Times New Roman" w:hAnsi="Arial" w:cs="Arial"/>
                <w:sz w:val="20"/>
                <w:lang w:val="en-US"/>
              </w:rPr>
              <w:t xml:space="preserve">Revised – agree with the commenter. Rephrase the sentence </w:t>
            </w:r>
            <w:r w:rsidR="00A87F2A">
              <w:rPr>
                <w:rFonts w:ascii="Arial" w:eastAsia="Times New Roman" w:hAnsi="Arial" w:cs="Arial"/>
                <w:sz w:val="20"/>
                <w:lang w:val="en-US"/>
              </w:rPr>
              <w:t>and clarify the capability so that it matches the optional status as agreed in EHTM10.14</w:t>
            </w:r>
          </w:p>
        </w:tc>
      </w:tr>
      <w:tr w:rsidR="00AF4F19" w:rsidRPr="00AF4F19" w14:paraId="16CD7BBE"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614587"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17332</w:t>
            </w:r>
          </w:p>
        </w:tc>
        <w:tc>
          <w:tcPr>
            <w:tcW w:w="953" w:type="dxa"/>
            <w:tcBorders>
              <w:top w:val="nil"/>
              <w:left w:val="nil"/>
              <w:bottom w:val="single" w:sz="4" w:space="0" w:color="333300"/>
              <w:right w:val="single" w:sz="4" w:space="0" w:color="333300"/>
            </w:tcBorders>
            <w:shd w:val="clear" w:color="auto" w:fill="auto"/>
            <w:hideMark/>
          </w:tcPr>
          <w:p w14:paraId="59B5036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3A6C1FC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10B8A9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513.30</w:t>
            </w:r>
          </w:p>
        </w:tc>
        <w:tc>
          <w:tcPr>
            <w:tcW w:w="2679" w:type="dxa"/>
            <w:tcBorders>
              <w:top w:val="nil"/>
              <w:left w:val="nil"/>
              <w:bottom w:val="single" w:sz="4" w:space="0" w:color="333300"/>
              <w:right w:val="single" w:sz="4" w:space="0" w:color="333300"/>
            </w:tcBorders>
            <w:shd w:val="clear" w:color="auto" w:fill="auto"/>
            <w:hideMark/>
          </w:tcPr>
          <w:p w14:paraId="12D02A9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How about control frames? Do they follow the map? E.g., can I send a BAR with TID 0 in a link that is only enabled for other TIDs?</w:t>
            </w:r>
          </w:p>
        </w:tc>
        <w:tc>
          <w:tcPr>
            <w:tcW w:w="2126" w:type="dxa"/>
            <w:tcBorders>
              <w:top w:val="nil"/>
              <w:left w:val="nil"/>
              <w:bottom w:val="single" w:sz="4" w:space="0" w:color="333300"/>
              <w:right w:val="single" w:sz="4" w:space="0" w:color="333300"/>
            </w:tcBorders>
            <w:shd w:val="clear" w:color="auto" w:fill="auto"/>
            <w:hideMark/>
          </w:tcPr>
          <w:p w14:paraId="56FE4F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00389C36" w14:textId="2D5191AC"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327BE">
              <w:rPr>
                <w:rFonts w:ascii="Arial" w:eastAsia="Times New Roman" w:hAnsi="Arial" w:cs="Arial"/>
                <w:sz w:val="20"/>
                <w:lang w:val="en-US"/>
              </w:rPr>
              <w:t>Reject – it is specified below that control frames are</w:t>
            </w:r>
            <w:r w:rsidR="006E189D">
              <w:rPr>
                <w:rFonts w:ascii="Arial" w:eastAsia="Times New Roman" w:hAnsi="Arial" w:cs="Arial"/>
                <w:sz w:val="20"/>
                <w:lang w:val="en-US"/>
              </w:rPr>
              <w:t xml:space="preserve"> allowed on all enabled links</w:t>
            </w:r>
          </w:p>
        </w:tc>
      </w:tr>
      <w:tr w:rsidR="00AF4F19" w:rsidRPr="00AF4F19" w14:paraId="1DFA11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410DD5F" w14:textId="77777777" w:rsidR="00AF4F19" w:rsidRPr="002F78FF" w:rsidRDefault="00AF4F19" w:rsidP="002F78FF">
            <w:pPr>
              <w:jc w:val="right"/>
              <w:rPr>
                <w:rFonts w:ascii="Arial" w:eastAsia="Times New Roman" w:hAnsi="Arial" w:cs="Arial"/>
                <w:sz w:val="20"/>
                <w:lang w:val="en-US"/>
              </w:rPr>
            </w:pPr>
            <w:bookmarkStart w:id="5" w:name="_Hlk129868538"/>
            <w:r w:rsidRPr="002F78FF">
              <w:rPr>
                <w:rFonts w:ascii="Arial" w:eastAsia="Times New Roman" w:hAnsi="Arial" w:cs="Arial"/>
                <w:sz w:val="20"/>
                <w:lang w:val="en-US"/>
              </w:rPr>
              <w:t>15404</w:t>
            </w:r>
          </w:p>
        </w:tc>
        <w:tc>
          <w:tcPr>
            <w:tcW w:w="953" w:type="dxa"/>
            <w:tcBorders>
              <w:top w:val="nil"/>
              <w:left w:val="nil"/>
              <w:bottom w:val="single" w:sz="4" w:space="0" w:color="333300"/>
              <w:right w:val="single" w:sz="4" w:space="0" w:color="333300"/>
            </w:tcBorders>
            <w:shd w:val="clear" w:color="auto" w:fill="auto"/>
            <w:hideMark/>
          </w:tcPr>
          <w:p w14:paraId="76097A4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John Wullert</w:t>
            </w:r>
          </w:p>
        </w:tc>
        <w:tc>
          <w:tcPr>
            <w:tcW w:w="752" w:type="dxa"/>
            <w:tcBorders>
              <w:top w:val="nil"/>
              <w:left w:val="nil"/>
              <w:bottom w:val="single" w:sz="4" w:space="0" w:color="333300"/>
              <w:right w:val="single" w:sz="4" w:space="0" w:color="333300"/>
            </w:tcBorders>
            <w:shd w:val="clear" w:color="auto" w:fill="auto"/>
            <w:hideMark/>
          </w:tcPr>
          <w:p w14:paraId="611BE7B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9479E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0915250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The requirement regarding non-AP MLDs and TID-to-Link mapping seems to be written backwards, making it confusing.  Given the conditions in the requirement, it is saying that non-AP MLDs that do not support TID-to-Link </w:t>
            </w:r>
            <w:r w:rsidRPr="002F78FF">
              <w:rPr>
                <w:rFonts w:ascii="Arial" w:eastAsia="Times New Roman" w:hAnsi="Arial" w:cs="Arial"/>
                <w:sz w:val="20"/>
                <w:lang w:val="en-US"/>
              </w:rPr>
              <w:lastRenderedPageBreak/>
              <w:t>mapping must not attempt to set up multiple links with AP MLDs that support TID-to-Link mapping.</w:t>
            </w:r>
          </w:p>
        </w:tc>
        <w:tc>
          <w:tcPr>
            <w:tcW w:w="2126" w:type="dxa"/>
            <w:tcBorders>
              <w:top w:val="nil"/>
              <w:left w:val="nil"/>
              <w:bottom w:val="single" w:sz="4" w:space="0" w:color="333300"/>
              <w:right w:val="single" w:sz="4" w:space="0" w:color="333300"/>
            </w:tcBorders>
            <w:shd w:val="clear" w:color="auto" w:fill="auto"/>
            <w:hideMark/>
          </w:tcPr>
          <w:p w14:paraId="0B3B3BE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Rephrase as "A non-AP MLD that does not support TID-to-link mapping negotiation with the TID-To-Link Mapping Negotiation Support subfield of the MLD Capabilities field of </w:t>
            </w:r>
            <w:r w:rsidRPr="002F78FF">
              <w:rPr>
                <w:rFonts w:ascii="Arial" w:eastAsia="Times New Roman" w:hAnsi="Arial" w:cs="Arial"/>
                <w:sz w:val="20"/>
                <w:lang w:val="en-US"/>
              </w:rPr>
              <w:lastRenderedPageBreak/>
              <w:t>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1800" w:type="dxa"/>
            <w:tcBorders>
              <w:top w:val="nil"/>
              <w:left w:val="nil"/>
              <w:bottom w:val="single" w:sz="4" w:space="0" w:color="333300"/>
              <w:right w:val="single" w:sz="4" w:space="0" w:color="333300"/>
            </w:tcBorders>
            <w:shd w:val="clear" w:color="auto" w:fill="auto"/>
            <w:hideMark/>
          </w:tcPr>
          <w:p w14:paraId="01B87F58" w14:textId="42B2AB9F"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FC730B">
              <w:rPr>
                <w:rFonts w:ascii="Arial" w:eastAsia="Times New Roman" w:hAnsi="Arial" w:cs="Arial"/>
                <w:sz w:val="20"/>
                <w:lang w:val="en-US"/>
              </w:rPr>
              <w:t>Accept</w:t>
            </w:r>
          </w:p>
        </w:tc>
      </w:tr>
      <w:bookmarkEnd w:id="5"/>
      <w:tr w:rsidR="00AF4F19" w:rsidRPr="00AF4F19" w14:paraId="3EDC5FA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D8B016F"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16484</w:t>
            </w:r>
          </w:p>
        </w:tc>
        <w:tc>
          <w:tcPr>
            <w:tcW w:w="953" w:type="dxa"/>
            <w:tcBorders>
              <w:top w:val="nil"/>
              <w:left w:val="nil"/>
              <w:bottom w:val="single" w:sz="4" w:space="0" w:color="333300"/>
              <w:right w:val="single" w:sz="4" w:space="0" w:color="333300"/>
            </w:tcBorders>
            <w:shd w:val="clear" w:color="auto" w:fill="auto"/>
            <w:hideMark/>
          </w:tcPr>
          <w:p w14:paraId="78C2BCC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1099A0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679EC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4A43A2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126" w:type="dxa"/>
            <w:tcBorders>
              <w:top w:val="nil"/>
              <w:left w:val="nil"/>
              <w:bottom w:val="single" w:sz="4" w:space="0" w:color="333300"/>
              <w:right w:val="single" w:sz="4" w:space="0" w:color="333300"/>
            </w:tcBorders>
            <w:shd w:val="clear" w:color="auto" w:fill="auto"/>
            <w:hideMark/>
          </w:tcPr>
          <w:p w14:paraId="1FCA1A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1800" w:type="dxa"/>
            <w:tcBorders>
              <w:top w:val="nil"/>
              <w:left w:val="nil"/>
              <w:bottom w:val="single" w:sz="4" w:space="0" w:color="333300"/>
              <w:right w:val="single" w:sz="4" w:space="0" w:color="333300"/>
            </w:tcBorders>
            <w:shd w:val="clear" w:color="auto" w:fill="auto"/>
            <w:hideMark/>
          </w:tcPr>
          <w:p w14:paraId="3187B94C" w14:textId="5ED3E5D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 xml:space="preserve">Revised </w:t>
            </w:r>
            <w:r w:rsidR="002936B7">
              <w:rPr>
                <w:rFonts w:ascii="Arial" w:eastAsia="Times New Roman" w:hAnsi="Arial" w:cs="Arial"/>
                <w:sz w:val="20"/>
                <w:lang w:val="en-US"/>
              </w:rPr>
              <w:t>–</w:t>
            </w:r>
            <w:r w:rsidR="00FC730B">
              <w:rPr>
                <w:rFonts w:ascii="Arial" w:eastAsia="Times New Roman" w:hAnsi="Arial" w:cs="Arial"/>
                <w:sz w:val="20"/>
                <w:lang w:val="en-US"/>
              </w:rPr>
              <w:t xml:space="preserve"> </w:t>
            </w:r>
            <w:r w:rsidR="0059569C">
              <w:rPr>
                <w:rFonts w:ascii="Arial" w:eastAsia="Times New Roman" w:hAnsi="Arial" w:cs="Arial"/>
                <w:sz w:val="20"/>
                <w:lang w:val="en-US"/>
              </w:rPr>
              <w:t xml:space="preserve">agree with the commenter. Follow the suggestion from the commenter of CID15404. Apply the changes marked as #16484 in this document. </w:t>
            </w:r>
          </w:p>
        </w:tc>
      </w:tr>
      <w:tr w:rsidR="00AF4F19" w:rsidRPr="00AF4F19" w14:paraId="51FABD4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4DF7E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17333</w:t>
            </w:r>
          </w:p>
        </w:tc>
        <w:tc>
          <w:tcPr>
            <w:tcW w:w="953" w:type="dxa"/>
            <w:tcBorders>
              <w:top w:val="nil"/>
              <w:left w:val="nil"/>
              <w:bottom w:val="single" w:sz="4" w:space="0" w:color="333300"/>
              <w:right w:val="single" w:sz="4" w:space="0" w:color="333300"/>
            </w:tcBorders>
            <w:shd w:val="clear" w:color="auto" w:fill="auto"/>
            <w:hideMark/>
          </w:tcPr>
          <w:p w14:paraId="752C7D9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1C92EB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E12B0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513.37</w:t>
            </w:r>
          </w:p>
        </w:tc>
        <w:tc>
          <w:tcPr>
            <w:tcW w:w="2679" w:type="dxa"/>
            <w:tcBorders>
              <w:top w:val="nil"/>
              <w:left w:val="nil"/>
              <w:bottom w:val="single" w:sz="4" w:space="0" w:color="333300"/>
              <w:right w:val="single" w:sz="4" w:space="0" w:color="333300"/>
            </w:tcBorders>
            <w:shd w:val="clear" w:color="auto" w:fill="auto"/>
            <w:hideMark/>
          </w:tcPr>
          <w:p w14:paraId="1E0230D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Capability at a STA does not depend on the capability of the AP. Rephrase to say that a non-AP MLD (that supports more than one link) shall support TID to link mapping,</w:t>
            </w:r>
          </w:p>
        </w:tc>
        <w:tc>
          <w:tcPr>
            <w:tcW w:w="2126" w:type="dxa"/>
            <w:tcBorders>
              <w:top w:val="nil"/>
              <w:left w:val="nil"/>
              <w:bottom w:val="single" w:sz="4" w:space="0" w:color="333300"/>
              <w:right w:val="single" w:sz="4" w:space="0" w:color="333300"/>
            </w:tcBorders>
            <w:shd w:val="clear" w:color="auto" w:fill="auto"/>
            <w:hideMark/>
          </w:tcPr>
          <w:p w14:paraId="5517C0A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7989464"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59569C">
              <w:rPr>
                <w:rFonts w:ascii="Arial" w:eastAsia="Times New Roman" w:hAnsi="Arial" w:cs="Arial"/>
                <w:sz w:val="20"/>
                <w:lang w:val="en-US"/>
              </w:rPr>
              <w:t xml:space="preserve">Revised – agree with the commenter. </w:t>
            </w:r>
            <w:r w:rsidR="00140FCE">
              <w:rPr>
                <w:rFonts w:ascii="Arial" w:eastAsia="Times New Roman" w:hAnsi="Arial" w:cs="Arial"/>
                <w:sz w:val="20"/>
                <w:lang w:val="en-US"/>
              </w:rPr>
              <w:t xml:space="preserve">Rephrase the sentence and clarify the </w:t>
            </w:r>
            <w:r w:rsidR="001B5B43">
              <w:rPr>
                <w:rFonts w:ascii="Arial" w:eastAsia="Times New Roman" w:hAnsi="Arial" w:cs="Arial"/>
                <w:sz w:val="20"/>
                <w:lang w:val="en-US"/>
              </w:rPr>
              <w:t>capability for the non-AP MLD independently from the AP MLD’s capability.</w:t>
            </w:r>
          </w:p>
          <w:p w14:paraId="12FEBF3A" w14:textId="1A08EB12" w:rsidR="001B5B43" w:rsidRPr="002F78FF" w:rsidRDefault="001B5B43" w:rsidP="002F78FF">
            <w:pPr>
              <w:jc w:val="left"/>
              <w:rPr>
                <w:rFonts w:ascii="Arial" w:eastAsia="Times New Roman" w:hAnsi="Arial" w:cs="Arial"/>
                <w:sz w:val="20"/>
                <w:lang w:val="en-US"/>
              </w:rPr>
            </w:pPr>
            <w:r>
              <w:rPr>
                <w:rFonts w:ascii="Arial" w:eastAsia="Times New Roman" w:hAnsi="Arial" w:cs="Arial"/>
                <w:sz w:val="20"/>
                <w:lang w:val="en-US"/>
              </w:rPr>
              <w:t>Apply the changes marked as #17333 in this document</w:t>
            </w:r>
          </w:p>
        </w:tc>
      </w:tr>
      <w:tr w:rsidR="00AF4F19" w:rsidRPr="00AF4F19" w14:paraId="1761F83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B3C494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16485</w:t>
            </w:r>
          </w:p>
        </w:tc>
        <w:tc>
          <w:tcPr>
            <w:tcW w:w="953" w:type="dxa"/>
            <w:tcBorders>
              <w:top w:val="nil"/>
              <w:left w:val="nil"/>
              <w:bottom w:val="single" w:sz="4" w:space="0" w:color="333300"/>
              <w:right w:val="single" w:sz="4" w:space="0" w:color="333300"/>
            </w:tcBorders>
            <w:shd w:val="clear" w:color="auto" w:fill="auto"/>
            <w:hideMark/>
          </w:tcPr>
          <w:p w14:paraId="72D2EA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5B6408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1BD6B9D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513.38</w:t>
            </w:r>
          </w:p>
        </w:tc>
        <w:tc>
          <w:tcPr>
            <w:tcW w:w="2679" w:type="dxa"/>
            <w:tcBorders>
              <w:top w:val="nil"/>
              <w:left w:val="nil"/>
              <w:bottom w:val="single" w:sz="4" w:space="0" w:color="333300"/>
              <w:right w:val="single" w:sz="4" w:space="0" w:color="333300"/>
            </w:tcBorders>
            <w:shd w:val="clear" w:color="auto" w:fill="auto"/>
            <w:hideMark/>
          </w:tcPr>
          <w:p w14:paraId="17A3310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Please delete the following sentence, as the dot11EHTBaseLineFeaturesImplementedOnly MIB </w:t>
            </w:r>
            <w:r w:rsidRPr="002F78FF">
              <w:rPr>
                <w:rFonts w:ascii="Arial" w:eastAsia="Times New Roman" w:hAnsi="Arial" w:cs="Arial"/>
                <w:sz w:val="20"/>
                <w:lang w:val="en-US"/>
              </w:rPr>
              <w:lastRenderedPageBreak/>
              <w:t>variable is removed: "An MLD with dot11EHTBaseLineFeaturesImplementedOnly equal to true shall not set the TID-To-Link Mapping Negotiation Support subfield of MLD Capabilities field of the Basic Multi-Link element to 3"</w:t>
            </w:r>
          </w:p>
        </w:tc>
        <w:tc>
          <w:tcPr>
            <w:tcW w:w="2126" w:type="dxa"/>
            <w:tcBorders>
              <w:top w:val="nil"/>
              <w:left w:val="nil"/>
              <w:bottom w:val="single" w:sz="4" w:space="0" w:color="333300"/>
              <w:right w:val="single" w:sz="4" w:space="0" w:color="333300"/>
            </w:tcBorders>
            <w:shd w:val="clear" w:color="auto" w:fill="auto"/>
            <w:hideMark/>
          </w:tcPr>
          <w:p w14:paraId="6A9D034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6EAC9F59" w14:textId="291FDD7D"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in principle. Correct </w:t>
            </w:r>
            <w:r w:rsidR="006B2AAA">
              <w:rPr>
                <w:rFonts w:ascii="Arial" w:eastAsia="Times New Roman" w:hAnsi="Arial" w:cs="Arial"/>
                <w:sz w:val="20"/>
                <w:lang w:val="en-US"/>
              </w:rPr>
              <w:lastRenderedPageBreak/>
              <w:t xml:space="preserve">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FDC0969" w14:textId="5E7686C9"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11301B">
              <w:rPr>
                <w:rFonts w:ascii="Arial" w:eastAsia="Times New Roman" w:hAnsi="Arial" w:cs="Arial"/>
                <w:sz w:val="20"/>
                <w:lang w:val="en-US"/>
              </w:rPr>
              <w:t>16485</w:t>
            </w:r>
            <w:r>
              <w:rPr>
                <w:rFonts w:ascii="Arial" w:eastAsia="Times New Roman" w:hAnsi="Arial" w:cs="Arial"/>
                <w:sz w:val="20"/>
                <w:lang w:val="en-US"/>
              </w:rPr>
              <w:t xml:space="preserve"> in this document.</w:t>
            </w:r>
          </w:p>
        </w:tc>
      </w:tr>
      <w:tr w:rsidR="00AF4F19" w:rsidRPr="00AF4F19" w14:paraId="06290B1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47BD4C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18275</w:t>
            </w:r>
          </w:p>
        </w:tc>
        <w:tc>
          <w:tcPr>
            <w:tcW w:w="953" w:type="dxa"/>
            <w:tcBorders>
              <w:top w:val="nil"/>
              <w:left w:val="nil"/>
              <w:bottom w:val="single" w:sz="4" w:space="0" w:color="333300"/>
              <w:right w:val="single" w:sz="4" w:space="0" w:color="333300"/>
            </w:tcBorders>
            <w:shd w:val="clear" w:color="auto" w:fill="auto"/>
            <w:hideMark/>
          </w:tcPr>
          <w:p w14:paraId="3D9EDA1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Yongho Seok</w:t>
            </w:r>
          </w:p>
        </w:tc>
        <w:tc>
          <w:tcPr>
            <w:tcW w:w="752" w:type="dxa"/>
            <w:tcBorders>
              <w:top w:val="nil"/>
              <w:left w:val="nil"/>
              <w:bottom w:val="single" w:sz="4" w:space="0" w:color="333300"/>
              <w:right w:val="single" w:sz="4" w:space="0" w:color="333300"/>
            </w:tcBorders>
            <w:shd w:val="clear" w:color="auto" w:fill="auto"/>
            <w:hideMark/>
          </w:tcPr>
          <w:p w14:paraId="767F11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3DFCD0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513.39</w:t>
            </w:r>
          </w:p>
        </w:tc>
        <w:tc>
          <w:tcPr>
            <w:tcW w:w="2679" w:type="dxa"/>
            <w:tcBorders>
              <w:top w:val="nil"/>
              <w:left w:val="nil"/>
              <w:bottom w:val="single" w:sz="4" w:space="0" w:color="333300"/>
              <w:right w:val="single" w:sz="4" w:space="0" w:color="333300"/>
            </w:tcBorders>
            <w:shd w:val="clear" w:color="auto" w:fill="auto"/>
            <w:hideMark/>
          </w:tcPr>
          <w:p w14:paraId="3BC938DF"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MLD with dot11EHTBaseLineFeaturesImplementedOnly equal to true shall not set the TID-To-Link Mapping Negotiation Support subfield of MLD Capabilities field of the Basic Multi-Link element to 3."</w:t>
            </w:r>
            <w:r w:rsidRPr="002F78FF">
              <w:rPr>
                <w:rFonts w:ascii="Arial" w:eastAsia="Times New Roman" w:hAnsi="Arial" w:cs="Arial"/>
                <w:sz w:val="20"/>
                <w:lang w:val="en-US"/>
              </w:rPr>
              <w:br/>
              <w:t>Remove this sentence as dot11EHTBaseLineFeaturesImplementedOnly was removed.</w:t>
            </w:r>
          </w:p>
        </w:tc>
        <w:tc>
          <w:tcPr>
            <w:tcW w:w="2126" w:type="dxa"/>
            <w:tcBorders>
              <w:top w:val="nil"/>
              <w:left w:val="nil"/>
              <w:bottom w:val="single" w:sz="4" w:space="0" w:color="333300"/>
              <w:right w:val="single" w:sz="4" w:space="0" w:color="333300"/>
            </w:tcBorders>
            <w:shd w:val="clear" w:color="auto" w:fill="auto"/>
            <w:hideMark/>
          </w:tcPr>
          <w:p w14:paraId="319786C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Remove this sentence as dot11EHTBaseLineFeaturesImplementedOnly was removed.</w:t>
            </w:r>
          </w:p>
        </w:tc>
        <w:tc>
          <w:tcPr>
            <w:tcW w:w="1800" w:type="dxa"/>
            <w:tcBorders>
              <w:top w:val="nil"/>
              <w:left w:val="nil"/>
              <w:bottom w:val="single" w:sz="4" w:space="0" w:color="333300"/>
              <w:right w:val="single" w:sz="4" w:space="0" w:color="333300"/>
            </w:tcBorders>
            <w:shd w:val="clear" w:color="auto" w:fill="auto"/>
            <w:hideMark/>
          </w:tcPr>
          <w:p w14:paraId="2755493A" w14:textId="77777777"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3BFF50E" w14:textId="32D81894"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927611">
              <w:rPr>
                <w:rFonts w:ascii="Arial" w:eastAsia="Times New Roman" w:hAnsi="Arial" w:cs="Arial"/>
                <w:sz w:val="20"/>
                <w:lang w:val="en-US"/>
              </w:rPr>
              <w:t>18275</w:t>
            </w:r>
            <w:r>
              <w:rPr>
                <w:rFonts w:ascii="Arial" w:eastAsia="Times New Roman" w:hAnsi="Arial" w:cs="Arial"/>
                <w:sz w:val="20"/>
                <w:lang w:val="en-US"/>
              </w:rPr>
              <w:t xml:space="preserve"> in this document.</w:t>
            </w:r>
          </w:p>
        </w:tc>
      </w:tr>
      <w:tr w:rsidR="00AF4F19" w:rsidRPr="00AF4F19" w14:paraId="365FB26D"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9AD4C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18128</w:t>
            </w:r>
          </w:p>
        </w:tc>
        <w:tc>
          <w:tcPr>
            <w:tcW w:w="953" w:type="dxa"/>
            <w:tcBorders>
              <w:top w:val="nil"/>
              <w:left w:val="nil"/>
              <w:bottom w:val="single" w:sz="4" w:space="0" w:color="333300"/>
              <w:right w:val="single" w:sz="4" w:space="0" w:color="333300"/>
            </w:tcBorders>
            <w:shd w:val="clear" w:color="auto" w:fill="auto"/>
            <w:hideMark/>
          </w:tcPr>
          <w:p w14:paraId="21E2DB2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54EF09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158769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513.40</w:t>
            </w:r>
          </w:p>
        </w:tc>
        <w:tc>
          <w:tcPr>
            <w:tcW w:w="2679" w:type="dxa"/>
            <w:tcBorders>
              <w:top w:val="nil"/>
              <w:left w:val="nil"/>
              <w:bottom w:val="single" w:sz="4" w:space="0" w:color="333300"/>
              <w:right w:val="single" w:sz="4" w:space="0" w:color="333300"/>
            </w:tcBorders>
            <w:shd w:val="clear" w:color="auto" w:fill="auto"/>
            <w:hideMark/>
          </w:tcPr>
          <w:p w14:paraId="69CB16C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MIB dot11EHTBaseLineFeaturesImplementedOnly has been deleted from the spec.</w:t>
            </w:r>
          </w:p>
        </w:tc>
        <w:tc>
          <w:tcPr>
            <w:tcW w:w="2126" w:type="dxa"/>
            <w:tcBorders>
              <w:top w:val="nil"/>
              <w:left w:val="nil"/>
              <w:bottom w:val="single" w:sz="4" w:space="0" w:color="333300"/>
              <w:right w:val="single" w:sz="4" w:space="0" w:color="333300"/>
            </w:tcBorders>
            <w:shd w:val="clear" w:color="auto" w:fill="auto"/>
            <w:hideMark/>
          </w:tcPr>
          <w:p w14:paraId="2F360E3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1800" w:type="dxa"/>
            <w:tcBorders>
              <w:top w:val="nil"/>
              <w:left w:val="nil"/>
              <w:bottom w:val="single" w:sz="4" w:space="0" w:color="333300"/>
              <w:right w:val="single" w:sz="4" w:space="0" w:color="333300"/>
            </w:tcBorders>
            <w:shd w:val="clear" w:color="auto" w:fill="auto"/>
            <w:hideMark/>
          </w:tcPr>
          <w:p w14:paraId="04840322"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0202A">
              <w:rPr>
                <w:rFonts w:ascii="Arial" w:eastAsia="Times New Roman" w:hAnsi="Arial" w:cs="Arial"/>
                <w:sz w:val="20"/>
                <w:lang w:val="en-US"/>
              </w:rPr>
              <w:t xml:space="preserve">Revised – agree with the commenter. Correct the </w:t>
            </w:r>
            <w:r w:rsidR="00871E7D">
              <w:rPr>
                <w:rFonts w:ascii="Arial" w:eastAsia="Times New Roman" w:hAnsi="Arial" w:cs="Arial"/>
                <w:sz w:val="20"/>
                <w:lang w:val="en-US"/>
              </w:rPr>
              <w:t xml:space="preserve">error that appeared in D3.0 and that was not in line with D2.3 and resolution approved in 10213. And </w:t>
            </w:r>
            <w:proofErr w:type="spellStart"/>
            <w:r w:rsidR="00871E7D">
              <w:rPr>
                <w:rFonts w:ascii="Arial" w:eastAsia="Times New Roman" w:hAnsi="Arial" w:cs="Arial"/>
                <w:sz w:val="20"/>
                <w:lang w:val="en-US"/>
              </w:rPr>
              <w:t>remve</w:t>
            </w:r>
            <w:proofErr w:type="spellEnd"/>
            <w:r w:rsidR="00871E7D">
              <w:rPr>
                <w:rFonts w:ascii="Arial" w:eastAsia="Times New Roman" w:hAnsi="Arial" w:cs="Arial"/>
                <w:sz w:val="20"/>
                <w:lang w:val="en-US"/>
              </w:rPr>
              <w:t xml:space="preserve"> the Editor’s NOTE.</w:t>
            </w:r>
          </w:p>
          <w:p w14:paraId="4EF8B5B5" w14:textId="09F417C1" w:rsidR="00871E7D" w:rsidRPr="002F78FF" w:rsidRDefault="00871E7D" w:rsidP="002F78FF">
            <w:pPr>
              <w:jc w:val="left"/>
              <w:rPr>
                <w:rFonts w:ascii="Arial" w:eastAsia="Times New Roman" w:hAnsi="Arial" w:cs="Arial"/>
                <w:sz w:val="20"/>
                <w:lang w:val="en-US"/>
              </w:rPr>
            </w:pPr>
            <w:r>
              <w:rPr>
                <w:rFonts w:ascii="Arial" w:eastAsia="Times New Roman" w:hAnsi="Arial" w:cs="Arial"/>
                <w:sz w:val="20"/>
                <w:lang w:val="en-US"/>
              </w:rPr>
              <w:t>Apply the changes marked as #18128 in this document.</w:t>
            </w:r>
          </w:p>
        </w:tc>
      </w:tr>
      <w:tr w:rsidR="00AF4F19" w:rsidRPr="00AF4F19" w14:paraId="3C02741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04CD8F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17239</w:t>
            </w:r>
          </w:p>
        </w:tc>
        <w:tc>
          <w:tcPr>
            <w:tcW w:w="953" w:type="dxa"/>
            <w:tcBorders>
              <w:top w:val="nil"/>
              <w:left w:val="nil"/>
              <w:bottom w:val="single" w:sz="4" w:space="0" w:color="333300"/>
              <w:right w:val="single" w:sz="4" w:space="0" w:color="333300"/>
            </w:tcBorders>
            <w:shd w:val="clear" w:color="auto" w:fill="auto"/>
            <w:hideMark/>
          </w:tcPr>
          <w:p w14:paraId="6F2D302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Sigurd Schelstraete</w:t>
            </w:r>
          </w:p>
        </w:tc>
        <w:tc>
          <w:tcPr>
            <w:tcW w:w="752" w:type="dxa"/>
            <w:tcBorders>
              <w:top w:val="nil"/>
              <w:left w:val="nil"/>
              <w:bottom w:val="single" w:sz="4" w:space="0" w:color="333300"/>
              <w:right w:val="single" w:sz="4" w:space="0" w:color="333300"/>
            </w:tcBorders>
            <w:shd w:val="clear" w:color="auto" w:fill="auto"/>
            <w:hideMark/>
          </w:tcPr>
          <w:p w14:paraId="539A5D6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3FEE3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513.43</w:t>
            </w:r>
          </w:p>
        </w:tc>
        <w:tc>
          <w:tcPr>
            <w:tcW w:w="2679" w:type="dxa"/>
            <w:tcBorders>
              <w:top w:val="nil"/>
              <w:left w:val="nil"/>
              <w:bottom w:val="single" w:sz="4" w:space="0" w:color="333300"/>
              <w:right w:val="single" w:sz="4" w:space="0" w:color="333300"/>
            </w:tcBorders>
            <w:shd w:val="clear" w:color="auto" w:fill="auto"/>
            <w:hideMark/>
          </w:tcPr>
          <w:p w14:paraId="447CF5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Editor's Note needs to be addressed</w:t>
            </w:r>
          </w:p>
        </w:tc>
        <w:tc>
          <w:tcPr>
            <w:tcW w:w="2126" w:type="dxa"/>
            <w:tcBorders>
              <w:top w:val="nil"/>
              <w:left w:val="nil"/>
              <w:bottom w:val="single" w:sz="4" w:space="0" w:color="333300"/>
              <w:right w:val="single" w:sz="4" w:space="0" w:color="333300"/>
            </w:tcBorders>
            <w:shd w:val="clear" w:color="auto" w:fill="auto"/>
            <w:hideMark/>
          </w:tcPr>
          <w:p w14:paraId="08E960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See comment</w:t>
            </w:r>
          </w:p>
        </w:tc>
        <w:tc>
          <w:tcPr>
            <w:tcW w:w="1800" w:type="dxa"/>
            <w:tcBorders>
              <w:top w:val="nil"/>
              <w:left w:val="nil"/>
              <w:bottom w:val="single" w:sz="4" w:space="0" w:color="333300"/>
              <w:right w:val="single" w:sz="4" w:space="0" w:color="333300"/>
            </w:tcBorders>
            <w:shd w:val="clear" w:color="auto" w:fill="auto"/>
            <w:hideMark/>
          </w:tcPr>
          <w:p w14:paraId="03ADE56B" w14:textId="77777777" w:rsidR="0011301B" w:rsidRDefault="00AF4F19" w:rsidP="0011301B">
            <w:pPr>
              <w:jc w:val="left"/>
              <w:rPr>
                <w:rFonts w:ascii="Arial" w:eastAsia="Times New Roman" w:hAnsi="Arial" w:cs="Arial"/>
                <w:sz w:val="20"/>
                <w:lang w:val="en-US"/>
              </w:rPr>
            </w:pPr>
            <w:r w:rsidRPr="002F78FF">
              <w:rPr>
                <w:rFonts w:ascii="Arial" w:eastAsia="Times New Roman" w:hAnsi="Arial" w:cs="Arial"/>
                <w:sz w:val="20"/>
                <w:lang w:val="en-US"/>
              </w:rPr>
              <w:t> </w:t>
            </w:r>
            <w:r w:rsidR="0011301B" w:rsidRPr="002F78FF">
              <w:rPr>
                <w:rFonts w:ascii="Arial" w:eastAsia="Times New Roman" w:hAnsi="Arial" w:cs="Arial"/>
                <w:sz w:val="20"/>
                <w:lang w:val="en-US"/>
              </w:rPr>
              <w:t> </w:t>
            </w:r>
            <w:r w:rsidR="0011301B">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11301B">
              <w:rPr>
                <w:rFonts w:ascii="Arial" w:eastAsia="Times New Roman" w:hAnsi="Arial" w:cs="Arial"/>
                <w:sz w:val="20"/>
                <w:lang w:val="en-US"/>
              </w:rPr>
              <w:lastRenderedPageBreak/>
              <w:t>remve</w:t>
            </w:r>
            <w:proofErr w:type="spellEnd"/>
            <w:r w:rsidR="0011301B">
              <w:rPr>
                <w:rFonts w:ascii="Arial" w:eastAsia="Times New Roman" w:hAnsi="Arial" w:cs="Arial"/>
                <w:sz w:val="20"/>
                <w:lang w:val="en-US"/>
              </w:rPr>
              <w:t xml:space="preserve"> the Editor’s NOTE.</w:t>
            </w:r>
          </w:p>
          <w:p w14:paraId="3B941BFC" w14:textId="65B08C51" w:rsidR="00AF4F19" w:rsidRPr="002F78FF" w:rsidRDefault="0011301B" w:rsidP="000A4A06">
            <w:pPr>
              <w:tabs>
                <w:tab w:val="center" w:pos="792"/>
              </w:tabs>
              <w:jc w:val="left"/>
              <w:rPr>
                <w:rFonts w:ascii="Arial" w:eastAsia="Times New Roman" w:hAnsi="Arial" w:cs="Arial"/>
                <w:sz w:val="20"/>
                <w:lang w:val="en-US"/>
              </w:rPr>
            </w:pPr>
            <w:r>
              <w:rPr>
                <w:rFonts w:ascii="Arial" w:eastAsia="Times New Roman" w:hAnsi="Arial" w:cs="Arial"/>
                <w:sz w:val="20"/>
                <w:lang w:val="en-US"/>
              </w:rPr>
              <w:t>Apply the changes marked as #</w:t>
            </w:r>
            <w:r w:rsidR="000A4A06">
              <w:rPr>
                <w:rFonts w:ascii="Arial" w:eastAsia="Times New Roman" w:hAnsi="Arial" w:cs="Arial"/>
                <w:sz w:val="20"/>
                <w:lang w:val="en-US"/>
              </w:rPr>
              <w:t>17239</w:t>
            </w:r>
            <w:r>
              <w:rPr>
                <w:rFonts w:ascii="Arial" w:eastAsia="Times New Roman" w:hAnsi="Arial" w:cs="Arial"/>
                <w:sz w:val="20"/>
                <w:lang w:val="en-US"/>
              </w:rPr>
              <w:t xml:space="preserve"> in this document.</w:t>
            </w:r>
            <w:r>
              <w:rPr>
                <w:rFonts w:ascii="Arial" w:eastAsia="Times New Roman" w:hAnsi="Arial" w:cs="Arial"/>
                <w:sz w:val="20"/>
                <w:lang w:val="en-US"/>
              </w:rPr>
              <w:tab/>
            </w:r>
          </w:p>
        </w:tc>
      </w:tr>
      <w:tr w:rsidR="00AF4F19" w:rsidRPr="00AF4F19" w14:paraId="1DA1669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52CF651"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16486</w:t>
            </w:r>
          </w:p>
        </w:tc>
        <w:tc>
          <w:tcPr>
            <w:tcW w:w="953" w:type="dxa"/>
            <w:tcBorders>
              <w:top w:val="nil"/>
              <w:left w:val="nil"/>
              <w:bottom w:val="single" w:sz="4" w:space="0" w:color="333300"/>
              <w:right w:val="single" w:sz="4" w:space="0" w:color="333300"/>
            </w:tcBorders>
            <w:shd w:val="clear" w:color="auto" w:fill="auto"/>
            <w:hideMark/>
          </w:tcPr>
          <w:p w14:paraId="68F2585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FCFEBD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56984D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2BF4881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negotiated TID-to-link mapping refers only to the procedure defined in 35.3.7.1.3, but not in 35.3.7.1.7 or 35.3.7.1.8.</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5F151E5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"When a non-default TID-to-link mapping is applied according to the procedures defined in 35.3.7.1.3 (Negotiation of TID-to-link mapping), 35.3.7.1.7 (Advertised TID-to-link mapping in Beacon and Probe Response frames), and 35.3.7.1.8 (Association procedures for TID-to-link mapping), then a TID can be mapped to a link set, which is a subset of setup links, spanning from only one setup link to all the setup links."</w:t>
            </w:r>
          </w:p>
        </w:tc>
        <w:tc>
          <w:tcPr>
            <w:tcW w:w="1800" w:type="dxa"/>
            <w:tcBorders>
              <w:top w:val="nil"/>
              <w:left w:val="nil"/>
              <w:bottom w:val="single" w:sz="4" w:space="0" w:color="333300"/>
              <w:right w:val="single" w:sz="4" w:space="0" w:color="333300"/>
            </w:tcBorders>
            <w:shd w:val="clear" w:color="auto" w:fill="auto"/>
            <w:hideMark/>
          </w:tcPr>
          <w:p w14:paraId="6BCC7495" w14:textId="6FE37F3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A4A06">
              <w:rPr>
                <w:rFonts w:ascii="Arial" w:eastAsia="Times New Roman" w:hAnsi="Arial" w:cs="Arial"/>
                <w:sz w:val="20"/>
                <w:lang w:val="en-US"/>
              </w:rPr>
              <w:t>Revised – agree with the commenter. Apply the changes marked as #16486 in this document</w:t>
            </w:r>
          </w:p>
        </w:tc>
      </w:tr>
      <w:tr w:rsidR="00AF4F19" w:rsidRPr="00AF4F19" w14:paraId="6476C10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3E8E55A"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17334</w:t>
            </w:r>
          </w:p>
        </w:tc>
        <w:tc>
          <w:tcPr>
            <w:tcW w:w="953" w:type="dxa"/>
            <w:tcBorders>
              <w:top w:val="nil"/>
              <w:left w:val="nil"/>
              <w:bottom w:val="single" w:sz="4" w:space="0" w:color="333300"/>
              <w:right w:val="single" w:sz="4" w:space="0" w:color="333300"/>
            </w:tcBorders>
            <w:shd w:val="clear" w:color="auto" w:fill="auto"/>
            <w:hideMark/>
          </w:tcPr>
          <w:p w14:paraId="28B3804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76CAC5A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5C0D0D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BC874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negotiation is not in effect but rather is successful. Please amend accordingly.</w:t>
            </w:r>
          </w:p>
        </w:tc>
        <w:tc>
          <w:tcPr>
            <w:tcW w:w="2126" w:type="dxa"/>
            <w:tcBorders>
              <w:top w:val="nil"/>
              <w:left w:val="nil"/>
              <w:bottom w:val="single" w:sz="4" w:space="0" w:color="333300"/>
              <w:right w:val="single" w:sz="4" w:space="0" w:color="333300"/>
            </w:tcBorders>
            <w:shd w:val="clear" w:color="auto" w:fill="auto"/>
            <w:hideMark/>
          </w:tcPr>
          <w:p w14:paraId="0A9E405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E170710" w14:textId="7B328E65"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DA59D3">
              <w:rPr>
                <w:rFonts w:ascii="Arial" w:eastAsia="Times New Roman" w:hAnsi="Arial" w:cs="Arial"/>
                <w:sz w:val="20"/>
                <w:lang w:val="en-US"/>
              </w:rPr>
              <w:t>Revised – agree with the commenter in principle. Don’t mention the negotiation here. Apply the changes marked as #17334 in this document</w:t>
            </w:r>
          </w:p>
        </w:tc>
      </w:tr>
      <w:tr w:rsidR="00DA59D3" w:rsidRPr="00AF4F19" w14:paraId="2CEDCFE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D94AE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18129</w:t>
            </w:r>
          </w:p>
        </w:tc>
        <w:tc>
          <w:tcPr>
            <w:tcW w:w="953" w:type="dxa"/>
            <w:tcBorders>
              <w:top w:val="nil"/>
              <w:left w:val="nil"/>
              <w:bottom w:val="single" w:sz="4" w:space="0" w:color="333300"/>
              <w:right w:val="single" w:sz="4" w:space="0" w:color="333300"/>
            </w:tcBorders>
            <w:shd w:val="clear" w:color="auto" w:fill="auto"/>
            <w:hideMark/>
          </w:tcPr>
          <w:p w14:paraId="3D1B02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2E60D1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E91D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761C4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Advertised T2LM is not negotiated (non-AP MLDs are </w:t>
            </w:r>
            <w:proofErr w:type="spellStart"/>
            <w:r w:rsidRPr="002F78FF">
              <w:rPr>
                <w:rFonts w:ascii="Arial" w:eastAsia="Times New Roman" w:hAnsi="Arial" w:cs="Arial"/>
                <w:sz w:val="20"/>
                <w:lang w:val="en-US"/>
              </w:rPr>
              <w:t>requried</w:t>
            </w:r>
            <w:proofErr w:type="spellEnd"/>
            <w:r w:rsidRPr="002F78FF">
              <w:rPr>
                <w:rFonts w:ascii="Arial" w:eastAsia="Times New Roman" w:hAnsi="Arial" w:cs="Arial"/>
                <w:sz w:val="20"/>
                <w:lang w:val="en-US"/>
              </w:rPr>
              <w:t xml:space="preserve"> to follow it). Hence the term 'negotiated' is incorrect.</w:t>
            </w:r>
          </w:p>
        </w:tc>
        <w:tc>
          <w:tcPr>
            <w:tcW w:w="2126" w:type="dxa"/>
            <w:tcBorders>
              <w:top w:val="nil"/>
              <w:left w:val="nil"/>
              <w:bottom w:val="single" w:sz="4" w:space="0" w:color="333300"/>
              <w:right w:val="single" w:sz="4" w:space="0" w:color="333300"/>
            </w:tcBorders>
            <w:shd w:val="clear" w:color="auto" w:fill="auto"/>
            <w:hideMark/>
          </w:tcPr>
          <w:p w14:paraId="7D27EFB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Delete 'negotiated' from the sentence</w:t>
            </w:r>
          </w:p>
        </w:tc>
        <w:tc>
          <w:tcPr>
            <w:tcW w:w="1800" w:type="dxa"/>
            <w:tcBorders>
              <w:top w:val="nil"/>
              <w:left w:val="nil"/>
              <w:bottom w:val="single" w:sz="4" w:space="0" w:color="333300"/>
              <w:right w:val="single" w:sz="4" w:space="0" w:color="333300"/>
            </w:tcBorders>
            <w:shd w:val="clear" w:color="auto" w:fill="auto"/>
            <w:hideMark/>
          </w:tcPr>
          <w:p w14:paraId="37901120" w14:textId="26B9513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Pr>
                <w:rFonts w:ascii="Arial" w:eastAsia="Times New Roman" w:hAnsi="Arial" w:cs="Arial"/>
                <w:sz w:val="20"/>
                <w:lang w:val="en-US"/>
              </w:rPr>
              <w:t>Revised – agree with the commenter. Don’t mention the negotiation here. Apply the changes marked as #18129 in this document</w:t>
            </w:r>
          </w:p>
        </w:tc>
      </w:tr>
      <w:tr w:rsidR="00DA59D3" w:rsidRPr="00AF4F19" w14:paraId="2E9D9E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4E354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16487</w:t>
            </w:r>
          </w:p>
        </w:tc>
        <w:tc>
          <w:tcPr>
            <w:tcW w:w="953" w:type="dxa"/>
            <w:tcBorders>
              <w:top w:val="nil"/>
              <w:left w:val="nil"/>
              <w:bottom w:val="single" w:sz="4" w:space="0" w:color="333300"/>
              <w:right w:val="single" w:sz="4" w:space="0" w:color="333300"/>
            </w:tcBorders>
            <w:shd w:val="clear" w:color="auto" w:fill="auto"/>
            <w:hideMark/>
          </w:tcPr>
          <w:p w14:paraId="655F970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313904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360989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513.56</w:t>
            </w:r>
          </w:p>
        </w:tc>
        <w:tc>
          <w:tcPr>
            <w:tcW w:w="2679" w:type="dxa"/>
            <w:tcBorders>
              <w:top w:val="nil"/>
              <w:left w:val="nil"/>
              <w:bottom w:val="single" w:sz="4" w:space="0" w:color="333300"/>
              <w:right w:val="single" w:sz="4" w:space="0" w:color="333300"/>
            </w:tcBorders>
            <w:shd w:val="clear" w:color="auto" w:fill="auto"/>
            <w:hideMark/>
          </w:tcPr>
          <w:p w14:paraId="5BCBC06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Need to add "for a non-AP MLD" to the definition of the disabled link, similarly to the definition used for an enabled link.</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32A256D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revised as follows: "A setup link is defined as enabled for a non-AP MLD if at least one TID is mapped to that link </w:t>
            </w:r>
            <w:r w:rsidRPr="002F78FF">
              <w:rPr>
                <w:rFonts w:ascii="Arial" w:eastAsia="Times New Roman" w:hAnsi="Arial" w:cs="Arial"/>
                <w:sz w:val="20"/>
                <w:lang w:val="en-US"/>
              </w:rPr>
              <w:lastRenderedPageBreak/>
              <w:t>either in DL</w:t>
            </w:r>
            <w:r w:rsidRPr="002F78FF">
              <w:rPr>
                <w:rFonts w:ascii="Arial" w:eastAsia="Times New Roman" w:hAnsi="Arial" w:cs="Arial"/>
                <w:sz w:val="20"/>
                <w:lang w:val="en-US"/>
              </w:rPr>
              <w:br/>
              <w:t>or in UL and is defined as disabled *for a non-AP MLD* if no TIDs are mapped to that link both in DL and UL."</w:t>
            </w:r>
          </w:p>
        </w:tc>
        <w:tc>
          <w:tcPr>
            <w:tcW w:w="1800" w:type="dxa"/>
            <w:tcBorders>
              <w:top w:val="nil"/>
              <w:left w:val="nil"/>
              <w:bottom w:val="single" w:sz="4" w:space="0" w:color="333300"/>
              <w:right w:val="single" w:sz="4" w:space="0" w:color="333300"/>
            </w:tcBorders>
            <w:shd w:val="clear" w:color="auto" w:fill="auto"/>
            <w:hideMark/>
          </w:tcPr>
          <w:p w14:paraId="672C6EA5" w14:textId="48A6B4F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432B12">
              <w:rPr>
                <w:rFonts w:ascii="Arial" w:eastAsia="Times New Roman" w:hAnsi="Arial" w:cs="Arial"/>
                <w:sz w:val="20"/>
                <w:lang w:val="en-US"/>
              </w:rPr>
              <w:t>Revised – agree with the commenter. Apply the changes marked as #16487 in this document</w:t>
            </w:r>
          </w:p>
        </w:tc>
      </w:tr>
      <w:tr w:rsidR="00DA59D3" w:rsidRPr="00AF4F19" w14:paraId="712E349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E34AF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15522</w:t>
            </w:r>
          </w:p>
        </w:tc>
        <w:tc>
          <w:tcPr>
            <w:tcW w:w="953" w:type="dxa"/>
            <w:tcBorders>
              <w:top w:val="nil"/>
              <w:left w:val="nil"/>
              <w:bottom w:val="single" w:sz="4" w:space="0" w:color="333300"/>
              <w:right w:val="single" w:sz="4" w:space="0" w:color="333300"/>
            </w:tcBorders>
            <w:shd w:val="clear" w:color="auto" w:fill="auto"/>
            <w:hideMark/>
          </w:tcPr>
          <w:p w14:paraId="7DC09E2E"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Chaoming</w:t>
            </w:r>
            <w:proofErr w:type="spellEnd"/>
            <w:r w:rsidRPr="002F78FF">
              <w:rPr>
                <w:rFonts w:ascii="Arial" w:eastAsia="Times New Roman" w:hAnsi="Arial" w:cs="Arial"/>
                <w:sz w:val="20"/>
                <w:lang w:val="en-US"/>
              </w:rPr>
              <w:t xml:space="preserve"> Luo</w:t>
            </w:r>
          </w:p>
        </w:tc>
        <w:tc>
          <w:tcPr>
            <w:tcW w:w="752" w:type="dxa"/>
            <w:tcBorders>
              <w:top w:val="nil"/>
              <w:left w:val="nil"/>
              <w:bottom w:val="single" w:sz="4" w:space="0" w:color="333300"/>
              <w:right w:val="single" w:sz="4" w:space="0" w:color="333300"/>
            </w:tcBorders>
            <w:shd w:val="clear" w:color="auto" w:fill="auto"/>
            <w:hideMark/>
          </w:tcPr>
          <w:p w14:paraId="1F4FA57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D8AFA0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67A6C2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sounds like a TID shall be mapped to the same one link both in DL and UP, whilst it's possible that a TID maps to one link in DL while to another link in UL as indicated in 35.3.7.1.3 (Negotiation of TID-to-link mapping).</w:t>
            </w:r>
          </w:p>
        </w:tc>
        <w:tc>
          <w:tcPr>
            <w:tcW w:w="2126" w:type="dxa"/>
            <w:tcBorders>
              <w:top w:val="nil"/>
              <w:left w:val="nil"/>
              <w:bottom w:val="single" w:sz="4" w:space="0" w:color="333300"/>
              <w:right w:val="single" w:sz="4" w:space="0" w:color="333300"/>
            </w:tcBorders>
            <w:shd w:val="clear" w:color="auto" w:fill="auto"/>
            <w:hideMark/>
          </w:tcPr>
          <w:p w14:paraId="038BE7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to: When a non-AP MLD initiates a TID-to-link mapping negotiation, it shall let each TID in DL be mapped to at least one link and each TID in UL be mapped to at least one link; When an AP MLD advertises a TID-to-link mapping, it shall let each TID in DL be mapped to at least one link and each TID in UL be mapped to at least one link.</w:t>
            </w:r>
          </w:p>
        </w:tc>
        <w:tc>
          <w:tcPr>
            <w:tcW w:w="1800" w:type="dxa"/>
            <w:tcBorders>
              <w:top w:val="nil"/>
              <w:left w:val="nil"/>
              <w:bottom w:val="single" w:sz="4" w:space="0" w:color="333300"/>
              <w:right w:val="single" w:sz="4" w:space="0" w:color="333300"/>
            </w:tcBorders>
            <w:shd w:val="clear" w:color="auto" w:fill="auto"/>
            <w:hideMark/>
          </w:tcPr>
          <w:p w14:paraId="55532138" w14:textId="249B312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5C6F1E">
              <w:rPr>
                <w:rFonts w:ascii="Arial" w:eastAsia="Times New Roman" w:hAnsi="Arial" w:cs="Arial"/>
                <w:sz w:val="20"/>
                <w:lang w:val="en-US"/>
              </w:rPr>
              <w:t xml:space="preserve">Revised – </w:t>
            </w:r>
            <w:r w:rsidR="00857A5B">
              <w:rPr>
                <w:rFonts w:ascii="Arial" w:eastAsia="Times New Roman" w:hAnsi="Arial" w:cs="Arial"/>
                <w:sz w:val="20"/>
                <w:lang w:val="en-US"/>
              </w:rPr>
              <w:t xml:space="preserve">this sentence is not about the negotiation but </w:t>
            </w:r>
            <w:r w:rsidR="005C6F1E">
              <w:rPr>
                <w:rFonts w:ascii="Arial" w:eastAsia="Times New Roman" w:hAnsi="Arial" w:cs="Arial"/>
                <w:sz w:val="20"/>
                <w:lang w:val="en-US"/>
              </w:rPr>
              <w:t>modify the second part of the sentence to clarify the ambiguity. Apply the changes marked as #15522 in this document.</w:t>
            </w:r>
          </w:p>
        </w:tc>
      </w:tr>
      <w:tr w:rsidR="00DA59D3" w:rsidRPr="00AF4F19" w14:paraId="407204F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4A46E22"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17942</w:t>
            </w:r>
          </w:p>
        </w:tc>
        <w:tc>
          <w:tcPr>
            <w:tcW w:w="953" w:type="dxa"/>
            <w:tcBorders>
              <w:top w:val="nil"/>
              <w:left w:val="nil"/>
              <w:bottom w:val="single" w:sz="4" w:space="0" w:color="333300"/>
              <w:right w:val="single" w:sz="4" w:space="0" w:color="333300"/>
            </w:tcBorders>
            <w:shd w:val="clear" w:color="auto" w:fill="auto"/>
            <w:hideMark/>
          </w:tcPr>
          <w:p w14:paraId="0321C9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75DAF49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BE55FE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599DEDA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w:t>
            </w:r>
            <w:proofErr w:type="gramStart"/>
            <w:r w:rsidRPr="002F78FF">
              <w:rPr>
                <w:rFonts w:ascii="Arial" w:eastAsia="Times New Roman" w:hAnsi="Arial" w:cs="Arial"/>
                <w:sz w:val="20"/>
                <w:lang w:val="en-US"/>
              </w:rPr>
              <w:t>both</w:t>
            </w:r>
            <w:proofErr w:type="gramEnd"/>
            <w:r w:rsidRPr="002F78FF">
              <w:rPr>
                <w:rFonts w:ascii="Arial" w:eastAsia="Times New Roman" w:hAnsi="Arial" w:cs="Arial"/>
                <w:sz w:val="20"/>
                <w:lang w:val="en-US"/>
              </w:rPr>
              <w:t xml:space="preserve"> in DL and UL" is not correct since a TID can be mapped to one link in DL, and mapped to another link in UL. There's no need to exist at least one link for a TID to be mapped in both DL and UL.</w:t>
            </w:r>
          </w:p>
        </w:tc>
        <w:tc>
          <w:tcPr>
            <w:tcW w:w="2126" w:type="dxa"/>
            <w:tcBorders>
              <w:top w:val="nil"/>
              <w:left w:val="nil"/>
              <w:bottom w:val="single" w:sz="4" w:space="0" w:color="333300"/>
              <w:right w:val="single" w:sz="4" w:space="0" w:color="333300"/>
            </w:tcBorders>
            <w:shd w:val="clear" w:color="auto" w:fill="auto"/>
            <w:hideMark/>
          </w:tcPr>
          <w:p w14:paraId="1AB3D2F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"both in DL and UL" to "in either DL or UL"</w:t>
            </w:r>
          </w:p>
        </w:tc>
        <w:tc>
          <w:tcPr>
            <w:tcW w:w="1800" w:type="dxa"/>
            <w:tcBorders>
              <w:top w:val="nil"/>
              <w:left w:val="nil"/>
              <w:bottom w:val="single" w:sz="4" w:space="0" w:color="333300"/>
              <w:right w:val="single" w:sz="4" w:space="0" w:color="333300"/>
            </w:tcBorders>
            <w:shd w:val="clear" w:color="auto" w:fill="auto"/>
            <w:hideMark/>
          </w:tcPr>
          <w:p w14:paraId="2CCC9B64" w14:textId="6B731629" w:rsidR="00DA59D3" w:rsidRPr="002F78FF" w:rsidRDefault="00C06846" w:rsidP="00DA59D3">
            <w:pPr>
              <w:jc w:val="left"/>
              <w:rPr>
                <w:rFonts w:ascii="Arial" w:eastAsia="Times New Roman" w:hAnsi="Arial" w:cs="Arial"/>
                <w:sz w:val="20"/>
                <w:lang w:val="en-US"/>
              </w:rPr>
            </w:pPr>
            <w:r>
              <w:rPr>
                <w:rFonts w:ascii="Arial" w:eastAsia="Times New Roman" w:hAnsi="Arial" w:cs="Arial"/>
                <w:sz w:val="20"/>
                <w:lang w:val="en-US"/>
              </w:rPr>
              <w:t>Revised - modify the second part of the sentence to clarify the ambiguity. Apply the changes marked as #17</w:t>
            </w:r>
            <w:r w:rsidR="00B271BB">
              <w:rPr>
                <w:rFonts w:ascii="Arial" w:eastAsia="Times New Roman" w:hAnsi="Arial" w:cs="Arial"/>
                <w:sz w:val="20"/>
                <w:lang w:val="en-US"/>
              </w:rPr>
              <w:t>942</w:t>
            </w:r>
            <w:r>
              <w:rPr>
                <w:rFonts w:ascii="Arial" w:eastAsia="Times New Roman" w:hAnsi="Arial" w:cs="Arial"/>
                <w:sz w:val="20"/>
                <w:lang w:val="en-US"/>
              </w:rPr>
              <w:t xml:space="preserve"> in this document</w:t>
            </w:r>
            <w:r w:rsidR="00DA59D3" w:rsidRPr="002F78FF">
              <w:rPr>
                <w:rFonts w:ascii="Arial" w:eastAsia="Times New Roman" w:hAnsi="Arial" w:cs="Arial"/>
                <w:sz w:val="20"/>
                <w:lang w:val="en-US"/>
              </w:rPr>
              <w:t> </w:t>
            </w:r>
          </w:p>
        </w:tc>
      </w:tr>
      <w:tr w:rsidR="00DA59D3" w:rsidRPr="00AF4F19" w14:paraId="508205B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134ABE6"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15132</w:t>
            </w:r>
          </w:p>
        </w:tc>
        <w:tc>
          <w:tcPr>
            <w:tcW w:w="953" w:type="dxa"/>
            <w:tcBorders>
              <w:top w:val="nil"/>
              <w:left w:val="nil"/>
              <w:bottom w:val="single" w:sz="4" w:space="0" w:color="333300"/>
              <w:right w:val="single" w:sz="4" w:space="0" w:color="333300"/>
            </w:tcBorders>
            <w:shd w:val="clear" w:color="auto" w:fill="auto"/>
            <w:hideMark/>
          </w:tcPr>
          <w:p w14:paraId="0CB39D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Tomoko Adachi</w:t>
            </w:r>
          </w:p>
        </w:tc>
        <w:tc>
          <w:tcPr>
            <w:tcW w:w="752" w:type="dxa"/>
            <w:tcBorders>
              <w:top w:val="nil"/>
              <w:left w:val="nil"/>
              <w:bottom w:val="single" w:sz="4" w:space="0" w:color="333300"/>
              <w:right w:val="single" w:sz="4" w:space="0" w:color="333300"/>
            </w:tcBorders>
            <w:shd w:val="clear" w:color="auto" w:fill="auto"/>
            <w:hideMark/>
          </w:tcPr>
          <w:p w14:paraId="427FB24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7E84E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513.60</w:t>
            </w:r>
          </w:p>
        </w:tc>
        <w:tc>
          <w:tcPr>
            <w:tcW w:w="2679" w:type="dxa"/>
            <w:tcBorders>
              <w:top w:val="nil"/>
              <w:left w:val="nil"/>
              <w:bottom w:val="single" w:sz="4" w:space="0" w:color="333300"/>
              <w:right w:val="single" w:sz="4" w:space="0" w:color="333300"/>
            </w:tcBorders>
            <w:shd w:val="clear" w:color="auto" w:fill="auto"/>
            <w:hideMark/>
          </w:tcPr>
          <w:p w14:paraId="661486C1" w14:textId="7612234C" w:rsidR="00DA59D3" w:rsidRPr="002F78FF" w:rsidRDefault="00B271BB"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By default, all setup links are enabled (see 35.3.7.1.2 (Default mapping mode)).</w:t>
            </w:r>
            <w:r>
              <w:rPr>
                <w:rFonts w:ascii="Arial" w:eastAsia="Times New Roman" w:hAnsi="Arial" w:cs="Arial"/>
                <w:sz w:val="20"/>
                <w:lang w:val="en-US"/>
              </w:rPr>
              <w:t>”</w:t>
            </w:r>
            <w:r w:rsidR="00DA59D3" w:rsidRPr="002F78FF">
              <w:rPr>
                <w:rFonts w:ascii="Arial" w:eastAsia="Times New Roman" w:hAnsi="Arial" w:cs="Arial"/>
                <w:sz w:val="20"/>
                <w:lang w:val="en-US"/>
              </w:rPr>
              <w:t xml:space="preserve"> The same content is already present in the previous paragraph, i.e., </w:t>
            </w:r>
            <w:r>
              <w:rPr>
                <w:rFonts w:ascii="Arial" w:eastAsia="Times New Roman" w:hAnsi="Arial" w:cs="Arial"/>
                <w:sz w:val="20"/>
                <w:lang w:val="en-US"/>
              </w:rPr>
              <w:t>“</w:t>
            </w:r>
            <w:r w:rsidR="00DA59D3" w:rsidRPr="002F78FF">
              <w:rPr>
                <w:rFonts w:ascii="Arial" w:eastAsia="Times New Roman" w:hAnsi="Arial" w:cs="Arial"/>
                <w:sz w:val="20"/>
                <w:lang w:val="en-US"/>
              </w:rPr>
              <w:t>By default, all TIDs shall be mapped to all setup links for both DL and UL (see 35.3.7.1.2 (Default mapping mode)).</w:t>
            </w:r>
            <w:r>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3C8282F0" w14:textId="43AF5343"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w:t>
            </w:r>
            <w:r w:rsidR="00B271BB">
              <w:rPr>
                <w:rFonts w:ascii="Arial" w:eastAsia="Times New Roman" w:hAnsi="Arial" w:cs="Arial"/>
                <w:sz w:val="20"/>
                <w:lang w:val="en-US"/>
              </w:rPr>
              <w:t>“</w:t>
            </w:r>
            <w:r w:rsidRPr="002F78FF">
              <w:rPr>
                <w:rFonts w:ascii="Arial" w:eastAsia="Times New Roman" w:hAnsi="Arial" w:cs="Arial"/>
                <w:sz w:val="20"/>
                <w:lang w:val="en-US"/>
              </w:rPr>
              <w:t>By default, all setup links are enabled (see 35.3.7.1.2 (Default mapping mode)).</w:t>
            </w:r>
            <w:r w:rsidR="00B271BB">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3ABF1B2B" w14:textId="6571525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B5CA4">
              <w:rPr>
                <w:rFonts w:ascii="Arial" w:eastAsia="Times New Roman" w:hAnsi="Arial" w:cs="Arial"/>
                <w:sz w:val="20"/>
                <w:lang w:val="en-US"/>
              </w:rPr>
              <w:t xml:space="preserve">Reject – the language is not </w:t>
            </w:r>
            <w:proofErr w:type="gramStart"/>
            <w:r w:rsidR="007B5CA4">
              <w:rPr>
                <w:rFonts w:ascii="Arial" w:eastAsia="Times New Roman" w:hAnsi="Arial" w:cs="Arial"/>
                <w:sz w:val="20"/>
                <w:lang w:val="en-US"/>
              </w:rPr>
              <w:t>exactly the same</w:t>
            </w:r>
            <w:proofErr w:type="gramEnd"/>
            <w:r w:rsidR="007B5CA4">
              <w:rPr>
                <w:rFonts w:ascii="Arial" w:eastAsia="Times New Roman" w:hAnsi="Arial" w:cs="Arial"/>
                <w:sz w:val="20"/>
                <w:lang w:val="en-US"/>
              </w:rPr>
              <w:t xml:space="preserve"> as the normative text above. This is however a </w:t>
            </w:r>
            <w:r w:rsidR="00AD7174">
              <w:rPr>
                <w:rFonts w:ascii="Arial" w:eastAsia="Times New Roman" w:hAnsi="Arial" w:cs="Arial"/>
                <w:sz w:val="20"/>
                <w:lang w:val="en-US"/>
              </w:rPr>
              <w:t>consequence from the normative text above, reason why the sentence is expressed as an informative statement and not a normative text.</w:t>
            </w:r>
          </w:p>
        </w:tc>
      </w:tr>
      <w:tr w:rsidR="00DA59D3" w:rsidRPr="00AF4F19" w14:paraId="309B28C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21B65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15018</w:t>
            </w:r>
          </w:p>
        </w:tc>
        <w:tc>
          <w:tcPr>
            <w:tcW w:w="953" w:type="dxa"/>
            <w:tcBorders>
              <w:top w:val="nil"/>
              <w:left w:val="nil"/>
              <w:bottom w:val="single" w:sz="4" w:space="0" w:color="333300"/>
              <w:right w:val="single" w:sz="4" w:space="0" w:color="333300"/>
            </w:tcBorders>
            <w:shd w:val="clear" w:color="auto" w:fill="auto"/>
            <w:hideMark/>
          </w:tcPr>
          <w:p w14:paraId="535DDDC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6B252A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219109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069ED89D" w14:textId="5E66B6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MSDUs or A-MSDUs don</w:t>
            </w:r>
            <w:r w:rsidR="00B271BB">
              <w:rPr>
                <w:rFonts w:ascii="Arial" w:eastAsia="Times New Roman" w:hAnsi="Arial" w:cs="Arial"/>
                <w:sz w:val="20"/>
                <w:lang w:val="en-US"/>
              </w:rPr>
              <w:t>’</w:t>
            </w:r>
            <w:r w:rsidRPr="002F78FF">
              <w:rPr>
                <w:rFonts w:ascii="Arial" w:eastAsia="Times New Roman" w:hAnsi="Arial" w:cs="Arial"/>
                <w:sz w:val="20"/>
                <w:lang w:val="en-US"/>
              </w:rPr>
              <w:t xml:space="preserve">t has TID information, suggest change it to </w:t>
            </w:r>
            <w:r w:rsidR="00B271BB">
              <w:rPr>
                <w:rFonts w:ascii="Arial" w:eastAsia="Times New Roman" w:hAnsi="Arial" w:cs="Arial"/>
                <w:sz w:val="20"/>
                <w:lang w:val="en-US"/>
              </w:rPr>
              <w:t>“</w:t>
            </w:r>
            <w:r w:rsidRPr="002F78FF">
              <w:rPr>
                <w:rFonts w:ascii="Arial" w:eastAsia="Times New Roman" w:hAnsi="Arial" w:cs="Arial"/>
                <w:sz w:val="20"/>
                <w:lang w:val="en-US"/>
              </w:rPr>
              <w:t>MPDU or AMPDU</w:t>
            </w:r>
            <w:r w:rsidRPr="002F78FF">
              <w:rPr>
                <w:rFonts w:ascii="Arial" w:eastAsia="Times New Roman" w:hAnsi="Arial" w:cs="Arial"/>
                <w:sz w:val="20"/>
                <w:lang w:val="en-US"/>
              </w:rPr>
              <w:br/>
              <w:t xml:space="preserve"> with TIDs with </w:t>
            </w:r>
            <w:proofErr w:type="gramStart"/>
            <w:r w:rsidRPr="002F78FF">
              <w:rPr>
                <w:rFonts w:ascii="Arial" w:eastAsia="Times New Roman" w:hAnsi="Arial" w:cs="Arial"/>
                <w:sz w:val="20"/>
                <w:lang w:val="en-US"/>
              </w:rPr>
              <w:t>TID</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16E8AB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the comments.</w:t>
            </w:r>
          </w:p>
        </w:tc>
        <w:tc>
          <w:tcPr>
            <w:tcW w:w="1800" w:type="dxa"/>
            <w:tcBorders>
              <w:top w:val="nil"/>
              <w:left w:val="nil"/>
              <w:bottom w:val="single" w:sz="4" w:space="0" w:color="333300"/>
              <w:right w:val="single" w:sz="4" w:space="0" w:color="333300"/>
            </w:tcBorders>
            <w:shd w:val="clear" w:color="auto" w:fill="auto"/>
            <w:hideMark/>
          </w:tcPr>
          <w:p w14:paraId="2680A733" w14:textId="591400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B12AE2">
              <w:rPr>
                <w:rFonts w:ascii="Arial" w:eastAsia="Times New Roman" w:hAnsi="Arial" w:cs="Arial"/>
                <w:sz w:val="20"/>
                <w:lang w:val="en-US"/>
              </w:rPr>
              <w:t xml:space="preserve">Revised – </w:t>
            </w:r>
            <w:r w:rsidR="006C1CDB">
              <w:rPr>
                <w:rFonts w:ascii="Arial" w:eastAsia="Times New Roman" w:hAnsi="Arial" w:cs="Arial"/>
                <w:sz w:val="20"/>
                <w:lang w:val="en-US"/>
              </w:rPr>
              <w:t xml:space="preserve">as done in other part of the spec, clarify that the MSDU corresponds to a TID. Apply the changes marked </w:t>
            </w:r>
            <w:r w:rsidR="006C1CDB">
              <w:rPr>
                <w:rFonts w:ascii="Arial" w:eastAsia="Times New Roman" w:hAnsi="Arial" w:cs="Arial"/>
                <w:sz w:val="20"/>
                <w:lang w:val="en-US"/>
              </w:rPr>
              <w:lastRenderedPageBreak/>
              <w:t xml:space="preserve">as </w:t>
            </w:r>
            <w:r w:rsidR="00B12AE2">
              <w:rPr>
                <w:rFonts w:ascii="Arial" w:eastAsia="Times New Roman" w:hAnsi="Arial" w:cs="Arial"/>
                <w:sz w:val="20"/>
                <w:lang w:val="en-US"/>
              </w:rPr>
              <w:t>#15018 in this document</w:t>
            </w:r>
          </w:p>
        </w:tc>
      </w:tr>
      <w:tr w:rsidR="00DA59D3" w:rsidRPr="00AF4F19" w14:paraId="7511A0A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B77CDDB"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16003</w:t>
            </w:r>
          </w:p>
        </w:tc>
        <w:tc>
          <w:tcPr>
            <w:tcW w:w="953" w:type="dxa"/>
            <w:tcBorders>
              <w:top w:val="nil"/>
              <w:left w:val="nil"/>
              <w:bottom w:val="single" w:sz="4" w:space="0" w:color="333300"/>
              <w:right w:val="single" w:sz="4" w:space="0" w:color="333300"/>
            </w:tcBorders>
            <w:shd w:val="clear" w:color="auto" w:fill="auto"/>
            <w:hideMark/>
          </w:tcPr>
          <w:p w14:paraId="4E211E8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Binita Gupta</w:t>
            </w:r>
          </w:p>
        </w:tc>
        <w:tc>
          <w:tcPr>
            <w:tcW w:w="752" w:type="dxa"/>
            <w:tcBorders>
              <w:top w:val="nil"/>
              <w:left w:val="nil"/>
              <w:bottom w:val="single" w:sz="4" w:space="0" w:color="333300"/>
              <w:right w:val="single" w:sz="4" w:space="0" w:color="333300"/>
            </w:tcBorders>
            <w:shd w:val="clear" w:color="auto" w:fill="auto"/>
            <w:hideMark/>
          </w:tcPr>
          <w:p w14:paraId="6B4DEA2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71CF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1CC0B47F" w14:textId="6E90C5D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Since a TID-to-link mapping determines which TIDs can be transmitted on each enabled link, this should </w:t>
            </w:r>
            <w:proofErr w:type="spellStart"/>
            <w:proofErr w:type="gramStart"/>
            <w:r w:rsidRPr="002F78FF">
              <w:rPr>
                <w:rFonts w:ascii="Arial" w:eastAsia="Times New Roman" w:hAnsi="Arial" w:cs="Arial"/>
                <w:sz w:val="20"/>
                <w:lang w:val="en-US"/>
              </w:rPr>
              <w:t>be</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sh</w:t>
            </w:r>
            <w:r w:rsidR="00B271BB">
              <w:rPr>
                <w:rFonts w:ascii="Arial" w:eastAsia="Times New Roman" w:hAnsi="Arial" w:cs="Arial"/>
                <w:sz w:val="20"/>
                <w:lang w:val="en-US"/>
              </w:rPr>
              <w:t>’</w:t>
            </w:r>
            <w:r w:rsidRPr="002F78FF">
              <w:rPr>
                <w:rFonts w:ascii="Arial" w:eastAsia="Times New Roman" w:hAnsi="Arial" w:cs="Arial"/>
                <w:sz w:val="20"/>
                <w:lang w:val="en-US"/>
              </w:rPr>
              <w:t>ll</w:t>
            </w:r>
            <w:proofErr w:type="spellEnd"/>
            <w:r w:rsidRPr="002F78FF">
              <w:rPr>
                <w:rFonts w:ascii="Arial" w:eastAsia="Times New Roman" w:hAnsi="Arial" w:cs="Arial"/>
                <w:sz w:val="20"/>
                <w:lang w:val="en-US"/>
              </w:rPr>
              <w:t xml:space="preserve">' requirement instead </w:t>
            </w:r>
            <w:proofErr w:type="spellStart"/>
            <w:r w:rsidRPr="002F78FF">
              <w:rPr>
                <w:rFonts w:ascii="Arial" w:eastAsia="Times New Roman" w:hAnsi="Arial" w:cs="Arial"/>
                <w:sz w:val="20"/>
                <w:lang w:val="en-US"/>
              </w:rPr>
              <w:t>of</w:t>
            </w:r>
            <w:r w:rsidR="00B271BB">
              <w:rPr>
                <w:rFonts w:ascii="Arial" w:eastAsia="Times New Roman" w:hAnsi="Arial" w:cs="Arial"/>
                <w:sz w:val="20"/>
                <w:lang w:val="en-US"/>
              </w:rPr>
              <w:t>‘</w:t>
            </w:r>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r w:rsidR="00B271BB">
              <w:rPr>
                <w:rFonts w:ascii="Arial" w:eastAsia="Times New Roman" w:hAnsi="Arial" w:cs="Arial"/>
                <w:sz w:val="20"/>
                <w:lang w:val="en-US"/>
              </w:rPr>
              <w:t>’</w:t>
            </w:r>
            <w:r w:rsidRPr="002F78FF">
              <w:rPr>
                <w:rFonts w:ascii="Arial" w:eastAsia="Times New Roman" w:hAnsi="Arial" w:cs="Arial"/>
                <w:sz w:val="20"/>
                <w:lang w:val="en-US"/>
              </w:rPr>
              <w:t>ay' requirement.</w:t>
            </w:r>
          </w:p>
        </w:tc>
        <w:tc>
          <w:tcPr>
            <w:tcW w:w="2126" w:type="dxa"/>
            <w:tcBorders>
              <w:top w:val="nil"/>
              <w:left w:val="nil"/>
              <w:bottom w:val="single" w:sz="4" w:space="0" w:color="333300"/>
              <w:right w:val="single" w:sz="4" w:space="0" w:color="333300"/>
            </w:tcBorders>
            <w:shd w:val="clear" w:color="auto" w:fill="auto"/>
            <w:hideMark/>
          </w:tcPr>
          <w:p w14:paraId="27D91D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may to shall.</w:t>
            </w:r>
          </w:p>
        </w:tc>
        <w:tc>
          <w:tcPr>
            <w:tcW w:w="1800" w:type="dxa"/>
            <w:tcBorders>
              <w:top w:val="nil"/>
              <w:left w:val="nil"/>
              <w:bottom w:val="single" w:sz="4" w:space="0" w:color="333300"/>
              <w:right w:val="single" w:sz="4" w:space="0" w:color="333300"/>
            </w:tcBorders>
            <w:shd w:val="clear" w:color="auto" w:fill="auto"/>
            <w:hideMark/>
          </w:tcPr>
          <w:p w14:paraId="0CDF7ED6" w14:textId="53E515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6AAE">
              <w:rPr>
                <w:rFonts w:ascii="Arial" w:eastAsia="Times New Roman" w:hAnsi="Arial" w:cs="Arial"/>
                <w:sz w:val="20"/>
                <w:lang w:val="en-US"/>
              </w:rPr>
              <w:t>Reject – the non-AP MLD is free to use whatever link among the enabled links so there can even be a case where one enabled link is never used as the STA never w</w:t>
            </w:r>
            <w:r w:rsidR="00F77D36">
              <w:rPr>
                <w:rFonts w:ascii="Arial" w:eastAsia="Times New Roman" w:hAnsi="Arial" w:cs="Arial"/>
                <w:sz w:val="20"/>
                <w:lang w:val="en-US"/>
              </w:rPr>
              <w:t xml:space="preserve">akes </w:t>
            </w:r>
            <w:r w:rsidR="00E93E17">
              <w:rPr>
                <w:rFonts w:ascii="Arial" w:eastAsia="Times New Roman" w:hAnsi="Arial" w:cs="Arial"/>
                <w:sz w:val="20"/>
                <w:lang w:val="en-US"/>
              </w:rPr>
              <w:t xml:space="preserve">on that link. </w:t>
            </w:r>
            <w:proofErr w:type="gramStart"/>
            <w:r w:rsidR="00E93E17">
              <w:rPr>
                <w:rFonts w:ascii="Arial" w:eastAsia="Times New Roman" w:hAnsi="Arial" w:cs="Arial"/>
                <w:sz w:val="20"/>
                <w:lang w:val="en-US"/>
              </w:rPr>
              <w:t>So</w:t>
            </w:r>
            <w:proofErr w:type="gramEnd"/>
            <w:r w:rsidR="00E93E17">
              <w:rPr>
                <w:rFonts w:ascii="Arial" w:eastAsia="Times New Roman" w:hAnsi="Arial" w:cs="Arial"/>
                <w:sz w:val="20"/>
                <w:lang w:val="en-US"/>
              </w:rPr>
              <w:t xml:space="preserve"> it is a May and not a Shall.</w:t>
            </w:r>
          </w:p>
        </w:tc>
      </w:tr>
      <w:tr w:rsidR="00DA59D3" w:rsidRPr="00AF4F19" w14:paraId="4899BFF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04CD00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17943</w:t>
            </w:r>
          </w:p>
        </w:tc>
        <w:tc>
          <w:tcPr>
            <w:tcW w:w="953" w:type="dxa"/>
            <w:tcBorders>
              <w:top w:val="nil"/>
              <w:left w:val="nil"/>
              <w:bottom w:val="single" w:sz="4" w:space="0" w:color="333300"/>
              <w:right w:val="single" w:sz="4" w:space="0" w:color="333300"/>
            </w:tcBorders>
            <w:shd w:val="clear" w:color="auto" w:fill="auto"/>
            <w:hideMark/>
          </w:tcPr>
          <w:p w14:paraId="5DD5809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41CB4CD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F4EFEF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514.05</w:t>
            </w:r>
          </w:p>
        </w:tc>
        <w:tc>
          <w:tcPr>
            <w:tcW w:w="2679" w:type="dxa"/>
            <w:tcBorders>
              <w:top w:val="nil"/>
              <w:left w:val="nil"/>
              <w:bottom w:val="single" w:sz="4" w:space="0" w:color="333300"/>
              <w:right w:val="single" w:sz="4" w:space="0" w:color="333300"/>
            </w:tcBorders>
            <w:shd w:val="clear" w:color="auto" w:fill="auto"/>
            <w:hideMark/>
          </w:tcPr>
          <w:p w14:paraId="0498FC91" w14:textId="1FCC2710"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missi</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g</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7C1DF32E" w14:textId="2E3AA375"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2C53DB" w14:textId="7D5F104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E93E17">
              <w:rPr>
                <w:rFonts w:ascii="Arial" w:eastAsia="Times New Roman" w:hAnsi="Arial" w:cs="Arial"/>
                <w:sz w:val="20"/>
                <w:lang w:val="en-US"/>
              </w:rPr>
              <w:t>Accept</w:t>
            </w:r>
          </w:p>
        </w:tc>
      </w:tr>
      <w:tr w:rsidR="00DA59D3" w:rsidRPr="00AF4F19" w14:paraId="776777C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D65E891"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15135</w:t>
            </w:r>
          </w:p>
        </w:tc>
        <w:tc>
          <w:tcPr>
            <w:tcW w:w="953" w:type="dxa"/>
            <w:tcBorders>
              <w:top w:val="nil"/>
              <w:left w:val="nil"/>
              <w:bottom w:val="single" w:sz="4" w:space="0" w:color="333300"/>
              <w:right w:val="single" w:sz="4" w:space="0" w:color="333300"/>
            </w:tcBorders>
            <w:shd w:val="clear" w:color="auto" w:fill="auto"/>
            <w:hideMark/>
          </w:tcPr>
          <w:p w14:paraId="5997DAA4"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Michail</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Koundourakis</w:t>
            </w:r>
            <w:proofErr w:type="spellEnd"/>
          </w:p>
        </w:tc>
        <w:tc>
          <w:tcPr>
            <w:tcW w:w="752" w:type="dxa"/>
            <w:tcBorders>
              <w:top w:val="nil"/>
              <w:left w:val="nil"/>
              <w:bottom w:val="single" w:sz="4" w:space="0" w:color="333300"/>
              <w:right w:val="single" w:sz="4" w:space="0" w:color="333300"/>
            </w:tcBorders>
            <w:shd w:val="clear" w:color="auto" w:fill="auto"/>
            <w:hideMark/>
          </w:tcPr>
          <w:p w14:paraId="0A600D5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1ECFD07" w14:textId="1A9D81B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w:t>
            </w:r>
            <w:r w:rsidR="00B271BB">
              <w:rPr>
                <w:rFonts w:ascii="Arial" w:eastAsia="Times New Roman" w:hAnsi="Arial" w:cs="Arial"/>
                <w:sz w:val="20"/>
                <w:lang w:val="en-US"/>
              </w:rPr>
              <w:t>“</w:t>
            </w:r>
            <w:r w:rsidRPr="002F78FF">
              <w:rPr>
                <w:rFonts w:ascii="Arial" w:eastAsia="Times New Roman" w:hAnsi="Arial" w:cs="Arial"/>
                <w:sz w:val="20"/>
                <w:lang w:val="en-US"/>
              </w:rPr>
              <w:t>7</w:t>
            </w:r>
          </w:p>
        </w:tc>
        <w:tc>
          <w:tcPr>
            <w:tcW w:w="2679" w:type="dxa"/>
            <w:tcBorders>
              <w:top w:val="nil"/>
              <w:left w:val="nil"/>
              <w:bottom w:val="single" w:sz="4" w:space="0" w:color="333300"/>
              <w:right w:val="single" w:sz="4" w:space="0" w:color="333300"/>
            </w:tcBorders>
            <w:shd w:val="clear" w:color="auto" w:fill="auto"/>
            <w:hideMark/>
          </w:tcPr>
          <w:p w14:paraId="1BB3CC63" w14:textId="6FAF4A72" w:rsidR="00DA59D3" w:rsidRPr="002F78FF" w:rsidRDefault="00E93E17"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 xml:space="preserve">may be sent on any enabled </w:t>
            </w:r>
            <w:proofErr w:type="spellStart"/>
            <w:proofErr w:type="gramStart"/>
            <w:r w:rsidR="00DA59D3" w:rsidRPr="002F78FF">
              <w:rPr>
                <w:rFonts w:ascii="Arial" w:eastAsia="Times New Roman" w:hAnsi="Arial" w:cs="Arial"/>
                <w:sz w:val="20"/>
                <w:lang w:val="en-US"/>
              </w:rPr>
              <w:t>l</w:t>
            </w:r>
            <w:r w:rsidR="00B271BB">
              <w:rPr>
                <w:rFonts w:ascii="Arial" w:eastAsia="Times New Roman" w:hAnsi="Arial" w:cs="Arial"/>
                <w:sz w:val="20"/>
                <w:lang w:val="en-US"/>
              </w:rPr>
              <w:t>”</w:t>
            </w:r>
            <w:r w:rsidR="00DA59D3" w:rsidRPr="002F78FF">
              <w:rPr>
                <w:rFonts w:ascii="Arial" w:eastAsia="Times New Roman" w:hAnsi="Arial" w:cs="Arial"/>
                <w:sz w:val="20"/>
                <w:lang w:val="en-US"/>
              </w:rPr>
              <w:t>nk</w:t>
            </w:r>
            <w:proofErr w:type="spellEnd"/>
            <w:proofErr w:type="gramEnd"/>
            <w:r>
              <w:rPr>
                <w:rFonts w:ascii="Arial" w:eastAsia="Times New Roman" w:hAnsi="Arial" w:cs="Arial"/>
                <w:sz w:val="20"/>
                <w:lang w:val="en-US"/>
              </w:rPr>
              <w:t>”</w:t>
            </w:r>
            <w:r w:rsidR="00DA59D3" w:rsidRPr="002F78FF">
              <w:rPr>
                <w:rFonts w:ascii="Arial" w:eastAsia="Times New Roman" w:hAnsi="Arial" w:cs="Arial"/>
                <w:sz w:val="20"/>
                <w:lang w:val="en-US"/>
              </w:rPr>
              <w:t xml:space="preserve"> cannot be true in all cases and it needs to be clarified.</w:t>
            </w:r>
            <w:r w:rsidR="00DA59D3" w:rsidRPr="002F78FF">
              <w:rPr>
                <w:rFonts w:ascii="Arial" w:eastAsia="Times New Roman" w:hAnsi="Arial" w:cs="Arial"/>
                <w:sz w:val="20"/>
                <w:lang w:val="en-US"/>
              </w:rPr>
              <w:br/>
              <w:t>E.g. an RTS frame with Addr1 and Addr2 set to the MAC addresses of Link A shall be transmitted only over link A.</w:t>
            </w:r>
            <w:r w:rsidR="00DA59D3" w:rsidRPr="002F78FF">
              <w:rPr>
                <w:rFonts w:ascii="Arial" w:eastAsia="Times New Roman" w:hAnsi="Arial" w:cs="Arial"/>
                <w:sz w:val="20"/>
                <w:lang w:val="en-US"/>
              </w:rPr>
              <w:br/>
              <w:t>Add a reference to subclause containing the rules, otherwise clarify in this subclause</w:t>
            </w:r>
          </w:p>
        </w:tc>
        <w:tc>
          <w:tcPr>
            <w:tcW w:w="2126" w:type="dxa"/>
            <w:tcBorders>
              <w:top w:val="nil"/>
              <w:left w:val="nil"/>
              <w:bottom w:val="single" w:sz="4" w:space="0" w:color="333300"/>
              <w:right w:val="single" w:sz="4" w:space="0" w:color="333300"/>
            </w:tcBorders>
            <w:shd w:val="clear" w:color="auto" w:fill="auto"/>
            <w:hideMark/>
          </w:tcPr>
          <w:p w14:paraId="5BB4B97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per comment.</w:t>
            </w:r>
          </w:p>
        </w:tc>
        <w:tc>
          <w:tcPr>
            <w:tcW w:w="1800" w:type="dxa"/>
            <w:tcBorders>
              <w:top w:val="nil"/>
              <w:left w:val="nil"/>
              <w:bottom w:val="single" w:sz="4" w:space="0" w:color="333300"/>
              <w:right w:val="single" w:sz="4" w:space="0" w:color="333300"/>
            </w:tcBorders>
            <w:shd w:val="clear" w:color="auto" w:fill="auto"/>
            <w:hideMark/>
          </w:tcPr>
          <w:p w14:paraId="226AD483" w14:textId="51DC257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FA1833">
              <w:rPr>
                <w:rFonts w:ascii="Arial" w:eastAsia="Times New Roman" w:hAnsi="Arial" w:cs="Arial"/>
                <w:sz w:val="20"/>
                <w:lang w:val="en-US"/>
              </w:rPr>
              <w:t xml:space="preserve">Reject </w:t>
            </w:r>
            <w:r w:rsidR="006554FF">
              <w:rPr>
                <w:rFonts w:ascii="Arial" w:eastAsia="Times New Roman" w:hAnsi="Arial" w:cs="Arial"/>
                <w:sz w:val="20"/>
                <w:lang w:val="en-US"/>
              </w:rPr>
              <w:t>–</w:t>
            </w:r>
            <w:r w:rsidR="00FA1833">
              <w:rPr>
                <w:rFonts w:ascii="Arial" w:eastAsia="Times New Roman" w:hAnsi="Arial" w:cs="Arial"/>
                <w:sz w:val="20"/>
                <w:lang w:val="en-US"/>
              </w:rPr>
              <w:t xml:space="preserve"> </w:t>
            </w:r>
            <w:r w:rsidR="006554FF">
              <w:rPr>
                <w:rFonts w:ascii="Arial" w:eastAsia="Times New Roman" w:hAnsi="Arial" w:cs="Arial"/>
                <w:sz w:val="20"/>
                <w:lang w:val="en-US"/>
              </w:rPr>
              <w:t>this subclause doesn’t mention about how to set the fields in the frames, but what frames are allowed based on enablement/disablement of the link</w:t>
            </w:r>
          </w:p>
        </w:tc>
      </w:tr>
      <w:tr w:rsidR="00DA59D3" w:rsidRPr="00AF4F19" w14:paraId="29E9064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76B3DD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17335</w:t>
            </w:r>
          </w:p>
        </w:tc>
        <w:tc>
          <w:tcPr>
            <w:tcW w:w="953" w:type="dxa"/>
            <w:tcBorders>
              <w:top w:val="nil"/>
              <w:left w:val="nil"/>
              <w:bottom w:val="single" w:sz="4" w:space="0" w:color="333300"/>
              <w:right w:val="single" w:sz="4" w:space="0" w:color="333300"/>
            </w:tcBorders>
            <w:shd w:val="clear" w:color="auto" w:fill="auto"/>
            <w:hideMark/>
          </w:tcPr>
          <w:p w14:paraId="482F9F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43E1293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FF764E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514.18</w:t>
            </w:r>
          </w:p>
        </w:tc>
        <w:tc>
          <w:tcPr>
            <w:tcW w:w="2679" w:type="dxa"/>
            <w:tcBorders>
              <w:top w:val="nil"/>
              <w:left w:val="nil"/>
              <w:bottom w:val="single" w:sz="4" w:space="0" w:color="333300"/>
              <w:right w:val="single" w:sz="4" w:space="0" w:color="333300"/>
            </w:tcBorders>
            <w:shd w:val="clear" w:color="auto" w:fill="auto"/>
            <w:hideMark/>
          </w:tcPr>
          <w:p w14:paraId="40E69955" w14:textId="39DB37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This statement is not </w:t>
            </w:r>
            <w:proofErr w:type="spellStart"/>
            <w:r w:rsidRPr="002F78FF">
              <w:rPr>
                <w:rFonts w:ascii="Arial" w:eastAsia="Times New Roman" w:hAnsi="Arial" w:cs="Arial"/>
                <w:sz w:val="20"/>
                <w:lang w:val="en-US"/>
              </w:rPr>
              <w:t>cl</w:t>
            </w:r>
            <w:r w:rsidR="00B271BB">
              <w:rPr>
                <w:rFonts w:ascii="Arial" w:eastAsia="Times New Roman" w:hAnsi="Arial" w:cs="Arial"/>
                <w:sz w:val="20"/>
                <w:lang w:val="en-US"/>
              </w:rPr>
              <w:t>”</w:t>
            </w:r>
            <w:r w:rsidRPr="002F78FF">
              <w:rPr>
                <w:rFonts w:ascii="Arial" w:eastAsia="Times New Roman" w:hAnsi="Arial" w:cs="Arial"/>
                <w:sz w:val="20"/>
                <w:lang w:val="en-US"/>
              </w:rPr>
              <w:t>ar</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if initiate by the non-AP MLD. Does it mean that only frames initiated by the non-AP MLD can be sent or does it mean that any of these frames can be sent only by the </w:t>
            </w:r>
            <w:proofErr w:type="spellStart"/>
            <w:r w:rsidRPr="002F78FF">
              <w:rPr>
                <w:rFonts w:ascii="Arial" w:eastAsia="Times New Roman" w:hAnsi="Arial" w:cs="Arial"/>
                <w:sz w:val="20"/>
                <w:lang w:val="en-US"/>
              </w:rPr>
              <w:t>onn</w:t>
            </w:r>
            <w:proofErr w:type="spellEnd"/>
            <w:r w:rsidRPr="002F78FF">
              <w:rPr>
                <w:rFonts w:ascii="Arial" w:eastAsia="Times New Roman" w:hAnsi="Arial" w:cs="Arial"/>
                <w:sz w:val="20"/>
                <w:lang w:val="en-US"/>
              </w:rPr>
              <w:t>-AP MLD.</w:t>
            </w:r>
          </w:p>
        </w:tc>
        <w:tc>
          <w:tcPr>
            <w:tcW w:w="2126" w:type="dxa"/>
            <w:tcBorders>
              <w:top w:val="nil"/>
              <w:left w:val="nil"/>
              <w:bottom w:val="single" w:sz="4" w:space="0" w:color="333300"/>
              <w:right w:val="single" w:sz="4" w:space="0" w:color="333300"/>
            </w:tcBorders>
            <w:shd w:val="clear" w:color="auto" w:fill="auto"/>
            <w:hideMark/>
          </w:tcPr>
          <w:p w14:paraId="69951A2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38306A57" w14:textId="77777777"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823798">
              <w:rPr>
                <w:rFonts w:ascii="Arial" w:eastAsia="Times New Roman" w:hAnsi="Arial" w:cs="Arial"/>
                <w:sz w:val="20"/>
                <w:lang w:val="en-US"/>
              </w:rPr>
              <w:t xml:space="preserve">Revised – agree </w:t>
            </w:r>
            <w:r w:rsidR="00F84F82">
              <w:rPr>
                <w:rFonts w:ascii="Arial" w:eastAsia="Times New Roman" w:hAnsi="Arial" w:cs="Arial"/>
                <w:sz w:val="20"/>
                <w:lang w:val="en-US"/>
              </w:rPr>
              <w:t>with the commenter. Clarify that it is the procedure that is initiated by the non-AP MLD.</w:t>
            </w:r>
          </w:p>
          <w:p w14:paraId="67CC7673" w14:textId="1861274B" w:rsidR="00F84F82" w:rsidRPr="002F78FF" w:rsidRDefault="00F84F82" w:rsidP="00DA59D3">
            <w:pPr>
              <w:jc w:val="left"/>
              <w:rPr>
                <w:rFonts w:ascii="Arial" w:eastAsia="Times New Roman" w:hAnsi="Arial" w:cs="Arial"/>
                <w:sz w:val="20"/>
                <w:lang w:val="en-US"/>
              </w:rPr>
            </w:pPr>
            <w:r>
              <w:rPr>
                <w:rFonts w:ascii="Arial" w:eastAsia="Times New Roman" w:hAnsi="Arial" w:cs="Arial"/>
                <w:sz w:val="20"/>
                <w:lang w:val="en-US"/>
              </w:rPr>
              <w:t>Apply the changes marked as #17335 in this document</w:t>
            </w:r>
          </w:p>
        </w:tc>
      </w:tr>
      <w:tr w:rsidR="00DA59D3" w:rsidRPr="00AF4F19" w14:paraId="6F6A3B9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A285DE"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18130</w:t>
            </w:r>
          </w:p>
        </w:tc>
        <w:tc>
          <w:tcPr>
            <w:tcW w:w="953" w:type="dxa"/>
            <w:tcBorders>
              <w:top w:val="nil"/>
              <w:left w:val="nil"/>
              <w:bottom w:val="single" w:sz="4" w:space="0" w:color="333300"/>
              <w:right w:val="single" w:sz="4" w:space="0" w:color="333300"/>
            </w:tcBorders>
            <w:shd w:val="clear" w:color="auto" w:fill="auto"/>
            <w:hideMark/>
          </w:tcPr>
          <w:p w14:paraId="54F678B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E2F544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8C07B8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514.22</w:t>
            </w:r>
          </w:p>
        </w:tc>
        <w:tc>
          <w:tcPr>
            <w:tcW w:w="2679" w:type="dxa"/>
            <w:tcBorders>
              <w:top w:val="nil"/>
              <w:left w:val="nil"/>
              <w:bottom w:val="single" w:sz="4" w:space="0" w:color="333300"/>
              <w:right w:val="single" w:sz="4" w:space="0" w:color="333300"/>
            </w:tcBorders>
            <w:shd w:val="clear" w:color="auto" w:fill="auto"/>
            <w:hideMark/>
          </w:tcPr>
          <w:p w14:paraId="7B4F1D17" w14:textId="12E622D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Clarify that this </w:t>
            </w:r>
            <w:proofErr w:type="spellStart"/>
            <w:r w:rsidRPr="002F78FF">
              <w:rPr>
                <w:rFonts w:ascii="Arial" w:eastAsia="Times New Roman" w:hAnsi="Arial" w:cs="Arial"/>
                <w:sz w:val="20"/>
                <w:lang w:val="en-US"/>
              </w:rPr>
              <w:t>do</w:t>
            </w:r>
            <w:r w:rsidR="00B271BB">
              <w:rPr>
                <w:rFonts w:ascii="Arial" w:eastAsia="Times New Roman" w:hAnsi="Arial" w:cs="Arial"/>
                <w:sz w:val="20"/>
                <w:lang w:val="en-US"/>
              </w:rPr>
              <w:t>’</w:t>
            </w:r>
            <w:r w:rsidRPr="002F78FF">
              <w:rPr>
                <w:rFonts w:ascii="Arial" w:eastAsia="Times New Roman" w:hAnsi="Arial" w:cs="Arial"/>
                <w:sz w:val="20"/>
                <w:lang w:val="en-US"/>
              </w:rPr>
              <w:t>sn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apply to TWT agreements since the rules for TWT suspension/termination w.r.t to T2LM link disablement are covered in 35.3.7.1.5</w:t>
            </w:r>
          </w:p>
        </w:tc>
        <w:tc>
          <w:tcPr>
            <w:tcW w:w="2126" w:type="dxa"/>
            <w:tcBorders>
              <w:top w:val="nil"/>
              <w:left w:val="nil"/>
              <w:bottom w:val="single" w:sz="4" w:space="0" w:color="333300"/>
              <w:right w:val="single" w:sz="4" w:space="0" w:color="333300"/>
            </w:tcBorders>
            <w:shd w:val="clear" w:color="auto" w:fill="auto"/>
            <w:hideMark/>
          </w:tcPr>
          <w:p w14:paraId="251BE6A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C0305AE" w14:textId="7B11068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46001">
              <w:rPr>
                <w:rFonts w:ascii="Arial" w:eastAsia="Times New Roman" w:hAnsi="Arial" w:cs="Arial"/>
                <w:sz w:val="20"/>
                <w:lang w:val="en-US"/>
              </w:rPr>
              <w:t>Revised – agree with the commenter. Refer to exceptions in 35.3.7.1.5. Apply the changes marked as #18130 in this document.</w:t>
            </w:r>
          </w:p>
          <w:p w14:paraId="6276B5A5" w14:textId="77777777" w:rsidR="00946001" w:rsidRDefault="00946001" w:rsidP="00946001">
            <w:pPr>
              <w:jc w:val="center"/>
              <w:rPr>
                <w:rFonts w:ascii="Arial" w:eastAsia="Times New Roman" w:hAnsi="Arial" w:cs="Arial"/>
                <w:sz w:val="20"/>
                <w:lang w:val="en-US"/>
              </w:rPr>
            </w:pPr>
          </w:p>
          <w:p w14:paraId="1FFE0749" w14:textId="2AFDB788" w:rsidR="00946001" w:rsidRPr="00946001" w:rsidRDefault="00946001" w:rsidP="00946001">
            <w:pPr>
              <w:rPr>
                <w:rFonts w:ascii="Arial" w:eastAsia="Times New Roman" w:hAnsi="Arial" w:cs="Arial"/>
                <w:sz w:val="20"/>
                <w:lang w:val="en-US"/>
              </w:rPr>
            </w:pPr>
          </w:p>
        </w:tc>
      </w:tr>
      <w:tr w:rsidR="00DA59D3" w:rsidRPr="00AF4F19" w14:paraId="130B6AC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97CA89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16696</w:t>
            </w:r>
          </w:p>
        </w:tc>
        <w:tc>
          <w:tcPr>
            <w:tcW w:w="953" w:type="dxa"/>
            <w:tcBorders>
              <w:top w:val="nil"/>
              <w:left w:val="nil"/>
              <w:bottom w:val="single" w:sz="4" w:space="0" w:color="333300"/>
              <w:right w:val="single" w:sz="4" w:space="0" w:color="333300"/>
            </w:tcBorders>
            <w:shd w:val="clear" w:color="auto" w:fill="auto"/>
            <w:hideMark/>
          </w:tcPr>
          <w:p w14:paraId="1E5C33D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Yonggang Fang</w:t>
            </w:r>
          </w:p>
        </w:tc>
        <w:tc>
          <w:tcPr>
            <w:tcW w:w="752" w:type="dxa"/>
            <w:tcBorders>
              <w:top w:val="nil"/>
              <w:left w:val="nil"/>
              <w:bottom w:val="single" w:sz="4" w:space="0" w:color="333300"/>
              <w:right w:val="single" w:sz="4" w:space="0" w:color="333300"/>
            </w:tcBorders>
            <w:shd w:val="clear" w:color="auto" w:fill="auto"/>
            <w:hideMark/>
          </w:tcPr>
          <w:p w14:paraId="4240C9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A7138F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514.24</w:t>
            </w:r>
          </w:p>
        </w:tc>
        <w:tc>
          <w:tcPr>
            <w:tcW w:w="2679" w:type="dxa"/>
            <w:tcBorders>
              <w:top w:val="nil"/>
              <w:left w:val="nil"/>
              <w:bottom w:val="single" w:sz="4" w:space="0" w:color="333300"/>
              <w:right w:val="single" w:sz="4" w:space="0" w:color="333300"/>
            </w:tcBorders>
            <w:shd w:val="clear" w:color="auto" w:fill="auto"/>
            <w:hideMark/>
          </w:tcPr>
          <w:p w14:paraId="74A3B2EC" w14:textId="52D5737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link </w:t>
            </w:r>
            <w:r w:rsidR="00B271BB">
              <w:rPr>
                <w:rFonts w:ascii="Arial" w:eastAsia="Times New Roman" w:hAnsi="Arial" w:cs="Arial"/>
                <w:sz w:val="20"/>
                <w:lang w:val="en-US"/>
              </w:rPr>
              <w:pgNum/>
            </w:r>
            <w:proofErr w:type="spellStart"/>
            <w:r w:rsidR="00B271BB">
              <w:rPr>
                <w:rFonts w:ascii="Arial" w:eastAsia="Times New Roman" w:hAnsi="Arial" w:cs="Arial"/>
                <w:sz w:val="20"/>
                <w:lang w:val="en-US"/>
              </w:rPr>
              <w:t>stablished</w:t>
            </w:r>
            <w:r w:rsidRPr="002F78FF">
              <w:rPr>
                <w:rFonts w:ascii="Arial" w:eastAsia="Times New Roman" w:hAnsi="Arial" w:cs="Arial"/>
                <w:sz w:val="20"/>
                <w:lang w:val="en-US"/>
              </w:rPr>
              <w:t>hed</w:t>
            </w:r>
            <w:proofErr w:type="spellEnd"/>
            <w:r w:rsidRPr="002F78FF">
              <w:rPr>
                <w:rFonts w:ascii="Arial" w:eastAsia="Times New Roman" w:hAnsi="Arial" w:cs="Arial"/>
                <w:sz w:val="20"/>
                <w:lang w:val="en-US"/>
              </w:rPr>
              <w:t xml:space="preserve"> between a STA and an AP. If a link is disabled, the STA and the AP cannot use this link for any frame </w:t>
            </w:r>
            <w:r w:rsidRPr="002F78FF">
              <w:rPr>
                <w:rFonts w:ascii="Arial" w:eastAsia="Times New Roman" w:hAnsi="Arial" w:cs="Arial"/>
                <w:sz w:val="20"/>
                <w:lang w:val="en-US"/>
              </w:rPr>
              <w:lastRenderedPageBreak/>
              <w:t xml:space="preserve">exchange.  </w:t>
            </w:r>
            <w:proofErr w:type="spellStart"/>
            <w:proofErr w:type="gramStart"/>
            <w:r w:rsidRPr="002F78FF">
              <w:rPr>
                <w:rFonts w:ascii="Arial" w:eastAsia="Times New Roman" w:hAnsi="Arial" w:cs="Arial"/>
                <w:sz w:val="20"/>
                <w:lang w:val="en-US"/>
              </w:rPr>
              <w:t>T</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confuses the term of link.</w:t>
            </w:r>
          </w:p>
        </w:tc>
        <w:tc>
          <w:tcPr>
            <w:tcW w:w="2126" w:type="dxa"/>
            <w:tcBorders>
              <w:top w:val="nil"/>
              <w:left w:val="nil"/>
              <w:bottom w:val="single" w:sz="4" w:space="0" w:color="333300"/>
              <w:right w:val="single" w:sz="4" w:space="0" w:color="333300"/>
            </w:tcBorders>
            <w:shd w:val="clear" w:color="auto" w:fill="auto"/>
            <w:hideMark/>
          </w:tcPr>
          <w:p w14:paraId="4713FB59" w14:textId="79B087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Suggest removal </w:t>
            </w:r>
            <w:r w:rsidR="00B271BB">
              <w:rPr>
                <w:rFonts w:ascii="Arial" w:eastAsia="Times New Roman" w:hAnsi="Arial" w:cs="Arial"/>
                <w:sz w:val="20"/>
                <w:lang w:val="en-US"/>
              </w:rPr>
              <w:t>“</w:t>
            </w:r>
            <w:r w:rsidRPr="002F78FF">
              <w:rPr>
                <w:rFonts w:ascii="Arial" w:eastAsia="Times New Roman" w:hAnsi="Arial" w:cs="Arial"/>
                <w:sz w:val="20"/>
                <w:lang w:val="en-US"/>
              </w:rPr>
              <w:t xml:space="preserve">f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w:t>
            </w:r>
            <w:r w:rsidRPr="002F78FF">
              <w:rPr>
                <w:rFonts w:ascii="Arial" w:eastAsia="Times New Roman" w:hAnsi="Arial" w:cs="Arial"/>
                <w:sz w:val="20"/>
                <w:lang w:val="en-US"/>
              </w:rPr>
              <w:lastRenderedPageBreak/>
              <w:t xml:space="preserve">disabled by the </w:t>
            </w:r>
            <w:proofErr w:type="gramStart"/>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28DF2140" w14:textId="61012C3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980FFF">
              <w:rPr>
                <w:rFonts w:ascii="Arial" w:eastAsia="Times New Roman" w:hAnsi="Arial" w:cs="Arial"/>
                <w:sz w:val="20"/>
                <w:lang w:val="en-US"/>
              </w:rPr>
              <w:t xml:space="preserve">Reject – this part of the sentence is important to clarify the meaning of the </w:t>
            </w:r>
            <w:r w:rsidR="00980FFF">
              <w:rPr>
                <w:rFonts w:ascii="Arial" w:eastAsia="Times New Roman" w:hAnsi="Arial" w:cs="Arial"/>
                <w:sz w:val="20"/>
                <w:lang w:val="en-US"/>
              </w:rPr>
              <w:lastRenderedPageBreak/>
              <w:t xml:space="preserve">frames that are allowed to be </w:t>
            </w:r>
            <w:r w:rsidR="006C6427">
              <w:rPr>
                <w:rFonts w:ascii="Arial" w:eastAsia="Times New Roman" w:hAnsi="Arial" w:cs="Arial"/>
                <w:sz w:val="20"/>
                <w:lang w:val="en-US"/>
              </w:rPr>
              <w:t>transmitted on a disabled link.</w:t>
            </w:r>
          </w:p>
        </w:tc>
      </w:tr>
      <w:tr w:rsidR="00DA59D3" w:rsidRPr="00AF4F19" w14:paraId="4D4C477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80CBFB8"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18131</w:t>
            </w:r>
          </w:p>
        </w:tc>
        <w:tc>
          <w:tcPr>
            <w:tcW w:w="953" w:type="dxa"/>
            <w:tcBorders>
              <w:top w:val="nil"/>
              <w:left w:val="nil"/>
              <w:bottom w:val="single" w:sz="4" w:space="0" w:color="333300"/>
              <w:right w:val="single" w:sz="4" w:space="0" w:color="333300"/>
            </w:tcBorders>
            <w:shd w:val="clear" w:color="auto" w:fill="auto"/>
            <w:hideMark/>
          </w:tcPr>
          <w:p w14:paraId="5C23C4B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C25E9C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8698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514.28</w:t>
            </w:r>
          </w:p>
        </w:tc>
        <w:tc>
          <w:tcPr>
            <w:tcW w:w="2679" w:type="dxa"/>
            <w:tcBorders>
              <w:top w:val="nil"/>
              <w:left w:val="nil"/>
              <w:bottom w:val="single" w:sz="4" w:space="0" w:color="333300"/>
              <w:right w:val="single" w:sz="4" w:space="0" w:color="333300"/>
            </w:tcBorders>
            <w:shd w:val="clear" w:color="auto" w:fill="auto"/>
            <w:hideMark/>
          </w:tcPr>
          <w:p w14:paraId="17A7FB2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NOTE 2 seems out of place. What is the intention of the NOTE?</w:t>
            </w:r>
          </w:p>
        </w:tc>
        <w:tc>
          <w:tcPr>
            <w:tcW w:w="2126" w:type="dxa"/>
            <w:tcBorders>
              <w:top w:val="nil"/>
              <w:left w:val="nil"/>
              <w:bottom w:val="single" w:sz="4" w:space="0" w:color="333300"/>
              <w:right w:val="single" w:sz="4" w:space="0" w:color="333300"/>
            </w:tcBorders>
            <w:shd w:val="clear" w:color="auto" w:fill="auto"/>
            <w:hideMark/>
          </w:tcPr>
          <w:p w14:paraId="225AC77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Either delete the NOTE or clarify its intention.</w:t>
            </w:r>
          </w:p>
        </w:tc>
        <w:tc>
          <w:tcPr>
            <w:tcW w:w="1800" w:type="dxa"/>
            <w:tcBorders>
              <w:top w:val="nil"/>
              <w:left w:val="nil"/>
              <w:bottom w:val="single" w:sz="4" w:space="0" w:color="333300"/>
              <w:right w:val="single" w:sz="4" w:space="0" w:color="333300"/>
            </w:tcBorders>
            <w:shd w:val="clear" w:color="auto" w:fill="auto"/>
            <w:hideMark/>
          </w:tcPr>
          <w:p w14:paraId="41A0B4FE" w14:textId="5C39DCA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6C6427">
              <w:rPr>
                <w:rFonts w:ascii="Arial" w:eastAsia="Times New Roman" w:hAnsi="Arial" w:cs="Arial"/>
                <w:sz w:val="20"/>
                <w:lang w:val="en-US"/>
              </w:rPr>
              <w:t>Revised – delete the Note. Apply the changes marked as #18131 in this document</w:t>
            </w:r>
          </w:p>
        </w:tc>
      </w:tr>
      <w:tr w:rsidR="00DA59D3" w:rsidRPr="00AF4F19" w14:paraId="35B8EC42"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025DABB9"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15637</w:t>
            </w:r>
          </w:p>
        </w:tc>
        <w:tc>
          <w:tcPr>
            <w:tcW w:w="953" w:type="dxa"/>
            <w:tcBorders>
              <w:top w:val="nil"/>
              <w:left w:val="nil"/>
              <w:bottom w:val="single" w:sz="4" w:space="0" w:color="333300"/>
              <w:right w:val="single" w:sz="4" w:space="0" w:color="333300"/>
            </w:tcBorders>
            <w:shd w:val="clear" w:color="auto" w:fill="auto"/>
            <w:hideMark/>
          </w:tcPr>
          <w:p w14:paraId="5E917A5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129BBEF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BF8D6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1455599B" w14:textId="63D2FA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description is not clear. What are Other STAs? </w:t>
            </w:r>
            <w:r w:rsidR="00E93E17" w:rsidRPr="002F78FF">
              <w:rPr>
                <w:rFonts w:ascii="Arial" w:eastAsia="Times New Roman" w:hAnsi="Arial" w:cs="Arial"/>
                <w:sz w:val="20"/>
                <w:lang w:val="en-US"/>
              </w:rPr>
              <w:t>U</w:t>
            </w:r>
            <w:r w:rsidRPr="002F78FF">
              <w:rPr>
                <w:rFonts w:ascii="Arial" w:eastAsia="Times New Roman" w:hAnsi="Arial" w:cs="Arial"/>
                <w:sz w:val="20"/>
                <w:lang w:val="en-US"/>
              </w:rPr>
              <w:t>ses or may use?</w:t>
            </w:r>
          </w:p>
        </w:tc>
        <w:tc>
          <w:tcPr>
            <w:tcW w:w="2126" w:type="dxa"/>
            <w:tcBorders>
              <w:top w:val="nil"/>
              <w:left w:val="nil"/>
              <w:bottom w:val="single" w:sz="4" w:space="0" w:color="333300"/>
              <w:right w:val="single" w:sz="4" w:space="0" w:color="333300"/>
            </w:tcBorders>
            <w:shd w:val="clear" w:color="auto" w:fill="auto"/>
            <w:hideMark/>
          </w:tcPr>
          <w:p w14:paraId="295B4EC6" w14:textId="1381FB1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It is proposed to change </w:t>
            </w:r>
            <w:r w:rsidR="00B271BB">
              <w:rPr>
                <w:rFonts w:ascii="Arial" w:eastAsia="Times New Roman" w:hAnsi="Arial" w:cs="Arial"/>
                <w:sz w:val="20"/>
                <w:lang w:val="en-US"/>
              </w:rPr>
              <w:t>“</w:t>
            </w:r>
            <w:r w:rsidRPr="002F78FF">
              <w:rPr>
                <w:rFonts w:ascii="Arial" w:eastAsia="Times New Roman" w:hAnsi="Arial" w:cs="Arial"/>
                <w:sz w:val="20"/>
                <w:lang w:val="en-US"/>
              </w:rPr>
              <w:t xml:space="preserve">o </w:t>
            </w:r>
            <w:r w:rsidR="00E93E17">
              <w:rPr>
                <w:rFonts w:ascii="Arial" w:eastAsia="Times New Roman" w:hAnsi="Arial" w:cs="Arial"/>
                <w:sz w:val="20"/>
                <w:lang w:val="en-US"/>
              </w:rPr>
              <w:t>“</w:t>
            </w:r>
            <w:r w:rsidRPr="002F78FF">
              <w:rPr>
                <w:rFonts w:ascii="Arial" w:eastAsia="Times New Roman" w:hAnsi="Arial" w:cs="Arial"/>
                <w:sz w:val="20"/>
                <w:lang w:val="en-US"/>
              </w:rPr>
              <w:t xml:space="preserve">The AP affiliated with AP MLD that operates on link which is disabled for an associated non-AP MLD may use this link for any frame exchange with non-AP STAs affiliated with other associated non-AP MLD(s) for which this link is </w:t>
            </w:r>
            <w:proofErr w:type="spellStart"/>
            <w:proofErr w:type="gramStart"/>
            <w:r w:rsidRPr="002F78FF">
              <w:rPr>
                <w:rFonts w:ascii="Arial" w:eastAsia="Times New Roman" w:hAnsi="Arial" w:cs="Arial"/>
                <w:sz w:val="20"/>
                <w:lang w:val="en-US"/>
              </w:rPr>
              <w:t>enabl</w:t>
            </w:r>
            <w:r w:rsidR="00B271BB">
              <w:rPr>
                <w:rFonts w:ascii="Arial" w:eastAsia="Times New Roman" w:hAnsi="Arial" w:cs="Arial"/>
                <w:sz w:val="20"/>
                <w:lang w:val="en-US"/>
              </w:rPr>
              <w:t>”</w:t>
            </w:r>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4B478152" w14:textId="6F82A31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7E88">
              <w:rPr>
                <w:rFonts w:ascii="Arial" w:eastAsia="Times New Roman" w:hAnsi="Arial" w:cs="Arial"/>
                <w:sz w:val="20"/>
                <w:lang w:val="en-US"/>
              </w:rPr>
              <w:t>Revised – agree with the commenter. Apply the changes marked as #15637 in this document.</w:t>
            </w:r>
          </w:p>
          <w:p w14:paraId="54EADA5D" w14:textId="77777777" w:rsidR="00D87E88" w:rsidRPr="00D87E88" w:rsidRDefault="00D87E88" w:rsidP="009111F9">
            <w:pPr>
              <w:rPr>
                <w:rFonts w:ascii="Arial" w:eastAsia="Times New Roman" w:hAnsi="Arial" w:cs="Arial"/>
                <w:sz w:val="20"/>
                <w:lang w:val="en-US"/>
              </w:rPr>
            </w:pPr>
          </w:p>
          <w:p w14:paraId="2454AC0E" w14:textId="77777777" w:rsidR="00D87E88" w:rsidRPr="00D87E88" w:rsidRDefault="00D87E88" w:rsidP="009111F9">
            <w:pPr>
              <w:rPr>
                <w:rFonts w:ascii="Arial" w:eastAsia="Times New Roman" w:hAnsi="Arial" w:cs="Arial"/>
                <w:sz w:val="20"/>
                <w:lang w:val="en-US"/>
              </w:rPr>
            </w:pPr>
          </w:p>
          <w:p w14:paraId="0385DCD8" w14:textId="77777777" w:rsidR="00D87E88" w:rsidRDefault="00D87E88" w:rsidP="00D87E88">
            <w:pPr>
              <w:rPr>
                <w:rFonts w:ascii="Arial" w:eastAsia="Times New Roman" w:hAnsi="Arial" w:cs="Arial"/>
                <w:sz w:val="20"/>
                <w:lang w:val="en-US"/>
              </w:rPr>
            </w:pPr>
          </w:p>
          <w:p w14:paraId="67933376" w14:textId="77777777" w:rsidR="00D87E88" w:rsidRDefault="00D87E88" w:rsidP="00D87E88">
            <w:pPr>
              <w:rPr>
                <w:rFonts w:ascii="Arial" w:eastAsia="Times New Roman" w:hAnsi="Arial" w:cs="Arial"/>
                <w:sz w:val="20"/>
                <w:lang w:val="en-US"/>
              </w:rPr>
            </w:pPr>
          </w:p>
          <w:p w14:paraId="3D064CB1" w14:textId="41760463" w:rsidR="00D87E88" w:rsidRPr="00D87E88" w:rsidRDefault="00D87E88" w:rsidP="009111F9">
            <w:pPr>
              <w:rPr>
                <w:rFonts w:ascii="Arial" w:eastAsia="Times New Roman" w:hAnsi="Arial" w:cs="Arial"/>
                <w:sz w:val="20"/>
                <w:lang w:val="en-US"/>
              </w:rPr>
            </w:pPr>
          </w:p>
        </w:tc>
      </w:tr>
      <w:tr w:rsidR="00DA59D3" w:rsidRPr="00AF4F19" w14:paraId="08DA12D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24C5E2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17824</w:t>
            </w:r>
          </w:p>
        </w:tc>
        <w:tc>
          <w:tcPr>
            <w:tcW w:w="953" w:type="dxa"/>
            <w:tcBorders>
              <w:top w:val="nil"/>
              <w:left w:val="nil"/>
              <w:bottom w:val="single" w:sz="4" w:space="0" w:color="333300"/>
              <w:right w:val="single" w:sz="4" w:space="0" w:color="333300"/>
            </w:tcBorders>
            <w:shd w:val="clear" w:color="auto" w:fill="auto"/>
            <w:hideMark/>
          </w:tcPr>
          <w:p w14:paraId="16C56852"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Yunbo</w:t>
            </w:r>
            <w:proofErr w:type="spellEnd"/>
            <w:r w:rsidRPr="002F78FF">
              <w:rPr>
                <w:rFonts w:ascii="Arial" w:eastAsia="Times New Roman" w:hAnsi="Arial" w:cs="Arial"/>
                <w:sz w:val="20"/>
                <w:lang w:val="en-US"/>
              </w:rPr>
              <w:t xml:space="preserve"> Li</w:t>
            </w:r>
          </w:p>
        </w:tc>
        <w:tc>
          <w:tcPr>
            <w:tcW w:w="752" w:type="dxa"/>
            <w:tcBorders>
              <w:top w:val="nil"/>
              <w:left w:val="nil"/>
              <w:bottom w:val="single" w:sz="4" w:space="0" w:color="333300"/>
              <w:right w:val="single" w:sz="4" w:space="0" w:color="333300"/>
            </w:tcBorders>
            <w:shd w:val="clear" w:color="auto" w:fill="auto"/>
            <w:hideMark/>
          </w:tcPr>
          <w:p w14:paraId="23B5810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22D5A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246A92A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For a link that is enabled for anther associated non-AP MLD, the frame exchange will subject to T2LM. </w:t>
            </w:r>
            <w:proofErr w:type="gramStart"/>
            <w:r w:rsidRPr="002F78FF">
              <w:rPr>
                <w:rFonts w:ascii="Arial" w:eastAsia="Times New Roman" w:hAnsi="Arial" w:cs="Arial"/>
                <w:sz w:val="20"/>
                <w:lang w:val="en-US"/>
              </w:rPr>
              <w:t>So</w:t>
            </w:r>
            <w:proofErr w:type="gramEnd"/>
            <w:r w:rsidRPr="002F78FF">
              <w:rPr>
                <w:rFonts w:ascii="Arial" w:eastAsia="Times New Roman" w:hAnsi="Arial" w:cs="Arial"/>
                <w:sz w:val="20"/>
                <w:lang w:val="en-US"/>
              </w:rPr>
              <w:t xml:space="preserve"> any frame exchange is not accurate.</w:t>
            </w:r>
          </w:p>
        </w:tc>
        <w:tc>
          <w:tcPr>
            <w:tcW w:w="2126" w:type="dxa"/>
            <w:tcBorders>
              <w:top w:val="nil"/>
              <w:left w:val="nil"/>
              <w:bottom w:val="single" w:sz="4" w:space="0" w:color="333300"/>
              <w:right w:val="single" w:sz="4" w:space="0" w:color="333300"/>
            </w:tcBorders>
            <w:shd w:val="clear" w:color="auto" w:fill="auto"/>
            <w:hideMark/>
          </w:tcPr>
          <w:p w14:paraId="2787D7BF" w14:textId="6F406DF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remove the </w:t>
            </w:r>
            <w:proofErr w:type="spellStart"/>
            <w:proofErr w:type="gramStart"/>
            <w:r w:rsidRPr="002F78FF">
              <w:rPr>
                <w:rFonts w:ascii="Arial" w:eastAsia="Times New Roman" w:hAnsi="Arial" w:cs="Arial"/>
                <w:sz w:val="20"/>
                <w:lang w:val="en-US"/>
              </w:rPr>
              <w:t>wo</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ny</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B86438C" w14:textId="675DA44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0BCC">
              <w:rPr>
                <w:rFonts w:ascii="Arial" w:eastAsia="Times New Roman" w:hAnsi="Arial" w:cs="Arial"/>
                <w:sz w:val="20"/>
                <w:lang w:val="en-US"/>
              </w:rPr>
              <w:t>Revised – apply the changes marked as #17824 in this document</w:t>
            </w:r>
          </w:p>
        </w:tc>
      </w:tr>
      <w:tr w:rsidR="00DA59D3" w:rsidRPr="00AF4F19" w14:paraId="373A5AB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110EEA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15597</w:t>
            </w:r>
          </w:p>
        </w:tc>
        <w:tc>
          <w:tcPr>
            <w:tcW w:w="953" w:type="dxa"/>
            <w:tcBorders>
              <w:top w:val="nil"/>
              <w:left w:val="nil"/>
              <w:bottom w:val="single" w:sz="4" w:space="0" w:color="333300"/>
              <w:right w:val="single" w:sz="4" w:space="0" w:color="333300"/>
            </w:tcBorders>
            <w:shd w:val="clear" w:color="auto" w:fill="auto"/>
            <w:hideMark/>
          </w:tcPr>
          <w:p w14:paraId="719FAFB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Bo Sun</w:t>
            </w:r>
          </w:p>
        </w:tc>
        <w:tc>
          <w:tcPr>
            <w:tcW w:w="752" w:type="dxa"/>
            <w:tcBorders>
              <w:top w:val="nil"/>
              <w:left w:val="nil"/>
              <w:bottom w:val="single" w:sz="4" w:space="0" w:color="333300"/>
              <w:right w:val="single" w:sz="4" w:space="0" w:color="333300"/>
            </w:tcBorders>
            <w:shd w:val="clear" w:color="auto" w:fill="auto"/>
            <w:hideMark/>
          </w:tcPr>
          <w:p w14:paraId="59E0431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BC53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514.42</w:t>
            </w:r>
          </w:p>
        </w:tc>
        <w:tc>
          <w:tcPr>
            <w:tcW w:w="2679" w:type="dxa"/>
            <w:tcBorders>
              <w:top w:val="nil"/>
              <w:left w:val="nil"/>
              <w:bottom w:val="single" w:sz="4" w:space="0" w:color="333300"/>
              <w:right w:val="single" w:sz="4" w:space="0" w:color="333300"/>
            </w:tcBorders>
            <w:shd w:val="clear" w:color="auto" w:fill="auto"/>
            <w:hideMark/>
          </w:tcPr>
          <w:p w14:paraId="264AB23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In the case of a TID is mapped in UL to a set of enabled links for a non-AP MLD, the text in current spec not considering the situation that AP MLD may </w:t>
            </w:r>
            <w:proofErr w:type="gramStart"/>
            <w:r w:rsidRPr="002F78FF">
              <w:rPr>
                <w:rFonts w:ascii="Arial" w:eastAsia="Times New Roman" w:hAnsi="Arial" w:cs="Arial"/>
                <w:sz w:val="20"/>
                <w:lang w:val="en-US"/>
              </w:rPr>
              <w:t>use  any</w:t>
            </w:r>
            <w:proofErr w:type="gramEnd"/>
            <w:r w:rsidRPr="002F78FF">
              <w:rPr>
                <w:rFonts w:ascii="Arial" w:eastAsia="Times New Roman" w:hAnsi="Arial" w:cs="Arial"/>
                <w:sz w:val="20"/>
                <w:lang w:val="en-US"/>
              </w:rPr>
              <w:t xml:space="preserve"> link within this set of enabled links to schedule  a non-AP STA affiliated with non-AP MLD  to  do an UL MU transmission by sending trigger frame</w:t>
            </w:r>
          </w:p>
        </w:tc>
        <w:tc>
          <w:tcPr>
            <w:tcW w:w="2126" w:type="dxa"/>
            <w:tcBorders>
              <w:top w:val="nil"/>
              <w:left w:val="nil"/>
              <w:bottom w:val="single" w:sz="4" w:space="0" w:color="333300"/>
              <w:right w:val="single" w:sz="4" w:space="0" w:color="333300"/>
            </w:tcBorders>
            <w:shd w:val="clear" w:color="auto" w:fill="auto"/>
            <w:hideMark/>
          </w:tcPr>
          <w:p w14:paraId="1AA3C7E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 add a sentence to describe the situation at the end of the paragraph</w:t>
            </w:r>
          </w:p>
        </w:tc>
        <w:tc>
          <w:tcPr>
            <w:tcW w:w="1800" w:type="dxa"/>
            <w:tcBorders>
              <w:top w:val="nil"/>
              <w:left w:val="nil"/>
              <w:bottom w:val="single" w:sz="4" w:space="0" w:color="333300"/>
              <w:right w:val="single" w:sz="4" w:space="0" w:color="333300"/>
            </w:tcBorders>
            <w:shd w:val="clear" w:color="auto" w:fill="auto"/>
            <w:hideMark/>
          </w:tcPr>
          <w:p w14:paraId="5FF78F1E" w14:textId="0E6251F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A115A">
              <w:rPr>
                <w:rFonts w:ascii="Arial" w:eastAsia="Times New Roman" w:hAnsi="Arial" w:cs="Arial"/>
                <w:sz w:val="20"/>
                <w:lang w:val="en-US"/>
              </w:rPr>
              <w:t>Revised – agree with the commenter. Clarify that UL MU operation may be used. Apply the changes marked as #15597</w:t>
            </w:r>
          </w:p>
        </w:tc>
      </w:tr>
      <w:tr w:rsidR="00DA59D3" w:rsidRPr="00AF4F19" w14:paraId="441298A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4B7497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16488</w:t>
            </w:r>
          </w:p>
        </w:tc>
        <w:tc>
          <w:tcPr>
            <w:tcW w:w="953" w:type="dxa"/>
            <w:tcBorders>
              <w:top w:val="nil"/>
              <w:left w:val="nil"/>
              <w:bottom w:val="single" w:sz="4" w:space="0" w:color="333300"/>
              <w:right w:val="single" w:sz="4" w:space="0" w:color="333300"/>
            </w:tcBorders>
            <w:shd w:val="clear" w:color="auto" w:fill="auto"/>
            <w:hideMark/>
          </w:tcPr>
          <w:p w14:paraId="168A47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19E465D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A24470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514.60</w:t>
            </w:r>
          </w:p>
        </w:tc>
        <w:tc>
          <w:tcPr>
            <w:tcW w:w="2679" w:type="dxa"/>
            <w:tcBorders>
              <w:top w:val="nil"/>
              <w:left w:val="nil"/>
              <w:bottom w:val="single" w:sz="4" w:space="0" w:color="333300"/>
              <w:right w:val="single" w:sz="4" w:space="0" w:color="333300"/>
            </w:tcBorders>
            <w:shd w:val="clear" w:color="auto" w:fill="auto"/>
            <w:hideMark/>
          </w:tcPr>
          <w:p w14:paraId="0CC64B96" w14:textId="5D535AC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w:t>
            </w: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for a non-AP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after </w:t>
            </w:r>
            <w:proofErr w:type="spellStart"/>
            <w:r w:rsidRPr="002F78FF">
              <w:rPr>
                <w:rFonts w:ascii="Arial" w:eastAsia="Times New Roman" w:hAnsi="Arial" w:cs="Arial"/>
                <w:sz w:val="20"/>
                <w:lang w:val="en-US"/>
              </w:rPr>
              <w:t>t</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enable </w:t>
            </w:r>
            <w:proofErr w:type="spellStart"/>
            <w:r w:rsidRPr="002F78FF">
              <w:rPr>
                <w:rFonts w:ascii="Arial" w:eastAsia="Times New Roman" w:hAnsi="Arial" w:cs="Arial"/>
                <w:sz w:val="20"/>
                <w:lang w:val="en-US"/>
              </w:rPr>
              <w:t>li</w:t>
            </w:r>
            <w:r w:rsidR="00B271BB">
              <w:rPr>
                <w:rFonts w:ascii="Arial" w:eastAsia="Times New Roman" w:hAnsi="Arial" w:cs="Arial"/>
                <w:sz w:val="20"/>
                <w:lang w:val="en-US"/>
              </w:rPr>
              <w:t>”</w:t>
            </w:r>
            <w:r w:rsidRPr="002F78FF">
              <w:rPr>
                <w:rFonts w:ascii="Arial" w:eastAsia="Times New Roman" w:hAnsi="Arial" w:cs="Arial"/>
                <w:sz w:val="20"/>
                <w:lang w:val="en-US"/>
              </w:rPr>
              <w:t>ks</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in the following sentence, as suggested.</w:t>
            </w:r>
          </w:p>
        </w:tc>
        <w:tc>
          <w:tcPr>
            <w:tcW w:w="2126" w:type="dxa"/>
            <w:tcBorders>
              <w:top w:val="nil"/>
              <w:left w:val="nil"/>
              <w:bottom w:val="single" w:sz="4" w:space="0" w:color="333300"/>
              <w:right w:val="single" w:sz="4" w:space="0" w:color="333300"/>
            </w:tcBorders>
            <w:shd w:val="clear" w:color="auto" w:fill="auto"/>
            <w:hideMark/>
          </w:tcPr>
          <w:p w14:paraId="2E4E841F" w14:textId="6BAA52E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w:t>
            </w:r>
            <w:r w:rsidR="00B271BB">
              <w:rPr>
                <w:rFonts w:ascii="Arial" w:eastAsia="Times New Roman" w:hAnsi="Arial" w:cs="Arial"/>
                <w:sz w:val="20"/>
                <w:lang w:val="en-US"/>
              </w:rPr>
              <w:t>“</w:t>
            </w:r>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An AP MLD may use any enabled links *for an associated non-AP MLD* to transmit individually addressed management frames (see Table 11-3 (</w:t>
            </w:r>
            <w:proofErr w:type="spellStart"/>
            <w:r w:rsidRPr="002F78FF">
              <w:rPr>
                <w:rFonts w:ascii="Arial" w:eastAsia="Times New Roman" w:hAnsi="Arial" w:cs="Arial"/>
                <w:sz w:val="20"/>
                <w:lang w:val="en-US"/>
              </w:rPr>
              <w:t>Bufferable</w:t>
            </w:r>
            <w:proofErr w:type="spellEnd"/>
            <w:r w:rsidRPr="002F78FF">
              <w:rPr>
                <w:rFonts w:ascii="Arial" w:eastAsia="Times New Roman" w:hAnsi="Arial" w:cs="Arial"/>
                <w:sz w:val="20"/>
                <w:lang w:val="en-US"/>
              </w:rPr>
              <w:t>/</w:t>
            </w:r>
            <w:proofErr w:type="spellStart"/>
            <w:r w:rsidRPr="002F78FF">
              <w:rPr>
                <w:rFonts w:ascii="Arial" w:eastAsia="Times New Roman" w:hAnsi="Arial" w:cs="Arial"/>
                <w:sz w:val="20"/>
                <w:lang w:val="en-US"/>
              </w:rPr>
              <w:t>nonbuffer</w:t>
            </w:r>
            <w:r w:rsidRPr="002F78FF">
              <w:rPr>
                <w:rFonts w:ascii="Arial" w:eastAsia="Times New Roman" w:hAnsi="Arial" w:cs="Arial"/>
                <w:sz w:val="20"/>
                <w:lang w:val="en-US"/>
              </w:rPr>
              <w:lastRenderedPageBreak/>
              <w:t>able</w:t>
            </w:r>
            <w:proofErr w:type="spellEnd"/>
            <w:r w:rsidRPr="002F78FF">
              <w:rPr>
                <w:rFonts w:ascii="Arial" w:eastAsia="Times New Roman" w:hAnsi="Arial" w:cs="Arial"/>
                <w:sz w:val="20"/>
                <w:lang w:val="en-US"/>
              </w:rPr>
              <w:t xml:space="preserve"> classification of MMPDUs)) subject to the rules defined in 35.3.14 (Multi-link device individually addressed Management frame delivery) and subject to the power state of the non-AP STA on each of the links (see 35.3.12 (Multi-link power management</w:t>
            </w:r>
            <w:r w:rsidR="00B271BB">
              <w:rPr>
                <w:rFonts w:ascii="Arial" w:eastAsia="Times New Roman" w:hAnsi="Arial" w:cs="Arial"/>
                <w:sz w:val="20"/>
                <w:lang w:val="en-US"/>
              </w:rPr>
              <w:t>”</w:t>
            </w:r>
            <w:r w:rsidRPr="002F78FF">
              <w:rPr>
                <w:rFonts w:ascii="Arial" w:eastAsia="Times New Roman" w:hAnsi="Arial" w:cs="Arial"/>
                <w:sz w:val="20"/>
                <w:lang w:val="en-US"/>
              </w:rPr>
              <w:t>).</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BA7EBED" w14:textId="4DC7FC6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C93C26">
              <w:rPr>
                <w:rFonts w:ascii="Arial" w:eastAsia="Times New Roman" w:hAnsi="Arial" w:cs="Arial"/>
                <w:sz w:val="20"/>
                <w:lang w:val="en-US"/>
              </w:rPr>
              <w:t xml:space="preserve">Revised </w:t>
            </w:r>
            <w:r w:rsidR="008263CB">
              <w:rPr>
                <w:rFonts w:ascii="Arial" w:eastAsia="Times New Roman" w:hAnsi="Arial" w:cs="Arial"/>
                <w:sz w:val="20"/>
                <w:lang w:val="en-US"/>
              </w:rPr>
              <w:t>– agree with the commenter. Apply the changes marked as #16488 in this document</w:t>
            </w:r>
          </w:p>
        </w:tc>
      </w:tr>
      <w:tr w:rsidR="00DA59D3" w:rsidRPr="00AF4F19" w14:paraId="732EF71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877D37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18132</w:t>
            </w:r>
          </w:p>
        </w:tc>
        <w:tc>
          <w:tcPr>
            <w:tcW w:w="953" w:type="dxa"/>
            <w:tcBorders>
              <w:top w:val="nil"/>
              <w:left w:val="nil"/>
              <w:bottom w:val="single" w:sz="4" w:space="0" w:color="333300"/>
              <w:right w:val="single" w:sz="4" w:space="0" w:color="333300"/>
            </w:tcBorders>
            <w:shd w:val="clear" w:color="auto" w:fill="auto"/>
            <w:hideMark/>
          </w:tcPr>
          <w:p w14:paraId="47F7E23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D0BA1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2347FC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515.01</w:t>
            </w:r>
          </w:p>
        </w:tc>
        <w:tc>
          <w:tcPr>
            <w:tcW w:w="2679" w:type="dxa"/>
            <w:tcBorders>
              <w:top w:val="nil"/>
              <w:left w:val="nil"/>
              <w:bottom w:val="single" w:sz="4" w:space="0" w:color="333300"/>
              <w:right w:val="single" w:sz="4" w:space="0" w:color="333300"/>
            </w:tcBorders>
            <w:shd w:val="clear" w:color="auto" w:fill="auto"/>
            <w:hideMark/>
          </w:tcPr>
          <w:p w14:paraId="331652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(P514L52) of paragraph on P514L47 already covers the cases (except MMPDU) covered in P515L1.</w:t>
            </w:r>
          </w:p>
        </w:tc>
        <w:tc>
          <w:tcPr>
            <w:tcW w:w="2126" w:type="dxa"/>
            <w:tcBorders>
              <w:top w:val="nil"/>
              <w:left w:val="nil"/>
              <w:bottom w:val="single" w:sz="4" w:space="0" w:color="333300"/>
              <w:right w:val="single" w:sz="4" w:space="0" w:color="333300"/>
            </w:tcBorders>
            <w:shd w:val="clear" w:color="auto" w:fill="auto"/>
            <w:hideMark/>
          </w:tcPr>
          <w:p w14:paraId="7A60347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the paragraph starting L1 of P515, along with both the bullets, </w:t>
            </w:r>
            <w:proofErr w:type="gramStart"/>
            <w:r w:rsidRPr="002F78FF">
              <w:rPr>
                <w:rFonts w:ascii="Arial" w:eastAsia="Times New Roman" w:hAnsi="Arial" w:cs="Arial"/>
                <w:sz w:val="20"/>
                <w:lang w:val="en-US"/>
              </w:rPr>
              <w:t>the unless</w:t>
            </w:r>
            <w:proofErr w:type="gramEnd"/>
            <w:r w:rsidRPr="002F78FF">
              <w:rPr>
                <w:rFonts w:ascii="Arial" w:eastAsia="Times New Roman" w:hAnsi="Arial" w:cs="Arial"/>
                <w:sz w:val="20"/>
                <w:lang w:val="en-US"/>
              </w:rPr>
              <w:t xml:space="preserve"> clause, and the two NOTEs that follow. Update 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of paragraph on P514L47 to cover the MMPDU case.</w:t>
            </w:r>
          </w:p>
        </w:tc>
        <w:tc>
          <w:tcPr>
            <w:tcW w:w="1800" w:type="dxa"/>
            <w:tcBorders>
              <w:top w:val="nil"/>
              <w:left w:val="nil"/>
              <w:bottom w:val="single" w:sz="4" w:space="0" w:color="333300"/>
              <w:right w:val="single" w:sz="4" w:space="0" w:color="333300"/>
            </w:tcBorders>
            <w:shd w:val="clear" w:color="auto" w:fill="auto"/>
            <w:hideMark/>
          </w:tcPr>
          <w:p w14:paraId="06B0D195" w14:textId="003A4DB8" w:rsidR="00E42D11" w:rsidRDefault="00E42D11" w:rsidP="009111F9">
            <w:pPr>
              <w:jc w:val="left"/>
              <w:rPr>
                <w:rFonts w:ascii="Arial" w:eastAsia="Times New Roman" w:hAnsi="Arial" w:cs="Arial"/>
                <w:sz w:val="20"/>
                <w:lang w:val="en-US"/>
              </w:rPr>
            </w:pPr>
            <w:r>
              <w:rPr>
                <w:rFonts w:ascii="Arial" w:eastAsia="Times New Roman" w:hAnsi="Arial" w:cs="Arial"/>
                <w:sz w:val="20"/>
                <w:lang w:val="en-US"/>
              </w:rPr>
              <w:t xml:space="preserve">Reject </w:t>
            </w:r>
            <w:r w:rsidR="00D80835">
              <w:rPr>
                <w:rFonts w:ascii="Arial" w:eastAsia="Times New Roman" w:hAnsi="Arial" w:cs="Arial"/>
                <w:sz w:val="20"/>
                <w:lang w:val="en-US"/>
              </w:rPr>
              <w:t>–</w:t>
            </w:r>
            <w:r>
              <w:rPr>
                <w:rFonts w:ascii="Arial" w:eastAsia="Times New Roman" w:hAnsi="Arial" w:cs="Arial"/>
                <w:sz w:val="20"/>
                <w:lang w:val="en-US"/>
              </w:rPr>
              <w:t xml:space="preserve"> </w:t>
            </w:r>
            <w:r w:rsidR="00D80835">
              <w:rPr>
                <w:rFonts w:ascii="Arial" w:eastAsia="Times New Roman" w:hAnsi="Arial" w:cs="Arial"/>
                <w:sz w:val="20"/>
                <w:lang w:val="en-US"/>
              </w:rPr>
              <w:t>this paragraph defines the requirement on the AP side when the STA is in active mode and is not covered by the other paragraph.</w:t>
            </w:r>
          </w:p>
          <w:p w14:paraId="1AC0D819" w14:textId="0AC6C644" w:rsidR="00E42D11" w:rsidRPr="00E42D11" w:rsidRDefault="00E42D11" w:rsidP="009111F9">
            <w:pPr>
              <w:rPr>
                <w:rFonts w:ascii="Arial" w:eastAsia="Times New Roman" w:hAnsi="Arial" w:cs="Arial"/>
                <w:sz w:val="20"/>
                <w:lang w:val="en-US"/>
              </w:rPr>
            </w:pPr>
          </w:p>
        </w:tc>
      </w:tr>
      <w:tr w:rsidR="00DA59D3" w:rsidRPr="00AF4F19" w14:paraId="757009F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C94C0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15020</w:t>
            </w:r>
          </w:p>
        </w:tc>
        <w:tc>
          <w:tcPr>
            <w:tcW w:w="953" w:type="dxa"/>
            <w:tcBorders>
              <w:top w:val="nil"/>
              <w:left w:val="nil"/>
              <w:bottom w:val="single" w:sz="4" w:space="0" w:color="333300"/>
              <w:right w:val="single" w:sz="4" w:space="0" w:color="333300"/>
            </w:tcBorders>
            <w:shd w:val="clear" w:color="auto" w:fill="auto"/>
            <w:hideMark/>
          </w:tcPr>
          <w:p w14:paraId="24765DF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940DB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3794F9"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515.04</w:t>
            </w:r>
          </w:p>
        </w:tc>
        <w:tc>
          <w:tcPr>
            <w:tcW w:w="2679" w:type="dxa"/>
            <w:tcBorders>
              <w:top w:val="nil"/>
              <w:left w:val="nil"/>
              <w:bottom w:val="single" w:sz="4" w:space="0" w:color="333300"/>
              <w:right w:val="single" w:sz="4" w:space="0" w:color="333300"/>
            </w:tcBorders>
            <w:shd w:val="clear" w:color="auto" w:fill="auto"/>
            <w:hideMark/>
          </w:tcPr>
          <w:p w14:paraId="175ADF50" w14:textId="1FD1F20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MSDU/A-MSDU </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on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have TID, change it to MPDU/A-MPDU</w:t>
            </w:r>
          </w:p>
        </w:tc>
        <w:tc>
          <w:tcPr>
            <w:tcW w:w="2126" w:type="dxa"/>
            <w:tcBorders>
              <w:top w:val="nil"/>
              <w:left w:val="nil"/>
              <w:bottom w:val="single" w:sz="4" w:space="0" w:color="333300"/>
              <w:right w:val="single" w:sz="4" w:space="0" w:color="333300"/>
            </w:tcBorders>
            <w:shd w:val="clear" w:color="auto" w:fill="auto"/>
            <w:hideMark/>
          </w:tcPr>
          <w:p w14:paraId="1435C52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MSDUs/A-MSDUs to MPDUs/A-MPDUs</w:t>
            </w:r>
          </w:p>
        </w:tc>
        <w:tc>
          <w:tcPr>
            <w:tcW w:w="1800" w:type="dxa"/>
            <w:tcBorders>
              <w:top w:val="nil"/>
              <w:left w:val="nil"/>
              <w:bottom w:val="single" w:sz="4" w:space="0" w:color="333300"/>
              <w:right w:val="single" w:sz="4" w:space="0" w:color="333300"/>
            </w:tcBorders>
            <w:shd w:val="clear" w:color="auto" w:fill="auto"/>
            <w:hideMark/>
          </w:tcPr>
          <w:p w14:paraId="5FD47A98" w14:textId="09E198D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0835">
              <w:rPr>
                <w:rFonts w:ascii="Arial" w:eastAsia="Times New Roman" w:hAnsi="Arial" w:cs="Arial"/>
                <w:sz w:val="20"/>
                <w:lang w:val="en-US"/>
              </w:rPr>
              <w:t>Re</w:t>
            </w:r>
            <w:r w:rsidR="003B637B">
              <w:rPr>
                <w:rFonts w:ascii="Arial" w:eastAsia="Times New Roman" w:hAnsi="Arial" w:cs="Arial"/>
                <w:sz w:val="20"/>
                <w:lang w:val="en-US"/>
              </w:rPr>
              <w:t xml:space="preserve">ject – here it says that corresponds to instead of that has a </w:t>
            </w:r>
            <w:proofErr w:type="gramStart"/>
            <w:r w:rsidR="003B637B">
              <w:rPr>
                <w:rFonts w:ascii="Arial" w:eastAsia="Times New Roman" w:hAnsi="Arial" w:cs="Arial"/>
                <w:sz w:val="20"/>
                <w:lang w:val="en-US"/>
              </w:rPr>
              <w:t>TID</w:t>
            </w:r>
            <w:proofErr w:type="gramEnd"/>
            <w:r w:rsidR="003B637B">
              <w:rPr>
                <w:rFonts w:ascii="Arial" w:eastAsia="Times New Roman" w:hAnsi="Arial" w:cs="Arial"/>
                <w:sz w:val="20"/>
                <w:lang w:val="en-US"/>
              </w:rPr>
              <w:t xml:space="preserve"> so the language is correct.</w:t>
            </w:r>
          </w:p>
        </w:tc>
      </w:tr>
      <w:tr w:rsidR="00DA59D3" w:rsidRPr="00AF4F19" w14:paraId="14FE7E4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63BF08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16489</w:t>
            </w:r>
          </w:p>
        </w:tc>
        <w:tc>
          <w:tcPr>
            <w:tcW w:w="953" w:type="dxa"/>
            <w:tcBorders>
              <w:top w:val="nil"/>
              <w:left w:val="nil"/>
              <w:bottom w:val="single" w:sz="4" w:space="0" w:color="333300"/>
              <w:right w:val="single" w:sz="4" w:space="0" w:color="333300"/>
            </w:tcBorders>
            <w:shd w:val="clear" w:color="auto" w:fill="auto"/>
            <w:hideMark/>
          </w:tcPr>
          <w:p w14:paraId="2488093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EC8F72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EBE14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515.09</w:t>
            </w:r>
          </w:p>
        </w:tc>
        <w:tc>
          <w:tcPr>
            <w:tcW w:w="2679" w:type="dxa"/>
            <w:tcBorders>
              <w:top w:val="nil"/>
              <w:left w:val="nil"/>
              <w:bottom w:val="single" w:sz="4" w:space="0" w:color="333300"/>
              <w:right w:val="single" w:sz="4" w:space="0" w:color="333300"/>
            </w:tcBorders>
            <w:shd w:val="clear" w:color="auto" w:fill="auto"/>
            <w:hideMark/>
          </w:tcPr>
          <w:p w14:paraId="0D1A70A7" w14:textId="543F9225"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add a condition for the transmission of MSDUs/A-MSDUs and/or MMPDUs to another non-AP STA: the link on which the other non-AP STA affiliated with the same non-AP MLD is operating is mapped to the TIDs for which the MSDUs/A-MSDUs are </w:t>
            </w:r>
            <w:proofErr w:type="spellStart"/>
            <w:r w:rsidRPr="002F78FF">
              <w:rPr>
                <w:rFonts w:ascii="Arial" w:eastAsia="Times New Roman" w:hAnsi="Arial" w:cs="Arial"/>
                <w:sz w:val="20"/>
                <w:lang w:val="en-US"/>
              </w:rPr>
              <w:t>correspondi</w:t>
            </w:r>
            <w:proofErr w:type="spellEnd"/>
            <w:r w:rsidR="00B271BB">
              <w:rPr>
                <w:rFonts w:ascii="Arial" w:eastAsia="Times New Roman" w:hAnsi="Arial" w:cs="Arial"/>
                <w:sz w:val="20"/>
                <w:lang w:val="en-US"/>
              </w:rPr>
              <w:t>–</w:t>
            </w:r>
            <w:r w:rsidRPr="002F78FF">
              <w:rPr>
                <w:rFonts w:ascii="Arial" w:eastAsia="Times New Roman" w:hAnsi="Arial" w:cs="Arial"/>
                <w:sz w:val="20"/>
                <w:lang w:val="en-US"/>
              </w:rPr>
              <w:t>g - see suggested modification for the text</w:t>
            </w:r>
          </w:p>
        </w:tc>
        <w:tc>
          <w:tcPr>
            <w:tcW w:w="2126" w:type="dxa"/>
            <w:tcBorders>
              <w:top w:val="nil"/>
              <w:left w:val="nil"/>
              <w:bottom w:val="single" w:sz="4" w:space="0" w:color="333300"/>
              <w:right w:val="single" w:sz="4" w:space="0" w:color="333300"/>
            </w:tcBorders>
            <w:shd w:val="clear" w:color="auto" w:fill="auto"/>
            <w:hideMark/>
          </w:tcPr>
          <w:p w14:paraId="4A607515" w14:textId="0F736CE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modified as </w:t>
            </w:r>
            <w:proofErr w:type="spellStart"/>
            <w:proofErr w:type="gramStart"/>
            <w:r w:rsidRPr="002F78FF">
              <w:rPr>
                <w:rFonts w:ascii="Arial" w:eastAsia="Times New Roman" w:hAnsi="Arial" w:cs="Arial"/>
                <w:sz w:val="20"/>
                <w:lang w:val="en-US"/>
              </w:rPr>
              <w:t>follo</w:t>
            </w:r>
            <w:r w:rsidR="00B271BB">
              <w:rPr>
                <w:rFonts w:ascii="Arial" w:eastAsia="Times New Roman" w:hAnsi="Arial" w:cs="Arial"/>
                <w:sz w:val="20"/>
                <w:lang w:val="en-US"/>
              </w:rPr>
              <w:t>”</w:t>
            </w:r>
            <w:r w:rsidRPr="002F78FF">
              <w:rPr>
                <w:rFonts w:ascii="Arial" w:eastAsia="Times New Roman" w:hAnsi="Arial" w:cs="Arial"/>
                <w:sz w:val="20"/>
                <w:lang w:val="en-US"/>
              </w:rPr>
              <w:t>s</w:t>
            </w:r>
            <w:proofErr w:type="spellEnd"/>
            <w:proofErr w:type="gramEnd"/>
            <w:r w:rsidRPr="002F78FF">
              <w:rPr>
                <w:rFonts w:ascii="Arial" w:eastAsia="Times New Roman" w:hAnsi="Arial" w:cs="Arial"/>
                <w:sz w:val="20"/>
                <w:lang w:val="en-US"/>
              </w:rPr>
              <w:t>:</w:t>
            </w:r>
            <w:r w:rsidR="00E93E17">
              <w:rPr>
                <w:rFonts w:ascii="Arial" w:eastAsia="Times New Roman" w:hAnsi="Arial" w:cs="Arial"/>
                <w:sz w:val="20"/>
                <w:lang w:val="en-US"/>
              </w:rPr>
              <w:t>”</w:t>
            </w:r>
            <w:r w:rsidRPr="002F78FF">
              <w:rPr>
                <w:rFonts w:ascii="Arial" w:eastAsia="Times New Roman" w:hAnsi="Arial" w:cs="Arial"/>
                <w:sz w:val="20"/>
                <w:lang w:val="en-US"/>
              </w:rPr>
              <w:t xml:space="preserve">... unless the MSDUs/A-MSDUs and/or MMPDUs stated above are transmitted to another non-AP STA that is affiliated with the same non-AP MLD,*is operating on a link that is mapped to the TIDs for which the MSDUs/A-MSDUs are corresponding*  and *is* in active mode or in PS mode and in the awake </w:t>
            </w:r>
            <w:proofErr w:type="spellStart"/>
            <w:r w:rsidRPr="002F78FF">
              <w:rPr>
                <w:rFonts w:ascii="Arial" w:eastAsia="Times New Roman" w:hAnsi="Arial" w:cs="Arial"/>
                <w:sz w:val="20"/>
                <w:lang w:val="en-US"/>
              </w:rPr>
              <w:t>st</w:t>
            </w:r>
            <w:r w:rsidR="00B271BB">
              <w:rPr>
                <w:rFonts w:ascii="Arial" w:eastAsia="Times New Roman" w:hAnsi="Arial" w:cs="Arial"/>
                <w:sz w:val="20"/>
                <w:lang w:val="en-US"/>
              </w:rPr>
              <w:t>”</w:t>
            </w:r>
            <w:r w:rsidRPr="002F78FF">
              <w:rPr>
                <w:rFonts w:ascii="Arial" w:eastAsia="Times New Roman" w:hAnsi="Arial" w:cs="Arial"/>
                <w:sz w:val="20"/>
                <w:lang w:val="en-US"/>
              </w:rPr>
              <w:t>te</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7B0F16" w14:textId="2D01B16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3C5385">
              <w:rPr>
                <w:rFonts w:ascii="Arial" w:eastAsia="Times New Roman" w:hAnsi="Arial" w:cs="Arial"/>
                <w:sz w:val="20"/>
                <w:lang w:val="en-US"/>
              </w:rPr>
              <w:t>Revised – just need to say that the transmission to the other non-AP STA respects the rules defined in this subclause. Apply the changes marked as #16489 in this document</w:t>
            </w:r>
          </w:p>
        </w:tc>
      </w:tr>
    </w:tbl>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6292BB30" w:rsidR="00BD1F72" w:rsidRDefault="00BD1F72" w:rsidP="002C0661">
      <w:pPr>
        <w:rPr>
          <w:rFonts w:ascii="TimesNewRomanPSMT" w:hAnsi="TimesNewRomanPSMT" w:hint="eastAsia"/>
          <w:color w:val="000000"/>
          <w:sz w:val="20"/>
        </w:rPr>
      </w:pPr>
    </w:p>
    <w:p w14:paraId="32241CF9" w14:textId="2E784297" w:rsidR="00BD1F72" w:rsidRDefault="00BD1F72" w:rsidP="002C0661">
      <w:pPr>
        <w:rPr>
          <w:rFonts w:ascii="TimesNewRomanPSMT" w:hAnsi="TimesNewRomanPSMT" w:hint="eastAsia"/>
          <w:color w:val="000000"/>
          <w:sz w:val="20"/>
        </w:rPr>
      </w:pPr>
    </w:p>
    <w:p w14:paraId="3E63A14D" w14:textId="49406140" w:rsidR="00BD1F72" w:rsidRPr="00BD1F72" w:rsidRDefault="00BD1F72" w:rsidP="00BD1F72">
      <w:pPr>
        <w:pStyle w:val="ListParagraph"/>
        <w:widowControl w:val="0"/>
        <w:numPr>
          <w:ilvl w:val="2"/>
          <w:numId w:val="126"/>
        </w:numPr>
        <w:tabs>
          <w:tab w:val="left" w:pos="772"/>
        </w:tabs>
        <w:kinsoku w:val="0"/>
        <w:overflowPunct w:val="0"/>
        <w:autoSpaceDE w:val="0"/>
        <w:autoSpaceDN w:val="0"/>
        <w:adjustRightInd w:val="0"/>
        <w:jc w:val="left"/>
        <w:rPr>
          <w:rFonts w:ascii="Arial" w:hAnsi="Arial" w:cs="Arial"/>
          <w:b/>
          <w:bCs/>
          <w:color w:val="000000"/>
          <w:spacing w:val="-2"/>
          <w:sz w:val="20"/>
        </w:rPr>
      </w:pPr>
      <w:r w:rsidRPr="00BD1F72">
        <w:rPr>
          <w:rFonts w:ascii="Arial" w:hAnsi="Arial" w:cs="Arial"/>
          <w:b/>
          <w:bCs/>
          <w:sz w:val="20"/>
        </w:rPr>
        <w:t>Link</w:t>
      </w:r>
      <w:r w:rsidRPr="00BD1F72">
        <w:rPr>
          <w:rFonts w:ascii="Arial" w:hAnsi="Arial" w:cs="Arial"/>
          <w:b/>
          <w:bCs/>
          <w:spacing w:val="-5"/>
          <w:sz w:val="20"/>
        </w:rPr>
        <w:t xml:space="preserve"> </w:t>
      </w:r>
      <w:r w:rsidRPr="00BD1F72">
        <w:rPr>
          <w:rFonts w:ascii="Arial" w:hAnsi="Arial" w:cs="Arial"/>
          <w:b/>
          <w:bCs/>
          <w:spacing w:val="-2"/>
          <w:sz w:val="20"/>
        </w:rPr>
        <w:t>management</w:t>
      </w:r>
    </w:p>
    <w:p w14:paraId="0F2FE5C3" w14:textId="6EA7949D" w:rsidR="00BD1F72" w:rsidRDefault="00BD1F72" w:rsidP="00BD1F72">
      <w:pPr>
        <w:pStyle w:val="BodyText0"/>
        <w:kinsoku w:val="0"/>
        <w:overflowPunct w:val="0"/>
        <w:spacing w:before="8"/>
        <w:rPr>
          <w:ins w:id="6" w:author="Cariou, Laurent" w:date="2023-03-16T20:29:00Z"/>
          <w:rFonts w:ascii="Arial" w:hAnsi="Arial" w:cs="Arial"/>
          <w:b/>
          <w:bCs/>
          <w:sz w:val="21"/>
          <w:szCs w:val="21"/>
        </w:rPr>
      </w:pPr>
    </w:p>
    <w:p w14:paraId="62DF0FFA" w14:textId="551726C3" w:rsidR="00267119" w:rsidRDefault="002E1E7D" w:rsidP="00267119">
      <w:pPr>
        <w:pStyle w:val="BodyText0"/>
        <w:kinsoku w:val="0"/>
        <w:overflowPunct w:val="0"/>
        <w:spacing w:before="8"/>
        <w:rPr>
          <w:ins w:id="7" w:author="Cariou, Laurent" w:date="2023-03-16T20:29:00Z"/>
        </w:rPr>
      </w:pPr>
      <w:r>
        <w:t>(#</w:t>
      </w:r>
      <w:r w:rsidR="00D1302C">
        <w:t xml:space="preserve">17331) </w:t>
      </w:r>
      <w:ins w:id="8" w:author="Cariou, Laurent" w:date="2023-03-16T20:29:00Z">
        <w:r w:rsidR="00267119">
          <w:t>The link management subclause describes different mechanisms that regulate or influence how links are used for frame exchange under multi-link operation. Subclause 35.3.7.1 (TID-to-link mapping) describes the TID-to-link mapping mechanism and defines how links can be enabled or disabled for non-AP MLDs. Subclause 35.3.7.2 (Dynamic link transitions) describes how a non-AP MLD may transition between enabled links thanks to the power state of its affiliated STAs and subclause 35.3.7.3 (Link recommendation) describes how an AP MLD may provide dynamic recommendation for non-AP MLD link usages for load balancing among the different affiliated APs. Subclause 35.3.7.4 (Affiliated AP link disablement and enablement) describes how a TID-to-link mapping may be advertised by an AP MLD to disable link(s) for all associated non-AP MLDs.</w:t>
        </w:r>
      </w:ins>
    </w:p>
    <w:p w14:paraId="4DB04238" w14:textId="77777777" w:rsidR="009C5593" w:rsidRDefault="009C5593" w:rsidP="00BD1F72">
      <w:pPr>
        <w:pStyle w:val="BodyText0"/>
        <w:kinsoku w:val="0"/>
        <w:overflowPunct w:val="0"/>
        <w:spacing w:before="8"/>
        <w:rPr>
          <w:rFonts w:ascii="Arial" w:hAnsi="Arial" w:cs="Arial"/>
          <w:b/>
          <w:bCs/>
          <w:sz w:val="21"/>
          <w:szCs w:val="21"/>
        </w:rPr>
      </w:pPr>
    </w:p>
    <w:p w14:paraId="3B8E14B3" w14:textId="61C3BE5A" w:rsidR="00BD1F72" w:rsidRDefault="00BD1F72" w:rsidP="00BD1F72">
      <w:pPr>
        <w:pStyle w:val="ListParagraph"/>
        <w:widowControl w:val="0"/>
        <w:numPr>
          <w:ilvl w:val="3"/>
          <w:numId w:val="126"/>
        </w:numPr>
        <w:tabs>
          <w:tab w:val="left" w:pos="938"/>
        </w:tabs>
        <w:kinsoku w:val="0"/>
        <w:overflowPunct w:val="0"/>
        <w:autoSpaceDE w:val="0"/>
        <w:autoSpaceDN w:val="0"/>
        <w:adjustRightInd w:val="0"/>
        <w:spacing w:before="1"/>
        <w:contextualSpacing w:val="0"/>
        <w:jc w:val="left"/>
        <w:rPr>
          <w:rFonts w:ascii="Arial" w:hAnsi="Arial" w:cs="Arial"/>
          <w:b/>
          <w:bCs/>
          <w:color w:val="000000"/>
          <w:spacing w:val="-2"/>
          <w:sz w:val="20"/>
        </w:rPr>
      </w:pPr>
      <w:bookmarkStart w:id="9" w:name="35.3.7.1_TID-to-link_mapping"/>
      <w:bookmarkStart w:id="10" w:name="_bookmark51"/>
      <w:bookmarkEnd w:id="9"/>
      <w:bookmarkEnd w:id="10"/>
      <w:r>
        <w:rPr>
          <w:rFonts w:ascii="Arial" w:hAnsi="Arial" w:cs="Arial"/>
          <w:b/>
          <w:bCs/>
          <w:sz w:val="20"/>
        </w:rPr>
        <w:t>TID-to-link</w:t>
      </w:r>
      <w:r>
        <w:rPr>
          <w:rFonts w:ascii="Arial" w:hAnsi="Arial" w:cs="Arial"/>
          <w:b/>
          <w:bCs/>
          <w:spacing w:val="-10"/>
          <w:sz w:val="20"/>
        </w:rPr>
        <w:t xml:space="preserve"> </w:t>
      </w:r>
      <w:r>
        <w:rPr>
          <w:rFonts w:ascii="Arial" w:hAnsi="Arial" w:cs="Arial"/>
          <w:b/>
          <w:bCs/>
          <w:spacing w:val="-2"/>
          <w:sz w:val="20"/>
        </w:rPr>
        <w:t>mapping</w:t>
      </w:r>
    </w:p>
    <w:p w14:paraId="54BCECF8" w14:textId="77777777" w:rsidR="00BD1F72" w:rsidRDefault="00BD1F72" w:rsidP="00BD1F72">
      <w:pPr>
        <w:pStyle w:val="BodyText0"/>
        <w:kinsoku w:val="0"/>
        <w:overflowPunct w:val="0"/>
        <w:spacing w:before="8"/>
        <w:rPr>
          <w:rFonts w:ascii="Arial" w:hAnsi="Arial" w:cs="Arial"/>
          <w:b/>
          <w:bCs/>
          <w:sz w:val="21"/>
          <w:szCs w:val="21"/>
        </w:rPr>
      </w:pPr>
    </w:p>
    <w:p w14:paraId="6EDBCD0B" w14:textId="77777777" w:rsidR="00BD1F72" w:rsidRDefault="00BD1F72" w:rsidP="00BD1F72">
      <w:pPr>
        <w:pStyle w:val="ListParagraph"/>
        <w:widowControl w:val="0"/>
        <w:numPr>
          <w:ilvl w:val="4"/>
          <w:numId w:val="126"/>
        </w:numPr>
        <w:tabs>
          <w:tab w:val="left" w:pos="1104"/>
        </w:tabs>
        <w:kinsoku w:val="0"/>
        <w:overflowPunct w:val="0"/>
        <w:autoSpaceDE w:val="0"/>
        <w:autoSpaceDN w:val="0"/>
        <w:adjustRightInd w:val="0"/>
        <w:ind w:hanging="944"/>
        <w:contextualSpacing w:val="0"/>
        <w:jc w:val="left"/>
        <w:rPr>
          <w:rFonts w:ascii="Arial" w:hAnsi="Arial" w:cs="Arial"/>
          <w:b/>
          <w:bCs/>
          <w:spacing w:val="-2"/>
          <w:sz w:val="20"/>
        </w:rPr>
      </w:pPr>
      <w:bookmarkStart w:id="11" w:name="35.3.7.1.1_General"/>
      <w:bookmarkStart w:id="12" w:name="_bookmark52"/>
      <w:bookmarkEnd w:id="11"/>
      <w:bookmarkEnd w:id="12"/>
      <w:r>
        <w:rPr>
          <w:rFonts w:ascii="Arial" w:hAnsi="Arial" w:cs="Arial"/>
          <w:b/>
          <w:bCs/>
          <w:spacing w:val="-2"/>
          <w:sz w:val="20"/>
        </w:rPr>
        <w:t>General</w:t>
      </w:r>
    </w:p>
    <w:p w14:paraId="01560EDE" w14:textId="77777777" w:rsidR="00BD1F72" w:rsidRDefault="00BD1F72" w:rsidP="00BD1F72">
      <w:pPr>
        <w:pStyle w:val="BodyText0"/>
        <w:kinsoku w:val="0"/>
        <w:overflowPunct w:val="0"/>
        <w:spacing w:before="9"/>
        <w:rPr>
          <w:rFonts w:ascii="Arial" w:hAnsi="Arial" w:cs="Arial"/>
          <w:b/>
          <w:bCs/>
          <w:sz w:val="21"/>
          <w:szCs w:val="21"/>
        </w:rPr>
      </w:pPr>
    </w:p>
    <w:p w14:paraId="5D851577" w14:textId="77777777" w:rsidR="00BD1F72" w:rsidRDefault="00BD1F72" w:rsidP="00BD1F72">
      <w:pPr>
        <w:pStyle w:val="BodyText0"/>
        <w:kinsoku w:val="0"/>
        <w:overflowPunct w:val="0"/>
        <w:spacing w:before="1" w:line="249" w:lineRule="auto"/>
        <w:ind w:left="160" w:right="156"/>
      </w:pPr>
      <w:r>
        <w:t>The TID-to-link mapping mechanism allows an AP MLD and a non-AP MLD that performed or are performing multi-link setup to determine how Data frames belonging to TIDs 0–7 and management frames will be assigned for transmission, on the setup links between the two MLDs in DL and UL.</w:t>
      </w:r>
    </w:p>
    <w:p w14:paraId="559566A0" w14:textId="77777777" w:rsidR="00BD1F72" w:rsidRDefault="00BD1F72" w:rsidP="00BD1F72">
      <w:pPr>
        <w:pStyle w:val="BodyText0"/>
        <w:kinsoku w:val="0"/>
        <w:overflowPunct w:val="0"/>
        <w:rPr>
          <w:sz w:val="21"/>
          <w:szCs w:val="21"/>
        </w:rPr>
      </w:pPr>
    </w:p>
    <w:p w14:paraId="5F8ED8BF" w14:textId="71A83923" w:rsidR="00BD1F72" w:rsidRDefault="00BD1F72" w:rsidP="00BD1F72">
      <w:pPr>
        <w:pStyle w:val="BodyText0"/>
        <w:kinsoku w:val="0"/>
        <w:overflowPunct w:val="0"/>
        <w:spacing w:before="1" w:line="249" w:lineRule="auto"/>
        <w:ind w:left="159" w:right="157"/>
      </w:pPr>
      <w:r>
        <w:t xml:space="preserve">An AP MLD </w:t>
      </w:r>
      <w:ins w:id="13" w:author="Cariou, Laurent" w:date="2023-03-16T14:16:00Z">
        <w:r w:rsidR="00FC730B">
          <w:t>(#15404</w:t>
        </w:r>
      </w:ins>
      <w:ins w:id="14" w:author="Cariou, Laurent" w:date="2023-03-16T14:19:00Z">
        <w:r w:rsidR="00140FCE">
          <w:t>, #</w:t>
        </w:r>
        <w:proofErr w:type="gramStart"/>
        <w:r w:rsidR="00140FCE">
          <w:t>17333</w:t>
        </w:r>
      </w:ins>
      <w:ins w:id="15" w:author="Cariou, Laurent" w:date="2023-03-16T14:16:00Z">
        <w:r w:rsidR="00FC730B">
          <w:t>)</w:t>
        </w:r>
      </w:ins>
      <w:ins w:id="16" w:author="Cariou, Laurent" w:date="2023-03-16T14:15:00Z">
        <w:r w:rsidR="001A3B7A">
          <w:t>and</w:t>
        </w:r>
        <w:proofErr w:type="gramEnd"/>
        <w:r w:rsidR="001A3B7A">
          <w:t xml:space="preserve"> a non-AP MLD </w:t>
        </w:r>
      </w:ins>
      <w:r>
        <w:t xml:space="preserve">may support TID-to-link mapping negotiation. </w:t>
      </w:r>
      <w:ins w:id="17" w:author="Cariou, Laurent" w:date="2023-03-16T14:16:00Z">
        <w:r w:rsidR="00FC730B">
          <w:t>(#15404</w:t>
        </w:r>
      </w:ins>
      <w:ins w:id="18" w:author="Cariou, Laurent" w:date="2023-03-16T14:19:00Z">
        <w:r w:rsidR="0059569C">
          <w:t>, #16484</w:t>
        </w:r>
        <w:r w:rsidR="00140FCE">
          <w:t>, #17333</w:t>
        </w:r>
      </w:ins>
      <w:ins w:id="19" w:author="Cariou, Laurent" w:date="2023-03-16T14:16:00Z">
        <w:r w:rsidR="00FC730B">
          <w:t>)</w:t>
        </w:r>
      </w:ins>
      <w:ins w:id="20" w:author="Cariou, Laurent" w:date="2023-03-16T14:15:00Z">
        <w:r w:rsidR="001A3B7A" w:rsidRPr="001A3B7A">
          <w:t xml:space="preserve">A non-AP MLD that does not support TID-to-link mapping negotiation with the TID-To-Link Mapping Negotiation Support subfield of the MLD Capabilities field of the Basic Multi-Link element it transmits </w:t>
        </w:r>
        <w:r w:rsidR="001A3B7A">
          <w:t xml:space="preserve">set </w:t>
        </w:r>
        <w:r w:rsidR="001A3B7A" w:rsidRPr="001A3B7A">
          <w:t>to at least 1 shall not perform multi-link (re)setup on more than one link with an AP MLD that sets the TID-To-Link Mapping Negotiation Support subfield of the MLD Capabilities field of the Basic Multi-Link element to a nonzero value.</w:t>
        </w:r>
      </w:ins>
      <w:del w:id="21" w:author="Cariou, Laurent" w:date="2023-03-16T14:15:00Z">
        <w:r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Del="001A3B7A">
          <w:rPr>
            <w:spacing w:val="-1"/>
          </w:rPr>
          <w:delText xml:space="preserve"> </w:delText>
        </w:r>
        <w:r w:rsidDel="001A3B7A">
          <w:delText>TID-To-Link Mapping Negotiation Support subfield of the MLD Capabilities field of the Basic Multi-Link element it transmits to at least 1.</w:delText>
        </w:r>
      </w:del>
      <w:r>
        <w:t xml:space="preserve"> An MLD </w:t>
      </w:r>
      <w:ins w:id="22" w:author="Cariou, Laurent" w:date="2023-03-16T14:23:00Z">
        <w:r w:rsidR="006B2AAA">
          <w:t>(#18128</w:t>
        </w:r>
      </w:ins>
      <w:ins w:id="23" w:author="Cariou, Laurent" w:date="2023-03-16T14:26:00Z">
        <w:r w:rsidR="000A4A06">
          <w:t>, #18275, #16485, #17239</w:t>
        </w:r>
      </w:ins>
      <w:ins w:id="24" w:author="Cariou, Laurent" w:date="2023-03-16T14:23:00Z">
        <w:r w:rsidR="006B2AAA">
          <w:t>)</w:t>
        </w:r>
      </w:ins>
      <w:del w:id="25" w:author="Cariou, Laurent" w:date="2023-03-16T14:23:00Z">
        <w:r w:rsidDel="00871E7D">
          <w:delText xml:space="preserve">with </w:delText>
        </w:r>
        <w:r w:rsidDel="00871E7D">
          <w:lastRenderedPageBreak/>
          <w:delText xml:space="preserve">dot11EHTBaseLineFeaturesImplementedOnly equal to true </w:delText>
        </w:r>
      </w:del>
      <w:r>
        <w:t>shall not set the TID-To-Link Mapping Negotiation Support subfield of MLD Capabilities field of the Basic Multi-Link element to 3.</w:t>
      </w:r>
    </w:p>
    <w:p w14:paraId="061E0250" w14:textId="77777777" w:rsidR="00BD1F72" w:rsidRDefault="00BD1F72" w:rsidP="00BD1F72">
      <w:pPr>
        <w:pStyle w:val="BodyText0"/>
        <w:kinsoku w:val="0"/>
        <w:overflowPunct w:val="0"/>
        <w:spacing w:before="4"/>
        <w:rPr>
          <w:sz w:val="21"/>
          <w:szCs w:val="21"/>
        </w:rPr>
      </w:pPr>
    </w:p>
    <w:p w14:paraId="484B7241" w14:textId="10139621" w:rsidR="00BD1F72" w:rsidRDefault="006B2AAA" w:rsidP="00BD1F72">
      <w:pPr>
        <w:pStyle w:val="BodyText0"/>
        <w:kinsoku w:val="0"/>
        <w:overflowPunct w:val="0"/>
        <w:spacing w:line="249" w:lineRule="auto"/>
        <w:ind w:left="159" w:right="158"/>
        <w:rPr>
          <w:b/>
          <w:bCs/>
          <w:i/>
          <w:iCs/>
          <w:color w:val="FF0000"/>
        </w:rPr>
      </w:pPr>
      <w:ins w:id="26" w:author="Cariou, Laurent" w:date="2023-03-16T14:24:00Z">
        <w:r>
          <w:t>(#18128</w:t>
        </w:r>
        <w:r w:rsidR="00927611">
          <w:t>, #18275</w:t>
        </w:r>
      </w:ins>
      <w:ins w:id="27" w:author="Cariou, Laurent" w:date="2023-03-16T14:25:00Z">
        <w:r w:rsidR="00927611">
          <w:t xml:space="preserve">, </w:t>
        </w:r>
        <w:r w:rsidR="0011301B">
          <w:t>#16485</w:t>
        </w:r>
      </w:ins>
      <w:ins w:id="28" w:author="Cariou, Laurent" w:date="2023-03-16T14:26:00Z">
        <w:r w:rsidR="000A4A06">
          <w:t>, #17239</w:t>
        </w:r>
      </w:ins>
      <w:ins w:id="29" w:author="Cariou, Laurent" w:date="2023-03-16T14:24:00Z">
        <w:r>
          <w:t>)</w:t>
        </w:r>
      </w:ins>
      <w:del w:id="30" w:author="Cariou, Laurent" w:date="2023-03-16T14:24:00Z">
        <w:r w:rsidR="00BD1F72" w:rsidDel="006B2AAA">
          <w:rPr>
            <w:b/>
            <w:bCs/>
            <w:i/>
            <w:iCs/>
            <w:color w:val="FF0000"/>
          </w:rPr>
          <w:delText>Editor’s Note: The MIB variable dot11EHTBaseLineFeaturesImplementedOnly is removed because of CID 10213. Task Group discussion is needed to modify the above sentence.</w:delText>
        </w:r>
      </w:del>
    </w:p>
    <w:p w14:paraId="116B147D" w14:textId="77777777" w:rsidR="00BD1F72" w:rsidRDefault="00BD1F72" w:rsidP="00BD1F72">
      <w:pPr>
        <w:pStyle w:val="BodyText0"/>
        <w:kinsoku w:val="0"/>
        <w:overflowPunct w:val="0"/>
        <w:rPr>
          <w:b/>
          <w:bCs/>
          <w:i/>
          <w:iCs/>
          <w:sz w:val="21"/>
          <w:szCs w:val="21"/>
        </w:rPr>
      </w:pPr>
    </w:p>
    <w:p w14:paraId="53FDAFF6" w14:textId="7FD26A22" w:rsidR="00BD1F72" w:rsidRDefault="00BD1F72" w:rsidP="00BD1F72">
      <w:pPr>
        <w:pStyle w:val="BodyText0"/>
        <w:kinsoku w:val="0"/>
        <w:overflowPunct w:val="0"/>
        <w:spacing w:line="249" w:lineRule="auto"/>
        <w:ind w:left="160" w:right="156"/>
      </w:pPr>
      <w:r>
        <w:t>By</w:t>
      </w:r>
      <w:r>
        <w:rPr>
          <w:spacing w:val="-4"/>
        </w:rPr>
        <w:t xml:space="preserve"> </w:t>
      </w:r>
      <w:r>
        <w:t>default,</w:t>
      </w:r>
      <w:r>
        <w:rPr>
          <w:spacing w:val="-5"/>
        </w:rPr>
        <w:t xml:space="preserve"> </w:t>
      </w:r>
      <w:r>
        <w:t>all</w:t>
      </w:r>
      <w:r>
        <w:rPr>
          <w:spacing w:val="-4"/>
        </w:rPr>
        <w:t xml:space="preserve"> </w:t>
      </w:r>
      <w:r>
        <w:t>TIDs</w:t>
      </w:r>
      <w:r>
        <w:rPr>
          <w:spacing w:val="-5"/>
        </w:rPr>
        <w:t xml:space="preserve"> </w:t>
      </w:r>
      <w:r>
        <w:t>shall</w:t>
      </w:r>
      <w:r>
        <w:rPr>
          <w:spacing w:val="-4"/>
        </w:rPr>
        <w:t xml:space="preserve"> </w:t>
      </w:r>
      <w:r>
        <w:t>be</w:t>
      </w:r>
      <w:r>
        <w:rPr>
          <w:spacing w:val="-4"/>
        </w:rPr>
        <w:t xml:space="preserve"> </w:t>
      </w:r>
      <w:r>
        <w:t>mapped</w:t>
      </w:r>
      <w:r>
        <w:rPr>
          <w:spacing w:val="-4"/>
        </w:rPr>
        <w:t xml:space="preserve"> </w:t>
      </w:r>
      <w:r>
        <w:t>to</w:t>
      </w:r>
      <w:r>
        <w:rPr>
          <w:spacing w:val="-4"/>
        </w:rPr>
        <w:t xml:space="preserve"> </w:t>
      </w:r>
      <w:r>
        <w:t>all</w:t>
      </w:r>
      <w:r>
        <w:rPr>
          <w:spacing w:val="-4"/>
        </w:rPr>
        <w:t xml:space="preserve"> </w:t>
      </w:r>
      <w:r>
        <w:t>setup</w:t>
      </w:r>
      <w:r>
        <w:rPr>
          <w:spacing w:val="-4"/>
        </w:rPr>
        <w:t xml:space="preserve"> </w:t>
      </w:r>
      <w:r>
        <w:t>links</w:t>
      </w:r>
      <w:r>
        <w:rPr>
          <w:spacing w:val="-4"/>
        </w:rPr>
        <w:t xml:space="preserve"> </w:t>
      </w:r>
      <w:r>
        <w:t>for</w:t>
      </w:r>
      <w:r>
        <w:rPr>
          <w:spacing w:val="-4"/>
        </w:rPr>
        <w:t xml:space="preserve"> </w:t>
      </w:r>
      <w:r>
        <w:t>both</w:t>
      </w:r>
      <w:r>
        <w:rPr>
          <w:spacing w:val="-4"/>
        </w:rPr>
        <w:t xml:space="preserve"> </w:t>
      </w:r>
      <w:r>
        <w:t>DL</w:t>
      </w:r>
      <w:r>
        <w:rPr>
          <w:spacing w:val="-5"/>
        </w:rPr>
        <w:t xml:space="preserve"> </w:t>
      </w:r>
      <w:r>
        <w:t>and</w:t>
      </w:r>
      <w:r>
        <w:rPr>
          <w:spacing w:val="-3"/>
        </w:rPr>
        <w:t xml:space="preserve"> </w:t>
      </w:r>
      <w:r>
        <w:t>UL</w:t>
      </w:r>
      <w:r>
        <w:rPr>
          <w:spacing w:val="-5"/>
        </w:rPr>
        <w:t xml:space="preserve"> </w:t>
      </w:r>
      <w:r>
        <w:t xml:space="preserve">(see </w:t>
      </w:r>
      <w:hyperlink w:anchor="bookmark53" w:history="1">
        <w:r>
          <w:t>35.3.7.1.2</w:t>
        </w:r>
        <w:r>
          <w:rPr>
            <w:spacing w:val="-4"/>
          </w:rPr>
          <w:t xml:space="preserve"> </w:t>
        </w:r>
        <w:r>
          <w:t>(Default</w:t>
        </w:r>
        <w:r>
          <w:rPr>
            <w:spacing w:val="-4"/>
          </w:rPr>
          <w:t xml:space="preserve"> </w:t>
        </w:r>
        <w:r>
          <w:t>mapping</w:t>
        </w:r>
      </w:hyperlink>
      <w:r>
        <w:t xml:space="preserve"> </w:t>
      </w:r>
      <w:hyperlink w:anchor="bookmark53" w:history="1">
        <w:r>
          <w:t>mode)</w:t>
        </w:r>
      </w:hyperlink>
      <w:r>
        <w:t>).</w:t>
      </w:r>
      <w:r>
        <w:rPr>
          <w:spacing w:val="-8"/>
        </w:rPr>
        <w:t xml:space="preserve"> </w:t>
      </w:r>
      <w:r>
        <w:t>When</w:t>
      </w:r>
      <w:r>
        <w:rPr>
          <w:spacing w:val="-6"/>
        </w:rPr>
        <w:t xml:space="preserve"> </w:t>
      </w:r>
      <w:r>
        <w:t>a</w:t>
      </w:r>
      <w:r>
        <w:rPr>
          <w:spacing w:val="-6"/>
        </w:rPr>
        <w:t xml:space="preserve"> </w:t>
      </w:r>
      <w:ins w:id="31" w:author="Cariou, Laurent" w:date="2023-03-16T14:28:00Z">
        <w:r w:rsidR="00DA59D3">
          <w:rPr>
            <w:spacing w:val="-6"/>
          </w:rPr>
          <w:t>(#16486</w:t>
        </w:r>
      </w:ins>
      <w:ins w:id="32" w:author="Cariou, Laurent" w:date="2023-03-16T14:29:00Z">
        <w:r w:rsidR="00DA59D3">
          <w:rPr>
            <w:spacing w:val="-6"/>
          </w:rPr>
          <w:t>, #17334</w:t>
        </w:r>
      </w:ins>
      <w:ins w:id="33" w:author="Cariou, Laurent" w:date="2023-03-16T14:28:00Z">
        <w:r w:rsidR="00DA59D3">
          <w:rPr>
            <w:spacing w:val="-6"/>
          </w:rPr>
          <w:t>)</w:t>
        </w:r>
      </w:ins>
      <w:del w:id="34" w:author="Cariou, Laurent" w:date="2023-03-16T14:27:00Z">
        <w:r w:rsidDel="000D6274">
          <w:delText>negotiated</w:delText>
        </w:r>
        <w:r w:rsidDel="000D6274">
          <w:rPr>
            <w:spacing w:val="-6"/>
          </w:rPr>
          <w:delText xml:space="preserve"> </w:delText>
        </w:r>
      </w:del>
      <w:ins w:id="35" w:author="Cariou, Laurent" w:date="2023-03-16T14:27:00Z">
        <w:r w:rsidR="000D6274">
          <w:t>non-default</w:t>
        </w:r>
        <w:r w:rsidR="000D6274">
          <w:rPr>
            <w:spacing w:val="-6"/>
          </w:rPr>
          <w:t xml:space="preserve"> </w:t>
        </w:r>
      </w:ins>
      <w:r>
        <w:t>TID-to-link</w:t>
      </w:r>
      <w:r>
        <w:rPr>
          <w:spacing w:val="-6"/>
        </w:rPr>
        <w:t xml:space="preserve"> </w:t>
      </w:r>
      <w:r>
        <w:t>mapping</w:t>
      </w:r>
      <w:r>
        <w:rPr>
          <w:spacing w:val="-6"/>
        </w:rPr>
        <w:t xml:space="preserve"> </w:t>
      </w:r>
      <w:r>
        <w:t>is</w:t>
      </w:r>
      <w:r>
        <w:rPr>
          <w:spacing w:val="-6"/>
        </w:rPr>
        <w:t xml:space="preserve"> </w:t>
      </w:r>
      <w:ins w:id="36" w:author="Cariou, Laurent" w:date="2023-03-16T14:28:00Z">
        <w:r w:rsidR="00DA59D3">
          <w:rPr>
            <w:spacing w:val="-6"/>
          </w:rPr>
          <w:t>(#16486</w:t>
        </w:r>
      </w:ins>
      <w:ins w:id="37" w:author="Cariou, Laurent" w:date="2023-03-16T14:29:00Z">
        <w:r w:rsidR="00DA59D3">
          <w:rPr>
            <w:spacing w:val="-6"/>
          </w:rPr>
          <w:t>, #17334</w:t>
        </w:r>
      </w:ins>
      <w:ins w:id="38" w:author="Cariou, Laurent" w:date="2023-03-16T14:28:00Z">
        <w:r w:rsidR="00DA59D3">
          <w:rPr>
            <w:spacing w:val="-6"/>
          </w:rPr>
          <w:t>)</w:t>
        </w:r>
      </w:ins>
      <w:del w:id="39" w:author="Cariou, Laurent" w:date="2023-03-16T14:27:00Z">
        <w:r w:rsidDel="000D6274">
          <w:delText>in</w:delText>
        </w:r>
        <w:r w:rsidDel="000D6274">
          <w:rPr>
            <w:spacing w:val="-7"/>
          </w:rPr>
          <w:delText xml:space="preserve"> </w:delText>
        </w:r>
        <w:r w:rsidDel="000D6274">
          <w:delText>effect</w:delText>
        </w:r>
      </w:del>
      <w:ins w:id="40" w:author="Cariou, Laurent" w:date="2023-03-16T14:27:00Z">
        <w:r w:rsidR="000D6274">
          <w:t>applied</w:t>
        </w:r>
      </w:ins>
      <w:r>
        <w:rPr>
          <w:spacing w:val="-6"/>
        </w:rPr>
        <w:t xml:space="preserve"> </w:t>
      </w:r>
      <w:r>
        <w:t>according</w:t>
      </w:r>
      <w:r>
        <w:rPr>
          <w:spacing w:val="-6"/>
        </w:rPr>
        <w:t xml:space="preserve"> </w:t>
      </w:r>
      <w:r>
        <w:t>to</w:t>
      </w:r>
      <w:r>
        <w:rPr>
          <w:spacing w:val="-6"/>
        </w:rPr>
        <w:t xml:space="preserve"> </w:t>
      </w:r>
      <w:r>
        <w:t>the</w:t>
      </w:r>
      <w:r>
        <w:rPr>
          <w:spacing w:val="-6"/>
        </w:rPr>
        <w:t xml:space="preserve"> </w:t>
      </w:r>
      <w:r>
        <w:t>procedure</w:t>
      </w:r>
      <w:r>
        <w:rPr>
          <w:spacing w:val="-6"/>
        </w:rPr>
        <w:t xml:space="preserve"> </w:t>
      </w:r>
      <w:r>
        <w:t>defined</w:t>
      </w:r>
      <w:r>
        <w:rPr>
          <w:spacing w:val="-6"/>
        </w:rPr>
        <w:t xml:space="preserve"> </w:t>
      </w:r>
      <w:r>
        <w:t>in</w:t>
      </w:r>
      <w:r>
        <w:rPr>
          <w:spacing w:val="-7"/>
        </w:rPr>
        <w:t xml:space="preserve"> </w:t>
      </w:r>
      <w:hyperlink w:anchor="bookmark54" w:history="1">
        <w:r>
          <w:t>35.3.7.1.3</w:t>
        </w:r>
      </w:hyperlink>
      <w:r>
        <w:t xml:space="preserve"> </w:t>
      </w:r>
      <w:hyperlink w:anchor="bookmark54" w:history="1">
        <w:r>
          <w:t>(Negotiation of TID-to-link mapping)</w:t>
        </w:r>
      </w:hyperlink>
      <w:r>
        <w:t xml:space="preserve">, </w:t>
      </w:r>
      <w:hyperlink w:anchor="bookmark55" w:history="1">
        <w:r>
          <w:t>35.3.7.1.7 (Advertised TID-to-link mapping in Beacon and Probe</w:t>
        </w:r>
      </w:hyperlink>
      <w:r>
        <w:t xml:space="preserve"> </w:t>
      </w:r>
      <w:hyperlink w:anchor="bookmark55" w:history="1">
        <w:r>
          <w:t>Response frames)</w:t>
        </w:r>
      </w:hyperlink>
      <w:r>
        <w:t xml:space="preserve">, and </w:t>
      </w:r>
      <w:hyperlink w:anchor="bookmark58" w:history="1">
        <w:r>
          <w:t>35.3.7.1.8 (Association procedures for TID-to-link mapping)</w:t>
        </w:r>
      </w:hyperlink>
      <w:r>
        <w:t>, then a TID can be mapped</w:t>
      </w:r>
      <w:r>
        <w:rPr>
          <w:spacing w:val="-7"/>
        </w:rPr>
        <w:t xml:space="preserve"> </w:t>
      </w:r>
      <w:r>
        <w:t>to</w:t>
      </w:r>
      <w:r>
        <w:rPr>
          <w:spacing w:val="-7"/>
        </w:rPr>
        <w:t xml:space="preserve"> </w:t>
      </w:r>
      <w:r>
        <w:t>a</w:t>
      </w:r>
      <w:r>
        <w:rPr>
          <w:spacing w:val="-7"/>
        </w:rPr>
        <w:t xml:space="preserve"> </w:t>
      </w:r>
      <w:r>
        <w:t>link</w:t>
      </w:r>
      <w:r>
        <w:rPr>
          <w:spacing w:val="-7"/>
        </w:rPr>
        <w:t xml:space="preserve"> </w:t>
      </w:r>
      <w:r>
        <w:t>set,</w:t>
      </w:r>
      <w:r>
        <w:rPr>
          <w:spacing w:val="-7"/>
        </w:rPr>
        <w:t xml:space="preserve"> </w:t>
      </w:r>
      <w:r>
        <w:t>which</w:t>
      </w:r>
      <w:r>
        <w:rPr>
          <w:spacing w:val="-7"/>
        </w:rPr>
        <w:t xml:space="preserve"> </w:t>
      </w:r>
      <w:r>
        <w:t>is</w:t>
      </w:r>
      <w:r>
        <w:rPr>
          <w:spacing w:val="-7"/>
        </w:rPr>
        <w:t xml:space="preserve"> </w:t>
      </w:r>
      <w:r>
        <w:t>a</w:t>
      </w:r>
      <w:r>
        <w:rPr>
          <w:spacing w:val="-8"/>
        </w:rPr>
        <w:t xml:space="preserve"> </w:t>
      </w:r>
      <w:r>
        <w:t>subset</w:t>
      </w:r>
      <w:r>
        <w:rPr>
          <w:spacing w:val="-7"/>
        </w:rPr>
        <w:t xml:space="preserve"> </w:t>
      </w:r>
      <w:r>
        <w:t>of</w:t>
      </w:r>
      <w:r>
        <w:rPr>
          <w:spacing w:val="-7"/>
        </w:rPr>
        <w:t xml:space="preserve"> </w:t>
      </w:r>
      <w:r>
        <w:t>setup</w:t>
      </w:r>
      <w:r>
        <w:rPr>
          <w:spacing w:val="-7"/>
        </w:rPr>
        <w:t xml:space="preserve"> </w:t>
      </w:r>
      <w:r>
        <w:t>links,</w:t>
      </w:r>
      <w:r>
        <w:rPr>
          <w:spacing w:val="-8"/>
        </w:rPr>
        <w:t xml:space="preserve"> </w:t>
      </w:r>
      <w:r>
        <w:t>spanning</w:t>
      </w:r>
      <w:r>
        <w:rPr>
          <w:spacing w:val="-7"/>
        </w:rPr>
        <w:t xml:space="preserve"> </w:t>
      </w:r>
      <w:r>
        <w:t>from</w:t>
      </w:r>
      <w:r>
        <w:rPr>
          <w:spacing w:val="-7"/>
        </w:rPr>
        <w:t xml:space="preserve"> </w:t>
      </w:r>
      <w:r>
        <w:t>only</w:t>
      </w:r>
      <w:r>
        <w:rPr>
          <w:spacing w:val="-7"/>
        </w:rPr>
        <w:t xml:space="preserve"> </w:t>
      </w:r>
      <w:r>
        <w:t>one</w:t>
      </w:r>
      <w:r>
        <w:rPr>
          <w:spacing w:val="-8"/>
        </w:rPr>
        <w:t xml:space="preserve"> </w:t>
      </w:r>
      <w:r>
        <w:t>setup</w:t>
      </w:r>
      <w:r>
        <w:rPr>
          <w:spacing w:val="-7"/>
        </w:rPr>
        <w:t xml:space="preserve"> </w:t>
      </w:r>
      <w:r>
        <w:t>link</w:t>
      </w:r>
      <w:r>
        <w:rPr>
          <w:spacing w:val="-7"/>
        </w:rPr>
        <w:t xml:space="preserve"> </w:t>
      </w:r>
      <w:r>
        <w:t>to</w:t>
      </w:r>
      <w:r>
        <w:rPr>
          <w:spacing w:val="-7"/>
        </w:rPr>
        <w:t xml:space="preserve"> </w:t>
      </w:r>
      <w:r>
        <w:t>all</w:t>
      </w:r>
      <w:r>
        <w:rPr>
          <w:spacing w:val="-7"/>
        </w:rPr>
        <w:t xml:space="preserve"> </w:t>
      </w:r>
      <w:r>
        <w:t>the</w:t>
      </w:r>
      <w:r>
        <w:rPr>
          <w:spacing w:val="-7"/>
        </w:rPr>
        <w:t xml:space="preserve"> </w:t>
      </w:r>
      <w:r>
        <w:t>setup</w:t>
      </w:r>
      <w:r>
        <w:rPr>
          <w:spacing w:val="-7"/>
        </w:rPr>
        <w:t xml:space="preserve"> </w:t>
      </w:r>
      <w:r>
        <w:t xml:space="preserve">links, with restrictions defined in </w:t>
      </w:r>
      <w:hyperlink w:anchor="bookmark54" w:history="1">
        <w:r>
          <w:t>35.3.7.1.3 (Negotiation of TID-to-link mapping)</w:t>
        </w:r>
      </w:hyperlink>
      <w:r>
        <w:t>.</w:t>
      </w:r>
    </w:p>
    <w:p w14:paraId="4654652E" w14:textId="77777777" w:rsidR="00BD1F72" w:rsidRDefault="00BD1F72" w:rsidP="00BD1F72">
      <w:pPr>
        <w:pStyle w:val="BodyText0"/>
        <w:kinsoku w:val="0"/>
        <w:overflowPunct w:val="0"/>
        <w:spacing w:before="3"/>
        <w:rPr>
          <w:sz w:val="21"/>
          <w:szCs w:val="21"/>
        </w:rPr>
      </w:pPr>
    </w:p>
    <w:p w14:paraId="2EBA765F" w14:textId="67D0C447" w:rsidR="00BD1F72" w:rsidRDefault="00BD1F72" w:rsidP="00BD1F72">
      <w:pPr>
        <w:pStyle w:val="BodyText0"/>
        <w:kinsoku w:val="0"/>
        <w:overflowPunct w:val="0"/>
        <w:spacing w:line="249" w:lineRule="auto"/>
        <w:ind w:left="159" w:right="156"/>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 xml:space="preserve">DL or in UL and is defined as disabled </w:t>
      </w:r>
      <w:ins w:id="41" w:author="Cariou, Laurent" w:date="2023-03-16T14:30:00Z">
        <w:r w:rsidR="00E946B2">
          <w:t>(#</w:t>
        </w:r>
        <w:proofErr w:type="gramStart"/>
        <w:r w:rsidR="00432B12">
          <w:t>16487</w:t>
        </w:r>
        <w:r w:rsidR="00E946B2">
          <w:t>)for</w:t>
        </w:r>
        <w:proofErr w:type="gramEnd"/>
        <w:r w:rsidR="00E946B2">
          <w:t xml:space="preserve"> a non-AP MLD </w:t>
        </w:r>
      </w:ins>
      <w:r>
        <w:t>if no TIDs are mapped to that link</w:t>
      </w:r>
      <w:ins w:id="42" w:author="Cariou, Laurent" w:date="2023-03-16T14:32:00Z">
        <w:r w:rsidR="00AD5C62">
          <w:t xml:space="preserve"> (#15522</w:t>
        </w:r>
      </w:ins>
      <w:ins w:id="43" w:author="Cariou, Laurent" w:date="2023-03-16T14:35:00Z">
        <w:r w:rsidR="00B271BB">
          <w:t>, #</w:t>
        </w:r>
      </w:ins>
      <w:ins w:id="44" w:author="Cariou, Laurent" w:date="2023-03-16T14:36:00Z">
        <w:r w:rsidR="00B271BB">
          <w:t>17942</w:t>
        </w:r>
      </w:ins>
      <w:ins w:id="45" w:author="Cariou, Laurent" w:date="2023-03-16T14:32:00Z">
        <w:r w:rsidR="00AD5C62">
          <w:t>)</w:t>
        </w:r>
      </w:ins>
      <w:del w:id="46" w:author="Cariou, Laurent" w:date="2023-03-16T14:31:00Z">
        <w:r w:rsidDel="008E0F0F">
          <w:delText xml:space="preserve"> both</w:delText>
        </w:r>
      </w:del>
      <w:r>
        <w:t xml:space="preserve"> in DL and</w:t>
      </w:r>
      <w:ins w:id="47" w:author="Cariou, Laurent" w:date="2023-03-16T14:31:00Z">
        <w:r w:rsidR="008E0F0F">
          <w:t xml:space="preserve"> </w:t>
        </w:r>
      </w:ins>
      <w:ins w:id="48" w:author="Cariou, Laurent" w:date="2023-03-16T14:33:00Z">
        <w:r w:rsidR="00AD5C62">
          <w:t>(#15522</w:t>
        </w:r>
      </w:ins>
      <w:ins w:id="49" w:author="Cariou, Laurent" w:date="2023-03-16T14:36:00Z">
        <w:r w:rsidR="00B271BB">
          <w:t>, #17942</w:t>
        </w:r>
      </w:ins>
      <w:ins w:id="50" w:author="Cariou, Laurent" w:date="2023-03-16T14:33:00Z">
        <w:r w:rsidR="00AD5C62">
          <w:t>)</w:t>
        </w:r>
      </w:ins>
      <w:ins w:id="51" w:author="Cariou, Laurent" w:date="2023-03-16T14:31:00Z">
        <w:r w:rsidR="008E0F0F">
          <w:t xml:space="preserve">no TIDs are mapped </w:t>
        </w:r>
      </w:ins>
      <w:ins w:id="52" w:author="Cariou, Laurent" w:date="2023-03-16T14:32:00Z">
        <w:r w:rsidR="008E0F0F">
          <w:t>to that link in</w:t>
        </w:r>
      </w:ins>
      <w:r>
        <w:t xml:space="preserve"> UL. At any point in time, a TID shall always be mapped to at least one setup link both in DL and UL, which means that a TID- to-link</w:t>
      </w:r>
      <w:r>
        <w:rPr>
          <w:spacing w:val="-2"/>
        </w:rPr>
        <w:t xml:space="preserve"> </w:t>
      </w:r>
      <w:r>
        <w:t>mapping</w:t>
      </w:r>
      <w:r>
        <w:rPr>
          <w:spacing w:val="-3"/>
        </w:rPr>
        <w:t xml:space="preserve"> </w:t>
      </w:r>
      <w:r>
        <w:t>change</w:t>
      </w:r>
      <w:r>
        <w:rPr>
          <w:spacing w:val="-2"/>
        </w:rPr>
        <w:t xml:space="preserve"> </w:t>
      </w:r>
      <w:r>
        <w:t>is</w:t>
      </w:r>
      <w:r>
        <w:rPr>
          <w:spacing w:val="-2"/>
        </w:rPr>
        <w:t xml:space="preserve"> </w:t>
      </w:r>
      <w:r>
        <w:t>only</w:t>
      </w:r>
      <w:r>
        <w:rPr>
          <w:spacing w:val="-2"/>
        </w:rPr>
        <w:t xml:space="preserve"> </w:t>
      </w:r>
      <w:r>
        <w:t>valid</w:t>
      </w:r>
      <w:r>
        <w:rPr>
          <w:spacing w:val="-3"/>
        </w:rPr>
        <w:t xml:space="preserve"> </w:t>
      </w:r>
      <w:r>
        <w:t>and</w:t>
      </w:r>
      <w:r>
        <w:rPr>
          <w:spacing w:val="-2"/>
        </w:rPr>
        <w:t xml:space="preserve"> </w:t>
      </w:r>
      <w:r>
        <w:t>successful</w:t>
      </w:r>
      <w:r>
        <w:rPr>
          <w:spacing w:val="-2"/>
        </w:rPr>
        <w:t xml:space="preserve"> </w:t>
      </w:r>
      <w:r>
        <w:t>if</w:t>
      </w:r>
      <w:r>
        <w:rPr>
          <w:spacing w:val="-3"/>
        </w:rPr>
        <w:t xml:space="preserve"> </w:t>
      </w:r>
      <w:r>
        <w:t>it</w:t>
      </w:r>
      <w:r>
        <w:rPr>
          <w:spacing w:val="-2"/>
        </w:rPr>
        <w:t xml:space="preserve"> </w:t>
      </w:r>
      <w:r>
        <w:t>will</w:t>
      </w:r>
      <w:r>
        <w:rPr>
          <w:spacing w:val="-2"/>
        </w:rPr>
        <w:t xml:space="preserve"> </w:t>
      </w:r>
      <w:r>
        <w:t>not</w:t>
      </w:r>
      <w:r>
        <w:rPr>
          <w:spacing w:val="-3"/>
        </w:rPr>
        <w:t xml:space="preserve"> </w:t>
      </w:r>
      <w:r>
        <w:t>result</w:t>
      </w:r>
      <w:r>
        <w:rPr>
          <w:spacing w:val="-2"/>
        </w:rPr>
        <w:t xml:space="preserve"> </w:t>
      </w:r>
      <w:r>
        <w:t>in</w:t>
      </w:r>
      <w:r>
        <w:rPr>
          <w:spacing w:val="-3"/>
        </w:rPr>
        <w:t xml:space="preserve"> </w:t>
      </w:r>
      <w:r>
        <w:t>having</w:t>
      </w:r>
      <w:r>
        <w:rPr>
          <w:spacing w:val="-3"/>
        </w:rPr>
        <w:t xml:space="preserve"> </w:t>
      </w:r>
      <w:r>
        <w:t>any</w:t>
      </w:r>
      <w:r>
        <w:rPr>
          <w:spacing w:val="-2"/>
        </w:rPr>
        <w:t xml:space="preserve"> </w:t>
      </w:r>
      <w:r>
        <w:t>TID</w:t>
      </w:r>
      <w:r>
        <w:rPr>
          <w:spacing w:val="-2"/>
        </w:rPr>
        <w:t xml:space="preserve"> </w:t>
      </w:r>
      <w:r>
        <w:t>for</w:t>
      </w:r>
      <w:r>
        <w:rPr>
          <w:spacing w:val="-2"/>
        </w:rPr>
        <w:t xml:space="preserve"> </w:t>
      </w:r>
      <w:r>
        <w:t>which</w:t>
      </w:r>
      <w:r>
        <w:rPr>
          <w:spacing w:val="-2"/>
        </w:rPr>
        <w:t xml:space="preserve"> </w:t>
      </w:r>
      <w:r>
        <w:t>the</w:t>
      </w:r>
      <w:r>
        <w:rPr>
          <w:spacing w:val="-2"/>
        </w:rPr>
        <w:t xml:space="preserve"> </w:t>
      </w:r>
      <w:r>
        <w:t>link set</w:t>
      </w:r>
      <w:r>
        <w:rPr>
          <w:spacing w:val="-1"/>
        </w:rPr>
        <w:t xml:space="preserve"> </w:t>
      </w:r>
      <w:r>
        <w:t>for</w:t>
      </w:r>
      <w:r>
        <w:rPr>
          <w:spacing w:val="-1"/>
        </w:rPr>
        <w:t xml:space="preserve"> </w:t>
      </w:r>
      <w:r>
        <w:t>DL or</w:t>
      </w:r>
      <w:r>
        <w:rPr>
          <w:spacing w:val="-1"/>
        </w:rPr>
        <w:t xml:space="preserve"> </w:t>
      </w:r>
      <w:r>
        <w:t>UL is made of</w:t>
      </w:r>
      <w:r>
        <w:rPr>
          <w:spacing w:val="-1"/>
        </w:rPr>
        <w:t xml:space="preserve"> </w:t>
      </w:r>
      <w:r>
        <w:t>zero setup links. By default, all setup</w:t>
      </w:r>
      <w:r>
        <w:rPr>
          <w:spacing w:val="-1"/>
        </w:rPr>
        <w:t xml:space="preserve"> </w:t>
      </w:r>
      <w:r>
        <w:t>links are enabled</w:t>
      </w:r>
      <w:r>
        <w:rPr>
          <w:spacing w:val="-1"/>
        </w:rPr>
        <w:t xml:space="preserve"> </w:t>
      </w:r>
      <w:r>
        <w:t>(see</w:t>
      </w:r>
      <w:r>
        <w:rPr>
          <w:spacing w:val="-1"/>
        </w:rPr>
        <w:t xml:space="preserve"> </w:t>
      </w:r>
      <w:hyperlink w:anchor="bookmark53" w:history="1">
        <w:r>
          <w:t>35.3.7.1.2 (Default</w:t>
        </w:r>
      </w:hyperlink>
      <w:r>
        <w:t xml:space="preserve"> </w:t>
      </w:r>
      <w:hyperlink w:anchor="bookmark53" w:history="1">
        <w:r>
          <w:t>mapping mode)</w:t>
        </w:r>
      </w:hyperlink>
      <w:r>
        <w:t>).</w:t>
      </w:r>
    </w:p>
    <w:p w14:paraId="425BDA20" w14:textId="77777777" w:rsidR="00BD1F72" w:rsidRDefault="00BD1F72" w:rsidP="00BD1F72">
      <w:pPr>
        <w:pStyle w:val="BodyText0"/>
        <w:kinsoku w:val="0"/>
        <w:overflowPunct w:val="0"/>
        <w:spacing w:before="4"/>
        <w:rPr>
          <w:sz w:val="21"/>
          <w:szCs w:val="21"/>
        </w:rPr>
      </w:pPr>
    </w:p>
    <w:p w14:paraId="58CBDFA1" w14:textId="77777777" w:rsidR="00BD1F72" w:rsidRDefault="00BD1F72" w:rsidP="00BD1F72">
      <w:pPr>
        <w:pStyle w:val="BodyText0"/>
        <w:kinsoku w:val="0"/>
        <w:overflowPunct w:val="0"/>
        <w:ind w:left="160"/>
        <w:rPr>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3"/>
        </w:rPr>
        <w:t xml:space="preserve"> </w:t>
      </w:r>
      <w:r>
        <w:rPr>
          <w:spacing w:val="-2"/>
        </w:rPr>
        <w:t>then:</w:t>
      </w:r>
    </w:p>
    <w:p w14:paraId="204F13CF" w14:textId="77777777" w:rsidR="00BD1F72" w:rsidRDefault="00BD1F72" w:rsidP="00BD1F72">
      <w:pPr>
        <w:pStyle w:val="BodyText0"/>
        <w:kinsoku w:val="0"/>
        <w:overflowPunct w:val="0"/>
        <w:ind w:left="160"/>
        <w:rPr>
          <w:spacing w:val="-2"/>
        </w:rPr>
        <w:sectPr w:rsidR="00BD1F72">
          <w:headerReference w:type="default" r:id="rId8"/>
          <w:footerReference w:type="default" r:id="rId9"/>
          <w:pgSz w:w="12240" w:h="15840"/>
          <w:pgMar w:top="1280" w:right="1640" w:bottom="960" w:left="1640" w:header="661" w:footer="761" w:gutter="0"/>
          <w:cols w:space="720"/>
          <w:noEndnote/>
        </w:sectPr>
      </w:pPr>
    </w:p>
    <w:p w14:paraId="14B7AA65" w14:textId="7D389D7A" w:rsidR="00BD1F72" w:rsidRDefault="00E93E17" w:rsidP="00BD1F72">
      <w:pPr>
        <w:pStyle w:val="ListParagraph"/>
        <w:widowControl w:val="0"/>
        <w:numPr>
          <w:ilvl w:val="0"/>
          <w:numId w:val="107"/>
        </w:numPr>
        <w:tabs>
          <w:tab w:val="left" w:pos="760"/>
        </w:tabs>
        <w:kinsoku w:val="0"/>
        <w:overflowPunct w:val="0"/>
        <w:autoSpaceDE w:val="0"/>
        <w:autoSpaceDN w:val="0"/>
        <w:adjustRightInd w:val="0"/>
        <w:spacing w:before="103" w:line="249" w:lineRule="auto"/>
        <w:ind w:left="759" w:right="156"/>
        <w:contextualSpacing w:val="0"/>
        <w:rPr>
          <w:spacing w:val="-2"/>
          <w:sz w:val="20"/>
        </w:rPr>
      </w:pPr>
      <w:r>
        <w:rPr>
          <w:sz w:val="20"/>
        </w:rPr>
        <w:lastRenderedPageBreak/>
        <w:t>I</w:t>
      </w:r>
      <w:r w:rsidR="00BD1F72">
        <w:rPr>
          <w:sz w:val="20"/>
        </w:rPr>
        <w:t xml:space="preserve">t may be used for individually addressed frame exchange, subject to the power state of the non-AP STA operating on that link and only MSDUs or A-MSDUs </w:t>
      </w:r>
      <w:ins w:id="53" w:author="Cariou, Laurent" w:date="2023-03-16T15:07:00Z">
        <w:r w:rsidR="00021A1C">
          <w:rPr>
            <w:sz w:val="20"/>
          </w:rPr>
          <w:t>(#15018)</w:t>
        </w:r>
      </w:ins>
      <w:ins w:id="54" w:author="Cariou, Laurent" w:date="2023-03-16T15:06:00Z">
        <w:r w:rsidR="006C1CDB">
          <w:rPr>
            <w:sz w:val="20"/>
          </w:rPr>
          <w:t>that correspond to</w:t>
        </w:r>
      </w:ins>
      <w:del w:id="55" w:author="Cariou, Laurent" w:date="2023-03-16T15:06:00Z">
        <w:r w:rsidR="00BD1F72" w:rsidDel="006C1CDB">
          <w:rPr>
            <w:sz w:val="20"/>
          </w:rPr>
          <w:delText>with</w:delText>
        </w:r>
      </w:del>
      <w:r w:rsidR="00BD1F72">
        <w:rPr>
          <w:sz w:val="20"/>
        </w:rPr>
        <w:t xml:space="preserve"> TIDs mapped to that link may be transmitted on that link between the corresponding non-AP STA and AP affiliated with the non-AP MLD and </w:t>
      </w:r>
      <w:ins w:id="56" w:author="Cariou, Laurent" w:date="2023-03-16T14:41:00Z">
        <w:r>
          <w:rPr>
            <w:sz w:val="20"/>
          </w:rPr>
          <w:t xml:space="preserve">(#17943)the </w:t>
        </w:r>
      </w:ins>
      <w:r w:rsidR="00BD1F72">
        <w:rPr>
          <w:sz w:val="20"/>
        </w:rPr>
        <w:t xml:space="preserve">AP MLD, respectively, in the direction (DL/UL) corresponding to the TID-to-link </w:t>
      </w:r>
      <w:r w:rsidR="00BD1F72">
        <w:rPr>
          <w:spacing w:val="-2"/>
          <w:sz w:val="20"/>
        </w:rPr>
        <w:t>mapping.</w:t>
      </w:r>
    </w:p>
    <w:p w14:paraId="65108F06" w14:textId="77777777"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Individually addressed Management frames, QoS Null frames, and Control frames may be sent on any enabled links between the corresponding non-AP MLD and AP MLD both in DL and UL.</w:t>
      </w:r>
    </w:p>
    <w:p w14:paraId="474BCB12" w14:textId="77777777" w:rsidR="00BD1F72" w:rsidRDefault="00BD1F72" w:rsidP="00BD1F72">
      <w:pPr>
        <w:pStyle w:val="BodyText0"/>
        <w:kinsoku w:val="0"/>
        <w:overflowPunct w:val="0"/>
        <w:rPr>
          <w:sz w:val="21"/>
          <w:szCs w:val="21"/>
        </w:rPr>
      </w:pPr>
    </w:p>
    <w:p w14:paraId="41BA4EFA" w14:textId="6C8E7148" w:rsidR="00BD1F72" w:rsidRDefault="00BD1F72" w:rsidP="00BD1F72">
      <w:pPr>
        <w:pStyle w:val="BodyText0"/>
        <w:kinsoku w:val="0"/>
        <w:overflowPunct w:val="0"/>
        <w:spacing w:before="1" w:line="249" w:lineRule="auto"/>
        <w:ind w:left="160" w:right="157"/>
      </w:pPr>
      <w:r>
        <w:t>If a link is disabled for a non-AP MLD, it shall not be used for individually addressed frame exchange between the corresponding non-AP STA affiliated with the non-AP MLD and AP affiliated with the associated</w:t>
      </w:r>
      <w:r>
        <w:rPr>
          <w:spacing w:val="-6"/>
        </w:rPr>
        <w:t xml:space="preserve"> </w:t>
      </w:r>
      <w:r>
        <w:t>AP</w:t>
      </w:r>
      <w:r>
        <w:rPr>
          <w:spacing w:val="-6"/>
        </w:rPr>
        <w:t xml:space="preserve"> </w:t>
      </w:r>
      <w:r>
        <w:t>MLD,</w:t>
      </w:r>
      <w:r>
        <w:rPr>
          <w:spacing w:val="-8"/>
        </w:rPr>
        <w:t xml:space="preserve"> </w:t>
      </w:r>
      <w:r>
        <w:t>including</w:t>
      </w:r>
      <w:r>
        <w:rPr>
          <w:spacing w:val="-8"/>
        </w:rPr>
        <w:t xml:space="preserve"> </w:t>
      </w:r>
      <w:r>
        <w:t>Management</w:t>
      </w:r>
      <w:r>
        <w:rPr>
          <w:spacing w:val="-6"/>
        </w:rPr>
        <w:t xml:space="preserve"> </w:t>
      </w:r>
      <w:r>
        <w:t>and</w:t>
      </w:r>
      <w:r>
        <w:rPr>
          <w:spacing w:val="-6"/>
        </w:rPr>
        <w:t xml:space="preserve"> </w:t>
      </w:r>
      <w:r>
        <w:t>Control</w:t>
      </w:r>
      <w:r>
        <w:rPr>
          <w:spacing w:val="-6"/>
        </w:rPr>
        <w:t xml:space="preserve"> </w:t>
      </w:r>
      <w:r>
        <w:t>frames,</w:t>
      </w:r>
      <w:r>
        <w:rPr>
          <w:spacing w:val="-6"/>
        </w:rPr>
        <w:t xml:space="preserve"> </w:t>
      </w:r>
      <w:r>
        <w:t>except</w:t>
      </w:r>
      <w:r>
        <w:rPr>
          <w:spacing w:val="-6"/>
        </w:rPr>
        <w:t xml:space="preserve"> </w:t>
      </w:r>
      <w:r>
        <w:t>that</w:t>
      </w:r>
      <w:r>
        <w:rPr>
          <w:spacing w:val="-6"/>
        </w:rPr>
        <w:t xml:space="preserve"> </w:t>
      </w:r>
      <w:r>
        <w:t>if</w:t>
      </w:r>
      <w:r>
        <w:rPr>
          <w:spacing w:val="-6"/>
        </w:rPr>
        <w:t xml:space="preserve"> </w:t>
      </w:r>
      <w:r>
        <w:t>the</w:t>
      </w:r>
      <w:r>
        <w:rPr>
          <w:spacing w:val="-8"/>
        </w:rPr>
        <w:t xml:space="preserve"> </w:t>
      </w:r>
      <w:r>
        <w:t>link</w:t>
      </w:r>
      <w:r>
        <w:rPr>
          <w:spacing w:val="-7"/>
        </w:rPr>
        <w:t xml:space="preserve"> </w:t>
      </w:r>
      <w:r>
        <w:t>is</w:t>
      </w:r>
      <w:r>
        <w:rPr>
          <w:spacing w:val="-7"/>
        </w:rPr>
        <w:t xml:space="preserve"> </w:t>
      </w:r>
      <w:r>
        <w:t>disabled</w:t>
      </w:r>
      <w:r>
        <w:rPr>
          <w:spacing w:val="-7"/>
        </w:rPr>
        <w:t xml:space="preserve"> </w:t>
      </w:r>
      <w:r>
        <w:t>for</w:t>
      </w:r>
      <w:r>
        <w:rPr>
          <w:spacing w:val="-7"/>
        </w:rPr>
        <w:t xml:space="preserve"> </w:t>
      </w:r>
      <w:r>
        <w:t>a</w:t>
      </w:r>
      <w:r>
        <w:rPr>
          <w:spacing w:val="-7"/>
        </w:rPr>
        <w:t xml:space="preserve"> </w:t>
      </w:r>
      <w:r>
        <w:t>non- AP</w:t>
      </w:r>
      <w:r>
        <w:rPr>
          <w:spacing w:val="-4"/>
        </w:rPr>
        <w:t xml:space="preserve"> </w:t>
      </w:r>
      <w:r>
        <w:t>MLD</w:t>
      </w:r>
      <w:r>
        <w:rPr>
          <w:spacing w:val="-3"/>
        </w:rPr>
        <w:t xml:space="preserve"> </w:t>
      </w:r>
      <w:r>
        <w:t>but</w:t>
      </w:r>
      <w:r>
        <w:rPr>
          <w:spacing w:val="-3"/>
        </w:rPr>
        <w:t xml:space="preserve"> </w:t>
      </w:r>
      <w:r>
        <w:t>is</w:t>
      </w:r>
      <w:r>
        <w:rPr>
          <w:spacing w:val="-3"/>
        </w:rPr>
        <w:t xml:space="preserve"> </w:t>
      </w:r>
      <w:r>
        <w:t>not</w:t>
      </w:r>
      <w:r>
        <w:rPr>
          <w:spacing w:val="-3"/>
        </w:rPr>
        <w:t xml:space="preserve"> </w:t>
      </w:r>
      <w:r>
        <w:t>advertised</w:t>
      </w:r>
      <w:r>
        <w:rPr>
          <w:spacing w:val="-3"/>
        </w:rPr>
        <w:t xml:space="preserve"> </w:t>
      </w:r>
      <w:r>
        <w:t>as</w:t>
      </w:r>
      <w:r>
        <w:rPr>
          <w:spacing w:val="-3"/>
        </w:rPr>
        <w:t xml:space="preserve"> </w:t>
      </w:r>
      <w:r>
        <w:t>disabled</w:t>
      </w:r>
      <w:r>
        <w:rPr>
          <w:spacing w:val="-3"/>
        </w:rPr>
        <w:t xml:space="preserve"> </w:t>
      </w:r>
      <w:r>
        <w:t>by</w:t>
      </w:r>
      <w:r>
        <w:rPr>
          <w:spacing w:val="-4"/>
        </w:rPr>
        <w:t xml:space="preserve"> </w:t>
      </w:r>
      <w:r>
        <w:t>the</w:t>
      </w:r>
      <w:r>
        <w:rPr>
          <w:spacing w:val="-3"/>
        </w:rPr>
        <w:t xml:space="preserve"> </w:t>
      </w:r>
      <w:r>
        <w:t>AP</w:t>
      </w:r>
      <w:r>
        <w:rPr>
          <w:spacing w:val="-3"/>
        </w:rPr>
        <w:t xml:space="preserve"> </w:t>
      </w:r>
      <w:r>
        <w:t>MLD</w:t>
      </w:r>
      <w:r>
        <w:rPr>
          <w:spacing w:val="-3"/>
        </w:rPr>
        <w:t xml:space="preserve"> </w:t>
      </w:r>
      <w:r>
        <w:t>(see</w:t>
      </w:r>
      <w:r>
        <w:rPr>
          <w:spacing w:val="-2"/>
        </w:rPr>
        <w:t xml:space="preserve"> </w:t>
      </w:r>
      <w:hyperlink w:anchor="bookmark55" w:history="1">
        <w:r>
          <w:t>35.3.7.1.7</w:t>
        </w:r>
        <w:r>
          <w:rPr>
            <w:spacing w:val="-3"/>
          </w:rPr>
          <w:t xml:space="preserve"> </w:t>
        </w:r>
        <w:r>
          <w:t>(Advertised</w:t>
        </w:r>
        <w:r>
          <w:rPr>
            <w:spacing w:val="-3"/>
          </w:rPr>
          <w:t xml:space="preserve"> </w:t>
        </w:r>
        <w:r>
          <w:t>TID-to-link</w:t>
        </w:r>
        <w:r>
          <w:rPr>
            <w:spacing w:val="-3"/>
          </w:rPr>
          <w:t xml:space="preserve"> </w:t>
        </w:r>
        <w:r>
          <w:t>mapping</w:t>
        </w:r>
      </w:hyperlink>
      <w:r>
        <w:t xml:space="preserve"> </w:t>
      </w:r>
      <w:hyperlink w:anchor="bookmark55" w:history="1">
        <w:r>
          <w:t>in Beacon and Probe Response frames)</w:t>
        </w:r>
      </w:hyperlink>
      <w:r>
        <w:t xml:space="preserve">), then the link may be used for class 1 and 2 Management frames, class 1 Control frames and TID-to-link Mapping Request, TID-to-link Mapping Response and TID-to-link Mapping Teardown frames, if </w:t>
      </w:r>
      <w:ins w:id="57" w:author="Cariou, Laurent" w:date="2023-03-16T14:45:00Z">
        <w:r w:rsidR="00823798">
          <w:t>(#17335)</w:t>
        </w:r>
        <w:r w:rsidR="006554FF">
          <w:t xml:space="preserve">transmitted </w:t>
        </w:r>
        <w:r w:rsidR="00823798">
          <w:t xml:space="preserve">for a procedure that is </w:t>
        </w:r>
      </w:ins>
      <w:r>
        <w:t>initiated by the non-AP MLD.</w:t>
      </w:r>
    </w:p>
    <w:p w14:paraId="237493B4" w14:textId="77777777" w:rsidR="00BD1F72" w:rsidRDefault="00BD1F72" w:rsidP="00BD1F72">
      <w:pPr>
        <w:pStyle w:val="BodyText0"/>
        <w:kinsoku w:val="0"/>
        <w:overflowPunct w:val="0"/>
        <w:spacing w:before="4"/>
        <w:rPr>
          <w:sz w:val="21"/>
          <w:szCs w:val="21"/>
        </w:rPr>
      </w:pPr>
    </w:p>
    <w:p w14:paraId="4A5333C9" w14:textId="77777777" w:rsidR="00BD1F72" w:rsidRDefault="00BD1F72" w:rsidP="00BD1F72">
      <w:pPr>
        <w:pStyle w:val="BodyText0"/>
        <w:kinsoku w:val="0"/>
        <w:overflowPunct w:val="0"/>
        <w:ind w:left="160"/>
        <w:rPr>
          <w:spacing w:val="-4"/>
        </w:rPr>
      </w:pPr>
      <w:r>
        <w:t>A</w:t>
      </w:r>
      <w:r>
        <w:rPr>
          <w:spacing w:val="5"/>
        </w:rPr>
        <w:t xml:space="preserve"> </w:t>
      </w:r>
      <w:r>
        <w:t>STA</w:t>
      </w:r>
      <w:r>
        <w:rPr>
          <w:spacing w:val="6"/>
        </w:rPr>
        <w:t xml:space="preserve"> </w:t>
      </w:r>
      <w:r>
        <w:t>affiliated</w:t>
      </w:r>
      <w:r>
        <w:rPr>
          <w:spacing w:val="6"/>
        </w:rPr>
        <w:t xml:space="preserve"> </w:t>
      </w:r>
      <w:r>
        <w:t>with</w:t>
      </w:r>
      <w:r>
        <w:rPr>
          <w:spacing w:val="5"/>
        </w:rPr>
        <w:t xml:space="preserve"> </w:t>
      </w:r>
      <w:r>
        <w:t>an</w:t>
      </w:r>
      <w:r>
        <w:rPr>
          <w:spacing w:val="6"/>
        </w:rPr>
        <w:t xml:space="preserve"> </w:t>
      </w:r>
      <w:r>
        <w:t>MLD</w:t>
      </w:r>
      <w:r>
        <w:rPr>
          <w:spacing w:val="5"/>
        </w:rPr>
        <w:t xml:space="preserve"> </w:t>
      </w:r>
      <w:r>
        <w:t>that</w:t>
      </w:r>
      <w:r>
        <w:rPr>
          <w:spacing w:val="6"/>
        </w:rPr>
        <w:t xml:space="preserve"> </w:t>
      </w:r>
      <w:r>
        <w:t>operates</w:t>
      </w:r>
      <w:r>
        <w:rPr>
          <w:spacing w:val="5"/>
        </w:rPr>
        <w:t xml:space="preserve"> </w:t>
      </w:r>
      <w:r>
        <w:t>on</w:t>
      </w:r>
      <w:r>
        <w:rPr>
          <w:spacing w:val="5"/>
        </w:rPr>
        <w:t xml:space="preserve"> </w:t>
      </w:r>
      <w:r>
        <w:t>a</w:t>
      </w:r>
      <w:r>
        <w:rPr>
          <w:spacing w:val="5"/>
        </w:rPr>
        <w:t xml:space="preserve"> </w:t>
      </w:r>
      <w:r>
        <w:t>link</w:t>
      </w:r>
      <w:r>
        <w:rPr>
          <w:spacing w:val="5"/>
        </w:rPr>
        <w:t xml:space="preserve"> </w:t>
      </w:r>
      <w:r>
        <w:t>disabled</w:t>
      </w:r>
      <w:r>
        <w:rPr>
          <w:spacing w:val="5"/>
        </w:rPr>
        <w:t xml:space="preserve"> </w:t>
      </w:r>
      <w:r>
        <w:t>by</w:t>
      </w:r>
      <w:r>
        <w:rPr>
          <w:spacing w:val="5"/>
        </w:rPr>
        <w:t xml:space="preserve"> </w:t>
      </w:r>
      <w:r>
        <w:t>an</w:t>
      </w:r>
      <w:r>
        <w:rPr>
          <w:spacing w:val="5"/>
        </w:rPr>
        <w:t xml:space="preserve"> </w:t>
      </w:r>
      <w:r>
        <w:t>advertised</w:t>
      </w:r>
      <w:r>
        <w:rPr>
          <w:spacing w:val="5"/>
        </w:rPr>
        <w:t xml:space="preserve"> </w:t>
      </w:r>
      <w:r>
        <w:t>TID-to-link</w:t>
      </w:r>
      <w:r>
        <w:rPr>
          <w:spacing w:val="5"/>
        </w:rPr>
        <w:t xml:space="preserve"> </w:t>
      </w:r>
      <w:r>
        <w:t>mapping</w:t>
      </w:r>
      <w:r>
        <w:rPr>
          <w:spacing w:val="5"/>
        </w:rPr>
        <w:t xml:space="preserve"> </w:t>
      </w:r>
      <w:r>
        <w:rPr>
          <w:spacing w:val="-4"/>
        </w:rPr>
        <w:t>(see</w:t>
      </w:r>
    </w:p>
    <w:p w14:paraId="74F68639" w14:textId="2E91FDCD" w:rsidR="00BD1F72" w:rsidRDefault="00B7572C" w:rsidP="00BD1F72">
      <w:pPr>
        <w:pStyle w:val="BodyText0"/>
        <w:kinsoku w:val="0"/>
        <w:overflowPunct w:val="0"/>
        <w:spacing w:before="10" w:line="249" w:lineRule="auto"/>
        <w:ind w:left="160" w:right="159"/>
      </w:pPr>
      <w:hyperlink w:anchor="bookmark55" w:history="1">
        <w:r w:rsidR="00BD1F72">
          <w:t>35.3.7.1.7 (Advertised TID-to-link mapping in Beacon and Probe Response frames)</w:t>
        </w:r>
      </w:hyperlink>
      <w:r w:rsidR="00BD1F72">
        <w:t xml:space="preserve">) </w:t>
      </w:r>
      <w:commentRangeStart w:id="58"/>
      <w:r w:rsidR="00BD1F72">
        <w:t>shall suspend all wireless functionali</w:t>
      </w:r>
      <w:commentRangeEnd w:id="58"/>
      <w:r w:rsidR="00B8410A">
        <w:rPr>
          <w:rStyle w:val="CommentReference"/>
          <w:rFonts w:eastAsiaTheme="minorEastAsia"/>
          <w:color w:val="000000"/>
          <w:w w:val="0"/>
        </w:rPr>
        <w:commentReference w:id="58"/>
      </w:r>
      <w:r w:rsidR="00BD1F72">
        <w:t>ties on that link until the link is enabled</w:t>
      </w:r>
      <w:ins w:id="59" w:author="Cariou, Laurent" w:date="2023-03-16T14:48:00Z">
        <w:r w:rsidR="00751EF2">
          <w:t xml:space="preserve">, </w:t>
        </w:r>
      </w:ins>
      <w:ins w:id="60" w:author="Cariou, Laurent" w:date="2023-03-16T14:49:00Z">
        <w:r w:rsidR="00946001">
          <w:t>(#</w:t>
        </w:r>
        <w:proofErr w:type="gramStart"/>
        <w:r w:rsidR="00946001">
          <w:t>18130)</w:t>
        </w:r>
      </w:ins>
      <w:ins w:id="61" w:author="Cariou, Laurent" w:date="2023-03-16T14:48:00Z">
        <w:r w:rsidR="00751EF2">
          <w:t>unless</w:t>
        </w:r>
        <w:proofErr w:type="gramEnd"/>
        <w:r w:rsidR="00751EF2">
          <w:t xml:space="preserve"> specified </w:t>
        </w:r>
      </w:ins>
      <w:ins w:id="62" w:author="Cariou, Laurent" w:date="2023-03-16T14:49:00Z">
        <w:r w:rsidR="00946001">
          <w:t xml:space="preserve">otherwise </w:t>
        </w:r>
      </w:ins>
      <w:ins w:id="63" w:author="Cariou, Laurent" w:date="2023-03-16T14:48:00Z">
        <w:r w:rsidR="00751EF2">
          <w:t>in</w:t>
        </w:r>
        <w:r w:rsidR="00930CF1">
          <w:t xml:space="preserve"> 35.3.7.1.5 (</w:t>
        </w:r>
      </w:ins>
      <w:ins w:id="64" w:author="Cariou, Laurent" w:date="2023-03-16T14:49:00Z">
        <w:r w:rsidR="00946001" w:rsidRPr="00946001">
          <w:t>Power state and TWT schedules after disablement</w:t>
        </w:r>
      </w:ins>
      <w:ins w:id="65" w:author="Cariou, Laurent" w:date="2023-03-16T14:48:00Z">
        <w:r w:rsidR="00930CF1">
          <w:t>)</w:t>
        </w:r>
      </w:ins>
      <w:r w:rsidR="00BD1F72">
        <w:t>.</w:t>
      </w:r>
    </w:p>
    <w:p w14:paraId="3088419A" w14:textId="77777777" w:rsidR="00BD1F72" w:rsidRDefault="00BD1F72" w:rsidP="00BD1F72">
      <w:pPr>
        <w:pStyle w:val="BodyText0"/>
        <w:kinsoku w:val="0"/>
        <w:overflowPunct w:val="0"/>
        <w:spacing w:before="8"/>
        <w:rPr>
          <w:sz w:val="19"/>
          <w:szCs w:val="19"/>
        </w:rPr>
      </w:pPr>
    </w:p>
    <w:p w14:paraId="76498563" w14:textId="77777777" w:rsidR="00BD1F72" w:rsidRDefault="00BD1F72" w:rsidP="00BD1F72">
      <w:pPr>
        <w:pStyle w:val="BodyText0"/>
        <w:kinsoku w:val="0"/>
        <w:overflowPunct w:val="0"/>
        <w:spacing w:line="256" w:lineRule="auto"/>
        <w:ind w:left="159" w:right="159"/>
        <w:rPr>
          <w:sz w:val="18"/>
          <w:szCs w:val="18"/>
        </w:rPr>
      </w:pPr>
      <w:r>
        <w:rPr>
          <w:sz w:val="18"/>
          <w:szCs w:val="18"/>
        </w:rPr>
        <w:t>NOTE 1— Suspension of wireless functionalities refers to functionalities such as frame generation, schedules, scoreboard maintenances, etc., while still preserving previously negotiated parameters with the peer EHT STA(s).</w:t>
      </w:r>
    </w:p>
    <w:p w14:paraId="7D8F1C00" w14:textId="3CFA6B76" w:rsidR="00BD1F72" w:rsidDel="006C6427" w:rsidRDefault="006C6427" w:rsidP="00BD1F72">
      <w:pPr>
        <w:pStyle w:val="BodyText0"/>
        <w:kinsoku w:val="0"/>
        <w:overflowPunct w:val="0"/>
        <w:spacing w:before="123" w:line="232" w:lineRule="auto"/>
        <w:ind w:left="160" w:right="156"/>
        <w:rPr>
          <w:del w:id="66" w:author="Cariou, Laurent" w:date="2023-03-16T14:54:00Z"/>
          <w:spacing w:val="-2"/>
          <w:sz w:val="18"/>
          <w:szCs w:val="18"/>
        </w:rPr>
      </w:pPr>
      <w:ins w:id="67" w:author="Cariou, Laurent" w:date="2023-03-16T14:54:00Z">
        <w:r>
          <w:rPr>
            <w:sz w:val="18"/>
            <w:szCs w:val="18"/>
          </w:rPr>
          <w:t>(#18131)</w:t>
        </w:r>
      </w:ins>
      <w:del w:id="68" w:author="Cariou, Laurent" w:date="2023-03-16T14:54:00Z">
        <w:r w:rsidR="00BD1F72" w:rsidDel="006C6427">
          <w:rPr>
            <w:sz w:val="18"/>
            <w:szCs w:val="18"/>
          </w:rPr>
          <w:delText xml:space="preserve">NOTE 2—Group addressed frames delivery procedure is defined in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z w:val="18"/>
            <w:szCs w:val="18"/>
          </w:rPr>
          <w:delText>35.3.15 (Multi-link operation group addressed</w:delText>
        </w:r>
        <w:r w:rsidR="00BD1F72" w:rsidDel="006C6427">
          <w:rPr>
            <w:sz w:val="18"/>
            <w:szCs w:val="18"/>
          </w:rPr>
          <w:fldChar w:fldCharType="end"/>
        </w:r>
        <w:r w:rsidR="00BD1F72" w:rsidDel="006C6427">
          <w:rPr>
            <w:sz w:val="18"/>
            <w:szCs w:val="18"/>
          </w:rPr>
          <w:delText xml:space="preserve">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pacing w:val="-2"/>
            <w:sz w:val="18"/>
            <w:szCs w:val="18"/>
          </w:rPr>
          <w:delText>frames)</w:delText>
        </w:r>
        <w:r w:rsidR="00BD1F72" w:rsidDel="006C6427">
          <w:rPr>
            <w:sz w:val="18"/>
            <w:szCs w:val="18"/>
          </w:rPr>
          <w:fldChar w:fldCharType="end"/>
        </w:r>
        <w:r w:rsidR="00BD1F72" w:rsidDel="006C6427">
          <w:rPr>
            <w:spacing w:val="-2"/>
            <w:sz w:val="18"/>
            <w:szCs w:val="18"/>
          </w:rPr>
          <w:delText>.</w:delText>
        </w:r>
      </w:del>
    </w:p>
    <w:p w14:paraId="763221B6" w14:textId="77777777" w:rsidR="00BD1F72" w:rsidRDefault="00BD1F72" w:rsidP="00BD1F72">
      <w:pPr>
        <w:pStyle w:val="BodyText0"/>
        <w:kinsoku w:val="0"/>
        <w:overflowPunct w:val="0"/>
        <w:spacing w:before="7"/>
      </w:pPr>
    </w:p>
    <w:p w14:paraId="7C442ABD" w14:textId="479544E7" w:rsidR="00BD1F72" w:rsidRDefault="00BD1F72" w:rsidP="00BD1F72">
      <w:pPr>
        <w:pStyle w:val="BodyText0"/>
        <w:kinsoku w:val="0"/>
        <w:overflowPunct w:val="0"/>
        <w:spacing w:before="1" w:line="232" w:lineRule="auto"/>
        <w:ind w:left="160" w:right="157"/>
        <w:rPr>
          <w:spacing w:val="-2"/>
          <w:sz w:val="18"/>
          <w:szCs w:val="18"/>
        </w:rPr>
      </w:pPr>
      <w:r>
        <w:rPr>
          <w:sz w:val="18"/>
          <w:szCs w:val="18"/>
        </w:rPr>
        <w:t xml:space="preserve">NOTE </w:t>
      </w:r>
      <w:ins w:id="69" w:author="Cariou, Laurent" w:date="2023-03-16T14:56:00Z">
        <w:r w:rsidR="00827EBC">
          <w:rPr>
            <w:sz w:val="18"/>
            <w:szCs w:val="18"/>
          </w:rPr>
          <w:t>(#18131)</w:t>
        </w:r>
      </w:ins>
      <w:del w:id="70" w:author="Cariou, Laurent" w:date="2023-03-16T14:56:00Z">
        <w:r w:rsidDel="00827EBC">
          <w:rPr>
            <w:sz w:val="18"/>
            <w:szCs w:val="18"/>
          </w:rPr>
          <w:delText>3</w:delText>
        </w:r>
      </w:del>
      <w:ins w:id="71" w:author="Cariou, Laurent" w:date="2023-03-16T14:56:00Z">
        <w:r w:rsidR="00827EBC">
          <w:rPr>
            <w:sz w:val="18"/>
            <w:szCs w:val="18"/>
          </w:rPr>
          <w:t>2</w:t>
        </w:r>
      </w:ins>
      <w:r>
        <w:rPr>
          <w:sz w:val="18"/>
          <w:szCs w:val="18"/>
        </w:rPr>
        <w:t xml:space="preserve">—The AP affiliated with </w:t>
      </w:r>
      <w:ins w:id="72" w:author="Cariou, Laurent" w:date="2023-03-16T15:02:00Z">
        <w:r w:rsidR="009A24E8">
          <w:rPr>
            <w:sz w:val="18"/>
            <w:szCs w:val="18"/>
          </w:rPr>
          <w:t xml:space="preserve">an </w:t>
        </w:r>
      </w:ins>
      <w:r>
        <w:rPr>
          <w:sz w:val="18"/>
          <w:szCs w:val="18"/>
        </w:rPr>
        <w:t xml:space="preserve">AP MLD that operates on </w:t>
      </w:r>
      <w:ins w:id="73" w:author="Cariou, Laurent" w:date="2023-03-16T15:02:00Z">
        <w:r w:rsidR="00BF1CA1">
          <w:rPr>
            <w:sz w:val="18"/>
            <w:szCs w:val="18"/>
          </w:rPr>
          <w:t xml:space="preserve">a </w:t>
        </w:r>
      </w:ins>
      <w:r>
        <w:rPr>
          <w:sz w:val="18"/>
          <w:szCs w:val="18"/>
        </w:rPr>
        <w:t>link which is disabled for an associated non-AP MLD (following the procedure described</w:t>
      </w:r>
      <w:r>
        <w:rPr>
          <w:spacing w:val="-1"/>
          <w:sz w:val="18"/>
          <w:szCs w:val="18"/>
        </w:rPr>
        <w:t xml:space="preserve"> </w:t>
      </w:r>
      <w:r>
        <w:rPr>
          <w:sz w:val="18"/>
          <w:szCs w:val="18"/>
        </w:rPr>
        <w:t>in</w:t>
      </w:r>
      <w:r>
        <w:rPr>
          <w:spacing w:val="-1"/>
          <w:sz w:val="18"/>
          <w:szCs w:val="18"/>
        </w:rPr>
        <w:t xml:space="preserve"> </w:t>
      </w:r>
      <w:hyperlink w:anchor="bookmark51" w:history="1">
        <w:r>
          <w:rPr>
            <w:sz w:val="18"/>
            <w:szCs w:val="18"/>
          </w:rPr>
          <w:t>35.3.7.1 (TID-to-link mapping)</w:t>
        </w:r>
      </w:hyperlink>
      <w:r>
        <w:rPr>
          <w:sz w:val="18"/>
          <w:szCs w:val="18"/>
        </w:rPr>
        <w:t>)</w:t>
      </w:r>
      <w:r>
        <w:rPr>
          <w:spacing w:val="-1"/>
          <w:sz w:val="18"/>
          <w:szCs w:val="18"/>
        </w:rPr>
        <w:t xml:space="preserve"> </w:t>
      </w:r>
      <w:ins w:id="74" w:author="Cariou, Laurent" w:date="2023-03-16T14:58:00Z">
        <w:r w:rsidR="00D87E88">
          <w:rPr>
            <w:spacing w:val="-1"/>
            <w:sz w:val="18"/>
            <w:szCs w:val="18"/>
          </w:rPr>
          <w:t>(#</w:t>
        </w:r>
        <w:r w:rsidR="005F7921">
          <w:rPr>
            <w:spacing w:val="-1"/>
            <w:sz w:val="18"/>
            <w:szCs w:val="18"/>
          </w:rPr>
          <w:t>15637)</w:t>
        </w:r>
      </w:ins>
      <w:ins w:id="75" w:author="Cariou, Laurent" w:date="2023-03-16T14:57:00Z">
        <w:r w:rsidR="00596A9C">
          <w:rPr>
            <w:spacing w:val="-1"/>
            <w:sz w:val="18"/>
            <w:szCs w:val="18"/>
          </w:rPr>
          <w:t xml:space="preserve">can </w:t>
        </w:r>
      </w:ins>
      <w:r>
        <w:rPr>
          <w:sz w:val="18"/>
          <w:szCs w:val="18"/>
        </w:rPr>
        <w:t>use</w:t>
      </w:r>
      <w:del w:id="76" w:author="Cariou, Laurent" w:date="2023-03-16T14:57:00Z">
        <w:r w:rsidDel="00596A9C">
          <w:rPr>
            <w:sz w:val="18"/>
            <w:szCs w:val="18"/>
          </w:rPr>
          <w:delText>s</w:delText>
        </w:r>
      </w:del>
      <w:r>
        <w:rPr>
          <w:sz w:val="18"/>
          <w:szCs w:val="18"/>
        </w:rPr>
        <w:t xml:space="preserve"> this link for </w:t>
      </w:r>
      <w:ins w:id="77" w:author="Cariou, Laurent" w:date="2023-03-16T15:04:00Z">
        <w:r w:rsidR="00140BCC">
          <w:rPr>
            <w:sz w:val="18"/>
            <w:szCs w:val="18"/>
          </w:rPr>
          <w:t>(#17824)</w:t>
        </w:r>
      </w:ins>
      <w:del w:id="78" w:author="Cariou, Laurent" w:date="2023-03-16T15:03:00Z">
        <w:r w:rsidDel="00140BCC">
          <w:rPr>
            <w:sz w:val="18"/>
            <w:szCs w:val="18"/>
          </w:rPr>
          <w:delText xml:space="preserve">any </w:delText>
        </w:r>
      </w:del>
      <w:r>
        <w:rPr>
          <w:sz w:val="18"/>
          <w:szCs w:val="18"/>
        </w:rPr>
        <w:t xml:space="preserve">frame exchange with </w:t>
      </w:r>
      <w:ins w:id="79" w:author="Cariou, Laurent" w:date="2023-03-16T14:58:00Z">
        <w:r w:rsidR="005F7921">
          <w:rPr>
            <w:sz w:val="18"/>
            <w:szCs w:val="18"/>
          </w:rPr>
          <w:t>(#15637)</w:t>
        </w:r>
      </w:ins>
      <w:del w:id="80" w:author="Cariou, Laurent" w:date="2023-03-16T14:57:00Z">
        <w:r w:rsidDel="00596A9C">
          <w:rPr>
            <w:sz w:val="18"/>
            <w:szCs w:val="18"/>
          </w:rPr>
          <w:delText xml:space="preserve">other </w:delText>
        </w:r>
      </w:del>
      <w:r>
        <w:rPr>
          <w:sz w:val="18"/>
          <w:szCs w:val="18"/>
        </w:rPr>
        <w:t>non-AP</w:t>
      </w:r>
      <w:r>
        <w:rPr>
          <w:spacing w:val="-1"/>
          <w:sz w:val="18"/>
          <w:szCs w:val="18"/>
        </w:rPr>
        <w:t xml:space="preserve"> </w:t>
      </w:r>
      <w:r>
        <w:rPr>
          <w:sz w:val="18"/>
          <w:szCs w:val="18"/>
        </w:rPr>
        <w:t>STAs</w:t>
      </w:r>
      <w:r>
        <w:rPr>
          <w:spacing w:val="-1"/>
          <w:sz w:val="18"/>
          <w:szCs w:val="18"/>
        </w:rPr>
        <w:t xml:space="preserve"> </w:t>
      </w:r>
      <w:r>
        <w:rPr>
          <w:sz w:val="18"/>
          <w:szCs w:val="18"/>
        </w:rPr>
        <w:t>affiliated</w:t>
      </w:r>
      <w:r>
        <w:rPr>
          <w:spacing w:val="-1"/>
          <w:sz w:val="18"/>
          <w:szCs w:val="18"/>
        </w:rPr>
        <w:t xml:space="preserve"> </w:t>
      </w:r>
      <w:r>
        <w:rPr>
          <w:sz w:val="18"/>
          <w:szCs w:val="18"/>
        </w:rPr>
        <w:t>with</w:t>
      </w:r>
      <w:r>
        <w:rPr>
          <w:spacing w:val="-1"/>
          <w:sz w:val="18"/>
          <w:szCs w:val="18"/>
        </w:rPr>
        <w:t xml:space="preserve"> </w:t>
      </w:r>
      <w:r>
        <w:rPr>
          <w:sz w:val="18"/>
          <w:szCs w:val="18"/>
        </w:rPr>
        <w:t>other</w:t>
      </w:r>
      <w:r>
        <w:rPr>
          <w:spacing w:val="-1"/>
          <w:sz w:val="18"/>
          <w:szCs w:val="18"/>
        </w:rPr>
        <w:t xml:space="preserve"> </w:t>
      </w:r>
      <w:r>
        <w:rPr>
          <w:sz w:val="18"/>
          <w:szCs w:val="18"/>
        </w:rPr>
        <w:t>associated</w:t>
      </w:r>
      <w:r>
        <w:rPr>
          <w:spacing w:val="-1"/>
          <w:sz w:val="18"/>
          <w:szCs w:val="18"/>
        </w:rPr>
        <w:t xml:space="preserve"> </w:t>
      </w:r>
      <w:r>
        <w:rPr>
          <w:sz w:val="18"/>
          <w:szCs w:val="18"/>
        </w:rPr>
        <w:t>non-AP</w:t>
      </w:r>
      <w:r>
        <w:rPr>
          <w:spacing w:val="-2"/>
          <w:sz w:val="18"/>
          <w:szCs w:val="18"/>
        </w:rPr>
        <w:t xml:space="preserve"> </w:t>
      </w:r>
      <w:r>
        <w:rPr>
          <w:sz w:val="18"/>
          <w:szCs w:val="18"/>
        </w:rPr>
        <w:t>MLD(s)</w:t>
      </w:r>
      <w:r>
        <w:rPr>
          <w:spacing w:val="-1"/>
          <w:sz w:val="18"/>
          <w:szCs w:val="18"/>
        </w:rPr>
        <w:t xml:space="preserve"> </w:t>
      </w:r>
      <w:r>
        <w:rPr>
          <w:sz w:val="18"/>
          <w:szCs w:val="18"/>
        </w:rPr>
        <w:t>for</w:t>
      </w:r>
      <w:r>
        <w:rPr>
          <w:spacing w:val="-1"/>
          <w:sz w:val="18"/>
          <w:szCs w:val="18"/>
        </w:rPr>
        <w:t xml:space="preserve"> </w:t>
      </w:r>
      <w:r>
        <w:rPr>
          <w:sz w:val="18"/>
          <w:szCs w:val="18"/>
        </w:rPr>
        <w:t>which</w:t>
      </w:r>
      <w:r>
        <w:rPr>
          <w:spacing w:val="-1"/>
          <w:sz w:val="18"/>
          <w:szCs w:val="18"/>
        </w:rPr>
        <w:t xml:space="preserve"> </w:t>
      </w:r>
      <w:r>
        <w:rPr>
          <w:sz w:val="18"/>
          <w:szCs w:val="18"/>
        </w:rPr>
        <w:t>this</w:t>
      </w:r>
      <w:r>
        <w:rPr>
          <w:spacing w:val="-1"/>
          <w:sz w:val="18"/>
          <w:szCs w:val="18"/>
        </w:rPr>
        <w:t xml:space="preserve"> </w:t>
      </w:r>
      <w:r>
        <w:rPr>
          <w:sz w:val="18"/>
          <w:szCs w:val="18"/>
        </w:rPr>
        <w:t>link</w:t>
      </w:r>
      <w:r>
        <w:rPr>
          <w:spacing w:val="-1"/>
          <w:sz w:val="18"/>
          <w:szCs w:val="18"/>
        </w:rPr>
        <w:t xml:space="preserve"> </w:t>
      </w:r>
      <w:r>
        <w:rPr>
          <w:sz w:val="18"/>
          <w:szCs w:val="18"/>
        </w:rPr>
        <w:t>is</w:t>
      </w:r>
      <w:r>
        <w:rPr>
          <w:spacing w:val="-1"/>
          <w:sz w:val="18"/>
          <w:szCs w:val="18"/>
        </w:rPr>
        <w:t xml:space="preserve"> </w:t>
      </w:r>
      <w:r>
        <w:rPr>
          <w:sz w:val="18"/>
          <w:szCs w:val="18"/>
        </w:rPr>
        <w:t>enabled</w:t>
      </w:r>
      <w:r>
        <w:rPr>
          <w:spacing w:val="-1"/>
          <w:sz w:val="18"/>
          <w:szCs w:val="18"/>
        </w:rPr>
        <w:t xml:space="preserve"> </w:t>
      </w:r>
      <w:r>
        <w:rPr>
          <w:sz w:val="18"/>
          <w:szCs w:val="18"/>
        </w:rPr>
        <w:t>(if</w:t>
      </w:r>
      <w:r>
        <w:rPr>
          <w:spacing w:val="-1"/>
          <w:sz w:val="18"/>
          <w:szCs w:val="18"/>
        </w:rPr>
        <w:t xml:space="preserve"> </w:t>
      </w:r>
      <w:r>
        <w:rPr>
          <w:sz w:val="18"/>
          <w:szCs w:val="18"/>
        </w:rPr>
        <w:t>any</w:t>
      </w:r>
      <w:r>
        <w:rPr>
          <w:spacing w:val="-1"/>
          <w:sz w:val="18"/>
          <w:szCs w:val="18"/>
        </w:rPr>
        <w:t xml:space="preserve"> </w:t>
      </w:r>
      <w:r>
        <w:rPr>
          <w:sz w:val="18"/>
          <w:szCs w:val="18"/>
        </w:rPr>
        <w:t>such</w:t>
      </w:r>
      <w:r>
        <w:rPr>
          <w:spacing w:val="-1"/>
          <w:sz w:val="18"/>
          <w:szCs w:val="18"/>
        </w:rPr>
        <w:t xml:space="preserve"> </w:t>
      </w:r>
      <w:r>
        <w:rPr>
          <w:sz w:val="18"/>
          <w:szCs w:val="18"/>
        </w:rPr>
        <w:t>non-AP</w:t>
      </w:r>
      <w:r>
        <w:rPr>
          <w:spacing w:val="-1"/>
          <w:sz w:val="18"/>
          <w:szCs w:val="18"/>
        </w:rPr>
        <w:t xml:space="preserve"> </w:t>
      </w:r>
      <w:r>
        <w:rPr>
          <w:sz w:val="18"/>
          <w:szCs w:val="18"/>
        </w:rPr>
        <w:t xml:space="preserve">STAs </w:t>
      </w:r>
      <w:r>
        <w:rPr>
          <w:spacing w:val="-2"/>
          <w:sz w:val="18"/>
          <w:szCs w:val="18"/>
        </w:rPr>
        <w:t>exist).</w:t>
      </w:r>
    </w:p>
    <w:p w14:paraId="5E289CF4" w14:textId="77777777" w:rsidR="00BD1F72" w:rsidRDefault="00BD1F72" w:rsidP="00BD1F72">
      <w:pPr>
        <w:pStyle w:val="BodyText0"/>
        <w:kinsoku w:val="0"/>
        <w:overflowPunct w:val="0"/>
        <w:spacing w:before="8"/>
        <w:rPr>
          <w:sz w:val="19"/>
          <w:szCs w:val="19"/>
        </w:rPr>
      </w:pPr>
    </w:p>
    <w:p w14:paraId="571A2610" w14:textId="77777777" w:rsidR="00BD1F72" w:rsidRDefault="00BD1F72" w:rsidP="00BD1F72">
      <w:pPr>
        <w:pStyle w:val="BodyText0"/>
        <w:kinsoku w:val="0"/>
        <w:overflowPunct w:val="0"/>
        <w:ind w:left="160"/>
        <w:rPr>
          <w:spacing w:val="-4"/>
        </w:rPr>
      </w:pPr>
      <w:r>
        <w:t>If</w:t>
      </w:r>
      <w:r>
        <w:rPr>
          <w:spacing w:val="28"/>
        </w:rPr>
        <w:t xml:space="preserve"> </w:t>
      </w:r>
      <w:r>
        <w:t>a</w:t>
      </w:r>
      <w:r>
        <w:rPr>
          <w:spacing w:val="29"/>
        </w:rPr>
        <w:t xml:space="preserve"> </w:t>
      </w:r>
      <w:r>
        <w:t>link</w:t>
      </w:r>
      <w:r>
        <w:rPr>
          <w:spacing w:val="31"/>
        </w:rPr>
        <w:t xml:space="preserve"> </w:t>
      </w:r>
      <w:r>
        <w:t>that</w:t>
      </w:r>
      <w:r>
        <w:rPr>
          <w:spacing w:val="29"/>
        </w:rPr>
        <w:t xml:space="preserve"> </w:t>
      </w:r>
      <w:r>
        <w:t>is</w:t>
      </w:r>
      <w:r>
        <w:rPr>
          <w:spacing w:val="28"/>
        </w:rPr>
        <w:t xml:space="preserve"> </w:t>
      </w:r>
      <w:r>
        <w:t>setup</w:t>
      </w:r>
      <w:r>
        <w:rPr>
          <w:spacing w:val="29"/>
        </w:rPr>
        <w:t xml:space="preserve"> </w:t>
      </w:r>
      <w:r>
        <w:t>on</w:t>
      </w:r>
      <w:r>
        <w:rPr>
          <w:spacing w:val="28"/>
        </w:rPr>
        <w:t xml:space="preserve"> </w:t>
      </w:r>
      <w:r>
        <w:t>a</w:t>
      </w:r>
      <w:r>
        <w:rPr>
          <w:spacing w:val="30"/>
        </w:rPr>
        <w:t xml:space="preserve"> </w:t>
      </w:r>
      <w:r>
        <w:t>DFS</w:t>
      </w:r>
      <w:r>
        <w:rPr>
          <w:spacing w:val="28"/>
        </w:rPr>
        <w:t xml:space="preserve"> </w:t>
      </w:r>
      <w:r>
        <w:t>owner’s</w:t>
      </w:r>
      <w:r>
        <w:rPr>
          <w:spacing w:val="28"/>
        </w:rPr>
        <w:t xml:space="preserve"> </w:t>
      </w:r>
      <w:r>
        <w:t>operating</w:t>
      </w:r>
      <w:r>
        <w:rPr>
          <w:spacing w:val="28"/>
        </w:rPr>
        <w:t xml:space="preserve"> </w:t>
      </w:r>
      <w:r>
        <w:t>channel</w:t>
      </w:r>
      <w:r>
        <w:rPr>
          <w:spacing w:val="29"/>
        </w:rPr>
        <w:t xml:space="preserve"> </w:t>
      </w:r>
      <w:r>
        <w:t>is</w:t>
      </w:r>
      <w:r>
        <w:rPr>
          <w:spacing w:val="29"/>
        </w:rPr>
        <w:t xml:space="preserve"> </w:t>
      </w:r>
      <w:r>
        <w:t>advertised</w:t>
      </w:r>
      <w:r>
        <w:rPr>
          <w:spacing w:val="29"/>
        </w:rPr>
        <w:t xml:space="preserve"> </w:t>
      </w:r>
      <w:r>
        <w:t>as</w:t>
      </w:r>
      <w:r>
        <w:rPr>
          <w:spacing w:val="28"/>
        </w:rPr>
        <w:t xml:space="preserve"> </w:t>
      </w:r>
      <w:r>
        <w:t>disabled</w:t>
      </w:r>
      <w:r>
        <w:rPr>
          <w:spacing w:val="30"/>
        </w:rPr>
        <w:t xml:space="preserve"> </w:t>
      </w:r>
      <w:r>
        <w:t>by</w:t>
      </w:r>
      <w:r>
        <w:rPr>
          <w:spacing w:val="29"/>
        </w:rPr>
        <w:t xml:space="preserve"> </w:t>
      </w:r>
      <w:r>
        <w:t>AP</w:t>
      </w:r>
      <w:r>
        <w:rPr>
          <w:spacing w:val="30"/>
        </w:rPr>
        <w:t xml:space="preserve"> </w:t>
      </w:r>
      <w:r>
        <w:t>MLD</w:t>
      </w:r>
      <w:r>
        <w:rPr>
          <w:spacing w:val="29"/>
        </w:rPr>
        <w:t xml:space="preserve"> </w:t>
      </w:r>
      <w:r>
        <w:rPr>
          <w:spacing w:val="-4"/>
        </w:rPr>
        <w:t>(see</w:t>
      </w:r>
    </w:p>
    <w:p w14:paraId="21332375" w14:textId="77777777" w:rsidR="00BD1F72" w:rsidRDefault="00B7572C" w:rsidP="00BD1F72">
      <w:pPr>
        <w:pStyle w:val="BodyText0"/>
        <w:kinsoku w:val="0"/>
        <w:overflowPunct w:val="0"/>
        <w:spacing w:before="10" w:line="249" w:lineRule="auto"/>
        <w:ind w:left="159" w:right="157"/>
        <w:rPr>
          <w:spacing w:val="-2"/>
        </w:rPr>
      </w:pPr>
      <w:hyperlink w:anchor="bookmark55" w:history="1">
        <w:r w:rsidR="00BD1F72">
          <w:t>35.3.7.1.7 (Advertised TID-to-link mapping in Beacon and Probe Response frames)</w:t>
        </w:r>
      </w:hyperlink>
      <w:r w:rsidR="00BD1F72">
        <w:t xml:space="preserve">), then before resuming operations on it (i.e., enabling the link), the AP MLD shall comply with the applicable regulatory </w:t>
      </w:r>
      <w:r w:rsidR="00BD1F72">
        <w:rPr>
          <w:spacing w:val="-2"/>
        </w:rPr>
        <w:t>requirements.</w:t>
      </w:r>
    </w:p>
    <w:p w14:paraId="41E40BB5" w14:textId="77777777" w:rsidR="00BD1F72" w:rsidRDefault="00BD1F72" w:rsidP="00BD1F72">
      <w:pPr>
        <w:pStyle w:val="BodyText0"/>
        <w:kinsoku w:val="0"/>
        <w:overflowPunct w:val="0"/>
        <w:spacing w:before="1"/>
        <w:rPr>
          <w:sz w:val="21"/>
          <w:szCs w:val="21"/>
        </w:rPr>
      </w:pPr>
    </w:p>
    <w:p w14:paraId="64A1EE2D" w14:textId="24274B90" w:rsidR="00BD1F72" w:rsidRDefault="00BD1F72" w:rsidP="00BD1F72">
      <w:pPr>
        <w:pStyle w:val="BodyText0"/>
        <w:kinsoku w:val="0"/>
        <w:overflowPunct w:val="0"/>
        <w:spacing w:line="249" w:lineRule="auto"/>
        <w:ind w:left="160" w:right="157"/>
      </w:pPr>
      <w:r>
        <w:t xml:space="preserve">If a TID is mapped in UL to a set of enabled links for a non-AP MLD, then the non-AP MLD may use any link within this set of enabled links to transmit individually addressed MSDUs or A-MSDUs that are destined to the AP MLD and that correspond to that </w:t>
      </w:r>
      <w:proofErr w:type="gramStart"/>
      <w:r>
        <w:t>TID</w:t>
      </w:r>
      <w:ins w:id="81" w:author="Cariou, Laurent" w:date="2023-03-16T15:11:00Z">
        <w:r w:rsidR="007A115A">
          <w:t>(</w:t>
        </w:r>
        <w:proofErr w:type="gramEnd"/>
        <w:r w:rsidR="007A115A">
          <w:t>#</w:t>
        </w:r>
        <w:r w:rsidR="007F3DB3">
          <w:t>15597)</w:t>
        </w:r>
      </w:ins>
      <w:ins w:id="82" w:author="Cariou, Laurent" w:date="2023-03-16T15:08:00Z">
        <w:r w:rsidR="00FB31DF">
          <w:t>, including</w:t>
        </w:r>
        <w:r w:rsidR="00744742">
          <w:t xml:space="preserve"> </w:t>
        </w:r>
      </w:ins>
      <w:ins w:id="83" w:author="Cariou, Laurent" w:date="2023-03-16T15:10:00Z">
        <w:r w:rsidR="007A115A">
          <w:t>via</w:t>
        </w:r>
      </w:ins>
      <w:ins w:id="84" w:author="Cariou, Laurent" w:date="2023-03-16T15:08:00Z">
        <w:r w:rsidR="00744742">
          <w:t xml:space="preserve"> the U</w:t>
        </w:r>
      </w:ins>
      <w:ins w:id="85" w:author="Cariou, Laurent" w:date="2023-03-16T15:09:00Z">
        <w:r w:rsidR="00744742">
          <w:t xml:space="preserve">L MU </w:t>
        </w:r>
        <w:r w:rsidR="00C57FF3">
          <w:t>operation (see 26.5.2(UL MU operation</w:t>
        </w:r>
      </w:ins>
      <w:ins w:id="86" w:author="Cariou, Laurent" w:date="2023-03-16T15:10:00Z">
        <w:r w:rsidR="007A115A">
          <w:t>)</w:t>
        </w:r>
      </w:ins>
      <w:ins w:id="87" w:author="Cariou, Laurent" w:date="2023-03-16T15:09:00Z">
        <w:r w:rsidR="00C57FF3">
          <w:t>)</w:t>
        </w:r>
      </w:ins>
      <w:r>
        <w:t>.</w:t>
      </w:r>
    </w:p>
    <w:p w14:paraId="333B22DE" w14:textId="77777777" w:rsidR="00BD1F72" w:rsidRDefault="00BD1F72" w:rsidP="00BD1F72">
      <w:pPr>
        <w:pStyle w:val="BodyText0"/>
        <w:kinsoku w:val="0"/>
        <w:overflowPunct w:val="0"/>
        <w:spacing w:before="1"/>
        <w:rPr>
          <w:sz w:val="21"/>
          <w:szCs w:val="21"/>
        </w:rPr>
      </w:pPr>
    </w:p>
    <w:p w14:paraId="7EB57569" w14:textId="77777777" w:rsidR="00BD1F72" w:rsidRDefault="00BD1F72" w:rsidP="00BD1F72">
      <w:pPr>
        <w:pStyle w:val="BodyText0"/>
        <w:kinsoku w:val="0"/>
        <w:overflowPunct w:val="0"/>
        <w:ind w:left="160"/>
        <w:rPr>
          <w:spacing w:val="-2"/>
        </w:rPr>
      </w:pPr>
      <w:r>
        <w:t>If</w:t>
      </w:r>
      <w:r>
        <w:rPr>
          <w:spacing w:val="-4"/>
        </w:rPr>
        <w:t xml:space="preserve"> </w:t>
      </w:r>
      <w:r>
        <w:t>a</w:t>
      </w:r>
      <w:r>
        <w:rPr>
          <w:spacing w:val="-3"/>
        </w:rPr>
        <w:t xml:space="preserve"> </w:t>
      </w:r>
      <w:r>
        <w:t>TID</w:t>
      </w:r>
      <w:r>
        <w:rPr>
          <w:spacing w:val="-3"/>
        </w:rPr>
        <w:t xml:space="preserve"> </w:t>
      </w:r>
      <w:r>
        <w:t>is</w:t>
      </w:r>
      <w:r>
        <w:rPr>
          <w:spacing w:val="-2"/>
        </w:rPr>
        <w:t xml:space="preserve"> </w:t>
      </w:r>
      <w:r>
        <w:t>mapped</w:t>
      </w:r>
      <w:r>
        <w:rPr>
          <w:spacing w:val="-3"/>
        </w:rPr>
        <w:t xml:space="preserve"> </w:t>
      </w:r>
      <w:r>
        <w:t>in</w:t>
      </w:r>
      <w:r>
        <w:rPr>
          <w:spacing w:val="-3"/>
        </w:rPr>
        <w:t xml:space="preserve"> </w:t>
      </w:r>
      <w:r>
        <w:t>DL</w:t>
      </w:r>
      <w:r>
        <w:rPr>
          <w:spacing w:val="-3"/>
        </w:rPr>
        <w:t xml:space="preserve"> </w:t>
      </w:r>
      <w:r>
        <w:t>to</w:t>
      </w:r>
      <w:r>
        <w:rPr>
          <w:spacing w:val="-2"/>
        </w:rPr>
        <w:t xml:space="preserve"> </w:t>
      </w:r>
      <w:r>
        <w:t>a</w:t>
      </w:r>
      <w:r>
        <w:rPr>
          <w:spacing w:val="-3"/>
        </w:rPr>
        <w:t xml:space="preserve"> </w:t>
      </w:r>
      <w:r>
        <w:t>set</w:t>
      </w:r>
      <w:r>
        <w:rPr>
          <w:spacing w:val="-4"/>
        </w:rPr>
        <w:t xml:space="preserve"> </w:t>
      </w:r>
      <w:r>
        <w:t>of</w:t>
      </w:r>
      <w:r>
        <w:rPr>
          <w:spacing w:val="-1"/>
        </w:rPr>
        <w:t xml:space="preserve"> </w:t>
      </w:r>
      <w:r>
        <w:t>enabled</w:t>
      </w:r>
      <w:r>
        <w:rPr>
          <w:spacing w:val="-3"/>
        </w:rPr>
        <w:t xml:space="preserve"> </w:t>
      </w:r>
      <w:r>
        <w:t>links</w:t>
      </w:r>
      <w:r>
        <w:rPr>
          <w:spacing w:val="-4"/>
        </w:rPr>
        <w:t xml:space="preserve"> </w:t>
      </w:r>
      <w:r>
        <w:t>for</w:t>
      </w:r>
      <w:r>
        <w:rPr>
          <w:spacing w:val="-4"/>
        </w:rPr>
        <w:t xml:space="preserve"> </w:t>
      </w:r>
      <w:r>
        <w:t>a</w:t>
      </w:r>
      <w:r>
        <w:rPr>
          <w:spacing w:val="-2"/>
        </w:rPr>
        <w:t xml:space="preserve"> </w:t>
      </w:r>
      <w:r>
        <w:t>non-AP</w:t>
      </w:r>
      <w:r>
        <w:rPr>
          <w:spacing w:val="-3"/>
        </w:rPr>
        <w:t xml:space="preserve"> </w:t>
      </w:r>
      <w:r>
        <w:t>MLD,</w:t>
      </w:r>
      <w:r>
        <w:rPr>
          <w:spacing w:val="-3"/>
        </w:rPr>
        <w:t xml:space="preserve"> </w:t>
      </w:r>
      <w:r>
        <w:rPr>
          <w:spacing w:val="-2"/>
        </w:rPr>
        <w:t>then:</w:t>
      </w:r>
    </w:p>
    <w:p w14:paraId="12664A63" w14:textId="4D71E932"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70" w:line="249" w:lineRule="auto"/>
        <w:ind w:right="157"/>
        <w:contextualSpacing w:val="0"/>
        <w:rPr>
          <w:sz w:val="20"/>
        </w:rPr>
      </w:pPr>
      <w:r>
        <w:rPr>
          <w:sz w:val="20"/>
        </w:rPr>
        <w:t>The non-AP MLD may retrieve individually addressed buffered BUs available at the AP MLD that are MSDUs or A-MSDUs corresponding to that TID on any link within this set of enabled links.</w:t>
      </w:r>
    </w:p>
    <w:p w14:paraId="79407A93" w14:textId="4430CB72"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lastRenderedPageBreak/>
        <w:t>The AP MLD may use any link within this set of enabled links to transmit individually addressed MSDUs</w:t>
      </w:r>
      <w:r>
        <w:rPr>
          <w:spacing w:val="-4"/>
          <w:sz w:val="20"/>
        </w:rPr>
        <w:t xml:space="preserve"> </w:t>
      </w:r>
      <w:r>
        <w:rPr>
          <w:sz w:val="20"/>
        </w:rPr>
        <w:t>or</w:t>
      </w:r>
      <w:r>
        <w:rPr>
          <w:spacing w:val="-5"/>
          <w:sz w:val="20"/>
        </w:rPr>
        <w:t xml:space="preserve"> </w:t>
      </w:r>
      <w:r>
        <w:rPr>
          <w:sz w:val="20"/>
        </w:rPr>
        <w:t>A-MSDUs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destined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3"/>
          <w:sz w:val="20"/>
        </w:rPr>
        <w:t xml:space="preserve"> </w:t>
      </w:r>
      <w:r>
        <w:rPr>
          <w:sz w:val="20"/>
        </w:rPr>
        <w:t>and</w:t>
      </w:r>
      <w:r>
        <w:rPr>
          <w:spacing w:val="-4"/>
          <w:sz w:val="20"/>
        </w:rPr>
        <w:t xml:space="preserve"> </w:t>
      </w:r>
      <w:r>
        <w:rPr>
          <w:sz w:val="20"/>
        </w:rPr>
        <w:t>that</w:t>
      </w:r>
      <w:r>
        <w:rPr>
          <w:spacing w:val="-1"/>
          <w:sz w:val="20"/>
        </w:rPr>
        <w:t xml:space="preserve"> </w:t>
      </w:r>
      <w:r>
        <w:rPr>
          <w:sz w:val="20"/>
        </w:rPr>
        <w:t>correspond</w:t>
      </w:r>
      <w:r>
        <w:rPr>
          <w:spacing w:val="-4"/>
          <w:sz w:val="20"/>
        </w:rPr>
        <w:t xml:space="preserve"> </w:t>
      </w:r>
      <w:r>
        <w:rPr>
          <w:sz w:val="20"/>
        </w:rPr>
        <w:t>to</w:t>
      </w:r>
      <w:r>
        <w:rPr>
          <w:spacing w:val="-4"/>
          <w:sz w:val="20"/>
        </w:rPr>
        <w:t xml:space="preserve"> </w:t>
      </w:r>
      <w:r>
        <w:rPr>
          <w:sz w:val="20"/>
        </w:rPr>
        <w:t>that</w:t>
      </w:r>
      <w:r>
        <w:rPr>
          <w:spacing w:val="-3"/>
          <w:sz w:val="20"/>
        </w:rPr>
        <w:t xml:space="preserve"> </w:t>
      </w:r>
      <w:r>
        <w:rPr>
          <w:sz w:val="20"/>
        </w:rPr>
        <w:t>TID,</w:t>
      </w:r>
      <w:r>
        <w:rPr>
          <w:spacing w:val="-4"/>
          <w:sz w:val="20"/>
        </w:rPr>
        <w:t xml:space="preserve"> </w:t>
      </w:r>
      <w:r>
        <w:rPr>
          <w:sz w:val="20"/>
        </w:rPr>
        <w:t>subject to the power state of the non-AP STA affiliated with the non-AP MLD on each of these links.</w:t>
      </w:r>
    </w:p>
    <w:p w14:paraId="39AB4599" w14:textId="77777777" w:rsidR="00BD1F72" w:rsidRDefault="00BD1F72" w:rsidP="00BD1F72">
      <w:pPr>
        <w:pStyle w:val="BodyText0"/>
        <w:kinsoku w:val="0"/>
        <w:overflowPunct w:val="0"/>
        <w:spacing w:before="133" w:line="232" w:lineRule="auto"/>
        <w:ind w:left="160" w:right="156"/>
        <w:rPr>
          <w:sz w:val="18"/>
          <w:szCs w:val="18"/>
        </w:rPr>
      </w:pPr>
      <w:r>
        <w:rPr>
          <w:sz w:val="18"/>
          <w:szCs w:val="18"/>
        </w:rPr>
        <w:t>NOTE</w:t>
      </w:r>
      <w:r>
        <w:rPr>
          <w:spacing w:val="-1"/>
          <w:sz w:val="18"/>
          <w:szCs w:val="18"/>
        </w:rPr>
        <w:t xml:space="preserve"> </w:t>
      </w:r>
      <w:r>
        <w:rPr>
          <w:sz w:val="18"/>
          <w:szCs w:val="18"/>
        </w:rPr>
        <w:t>4—The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1"/>
          <w:sz w:val="18"/>
          <w:szCs w:val="18"/>
        </w:rPr>
        <w:t xml:space="preserve"> </w:t>
      </w:r>
      <w:r>
        <w:rPr>
          <w:sz w:val="18"/>
          <w:szCs w:val="18"/>
        </w:rPr>
        <w:t>can</w:t>
      </w:r>
      <w:r>
        <w:rPr>
          <w:spacing w:val="-2"/>
          <w:sz w:val="18"/>
          <w:szCs w:val="18"/>
        </w:rPr>
        <w:t xml:space="preserve"> </w:t>
      </w:r>
      <w:r>
        <w:rPr>
          <w:sz w:val="18"/>
          <w:szCs w:val="18"/>
        </w:rPr>
        <w:t>retrieve BUs</w:t>
      </w:r>
      <w:r>
        <w:rPr>
          <w:spacing w:val="-1"/>
          <w:sz w:val="18"/>
          <w:szCs w:val="18"/>
        </w:rPr>
        <w:t xml:space="preserve"> </w:t>
      </w:r>
      <w:r>
        <w:rPr>
          <w:sz w:val="18"/>
          <w:szCs w:val="18"/>
        </w:rPr>
        <w:t>buffered</w:t>
      </w:r>
      <w:r>
        <w:rPr>
          <w:spacing w:val="-1"/>
          <w:sz w:val="18"/>
          <w:szCs w:val="18"/>
        </w:rPr>
        <w:t xml:space="preserve"> </w:t>
      </w:r>
      <w:r>
        <w:rPr>
          <w:sz w:val="18"/>
          <w:szCs w:val="18"/>
        </w:rPr>
        <w:t>by</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MLD</w:t>
      </w:r>
      <w:r>
        <w:rPr>
          <w:spacing w:val="-1"/>
          <w:sz w:val="18"/>
          <w:szCs w:val="18"/>
        </w:rPr>
        <w:t xml:space="preserve"> </w:t>
      </w:r>
      <w:r>
        <w:rPr>
          <w:sz w:val="18"/>
          <w:szCs w:val="18"/>
        </w:rPr>
        <w:t>on</w:t>
      </w:r>
      <w:r>
        <w:rPr>
          <w:spacing w:val="-1"/>
          <w:sz w:val="18"/>
          <w:szCs w:val="18"/>
        </w:rPr>
        <w:t xml:space="preserve"> </w:t>
      </w:r>
      <w:r>
        <w:rPr>
          <w:sz w:val="18"/>
          <w:szCs w:val="18"/>
        </w:rPr>
        <w:t>any</w:t>
      </w:r>
      <w:r>
        <w:rPr>
          <w:spacing w:val="-1"/>
          <w:sz w:val="18"/>
          <w:szCs w:val="18"/>
        </w:rPr>
        <w:t xml:space="preserve"> </w:t>
      </w:r>
      <w:r>
        <w:rPr>
          <w:sz w:val="18"/>
          <w:szCs w:val="18"/>
        </w:rPr>
        <w:t>mapped</w:t>
      </w:r>
      <w:r>
        <w:rPr>
          <w:spacing w:val="-1"/>
          <w:sz w:val="18"/>
          <w:szCs w:val="18"/>
        </w:rPr>
        <w:t xml:space="preserve"> </w:t>
      </w:r>
      <w:r>
        <w:rPr>
          <w:sz w:val="18"/>
          <w:szCs w:val="18"/>
        </w:rPr>
        <w:t>link.</w:t>
      </w:r>
      <w:r>
        <w:rPr>
          <w:spacing w:val="-1"/>
          <w:sz w:val="18"/>
          <w:szCs w:val="18"/>
        </w:rPr>
        <w:t xml:space="preserve"> </w:t>
      </w:r>
      <w:r>
        <w:rPr>
          <w:sz w:val="18"/>
          <w:szCs w:val="18"/>
        </w:rPr>
        <w:t>In</w:t>
      </w:r>
      <w:r>
        <w:rPr>
          <w:spacing w:val="-1"/>
          <w:sz w:val="18"/>
          <w:szCs w:val="18"/>
        </w:rPr>
        <w:t xml:space="preserve"> </w:t>
      </w:r>
      <w:r>
        <w:rPr>
          <w:sz w:val="18"/>
          <w:szCs w:val="18"/>
        </w:rPr>
        <w:t>addition,</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 xml:space="preserve">MLD can recommend link(s) as defined in </w:t>
      </w:r>
      <w:hyperlink w:anchor="bookmark72" w:history="1">
        <w:r>
          <w:rPr>
            <w:sz w:val="18"/>
            <w:szCs w:val="18"/>
          </w:rPr>
          <w:t>35.3.12.4 (Traffic indication)</w:t>
        </w:r>
      </w:hyperlink>
      <w:r>
        <w:rPr>
          <w:sz w:val="18"/>
          <w:szCs w:val="18"/>
        </w:rPr>
        <w:t>.</w:t>
      </w:r>
    </w:p>
    <w:p w14:paraId="7A99E382" w14:textId="77777777" w:rsidR="00BD1F72" w:rsidRDefault="00BD1F72" w:rsidP="00BD1F72">
      <w:pPr>
        <w:pStyle w:val="BodyText0"/>
        <w:kinsoku w:val="0"/>
        <w:overflowPunct w:val="0"/>
        <w:spacing w:before="10"/>
        <w:rPr>
          <w:sz w:val="19"/>
          <w:szCs w:val="19"/>
        </w:rPr>
      </w:pPr>
    </w:p>
    <w:p w14:paraId="7CB9E5C3" w14:textId="6AA6A91B" w:rsidR="00BD1F72" w:rsidRDefault="00BD1F72" w:rsidP="00BD1F72">
      <w:pPr>
        <w:pStyle w:val="BodyText0"/>
        <w:kinsoku w:val="0"/>
        <w:overflowPunct w:val="0"/>
        <w:spacing w:line="249" w:lineRule="auto"/>
        <w:ind w:left="159" w:right="157"/>
      </w:pPr>
      <w:r>
        <w:t xml:space="preserve">A non-AP MLD may retrieve buffered BUs that are individually addressed MMPDUs available at the AP MLD on any </w:t>
      </w:r>
      <w:ins w:id="88" w:author="Cariou, Laurent" w:date="2023-03-16T15:25:00Z">
        <w:r w:rsidR="00C93C26">
          <w:t>(#16488)</w:t>
        </w:r>
      </w:ins>
      <w:del w:id="89" w:author="Cariou, Laurent" w:date="2023-03-16T15:25:00Z">
        <w:r w:rsidDel="00C93C26">
          <w:delText xml:space="preserve">enabled </w:delText>
        </w:r>
      </w:del>
      <w:r>
        <w:t>link</w:t>
      </w:r>
      <w:ins w:id="90" w:author="Cariou, Laurent" w:date="2023-03-16T15:25:00Z">
        <w:r w:rsidR="00C93C26">
          <w:t xml:space="preserve"> (#</w:t>
        </w:r>
        <w:proofErr w:type="gramStart"/>
        <w:r w:rsidR="00C93C26">
          <w:t>16488)enabled</w:t>
        </w:r>
        <w:proofErr w:type="gramEnd"/>
        <w:r w:rsidR="00C93C26">
          <w:t xml:space="preserve"> for the non-AP MLD</w:t>
        </w:r>
      </w:ins>
      <w:r>
        <w:t>. An AP MLD may use any enabled links to transmit individually addressed management frames (see Table</w:t>
      </w:r>
      <w:r>
        <w:rPr>
          <w:spacing w:val="-6"/>
        </w:rPr>
        <w:t xml:space="preserve"> </w:t>
      </w:r>
      <w:r>
        <w:t>11-3 (</w:t>
      </w:r>
      <w:proofErr w:type="spellStart"/>
      <w:r>
        <w:t>Bufferable</w:t>
      </w:r>
      <w:proofErr w:type="spellEnd"/>
      <w:r>
        <w:t>/</w:t>
      </w:r>
      <w:proofErr w:type="spellStart"/>
      <w:r>
        <w:t>nonbufferable</w:t>
      </w:r>
      <w:proofErr w:type="spellEnd"/>
      <w:r>
        <w:t xml:space="preserve"> classification of MMPDUs)) subject to the rules</w:t>
      </w:r>
      <w:r>
        <w:rPr>
          <w:spacing w:val="-2"/>
        </w:rPr>
        <w:t xml:space="preserve"> </w:t>
      </w:r>
      <w:r>
        <w:t xml:space="preserve">defined in </w:t>
      </w:r>
      <w:hyperlink w:anchor="bookmark78" w:history="1">
        <w:r>
          <w:t>35.3.14 (Multi-link device individually addressed Management frame delivery)</w:t>
        </w:r>
      </w:hyperlink>
      <w:r>
        <w:t xml:space="preserve"> and subject to the power state of the non-AP STA on each of the links (see </w:t>
      </w:r>
      <w:hyperlink w:anchor="bookmark69" w:history="1">
        <w:r>
          <w:t>35.3.12 (Multi-link power management)</w:t>
        </w:r>
      </w:hyperlink>
      <w:r>
        <w:t>).</w:t>
      </w:r>
    </w:p>
    <w:p w14:paraId="02B06DA5" w14:textId="77777777" w:rsidR="00BD1F72" w:rsidRDefault="00BD1F72" w:rsidP="00BD1F72">
      <w:pPr>
        <w:pStyle w:val="BodyText0"/>
        <w:kinsoku w:val="0"/>
        <w:overflowPunct w:val="0"/>
        <w:spacing w:line="249" w:lineRule="auto"/>
        <w:ind w:left="159" w:right="157"/>
        <w:sectPr w:rsidR="00BD1F72">
          <w:pgSz w:w="12240" w:h="15840"/>
          <w:pgMar w:top="1280" w:right="1640" w:bottom="880" w:left="1640" w:header="661" w:footer="681" w:gutter="0"/>
          <w:cols w:space="720"/>
          <w:noEndnote/>
        </w:sectPr>
      </w:pPr>
    </w:p>
    <w:p w14:paraId="456AF389" w14:textId="77777777" w:rsidR="00BD1F72" w:rsidRDefault="00BD1F72" w:rsidP="00BD1F72">
      <w:pPr>
        <w:pStyle w:val="BodyText0"/>
        <w:kinsoku w:val="0"/>
        <w:overflowPunct w:val="0"/>
        <w:spacing w:before="103" w:line="249" w:lineRule="auto"/>
        <w:ind w:left="160" w:right="157"/>
      </w:pPr>
      <w:r>
        <w:lastRenderedPageBreak/>
        <w:t>If a non-AP STA affiliated with a non-AP MLD is in active mode on a link with a set of TIDs mapped for DL transmission, its associated AP affiliated with the AP MLD shall transmit to the non-AP STA:</w:t>
      </w:r>
    </w:p>
    <w:p w14:paraId="330DA923"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62"/>
        <w:ind w:left="799" w:hanging="440"/>
        <w:contextualSpacing w:val="0"/>
        <w:jc w:val="left"/>
        <w:rPr>
          <w:spacing w:val="-5"/>
          <w:sz w:val="20"/>
        </w:rPr>
      </w:pPr>
      <w:r>
        <w:rPr>
          <w:sz w:val="20"/>
        </w:rPr>
        <w:t>MSDUs/A-MSDUs,</w:t>
      </w:r>
      <w:r>
        <w:rPr>
          <w:spacing w:val="-5"/>
          <w:sz w:val="20"/>
        </w:rPr>
        <w:t xml:space="preserve"> </w:t>
      </w:r>
      <w:r>
        <w:rPr>
          <w:sz w:val="20"/>
        </w:rPr>
        <w:t>if</w:t>
      </w:r>
      <w:r>
        <w:rPr>
          <w:spacing w:val="-5"/>
          <w:sz w:val="20"/>
        </w:rPr>
        <w:t xml:space="preserve"> </w:t>
      </w:r>
      <w:r>
        <w:rPr>
          <w:sz w:val="20"/>
        </w:rPr>
        <w:t>any,</w:t>
      </w:r>
      <w:r>
        <w:rPr>
          <w:spacing w:val="-4"/>
          <w:sz w:val="20"/>
        </w:rPr>
        <w:t xml:space="preserve"> </w:t>
      </w:r>
      <w:r>
        <w:rPr>
          <w:sz w:val="20"/>
        </w:rPr>
        <w:t>corresponding</w:t>
      </w:r>
      <w:r>
        <w:rPr>
          <w:spacing w:val="-5"/>
          <w:sz w:val="20"/>
        </w:rPr>
        <w:t xml:space="preserve"> </w:t>
      </w:r>
      <w:r>
        <w:rPr>
          <w:sz w:val="20"/>
        </w:rPr>
        <w:t>to</w:t>
      </w:r>
      <w:r>
        <w:rPr>
          <w:spacing w:val="-5"/>
          <w:sz w:val="20"/>
        </w:rPr>
        <w:t xml:space="preserve"> </w:t>
      </w:r>
      <w:r>
        <w:rPr>
          <w:sz w:val="20"/>
        </w:rPr>
        <w:t>that</w:t>
      </w:r>
      <w:r>
        <w:rPr>
          <w:spacing w:val="-4"/>
          <w:sz w:val="20"/>
        </w:rPr>
        <w:t xml:space="preserve"> </w:t>
      </w:r>
      <w:r>
        <w:rPr>
          <w:sz w:val="20"/>
        </w:rPr>
        <w:t>set</w:t>
      </w:r>
      <w:r>
        <w:rPr>
          <w:spacing w:val="-5"/>
          <w:sz w:val="20"/>
        </w:rPr>
        <w:t xml:space="preserve"> </w:t>
      </w:r>
      <w:r>
        <w:rPr>
          <w:sz w:val="20"/>
        </w:rPr>
        <w:t>of</w:t>
      </w:r>
      <w:r>
        <w:rPr>
          <w:spacing w:val="-5"/>
          <w:sz w:val="20"/>
        </w:rPr>
        <w:t xml:space="preserve"> </w:t>
      </w:r>
      <w:r>
        <w:rPr>
          <w:sz w:val="20"/>
        </w:rPr>
        <w:t>negotiated</w:t>
      </w:r>
      <w:r>
        <w:rPr>
          <w:spacing w:val="-5"/>
          <w:sz w:val="20"/>
        </w:rPr>
        <w:t xml:space="preserve"> </w:t>
      </w:r>
      <w:r>
        <w:rPr>
          <w:sz w:val="20"/>
        </w:rPr>
        <w:t>TIDs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non-AP</w:t>
      </w:r>
      <w:r>
        <w:rPr>
          <w:spacing w:val="-5"/>
          <w:sz w:val="20"/>
        </w:rPr>
        <w:t xml:space="preserve"> </w:t>
      </w:r>
      <w:r>
        <w:rPr>
          <w:sz w:val="20"/>
        </w:rPr>
        <w:t>MLD,</w:t>
      </w:r>
      <w:r>
        <w:rPr>
          <w:spacing w:val="-6"/>
          <w:sz w:val="20"/>
        </w:rPr>
        <w:t xml:space="preserve"> </w:t>
      </w:r>
      <w:r>
        <w:rPr>
          <w:spacing w:val="-5"/>
          <w:sz w:val="20"/>
        </w:rPr>
        <w:t>and</w:t>
      </w:r>
    </w:p>
    <w:p w14:paraId="2E1E7071"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70"/>
        <w:ind w:left="799" w:hanging="440"/>
        <w:contextualSpacing w:val="0"/>
        <w:jc w:val="left"/>
        <w:rPr>
          <w:spacing w:val="-5"/>
          <w:sz w:val="20"/>
        </w:rPr>
      </w:pPr>
      <w:r>
        <w:rPr>
          <w:sz w:val="20"/>
        </w:rPr>
        <w:t>MMPDUs,</w:t>
      </w:r>
      <w:r>
        <w:rPr>
          <w:spacing w:val="-7"/>
          <w:sz w:val="20"/>
        </w:rPr>
        <w:t xml:space="preserve"> </w:t>
      </w:r>
      <w:r>
        <w:rPr>
          <w:sz w:val="20"/>
        </w:rPr>
        <w:t>if</w:t>
      </w:r>
      <w:r>
        <w:rPr>
          <w:spacing w:val="-7"/>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non-AP</w:t>
      </w:r>
      <w:r>
        <w:rPr>
          <w:spacing w:val="-6"/>
          <w:sz w:val="20"/>
        </w:rPr>
        <w:t xml:space="preserve"> </w:t>
      </w:r>
      <w:r>
        <w:rPr>
          <w:sz w:val="20"/>
        </w:rPr>
        <w:t>MLD</w:t>
      </w:r>
      <w:r>
        <w:rPr>
          <w:spacing w:val="-7"/>
          <w:sz w:val="20"/>
        </w:rPr>
        <w:t xml:space="preserve"> </w:t>
      </w:r>
      <w:r>
        <w:rPr>
          <w:sz w:val="20"/>
        </w:rPr>
        <w:t>or</w:t>
      </w:r>
      <w:r>
        <w:rPr>
          <w:spacing w:val="-8"/>
          <w:sz w:val="20"/>
        </w:rPr>
        <w:t xml:space="preserve"> </w:t>
      </w:r>
      <w:r>
        <w:rPr>
          <w:sz w:val="20"/>
        </w:rPr>
        <w:t>its</w:t>
      </w:r>
      <w:r>
        <w:rPr>
          <w:spacing w:val="-6"/>
          <w:sz w:val="20"/>
        </w:rPr>
        <w:t xml:space="preserve"> </w:t>
      </w:r>
      <w:r>
        <w:rPr>
          <w:sz w:val="20"/>
        </w:rPr>
        <w:t>affiliated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subject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rules</w:t>
      </w:r>
      <w:r>
        <w:rPr>
          <w:spacing w:val="-7"/>
          <w:sz w:val="20"/>
        </w:rPr>
        <w:t xml:space="preserve"> </w:t>
      </w:r>
      <w:r>
        <w:rPr>
          <w:sz w:val="20"/>
        </w:rPr>
        <w:t>defined</w:t>
      </w:r>
      <w:r>
        <w:rPr>
          <w:spacing w:val="-8"/>
          <w:sz w:val="20"/>
        </w:rPr>
        <w:t xml:space="preserve"> </w:t>
      </w:r>
      <w:r>
        <w:rPr>
          <w:spacing w:val="-5"/>
          <w:sz w:val="20"/>
        </w:rPr>
        <w:t>in</w:t>
      </w:r>
    </w:p>
    <w:p w14:paraId="60CC78E3" w14:textId="77777777" w:rsidR="00BD1F72" w:rsidRDefault="00B7572C" w:rsidP="00BD1F72">
      <w:pPr>
        <w:pStyle w:val="BodyText0"/>
        <w:kinsoku w:val="0"/>
        <w:overflowPunct w:val="0"/>
        <w:spacing w:before="10"/>
        <w:ind w:left="799"/>
        <w:rPr>
          <w:spacing w:val="-2"/>
        </w:rPr>
      </w:pPr>
      <w:hyperlink w:anchor="bookmark78" w:history="1">
        <w:r w:rsidR="00BD1F72">
          <w:t>35.3.14</w:t>
        </w:r>
        <w:r w:rsidR="00BD1F72">
          <w:rPr>
            <w:spacing w:val="-9"/>
          </w:rPr>
          <w:t xml:space="preserve"> </w:t>
        </w:r>
        <w:r w:rsidR="00BD1F72">
          <w:t>(</w:t>
        </w:r>
        <w:proofErr w:type="gramStart"/>
        <w:r w:rsidR="00BD1F72">
          <w:t>Multi-link</w:t>
        </w:r>
        <w:proofErr w:type="gramEnd"/>
        <w:r w:rsidR="00BD1F72">
          <w:rPr>
            <w:spacing w:val="-8"/>
          </w:rPr>
          <w:t xml:space="preserve"> </w:t>
        </w:r>
        <w:r w:rsidR="00BD1F72">
          <w:t>device</w:t>
        </w:r>
        <w:r w:rsidR="00BD1F72">
          <w:rPr>
            <w:spacing w:val="-8"/>
          </w:rPr>
          <w:t xml:space="preserve"> </w:t>
        </w:r>
        <w:r w:rsidR="00BD1F72">
          <w:t>individually</w:t>
        </w:r>
        <w:r w:rsidR="00BD1F72">
          <w:rPr>
            <w:spacing w:val="-9"/>
          </w:rPr>
          <w:t xml:space="preserve"> </w:t>
        </w:r>
        <w:r w:rsidR="00BD1F72">
          <w:t>addressed</w:t>
        </w:r>
        <w:r w:rsidR="00BD1F72">
          <w:rPr>
            <w:spacing w:val="-9"/>
          </w:rPr>
          <w:t xml:space="preserve"> </w:t>
        </w:r>
        <w:r w:rsidR="00BD1F72">
          <w:t>Management</w:t>
        </w:r>
        <w:r w:rsidR="00BD1F72">
          <w:rPr>
            <w:spacing w:val="-8"/>
          </w:rPr>
          <w:t xml:space="preserve"> </w:t>
        </w:r>
        <w:r w:rsidR="00BD1F72">
          <w:t>frame</w:t>
        </w:r>
        <w:r w:rsidR="00BD1F72">
          <w:rPr>
            <w:spacing w:val="-8"/>
          </w:rPr>
          <w:t xml:space="preserve"> </w:t>
        </w:r>
        <w:r w:rsidR="00BD1F72">
          <w:rPr>
            <w:spacing w:val="-2"/>
          </w:rPr>
          <w:t>delivery)</w:t>
        </w:r>
      </w:hyperlink>
      <w:r w:rsidR="00BD1F72">
        <w:rPr>
          <w:spacing w:val="-2"/>
        </w:rPr>
        <w:t>,</w:t>
      </w:r>
    </w:p>
    <w:p w14:paraId="1F469481" w14:textId="77777777" w:rsidR="00BD1F72" w:rsidRDefault="00BD1F72" w:rsidP="00BD1F72">
      <w:pPr>
        <w:pStyle w:val="BodyText0"/>
        <w:kinsoku w:val="0"/>
        <w:overflowPunct w:val="0"/>
        <w:spacing w:before="8"/>
        <w:rPr>
          <w:sz w:val="21"/>
          <w:szCs w:val="21"/>
        </w:rPr>
      </w:pPr>
    </w:p>
    <w:p w14:paraId="71BBCBE3" w14:textId="6DDC90D8" w:rsidR="00BD1F72" w:rsidRDefault="00BD1F72" w:rsidP="00BD1F72">
      <w:pPr>
        <w:pStyle w:val="BodyText0"/>
        <w:kinsoku w:val="0"/>
        <w:overflowPunct w:val="0"/>
        <w:spacing w:line="249" w:lineRule="auto"/>
        <w:ind w:left="160"/>
      </w:pPr>
      <w:r>
        <w:t>unless</w:t>
      </w:r>
      <w:r>
        <w:rPr>
          <w:spacing w:val="-3"/>
        </w:rPr>
        <w:t xml:space="preserve"> </w:t>
      </w:r>
      <w:r>
        <w:t>the</w:t>
      </w:r>
      <w:r>
        <w:rPr>
          <w:spacing w:val="-3"/>
        </w:rPr>
        <w:t xml:space="preserve"> </w:t>
      </w:r>
      <w:r>
        <w:t>MSDUs/A-MSDUs</w:t>
      </w:r>
      <w:r>
        <w:rPr>
          <w:spacing w:val="-3"/>
        </w:rPr>
        <w:t xml:space="preserve"> </w:t>
      </w:r>
      <w:r>
        <w:t>and/or</w:t>
      </w:r>
      <w:r>
        <w:rPr>
          <w:spacing w:val="-4"/>
        </w:rPr>
        <w:t xml:space="preserve"> </w:t>
      </w:r>
      <w:r>
        <w:t>MMPDUs</w:t>
      </w:r>
      <w:r>
        <w:rPr>
          <w:spacing w:val="-3"/>
        </w:rPr>
        <w:t xml:space="preserve"> </w:t>
      </w:r>
      <w:r>
        <w:t>stated</w:t>
      </w:r>
      <w:r>
        <w:rPr>
          <w:spacing w:val="-3"/>
        </w:rPr>
        <w:t xml:space="preserve"> </w:t>
      </w:r>
      <w:r>
        <w:t>above</w:t>
      </w:r>
      <w:r>
        <w:rPr>
          <w:spacing w:val="-1"/>
        </w:rPr>
        <w:t xml:space="preserve"> </w:t>
      </w:r>
      <w:r>
        <w:t>are</w:t>
      </w:r>
      <w:r>
        <w:rPr>
          <w:spacing w:val="-3"/>
        </w:rPr>
        <w:t xml:space="preserve"> </w:t>
      </w:r>
      <w:proofErr w:type="gramStart"/>
      <w:r>
        <w:t>transmitted</w:t>
      </w:r>
      <w:ins w:id="91" w:author="Cariou, Laurent" w:date="2023-03-16T19:29:00Z">
        <w:r w:rsidR="00A666C5">
          <w:t>(</w:t>
        </w:r>
        <w:proofErr w:type="gramEnd"/>
        <w:r w:rsidR="00A666C5">
          <w:t>#16489), following the rules defined in this subclause</w:t>
        </w:r>
        <w:r w:rsidR="00E80427">
          <w:t>,</w:t>
        </w:r>
      </w:ins>
      <w:r>
        <w:rPr>
          <w:spacing w:val="-3"/>
        </w:rPr>
        <w:t xml:space="preserve"> </w:t>
      </w:r>
      <w:r>
        <w:t>to</w:t>
      </w:r>
      <w:r>
        <w:rPr>
          <w:spacing w:val="-3"/>
        </w:rPr>
        <w:t xml:space="preserve"> </w:t>
      </w:r>
      <w:r>
        <w:t>another</w:t>
      </w:r>
      <w:r>
        <w:rPr>
          <w:spacing w:val="-3"/>
        </w:rPr>
        <w:t xml:space="preserve"> </w:t>
      </w:r>
      <w:r>
        <w:t>non-AP</w:t>
      </w:r>
      <w:r>
        <w:rPr>
          <w:spacing w:val="-4"/>
        </w:rPr>
        <w:t xml:space="preserve"> </w:t>
      </w:r>
      <w:r>
        <w:t>STA</w:t>
      </w:r>
      <w:r>
        <w:rPr>
          <w:spacing w:val="-4"/>
        </w:rPr>
        <w:t xml:space="preserve"> </w:t>
      </w:r>
      <w:r>
        <w:t>that</w:t>
      </w:r>
      <w:r>
        <w:rPr>
          <w:spacing w:val="-3"/>
        </w:rPr>
        <w:t xml:space="preserve"> </w:t>
      </w:r>
      <w:r>
        <w:t xml:space="preserve">is affiliated with the same non-AP MLD and </w:t>
      </w:r>
      <w:ins w:id="92" w:author="Cariou, Laurent" w:date="2023-03-16T15:33:00Z">
        <w:r w:rsidR="003C5385">
          <w:t>(#16489)</w:t>
        </w:r>
      </w:ins>
      <w:ins w:id="93" w:author="Cariou, Laurent" w:date="2023-03-16T15:32:00Z">
        <w:r w:rsidR="00E305C0">
          <w:t xml:space="preserve">either </w:t>
        </w:r>
      </w:ins>
      <w:r>
        <w:t>in active mode or in PS mode and in the awake state.</w:t>
      </w:r>
    </w:p>
    <w:p w14:paraId="4C89B80E" w14:textId="77777777" w:rsidR="00BD1F72" w:rsidRDefault="00BD1F72" w:rsidP="00BD1F72">
      <w:pPr>
        <w:pStyle w:val="BodyText0"/>
        <w:kinsoku w:val="0"/>
        <w:overflowPunct w:val="0"/>
        <w:spacing w:before="133" w:line="232" w:lineRule="auto"/>
        <w:ind w:left="160"/>
        <w:rPr>
          <w:sz w:val="18"/>
          <w:szCs w:val="18"/>
        </w:rPr>
      </w:pPr>
      <w:r>
        <w:rPr>
          <w:sz w:val="18"/>
          <w:szCs w:val="18"/>
        </w:rPr>
        <w:t xml:space="preserve">NOTE 5—Operation with non-AP STAs affiliated with a non-AP MLD in power save mode are defined in </w:t>
      </w:r>
      <w:hyperlink w:anchor="bookmark72" w:history="1">
        <w:r>
          <w:rPr>
            <w:sz w:val="18"/>
            <w:szCs w:val="18"/>
          </w:rPr>
          <w:t>35.3.12.4</w:t>
        </w:r>
      </w:hyperlink>
      <w:r>
        <w:rPr>
          <w:sz w:val="18"/>
          <w:szCs w:val="18"/>
        </w:rPr>
        <w:t xml:space="preserve"> </w:t>
      </w:r>
      <w:hyperlink w:anchor="bookmark72" w:history="1">
        <w:r>
          <w:rPr>
            <w:sz w:val="18"/>
            <w:szCs w:val="18"/>
          </w:rPr>
          <w:t>(Traffic indication)</w:t>
        </w:r>
      </w:hyperlink>
      <w:r>
        <w:rPr>
          <w:sz w:val="18"/>
          <w:szCs w:val="18"/>
        </w:rPr>
        <w:t>.</w:t>
      </w:r>
    </w:p>
    <w:p w14:paraId="569F754B" w14:textId="267063BB" w:rsidR="00BD1F72" w:rsidRDefault="00BD1F72" w:rsidP="002C0661">
      <w:pPr>
        <w:rPr>
          <w:rFonts w:ascii="TimesNewRomanPSMT" w:hAnsi="TimesNewRomanPSMT" w:hint="eastAsia"/>
          <w:color w:val="000000"/>
          <w:sz w:val="20"/>
        </w:rPr>
      </w:pPr>
    </w:p>
    <w:p w14:paraId="40AED161" w14:textId="0DA344EB" w:rsidR="004F6349" w:rsidRDefault="004F6349" w:rsidP="002C0661">
      <w:pPr>
        <w:rPr>
          <w:rFonts w:ascii="TimesNewRomanPSMT" w:hAnsi="TimesNewRomanPSMT" w:hint="eastAsia"/>
          <w:color w:val="000000"/>
          <w:sz w:val="20"/>
        </w:rPr>
      </w:pPr>
    </w:p>
    <w:p w14:paraId="4B979435" w14:textId="111D8EDF" w:rsidR="004F6349" w:rsidRDefault="004F6349" w:rsidP="002C0661">
      <w:pPr>
        <w:rPr>
          <w:rFonts w:ascii="TimesNewRomanPSMT" w:hAnsi="TimesNewRomanPSMT" w:hint="eastAsia"/>
          <w:color w:val="000000"/>
          <w:sz w:val="20"/>
        </w:rPr>
      </w:pPr>
    </w:p>
    <w:p w14:paraId="35FEBDC8" w14:textId="08C3610D" w:rsidR="004F6349" w:rsidRDefault="004F6349" w:rsidP="002C0661">
      <w:pPr>
        <w:rPr>
          <w:rFonts w:ascii="TimesNewRomanPSMT" w:hAnsi="TimesNewRomanPSMT" w:hint="eastAsia"/>
          <w:color w:val="000000"/>
          <w:sz w:val="20"/>
        </w:rPr>
      </w:pPr>
    </w:p>
    <w:p w14:paraId="4A6ED676" w14:textId="57212A49" w:rsidR="004F6349" w:rsidRDefault="004F6349" w:rsidP="002C0661">
      <w:pPr>
        <w:rPr>
          <w:rFonts w:ascii="TimesNewRomanPSMT" w:hAnsi="TimesNewRomanPSMT" w:hint="eastAsia"/>
          <w:color w:val="000000"/>
          <w:sz w:val="20"/>
        </w:rPr>
      </w:pPr>
    </w:p>
    <w:p w14:paraId="36D80ACF" w14:textId="2DA4EC1B" w:rsidR="00353880" w:rsidRDefault="00353880" w:rsidP="00353880">
      <w:pPr>
        <w:pStyle w:val="Heading6"/>
        <w:numPr>
          <w:ilvl w:val="3"/>
          <w:numId w:val="127"/>
        </w:numPr>
        <w:tabs>
          <w:tab w:val="left" w:pos="938"/>
        </w:tabs>
        <w:kinsoku w:val="0"/>
        <w:overflowPunct w:val="0"/>
        <w:spacing w:before="102"/>
        <w:rPr>
          <w:color w:val="000000"/>
          <w:spacing w:val="-2"/>
        </w:rPr>
      </w:pPr>
      <w:r>
        <w:t>Multi-Link</w:t>
      </w:r>
      <w:r>
        <w:rPr>
          <w:spacing w:val="-6"/>
        </w:rPr>
        <w:t xml:space="preserve"> </w:t>
      </w:r>
      <w:r>
        <w:t>element</w:t>
      </w:r>
      <w:r>
        <w:rPr>
          <w:spacing w:val="-7"/>
        </w:rPr>
        <w:t xml:space="preserve"> </w:t>
      </w:r>
      <w:r>
        <w:t>usage</w:t>
      </w:r>
      <w:r>
        <w:rPr>
          <w:spacing w:val="-4"/>
        </w:rPr>
        <w:t xml:space="preserve"> </w:t>
      </w:r>
      <w:r>
        <w:t>rules</w:t>
      </w:r>
      <w:r>
        <w:rPr>
          <w:spacing w:val="-5"/>
        </w:rPr>
        <w:t xml:space="preserve"> </w:t>
      </w:r>
      <w:r>
        <w:t>in</w:t>
      </w:r>
      <w:r>
        <w:rPr>
          <w:spacing w:val="-6"/>
        </w:rPr>
        <w:t xml:space="preserve"> </w:t>
      </w:r>
      <w:r>
        <w:t>the</w:t>
      </w:r>
      <w:r>
        <w:rPr>
          <w:spacing w:val="-6"/>
        </w:rPr>
        <w:t xml:space="preserve"> </w:t>
      </w:r>
      <w:r>
        <w:t>context</w:t>
      </w:r>
      <w:r>
        <w:rPr>
          <w:spacing w:val="-6"/>
        </w:rPr>
        <w:t xml:space="preserve"> </w:t>
      </w:r>
      <w:r>
        <w:t>of</w:t>
      </w:r>
      <w:r>
        <w:rPr>
          <w:spacing w:val="-6"/>
        </w:rPr>
        <w:t xml:space="preserve"> </w:t>
      </w:r>
      <w:r>
        <w:rPr>
          <w:spacing w:val="-2"/>
        </w:rPr>
        <w:t>discovery</w:t>
      </w:r>
    </w:p>
    <w:p w14:paraId="192378B9" w14:textId="77777777" w:rsidR="00353880" w:rsidRDefault="00353880" w:rsidP="00353880">
      <w:pPr>
        <w:pStyle w:val="BodyText0"/>
        <w:kinsoku w:val="0"/>
        <w:overflowPunct w:val="0"/>
        <w:spacing w:before="10"/>
        <w:rPr>
          <w:rFonts w:ascii="Arial" w:hAnsi="Arial" w:cs="Arial"/>
          <w:b/>
          <w:bCs/>
          <w:sz w:val="21"/>
          <w:szCs w:val="21"/>
        </w:rPr>
      </w:pPr>
    </w:p>
    <w:p w14:paraId="00DB1CAA" w14:textId="77777777" w:rsidR="00353880" w:rsidRDefault="00353880" w:rsidP="00353880">
      <w:pPr>
        <w:pStyle w:val="BodyText0"/>
        <w:kinsoku w:val="0"/>
        <w:overflowPunct w:val="0"/>
        <w:spacing w:line="249" w:lineRule="auto"/>
        <w:ind w:left="160" w:right="157"/>
      </w:pPr>
      <w:bookmarkStart w:id="94" w:name="_Hlk129963107"/>
      <w:r>
        <w:t xml:space="preserve">If an AP affiliated with an AP MLD is not in a multiple BSSID set or the AP corresponds to a transmitted BSSID in a multiple BSSID set, </w:t>
      </w:r>
      <w:proofErr w:type="spellStart"/>
      <w:r>
        <w:t>hen</w:t>
      </w:r>
      <w:proofErr w:type="spellEnd"/>
      <w:r>
        <w:t xml:space="preserve"> the AP, in a Beacon frame and a Probe Response frame that is not a multi-link probe response that it transmits,</w:t>
      </w:r>
    </w:p>
    <w:p w14:paraId="70E755DC"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7" w:hanging="400"/>
        <w:contextualSpacing w:val="0"/>
        <w:rPr>
          <w:sz w:val="20"/>
        </w:rPr>
      </w:pPr>
      <w:r>
        <w:rPr>
          <w:sz w:val="20"/>
        </w:rPr>
        <w:t>shall include the Multi-Link Control field and the Common Info field of the Basic Multi-Link element for the AP MLD as defined in 9.4.2.312.2 (Basic Multi-Link element)</w:t>
      </w:r>
    </w:p>
    <w:p w14:paraId="75D5CA49" w14:textId="2AB95D82"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8" w:hanging="400"/>
        <w:contextualSpacing w:val="0"/>
        <w:rPr>
          <w:sz w:val="20"/>
        </w:rPr>
      </w:pPr>
      <w:r>
        <w:rPr>
          <w:sz w:val="20"/>
        </w:rPr>
        <w:t>shall not include the Link Info field of the Basic Multi-Link element for the AP MLD unless conditions</w:t>
      </w:r>
      <w:r>
        <w:rPr>
          <w:spacing w:val="-5"/>
          <w:sz w:val="20"/>
        </w:rPr>
        <w:t xml:space="preserve"> </w:t>
      </w:r>
      <w:r>
        <w:rPr>
          <w:sz w:val="20"/>
        </w:rPr>
        <w:t>in</w:t>
      </w:r>
      <w:r>
        <w:rPr>
          <w:spacing w:val="-5"/>
          <w:sz w:val="20"/>
        </w:rPr>
        <w:t xml:space="preserve"> </w:t>
      </w:r>
      <w:hyperlink w:anchor="bookmark65" w:history="1">
        <w:r>
          <w:rPr>
            <w:sz w:val="20"/>
          </w:rPr>
          <w:t>35.3.11</w:t>
        </w:r>
        <w:r>
          <w:rPr>
            <w:spacing w:val="-5"/>
            <w:sz w:val="20"/>
          </w:rPr>
          <w:t xml:space="preserve"> </w:t>
        </w:r>
        <w:r>
          <w:rPr>
            <w:sz w:val="20"/>
          </w:rPr>
          <w:t>(Multi-link</w:t>
        </w:r>
        <w:r>
          <w:rPr>
            <w:spacing w:val="-4"/>
            <w:sz w:val="20"/>
          </w:rPr>
          <w:t xml:space="preserve"> </w:t>
        </w:r>
        <w:r>
          <w:rPr>
            <w:sz w:val="20"/>
          </w:rPr>
          <w:t>procedures</w:t>
        </w:r>
        <w:r>
          <w:rPr>
            <w:spacing w:val="-5"/>
            <w:sz w:val="20"/>
          </w:rPr>
          <w:t xml:space="preserve"> </w:t>
        </w:r>
        <w:r>
          <w:rPr>
            <w:sz w:val="20"/>
          </w:rPr>
          <w:t>for</w:t>
        </w:r>
        <w:r>
          <w:rPr>
            <w:spacing w:val="-4"/>
            <w:sz w:val="20"/>
          </w:rPr>
          <w:t xml:space="preserve"> </w:t>
        </w:r>
        <w:r>
          <w:rPr>
            <w:sz w:val="20"/>
          </w:rPr>
          <w:t>channel</w:t>
        </w:r>
        <w:r>
          <w:rPr>
            <w:spacing w:val="-3"/>
            <w:sz w:val="20"/>
          </w:rPr>
          <w:t xml:space="preserve"> </w:t>
        </w:r>
        <w:r>
          <w:rPr>
            <w:sz w:val="20"/>
          </w:rPr>
          <w:t>switching,</w:t>
        </w:r>
        <w:r>
          <w:rPr>
            <w:spacing w:val="-4"/>
            <w:sz w:val="20"/>
          </w:rPr>
          <w:t xml:space="preserve"> </w:t>
        </w:r>
        <w:r>
          <w:rPr>
            <w:sz w:val="20"/>
          </w:rPr>
          <w:t>extended</w:t>
        </w:r>
        <w:r>
          <w:rPr>
            <w:spacing w:val="-5"/>
            <w:sz w:val="20"/>
          </w:rPr>
          <w:t xml:space="preserve"> </w:t>
        </w:r>
        <w:r>
          <w:rPr>
            <w:sz w:val="20"/>
          </w:rPr>
          <w:t>channel</w:t>
        </w:r>
        <w:r>
          <w:rPr>
            <w:spacing w:val="-4"/>
            <w:sz w:val="20"/>
          </w:rPr>
          <w:t xml:space="preserve"> </w:t>
        </w:r>
        <w:r>
          <w:rPr>
            <w:sz w:val="20"/>
          </w:rPr>
          <w:t>switching,</w:t>
        </w:r>
        <w:r>
          <w:rPr>
            <w:spacing w:val="-4"/>
            <w:sz w:val="20"/>
          </w:rPr>
          <w:t xml:space="preserve"> </w:t>
        </w:r>
        <w:r>
          <w:rPr>
            <w:sz w:val="20"/>
          </w:rPr>
          <w:t>and</w:t>
        </w:r>
      </w:hyperlink>
      <w:r>
        <w:rPr>
          <w:sz w:val="20"/>
        </w:rPr>
        <w:t xml:space="preserve"> </w:t>
      </w:r>
      <w:hyperlink w:anchor="bookmark65" w:history="1">
        <w:r>
          <w:rPr>
            <w:sz w:val="20"/>
          </w:rPr>
          <w:t>channel quieting)</w:t>
        </w:r>
      </w:hyperlink>
      <w:r>
        <w:rPr>
          <w:sz w:val="20"/>
        </w:rPr>
        <w:t xml:space="preserve"> are satisfied</w:t>
      </w:r>
      <w:ins w:id="95" w:author="Cariou, Laurent" w:date="2023-03-17T16:37:00Z">
        <w:r w:rsidR="00954653">
          <w:rPr>
            <w:sz w:val="20"/>
          </w:rPr>
          <w:t>(#</w:t>
        </w:r>
      </w:ins>
      <w:ins w:id="96" w:author="Cariou, Laurent" w:date="2023-03-17T16:38:00Z">
        <w:r w:rsidR="00954653">
          <w:rPr>
            <w:sz w:val="20"/>
          </w:rPr>
          <w:t>16275)</w:t>
        </w:r>
      </w:ins>
      <w:ins w:id="97" w:author="Cariou, Laurent" w:date="2023-03-17T16:33:00Z">
        <w:r w:rsidR="00D61AFB">
          <w:rPr>
            <w:sz w:val="20"/>
          </w:rPr>
          <w:t xml:space="preserve"> or to include </w:t>
        </w:r>
      </w:ins>
      <w:ins w:id="98" w:author="Cariou, Laurent" w:date="2023-03-17T16:36:00Z">
        <w:r w:rsidR="004D7C2E">
          <w:rPr>
            <w:sz w:val="20"/>
          </w:rPr>
          <w:t xml:space="preserve">only </w:t>
        </w:r>
      </w:ins>
      <w:ins w:id="99" w:author="Cariou, Laurent" w:date="2023-03-17T16:33:00Z">
        <w:r w:rsidR="00D61AFB">
          <w:rPr>
            <w:sz w:val="20"/>
          </w:rPr>
          <w:t xml:space="preserve">a </w:t>
        </w:r>
      </w:ins>
      <w:ins w:id="100" w:author="Cariou, Laurent" w:date="2023-03-17T16:35:00Z">
        <w:r w:rsidR="008D54A0">
          <w:rPr>
            <w:sz w:val="20"/>
          </w:rPr>
          <w:t>BSS Load element</w:t>
        </w:r>
      </w:ins>
      <w:ins w:id="101" w:author="Cariou, Laurent" w:date="2023-03-17T16:36:00Z">
        <w:r w:rsidR="004D7C2E">
          <w:rPr>
            <w:sz w:val="20"/>
          </w:rPr>
          <w:t xml:space="preserve"> or an</w:t>
        </w:r>
      </w:ins>
      <w:ins w:id="102" w:author="Cariou, Laurent" w:date="2023-03-17T16:35:00Z">
        <w:r w:rsidR="008D54A0">
          <w:rPr>
            <w:sz w:val="20"/>
          </w:rPr>
          <w:t xml:space="preserve"> Extended BSS Load element</w:t>
        </w:r>
      </w:ins>
      <w:ins w:id="103" w:author="Cariou, Laurent" w:date="2023-03-17T16:37:00Z">
        <w:r w:rsidR="00954653">
          <w:rPr>
            <w:sz w:val="20"/>
          </w:rPr>
          <w:t xml:space="preserve"> for each affiliated AP.</w:t>
        </w:r>
      </w:ins>
    </w:p>
    <w:p w14:paraId="25BE5785"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60" w:right="157" w:hanging="400"/>
        <w:contextualSpacing w:val="0"/>
        <w:rPr>
          <w:sz w:val="20"/>
        </w:rPr>
      </w:pPr>
      <w:r>
        <w:rPr>
          <w:sz w:val="20"/>
        </w:rPr>
        <w:t>may</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Reconfiguration</w:t>
      </w:r>
      <w:r>
        <w:rPr>
          <w:spacing w:val="-9"/>
          <w:sz w:val="20"/>
        </w:rPr>
        <w:t xml:space="preserve"> </w:t>
      </w:r>
      <w:r>
        <w:rPr>
          <w:sz w:val="20"/>
        </w:rPr>
        <w:t>Multi-Link</w:t>
      </w:r>
      <w:r>
        <w:rPr>
          <w:spacing w:val="-9"/>
          <w:sz w:val="20"/>
        </w:rPr>
        <w:t xml:space="preserve"> </w:t>
      </w:r>
      <w:r>
        <w:rPr>
          <w:sz w:val="20"/>
        </w:rPr>
        <w:t>element</w:t>
      </w:r>
      <w:r>
        <w:rPr>
          <w:spacing w:val="-9"/>
          <w:sz w:val="20"/>
        </w:rPr>
        <w:t xml:space="preserve"> </w:t>
      </w:r>
      <w:r>
        <w:rPr>
          <w:sz w:val="20"/>
        </w:rPr>
        <w:t>as</w:t>
      </w:r>
      <w:r>
        <w:rPr>
          <w:spacing w:val="-9"/>
          <w:sz w:val="20"/>
        </w:rPr>
        <w:t xml:space="preserve"> </w:t>
      </w:r>
      <w:r>
        <w:rPr>
          <w:sz w:val="20"/>
        </w:rPr>
        <w:t>defined</w:t>
      </w:r>
      <w:r>
        <w:rPr>
          <w:spacing w:val="-9"/>
          <w:sz w:val="20"/>
        </w:rPr>
        <w:t xml:space="preserve"> </w:t>
      </w:r>
      <w:r>
        <w:rPr>
          <w:sz w:val="20"/>
        </w:rPr>
        <w:t>in</w:t>
      </w:r>
      <w:r>
        <w:rPr>
          <w:spacing w:val="-9"/>
          <w:sz w:val="20"/>
        </w:rPr>
        <w:t xml:space="preserve"> </w:t>
      </w:r>
      <w:r>
        <w:rPr>
          <w:sz w:val="20"/>
        </w:rPr>
        <w:t>9.4.2.312.4</w:t>
      </w:r>
      <w:r>
        <w:rPr>
          <w:spacing w:val="-9"/>
          <w:sz w:val="20"/>
        </w:rPr>
        <w:t xml:space="preserve"> </w:t>
      </w:r>
      <w:r>
        <w:rPr>
          <w:sz w:val="20"/>
        </w:rPr>
        <w:t>(Reconfiguration</w:t>
      </w:r>
      <w:r>
        <w:rPr>
          <w:spacing w:val="-9"/>
          <w:sz w:val="20"/>
        </w:rPr>
        <w:t xml:space="preserve"> </w:t>
      </w:r>
      <w:r>
        <w:rPr>
          <w:sz w:val="20"/>
        </w:rPr>
        <w:t xml:space="preserve">Multi- Link element) and </w:t>
      </w:r>
      <w:hyperlink w:anchor="bookmark47" w:history="1">
        <w:r>
          <w:rPr>
            <w:sz w:val="20"/>
          </w:rPr>
          <w:t>35.3.6 (</w:t>
        </w:r>
        <w:proofErr w:type="gramStart"/>
        <w:r>
          <w:rPr>
            <w:sz w:val="20"/>
          </w:rPr>
          <w:t>Multi-Link</w:t>
        </w:r>
        <w:proofErr w:type="gramEnd"/>
        <w:r>
          <w:rPr>
            <w:sz w:val="20"/>
          </w:rPr>
          <w:t xml:space="preserve"> reconfiguration)</w:t>
        </w:r>
      </w:hyperlink>
      <w:r>
        <w:rPr>
          <w:sz w:val="20"/>
        </w:rPr>
        <w:t>.</w:t>
      </w:r>
    </w:p>
    <w:bookmarkEnd w:id="94"/>
    <w:p w14:paraId="2E60137A" w14:textId="77777777" w:rsidR="00353880" w:rsidRDefault="00353880" w:rsidP="002C0661">
      <w:pPr>
        <w:rPr>
          <w:rFonts w:ascii="TimesNewRomanPSMT" w:hAnsi="TimesNewRomanPSMT" w:hint="eastAsia"/>
          <w:color w:val="000000"/>
          <w:sz w:val="20"/>
        </w:rPr>
      </w:pPr>
    </w:p>
    <w:sectPr w:rsidR="00353880" w:rsidSect="00950BFA">
      <w:headerReference w:type="default" r:id="rId14"/>
      <w:footerReference w:type="default" r:id="rId15"/>
      <w:pgSz w:w="12240" w:h="15840"/>
      <w:pgMar w:top="1280" w:right="1640" w:bottom="960" w:left="164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Cariou, Laurent" w:date="2023-03-16T14:55:00Z" w:initials="CL">
    <w:p w14:paraId="290DEE18" w14:textId="74CCC920" w:rsidR="00B8410A" w:rsidRDefault="00B8410A">
      <w:pPr>
        <w:pStyle w:val="CommentText"/>
      </w:pPr>
      <w:r>
        <w:rPr>
          <w:rStyle w:val="CommentReference"/>
        </w:rPr>
        <w:annotationRef/>
      </w:r>
      <w:r>
        <w:t>To be checked: also 16696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DEE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C6B" w16cex:dateUtc="2023-03-16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DEE18" w16cid:durableId="27BDAC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0722" w14:textId="77777777" w:rsidR="00871621" w:rsidRDefault="00871621">
      <w:r>
        <w:separator/>
      </w:r>
    </w:p>
  </w:endnote>
  <w:endnote w:type="continuationSeparator" w:id="0">
    <w:p w14:paraId="4D4CCE98" w14:textId="77777777" w:rsidR="00871621" w:rsidRDefault="008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6E9" w14:textId="7E57546E" w:rsidR="00E50827" w:rsidRPr="00E50827" w:rsidRDefault="00E50827" w:rsidP="00E5082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E50827">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9828C10491D463D84A821D9AD4DB7D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096556C51404604B5559735C53C3D46"/>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CF2F" w14:textId="77777777" w:rsidR="00871621" w:rsidRDefault="00871621">
      <w:r>
        <w:separator/>
      </w:r>
    </w:p>
  </w:footnote>
  <w:footnote w:type="continuationSeparator" w:id="0">
    <w:p w14:paraId="14F44E2E" w14:textId="77777777" w:rsidR="00871621" w:rsidRDefault="0087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E70" w14:textId="230C57E2" w:rsidR="00A40AE3" w:rsidRDefault="00A40AE3" w:rsidP="00A40AE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B7572C">
      <w:rPr>
        <w:noProof/>
      </w:rPr>
      <w:t>April 2023</w:t>
    </w:r>
    <w:r>
      <w:fldChar w:fldCharType="end"/>
    </w:r>
    <w:r>
      <w:tab/>
    </w:r>
    <w:r>
      <w:tab/>
    </w:r>
    <w:fldSimple w:instr=" TITLE  \* MERGEFORMAT ">
      <w:r>
        <w:t>doc.: IEEE 802.11-23/0</w:t>
      </w:r>
      <w:r w:rsidR="00B7572C">
        <w:t>588</w:t>
      </w:r>
      <w:r>
        <w:t>r</w:t>
      </w:r>
    </w:fldSimple>
    <w:r w:rsidR="008A60D8">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9B7464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104" w:author="Cariou, Laurent" w:date="2023-04-03T15:24:00Z">
      <w:r w:rsidR="00B7572C">
        <w:rPr>
          <w:noProof/>
        </w:rPr>
        <w:t>April 2023</w:t>
      </w:r>
    </w:ins>
    <w:del w:id="105" w:author="Cariou, Laurent" w:date="2023-04-03T15:24:00Z">
      <w:r w:rsidR="00954653" w:rsidDel="00B7572C">
        <w:rPr>
          <w:noProof/>
        </w:rPr>
        <w:delText>March 2023</w:delText>
      </w:r>
    </w:del>
    <w:r>
      <w:fldChar w:fldCharType="end"/>
    </w:r>
    <w:r>
      <w:tab/>
    </w:r>
    <w:r>
      <w:tab/>
    </w:r>
    <w:fldSimple w:instr=" TITLE  \* MERGEFORMAT ">
      <w:r>
        <w:t>doc.: IEEE 802.11-</w:t>
      </w:r>
      <w:r w:rsidR="0023042E">
        <w:t>2</w:t>
      </w:r>
      <w:r w:rsidR="00752EC7">
        <w:t>3</w:t>
      </w:r>
      <w:r>
        <w:t>/</w:t>
      </w:r>
      <w:ins w:id="106" w:author="Cariou, Laurent" w:date="2023-03-12T06:43:00Z">
        <w:r w:rsidR="00752EC7">
          <w:t>xxxx</w:t>
        </w:r>
      </w:ins>
      <w:del w:id="107" w:author="Cariou, Laurent" w:date="2023-03-12T06:43:00Z">
        <w:r w:rsidR="00C0151E" w:rsidDel="00752EC7">
          <w:delText>1029</w:delText>
        </w:r>
      </w:del>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5"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10"/>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3"/>
  </w:num>
  <w:num w:numId="123" w16cid:durableId="1143501357">
    <w:abstractNumId w:val="104"/>
  </w:num>
  <w:num w:numId="124" w16cid:durableId="2004696475">
    <w:abstractNumId w:val="97"/>
  </w:num>
  <w:num w:numId="125" w16cid:durableId="501356374">
    <w:abstractNumId w:val="94"/>
  </w:num>
  <w:num w:numId="126" w16cid:durableId="1267731423">
    <w:abstractNumId w:val="95"/>
  </w:num>
  <w:num w:numId="127" w16cid:durableId="1687511817">
    <w:abstractNumId w:val="10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637B"/>
    <w:rsid w:val="003C1D44"/>
    <w:rsid w:val="003C21E8"/>
    <w:rsid w:val="003C3794"/>
    <w:rsid w:val="003C3DAD"/>
    <w:rsid w:val="003C476F"/>
    <w:rsid w:val="003C4C8E"/>
    <w:rsid w:val="003C5385"/>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F10"/>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72F"/>
    <w:rsid w:val="008578AF"/>
    <w:rsid w:val="00857A5B"/>
    <w:rsid w:val="00860397"/>
    <w:rsid w:val="008617AA"/>
    <w:rsid w:val="00862687"/>
    <w:rsid w:val="00863195"/>
    <w:rsid w:val="00863811"/>
    <w:rsid w:val="008676A5"/>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E70"/>
    <w:rsid w:val="00930C4C"/>
    <w:rsid w:val="00930CF1"/>
    <w:rsid w:val="00930D15"/>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0FFF"/>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2D6E"/>
    <w:rsid w:val="009C35D2"/>
    <w:rsid w:val="009C486D"/>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7AFC"/>
    <w:rsid w:val="00A70E98"/>
    <w:rsid w:val="00A720B0"/>
    <w:rsid w:val="00A745E1"/>
    <w:rsid w:val="00A74761"/>
    <w:rsid w:val="00A74D08"/>
    <w:rsid w:val="00A755DD"/>
    <w:rsid w:val="00A75918"/>
    <w:rsid w:val="00A75F6B"/>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72C"/>
    <w:rsid w:val="00B75D51"/>
    <w:rsid w:val="00B809CD"/>
    <w:rsid w:val="00B81F88"/>
    <w:rsid w:val="00B823BD"/>
    <w:rsid w:val="00B824B2"/>
    <w:rsid w:val="00B8298F"/>
    <w:rsid w:val="00B83DF4"/>
    <w:rsid w:val="00B8410A"/>
    <w:rsid w:val="00B84301"/>
    <w:rsid w:val="00B846DE"/>
    <w:rsid w:val="00B8555D"/>
    <w:rsid w:val="00B87610"/>
    <w:rsid w:val="00B917AB"/>
    <w:rsid w:val="00B91A6A"/>
    <w:rsid w:val="00B91F8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1CA1"/>
    <w:rsid w:val="00BF2348"/>
    <w:rsid w:val="00BF2988"/>
    <w:rsid w:val="00BF29DA"/>
    <w:rsid w:val="00BF2A2B"/>
    <w:rsid w:val="00BF32E4"/>
    <w:rsid w:val="00BF4402"/>
    <w:rsid w:val="00BF52B3"/>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DB5"/>
    <w:rsid w:val="00CB0A42"/>
    <w:rsid w:val="00CB1654"/>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251D"/>
    <w:rsid w:val="00EA30C4"/>
    <w:rsid w:val="00EA35AD"/>
    <w:rsid w:val="00EA3A71"/>
    <w:rsid w:val="00EA49DB"/>
    <w:rsid w:val="00EA4CF9"/>
    <w:rsid w:val="00EA515B"/>
    <w:rsid w:val="00EA55C4"/>
    <w:rsid w:val="00EA56C5"/>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707A"/>
    <w:rsid w:val="00FC730B"/>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556C51404604B5559735C53C3D46"/>
        <w:category>
          <w:name w:val="General"/>
          <w:gallery w:val="placeholder"/>
        </w:category>
        <w:types>
          <w:type w:val="bbPlcHdr"/>
        </w:types>
        <w:behaviors>
          <w:behavior w:val="content"/>
        </w:behaviors>
        <w:guid w:val="{5BE2E0C6-9853-4CA5-9F68-BAEE2A8C75C9}"/>
      </w:docPartPr>
      <w:docPartBody>
        <w:p w:rsidR="000A491B" w:rsidRDefault="002D3EEF" w:rsidP="002D3EEF">
          <w:pPr>
            <w:pStyle w:val="8096556C51404604B5559735C53C3D46"/>
          </w:pPr>
          <w:r w:rsidRPr="00EC1DC2">
            <w:rPr>
              <w:rStyle w:val="PlaceholderText"/>
            </w:rPr>
            <w:t>[Company]</w:t>
          </w:r>
        </w:p>
      </w:docPartBody>
    </w:docPart>
    <w:docPart>
      <w:docPartPr>
        <w:name w:val="C9828C10491D463D84A821D9AD4DB7DB"/>
        <w:category>
          <w:name w:val="General"/>
          <w:gallery w:val="placeholder"/>
        </w:category>
        <w:types>
          <w:type w:val="bbPlcHdr"/>
        </w:types>
        <w:behaviors>
          <w:behavior w:val="content"/>
        </w:behaviors>
        <w:guid w:val="{B1E59BA5-776B-468F-885B-3215780D3E05}"/>
      </w:docPartPr>
      <w:docPartBody>
        <w:p w:rsidR="00BC39AA" w:rsidRDefault="00FC0DAE" w:rsidP="00FC0DAE">
          <w:pPr>
            <w:pStyle w:val="C9828C10491D463D84A821D9AD4DB7D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C39AA"/>
    <w:rsid w:val="00BF4BB9"/>
    <w:rsid w:val="00BF6B22"/>
    <w:rsid w:val="00C21714"/>
    <w:rsid w:val="00C73FFD"/>
    <w:rsid w:val="00CE35FF"/>
    <w:rsid w:val="00D9327D"/>
    <w:rsid w:val="00E25BC6"/>
    <w:rsid w:val="00E96C83"/>
    <w:rsid w:val="00EE4ED6"/>
    <w:rsid w:val="00F233B9"/>
    <w:rsid w:val="00F5375C"/>
    <w:rsid w:val="00F608B7"/>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DAE"/>
  </w:style>
  <w:style w:type="paragraph" w:customStyle="1" w:styleId="8096556C51404604B5559735C53C3D46">
    <w:name w:val="8096556C51404604B5559735C53C3D46"/>
    <w:rsid w:val="002D3EEF"/>
  </w:style>
  <w:style w:type="paragraph" w:customStyle="1" w:styleId="C9828C10491D463D84A821D9AD4DB7DB">
    <w:name w:val="C9828C10491D463D84A821D9AD4DB7DB"/>
    <w:rsid w:val="00FC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432</TotalTime>
  <Pages>14</Pages>
  <Words>4391</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47</cp:revision>
  <cp:lastPrinted>2014-09-06T00:13:00Z</cp:lastPrinted>
  <dcterms:created xsi:type="dcterms:W3CDTF">2023-03-16T23:42:00Z</dcterms:created>
  <dcterms:modified xsi:type="dcterms:W3CDTF">2023-04-03T13:26:00Z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