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32D974D1" w:rsidR="00B6527E" w:rsidRDefault="006E2FF9" w:rsidP="00281E9C">
            <w:pPr>
              <w:pStyle w:val="T2"/>
              <w:rPr>
                <w:lang w:eastAsia="zh-CN"/>
              </w:rPr>
            </w:pPr>
            <w:r w:rsidRPr="006E2FF9">
              <w:rPr>
                <w:lang w:eastAsia="zh-CN"/>
              </w:rPr>
              <w:t>LB2</w:t>
            </w:r>
            <w:r w:rsidR="00345D81">
              <w:rPr>
                <w:lang w:eastAsia="zh-CN"/>
              </w:rPr>
              <w:t>71</w:t>
            </w:r>
            <w:r w:rsidRPr="006E2FF9">
              <w:rPr>
                <w:lang w:eastAsia="zh-CN"/>
              </w:rPr>
              <w:t xml:space="preserve"> CR for</w:t>
            </w:r>
            <w:r w:rsidR="00B102CA">
              <w:rPr>
                <w:lang w:eastAsia="zh-CN"/>
              </w:rPr>
              <w:t xml:space="preserve"> </w:t>
            </w:r>
            <w:r w:rsidR="00281E9C">
              <w:rPr>
                <w:lang w:eastAsia="zh-CN"/>
              </w:rPr>
              <w:t xml:space="preserve">subclause </w:t>
            </w:r>
            <w:r w:rsidR="00281E9C" w:rsidRPr="00281E9C">
              <w:rPr>
                <w:lang w:eastAsia="zh-CN"/>
              </w:rPr>
              <w:t>35.3.16.8.3</w:t>
            </w:r>
          </w:p>
        </w:tc>
      </w:tr>
      <w:tr w:rsidR="00B6527E" w14:paraId="071CDBB3" w14:textId="77777777" w:rsidTr="007E52CB">
        <w:trPr>
          <w:trHeight w:val="359"/>
          <w:jc w:val="center"/>
        </w:trPr>
        <w:tc>
          <w:tcPr>
            <w:tcW w:w="9576" w:type="dxa"/>
            <w:gridSpan w:val="5"/>
            <w:vAlign w:val="center"/>
          </w:tcPr>
          <w:p w14:paraId="43614EE7" w14:textId="4004F4C6" w:rsidR="00B6527E" w:rsidRDefault="00B6527E" w:rsidP="00210E1C">
            <w:pPr>
              <w:pStyle w:val="T2"/>
              <w:ind w:left="0"/>
              <w:rPr>
                <w:sz w:val="20"/>
              </w:rPr>
            </w:pPr>
            <w:r>
              <w:rPr>
                <w:sz w:val="20"/>
              </w:rPr>
              <w:t>Date:</w:t>
            </w:r>
            <w:r>
              <w:rPr>
                <w:b w:val="0"/>
                <w:sz w:val="20"/>
              </w:rPr>
              <w:t xml:space="preserve">  20</w:t>
            </w:r>
            <w:r w:rsidR="00776049">
              <w:rPr>
                <w:b w:val="0"/>
                <w:sz w:val="20"/>
              </w:rPr>
              <w:t>2</w:t>
            </w:r>
            <w:r w:rsidR="00345D81">
              <w:rPr>
                <w:b w:val="0"/>
                <w:sz w:val="20"/>
              </w:rPr>
              <w:t>3</w:t>
            </w:r>
            <w:r>
              <w:rPr>
                <w:b w:val="0"/>
                <w:sz w:val="20"/>
              </w:rPr>
              <w:t>-</w:t>
            </w:r>
            <w:r w:rsidR="00345D81">
              <w:rPr>
                <w:b w:val="0"/>
                <w:sz w:val="20"/>
              </w:rPr>
              <w:t>03</w:t>
            </w:r>
            <w:r>
              <w:rPr>
                <w:b w:val="0"/>
                <w:sz w:val="20"/>
              </w:rPr>
              <w:t>-</w:t>
            </w:r>
            <w:r w:rsidR="00345D81">
              <w:rPr>
                <w:b w:val="0"/>
                <w:sz w:val="20"/>
              </w:rPr>
              <w:t>08</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Yunbo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Guogang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4437A58E" w:rsidR="00DB2A16" w:rsidRPr="00B6527E" w:rsidRDefault="00345D81" w:rsidP="00DB2A16">
            <w:pPr>
              <w:pStyle w:val="T2"/>
              <w:spacing w:after="0"/>
              <w:ind w:left="0" w:right="0"/>
              <w:jc w:val="left"/>
              <w:rPr>
                <w:b w:val="0"/>
                <w:sz w:val="20"/>
              </w:rPr>
            </w:pPr>
            <w:r>
              <w:rPr>
                <w:rFonts w:eastAsia="宋体"/>
                <w:b w:val="0"/>
                <w:sz w:val="18"/>
                <w:szCs w:val="18"/>
                <w:lang w:eastAsia="zh-CN"/>
              </w:rPr>
              <w:t>Zhi Mao</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2A4210" w14:paraId="3AE85EB7" w14:textId="77777777" w:rsidTr="00243052">
        <w:trPr>
          <w:jc w:val="center"/>
        </w:trPr>
        <w:tc>
          <w:tcPr>
            <w:tcW w:w="1615" w:type="dxa"/>
            <w:vAlign w:val="center"/>
          </w:tcPr>
          <w:p w14:paraId="4ADAD20E" w14:textId="40117DF1" w:rsidR="002A4210" w:rsidRDefault="002A4210" w:rsidP="002A4210">
            <w:pPr>
              <w:pStyle w:val="T2"/>
              <w:spacing w:after="0"/>
              <w:ind w:left="0" w:right="0"/>
              <w:jc w:val="left"/>
              <w:rPr>
                <w:rFonts w:eastAsia="宋体"/>
                <w:b w:val="0"/>
                <w:sz w:val="18"/>
                <w:szCs w:val="18"/>
                <w:lang w:eastAsia="zh-CN"/>
              </w:rPr>
            </w:pPr>
            <w:r>
              <w:rPr>
                <w:rFonts w:eastAsia="宋体"/>
                <w:b w:val="0"/>
                <w:sz w:val="18"/>
                <w:szCs w:val="18"/>
                <w:lang w:eastAsia="zh-CN"/>
              </w:rPr>
              <w:t>Yue Zhao</w:t>
            </w:r>
          </w:p>
        </w:tc>
        <w:tc>
          <w:tcPr>
            <w:tcW w:w="1530" w:type="dxa"/>
            <w:vAlign w:val="center"/>
          </w:tcPr>
          <w:p w14:paraId="47B93655" w14:textId="661E992E" w:rsidR="002A4210" w:rsidRPr="00FD0CDE" w:rsidRDefault="002A4210" w:rsidP="002A4210">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7662D27" w14:textId="77777777" w:rsidR="002A4210" w:rsidRPr="00B6527E" w:rsidRDefault="002A4210" w:rsidP="002A4210">
            <w:pPr>
              <w:pStyle w:val="T2"/>
              <w:spacing w:after="0"/>
              <w:ind w:left="0" w:right="0"/>
              <w:jc w:val="left"/>
              <w:rPr>
                <w:b w:val="0"/>
                <w:sz w:val="20"/>
              </w:rPr>
            </w:pPr>
          </w:p>
        </w:tc>
        <w:tc>
          <w:tcPr>
            <w:tcW w:w="1272" w:type="dxa"/>
            <w:vAlign w:val="center"/>
          </w:tcPr>
          <w:p w14:paraId="15DEF595" w14:textId="77777777" w:rsidR="002A4210" w:rsidRPr="00B6527E" w:rsidRDefault="002A4210" w:rsidP="002A4210">
            <w:pPr>
              <w:pStyle w:val="T2"/>
              <w:spacing w:after="0"/>
              <w:ind w:left="0" w:right="0"/>
              <w:jc w:val="left"/>
              <w:rPr>
                <w:b w:val="0"/>
                <w:sz w:val="20"/>
              </w:rPr>
            </w:pPr>
          </w:p>
        </w:tc>
        <w:tc>
          <w:tcPr>
            <w:tcW w:w="3089" w:type="dxa"/>
            <w:vAlign w:val="center"/>
          </w:tcPr>
          <w:p w14:paraId="25800263" w14:textId="77777777" w:rsidR="002A4210" w:rsidRPr="00B6527E" w:rsidRDefault="002A4210" w:rsidP="002A4210">
            <w:pPr>
              <w:pStyle w:val="T2"/>
              <w:spacing w:after="0"/>
              <w:ind w:left="0" w:right="0"/>
              <w:jc w:val="left"/>
              <w:rPr>
                <w:b w:val="0"/>
                <w:sz w:val="20"/>
              </w:rPr>
            </w:pPr>
          </w:p>
        </w:tc>
      </w:tr>
      <w:tr w:rsidR="002A4210" w14:paraId="3DCFF6B5" w14:textId="77777777" w:rsidTr="00243052">
        <w:trPr>
          <w:jc w:val="center"/>
        </w:trPr>
        <w:tc>
          <w:tcPr>
            <w:tcW w:w="1615" w:type="dxa"/>
            <w:vAlign w:val="center"/>
          </w:tcPr>
          <w:p w14:paraId="7F8668A5" w14:textId="596E661C" w:rsidR="002A4210" w:rsidRDefault="002A4210" w:rsidP="002A4210">
            <w:pPr>
              <w:pStyle w:val="T2"/>
              <w:spacing w:after="0"/>
              <w:ind w:left="0" w:right="0"/>
              <w:jc w:val="left"/>
              <w:rPr>
                <w:rFonts w:eastAsia="宋体"/>
                <w:b w:val="0"/>
                <w:sz w:val="18"/>
                <w:szCs w:val="18"/>
                <w:lang w:eastAsia="zh-CN"/>
              </w:rPr>
            </w:pPr>
            <w:r>
              <w:rPr>
                <w:rFonts w:eastAsia="宋体"/>
                <w:b w:val="0"/>
                <w:sz w:val="18"/>
                <w:szCs w:val="18"/>
                <w:lang w:eastAsia="zh-CN"/>
              </w:rPr>
              <w:t>Ying Li</w:t>
            </w:r>
          </w:p>
        </w:tc>
        <w:tc>
          <w:tcPr>
            <w:tcW w:w="1530" w:type="dxa"/>
            <w:vAlign w:val="center"/>
          </w:tcPr>
          <w:p w14:paraId="62697DCC" w14:textId="3EE768C1" w:rsidR="002A4210" w:rsidRPr="00FD0CDE" w:rsidRDefault="002A4210" w:rsidP="002A4210">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040BDEB1" w14:textId="77777777" w:rsidR="002A4210" w:rsidRPr="00B6527E" w:rsidRDefault="002A4210" w:rsidP="002A4210">
            <w:pPr>
              <w:pStyle w:val="T2"/>
              <w:spacing w:after="0"/>
              <w:ind w:left="0" w:right="0"/>
              <w:jc w:val="left"/>
              <w:rPr>
                <w:b w:val="0"/>
                <w:sz w:val="20"/>
              </w:rPr>
            </w:pPr>
          </w:p>
        </w:tc>
        <w:tc>
          <w:tcPr>
            <w:tcW w:w="1272" w:type="dxa"/>
            <w:vAlign w:val="center"/>
          </w:tcPr>
          <w:p w14:paraId="566AEF23" w14:textId="77777777" w:rsidR="002A4210" w:rsidRPr="00B6527E" w:rsidRDefault="002A4210" w:rsidP="002A4210">
            <w:pPr>
              <w:pStyle w:val="T2"/>
              <w:spacing w:after="0"/>
              <w:ind w:left="0" w:right="0"/>
              <w:jc w:val="left"/>
              <w:rPr>
                <w:b w:val="0"/>
                <w:sz w:val="20"/>
              </w:rPr>
            </w:pPr>
          </w:p>
        </w:tc>
        <w:tc>
          <w:tcPr>
            <w:tcW w:w="3089" w:type="dxa"/>
            <w:vAlign w:val="center"/>
          </w:tcPr>
          <w:p w14:paraId="5F64EC74" w14:textId="77777777" w:rsidR="002A4210" w:rsidRPr="00B6527E" w:rsidRDefault="002A4210" w:rsidP="002A4210">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67E063A5" w:rsidR="00DB2A16" w:rsidRPr="00B6527E" w:rsidRDefault="00345D81" w:rsidP="00DB2A16">
            <w:pPr>
              <w:pStyle w:val="T2"/>
              <w:spacing w:after="0"/>
              <w:ind w:left="0" w:right="0"/>
              <w:jc w:val="left"/>
              <w:rPr>
                <w:b w:val="0"/>
                <w:sz w:val="20"/>
              </w:rPr>
            </w:pPr>
            <w:r>
              <w:rPr>
                <w:rFonts w:eastAsia="宋体"/>
                <w:b w:val="0"/>
                <w:sz w:val="18"/>
                <w:szCs w:val="18"/>
                <w:lang w:eastAsia="zh-CN"/>
              </w:rPr>
              <w:t>Lan Peng</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r w:rsidRPr="00FD0CDE">
              <w:rPr>
                <w:rFonts w:eastAsia="宋体"/>
                <w:b w:val="0"/>
                <w:sz w:val="18"/>
                <w:szCs w:val="18"/>
                <w:lang w:eastAsia="zh-CN"/>
              </w:rPr>
              <w:t>Hongjia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M</w:t>
            </w:r>
            <w:r>
              <w:rPr>
                <w:rFonts w:eastAsia="宋体"/>
                <w:b w:val="0"/>
                <w:sz w:val="18"/>
                <w:szCs w:val="18"/>
                <w:lang w:eastAsia="zh-CN"/>
              </w:rPr>
              <w:t xml:space="preserve">ichanel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r w:rsidRPr="008774A3">
              <w:rPr>
                <w:rFonts w:eastAsia="宋体"/>
                <w:b w:val="0"/>
                <w:sz w:val="18"/>
                <w:szCs w:val="18"/>
                <w:lang w:eastAsia="zh-CN"/>
              </w:rPr>
              <w:t>Aboul-Magd</w:t>
            </w:r>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7205AE" w:rsidRDefault="007205AE">
                            <w:pPr>
                              <w:pStyle w:val="T1"/>
                              <w:spacing w:after="120"/>
                            </w:pPr>
                            <w:r>
                              <w:t>Abstract</w:t>
                            </w:r>
                          </w:p>
                          <w:p w14:paraId="3DE334F0" w14:textId="688BAEBC"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 LB2</w:t>
                            </w:r>
                            <w:r w:rsidR="002A4210">
                              <w:rPr>
                                <w:lang w:eastAsia="ko-KR"/>
                              </w:rPr>
                              <w:t>71</w:t>
                            </w:r>
                            <w:r>
                              <w:rPr>
                                <w:lang w:eastAsia="ko-KR"/>
                              </w:rPr>
                              <w:t xml:space="preserve"> based on TGbe D</w:t>
                            </w:r>
                            <w:r w:rsidR="00345D81">
                              <w:rPr>
                                <w:lang w:eastAsia="ko-KR"/>
                              </w:rPr>
                              <w:t>3</w:t>
                            </w:r>
                            <w:r>
                              <w:rPr>
                                <w:lang w:eastAsia="ko-KR"/>
                              </w:rPr>
                              <w:t>.</w:t>
                            </w:r>
                            <w:r w:rsidR="00345D81">
                              <w:rPr>
                                <w:lang w:eastAsia="ko-KR"/>
                              </w:rPr>
                              <w:t>0</w:t>
                            </w:r>
                            <w:r>
                              <w:rPr>
                                <w:rFonts w:hint="eastAsia"/>
                                <w:lang w:eastAsia="ko-KR"/>
                              </w:rPr>
                              <w:t>.</w:t>
                            </w:r>
                          </w:p>
                          <w:p w14:paraId="1A97D349" w14:textId="26710C93" w:rsidR="007205AE" w:rsidRDefault="00345D81" w:rsidP="00C92D89">
                            <w:pPr>
                              <w:rPr>
                                <w:lang w:eastAsia="zh-CN"/>
                              </w:rPr>
                            </w:pPr>
                            <w:r>
                              <w:rPr>
                                <w:rFonts w:hint="eastAsia"/>
                                <w:lang w:eastAsia="zh-CN"/>
                              </w:rPr>
                              <w:t xml:space="preserve"> </w:t>
                            </w:r>
                          </w:p>
                          <w:p w14:paraId="7ADAEF6D" w14:textId="764D1A74" w:rsidR="003F6F4A" w:rsidRDefault="00605524" w:rsidP="00605524">
                            <w:r w:rsidRPr="00605524">
                              <w:rPr>
                                <w:rFonts w:eastAsia="Malgun Gothic"/>
                                <w:lang w:eastAsia="ko-KR"/>
                              </w:rPr>
                              <w:t>15559</w:t>
                            </w:r>
                            <w:r>
                              <w:rPr>
                                <w:rFonts w:eastAsia="Malgun Gothic"/>
                                <w:lang w:eastAsia="ko-KR"/>
                              </w:rPr>
                              <w:t xml:space="preserve"> </w:t>
                            </w:r>
                            <w:r w:rsidRPr="00605524">
                              <w:rPr>
                                <w:rFonts w:eastAsia="Malgun Gothic"/>
                                <w:lang w:eastAsia="ko-KR"/>
                              </w:rPr>
                              <w:t>18202</w:t>
                            </w:r>
                            <w:r>
                              <w:rPr>
                                <w:rFonts w:eastAsia="Malgun Gothic"/>
                                <w:lang w:eastAsia="ko-KR"/>
                              </w:rPr>
                              <w:t xml:space="preserve"> </w:t>
                            </w:r>
                            <w:r w:rsidRPr="00605524">
                              <w:rPr>
                                <w:rFonts w:eastAsia="Malgun Gothic"/>
                                <w:lang w:eastAsia="ko-KR"/>
                              </w:rPr>
                              <w:t>15707</w:t>
                            </w:r>
                            <w:r>
                              <w:rPr>
                                <w:rFonts w:eastAsia="Malgun Gothic"/>
                                <w:lang w:eastAsia="ko-KR"/>
                              </w:rPr>
                              <w:t xml:space="preserve"> </w:t>
                            </w:r>
                            <w:r w:rsidRPr="00605524">
                              <w:rPr>
                                <w:rFonts w:eastAsia="Malgun Gothic"/>
                                <w:lang w:eastAsia="ko-KR"/>
                              </w:rPr>
                              <w:t>16196</w:t>
                            </w:r>
                            <w:r>
                              <w:rPr>
                                <w:rFonts w:eastAsia="Malgun Gothic"/>
                                <w:lang w:eastAsia="ko-KR"/>
                              </w:rPr>
                              <w:t xml:space="preserve"> </w:t>
                            </w:r>
                            <w:r w:rsidRPr="00605524">
                              <w:rPr>
                                <w:rFonts w:eastAsia="Malgun Gothic"/>
                                <w:lang w:eastAsia="ko-KR"/>
                              </w:rPr>
                              <w:t>17844</w:t>
                            </w:r>
                            <w:r>
                              <w:rPr>
                                <w:rFonts w:eastAsia="Malgun Gothic"/>
                                <w:lang w:eastAsia="ko-KR"/>
                              </w:rPr>
                              <w:t xml:space="preserve"> </w:t>
                            </w:r>
                            <w:r w:rsidRPr="00605524">
                              <w:rPr>
                                <w:rFonts w:eastAsia="Malgun Gothic"/>
                                <w:lang w:eastAsia="ko-KR"/>
                              </w:rPr>
                              <w:t>16339</w:t>
                            </w:r>
                            <w:r>
                              <w:rPr>
                                <w:rFonts w:eastAsia="Malgun Gothic"/>
                                <w:lang w:eastAsia="ko-KR"/>
                              </w:rPr>
                              <w:t xml:space="preserve"> </w:t>
                            </w:r>
                            <w:r w:rsidRPr="00605524">
                              <w:rPr>
                                <w:rFonts w:eastAsia="Malgun Gothic"/>
                                <w:lang w:eastAsia="ko-KR"/>
                              </w:rPr>
                              <w:t>17900</w:t>
                            </w:r>
                            <w:r>
                              <w:rPr>
                                <w:rFonts w:eastAsia="Malgun Gothic"/>
                                <w:lang w:eastAsia="ko-KR"/>
                              </w:rPr>
                              <w:t xml:space="preserve"> </w:t>
                            </w:r>
                            <w:r w:rsidRPr="00605524">
                              <w:rPr>
                                <w:rFonts w:eastAsia="Malgun Gothic"/>
                                <w:lang w:eastAsia="ko-KR"/>
                              </w:rPr>
                              <w:t>18336</w:t>
                            </w:r>
                            <w:r>
                              <w:rPr>
                                <w:rFonts w:eastAsia="Malgun Gothic"/>
                                <w:lang w:eastAsia="ko-KR"/>
                              </w:rPr>
                              <w:t xml:space="preserve"> </w:t>
                            </w:r>
                            <w:r w:rsidRPr="00605524">
                              <w:rPr>
                                <w:rFonts w:eastAsia="Malgun Gothic"/>
                                <w:lang w:eastAsia="ko-KR"/>
                              </w:rPr>
                              <w:t>16914</w:t>
                            </w:r>
                            <w:r>
                              <w:rPr>
                                <w:rFonts w:eastAsia="Malgun Gothic"/>
                                <w:lang w:eastAsia="ko-KR"/>
                              </w:rPr>
                              <w:t xml:space="preserve"> </w:t>
                            </w:r>
                            <w:r w:rsidRPr="00605524">
                              <w:rPr>
                                <w:rFonts w:eastAsia="Malgun Gothic"/>
                                <w:lang w:eastAsia="ko-KR"/>
                              </w:rPr>
                              <w:t>18054</w:t>
                            </w:r>
                            <w:r>
                              <w:rPr>
                                <w:rFonts w:eastAsia="Malgun Gothic"/>
                                <w:lang w:eastAsia="ko-KR"/>
                              </w:rPr>
                              <w:t xml:space="preserve"> </w:t>
                            </w:r>
                            <w:r w:rsidRPr="00605524">
                              <w:rPr>
                                <w:rFonts w:eastAsia="Malgun Gothic"/>
                                <w:lang w:eastAsia="ko-KR"/>
                              </w:rPr>
                              <w:t>18053</w:t>
                            </w:r>
                            <w:r>
                              <w:rPr>
                                <w:rFonts w:eastAsia="Malgun Gothic"/>
                                <w:lang w:eastAsia="ko-KR"/>
                              </w:rPr>
                              <w:t xml:space="preserve"> </w:t>
                            </w:r>
                            <w:r w:rsidRPr="00605524">
                              <w:rPr>
                                <w:rFonts w:eastAsia="Malgun Gothic"/>
                                <w:lang w:eastAsia="ko-KR"/>
                              </w:rPr>
                              <w:t>18055</w:t>
                            </w:r>
                            <w:r>
                              <w:rPr>
                                <w:rFonts w:eastAsia="Malgun Gothic"/>
                                <w:lang w:eastAsia="ko-KR"/>
                              </w:rPr>
                              <w:t xml:space="preserve"> </w:t>
                            </w:r>
                            <w:r w:rsidRPr="00605524">
                              <w:rPr>
                                <w:rFonts w:eastAsia="Malgun Gothic"/>
                                <w:lang w:eastAsia="ko-KR"/>
                              </w:rPr>
                              <w:t>18056</w:t>
                            </w:r>
                            <w:r w:rsidR="00642364" w:rsidRPr="00642364">
                              <w:t xml:space="preserve"> </w:t>
                            </w:r>
                            <w:r w:rsidR="003F6F4A">
                              <w:t>(</w:t>
                            </w:r>
                            <w:r>
                              <w:t>13</w:t>
                            </w:r>
                            <w:r w:rsidR="00345D81">
                              <w:t xml:space="preserve"> </w:t>
                            </w:r>
                            <w:r w:rsidR="003F6F4A">
                              <w:t>CIDs)</w:t>
                            </w:r>
                          </w:p>
                          <w:p w14:paraId="3C201A44" w14:textId="77777777" w:rsidR="003F6F4A" w:rsidRDefault="003F6F4A" w:rsidP="00C26D4D"/>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b"/>
                              <w:numPr>
                                <w:ilvl w:val="0"/>
                                <w:numId w:val="4"/>
                              </w:numPr>
                              <w:contextualSpacing w:val="0"/>
                              <w:rPr>
                                <w:ins w:id="0" w:author="Ming Gan" w:date="2023-04-18T10:00:00Z"/>
                              </w:rPr>
                            </w:pPr>
                            <w:r>
                              <w:t>Rev 0: Initial version of the document.</w:t>
                            </w:r>
                          </w:p>
                          <w:p w14:paraId="022B9878" w14:textId="5D84F42E" w:rsidR="007D2823" w:rsidRDefault="007D2823" w:rsidP="00783701">
                            <w:pPr>
                              <w:pStyle w:val="ab"/>
                              <w:numPr>
                                <w:ilvl w:val="0"/>
                                <w:numId w:val="4"/>
                              </w:numPr>
                              <w:contextualSpacing w:val="0"/>
                              <w:rPr>
                                <w:ins w:id="1" w:author="Ming Gan" w:date="2023-04-20T19:28:00Z"/>
                              </w:rPr>
                            </w:pPr>
                            <w:ins w:id="2" w:author="Ming Gan" w:date="2023-04-18T10:00:00Z">
                              <w:r>
                                <w:t>Rev 1: minor update</w:t>
                              </w:r>
                            </w:ins>
                          </w:p>
                          <w:p w14:paraId="4D38341F" w14:textId="0034631B" w:rsidR="00F41A90" w:rsidRDefault="00F41A90" w:rsidP="00783701">
                            <w:pPr>
                              <w:pStyle w:val="ab"/>
                              <w:numPr>
                                <w:ilvl w:val="0"/>
                                <w:numId w:val="4"/>
                              </w:numPr>
                              <w:contextualSpacing w:val="0"/>
                            </w:pPr>
                            <w:ins w:id="3" w:author="Ming Gan" w:date="2023-04-20T19:28:00Z">
                              <w:r>
                                <w:t>Rev 2: add green tags</w:t>
                              </w:r>
                            </w:ins>
                          </w:p>
                          <w:p w14:paraId="4967B040" w14:textId="77777777" w:rsidR="007205AE" w:rsidRDefault="007205AE"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7205AE" w:rsidRDefault="007205AE">
                      <w:pPr>
                        <w:pStyle w:val="T1"/>
                        <w:spacing w:after="120"/>
                      </w:pPr>
                      <w:r>
                        <w:t>Abstract</w:t>
                      </w:r>
                    </w:p>
                    <w:p w14:paraId="3DE334F0" w14:textId="688BAEBC"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 LB2</w:t>
                      </w:r>
                      <w:r w:rsidR="002A4210">
                        <w:rPr>
                          <w:lang w:eastAsia="ko-KR"/>
                        </w:rPr>
                        <w:t>71</w:t>
                      </w:r>
                      <w:r>
                        <w:rPr>
                          <w:lang w:eastAsia="ko-KR"/>
                        </w:rPr>
                        <w:t xml:space="preserve"> based on TGbe D</w:t>
                      </w:r>
                      <w:r w:rsidR="00345D81">
                        <w:rPr>
                          <w:lang w:eastAsia="ko-KR"/>
                        </w:rPr>
                        <w:t>3</w:t>
                      </w:r>
                      <w:r>
                        <w:rPr>
                          <w:lang w:eastAsia="ko-KR"/>
                        </w:rPr>
                        <w:t>.</w:t>
                      </w:r>
                      <w:r w:rsidR="00345D81">
                        <w:rPr>
                          <w:lang w:eastAsia="ko-KR"/>
                        </w:rPr>
                        <w:t>0</w:t>
                      </w:r>
                      <w:r>
                        <w:rPr>
                          <w:rFonts w:hint="eastAsia"/>
                          <w:lang w:eastAsia="ko-KR"/>
                        </w:rPr>
                        <w:t>.</w:t>
                      </w:r>
                    </w:p>
                    <w:p w14:paraId="1A97D349" w14:textId="26710C93" w:rsidR="007205AE" w:rsidRDefault="00345D81" w:rsidP="00C92D89">
                      <w:pPr>
                        <w:rPr>
                          <w:lang w:eastAsia="zh-CN"/>
                        </w:rPr>
                      </w:pPr>
                      <w:r>
                        <w:rPr>
                          <w:rFonts w:hint="eastAsia"/>
                          <w:lang w:eastAsia="zh-CN"/>
                        </w:rPr>
                        <w:t xml:space="preserve"> </w:t>
                      </w:r>
                    </w:p>
                    <w:p w14:paraId="7ADAEF6D" w14:textId="764D1A74" w:rsidR="003F6F4A" w:rsidRDefault="00605524" w:rsidP="00605524">
                      <w:r w:rsidRPr="00605524">
                        <w:rPr>
                          <w:rFonts w:eastAsia="Malgun Gothic"/>
                          <w:lang w:eastAsia="ko-KR"/>
                        </w:rPr>
                        <w:t>15559</w:t>
                      </w:r>
                      <w:r>
                        <w:rPr>
                          <w:rFonts w:eastAsia="Malgun Gothic"/>
                          <w:lang w:eastAsia="ko-KR"/>
                        </w:rPr>
                        <w:t xml:space="preserve"> </w:t>
                      </w:r>
                      <w:r w:rsidRPr="00605524">
                        <w:rPr>
                          <w:rFonts w:eastAsia="Malgun Gothic"/>
                          <w:lang w:eastAsia="ko-KR"/>
                        </w:rPr>
                        <w:t>18202</w:t>
                      </w:r>
                      <w:r>
                        <w:rPr>
                          <w:rFonts w:eastAsia="Malgun Gothic"/>
                          <w:lang w:eastAsia="ko-KR"/>
                        </w:rPr>
                        <w:t xml:space="preserve"> </w:t>
                      </w:r>
                      <w:r w:rsidRPr="00605524">
                        <w:rPr>
                          <w:rFonts w:eastAsia="Malgun Gothic"/>
                          <w:lang w:eastAsia="ko-KR"/>
                        </w:rPr>
                        <w:t>15707</w:t>
                      </w:r>
                      <w:r>
                        <w:rPr>
                          <w:rFonts w:eastAsia="Malgun Gothic"/>
                          <w:lang w:eastAsia="ko-KR"/>
                        </w:rPr>
                        <w:t xml:space="preserve"> </w:t>
                      </w:r>
                      <w:r w:rsidRPr="00605524">
                        <w:rPr>
                          <w:rFonts w:eastAsia="Malgun Gothic"/>
                          <w:lang w:eastAsia="ko-KR"/>
                        </w:rPr>
                        <w:t>16196</w:t>
                      </w:r>
                      <w:r>
                        <w:rPr>
                          <w:rFonts w:eastAsia="Malgun Gothic"/>
                          <w:lang w:eastAsia="ko-KR"/>
                        </w:rPr>
                        <w:t xml:space="preserve"> </w:t>
                      </w:r>
                      <w:r w:rsidRPr="00605524">
                        <w:rPr>
                          <w:rFonts w:eastAsia="Malgun Gothic"/>
                          <w:lang w:eastAsia="ko-KR"/>
                        </w:rPr>
                        <w:t>17844</w:t>
                      </w:r>
                      <w:r>
                        <w:rPr>
                          <w:rFonts w:eastAsia="Malgun Gothic"/>
                          <w:lang w:eastAsia="ko-KR"/>
                        </w:rPr>
                        <w:t xml:space="preserve"> </w:t>
                      </w:r>
                      <w:r w:rsidRPr="00605524">
                        <w:rPr>
                          <w:rFonts w:eastAsia="Malgun Gothic"/>
                          <w:lang w:eastAsia="ko-KR"/>
                        </w:rPr>
                        <w:t>16339</w:t>
                      </w:r>
                      <w:r>
                        <w:rPr>
                          <w:rFonts w:eastAsia="Malgun Gothic"/>
                          <w:lang w:eastAsia="ko-KR"/>
                        </w:rPr>
                        <w:t xml:space="preserve"> </w:t>
                      </w:r>
                      <w:r w:rsidRPr="00605524">
                        <w:rPr>
                          <w:rFonts w:eastAsia="Malgun Gothic"/>
                          <w:lang w:eastAsia="ko-KR"/>
                        </w:rPr>
                        <w:t>17900</w:t>
                      </w:r>
                      <w:r>
                        <w:rPr>
                          <w:rFonts w:eastAsia="Malgun Gothic"/>
                          <w:lang w:eastAsia="ko-KR"/>
                        </w:rPr>
                        <w:t xml:space="preserve"> </w:t>
                      </w:r>
                      <w:r w:rsidRPr="00605524">
                        <w:rPr>
                          <w:rFonts w:eastAsia="Malgun Gothic"/>
                          <w:lang w:eastAsia="ko-KR"/>
                        </w:rPr>
                        <w:t>18336</w:t>
                      </w:r>
                      <w:r>
                        <w:rPr>
                          <w:rFonts w:eastAsia="Malgun Gothic"/>
                          <w:lang w:eastAsia="ko-KR"/>
                        </w:rPr>
                        <w:t xml:space="preserve"> </w:t>
                      </w:r>
                      <w:r w:rsidRPr="00605524">
                        <w:rPr>
                          <w:rFonts w:eastAsia="Malgun Gothic"/>
                          <w:lang w:eastAsia="ko-KR"/>
                        </w:rPr>
                        <w:t>16914</w:t>
                      </w:r>
                      <w:r>
                        <w:rPr>
                          <w:rFonts w:eastAsia="Malgun Gothic"/>
                          <w:lang w:eastAsia="ko-KR"/>
                        </w:rPr>
                        <w:t xml:space="preserve"> </w:t>
                      </w:r>
                      <w:r w:rsidRPr="00605524">
                        <w:rPr>
                          <w:rFonts w:eastAsia="Malgun Gothic"/>
                          <w:lang w:eastAsia="ko-KR"/>
                        </w:rPr>
                        <w:t>18054</w:t>
                      </w:r>
                      <w:r>
                        <w:rPr>
                          <w:rFonts w:eastAsia="Malgun Gothic"/>
                          <w:lang w:eastAsia="ko-KR"/>
                        </w:rPr>
                        <w:t xml:space="preserve"> </w:t>
                      </w:r>
                      <w:r w:rsidRPr="00605524">
                        <w:rPr>
                          <w:rFonts w:eastAsia="Malgun Gothic"/>
                          <w:lang w:eastAsia="ko-KR"/>
                        </w:rPr>
                        <w:t>18053</w:t>
                      </w:r>
                      <w:r>
                        <w:rPr>
                          <w:rFonts w:eastAsia="Malgun Gothic"/>
                          <w:lang w:eastAsia="ko-KR"/>
                        </w:rPr>
                        <w:t xml:space="preserve"> </w:t>
                      </w:r>
                      <w:r w:rsidRPr="00605524">
                        <w:rPr>
                          <w:rFonts w:eastAsia="Malgun Gothic"/>
                          <w:lang w:eastAsia="ko-KR"/>
                        </w:rPr>
                        <w:t>18055</w:t>
                      </w:r>
                      <w:r>
                        <w:rPr>
                          <w:rFonts w:eastAsia="Malgun Gothic"/>
                          <w:lang w:eastAsia="ko-KR"/>
                        </w:rPr>
                        <w:t xml:space="preserve"> </w:t>
                      </w:r>
                      <w:r w:rsidRPr="00605524">
                        <w:rPr>
                          <w:rFonts w:eastAsia="Malgun Gothic"/>
                          <w:lang w:eastAsia="ko-KR"/>
                        </w:rPr>
                        <w:t>18056</w:t>
                      </w:r>
                      <w:r w:rsidR="00642364" w:rsidRPr="00642364">
                        <w:t xml:space="preserve"> </w:t>
                      </w:r>
                      <w:r w:rsidR="003F6F4A">
                        <w:t>(</w:t>
                      </w:r>
                      <w:r>
                        <w:t>13</w:t>
                      </w:r>
                      <w:r w:rsidR="00345D81">
                        <w:t xml:space="preserve"> </w:t>
                      </w:r>
                      <w:r w:rsidR="003F6F4A">
                        <w:t>CIDs)</w:t>
                      </w:r>
                    </w:p>
                    <w:p w14:paraId="3C201A44" w14:textId="77777777" w:rsidR="003F6F4A" w:rsidRDefault="003F6F4A" w:rsidP="00C26D4D"/>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b"/>
                        <w:numPr>
                          <w:ilvl w:val="0"/>
                          <w:numId w:val="4"/>
                        </w:numPr>
                        <w:contextualSpacing w:val="0"/>
                        <w:rPr>
                          <w:ins w:id="4" w:author="Ming Gan" w:date="2023-04-18T10:00:00Z"/>
                        </w:rPr>
                      </w:pPr>
                      <w:r>
                        <w:t>Rev 0: Initial version of the document.</w:t>
                      </w:r>
                    </w:p>
                    <w:p w14:paraId="022B9878" w14:textId="5D84F42E" w:rsidR="007D2823" w:rsidRDefault="007D2823" w:rsidP="00783701">
                      <w:pPr>
                        <w:pStyle w:val="ab"/>
                        <w:numPr>
                          <w:ilvl w:val="0"/>
                          <w:numId w:val="4"/>
                        </w:numPr>
                        <w:contextualSpacing w:val="0"/>
                        <w:rPr>
                          <w:ins w:id="5" w:author="Ming Gan" w:date="2023-04-20T19:28:00Z"/>
                        </w:rPr>
                      </w:pPr>
                      <w:ins w:id="6" w:author="Ming Gan" w:date="2023-04-18T10:00:00Z">
                        <w:r>
                          <w:t>Rev 1: minor update</w:t>
                        </w:r>
                      </w:ins>
                    </w:p>
                    <w:p w14:paraId="4D38341F" w14:textId="0034631B" w:rsidR="00F41A90" w:rsidRDefault="00F41A90" w:rsidP="00783701">
                      <w:pPr>
                        <w:pStyle w:val="ab"/>
                        <w:numPr>
                          <w:ilvl w:val="0"/>
                          <w:numId w:val="4"/>
                        </w:numPr>
                        <w:contextualSpacing w:val="0"/>
                      </w:pPr>
                      <w:ins w:id="7" w:author="Ming Gan" w:date="2023-04-20T19:28:00Z">
                        <w:r>
                          <w:t>Rev 2: add green tags</w:t>
                        </w:r>
                      </w:ins>
                    </w:p>
                    <w:p w14:paraId="4967B040" w14:textId="77777777" w:rsidR="007205AE" w:rsidRDefault="007205AE"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374F67">
        <w:rPr>
          <w:lang w:eastAsia="ko-KR"/>
        </w:rPr>
        <w:t>b</w:t>
      </w:r>
      <w:r w:rsidR="001B32B9">
        <w:rPr>
          <w:lang w:eastAsia="ko-KR"/>
        </w:rPr>
        <w:t>e</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Editing instructions formatted like this are intended to be copied into the TG</w:t>
      </w:r>
      <w:r w:rsidR="00374F67">
        <w:rPr>
          <w:b/>
          <w:bCs/>
          <w:i/>
          <w:iCs/>
          <w:lang w:eastAsia="ko-KR"/>
        </w:rPr>
        <w:t>b</w:t>
      </w:r>
      <w:r w:rsidR="001B32B9">
        <w:rPr>
          <w:b/>
          <w:bCs/>
          <w:i/>
          <w:iCs/>
          <w:lang w:eastAsia="ko-KR"/>
        </w:rPr>
        <w:t>e</w:t>
      </w:r>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r w:rsidRPr="004F3AF6">
        <w:rPr>
          <w:b/>
          <w:bCs/>
          <w:i/>
          <w:iCs/>
          <w:lang w:eastAsia="ko-KR"/>
        </w:rPr>
        <w:t>TG</w:t>
      </w:r>
      <w:r w:rsidR="00374F67">
        <w:rPr>
          <w:b/>
          <w:bCs/>
          <w:i/>
          <w:iCs/>
          <w:lang w:eastAsia="ko-KR"/>
        </w:rPr>
        <w:t>b</w:t>
      </w:r>
      <w:r w:rsidR="001B32B9">
        <w:rPr>
          <w:b/>
          <w:bCs/>
          <w:i/>
          <w:iCs/>
          <w:lang w:eastAsia="ko-KR"/>
        </w:rPr>
        <w:t>e</w:t>
      </w:r>
      <w:r w:rsidRPr="004F3AF6">
        <w:rPr>
          <w:b/>
          <w:bCs/>
          <w:i/>
          <w:iCs/>
          <w:lang w:eastAsia="ko-KR"/>
        </w:rPr>
        <w:t xml:space="preserve"> Editor: Editing instructions preceded by “TG</w:t>
      </w:r>
      <w:r w:rsidR="00374F67">
        <w:rPr>
          <w:b/>
          <w:bCs/>
          <w:i/>
          <w:iCs/>
          <w:lang w:eastAsia="ko-KR"/>
        </w:rPr>
        <w:t>b</w:t>
      </w:r>
      <w:r w:rsidR="001B32B9">
        <w:rPr>
          <w:b/>
          <w:bCs/>
          <w:i/>
          <w:iCs/>
          <w:lang w:eastAsia="ko-KR"/>
        </w:rPr>
        <w:t>e</w:t>
      </w:r>
      <w:r w:rsidRPr="004F3AF6">
        <w:rPr>
          <w:b/>
          <w:bCs/>
          <w:i/>
          <w:iCs/>
          <w:lang w:eastAsia="ko-KR"/>
        </w:rPr>
        <w:t xml:space="preserve"> Editor” are instructions to the TG</w:t>
      </w:r>
      <w:r w:rsidR="00374F67">
        <w:rPr>
          <w:b/>
          <w:bCs/>
          <w:i/>
          <w:iCs/>
          <w:lang w:eastAsia="ko-KR"/>
        </w:rPr>
        <w:t>b</w:t>
      </w:r>
      <w:r w:rsidR="001B32B9">
        <w:rPr>
          <w:b/>
          <w:bCs/>
          <w:i/>
          <w:iCs/>
          <w:lang w:eastAsia="ko-KR"/>
        </w:rPr>
        <w:t>e</w:t>
      </w:r>
      <w:r w:rsidRPr="004F3AF6">
        <w:rPr>
          <w:b/>
          <w:bCs/>
          <w:i/>
          <w:iCs/>
          <w:lang w:eastAsia="ko-KR"/>
        </w:rPr>
        <w:t xml:space="preserve"> editor to modify existing material in the TG</w:t>
      </w:r>
      <w:r w:rsidR="008F1B29">
        <w:rPr>
          <w:b/>
          <w:bCs/>
          <w:i/>
          <w:iCs/>
          <w:lang w:eastAsia="ko-KR"/>
        </w:rPr>
        <w:t>b</w:t>
      </w:r>
      <w:r w:rsidR="001B32B9">
        <w:rPr>
          <w:b/>
          <w:bCs/>
          <w:i/>
          <w:iCs/>
          <w:lang w:eastAsia="ko-KR"/>
        </w:rPr>
        <w:t>e</w:t>
      </w:r>
      <w:r w:rsidRPr="004F3AF6">
        <w:rPr>
          <w:b/>
          <w:bCs/>
          <w:i/>
          <w:iCs/>
          <w:lang w:eastAsia="ko-KR"/>
        </w:rPr>
        <w:t xml:space="preserve"> draft.  As a result of adopting the changes, the TG</w:t>
      </w:r>
      <w:r w:rsidR="00374F67">
        <w:rPr>
          <w:b/>
          <w:bCs/>
          <w:i/>
          <w:iCs/>
          <w:lang w:eastAsia="ko-KR"/>
        </w:rPr>
        <w:t>b</w:t>
      </w:r>
      <w:r w:rsidR="001B32B9">
        <w:rPr>
          <w:b/>
          <w:bCs/>
          <w:i/>
          <w:iCs/>
          <w:lang w:eastAsia="ko-KR"/>
        </w:rPr>
        <w:t>e</w:t>
      </w:r>
      <w:r w:rsidRPr="004F3AF6">
        <w:rPr>
          <w:b/>
          <w:bCs/>
          <w:i/>
          <w:iCs/>
          <w:lang w:eastAsia="ko-KR"/>
        </w:rPr>
        <w:t xml:space="preserve"> editor will execute the instructions rather than copy them to the TG</w:t>
      </w:r>
      <w:r w:rsidR="00374F67">
        <w:rPr>
          <w:b/>
          <w:bCs/>
          <w:i/>
          <w:iCs/>
          <w:lang w:eastAsia="ko-KR"/>
        </w:rPr>
        <w:t>b</w:t>
      </w:r>
      <w:r w:rsidR="001B32B9">
        <w:rPr>
          <w:b/>
          <w:bCs/>
          <w:i/>
          <w:iCs/>
          <w:lang w:eastAsia="ko-KR"/>
        </w:rPr>
        <w:t>e</w:t>
      </w:r>
      <w:r w:rsidRPr="004F3AF6">
        <w:rPr>
          <w:b/>
          <w:bCs/>
          <w:i/>
          <w:iCs/>
          <w:lang w:eastAsia="ko-KR"/>
        </w:rPr>
        <w:t xml:space="preserve"> Draft.</w:t>
      </w:r>
    </w:p>
    <w:p w14:paraId="15351B88" w14:textId="77777777" w:rsidR="00AD67DE" w:rsidRDefault="00AD67DE" w:rsidP="00AA56F8">
      <w:pPr>
        <w:rPr>
          <w:b/>
          <w:bCs/>
          <w:i/>
          <w:iCs/>
          <w:lang w:eastAsia="ko-KR"/>
        </w:rPr>
      </w:pPr>
    </w:p>
    <w:tbl>
      <w:tblPr>
        <w:tblW w:w="9639" w:type="dxa"/>
        <w:tblInd w:w="-5" w:type="dxa"/>
        <w:tblLook w:val="04A0" w:firstRow="1" w:lastRow="0" w:firstColumn="1" w:lastColumn="0" w:noHBand="0" w:noVBand="1"/>
      </w:tblPr>
      <w:tblGrid>
        <w:gridCol w:w="829"/>
        <w:gridCol w:w="1217"/>
        <w:gridCol w:w="848"/>
        <w:gridCol w:w="2186"/>
        <w:gridCol w:w="2874"/>
        <w:gridCol w:w="1685"/>
      </w:tblGrid>
      <w:tr w:rsidR="003F6F4A" w:rsidRPr="003F6F4A" w14:paraId="123E75EB" w14:textId="77777777" w:rsidTr="00605524">
        <w:trPr>
          <w:trHeight w:val="900"/>
        </w:trPr>
        <w:tc>
          <w:tcPr>
            <w:tcW w:w="829" w:type="dxa"/>
            <w:tcBorders>
              <w:top w:val="single" w:sz="4" w:space="0" w:color="333300"/>
              <w:left w:val="single" w:sz="4" w:space="0" w:color="333300"/>
              <w:bottom w:val="single" w:sz="4" w:space="0" w:color="333300"/>
              <w:right w:val="single" w:sz="4" w:space="0" w:color="333300"/>
            </w:tcBorders>
            <w:shd w:val="clear" w:color="auto" w:fill="auto"/>
            <w:hideMark/>
          </w:tcPr>
          <w:p w14:paraId="2739E52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CID</w:t>
            </w:r>
          </w:p>
        </w:tc>
        <w:tc>
          <w:tcPr>
            <w:tcW w:w="1217" w:type="dxa"/>
            <w:tcBorders>
              <w:top w:val="single" w:sz="4" w:space="0" w:color="333300"/>
              <w:left w:val="nil"/>
              <w:bottom w:val="single" w:sz="4" w:space="0" w:color="333300"/>
              <w:right w:val="single" w:sz="4" w:space="0" w:color="333300"/>
            </w:tcBorders>
            <w:shd w:val="clear" w:color="auto" w:fill="auto"/>
            <w:hideMark/>
          </w:tcPr>
          <w:p w14:paraId="73196275"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Clause</w:t>
            </w:r>
          </w:p>
        </w:tc>
        <w:tc>
          <w:tcPr>
            <w:tcW w:w="848" w:type="dxa"/>
            <w:tcBorders>
              <w:top w:val="single" w:sz="4" w:space="0" w:color="333300"/>
              <w:left w:val="nil"/>
              <w:bottom w:val="single" w:sz="4" w:space="0" w:color="333300"/>
              <w:right w:val="single" w:sz="4" w:space="0" w:color="333300"/>
            </w:tcBorders>
            <w:shd w:val="clear" w:color="auto" w:fill="auto"/>
            <w:hideMark/>
          </w:tcPr>
          <w:p w14:paraId="2FE3196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Page</w:t>
            </w:r>
          </w:p>
        </w:tc>
        <w:tc>
          <w:tcPr>
            <w:tcW w:w="2186" w:type="dxa"/>
            <w:tcBorders>
              <w:top w:val="single" w:sz="4" w:space="0" w:color="333300"/>
              <w:left w:val="nil"/>
              <w:bottom w:val="single" w:sz="4" w:space="0" w:color="333300"/>
              <w:right w:val="single" w:sz="4" w:space="0" w:color="333300"/>
            </w:tcBorders>
            <w:shd w:val="clear" w:color="auto" w:fill="auto"/>
            <w:hideMark/>
          </w:tcPr>
          <w:p w14:paraId="3652DB8A"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Comment</w:t>
            </w:r>
          </w:p>
        </w:tc>
        <w:tc>
          <w:tcPr>
            <w:tcW w:w="2874" w:type="dxa"/>
            <w:tcBorders>
              <w:top w:val="single" w:sz="4" w:space="0" w:color="333300"/>
              <w:left w:val="nil"/>
              <w:bottom w:val="single" w:sz="4" w:space="0" w:color="333300"/>
              <w:right w:val="single" w:sz="4" w:space="0" w:color="333300"/>
            </w:tcBorders>
            <w:shd w:val="clear" w:color="auto" w:fill="auto"/>
            <w:hideMark/>
          </w:tcPr>
          <w:p w14:paraId="23BD036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Proposed Change</w:t>
            </w:r>
          </w:p>
        </w:tc>
        <w:tc>
          <w:tcPr>
            <w:tcW w:w="1685" w:type="dxa"/>
            <w:tcBorders>
              <w:top w:val="single" w:sz="4" w:space="0" w:color="333300"/>
              <w:left w:val="nil"/>
              <w:bottom w:val="single" w:sz="4" w:space="0" w:color="333300"/>
              <w:right w:val="single" w:sz="4" w:space="0" w:color="333300"/>
            </w:tcBorders>
            <w:shd w:val="clear" w:color="auto" w:fill="auto"/>
            <w:hideMark/>
          </w:tcPr>
          <w:p w14:paraId="2538E1E3" w14:textId="0056D10A" w:rsidR="003F6F4A" w:rsidRPr="003F6F4A" w:rsidRDefault="003F6F4A" w:rsidP="003F6F4A">
            <w:pPr>
              <w:jc w:val="left"/>
              <w:rPr>
                <w:rFonts w:ascii="Calibri" w:eastAsia="宋体" w:hAnsi="Calibri" w:cs="Calibri"/>
                <w:b/>
                <w:bCs/>
                <w:szCs w:val="22"/>
                <w:lang w:val="en-US" w:eastAsia="zh-CN"/>
              </w:rPr>
            </w:pPr>
            <w:r>
              <w:rPr>
                <w:rFonts w:ascii="Calibri" w:eastAsia="宋体" w:hAnsi="Calibri" w:cs="Calibri"/>
                <w:b/>
                <w:bCs/>
                <w:szCs w:val="22"/>
                <w:lang w:val="en-US" w:eastAsia="zh-CN"/>
              </w:rPr>
              <w:t>Resolution</w:t>
            </w:r>
          </w:p>
        </w:tc>
      </w:tr>
      <w:tr w:rsidR="00605524" w:rsidRPr="00605524" w14:paraId="3378FC9F" w14:textId="77777777" w:rsidTr="00605524">
        <w:trPr>
          <w:trHeight w:val="4335"/>
        </w:trPr>
        <w:tc>
          <w:tcPr>
            <w:tcW w:w="829" w:type="dxa"/>
            <w:tcBorders>
              <w:top w:val="nil"/>
              <w:left w:val="single" w:sz="4" w:space="0" w:color="333300"/>
              <w:bottom w:val="single" w:sz="4" w:space="0" w:color="333300"/>
              <w:right w:val="single" w:sz="4" w:space="0" w:color="333300"/>
            </w:tcBorders>
            <w:shd w:val="clear" w:color="auto" w:fill="auto"/>
            <w:hideMark/>
          </w:tcPr>
          <w:p w14:paraId="38AB7667" w14:textId="77777777" w:rsidR="00605524" w:rsidRPr="00605524" w:rsidRDefault="00605524" w:rsidP="00605524">
            <w:pPr>
              <w:jc w:val="right"/>
              <w:rPr>
                <w:rFonts w:ascii="Arial" w:eastAsia="宋体" w:hAnsi="Arial" w:cs="Arial"/>
                <w:sz w:val="20"/>
                <w:lang w:val="en-US" w:eastAsia="zh-CN"/>
              </w:rPr>
            </w:pPr>
            <w:r w:rsidRPr="00605524">
              <w:rPr>
                <w:rFonts w:ascii="Arial" w:eastAsia="宋体" w:hAnsi="Arial" w:cs="Arial"/>
                <w:sz w:val="20"/>
                <w:lang w:val="en-US" w:eastAsia="zh-CN"/>
              </w:rPr>
              <w:t>15559</w:t>
            </w:r>
          </w:p>
        </w:tc>
        <w:tc>
          <w:tcPr>
            <w:tcW w:w="1217" w:type="dxa"/>
            <w:tcBorders>
              <w:top w:val="nil"/>
              <w:left w:val="nil"/>
              <w:bottom w:val="single" w:sz="4" w:space="0" w:color="333300"/>
              <w:right w:val="single" w:sz="4" w:space="0" w:color="333300"/>
            </w:tcBorders>
            <w:shd w:val="clear" w:color="auto" w:fill="auto"/>
            <w:hideMark/>
          </w:tcPr>
          <w:p w14:paraId="24EA2071"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35.3.16.8.3</w:t>
            </w:r>
          </w:p>
        </w:tc>
        <w:tc>
          <w:tcPr>
            <w:tcW w:w="848" w:type="dxa"/>
            <w:tcBorders>
              <w:top w:val="nil"/>
              <w:left w:val="nil"/>
              <w:bottom w:val="single" w:sz="4" w:space="0" w:color="333300"/>
              <w:right w:val="single" w:sz="4" w:space="0" w:color="333300"/>
            </w:tcBorders>
            <w:shd w:val="clear" w:color="auto" w:fill="auto"/>
            <w:hideMark/>
          </w:tcPr>
          <w:p w14:paraId="44EB4C6B"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561.05</w:t>
            </w:r>
          </w:p>
        </w:tc>
        <w:tc>
          <w:tcPr>
            <w:tcW w:w="2186" w:type="dxa"/>
            <w:tcBorders>
              <w:top w:val="nil"/>
              <w:left w:val="nil"/>
              <w:bottom w:val="single" w:sz="4" w:space="0" w:color="333300"/>
              <w:right w:val="single" w:sz="4" w:space="0" w:color="333300"/>
            </w:tcBorders>
            <w:shd w:val="clear" w:color="auto" w:fill="auto"/>
            <w:hideMark/>
          </w:tcPr>
          <w:p w14:paraId="11DF75A6"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A better wording is needed.</w:t>
            </w:r>
          </w:p>
        </w:tc>
        <w:tc>
          <w:tcPr>
            <w:tcW w:w="2874" w:type="dxa"/>
            <w:tcBorders>
              <w:top w:val="nil"/>
              <w:left w:val="nil"/>
              <w:bottom w:val="single" w:sz="4" w:space="0" w:color="333300"/>
              <w:right w:val="single" w:sz="4" w:space="0" w:color="333300"/>
            </w:tcBorders>
            <w:shd w:val="clear" w:color="auto" w:fill="auto"/>
            <w:hideMark/>
          </w:tcPr>
          <w:p w14:paraId="44B10D70"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Change: an assisted STA that belongs to the NSTR link pair needs assistance in transmitting frames to its associated AP in the other link</w:t>
            </w:r>
            <w:r w:rsidRPr="00605524">
              <w:rPr>
                <w:rFonts w:ascii="Arial" w:eastAsia="宋体" w:hAnsi="Arial" w:cs="Arial"/>
                <w:sz w:val="20"/>
                <w:lang w:val="en-US" w:eastAsia="zh-CN"/>
              </w:rPr>
              <w:br/>
              <w:t>To: the non-AP STA that operating on the other link of the NSTR link pair needs assistance in transmitting frames to its associated AP.</w:t>
            </w:r>
          </w:p>
        </w:tc>
        <w:tc>
          <w:tcPr>
            <w:tcW w:w="1685" w:type="dxa"/>
            <w:tcBorders>
              <w:top w:val="nil"/>
              <w:left w:val="nil"/>
              <w:bottom w:val="single" w:sz="4" w:space="0" w:color="333300"/>
              <w:right w:val="single" w:sz="4" w:space="0" w:color="333300"/>
            </w:tcBorders>
            <w:shd w:val="clear" w:color="auto" w:fill="auto"/>
            <w:hideMark/>
          </w:tcPr>
          <w:p w14:paraId="575D5B00"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Revised-</w:t>
            </w:r>
            <w:r w:rsidRPr="00605524">
              <w:rPr>
                <w:rFonts w:ascii="Arial" w:eastAsia="宋体" w:hAnsi="Arial" w:cs="Arial"/>
                <w:sz w:val="20"/>
                <w:lang w:val="en-US" w:eastAsia="zh-CN"/>
              </w:rPr>
              <w:br/>
            </w:r>
            <w:r w:rsidRPr="00605524">
              <w:rPr>
                <w:rFonts w:ascii="Arial" w:eastAsia="宋体" w:hAnsi="Arial" w:cs="Arial"/>
                <w:sz w:val="20"/>
                <w:lang w:val="en-US" w:eastAsia="zh-CN"/>
              </w:rPr>
              <w:br/>
              <w:t>Agree with the comment in principle. The corresponding sentence is rephrased. Apply the changes marked as #15559 in this document.</w:t>
            </w:r>
          </w:p>
        </w:tc>
      </w:tr>
      <w:tr w:rsidR="00605524" w:rsidRPr="00605524" w14:paraId="255FF3BE" w14:textId="77777777" w:rsidTr="00605524">
        <w:trPr>
          <w:trHeight w:val="4335"/>
        </w:trPr>
        <w:tc>
          <w:tcPr>
            <w:tcW w:w="829" w:type="dxa"/>
            <w:tcBorders>
              <w:top w:val="nil"/>
              <w:left w:val="single" w:sz="4" w:space="0" w:color="333300"/>
              <w:bottom w:val="single" w:sz="4" w:space="0" w:color="333300"/>
              <w:right w:val="single" w:sz="4" w:space="0" w:color="333300"/>
            </w:tcBorders>
            <w:shd w:val="clear" w:color="auto" w:fill="auto"/>
            <w:hideMark/>
          </w:tcPr>
          <w:p w14:paraId="43802FA3" w14:textId="77777777" w:rsidR="00605524" w:rsidRPr="00605524" w:rsidRDefault="00605524" w:rsidP="00605524">
            <w:pPr>
              <w:jc w:val="right"/>
              <w:rPr>
                <w:rFonts w:ascii="Arial" w:eastAsia="宋体" w:hAnsi="Arial" w:cs="Arial"/>
                <w:sz w:val="20"/>
                <w:lang w:val="en-US" w:eastAsia="zh-CN"/>
              </w:rPr>
            </w:pPr>
            <w:r w:rsidRPr="00605524">
              <w:rPr>
                <w:rFonts w:ascii="Arial" w:eastAsia="宋体" w:hAnsi="Arial" w:cs="Arial"/>
                <w:sz w:val="20"/>
                <w:lang w:val="en-US" w:eastAsia="zh-CN"/>
              </w:rPr>
              <w:lastRenderedPageBreak/>
              <w:t>18202</w:t>
            </w:r>
          </w:p>
        </w:tc>
        <w:tc>
          <w:tcPr>
            <w:tcW w:w="1217" w:type="dxa"/>
            <w:tcBorders>
              <w:top w:val="nil"/>
              <w:left w:val="nil"/>
              <w:bottom w:val="single" w:sz="4" w:space="0" w:color="333300"/>
              <w:right w:val="single" w:sz="4" w:space="0" w:color="333300"/>
            </w:tcBorders>
            <w:shd w:val="clear" w:color="auto" w:fill="auto"/>
            <w:hideMark/>
          </w:tcPr>
          <w:p w14:paraId="27B04BD2"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35.3.16.8.3</w:t>
            </w:r>
          </w:p>
        </w:tc>
        <w:tc>
          <w:tcPr>
            <w:tcW w:w="848" w:type="dxa"/>
            <w:tcBorders>
              <w:top w:val="nil"/>
              <w:left w:val="nil"/>
              <w:bottom w:val="single" w:sz="4" w:space="0" w:color="333300"/>
              <w:right w:val="single" w:sz="4" w:space="0" w:color="333300"/>
            </w:tcBorders>
            <w:shd w:val="clear" w:color="auto" w:fill="auto"/>
            <w:hideMark/>
          </w:tcPr>
          <w:p w14:paraId="31597555"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561.53</w:t>
            </w:r>
          </w:p>
        </w:tc>
        <w:tc>
          <w:tcPr>
            <w:tcW w:w="2186" w:type="dxa"/>
            <w:tcBorders>
              <w:top w:val="nil"/>
              <w:left w:val="nil"/>
              <w:bottom w:val="single" w:sz="4" w:space="0" w:color="333300"/>
              <w:right w:val="single" w:sz="4" w:space="0" w:color="333300"/>
            </w:tcBorders>
            <w:shd w:val="clear" w:color="auto" w:fill="auto"/>
            <w:hideMark/>
          </w:tcPr>
          <w:p w14:paraId="4FF700A4"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When a STA of a non-AP MLD is exchanging frames with an AP affiliated with an AP MLD on one of the EMLSR links, the other STAs affiliated with the same non-AP MLD on the EMLSR links lose medium synchronization. This is similar to the blindness issue of the NSTR non-AP MLD operation. The AP assisted medium synchronization recovery procedure has been specified for non-AP MLD with a NSTR pair. But the AP assisted medium synchronization recovery procedure or rules for non-AP MLD in EMLSR mode need to be clarified.</w:t>
            </w:r>
          </w:p>
        </w:tc>
        <w:tc>
          <w:tcPr>
            <w:tcW w:w="2874" w:type="dxa"/>
            <w:tcBorders>
              <w:top w:val="nil"/>
              <w:left w:val="nil"/>
              <w:bottom w:val="single" w:sz="4" w:space="0" w:color="333300"/>
              <w:right w:val="single" w:sz="4" w:space="0" w:color="333300"/>
            </w:tcBorders>
            <w:shd w:val="clear" w:color="auto" w:fill="auto"/>
            <w:hideMark/>
          </w:tcPr>
          <w:p w14:paraId="51E06759"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Suggest to specify the AP assisted medium synchronization recovery procedure or rules for non-AP MLD operating in EMLSR mode.</w:t>
            </w:r>
          </w:p>
        </w:tc>
        <w:tc>
          <w:tcPr>
            <w:tcW w:w="1685" w:type="dxa"/>
            <w:tcBorders>
              <w:top w:val="nil"/>
              <w:left w:val="nil"/>
              <w:bottom w:val="single" w:sz="4" w:space="0" w:color="333300"/>
              <w:right w:val="single" w:sz="4" w:space="0" w:color="333300"/>
            </w:tcBorders>
            <w:shd w:val="clear" w:color="auto" w:fill="auto"/>
            <w:hideMark/>
          </w:tcPr>
          <w:p w14:paraId="28E99E05"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Revised-</w:t>
            </w:r>
            <w:r w:rsidRPr="00605524">
              <w:rPr>
                <w:rFonts w:ascii="Arial" w:eastAsia="宋体" w:hAnsi="Arial" w:cs="Arial"/>
                <w:sz w:val="20"/>
                <w:lang w:val="en-US" w:eastAsia="zh-CN"/>
              </w:rPr>
              <w:br/>
            </w:r>
            <w:r w:rsidRPr="00605524">
              <w:rPr>
                <w:rFonts w:ascii="Arial" w:eastAsia="宋体" w:hAnsi="Arial" w:cs="Arial"/>
                <w:sz w:val="20"/>
                <w:lang w:val="en-US" w:eastAsia="zh-CN"/>
              </w:rPr>
              <w:br/>
              <w:t>Agree with the comment in principle. Apply the changes marked as #18202 in this document.</w:t>
            </w:r>
          </w:p>
        </w:tc>
      </w:tr>
      <w:tr w:rsidR="00605524" w:rsidRPr="00605524" w14:paraId="353A4627" w14:textId="77777777" w:rsidTr="00605524">
        <w:trPr>
          <w:trHeight w:val="4335"/>
        </w:trPr>
        <w:tc>
          <w:tcPr>
            <w:tcW w:w="829" w:type="dxa"/>
            <w:tcBorders>
              <w:top w:val="nil"/>
              <w:left w:val="single" w:sz="4" w:space="0" w:color="333300"/>
              <w:bottom w:val="single" w:sz="4" w:space="0" w:color="333300"/>
              <w:right w:val="single" w:sz="4" w:space="0" w:color="333300"/>
            </w:tcBorders>
            <w:shd w:val="clear" w:color="auto" w:fill="auto"/>
            <w:hideMark/>
          </w:tcPr>
          <w:p w14:paraId="6D169643" w14:textId="77777777" w:rsidR="00605524" w:rsidRPr="00605524" w:rsidRDefault="00605524" w:rsidP="00605524">
            <w:pPr>
              <w:jc w:val="right"/>
              <w:rPr>
                <w:rFonts w:ascii="Arial" w:eastAsia="宋体" w:hAnsi="Arial" w:cs="Arial"/>
                <w:sz w:val="20"/>
                <w:lang w:val="en-US" w:eastAsia="zh-CN"/>
              </w:rPr>
            </w:pPr>
            <w:r w:rsidRPr="00605524">
              <w:rPr>
                <w:rFonts w:ascii="Arial" w:eastAsia="宋体" w:hAnsi="Arial" w:cs="Arial"/>
                <w:sz w:val="20"/>
                <w:lang w:val="en-US" w:eastAsia="zh-CN"/>
              </w:rPr>
              <w:t>15707</w:t>
            </w:r>
          </w:p>
        </w:tc>
        <w:tc>
          <w:tcPr>
            <w:tcW w:w="1217" w:type="dxa"/>
            <w:tcBorders>
              <w:top w:val="nil"/>
              <w:left w:val="nil"/>
              <w:bottom w:val="single" w:sz="4" w:space="0" w:color="333300"/>
              <w:right w:val="single" w:sz="4" w:space="0" w:color="333300"/>
            </w:tcBorders>
            <w:shd w:val="clear" w:color="auto" w:fill="auto"/>
            <w:hideMark/>
          </w:tcPr>
          <w:p w14:paraId="168F8B2B"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35.3.16.8.3</w:t>
            </w:r>
          </w:p>
        </w:tc>
        <w:tc>
          <w:tcPr>
            <w:tcW w:w="848" w:type="dxa"/>
            <w:tcBorders>
              <w:top w:val="nil"/>
              <w:left w:val="nil"/>
              <w:bottom w:val="single" w:sz="4" w:space="0" w:color="333300"/>
              <w:right w:val="single" w:sz="4" w:space="0" w:color="333300"/>
            </w:tcBorders>
            <w:shd w:val="clear" w:color="auto" w:fill="auto"/>
            <w:hideMark/>
          </w:tcPr>
          <w:p w14:paraId="1BDAA9CB"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561.56</w:t>
            </w:r>
          </w:p>
        </w:tc>
        <w:tc>
          <w:tcPr>
            <w:tcW w:w="2186" w:type="dxa"/>
            <w:tcBorders>
              <w:top w:val="nil"/>
              <w:left w:val="nil"/>
              <w:bottom w:val="single" w:sz="4" w:space="0" w:color="333300"/>
              <w:right w:val="single" w:sz="4" w:space="0" w:color="333300"/>
            </w:tcBorders>
            <w:shd w:val="clear" w:color="auto" w:fill="auto"/>
            <w:hideMark/>
          </w:tcPr>
          <w:p w14:paraId="2EB09AED"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When a STA of a non-AP MLD is exchanging frames with an AP affiliated with an AP MLD on one of the EMLSR links, the other STAs affiliated with the same non-AP MLD on the EMLSR links lose medium synchronization. This is similar to the blindness issue of the NSTR non-AP MLD operation. The AP assisted medium synchronization recovery procedure has been specified for non-AP MLD with a NSTR pair in IEEE 802.11be Draft 2.0. But the AP assisted medium synchronization recovery procedure or rules for non-AP MLD in EMLSR mode need to be clarified.</w:t>
            </w:r>
          </w:p>
        </w:tc>
        <w:tc>
          <w:tcPr>
            <w:tcW w:w="2874" w:type="dxa"/>
            <w:tcBorders>
              <w:top w:val="nil"/>
              <w:left w:val="nil"/>
              <w:bottom w:val="single" w:sz="4" w:space="0" w:color="333300"/>
              <w:right w:val="single" w:sz="4" w:space="0" w:color="333300"/>
            </w:tcBorders>
            <w:shd w:val="clear" w:color="auto" w:fill="auto"/>
            <w:hideMark/>
          </w:tcPr>
          <w:p w14:paraId="48344931"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Suggest to specify the AP assisted medium synchronization recovery procedure or rules for non-AP MLD operating in EMLSR mode.</w:t>
            </w:r>
          </w:p>
        </w:tc>
        <w:tc>
          <w:tcPr>
            <w:tcW w:w="1685" w:type="dxa"/>
            <w:tcBorders>
              <w:top w:val="nil"/>
              <w:left w:val="nil"/>
              <w:bottom w:val="single" w:sz="4" w:space="0" w:color="333300"/>
              <w:right w:val="single" w:sz="4" w:space="0" w:color="333300"/>
            </w:tcBorders>
            <w:shd w:val="clear" w:color="auto" w:fill="auto"/>
            <w:hideMark/>
          </w:tcPr>
          <w:p w14:paraId="18E8C780"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Revised-</w:t>
            </w:r>
            <w:r w:rsidRPr="00605524">
              <w:rPr>
                <w:rFonts w:ascii="Arial" w:eastAsia="宋体" w:hAnsi="Arial" w:cs="Arial"/>
                <w:sz w:val="20"/>
                <w:lang w:val="en-US" w:eastAsia="zh-CN"/>
              </w:rPr>
              <w:br/>
            </w:r>
            <w:r w:rsidRPr="00605524">
              <w:rPr>
                <w:rFonts w:ascii="Arial" w:eastAsia="宋体" w:hAnsi="Arial" w:cs="Arial"/>
                <w:sz w:val="20"/>
                <w:lang w:val="en-US" w:eastAsia="zh-CN"/>
              </w:rPr>
              <w:br/>
              <w:t>Agree with the comment in principle. Apply the changes marked as #15707 in this document.</w:t>
            </w:r>
          </w:p>
        </w:tc>
      </w:tr>
      <w:tr w:rsidR="00605524" w:rsidRPr="00605524" w14:paraId="2570641E" w14:textId="77777777" w:rsidTr="00605524">
        <w:trPr>
          <w:trHeight w:val="4335"/>
        </w:trPr>
        <w:tc>
          <w:tcPr>
            <w:tcW w:w="829" w:type="dxa"/>
            <w:tcBorders>
              <w:top w:val="nil"/>
              <w:left w:val="single" w:sz="4" w:space="0" w:color="333300"/>
              <w:bottom w:val="single" w:sz="4" w:space="0" w:color="333300"/>
              <w:right w:val="single" w:sz="4" w:space="0" w:color="333300"/>
            </w:tcBorders>
            <w:shd w:val="clear" w:color="auto" w:fill="auto"/>
            <w:hideMark/>
          </w:tcPr>
          <w:p w14:paraId="17A2190B" w14:textId="77777777" w:rsidR="00605524" w:rsidRPr="00605524" w:rsidRDefault="00605524" w:rsidP="00605524">
            <w:pPr>
              <w:jc w:val="right"/>
              <w:rPr>
                <w:rFonts w:ascii="Arial" w:eastAsia="宋体" w:hAnsi="Arial" w:cs="Arial"/>
                <w:sz w:val="20"/>
                <w:lang w:val="en-US" w:eastAsia="zh-CN"/>
              </w:rPr>
            </w:pPr>
            <w:r w:rsidRPr="00605524">
              <w:rPr>
                <w:rFonts w:ascii="Arial" w:eastAsia="宋体" w:hAnsi="Arial" w:cs="Arial"/>
                <w:sz w:val="20"/>
                <w:lang w:val="en-US" w:eastAsia="zh-CN"/>
              </w:rPr>
              <w:lastRenderedPageBreak/>
              <w:t>16196</w:t>
            </w:r>
          </w:p>
        </w:tc>
        <w:tc>
          <w:tcPr>
            <w:tcW w:w="1217" w:type="dxa"/>
            <w:tcBorders>
              <w:top w:val="nil"/>
              <w:left w:val="nil"/>
              <w:bottom w:val="single" w:sz="4" w:space="0" w:color="333300"/>
              <w:right w:val="single" w:sz="4" w:space="0" w:color="333300"/>
            </w:tcBorders>
            <w:shd w:val="clear" w:color="auto" w:fill="auto"/>
            <w:hideMark/>
          </w:tcPr>
          <w:p w14:paraId="40A76A6D"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35.3.16.8.3</w:t>
            </w:r>
          </w:p>
        </w:tc>
        <w:tc>
          <w:tcPr>
            <w:tcW w:w="848" w:type="dxa"/>
            <w:tcBorders>
              <w:top w:val="nil"/>
              <w:left w:val="nil"/>
              <w:bottom w:val="single" w:sz="4" w:space="0" w:color="333300"/>
              <w:right w:val="single" w:sz="4" w:space="0" w:color="333300"/>
            </w:tcBorders>
            <w:shd w:val="clear" w:color="auto" w:fill="auto"/>
            <w:hideMark/>
          </w:tcPr>
          <w:p w14:paraId="71AAB09C"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561.56</w:t>
            </w:r>
          </w:p>
        </w:tc>
        <w:tc>
          <w:tcPr>
            <w:tcW w:w="2186" w:type="dxa"/>
            <w:tcBorders>
              <w:top w:val="nil"/>
              <w:left w:val="nil"/>
              <w:bottom w:val="single" w:sz="4" w:space="0" w:color="333300"/>
              <w:right w:val="single" w:sz="4" w:space="0" w:color="333300"/>
            </w:tcBorders>
            <w:shd w:val="clear" w:color="auto" w:fill="auto"/>
            <w:hideMark/>
          </w:tcPr>
          <w:p w14:paraId="3C4648C8"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The AAR should be also applied to eMLSR/eMLMR.</w:t>
            </w:r>
          </w:p>
        </w:tc>
        <w:tc>
          <w:tcPr>
            <w:tcW w:w="2874" w:type="dxa"/>
            <w:tcBorders>
              <w:top w:val="nil"/>
              <w:left w:val="nil"/>
              <w:bottom w:val="single" w:sz="4" w:space="0" w:color="333300"/>
              <w:right w:val="single" w:sz="4" w:space="0" w:color="333300"/>
            </w:tcBorders>
            <w:shd w:val="clear" w:color="auto" w:fill="auto"/>
            <w:hideMark/>
          </w:tcPr>
          <w:p w14:paraId="6F630116"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Fix the issues mentioned in the comment</w:t>
            </w:r>
          </w:p>
        </w:tc>
        <w:tc>
          <w:tcPr>
            <w:tcW w:w="1685" w:type="dxa"/>
            <w:tcBorders>
              <w:top w:val="nil"/>
              <w:left w:val="nil"/>
              <w:bottom w:val="single" w:sz="4" w:space="0" w:color="333300"/>
              <w:right w:val="single" w:sz="4" w:space="0" w:color="333300"/>
            </w:tcBorders>
            <w:shd w:val="clear" w:color="auto" w:fill="auto"/>
            <w:hideMark/>
          </w:tcPr>
          <w:p w14:paraId="442DA06E" w14:textId="688F087E" w:rsidR="00605524" w:rsidRPr="00605524" w:rsidRDefault="00605524" w:rsidP="00F41A90">
            <w:pPr>
              <w:jc w:val="left"/>
              <w:rPr>
                <w:rFonts w:ascii="Arial" w:eastAsia="宋体" w:hAnsi="Arial" w:cs="Arial"/>
                <w:sz w:val="20"/>
                <w:lang w:val="en-US" w:eastAsia="zh-CN"/>
              </w:rPr>
            </w:pPr>
            <w:r w:rsidRPr="00605524">
              <w:rPr>
                <w:rFonts w:ascii="Arial" w:eastAsia="宋体" w:hAnsi="Arial" w:cs="Arial"/>
                <w:sz w:val="20"/>
                <w:lang w:val="en-US" w:eastAsia="zh-CN"/>
              </w:rPr>
              <w:t>Revised-</w:t>
            </w:r>
            <w:r w:rsidRPr="00605524">
              <w:rPr>
                <w:rFonts w:ascii="Arial" w:eastAsia="宋体" w:hAnsi="Arial" w:cs="Arial"/>
                <w:sz w:val="20"/>
                <w:lang w:val="en-US" w:eastAsia="zh-CN"/>
              </w:rPr>
              <w:br/>
            </w:r>
            <w:r w:rsidRPr="00605524">
              <w:rPr>
                <w:rFonts w:ascii="Arial" w:eastAsia="宋体" w:hAnsi="Arial" w:cs="Arial"/>
                <w:sz w:val="20"/>
                <w:lang w:val="en-US" w:eastAsia="zh-CN"/>
              </w:rPr>
              <w:br/>
              <w:t>Agree with the comment in principle. Apply the changes marked as #1</w:t>
            </w:r>
            <w:r w:rsidR="00F41A90">
              <w:rPr>
                <w:rFonts w:ascii="Arial" w:eastAsia="宋体" w:hAnsi="Arial" w:cs="Arial"/>
                <w:sz w:val="20"/>
                <w:lang w:val="en-US" w:eastAsia="zh-CN"/>
              </w:rPr>
              <w:t>6196</w:t>
            </w:r>
            <w:r w:rsidRPr="00605524">
              <w:rPr>
                <w:rFonts w:ascii="Arial" w:eastAsia="宋体" w:hAnsi="Arial" w:cs="Arial"/>
                <w:sz w:val="20"/>
                <w:lang w:val="en-US" w:eastAsia="zh-CN"/>
              </w:rPr>
              <w:t xml:space="preserve"> in this document.</w:t>
            </w:r>
          </w:p>
        </w:tc>
      </w:tr>
      <w:tr w:rsidR="00605524" w:rsidRPr="00605524" w14:paraId="2990B072" w14:textId="77777777" w:rsidTr="00605524">
        <w:trPr>
          <w:trHeight w:val="4335"/>
        </w:trPr>
        <w:tc>
          <w:tcPr>
            <w:tcW w:w="829" w:type="dxa"/>
            <w:tcBorders>
              <w:top w:val="nil"/>
              <w:left w:val="single" w:sz="4" w:space="0" w:color="333300"/>
              <w:bottom w:val="single" w:sz="4" w:space="0" w:color="333300"/>
              <w:right w:val="single" w:sz="4" w:space="0" w:color="333300"/>
            </w:tcBorders>
            <w:shd w:val="clear" w:color="auto" w:fill="auto"/>
            <w:hideMark/>
          </w:tcPr>
          <w:p w14:paraId="63BDA9AA" w14:textId="77777777" w:rsidR="00605524" w:rsidRPr="00605524" w:rsidRDefault="00605524" w:rsidP="00605524">
            <w:pPr>
              <w:jc w:val="right"/>
              <w:rPr>
                <w:rFonts w:ascii="Arial" w:eastAsia="宋体" w:hAnsi="Arial" w:cs="Arial"/>
                <w:sz w:val="20"/>
                <w:lang w:val="en-US" w:eastAsia="zh-CN"/>
              </w:rPr>
            </w:pPr>
            <w:r w:rsidRPr="00605524">
              <w:rPr>
                <w:rFonts w:ascii="Arial" w:eastAsia="宋体" w:hAnsi="Arial" w:cs="Arial"/>
                <w:sz w:val="20"/>
                <w:lang w:val="en-US" w:eastAsia="zh-CN"/>
              </w:rPr>
              <w:t>17844</w:t>
            </w:r>
          </w:p>
        </w:tc>
        <w:tc>
          <w:tcPr>
            <w:tcW w:w="1217" w:type="dxa"/>
            <w:tcBorders>
              <w:top w:val="nil"/>
              <w:left w:val="nil"/>
              <w:bottom w:val="single" w:sz="4" w:space="0" w:color="333300"/>
              <w:right w:val="single" w:sz="4" w:space="0" w:color="333300"/>
            </w:tcBorders>
            <w:shd w:val="clear" w:color="auto" w:fill="auto"/>
            <w:hideMark/>
          </w:tcPr>
          <w:p w14:paraId="7E22C5A2"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35.3.16.8.3</w:t>
            </w:r>
          </w:p>
        </w:tc>
        <w:tc>
          <w:tcPr>
            <w:tcW w:w="848" w:type="dxa"/>
            <w:tcBorders>
              <w:top w:val="nil"/>
              <w:left w:val="nil"/>
              <w:bottom w:val="single" w:sz="4" w:space="0" w:color="333300"/>
              <w:right w:val="single" w:sz="4" w:space="0" w:color="333300"/>
            </w:tcBorders>
            <w:shd w:val="clear" w:color="auto" w:fill="auto"/>
            <w:hideMark/>
          </w:tcPr>
          <w:p w14:paraId="1704C0C1"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561.56</w:t>
            </w:r>
          </w:p>
        </w:tc>
        <w:tc>
          <w:tcPr>
            <w:tcW w:w="2186" w:type="dxa"/>
            <w:tcBorders>
              <w:top w:val="nil"/>
              <w:left w:val="nil"/>
              <w:bottom w:val="single" w:sz="4" w:space="0" w:color="333300"/>
              <w:right w:val="single" w:sz="4" w:space="0" w:color="333300"/>
            </w:tcBorders>
            <w:shd w:val="clear" w:color="auto" w:fill="auto"/>
            <w:hideMark/>
          </w:tcPr>
          <w:p w14:paraId="2C636AFB"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The cases of EMLSR and EMLMR are missing</w:t>
            </w:r>
          </w:p>
        </w:tc>
        <w:tc>
          <w:tcPr>
            <w:tcW w:w="2874" w:type="dxa"/>
            <w:tcBorders>
              <w:top w:val="nil"/>
              <w:left w:val="nil"/>
              <w:bottom w:val="single" w:sz="4" w:space="0" w:color="333300"/>
              <w:right w:val="single" w:sz="4" w:space="0" w:color="333300"/>
            </w:tcBorders>
            <w:shd w:val="clear" w:color="auto" w:fill="auto"/>
            <w:hideMark/>
          </w:tcPr>
          <w:p w14:paraId="7D0BE1DE"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please complete the missing case</w:t>
            </w:r>
          </w:p>
        </w:tc>
        <w:tc>
          <w:tcPr>
            <w:tcW w:w="1685" w:type="dxa"/>
            <w:tcBorders>
              <w:top w:val="nil"/>
              <w:left w:val="nil"/>
              <w:bottom w:val="single" w:sz="4" w:space="0" w:color="333300"/>
              <w:right w:val="single" w:sz="4" w:space="0" w:color="333300"/>
            </w:tcBorders>
            <w:shd w:val="clear" w:color="auto" w:fill="auto"/>
            <w:hideMark/>
          </w:tcPr>
          <w:p w14:paraId="4BE4F4D0"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Revised-</w:t>
            </w:r>
            <w:r w:rsidRPr="00605524">
              <w:rPr>
                <w:rFonts w:ascii="Arial" w:eastAsia="宋体" w:hAnsi="Arial" w:cs="Arial"/>
                <w:sz w:val="20"/>
                <w:lang w:val="en-US" w:eastAsia="zh-CN"/>
              </w:rPr>
              <w:br/>
            </w:r>
            <w:r w:rsidRPr="00605524">
              <w:rPr>
                <w:rFonts w:ascii="Arial" w:eastAsia="宋体" w:hAnsi="Arial" w:cs="Arial"/>
                <w:sz w:val="20"/>
                <w:lang w:val="en-US" w:eastAsia="zh-CN"/>
              </w:rPr>
              <w:br/>
              <w:t>Agree with the comment in principle. Apply the changes marked as #17844 in this document.</w:t>
            </w:r>
          </w:p>
        </w:tc>
      </w:tr>
      <w:tr w:rsidR="00605524" w:rsidRPr="00605524" w14:paraId="29565AB4" w14:textId="77777777" w:rsidTr="00605524">
        <w:trPr>
          <w:trHeight w:val="4335"/>
        </w:trPr>
        <w:tc>
          <w:tcPr>
            <w:tcW w:w="829" w:type="dxa"/>
            <w:tcBorders>
              <w:top w:val="nil"/>
              <w:left w:val="single" w:sz="4" w:space="0" w:color="333300"/>
              <w:bottom w:val="single" w:sz="4" w:space="0" w:color="333300"/>
              <w:right w:val="single" w:sz="4" w:space="0" w:color="333300"/>
            </w:tcBorders>
            <w:shd w:val="clear" w:color="auto" w:fill="auto"/>
            <w:hideMark/>
          </w:tcPr>
          <w:p w14:paraId="2ECDD9EF" w14:textId="77777777" w:rsidR="00605524" w:rsidRPr="00605524" w:rsidRDefault="00605524" w:rsidP="00605524">
            <w:pPr>
              <w:jc w:val="right"/>
              <w:rPr>
                <w:rFonts w:ascii="Arial" w:eastAsia="宋体" w:hAnsi="Arial" w:cs="Arial"/>
                <w:sz w:val="20"/>
                <w:lang w:val="en-US" w:eastAsia="zh-CN"/>
              </w:rPr>
            </w:pPr>
            <w:r w:rsidRPr="00605524">
              <w:rPr>
                <w:rFonts w:ascii="Arial" w:eastAsia="宋体" w:hAnsi="Arial" w:cs="Arial"/>
                <w:sz w:val="20"/>
                <w:lang w:val="en-US" w:eastAsia="zh-CN"/>
              </w:rPr>
              <w:t>16339</w:t>
            </w:r>
          </w:p>
        </w:tc>
        <w:tc>
          <w:tcPr>
            <w:tcW w:w="1217" w:type="dxa"/>
            <w:tcBorders>
              <w:top w:val="nil"/>
              <w:left w:val="nil"/>
              <w:bottom w:val="single" w:sz="4" w:space="0" w:color="333300"/>
              <w:right w:val="single" w:sz="4" w:space="0" w:color="333300"/>
            </w:tcBorders>
            <w:shd w:val="clear" w:color="auto" w:fill="auto"/>
            <w:hideMark/>
          </w:tcPr>
          <w:p w14:paraId="2A2E7B78"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35.3.16.8.3</w:t>
            </w:r>
          </w:p>
        </w:tc>
        <w:tc>
          <w:tcPr>
            <w:tcW w:w="848" w:type="dxa"/>
            <w:tcBorders>
              <w:top w:val="nil"/>
              <w:left w:val="nil"/>
              <w:bottom w:val="single" w:sz="4" w:space="0" w:color="333300"/>
              <w:right w:val="single" w:sz="4" w:space="0" w:color="333300"/>
            </w:tcBorders>
            <w:shd w:val="clear" w:color="auto" w:fill="auto"/>
            <w:hideMark/>
          </w:tcPr>
          <w:p w14:paraId="544375AC"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562.01</w:t>
            </w:r>
          </w:p>
        </w:tc>
        <w:tc>
          <w:tcPr>
            <w:tcW w:w="2186" w:type="dxa"/>
            <w:tcBorders>
              <w:top w:val="nil"/>
              <w:left w:val="nil"/>
              <w:bottom w:val="single" w:sz="4" w:space="0" w:color="333300"/>
              <w:right w:val="single" w:sz="4" w:space="0" w:color="333300"/>
            </w:tcBorders>
            <w:shd w:val="clear" w:color="auto" w:fill="auto"/>
            <w:hideMark/>
          </w:tcPr>
          <w:p w14:paraId="3B062179"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 xml:space="preserve">Similar to NSTR STA MLD, EMLSR STA MLD also suffers from lost medium synchronization problem and also applies MediumSyncDelay after returning to EMLSR listening operation. AAR can also be applied to EMLSR operation. In case of non-AP MLD's EMLSR uplink response frame transmission, the current AAR method of NSTR can be applied. In EMLSR non-AP MLD's downlink reception </w:t>
            </w:r>
            <w:r w:rsidRPr="00605524">
              <w:rPr>
                <w:rFonts w:ascii="Arial" w:eastAsia="宋体" w:hAnsi="Arial" w:cs="Arial"/>
                <w:sz w:val="20"/>
                <w:lang w:val="en-US" w:eastAsia="zh-CN"/>
              </w:rPr>
              <w:lastRenderedPageBreak/>
              <w:t>case, QoS Null with AAR control may be transmitted with a response frame, such as the BA frame.</w:t>
            </w:r>
          </w:p>
        </w:tc>
        <w:tc>
          <w:tcPr>
            <w:tcW w:w="2874" w:type="dxa"/>
            <w:tcBorders>
              <w:top w:val="nil"/>
              <w:left w:val="nil"/>
              <w:bottom w:val="single" w:sz="4" w:space="0" w:color="333300"/>
              <w:right w:val="single" w:sz="4" w:space="0" w:color="333300"/>
            </w:tcBorders>
            <w:shd w:val="clear" w:color="auto" w:fill="auto"/>
            <w:hideMark/>
          </w:tcPr>
          <w:p w14:paraId="753EFE90"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lastRenderedPageBreak/>
              <w:t xml:space="preserve">Please make a chage as follows: A STA affiliated with a non-AP MLD with dot11AAROptionImplemented that is equal to true and that belongs to an NSTR link pair or that operates on an EMLSR/EMLMR link shall transmit the AAR Control subfield in a frame that solicits an immediate response or a QoS Null frame with an ack policy set to No Ack  to its associated AP affiliated with an AP MLD if it has received a Basic Multi-Link element from the AP with the AAR Support subfield equal to 1 and an assisted STA that belongs to the NSTR link pair or that operates on another </w:t>
            </w:r>
            <w:r w:rsidRPr="00605524">
              <w:rPr>
                <w:rFonts w:ascii="Arial" w:eastAsia="宋体" w:hAnsi="Arial" w:cs="Arial"/>
                <w:sz w:val="20"/>
                <w:lang w:val="en-US" w:eastAsia="zh-CN"/>
              </w:rPr>
              <w:lastRenderedPageBreak/>
              <w:t>EMLSR/EMLMR link needs assistance in transmitting frames to its associated AP in the other link.</w:t>
            </w:r>
          </w:p>
        </w:tc>
        <w:tc>
          <w:tcPr>
            <w:tcW w:w="1685" w:type="dxa"/>
            <w:tcBorders>
              <w:top w:val="nil"/>
              <w:left w:val="nil"/>
              <w:bottom w:val="single" w:sz="4" w:space="0" w:color="333300"/>
              <w:right w:val="single" w:sz="4" w:space="0" w:color="333300"/>
            </w:tcBorders>
            <w:shd w:val="clear" w:color="auto" w:fill="auto"/>
            <w:hideMark/>
          </w:tcPr>
          <w:p w14:paraId="0CB8D1D4"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lastRenderedPageBreak/>
              <w:t>Revised-</w:t>
            </w:r>
            <w:r w:rsidRPr="00605524">
              <w:rPr>
                <w:rFonts w:ascii="Arial" w:eastAsia="宋体" w:hAnsi="Arial" w:cs="Arial"/>
                <w:sz w:val="20"/>
                <w:lang w:val="en-US" w:eastAsia="zh-CN"/>
              </w:rPr>
              <w:br/>
            </w:r>
            <w:r w:rsidRPr="00605524">
              <w:rPr>
                <w:rFonts w:ascii="Arial" w:eastAsia="宋体" w:hAnsi="Arial" w:cs="Arial"/>
                <w:sz w:val="20"/>
                <w:lang w:val="en-US" w:eastAsia="zh-CN"/>
              </w:rPr>
              <w:br/>
              <w:t>Agree with the comment in principle. Apply the changes marked as #16339 in this document.</w:t>
            </w:r>
          </w:p>
        </w:tc>
      </w:tr>
      <w:tr w:rsidR="00605524" w:rsidRPr="00605524" w14:paraId="2227F530" w14:textId="77777777" w:rsidTr="00605524">
        <w:trPr>
          <w:trHeight w:val="4335"/>
        </w:trPr>
        <w:tc>
          <w:tcPr>
            <w:tcW w:w="829" w:type="dxa"/>
            <w:tcBorders>
              <w:top w:val="nil"/>
              <w:left w:val="single" w:sz="4" w:space="0" w:color="333300"/>
              <w:bottom w:val="single" w:sz="4" w:space="0" w:color="333300"/>
              <w:right w:val="single" w:sz="4" w:space="0" w:color="333300"/>
            </w:tcBorders>
            <w:shd w:val="clear" w:color="auto" w:fill="auto"/>
            <w:hideMark/>
          </w:tcPr>
          <w:p w14:paraId="70E27711" w14:textId="77777777" w:rsidR="00605524" w:rsidRPr="00605524" w:rsidRDefault="00605524" w:rsidP="00605524">
            <w:pPr>
              <w:jc w:val="right"/>
              <w:rPr>
                <w:rFonts w:ascii="Arial" w:eastAsia="宋体" w:hAnsi="Arial" w:cs="Arial"/>
                <w:sz w:val="20"/>
                <w:lang w:val="en-US" w:eastAsia="zh-CN"/>
              </w:rPr>
            </w:pPr>
            <w:r w:rsidRPr="00605524">
              <w:rPr>
                <w:rFonts w:ascii="Arial" w:eastAsia="宋体" w:hAnsi="Arial" w:cs="Arial"/>
                <w:sz w:val="20"/>
                <w:lang w:val="en-US" w:eastAsia="zh-CN"/>
              </w:rPr>
              <w:t>17900</w:t>
            </w:r>
          </w:p>
        </w:tc>
        <w:tc>
          <w:tcPr>
            <w:tcW w:w="1217" w:type="dxa"/>
            <w:tcBorders>
              <w:top w:val="nil"/>
              <w:left w:val="nil"/>
              <w:bottom w:val="single" w:sz="4" w:space="0" w:color="333300"/>
              <w:right w:val="single" w:sz="4" w:space="0" w:color="333300"/>
            </w:tcBorders>
            <w:shd w:val="clear" w:color="auto" w:fill="auto"/>
            <w:hideMark/>
          </w:tcPr>
          <w:p w14:paraId="3AFEB28C"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35.3.16.8.3</w:t>
            </w:r>
          </w:p>
        </w:tc>
        <w:tc>
          <w:tcPr>
            <w:tcW w:w="848" w:type="dxa"/>
            <w:tcBorders>
              <w:top w:val="nil"/>
              <w:left w:val="nil"/>
              <w:bottom w:val="single" w:sz="4" w:space="0" w:color="333300"/>
              <w:right w:val="single" w:sz="4" w:space="0" w:color="333300"/>
            </w:tcBorders>
            <w:shd w:val="clear" w:color="auto" w:fill="auto"/>
            <w:hideMark/>
          </w:tcPr>
          <w:p w14:paraId="581489F0"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562.13</w:t>
            </w:r>
          </w:p>
        </w:tc>
        <w:tc>
          <w:tcPr>
            <w:tcW w:w="2186" w:type="dxa"/>
            <w:tcBorders>
              <w:top w:val="nil"/>
              <w:left w:val="nil"/>
              <w:bottom w:val="single" w:sz="4" w:space="0" w:color="333300"/>
              <w:right w:val="single" w:sz="4" w:space="0" w:color="333300"/>
            </w:tcBorders>
            <w:shd w:val="clear" w:color="auto" w:fill="auto"/>
            <w:hideMark/>
          </w:tcPr>
          <w:p w14:paraId="26FC974D"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"The other AP affiliated with the AP MLD should transmit a Trigger frame to the other non-AP STA affiliated with the non-AP MLD to solicit an UL PPDU if ... the other AP does not have frame exchanges already scheduled with another STA." By this "should", the AP can always be irresponsible and the mechanism will be in no use. Moreover there is capability for AP tp support this action and the corresponding condition (not have frame exchanges). It needs to be a shall.</w:t>
            </w:r>
          </w:p>
        </w:tc>
        <w:tc>
          <w:tcPr>
            <w:tcW w:w="2874" w:type="dxa"/>
            <w:tcBorders>
              <w:top w:val="nil"/>
              <w:left w:val="nil"/>
              <w:bottom w:val="single" w:sz="4" w:space="0" w:color="333300"/>
              <w:right w:val="single" w:sz="4" w:space="0" w:color="333300"/>
            </w:tcBorders>
            <w:shd w:val="clear" w:color="auto" w:fill="auto"/>
            <w:hideMark/>
          </w:tcPr>
          <w:p w14:paraId="43453A04"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As in the comment</w:t>
            </w:r>
          </w:p>
        </w:tc>
        <w:tc>
          <w:tcPr>
            <w:tcW w:w="1685" w:type="dxa"/>
            <w:tcBorders>
              <w:top w:val="nil"/>
              <w:left w:val="nil"/>
              <w:bottom w:val="single" w:sz="4" w:space="0" w:color="333300"/>
              <w:right w:val="single" w:sz="4" w:space="0" w:color="333300"/>
            </w:tcBorders>
            <w:shd w:val="clear" w:color="auto" w:fill="auto"/>
            <w:hideMark/>
          </w:tcPr>
          <w:p w14:paraId="51CF8B83"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Accepted-</w:t>
            </w:r>
          </w:p>
        </w:tc>
      </w:tr>
      <w:tr w:rsidR="00605524" w:rsidRPr="00605524" w14:paraId="1148359E" w14:textId="77777777" w:rsidTr="00605524">
        <w:trPr>
          <w:trHeight w:val="4335"/>
        </w:trPr>
        <w:tc>
          <w:tcPr>
            <w:tcW w:w="829" w:type="dxa"/>
            <w:tcBorders>
              <w:top w:val="nil"/>
              <w:left w:val="single" w:sz="4" w:space="0" w:color="333300"/>
              <w:bottom w:val="single" w:sz="4" w:space="0" w:color="333300"/>
              <w:right w:val="single" w:sz="4" w:space="0" w:color="333300"/>
            </w:tcBorders>
            <w:shd w:val="clear" w:color="auto" w:fill="auto"/>
            <w:hideMark/>
          </w:tcPr>
          <w:p w14:paraId="71F5E8AF" w14:textId="77777777" w:rsidR="00605524" w:rsidRPr="00605524" w:rsidRDefault="00605524" w:rsidP="00605524">
            <w:pPr>
              <w:jc w:val="right"/>
              <w:rPr>
                <w:rFonts w:ascii="Arial" w:eastAsia="宋体" w:hAnsi="Arial" w:cs="Arial"/>
                <w:sz w:val="20"/>
                <w:lang w:val="en-US" w:eastAsia="zh-CN"/>
              </w:rPr>
            </w:pPr>
            <w:r w:rsidRPr="00605524">
              <w:rPr>
                <w:rFonts w:ascii="Arial" w:eastAsia="宋体" w:hAnsi="Arial" w:cs="Arial"/>
                <w:sz w:val="20"/>
                <w:lang w:val="en-US" w:eastAsia="zh-CN"/>
              </w:rPr>
              <w:lastRenderedPageBreak/>
              <w:t>18336</w:t>
            </w:r>
          </w:p>
        </w:tc>
        <w:tc>
          <w:tcPr>
            <w:tcW w:w="1217" w:type="dxa"/>
            <w:tcBorders>
              <w:top w:val="nil"/>
              <w:left w:val="nil"/>
              <w:bottom w:val="single" w:sz="4" w:space="0" w:color="333300"/>
              <w:right w:val="single" w:sz="4" w:space="0" w:color="333300"/>
            </w:tcBorders>
            <w:shd w:val="clear" w:color="auto" w:fill="auto"/>
            <w:hideMark/>
          </w:tcPr>
          <w:p w14:paraId="01EC6EE6"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35.3.16.8.3</w:t>
            </w:r>
          </w:p>
        </w:tc>
        <w:tc>
          <w:tcPr>
            <w:tcW w:w="848" w:type="dxa"/>
            <w:tcBorders>
              <w:top w:val="nil"/>
              <w:left w:val="nil"/>
              <w:bottom w:val="single" w:sz="4" w:space="0" w:color="333300"/>
              <w:right w:val="single" w:sz="4" w:space="0" w:color="333300"/>
            </w:tcBorders>
            <w:shd w:val="clear" w:color="auto" w:fill="auto"/>
            <w:hideMark/>
          </w:tcPr>
          <w:p w14:paraId="666721A1"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562.13</w:t>
            </w:r>
          </w:p>
        </w:tc>
        <w:tc>
          <w:tcPr>
            <w:tcW w:w="2186" w:type="dxa"/>
            <w:tcBorders>
              <w:top w:val="nil"/>
              <w:left w:val="nil"/>
              <w:bottom w:val="single" w:sz="4" w:space="0" w:color="333300"/>
              <w:right w:val="single" w:sz="4" w:space="0" w:color="333300"/>
            </w:tcBorders>
            <w:shd w:val="clear" w:color="auto" w:fill="auto"/>
            <w:hideMark/>
          </w:tcPr>
          <w:p w14:paraId="1D82008C"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 xml:space="preserve">If the AP receives such a request for assistance from multiple STAs, how does the AP know which STA to trigger first? If some STAs have packets that must be transmitted within a certain amount of time and if the STA is not assisted by the AP before this deadline, the STA may drop the packet and AP's help may not be useful. </w:t>
            </w:r>
          </w:p>
        </w:tc>
        <w:tc>
          <w:tcPr>
            <w:tcW w:w="2874" w:type="dxa"/>
            <w:tcBorders>
              <w:top w:val="nil"/>
              <w:left w:val="nil"/>
              <w:bottom w:val="single" w:sz="4" w:space="0" w:color="333300"/>
              <w:right w:val="single" w:sz="4" w:space="0" w:color="333300"/>
            </w:tcBorders>
            <w:shd w:val="clear" w:color="auto" w:fill="auto"/>
            <w:hideMark/>
          </w:tcPr>
          <w:p w14:paraId="1F5BCA49"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Spec needs to define a method by which the STA can also indicate to the AP the time before which it must be triggered. Thus, AP will know how to schedule different STAs.</w:t>
            </w:r>
          </w:p>
        </w:tc>
        <w:tc>
          <w:tcPr>
            <w:tcW w:w="1685" w:type="dxa"/>
            <w:tcBorders>
              <w:top w:val="nil"/>
              <w:left w:val="nil"/>
              <w:bottom w:val="single" w:sz="4" w:space="0" w:color="333300"/>
              <w:right w:val="single" w:sz="4" w:space="0" w:color="333300"/>
            </w:tcBorders>
            <w:shd w:val="clear" w:color="auto" w:fill="auto"/>
            <w:hideMark/>
          </w:tcPr>
          <w:p w14:paraId="1F6C1AAE" w14:textId="449B7584"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Rejected-</w:t>
            </w:r>
            <w:r w:rsidRPr="00605524">
              <w:rPr>
                <w:rFonts w:ascii="Arial" w:eastAsia="宋体" w:hAnsi="Arial" w:cs="Arial"/>
                <w:sz w:val="20"/>
                <w:lang w:val="en-US" w:eastAsia="zh-CN"/>
              </w:rPr>
              <w:br/>
            </w:r>
            <w:r w:rsidRPr="00605524">
              <w:rPr>
                <w:rFonts w:ascii="Arial" w:eastAsia="宋体" w:hAnsi="Arial" w:cs="Arial"/>
                <w:sz w:val="20"/>
                <w:lang w:val="en-US" w:eastAsia="zh-CN"/>
              </w:rPr>
              <w:br/>
              <w:t xml:space="preserve">The comment is out </w:t>
            </w:r>
            <w:r w:rsidR="00666A75">
              <w:rPr>
                <w:rFonts w:ascii="Arial" w:eastAsia="宋体" w:hAnsi="Arial" w:cs="Arial"/>
                <w:sz w:val="20"/>
                <w:lang w:val="en-US" w:eastAsia="zh-CN"/>
              </w:rPr>
              <w:t xml:space="preserve">of </w:t>
            </w:r>
            <w:r w:rsidRPr="00605524">
              <w:rPr>
                <w:rFonts w:ascii="Arial" w:eastAsia="宋体" w:hAnsi="Arial" w:cs="Arial"/>
                <w:sz w:val="20"/>
                <w:lang w:val="en-US" w:eastAsia="zh-CN"/>
              </w:rPr>
              <w:t>scope of this subclause. To facilitate the schedule, each non-AP STA could report its low latency traffic to its associated AP.</w:t>
            </w:r>
          </w:p>
        </w:tc>
      </w:tr>
      <w:tr w:rsidR="00605524" w:rsidRPr="00605524" w14:paraId="10D87200" w14:textId="77777777" w:rsidTr="00605524">
        <w:trPr>
          <w:trHeight w:val="4335"/>
        </w:trPr>
        <w:tc>
          <w:tcPr>
            <w:tcW w:w="829" w:type="dxa"/>
            <w:tcBorders>
              <w:top w:val="nil"/>
              <w:left w:val="single" w:sz="4" w:space="0" w:color="333300"/>
              <w:bottom w:val="single" w:sz="4" w:space="0" w:color="333300"/>
              <w:right w:val="single" w:sz="4" w:space="0" w:color="333300"/>
            </w:tcBorders>
            <w:shd w:val="clear" w:color="auto" w:fill="auto"/>
            <w:hideMark/>
          </w:tcPr>
          <w:p w14:paraId="1A3DAEEA" w14:textId="77777777" w:rsidR="00605524" w:rsidRPr="00605524" w:rsidRDefault="00605524" w:rsidP="00605524">
            <w:pPr>
              <w:jc w:val="right"/>
              <w:rPr>
                <w:rFonts w:ascii="Arial" w:eastAsia="宋体" w:hAnsi="Arial" w:cs="Arial"/>
                <w:sz w:val="20"/>
                <w:lang w:val="en-US" w:eastAsia="zh-CN"/>
              </w:rPr>
            </w:pPr>
            <w:r w:rsidRPr="00F41A90">
              <w:rPr>
                <w:rFonts w:ascii="Arial" w:eastAsia="宋体" w:hAnsi="Arial" w:cs="Arial"/>
                <w:color w:val="00B050"/>
                <w:sz w:val="20"/>
                <w:lang w:val="en-US" w:eastAsia="zh-CN"/>
              </w:rPr>
              <w:t>16914</w:t>
            </w:r>
          </w:p>
        </w:tc>
        <w:tc>
          <w:tcPr>
            <w:tcW w:w="1217" w:type="dxa"/>
            <w:tcBorders>
              <w:top w:val="nil"/>
              <w:left w:val="nil"/>
              <w:bottom w:val="single" w:sz="4" w:space="0" w:color="333300"/>
              <w:right w:val="single" w:sz="4" w:space="0" w:color="333300"/>
            </w:tcBorders>
            <w:shd w:val="clear" w:color="auto" w:fill="auto"/>
            <w:hideMark/>
          </w:tcPr>
          <w:p w14:paraId="4B6C098B"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35.3.16.8.3</w:t>
            </w:r>
          </w:p>
        </w:tc>
        <w:tc>
          <w:tcPr>
            <w:tcW w:w="848" w:type="dxa"/>
            <w:tcBorders>
              <w:top w:val="nil"/>
              <w:left w:val="nil"/>
              <w:bottom w:val="single" w:sz="4" w:space="0" w:color="333300"/>
              <w:right w:val="single" w:sz="4" w:space="0" w:color="333300"/>
            </w:tcBorders>
            <w:shd w:val="clear" w:color="auto" w:fill="auto"/>
            <w:hideMark/>
          </w:tcPr>
          <w:p w14:paraId="0AB6FEBA"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562.29</w:t>
            </w:r>
          </w:p>
        </w:tc>
        <w:tc>
          <w:tcPr>
            <w:tcW w:w="2186" w:type="dxa"/>
            <w:tcBorders>
              <w:top w:val="nil"/>
              <w:left w:val="nil"/>
              <w:bottom w:val="single" w:sz="4" w:space="0" w:color="333300"/>
              <w:right w:val="single" w:sz="4" w:space="0" w:color="333300"/>
            </w:tcBorders>
            <w:shd w:val="clear" w:color="auto" w:fill="auto"/>
            <w:hideMark/>
          </w:tcPr>
          <w:p w14:paraId="2956E842"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"An AP shall not transmit the AAR Control subfield in a frame to its associated non-AP STAs. " -- where else and whom else could it be transmitted to?</w:t>
            </w:r>
          </w:p>
        </w:tc>
        <w:tc>
          <w:tcPr>
            <w:tcW w:w="2874" w:type="dxa"/>
            <w:tcBorders>
              <w:top w:val="nil"/>
              <w:left w:val="nil"/>
              <w:bottom w:val="single" w:sz="4" w:space="0" w:color="333300"/>
              <w:right w:val="single" w:sz="4" w:space="0" w:color="333300"/>
            </w:tcBorders>
            <w:shd w:val="clear" w:color="auto" w:fill="auto"/>
            <w:hideMark/>
          </w:tcPr>
          <w:p w14:paraId="0618F8C8"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Change to "An AP shall not transmit an AAR Control subfield. "</w:t>
            </w:r>
          </w:p>
        </w:tc>
        <w:tc>
          <w:tcPr>
            <w:tcW w:w="1685" w:type="dxa"/>
            <w:tcBorders>
              <w:top w:val="nil"/>
              <w:left w:val="nil"/>
              <w:bottom w:val="single" w:sz="4" w:space="0" w:color="333300"/>
              <w:right w:val="single" w:sz="4" w:space="0" w:color="333300"/>
            </w:tcBorders>
            <w:shd w:val="clear" w:color="auto" w:fill="auto"/>
            <w:hideMark/>
          </w:tcPr>
          <w:p w14:paraId="070CCB1B" w14:textId="6484E012" w:rsidR="00605524" w:rsidRPr="00605524" w:rsidRDefault="00605524" w:rsidP="00F41A90">
            <w:pPr>
              <w:jc w:val="left"/>
              <w:rPr>
                <w:rFonts w:ascii="Arial" w:eastAsia="宋体" w:hAnsi="Arial" w:cs="Arial"/>
                <w:sz w:val="20"/>
                <w:lang w:val="en-US" w:eastAsia="zh-CN"/>
              </w:rPr>
            </w:pPr>
            <w:r w:rsidRPr="00605524">
              <w:rPr>
                <w:rFonts w:ascii="Arial" w:eastAsia="宋体" w:hAnsi="Arial" w:cs="Arial"/>
                <w:sz w:val="20"/>
                <w:lang w:val="en-US" w:eastAsia="zh-CN"/>
              </w:rPr>
              <w:t>Revised-</w:t>
            </w:r>
            <w:r w:rsidRPr="00605524">
              <w:rPr>
                <w:rFonts w:ascii="Arial" w:eastAsia="宋体" w:hAnsi="Arial" w:cs="Arial"/>
                <w:sz w:val="20"/>
                <w:lang w:val="en-US" w:eastAsia="zh-CN"/>
              </w:rPr>
              <w:br/>
            </w:r>
            <w:r w:rsidRPr="00605524">
              <w:rPr>
                <w:rFonts w:ascii="Arial" w:eastAsia="宋体" w:hAnsi="Arial" w:cs="Arial"/>
                <w:sz w:val="20"/>
                <w:lang w:val="en-US" w:eastAsia="zh-CN"/>
              </w:rPr>
              <w:br/>
              <w:t>Agree with the comment in principle. Apply the changes marked as #16</w:t>
            </w:r>
            <w:r w:rsidR="00F41A90">
              <w:rPr>
                <w:rFonts w:ascii="Arial" w:eastAsia="宋体" w:hAnsi="Arial" w:cs="Arial"/>
                <w:sz w:val="20"/>
                <w:lang w:val="en-US" w:eastAsia="zh-CN"/>
              </w:rPr>
              <w:t>914</w:t>
            </w:r>
            <w:r w:rsidRPr="00605524">
              <w:rPr>
                <w:rFonts w:ascii="Arial" w:eastAsia="宋体" w:hAnsi="Arial" w:cs="Arial"/>
                <w:sz w:val="20"/>
                <w:lang w:val="en-US" w:eastAsia="zh-CN"/>
              </w:rPr>
              <w:t xml:space="preserve"> in this document.</w:t>
            </w:r>
          </w:p>
        </w:tc>
      </w:tr>
      <w:tr w:rsidR="00605524" w:rsidRPr="00605524" w14:paraId="4A206002" w14:textId="77777777" w:rsidTr="00605524">
        <w:trPr>
          <w:trHeight w:val="4335"/>
        </w:trPr>
        <w:tc>
          <w:tcPr>
            <w:tcW w:w="829" w:type="dxa"/>
            <w:tcBorders>
              <w:top w:val="nil"/>
              <w:left w:val="single" w:sz="4" w:space="0" w:color="333300"/>
              <w:bottom w:val="single" w:sz="4" w:space="0" w:color="333300"/>
              <w:right w:val="single" w:sz="4" w:space="0" w:color="333300"/>
            </w:tcBorders>
            <w:shd w:val="clear" w:color="auto" w:fill="auto"/>
            <w:hideMark/>
          </w:tcPr>
          <w:p w14:paraId="5A9A1D66" w14:textId="77777777" w:rsidR="00605524" w:rsidRPr="00605524" w:rsidRDefault="00605524" w:rsidP="00605524">
            <w:pPr>
              <w:jc w:val="right"/>
              <w:rPr>
                <w:rFonts w:ascii="Arial" w:eastAsia="宋体" w:hAnsi="Arial" w:cs="Arial"/>
                <w:sz w:val="20"/>
                <w:lang w:val="en-US" w:eastAsia="zh-CN"/>
              </w:rPr>
            </w:pPr>
            <w:r w:rsidRPr="00F41A90">
              <w:rPr>
                <w:rFonts w:ascii="Arial" w:eastAsia="宋体" w:hAnsi="Arial" w:cs="Arial"/>
                <w:color w:val="00B050"/>
                <w:sz w:val="20"/>
                <w:lang w:val="en-US" w:eastAsia="zh-CN"/>
              </w:rPr>
              <w:t>18054</w:t>
            </w:r>
          </w:p>
        </w:tc>
        <w:tc>
          <w:tcPr>
            <w:tcW w:w="1217" w:type="dxa"/>
            <w:tcBorders>
              <w:top w:val="nil"/>
              <w:left w:val="nil"/>
              <w:bottom w:val="single" w:sz="4" w:space="0" w:color="333300"/>
              <w:right w:val="single" w:sz="4" w:space="0" w:color="333300"/>
            </w:tcBorders>
            <w:shd w:val="clear" w:color="auto" w:fill="auto"/>
            <w:hideMark/>
          </w:tcPr>
          <w:p w14:paraId="6566C31F"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35.3.16.8.3</w:t>
            </w:r>
          </w:p>
        </w:tc>
        <w:tc>
          <w:tcPr>
            <w:tcW w:w="848" w:type="dxa"/>
            <w:tcBorders>
              <w:top w:val="nil"/>
              <w:left w:val="nil"/>
              <w:bottom w:val="single" w:sz="4" w:space="0" w:color="333300"/>
              <w:right w:val="single" w:sz="4" w:space="0" w:color="333300"/>
            </w:tcBorders>
            <w:shd w:val="clear" w:color="auto" w:fill="auto"/>
            <w:hideMark/>
          </w:tcPr>
          <w:p w14:paraId="325859C6"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562.35</w:t>
            </w:r>
          </w:p>
        </w:tc>
        <w:tc>
          <w:tcPr>
            <w:tcW w:w="2186" w:type="dxa"/>
            <w:tcBorders>
              <w:top w:val="nil"/>
              <w:left w:val="nil"/>
              <w:bottom w:val="single" w:sz="4" w:space="0" w:color="333300"/>
              <w:right w:val="single" w:sz="4" w:space="0" w:color="333300"/>
            </w:tcBorders>
            <w:shd w:val="clear" w:color="auto" w:fill="auto"/>
            <w:hideMark/>
          </w:tcPr>
          <w:p w14:paraId="0278CEC9"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Add clarity</w:t>
            </w:r>
          </w:p>
        </w:tc>
        <w:tc>
          <w:tcPr>
            <w:tcW w:w="2874" w:type="dxa"/>
            <w:tcBorders>
              <w:top w:val="nil"/>
              <w:left w:val="nil"/>
              <w:bottom w:val="single" w:sz="4" w:space="0" w:color="333300"/>
              <w:right w:val="single" w:sz="4" w:space="0" w:color="333300"/>
            </w:tcBorders>
            <w:shd w:val="clear" w:color="auto" w:fill="auto"/>
            <w:hideMark/>
          </w:tcPr>
          <w:p w14:paraId="6FA19DEE"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Change "help" to "assist"</w:t>
            </w:r>
          </w:p>
        </w:tc>
        <w:tc>
          <w:tcPr>
            <w:tcW w:w="1685" w:type="dxa"/>
            <w:tcBorders>
              <w:top w:val="nil"/>
              <w:left w:val="nil"/>
              <w:bottom w:val="single" w:sz="4" w:space="0" w:color="333300"/>
              <w:right w:val="single" w:sz="4" w:space="0" w:color="333300"/>
            </w:tcBorders>
            <w:shd w:val="clear" w:color="auto" w:fill="auto"/>
            <w:hideMark/>
          </w:tcPr>
          <w:p w14:paraId="2634940C"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Accepted-</w:t>
            </w:r>
          </w:p>
        </w:tc>
      </w:tr>
      <w:tr w:rsidR="00605524" w:rsidRPr="00605524" w14:paraId="538AC31F" w14:textId="77777777" w:rsidTr="00605524">
        <w:trPr>
          <w:trHeight w:val="4335"/>
        </w:trPr>
        <w:tc>
          <w:tcPr>
            <w:tcW w:w="829" w:type="dxa"/>
            <w:tcBorders>
              <w:top w:val="nil"/>
              <w:left w:val="single" w:sz="4" w:space="0" w:color="333300"/>
              <w:bottom w:val="single" w:sz="4" w:space="0" w:color="333300"/>
              <w:right w:val="single" w:sz="4" w:space="0" w:color="333300"/>
            </w:tcBorders>
            <w:shd w:val="clear" w:color="auto" w:fill="auto"/>
            <w:hideMark/>
          </w:tcPr>
          <w:p w14:paraId="571009C9" w14:textId="77777777" w:rsidR="00605524" w:rsidRPr="00605524" w:rsidRDefault="00605524" w:rsidP="00605524">
            <w:pPr>
              <w:jc w:val="right"/>
              <w:rPr>
                <w:rFonts w:ascii="Arial" w:eastAsia="宋体" w:hAnsi="Arial" w:cs="Arial"/>
                <w:sz w:val="20"/>
                <w:lang w:val="en-US" w:eastAsia="zh-CN"/>
              </w:rPr>
            </w:pPr>
            <w:r w:rsidRPr="00F41A90">
              <w:rPr>
                <w:rFonts w:ascii="Arial" w:eastAsia="宋体" w:hAnsi="Arial" w:cs="Arial"/>
                <w:color w:val="00B050"/>
                <w:sz w:val="20"/>
                <w:lang w:val="en-US" w:eastAsia="zh-CN"/>
              </w:rPr>
              <w:lastRenderedPageBreak/>
              <w:t>18053</w:t>
            </w:r>
          </w:p>
        </w:tc>
        <w:tc>
          <w:tcPr>
            <w:tcW w:w="1217" w:type="dxa"/>
            <w:tcBorders>
              <w:top w:val="nil"/>
              <w:left w:val="nil"/>
              <w:bottom w:val="single" w:sz="4" w:space="0" w:color="333300"/>
              <w:right w:val="single" w:sz="4" w:space="0" w:color="333300"/>
            </w:tcBorders>
            <w:shd w:val="clear" w:color="auto" w:fill="auto"/>
            <w:hideMark/>
          </w:tcPr>
          <w:p w14:paraId="1D5454CA"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35.3.16.8.3</w:t>
            </w:r>
          </w:p>
        </w:tc>
        <w:tc>
          <w:tcPr>
            <w:tcW w:w="848" w:type="dxa"/>
            <w:tcBorders>
              <w:top w:val="nil"/>
              <w:left w:val="nil"/>
              <w:bottom w:val="single" w:sz="4" w:space="0" w:color="333300"/>
              <w:right w:val="single" w:sz="4" w:space="0" w:color="333300"/>
            </w:tcBorders>
            <w:shd w:val="clear" w:color="auto" w:fill="auto"/>
            <w:hideMark/>
          </w:tcPr>
          <w:p w14:paraId="47458B05"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562.40</w:t>
            </w:r>
          </w:p>
        </w:tc>
        <w:tc>
          <w:tcPr>
            <w:tcW w:w="2186" w:type="dxa"/>
            <w:tcBorders>
              <w:top w:val="nil"/>
              <w:left w:val="nil"/>
              <w:bottom w:val="single" w:sz="4" w:space="0" w:color="333300"/>
              <w:right w:val="single" w:sz="4" w:space="0" w:color="333300"/>
            </w:tcBorders>
            <w:shd w:val="clear" w:color="auto" w:fill="auto"/>
            <w:hideMark/>
          </w:tcPr>
          <w:p w14:paraId="51F31D26"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Add clarity</w:t>
            </w:r>
          </w:p>
        </w:tc>
        <w:tc>
          <w:tcPr>
            <w:tcW w:w="2874" w:type="dxa"/>
            <w:tcBorders>
              <w:top w:val="nil"/>
              <w:left w:val="nil"/>
              <w:bottom w:val="single" w:sz="4" w:space="0" w:color="333300"/>
              <w:right w:val="single" w:sz="4" w:space="0" w:color="333300"/>
            </w:tcBorders>
            <w:shd w:val="clear" w:color="auto" w:fill="auto"/>
            <w:hideMark/>
          </w:tcPr>
          <w:p w14:paraId="76B22EF1"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Change "help" to "assist"</w:t>
            </w:r>
          </w:p>
        </w:tc>
        <w:tc>
          <w:tcPr>
            <w:tcW w:w="1685" w:type="dxa"/>
            <w:tcBorders>
              <w:top w:val="nil"/>
              <w:left w:val="nil"/>
              <w:bottom w:val="single" w:sz="4" w:space="0" w:color="333300"/>
              <w:right w:val="single" w:sz="4" w:space="0" w:color="333300"/>
            </w:tcBorders>
            <w:shd w:val="clear" w:color="auto" w:fill="auto"/>
            <w:hideMark/>
          </w:tcPr>
          <w:p w14:paraId="2CBFC239"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Accepted-</w:t>
            </w:r>
          </w:p>
        </w:tc>
      </w:tr>
      <w:tr w:rsidR="00605524" w:rsidRPr="00605524" w14:paraId="7098691B" w14:textId="77777777" w:rsidTr="00605524">
        <w:trPr>
          <w:trHeight w:val="4335"/>
        </w:trPr>
        <w:tc>
          <w:tcPr>
            <w:tcW w:w="829" w:type="dxa"/>
            <w:tcBorders>
              <w:top w:val="nil"/>
              <w:left w:val="single" w:sz="4" w:space="0" w:color="333300"/>
              <w:bottom w:val="single" w:sz="4" w:space="0" w:color="333300"/>
              <w:right w:val="single" w:sz="4" w:space="0" w:color="333300"/>
            </w:tcBorders>
            <w:shd w:val="clear" w:color="auto" w:fill="auto"/>
            <w:hideMark/>
          </w:tcPr>
          <w:p w14:paraId="0D6C61DE" w14:textId="77777777" w:rsidR="00605524" w:rsidRPr="00605524" w:rsidRDefault="00605524" w:rsidP="00605524">
            <w:pPr>
              <w:jc w:val="right"/>
              <w:rPr>
                <w:rFonts w:ascii="Arial" w:eastAsia="宋体" w:hAnsi="Arial" w:cs="Arial"/>
                <w:sz w:val="20"/>
                <w:lang w:val="en-US" w:eastAsia="zh-CN"/>
              </w:rPr>
            </w:pPr>
            <w:r w:rsidRPr="00F41A90">
              <w:rPr>
                <w:rFonts w:ascii="Arial" w:eastAsia="宋体" w:hAnsi="Arial" w:cs="Arial"/>
                <w:color w:val="00B050"/>
                <w:sz w:val="20"/>
                <w:lang w:val="en-US" w:eastAsia="zh-CN"/>
              </w:rPr>
              <w:t>18055</w:t>
            </w:r>
          </w:p>
        </w:tc>
        <w:tc>
          <w:tcPr>
            <w:tcW w:w="1217" w:type="dxa"/>
            <w:tcBorders>
              <w:top w:val="nil"/>
              <w:left w:val="nil"/>
              <w:bottom w:val="single" w:sz="4" w:space="0" w:color="333300"/>
              <w:right w:val="single" w:sz="4" w:space="0" w:color="333300"/>
            </w:tcBorders>
            <w:shd w:val="clear" w:color="auto" w:fill="auto"/>
            <w:hideMark/>
          </w:tcPr>
          <w:p w14:paraId="11F340D1"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35.3.16.8.3</w:t>
            </w:r>
          </w:p>
        </w:tc>
        <w:tc>
          <w:tcPr>
            <w:tcW w:w="848" w:type="dxa"/>
            <w:tcBorders>
              <w:top w:val="nil"/>
              <w:left w:val="nil"/>
              <w:bottom w:val="single" w:sz="4" w:space="0" w:color="333300"/>
              <w:right w:val="single" w:sz="4" w:space="0" w:color="333300"/>
            </w:tcBorders>
            <w:shd w:val="clear" w:color="auto" w:fill="auto"/>
            <w:hideMark/>
          </w:tcPr>
          <w:p w14:paraId="3C0A4A1F"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562.42</w:t>
            </w:r>
          </w:p>
        </w:tc>
        <w:tc>
          <w:tcPr>
            <w:tcW w:w="2186" w:type="dxa"/>
            <w:tcBorders>
              <w:top w:val="nil"/>
              <w:left w:val="nil"/>
              <w:bottom w:val="single" w:sz="4" w:space="0" w:color="333300"/>
              <w:right w:val="single" w:sz="4" w:space="0" w:color="333300"/>
            </w:tcBorders>
            <w:shd w:val="clear" w:color="auto" w:fill="auto"/>
            <w:hideMark/>
          </w:tcPr>
          <w:p w14:paraId="71CA69F1"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Clarify the interference caused by STA 1.</w:t>
            </w:r>
          </w:p>
        </w:tc>
        <w:tc>
          <w:tcPr>
            <w:tcW w:w="2874" w:type="dxa"/>
            <w:tcBorders>
              <w:top w:val="nil"/>
              <w:left w:val="nil"/>
              <w:bottom w:val="single" w:sz="4" w:space="0" w:color="333300"/>
              <w:right w:val="single" w:sz="4" w:space="0" w:color="333300"/>
            </w:tcBorders>
            <w:shd w:val="clear" w:color="auto" w:fill="auto"/>
            <w:hideMark/>
          </w:tcPr>
          <w:p w14:paraId="7D4F24DA"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Change "Because of the interference caused by the transmission......." to "Due to the interference generated from the transmission of STA 1, this causes STA 2 and STA 3 to lose medium synchronization"</w:t>
            </w:r>
          </w:p>
        </w:tc>
        <w:tc>
          <w:tcPr>
            <w:tcW w:w="1685" w:type="dxa"/>
            <w:tcBorders>
              <w:top w:val="nil"/>
              <w:left w:val="nil"/>
              <w:bottom w:val="single" w:sz="4" w:space="0" w:color="333300"/>
              <w:right w:val="single" w:sz="4" w:space="0" w:color="333300"/>
            </w:tcBorders>
            <w:shd w:val="clear" w:color="auto" w:fill="auto"/>
            <w:hideMark/>
          </w:tcPr>
          <w:p w14:paraId="36D22BBE" w14:textId="75E8C20F" w:rsidR="00605524" w:rsidRDefault="003C7C00" w:rsidP="00605524">
            <w:pPr>
              <w:jc w:val="left"/>
              <w:rPr>
                <w:rFonts w:ascii="Arial" w:eastAsia="宋体" w:hAnsi="Arial" w:cs="Arial"/>
                <w:sz w:val="20"/>
                <w:lang w:val="en-US" w:eastAsia="zh-CN"/>
              </w:rPr>
            </w:pPr>
            <w:r>
              <w:rPr>
                <w:rFonts w:ascii="Arial" w:eastAsia="宋体" w:hAnsi="Arial" w:cs="Arial"/>
                <w:sz w:val="20"/>
                <w:lang w:val="en-US" w:eastAsia="zh-CN"/>
              </w:rPr>
              <w:t>Revised</w:t>
            </w:r>
            <w:r w:rsidR="00605524" w:rsidRPr="00605524">
              <w:rPr>
                <w:rFonts w:ascii="Arial" w:eastAsia="宋体" w:hAnsi="Arial" w:cs="Arial"/>
                <w:sz w:val="20"/>
                <w:lang w:val="en-US" w:eastAsia="zh-CN"/>
              </w:rPr>
              <w:t>-</w:t>
            </w:r>
          </w:p>
          <w:p w14:paraId="1E2D86D3" w14:textId="77777777" w:rsidR="00724801" w:rsidRDefault="00724801" w:rsidP="00605524">
            <w:pPr>
              <w:jc w:val="left"/>
              <w:rPr>
                <w:rFonts w:ascii="Arial" w:eastAsia="宋体" w:hAnsi="Arial" w:cs="Arial"/>
                <w:sz w:val="20"/>
                <w:lang w:val="en-US" w:eastAsia="zh-CN"/>
              </w:rPr>
            </w:pPr>
          </w:p>
          <w:p w14:paraId="6045CB62" w14:textId="7D69BB4C" w:rsidR="00724801" w:rsidRPr="00605524" w:rsidRDefault="00724801" w:rsidP="00F41A90">
            <w:pPr>
              <w:jc w:val="left"/>
              <w:rPr>
                <w:rFonts w:ascii="Arial" w:eastAsia="宋体" w:hAnsi="Arial" w:cs="Arial"/>
                <w:sz w:val="20"/>
                <w:lang w:val="en-US" w:eastAsia="zh-CN"/>
              </w:rPr>
            </w:pPr>
            <w:r w:rsidRPr="00605524">
              <w:rPr>
                <w:rFonts w:ascii="Arial" w:eastAsia="宋体" w:hAnsi="Arial" w:cs="Arial"/>
                <w:sz w:val="20"/>
                <w:lang w:val="en-US" w:eastAsia="zh-CN"/>
              </w:rPr>
              <w:t>Agree with the comment in principle.</w:t>
            </w:r>
            <w:r>
              <w:rPr>
                <w:rFonts w:ascii="Arial" w:eastAsia="宋体" w:hAnsi="Arial" w:cs="Arial"/>
                <w:sz w:val="20"/>
                <w:lang w:val="en-US" w:eastAsia="zh-CN"/>
              </w:rPr>
              <w:t xml:space="preserve"> Proposed resolution accounts for the suggested changes with some minor editorials.</w:t>
            </w:r>
            <w:r w:rsidRPr="00605524">
              <w:rPr>
                <w:rFonts w:ascii="Arial" w:eastAsia="宋体" w:hAnsi="Arial" w:cs="Arial"/>
                <w:sz w:val="20"/>
                <w:lang w:val="en-US" w:eastAsia="zh-CN"/>
              </w:rPr>
              <w:t xml:space="preserve"> Apply the changes marked as #1</w:t>
            </w:r>
            <w:r w:rsidR="00F41A90">
              <w:rPr>
                <w:rFonts w:ascii="Arial" w:eastAsia="宋体" w:hAnsi="Arial" w:cs="Arial"/>
                <w:sz w:val="20"/>
                <w:lang w:val="en-US" w:eastAsia="zh-CN"/>
              </w:rPr>
              <w:t>8055</w:t>
            </w:r>
            <w:r w:rsidRPr="00605524">
              <w:rPr>
                <w:rFonts w:ascii="Arial" w:eastAsia="宋体" w:hAnsi="Arial" w:cs="Arial"/>
                <w:sz w:val="20"/>
                <w:lang w:val="en-US" w:eastAsia="zh-CN"/>
              </w:rPr>
              <w:t xml:space="preserve"> in this document.</w:t>
            </w:r>
          </w:p>
        </w:tc>
      </w:tr>
      <w:tr w:rsidR="00605524" w:rsidRPr="00605524" w14:paraId="4DC805F6" w14:textId="77777777" w:rsidTr="00605524">
        <w:trPr>
          <w:trHeight w:val="4335"/>
        </w:trPr>
        <w:tc>
          <w:tcPr>
            <w:tcW w:w="829" w:type="dxa"/>
            <w:tcBorders>
              <w:top w:val="nil"/>
              <w:left w:val="single" w:sz="4" w:space="0" w:color="333300"/>
              <w:bottom w:val="single" w:sz="4" w:space="0" w:color="333300"/>
              <w:right w:val="single" w:sz="4" w:space="0" w:color="333300"/>
            </w:tcBorders>
            <w:shd w:val="clear" w:color="auto" w:fill="auto"/>
            <w:hideMark/>
          </w:tcPr>
          <w:p w14:paraId="22053057" w14:textId="77777777" w:rsidR="00605524" w:rsidRPr="00605524" w:rsidRDefault="00605524" w:rsidP="00605524">
            <w:pPr>
              <w:jc w:val="right"/>
              <w:rPr>
                <w:rFonts w:ascii="Arial" w:eastAsia="宋体" w:hAnsi="Arial" w:cs="Arial"/>
                <w:sz w:val="20"/>
                <w:lang w:val="en-US" w:eastAsia="zh-CN"/>
              </w:rPr>
            </w:pPr>
            <w:r w:rsidRPr="00605524">
              <w:rPr>
                <w:rFonts w:ascii="Arial" w:eastAsia="宋体" w:hAnsi="Arial" w:cs="Arial"/>
                <w:sz w:val="20"/>
                <w:lang w:val="en-US" w:eastAsia="zh-CN"/>
              </w:rPr>
              <w:t>18056</w:t>
            </w:r>
          </w:p>
        </w:tc>
        <w:tc>
          <w:tcPr>
            <w:tcW w:w="1217" w:type="dxa"/>
            <w:tcBorders>
              <w:top w:val="nil"/>
              <w:left w:val="nil"/>
              <w:bottom w:val="single" w:sz="4" w:space="0" w:color="333300"/>
              <w:right w:val="single" w:sz="4" w:space="0" w:color="333300"/>
            </w:tcBorders>
            <w:shd w:val="clear" w:color="auto" w:fill="auto"/>
            <w:hideMark/>
          </w:tcPr>
          <w:p w14:paraId="3C1C3313"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35.3.16.8.3</w:t>
            </w:r>
          </w:p>
        </w:tc>
        <w:tc>
          <w:tcPr>
            <w:tcW w:w="848" w:type="dxa"/>
            <w:tcBorders>
              <w:top w:val="nil"/>
              <w:left w:val="nil"/>
              <w:bottom w:val="single" w:sz="4" w:space="0" w:color="333300"/>
              <w:right w:val="single" w:sz="4" w:space="0" w:color="333300"/>
            </w:tcBorders>
            <w:shd w:val="clear" w:color="auto" w:fill="auto"/>
            <w:hideMark/>
          </w:tcPr>
          <w:p w14:paraId="20E045F5"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562.43</w:t>
            </w:r>
          </w:p>
        </w:tc>
        <w:tc>
          <w:tcPr>
            <w:tcW w:w="2186" w:type="dxa"/>
            <w:tcBorders>
              <w:top w:val="nil"/>
              <w:left w:val="nil"/>
              <w:bottom w:val="single" w:sz="4" w:space="0" w:color="333300"/>
              <w:right w:val="single" w:sz="4" w:space="0" w:color="333300"/>
            </w:tcBorders>
            <w:shd w:val="clear" w:color="auto" w:fill="auto"/>
            <w:hideMark/>
          </w:tcPr>
          <w:p w14:paraId="56E88A9D"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It's unclear if STA 2 and STA 3 are starting their own MediumSyncDelay timer</w:t>
            </w:r>
          </w:p>
        </w:tc>
        <w:tc>
          <w:tcPr>
            <w:tcW w:w="2874" w:type="dxa"/>
            <w:tcBorders>
              <w:top w:val="nil"/>
              <w:left w:val="nil"/>
              <w:bottom w:val="single" w:sz="4" w:space="0" w:color="333300"/>
              <w:right w:val="single" w:sz="4" w:space="0" w:color="333300"/>
            </w:tcBorders>
            <w:shd w:val="clear" w:color="auto" w:fill="auto"/>
            <w:hideMark/>
          </w:tcPr>
          <w:p w14:paraId="321A953C"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If STA 2  and STA 3 are starting their own timer, update the text to align with Figure 35-50</w:t>
            </w:r>
          </w:p>
        </w:tc>
        <w:tc>
          <w:tcPr>
            <w:tcW w:w="1685" w:type="dxa"/>
            <w:tcBorders>
              <w:top w:val="nil"/>
              <w:left w:val="nil"/>
              <w:bottom w:val="single" w:sz="4" w:space="0" w:color="333300"/>
              <w:right w:val="single" w:sz="4" w:space="0" w:color="333300"/>
            </w:tcBorders>
            <w:shd w:val="clear" w:color="auto" w:fill="auto"/>
            <w:hideMark/>
          </w:tcPr>
          <w:p w14:paraId="40DBDD5D" w14:textId="06743FE0" w:rsidR="00605524" w:rsidRPr="00605524" w:rsidRDefault="00605524" w:rsidP="00945A12">
            <w:pPr>
              <w:jc w:val="left"/>
              <w:rPr>
                <w:rFonts w:ascii="Arial" w:eastAsia="宋体" w:hAnsi="Arial" w:cs="Arial"/>
                <w:sz w:val="20"/>
                <w:lang w:val="en-US" w:eastAsia="zh-CN"/>
              </w:rPr>
            </w:pPr>
            <w:r w:rsidRPr="00605524">
              <w:rPr>
                <w:rFonts w:ascii="Arial" w:eastAsia="宋体" w:hAnsi="Arial" w:cs="Arial"/>
                <w:sz w:val="20"/>
                <w:lang w:val="en-US" w:eastAsia="zh-CN"/>
              </w:rPr>
              <w:t>Revised-</w:t>
            </w:r>
            <w:r w:rsidRPr="00605524">
              <w:rPr>
                <w:rFonts w:ascii="Arial" w:eastAsia="宋体" w:hAnsi="Arial" w:cs="Arial"/>
                <w:sz w:val="20"/>
                <w:lang w:val="en-US" w:eastAsia="zh-CN"/>
              </w:rPr>
              <w:br/>
            </w:r>
            <w:r w:rsidRPr="00605524">
              <w:rPr>
                <w:rFonts w:ascii="Arial" w:eastAsia="宋体" w:hAnsi="Arial" w:cs="Arial"/>
                <w:sz w:val="20"/>
                <w:lang w:val="en-US" w:eastAsia="zh-CN"/>
              </w:rPr>
              <w:br/>
              <w:t>Agree with the comment in principle. Apply the changes marked as #</w:t>
            </w:r>
            <w:bookmarkStart w:id="8" w:name="_GoBack"/>
            <w:r w:rsidR="00945A12" w:rsidRPr="00605524">
              <w:rPr>
                <w:rFonts w:ascii="Arial" w:eastAsia="宋体" w:hAnsi="Arial" w:cs="Arial"/>
                <w:sz w:val="20"/>
                <w:lang w:val="en-US" w:eastAsia="zh-CN"/>
              </w:rPr>
              <w:t>1</w:t>
            </w:r>
            <w:r w:rsidR="00945A12">
              <w:rPr>
                <w:rFonts w:ascii="Arial" w:eastAsia="宋体" w:hAnsi="Arial" w:cs="Arial"/>
                <w:sz w:val="20"/>
                <w:lang w:val="en-US" w:eastAsia="zh-CN"/>
              </w:rPr>
              <w:t>8056</w:t>
            </w:r>
            <w:bookmarkEnd w:id="8"/>
            <w:ins w:id="9" w:author="Ming Gan" w:date="2023-04-20T19:41:00Z">
              <w:r w:rsidR="00945A12" w:rsidRPr="00605524">
                <w:rPr>
                  <w:rFonts w:ascii="Arial" w:eastAsia="宋体" w:hAnsi="Arial" w:cs="Arial"/>
                  <w:sz w:val="20"/>
                  <w:lang w:val="en-US" w:eastAsia="zh-CN"/>
                </w:rPr>
                <w:t xml:space="preserve"> </w:t>
              </w:r>
            </w:ins>
            <w:r w:rsidRPr="00605524">
              <w:rPr>
                <w:rFonts w:ascii="Arial" w:eastAsia="宋体" w:hAnsi="Arial" w:cs="Arial"/>
                <w:sz w:val="20"/>
                <w:lang w:val="en-US" w:eastAsia="zh-CN"/>
              </w:rPr>
              <w:t>in this document.</w:t>
            </w:r>
          </w:p>
        </w:tc>
      </w:tr>
    </w:tbl>
    <w:p w14:paraId="58B9E37B" w14:textId="5141396B" w:rsidR="005A2648" w:rsidRPr="00605524" w:rsidRDefault="005A2648" w:rsidP="00AA56F8">
      <w:pPr>
        <w:rPr>
          <w:b/>
          <w:bCs/>
          <w:i/>
          <w:iCs/>
          <w:lang w:val="en-US" w:eastAsia="zh-CN"/>
        </w:rPr>
      </w:pPr>
    </w:p>
    <w:p w14:paraId="4E449204" w14:textId="22531927" w:rsidR="005A2648" w:rsidRPr="005A2648" w:rsidDel="008774A3" w:rsidRDefault="005A2648" w:rsidP="00AA56F8">
      <w:pPr>
        <w:rPr>
          <w:del w:id="10" w:author="Ming Gan" w:date="2021-09-25T19:34:00Z"/>
          <w:rFonts w:eastAsia="Malgun Gothic"/>
          <w:b/>
          <w:bCs/>
          <w:i/>
          <w:iCs/>
          <w:lang w:eastAsia="ko-KR"/>
        </w:rPr>
      </w:pPr>
    </w:p>
    <w:p w14:paraId="5E086E4B" w14:textId="68F8A909" w:rsidR="0068013A" w:rsidDel="008774A3" w:rsidRDefault="0068013A" w:rsidP="00AA56F8">
      <w:pPr>
        <w:rPr>
          <w:del w:id="11" w:author="Ming Gan" w:date="2021-09-25T19:34:00Z"/>
          <w:b/>
          <w:bCs/>
          <w:i/>
          <w:iCs/>
          <w:lang w:eastAsia="ko-KR"/>
        </w:rPr>
      </w:pPr>
    </w:p>
    <w:p w14:paraId="3CA86F71" w14:textId="26799D21" w:rsidR="00150E34" w:rsidDel="008774A3" w:rsidRDefault="00150E34" w:rsidP="00EE5D9B">
      <w:pPr>
        <w:pStyle w:val="T"/>
        <w:rPr>
          <w:del w:id="12" w:author="Ming Gan" w:date="2021-09-25T19:34:00Z"/>
          <w:b/>
          <w:sz w:val="24"/>
          <w:u w:val="single"/>
          <w:lang w:val="en-GB"/>
        </w:rPr>
      </w:pPr>
      <w:bookmarkStart w:id="13" w:name="RTF35383035323a2048342c312e"/>
    </w:p>
    <w:p w14:paraId="3FEE95D7" w14:textId="5B462E15" w:rsidR="00251FA4" w:rsidRDefault="00EE5D9B" w:rsidP="00605524">
      <w:pPr>
        <w:pStyle w:val="T"/>
      </w:pPr>
      <w:r w:rsidRPr="00E3607E">
        <w:rPr>
          <w:b/>
          <w:sz w:val="24"/>
          <w:u w:val="single"/>
          <w:lang w:val="en-GB"/>
        </w:rPr>
        <w:t>Discussion:</w:t>
      </w:r>
      <w:r w:rsidRPr="00E3607E">
        <w:rPr>
          <w:sz w:val="24"/>
          <w:lang w:val="en-GB"/>
        </w:rPr>
        <w:t xml:space="preserve"> </w:t>
      </w:r>
      <w:r w:rsidR="00656607">
        <w:rPr>
          <w:sz w:val="24"/>
          <w:lang w:val="en-GB"/>
        </w:rPr>
        <w:t>None.</w:t>
      </w:r>
      <w:bookmarkEnd w:id="13"/>
    </w:p>
    <w:p w14:paraId="3EF720D0" w14:textId="2127C3A0" w:rsidR="00251FA4" w:rsidRDefault="00605524" w:rsidP="00605524">
      <w:pPr>
        <w:autoSpaceDE w:val="0"/>
        <w:autoSpaceDN w:val="0"/>
        <w:adjustRightInd w:val="0"/>
        <w:spacing w:before="360" w:after="240"/>
        <w:rPr>
          <w:color w:val="000000"/>
        </w:rPr>
      </w:pPr>
      <w:r w:rsidRPr="006042F0">
        <w:rPr>
          <w:rFonts w:eastAsia="Times New Roman"/>
          <w:b/>
          <w:i/>
          <w:color w:val="000000"/>
          <w:sz w:val="20"/>
          <w:szCs w:val="24"/>
          <w:highlight w:val="yellow"/>
          <w:lang w:val="en-US" w:eastAsia="ko-KR"/>
        </w:rPr>
        <w:t xml:space="preserve">TGbe Editor: please </w:t>
      </w:r>
      <w:r w:rsidRPr="006042F0">
        <w:rPr>
          <w:rFonts w:ascii="宋体" w:eastAsia="宋体" w:hAnsi="宋体" w:hint="eastAsia"/>
          <w:b/>
          <w:i/>
          <w:color w:val="000000"/>
          <w:sz w:val="20"/>
          <w:szCs w:val="24"/>
          <w:highlight w:val="yellow"/>
          <w:lang w:val="en-US" w:eastAsia="zh-CN"/>
        </w:rPr>
        <w:t>modify</w:t>
      </w:r>
      <w:r w:rsidRPr="006042F0">
        <w:rPr>
          <w:rFonts w:ascii="宋体" w:eastAsia="宋体" w:hAnsi="宋体"/>
          <w:b/>
          <w:i/>
          <w:color w:val="000000"/>
          <w:sz w:val="20"/>
          <w:szCs w:val="24"/>
          <w:highlight w:val="yellow"/>
          <w:lang w:val="en-US" w:eastAsia="zh-CN"/>
        </w:rPr>
        <w:t xml:space="preserve"> the following par</w:t>
      </w:r>
      <w:r w:rsidRPr="001C5262">
        <w:rPr>
          <w:rFonts w:ascii="宋体" w:eastAsia="宋体" w:hAnsi="宋体"/>
          <w:b/>
          <w:i/>
          <w:color w:val="000000"/>
          <w:sz w:val="20"/>
          <w:szCs w:val="24"/>
          <w:highlight w:val="yellow"/>
          <w:lang w:val="en-US" w:eastAsia="zh-CN"/>
        </w:rPr>
        <w:t>agraphs</w:t>
      </w:r>
      <w:r w:rsidR="008C53E4" w:rsidRPr="001C5262">
        <w:rPr>
          <w:rFonts w:ascii="宋体" w:eastAsia="宋体" w:hAnsi="宋体"/>
          <w:b/>
          <w:i/>
          <w:color w:val="000000"/>
          <w:sz w:val="20"/>
          <w:szCs w:val="24"/>
          <w:highlight w:val="yellow"/>
          <w:lang w:val="en-US" w:eastAsia="zh-CN"/>
        </w:rPr>
        <w:t xml:space="preserve"> in 23/0546r5</w:t>
      </w:r>
      <w:r w:rsidR="001C5262" w:rsidRPr="001C5262">
        <w:rPr>
          <w:rFonts w:ascii="宋体" w:eastAsia="宋体" w:hAnsi="宋体"/>
          <w:b/>
          <w:i/>
          <w:color w:val="000000"/>
          <w:sz w:val="20"/>
          <w:szCs w:val="24"/>
          <w:highlight w:val="yellow"/>
          <w:lang w:val="en-US" w:eastAsia="zh-CN"/>
        </w:rPr>
        <w:t xml:space="preserve"> which passed the sp</w:t>
      </w:r>
    </w:p>
    <w:p w14:paraId="29B29EE2" w14:textId="77777777" w:rsidR="00251FA4" w:rsidRDefault="00251FA4" w:rsidP="00251FA4">
      <w:pPr>
        <w:pStyle w:val="SP21126992"/>
        <w:spacing w:before="240" w:after="240"/>
        <w:rPr>
          <w:color w:val="000000"/>
        </w:rPr>
      </w:pPr>
    </w:p>
    <w:p w14:paraId="44861D57" w14:textId="77777777" w:rsidR="00251FA4" w:rsidRDefault="00251FA4" w:rsidP="00251FA4">
      <w:pPr>
        <w:pStyle w:val="SP21126992"/>
        <w:spacing w:before="240" w:after="240"/>
        <w:rPr>
          <w:color w:val="000000"/>
          <w:sz w:val="20"/>
          <w:szCs w:val="20"/>
        </w:rPr>
      </w:pPr>
      <w:r>
        <w:rPr>
          <w:rStyle w:val="SC21323589"/>
          <w:b/>
          <w:bCs/>
        </w:rPr>
        <w:t>35.3.16.8.3 AP assisted medium synchronization recovery procedure</w:t>
      </w:r>
    </w:p>
    <w:p w14:paraId="68207941" w14:textId="6653355B" w:rsidR="00251FA4" w:rsidRDefault="00251FA4" w:rsidP="00251FA4">
      <w:pPr>
        <w:pStyle w:val="SP21127337"/>
        <w:spacing w:before="240"/>
        <w:jc w:val="both"/>
        <w:rPr>
          <w:rStyle w:val="SC21323589"/>
          <w:rFonts w:ascii="Times New Roman" w:hAnsi="Times New Roman" w:cs="Times New Roman"/>
        </w:rPr>
      </w:pPr>
      <w:r>
        <w:rPr>
          <w:rStyle w:val="SC21323589"/>
          <w:rFonts w:ascii="Times New Roman" w:hAnsi="Times New Roman" w:cs="Times New Roman"/>
        </w:rPr>
        <w:t>AP assisted medium synchronization recovery procedure is a service provided by an AP MLD to help a non-AP STA affiliated with a non-AP MLD that has lost medium synchronization to transmit a frame without causing the collision with the existing transmission.</w:t>
      </w:r>
    </w:p>
    <w:p w14:paraId="5A2761CA" w14:textId="77777777" w:rsidR="00251FA4" w:rsidRPr="00251FA4" w:rsidRDefault="00251FA4" w:rsidP="00251FA4">
      <w:pPr>
        <w:pStyle w:val="Default"/>
      </w:pPr>
    </w:p>
    <w:p w14:paraId="03107FD3" w14:textId="600077E1" w:rsidR="00E615AA" w:rsidRDefault="00251FA4" w:rsidP="00251FA4">
      <w:pPr>
        <w:widowControl w:val="0"/>
        <w:autoSpaceDE w:val="0"/>
        <w:autoSpaceDN w:val="0"/>
        <w:adjustRightInd w:val="0"/>
        <w:jc w:val="left"/>
        <w:rPr>
          <w:rStyle w:val="SC21323589"/>
        </w:rPr>
      </w:pPr>
      <w:r>
        <w:rPr>
          <w:rStyle w:val="SC21323589"/>
        </w:rPr>
        <w:t xml:space="preserve">An AP affiliated with an AP MLD with dot11AAROptionImplemented </w:t>
      </w:r>
      <w:del w:id="14" w:author="Ming Gan" w:date="2023-04-01T22:02:00Z">
        <w:r w:rsidDel="00CA703E">
          <w:rPr>
            <w:rStyle w:val="SC21323589"/>
          </w:rPr>
          <w:delText xml:space="preserve">that is </w:delText>
        </w:r>
      </w:del>
      <w:ins w:id="15" w:author="Ming Gan" w:date="2023-04-01T22:17:00Z">
        <w:r w:rsidR="00070625">
          <w:rPr>
            <w:rStyle w:val="SC21323589"/>
          </w:rPr>
          <w:t>(</w:t>
        </w:r>
        <w:r w:rsidR="00070625" w:rsidRPr="00070625">
          <w:rPr>
            <w:rStyle w:val="SC21323589"/>
            <w:highlight w:val="yellow"/>
          </w:rPr>
          <w:t>#</w:t>
        </w:r>
        <w:r w:rsidR="00070625">
          <w:rPr>
            <w:rStyle w:val="SC21323589"/>
          </w:rPr>
          <w:t>)</w:t>
        </w:r>
      </w:ins>
      <w:r>
        <w:rPr>
          <w:rStyle w:val="SC21323589"/>
        </w:rPr>
        <w:t>equal to true shall set the AAR Support subfield in the MLD Capabilities and Operations field in a Basic Multi-Link element it transmits to 1; otherwise the AP shall set the AAR Support subfield to 0.</w:t>
      </w:r>
    </w:p>
    <w:p w14:paraId="33DF576D" w14:textId="77777777" w:rsidR="00251FA4" w:rsidRDefault="00251FA4" w:rsidP="00251FA4">
      <w:pPr>
        <w:widowControl w:val="0"/>
        <w:autoSpaceDE w:val="0"/>
        <w:autoSpaceDN w:val="0"/>
        <w:adjustRightInd w:val="0"/>
        <w:jc w:val="left"/>
        <w:rPr>
          <w:rStyle w:val="SC21323589"/>
        </w:rPr>
      </w:pPr>
    </w:p>
    <w:p w14:paraId="7790130A" w14:textId="42329D3C" w:rsidR="008C53E4" w:rsidRPr="00251FA4" w:rsidRDefault="008C53E4" w:rsidP="00251FA4">
      <w:pPr>
        <w:widowControl w:val="0"/>
        <w:autoSpaceDE w:val="0"/>
        <w:autoSpaceDN w:val="0"/>
        <w:adjustRightInd w:val="0"/>
        <w:spacing w:before="240"/>
        <w:rPr>
          <w:color w:val="000000"/>
          <w:sz w:val="20"/>
          <w:lang w:val="en-US"/>
        </w:rPr>
      </w:pPr>
      <w:r w:rsidRPr="008C53E4">
        <w:rPr>
          <w:color w:val="000000"/>
          <w:sz w:val="20"/>
          <w:lang w:val="en-US"/>
        </w:rPr>
        <w:t xml:space="preserve">If a non-AP STA </w:t>
      </w:r>
      <w:del w:id="16" w:author="Ming Gan" w:date="2023-04-10T10:21:00Z">
        <w:r w:rsidRPr="008C53E4" w:rsidDel="00416614">
          <w:rPr>
            <w:color w:val="000000"/>
            <w:sz w:val="20"/>
            <w:lang w:val="en-US"/>
          </w:rPr>
          <w:delText xml:space="preserve">affiliated with a non-AP MLD </w:delText>
        </w:r>
      </w:del>
      <w:r w:rsidRPr="008C53E4">
        <w:rPr>
          <w:color w:val="000000"/>
          <w:sz w:val="20"/>
          <w:lang w:val="en-US"/>
        </w:rPr>
        <w:t xml:space="preserve">with dot11AAROptionImplemented </w:t>
      </w:r>
      <w:del w:id="17" w:author="Ming Gan" w:date="2023-04-10T10:21:00Z">
        <w:r w:rsidRPr="008C53E4" w:rsidDel="00416614">
          <w:rPr>
            <w:color w:val="000000"/>
            <w:sz w:val="20"/>
            <w:lang w:val="en-US"/>
          </w:rPr>
          <w:delText xml:space="preserve">that is </w:delText>
        </w:r>
      </w:del>
      <w:r w:rsidRPr="008C53E4">
        <w:rPr>
          <w:color w:val="000000"/>
          <w:sz w:val="20"/>
          <w:lang w:val="en-US"/>
        </w:rPr>
        <w:t xml:space="preserve">equal to true </w:t>
      </w:r>
      <w:del w:id="18" w:author="Ming Gan" w:date="2023-04-10T10:21:00Z">
        <w:r w:rsidRPr="008C53E4" w:rsidDel="00416614">
          <w:rPr>
            <w:color w:val="000000"/>
            <w:sz w:val="20"/>
            <w:lang w:val="en-US"/>
          </w:rPr>
          <w:delText xml:space="preserve">and </w:delText>
        </w:r>
      </w:del>
      <w:r w:rsidRPr="008C53E4">
        <w:rPr>
          <w:color w:val="000000"/>
          <w:sz w:val="20"/>
          <w:lang w:val="en-US"/>
        </w:rPr>
        <w:t>that</w:t>
      </w:r>
      <w:del w:id="19" w:author="Ming Gan" w:date="2023-04-10T10:22:00Z">
        <w:r w:rsidRPr="008C53E4" w:rsidDel="00416614">
          <w:rPr>
            <w:color w:val="000000"/>
            <w:sz w:val="20"/>
            <w:lang w:val="en-US"/>
          </w:rPr>
          <w:delText xml:space="preserve"> belongs to an NSTR link pair</w:delText>
        </w:r>
      </w:del>
      <w:ins w:id="20" w:author="Ming Gan" w:date="2023-04-10T10:22:00Z">
        <w:r w:rsidR="00416614" w:rsidRPr="00416614">
          <w:rPr>
            <w:color w:val="000000"/>
            <w:sz w:val="20"/>
            <w:lang w:val="en-US"/>
          </w:rPr>
          <w:t xml:space="preserve"> </w:t>
        </w:r>
        <w:r w:rsidR="00416614">
          <w:rPr>
            <w:color w:val="000000"/>
            <w:sz w:val="20"/>
            <w:lang w:val="en-US"/>
          </w:rPr>
          <w:t>is affiliated with</w:t>
        </w:r>
        <w:r w:rsidR="00416614">
          <w:rPr>
            <w:rFonts w:hint="eastAsia"/>
            <w:color w:val="000000"/>
            <w:sz w:val="20"/>
            <w:lang w:val="en-US" w:eastAsia="zh-CN"/>
          </w:rPr>
          <w:t xml:space="preserve"> the</w:t>
        </w:r>
        <w:r w:rsidR="00416614">
          <w:rPr>
            <w:color w:val="000000"/>
            <w:sz w:val="20"/>
            <w:lang w:val="en-US" w:eastAsia="zh-CN"/>
          </w:rPr>
          <w:t xml:space="preserve"> same non-AP MLD with which another non-AP STA that has </w:t>
        </w:r>
      </w:ins>
      <w:ins w:id="21" w:author="Ming Gan" w:date="2023-04-18T09:59:00Z">
        <w:r w:rsidR="00666A75">
          <w:rPr>
            <w:color w:val="000000"/>
            <w:sz w:val="20"/>
            <w:lang w:val="en-US" w:eastAsia="zh-CN"/>
          </w:rPr>
          <w:t xml:space="preserve">a </w:t>
        </w:r>
      </w:ins>
      <w:ins w:id="22" w:author="Ming Gan" w:date="2023-04-10T10:22:00Z">
        <w:r w:rsidR="00416614" w:rsidRPr="00070625">
          <w:rPr>
            <w:color w:val="000000"/>
            <w:sz w:val="20"/>
            <w:lang w:val="en-US" w:eastAsia="zh-CN"/>
          </w:rPr>
          <w:t>MediumSyncDelay timer</w:t>
        </w:r>
        <w:r w:rsidR="00416614">
          <w:rPr>
            <w:color w:val="000000"/>
            <w:sz w:val="20"/>
            <w:lang w:val="en-US" w:eastAsia="zh-CN"/>
          </w:rPr>
          <w:t xml:space="preserve"> </w:t>
        </w:r>
      </w:ins>
      <w:ins w:id="23" w:author="Ming Gan" w:date="2023-04-18T09:59:00Z">
        <w:r w:rsidR="00666A75">
          <w:rPr>
            <w:color w:val="000000"/>
            <w:sz w:val="20"/>
            <w:lang w:val="en-US" w:eastAsia="zh-CN"/>
          </w:rPr>
          <w:t xml:space="preserve">with </w:t>
        </w:r>
      </w:ins>
      <w:ins w:id="24" w:author="Ming Gan" w:date="2023-04-10T10:22:00Z">
        <w:r w:rsidR="00416614">
          <w:rPr>
            <w:color w:val="000000"/>
            <w:sz w:val="20"/>
            <w:lang w:val="en-US" w:eastAsia="zh-CN"/>
          </w:rPr>
          <w:t>nonzero value is affiliated</w:t>
        </w:r>
      </w:ins>
      <w:r w:rsidRPr="008C53E4">
        <w:rPr>
          <w:color w:val="000000"/>
          <w:sz w:val="20"/>
          <w:lang w:val="en-US"/>
        </w:rPr>
        <w:t xml:space="preserve">, </w:t>
      </w:r>
      <w:ins w:id="25" w:author="Ming Gan" w:date="2023-04-10T10:24:00Z">
        <w:r w:rsidR="00416614">
          <w:rPr>
            <w:color w:val="000000"/>
            <w:sz w:val="20"/>
            <w:lang w:val="en-US"/>
          </w:rPr>
          <w:t xml:space="preserve">and that has </w:t>
        </w:r>
      </w:ins>
      <w:r w:rsidRPr="008C53E4">
        <w:rPr>
          <w:color w:val="000000"/>
          <w:sz w:val="20"/>
          <w:lang w:val="en-US"/>
        </w:rPr>
        <w:t>receive</w:t>
      </w:r>
      <w:ins w:id="26" w:author="Ming Gan" w:date="2023-04-10T10:24:00Z">
        <w:r w:rsidR="00416614">
          <w:rPr>
            <w:color w:val="000000"/>
            <w:sz w:val="20"/>
            <w:lang w:val="en-US"/>
          </w:rPr>
          <w:t>d</w:t>
        </w:r>
      </w:ins>
      <w:del w:id="27" w:author="Ming Gan" w:date="2023-04-10T10:24:00Z">
        <w:r w:rsidRPr="008C53E4" w:rsidDel="00416614">
          <w:rPr>
            <w:color w:val="000000"/>
            <w:sz w:val="20"/>
            <w:lang w:val="en-US"/>
          </w:rPr>
          <w:delText>s</w:delText>
        </w:r>
      </w:del>
      <w:r w:rsidRPr="008C53E4">
        <w:rPr>
          <w:color w:val="000000"/>
          <w:sz w:val="20"/>
          <w:lang w:val="en-US"/>
        </w:rPr>
        <w:t xml:space="preserve"> a Basic Multi-Link element from its associated AP affiliated with an AP MLD</w:t>
      </w:r>
      <w:del w:id="28" w:author="Ming Gan" w:date="2023-04-10T10:24:00Z">
        <w:r w:rsidRPr="008C53E4" w:rsidDel="00416614">
          <w:rPr>
            <w:color w:val="000000"/>
            <w:sz w:val="20"/>
            <w:lang w:val="en-US"/>
          </w:rPr>
          <w:delText xml:space="preserve">, </w:delText>
        </w:r>
      </w:del>
      <w:r w:rsidRPr="008C53E4">
        <w:rPr>
          <w:color w:val="000000"/>
          <w:sz w:val="20"/>
          <w:lang w:val="en-US"/>
        </w:rPr>
        <w:t>with the AAR Support subfield equal to 1</w:t>
      </w:r>
      <w:del w:id="29" w:author="Ming Gan" w:date="2023-04-10T10:27:00Z">
        <w:r w:rsidRPr="008C53E4" w:rsidDel="00416614">
          <w:rPr>
            <w:color w:val="000000"/>
            <w:sz w:val="20"/>
            <w:lang w:val="en-US"/>
          </w:rPr>
          <w:delText xml:space="preserve"> and when the other non-AP STA that belongs to the same NSTR link pair needs assistance in transmitting frames</w:delText>
        </w:r>
      </w:del>
      <w:r w:rsidRPr="008C53E4">
        <w:rPr>
          <w:color w:val="000000"/>
          <w:sz w:val="20"/>
          <w:lang w:val="en-US"/>
        </w:rPr>
        <w:t>, it shall transmit the AAR Control subfield in a frame that solicits an immediate response</w:t>
      </w:r>
      <w:ins w:id="30" w:author="Ming Gan" w:date="2023-04-10T10:27:00Z">
        <w:r w:rsidR="00416614">
          <w:rPr>
            <w:color w:val="000000"/>
            <w:sz w:val="20"/>
            <w:lang w:val="en-US"/>
          </w:rPr>
          <w:t xml:space="preserve"> to its associated AP </w:t>
        </w:r>
        <w:r w:rsidR="00416614" w:rsidRPr="008C53E4">
          <w:rPr>
            <w:color w:val="000000"/>
            <w:sz w:val="20"/>
            <w:lang w:val="en-US"/>
          </w:rPr>
          <w:t>when the other non-AP STA needs assistance in transmitting frames</w:t>
        </w:r>
      </w:ins>
      <w:r w:rsidRPr="008C53E4">
        <w:rPr>
          <w:color w:val="000000"/>
          <w:sz w:val="20"/>
          <w:lang w:val="en-US"/>
        </w:rPr>
        <w:t>.</w:t>
      </w:r>
      <w:ins w:id="31" w:author="Ming Gan" w:date="2023-04-10T10:29:00Z">
        <w:r w:rsidR="00416614" w:rsidRPr="00251FA4">
          <w:rPr>
            <w:color w:val="000000"/>
            <w:sz w:val="20"/>
            <w:lang w:val="en-US"/>
          </w:rPr>
          <w:t xml:space="preserve"> </w:t>
        </w:r>
        <w:r w:rsidR="00416614">
          <w:rPr>
            <w:rFonts w:hint="eastAsia"/>
            <w:color w:val="000000"/>
            <w:sz w:val="20"/>
            <w:lang w:val="en-US" w:eastAsia="zh-CN"/>
          </w:rPr>
          <w:t>(</w:t>
        </w:r>
        <w:r w:rsidR="00416614">
          <w:rPr>
            <w:color w:val="000000"/>
            <w:sz w:val="20"/>
            <w:lang w:val="en-US" w:eastAsia="zh-CN"/>
          </w:rPr>
          <w:t>#15559, 18202, 15707, 16196, 17844</w:t>
        </w:r>
      </w:ins>
      <w:ins w:id="32" w:author="Ming Gan" w:date="2023-04-20T19:32:00Z">
        <w:r w:rsidR="00F41A90">
          <w:rPr>
            <w:color w:val="000000"/>
            <w:sz w:val="20"/>
            <w:lang w:val="en-US" w:eastAsia="zh-CN"/>
          </w:rPr>
          <w:t>, 16339</w:t>
        </w:r>
      </w:ins>
      <w:ins w:id="33" w:author="Ming Gan" w:date="2023-04-10T10:29:00Z">
        <w:r w:rsidR="00416614">
          <w:rPr>
            <w:color w:val="000000"/>
            <w:sz w:val="20"/>
            <w:lang w:val="en-US" w:eastAsia="zh-CN"/>
          </w:rPr>
          <w:t>)</w:t>
        </w:r>
      </w:ins>
    </w:p>
    <w:p w14:paraId="5D11492B" w14:textId="1F148E90" w:rsidR="00251FA4" w:rsidRPr="00251FA4" w:rsidRDefault="00251FA4" w:rsidP="00251FA4">
      <w:pPr>
        <w:widowControl w:val="0"/>
        <w:autoSpaceDE w:val="0"/>
        <w:autoSpaceDN w:val="0"/>
        <w:adjustRightInd w:val="0"/>
        <w:spacing w:before="240"/>
        <w:rPr>
          <w:color w:val="000000"/>
          <w:sz w:val="20"/>
          <w:lang w:val="en-US"/>
        </w:rPr>
      </w:pPr>
      <w:r w:rsidRPr="00251FA4">
        <w:rPr>
          <w:color w:val="000000"/>
          <w:sz w:val="20"/>
          <w:lang w:val="en-US"/>
        </w:rPr>
        <w:t xml:space="preserve">The AAR Control subfield transmitted by the STA shall indicate the link identifier(s) of the other assisting AP(s) affiliated with the same AP MLD operating on the enabled link(s) </w:t>
      </w:r>
      <w:r w:rsidR="008C53E4" w:rsidRPr="008C53E4">
        <w:rPr>
          <w:color w:val="000000"/>
          <w:sz w:val="20"/>
          <w:lang w:val="en-US"/>
        </w:rPr>
        <w:t>by setting the corresponding bits of the Link ID subfield to 1</w:t>
      </w:r>
      <w:r w:rsidRPr="00251FA4">
        <w:rPr>
          <w:color w:val="000000"/>
          <w:sz w:val="20"/>
          <w:lang w:val="en-US"/>
        </w:rPr>
        <w:t xml:space="preserve">. </w:t>
      </w:r>
    </w:p>
    <w:p w14:paraId="2F250017" w14:textId="73B64C85" w:rsidR="008C53E4" w:rsidRPr="00251FA4" w:rsidRDefault="008C53E4" w:rsidP="00251FA4">
      <w:pPr>
        <w:widowControl w:val="0"/>
        <w:autoSpaceDE w:val="0"/>
        <w:autoSpaceDN w:val="0"/>
        <w:adjustRightInd w:val="0"/>
        <w:spacing w:before="240"/>
        <w:rPr>
          <w:color w:val="000000"/>
          <w:sz w:val="20"/>
          <w:lang w:val="en-US"/>
        </w:rPr>
      </w:pPr>
      <w:r w:rsidRPr="008C53E4">
        <w:rPr>
          <w:color w:val="000000"/>
          <w:sz w:val="20"/>
          <w:lang w:val="en-US"/>
        </w:rPr>
        <w:t xml:space="preserve">An assisting AP, affiliated with the AP MLD, </w:t>
      </w:r>
      <w:del w:id="34" w:author="Ming Gan" w:date="2023-04-10T10:30:00Z">
        <w:r w:rsidRPr="008C53E4" w:rsidDel="00416614">
          <w:rPr>
            <w:color w:val="000000"/>
            <w:sz w:val="20"/>
            <w:lang w:val="en-US"/>
          </w:rPr>
          <w:delText xml:space="preserve">should </w:delText>
        </w:r>
      </w:del>
      <w:ins w:id="35" w:author="Ming Gan" w:date="2023-04-10T10:30:00Z">
        <w:r w:rsidR="00416614">
          <w:rPr>
            <w:color w:val="000000"/>
            <w:sz w:val="20"/>
            <w:lang w:val="en-US"/>
          </w:rPr>
          <w:t>shall (#17900)</w:t>
        </w:r>
      </w:ins>
      <w:ins w:id="36" w:author="Ming Gan" w:date="2023-04-10T10:31:00Z">
        <w:r w:rsidR="00416614">
          <w:rPr>
            <w:color w:val="000000"/>
            <w:sz w:val="20"/>
            <w:lang w:val="en-US"/>
          </w:rPr>
          <w:t xml:space="preserve"> </w:t>
        </w:r>
      </w:ins>
      <w:r w:rsidRPr="008C53E4">
        <w:rPr>
          <w:color w:val="000000"/>
          <w:sz w:val="20"/>
          <w:lang w:val="en-US"/>
        </w:rPr>
        <w:t xml:space="preserve">schedule for </w:t>
      </w:r>
      <w:del w:id="37" w:author="Ming Gan" w:date="2023-04-10T10:30:00Z">
        <w:r w:rsidRPr="008C53E4" w:rsidDel="00416614">
          <w:rPr>
            <w:color w:val="000000"/>
            <w:sz w:val="20"/>
            <w:lang w:val="en-US"/>
          </w:rPr>
          <w:delText xml:space="preserve">a </w:delText>
        </w:r>
      </w:del>
      <w:r w:rsidRPr="008C53E4">
        <w:rPr>
          <w:color w:val="000000"/>
          <w:sz w:val="20"/>
          <w:lang w:val="en-US"/>
        </w:rPr>
        <w:t>transmission a Trigger frame to the associated non-AP STA, which is requesting assistance from the assisting AP, to solicit a UL frame(s) after another AP affiliated with the same AP MLD, successfully receives the AAR Control subfield in a frame, if the assisting AP does not have frame exchanges already scheduled with another non-AP STA.</w:t>
      </w:r>
    </w:p>
    <w:p w14:paraId="1A7233C6" w14:textId="50E653B3" w:rsidR="00251FA4" w:rsidRPr="00251FA4" w:rsidRDefault="00251FA4" w:rsidP="00251FA4">
      <w:pPr>
        <w:widowControl w:val="0"/>
        <w:autoSpaceDE w:val="0"/>
        <w:autoSpaceDN w:val="0"/>
        <w:adjustRightInd w:val="0"/>
        <w:spacing w:before="120" w:after="240"/>
        <w:rPr>
          <w:color w:val="000000"/>
          <w:sz w:val="18"/>
          <w:szCs w:val="18"/>
          <w:lang w:val="en-US"/>
        </w:rPr>
      </w:pPr>
      <w:r w:rsidRPr="00251FA4">
        <w:rPr>
          <w:color w:val="000000"/>
          <w:sz w:val="18"/>
          <w:szCs w:val="18"/>
          <w:lang w:val="en-US"/>
        </w:rPr>
        <w:t xml:space="preserve">NOTE—If the CS Required subfield in a Trigger frame is </w:t>
      </w:r>
      <w:r w:rsidR="00416614">
        <w:rPr>
          <w:color w:val="000000"/>
          <w:sz w:val="18"/>
          <w:szCs w:val="18"/>
          <w:lang w:val="en-US"/>
        </w:rPr>
        <w:t xml:space="preserve">equal to </w:t>
      </w:r>
      <w:r w:rsidRPr="00251FA4">
        <w:rPr>
          <w:color w:val="000000"/>
          <w:sz w:val="18"/>
          <w:szCs w:val="18"/>
          <w:lang w:val="en-US"/>
        </w:rPr>
        <w:t>1, then the non-AP STA uses CCA-ED threshold as defined in 36.3.21.6 (CCA sensitivity) during the SIFS between the Trigger frame and the PPDU sent in response to the Trigger frame.</w:t>
      </w:r>
    </w:p>
    <w:p w14:paraId="2A390055" w14:textId="77777777" w:rsidR="00251FA4" w:rsidRPr="00251FA4" w:rsidRDefault="00251FA4" w:rsidP="00251FA4">
      <w:pPr>
        <w:widowControl w:val="0"/>
        <w:autoSpaceDE w:val="0"/>
        <w:autoSpaceDN w:val="0"/>
        <w:adjustRightInd w:val="0"/>
        <w:spacing w:before="240"/>
        <w:rPr>
          <w:color w:val="000000"/>
          <w:sz w:val="20"/>
          <w:lang w:val="en-US"/>
        </w:rPr>
      </w:pPr>
      <w:r w:rsidRPr="00251FA4">
        <w:rPr>
          <w:color w:val="000000"/>
          <w:sz w:val="20"/>
          <w:lang w:val="en-US"/>
        </w:rPr>
        <w:t>A non-AP STA with dot11AAROptionImplemented that is equal to false shall not transmit a frame containing an AAR Control subfield to its associated AP.</w:t>
      </w:r>
    </w:p>
    <w:p w14:paraId="67CE88B4" w14:textId="77777777" w:rsidR="00251FA4" w:rsidRDefault="00251FA4" w:rsidP="00251FA4">
      <w:pPr>
        <w:widowControl w:val="0"/>
        <w:autoSpaceDE w:val="0"/>
        <w:autoSpaceDN w:val="0"/>
        <w:adjustRightInd w:val="0"/>
        <w:spacing w:before="240"/>
        <w:rPr>
          <w:color w:val="000000"/>
          <w:sz w:val="20"/>
          <w:lang w:val="en-US"/>
        </w:rPr>
      </w:pPr>
      <w:r w:rsidRPr="00251FA4">
        <w:rPr>
          <w:color w:val="000000"/>
          <w:sz w:val="20"/>
          <w:lang w:val="en-US"/>
        </w:rPr>
        <w:t>A non-AP STA shall not transmit a frame containing an AAR Control subfield with a value of 1 in the bit identifying the link identifier of the associated AP.</w:t>
      </w:r>
    </w:p>
    <w:p w14:paraId="5CF2FE50" w14:textId="77777777" w:rsidR="00F17480" w:rsidRPr="00251FA4" w:rsidRDefault="00F17480" w:rsidP="00251FA4">
      <w:pPr>
        <w:widowControl w:val="0"/>
        <w:autoSpaceDE w:val="0"/>
        <w:autoSpaceDN w:val="0"/>
        <w:adjustRightInd w:val="0"/>
        <w:spacing w:before="240"/>
        <w:rPr>
          <w:color w:val="000000"/>
          <w:sz w:val="20"/>
          <w:lang w:val="en-US"/>
        </w:rPr>
      </w:pPr>
    </w:p>
    <w:p w14:paraId="537097AF" w14:textId="0F2AEED7" w:rsidR="00251FA4" w:rsidRDefault="00251FA4" w:rsidP="00251FA4">
      <w:pPr>
        <w:widowControl w:val="0"/>
        <w:autoSpaceDE w:val="0"/>
        <w:autoSpaceDN w:val="0"/>
        <w:adjustRightInd w:val="0"/>
        <w:jc w:val="left"/>
        <w:rPr>
          <w:ins w:id="38" w:author="Ming Gan" w:date="2022-11-03T16:14:00Z"/>
          <w:rFonts w:ascii="TimesNewRoman" w:eastAsia="TimesNewRoman" w:cs="TimesNewRoman"/>
          <w:sz w:val="20"/>
          <w:lang w:val="en-US"/>
        </w:rPr>
      </w:pPr>
      <w:r w:rsidRPr="00251FA4">
        <w:rPr>
          <w:color w:val="000000"/>
          <w:sz w:val="20"/>
          <w:lang w:val="en-US"/>
        </w:rPr>
        <w:t>An AP shall not transmit the AAR Control subfield in a frame</w:t>
      </w:r>
      <w:del w:id="39" w:author="Ming Gan" w:date="2023-04-01T22:43:00Z">
        <w:r w:rsidRPr="00251FA4" w:rsidDel="00F17480">
          <w:rPr>
            <w:color w:val="000000"/>
            <w:sz w:val="20"/>
            <w:lang w:val="en-US"/>
          </w:rPr>
          <w:delText xml:space="preserve"> to its associated non-AP STAs</w:delText>
        </w:r>
      </w:del>
      <w:ins w:id="40" w:author="Ming Gan" w:date="2023-04-01T22:43:00Z">
        <w:r w:rsidR="00F17480">
          <w:rPr>
            <w:color w:val="000000"/>
            <w:sz w:val="20"/>
            <w:lang w:val="en-US"/>
          </w:rPr>
          <w:t>(#</w:t>
        </w:r>
      </w:ins>
      <w:ins w:id="41" w:author="Ming Gan" w:date="2023-04-01T22:44:00Z">
        <w:r w:rsidR="00F17480">
          <w:rPr>
            <w:color w:val="000000"/>
            <w:sz w:val="20"/>
            <w:lang w:val="en-US"/>
          </w:rPr>
          <w:t>16914</w:t>
        </w:r>
      </w:ins>
      <w:ins w:id="42" w:author="Ming Gan" w:date="2023-04-01T22:43:00Z">
        <w:r w:rsidR="00F17480">
          <w:rPr>
            <w:color w:val="000000"/>
            <w:sz w:val="20"/>
            <w:lang w:val="en-US"/>
          </w:rPr>
          <w:t>)</w:t>
        </w:r>
      </w:ins>
      <w:r w:rsidRPr="00251FA4">
        <w:rPr>
          <w:color w:val="000000"/>
          <w:sz w:val="20"/>
          <w:lang w:val="en-US"/>
        </w:rPr>
        <w:t>.</w:t>
      </w:r>
    </w:p>
    <w:p w14:paraId="6D56D8CB" w14:textId="77777777" w:rsidR="00611EC0" w:rsidRDefault="00611EC0" w:rsidP="00A54811">
      <w:pPr>
        <w:widowControl w:val="0"/>
        <w:autoSpaceDE w:val="0"/>
        <w:autoSpaceDN w:val="0"/>
        <w:adjustRightInd w:val="0"/>
        <w:jc w:val="left"/>
        <w:rPr>
          <w:ins w:id="43" w:author="Ming Gan" w:date="2023-04-01T22:18:00Z"/>
          <w:rFonts w:eastAsia="TimesNewRoman"/>
          <w:sz w:val="20"/>
          <w:lang w:val="en-US"/>
        </w:rPr>
      </w:pPr>
    </w:p>
    <w:p w14:paraId="2132E1F1" w14:textId="5538E6B9" w:rsidR="00070625" w:rsidRPr="00070625" w:rsidRDefault="00070625" w:rsidP="00070625">
      <w:pPr>
        <w:widowControl w:val="0"/>
        <w:autoSpaceDE w:val="0"/>
        <w:autoSpaceDN w:val="0"/>
        <w:adjustRightInd w:val="0"/>
        <w:jc w:val="left"/>
        <w:rPr>
          <w:rFonts w:eastAsia="TimesNewRoman"/>
          <w:b/>
          <w:sz w:val="20"/>
          <w:lang w:val="en-US"/>
        </w:rPr>
      </w:pPr>
      <w:r w:rsidRPr="00070625">
        <w:rPr>
          <w:color w:val="000000"/>
          <w:sz w:val="20"/>
          <w:lang w:val="en-US"/>
        </w:rPr>
        <w:t xml:space="preserve">Figure 35-30 (Example of an AP assisted medium synchronization recovery procedure) provides an illustration of the AP assisted medium synchronization recovery procedure, where AP 2 and AP 3 are requested to </w:t>
      </w:r>
      <w:del w:id="44" w:author="Ming Gan" w:date="2023-04-01T22:32:00Z">
        <w:r w:rsidRPr="00070625" w:rsidDel="00281E9C">
          <w:rPr>
            <w:color w:val="000000"/>
            <w:sz w:val="20"/>
            <w:lang w:val="en-US"/>
          </w:rPr>
          <w:delText xml:space="preserve">help </w:delText>
        </w:r>
      </w:del>
      <w:ins w:id="45" w:author="Ming Gan" w:date="2023-04-01T22:32:00Z">
        <w:r w:rsidR="00281E9C">
          <w:rPr>
            <w:color w:val="000000"/>
            <w:sz w:val="20"/>
            <w:lang w:val="en-US"/>
          </w:rPr>
          <w:t>assist (</w:t>
        </w:r>
      </w:ins>
      <w:ins w:id="46" w:author="Ming Gan" w:date="2023-04-01T22:34:00Z">
        <w:r w:rsidR="00281E9C">
          <w:rPr>
            <w:color w:val="000000"/>
            <w:sz w:val="20"/>
            <w:lang w:val="en-US"/>
          </w:rPr>
          <w:t>#18</w:t>
        </w:r>
      </w:ins>
      <w:ins w:id="47" w:author="Ming Gan" w:date="2023-04-20T19:34:00Z">
        <w:r w:rsidR="00F41A90">
          <w:rPr>
            <w:color w:val="000000"/>
            <w:sz w:val="20"/>
            <w:lang w:val="en-US"/>
          </w:rPr>
          <w:t>054</w:t>
        </w:r>
      </w:ins>
      <w:ins w:id="48" w:author="Ming Gan" w:date="2023-04-01T22:32:00Z">
        <w:r w:rsidR="00281E9C">
          <w:rPr>
            <w:color w:val="000000"/>
            <w:sz w:val="20"/>
            <w:lang w:val="en-US"/>
          </w:rPr>
          <w:t>)</w:t>
        </w:r>
        <w:r w:rsidR="00281E9C" w:rsidRPr="00070625">
          <w:rPr>
            <w:color w:val="000000"/>
            <w:sz w:val="20"/>
            <w:lang w:val="en-US"/>
          </w:rPr>
          <w:t xml:space="preserve"> </w:t>
        </w:r>
      </w:ins>
      <w:r w:rsidRPr="00070625">
        <w:rPr>
          <w:color w:val="000000"/>
          <w:sz w:val="20"/>
          <w:lang w:val="en-US"/>
        </w:rPr>
        <w:t xml:space="preserve">STA 2 and STA 3 that have lost medium synchronization to transmit a frame, respectively. In this example, for the non-AP MLD, link 1 and link 2 are an NSTR link pair, link 1 and link 3 are an NSTR link pair, and link 2 and link 3 are a STR link pair. At the beginning, STA 1 transmits Data frames to AP 1, while transmitting the AAR Control subfield carried in the Data frames to AP 1, requesting AP 2 and AP 3 to provide the medium synchronization recovery service to </w:t>
      </w:r>
      <w:del w:id="49" w:author="Ming Gan" w:date="2023-04-01T22:34:00Z">
        <w:r w:rsidRPr="00070625" w:rsidDel="00281E9C">
          <w:rPr>
            <w:color w:val="000000"/>
            <w:sz w:val="20"/>
            <w:lang w:val="en-US"/>
          </w:rPr>
          <w:delText xml:space="preserve">help </w:delText>
        </w:r>
      </w:del>
      <w:ins w:id="50" w:author="Ming Gan" w:date="2023-04-01T22:34:00Z">
        <w:r w:rsidR="00281E9C">
          <w:rPr>
            <w:color w:val="000000"/>
            <w:sz w:val="20"/>
            <w:lang w:val="en-US"/>
          </w:rPr>
          <w:t>assit(#18</w:t>
        </w:r>
      </w:ins>
      <w:ins w:id="51" w:author="Ming Gan" w:date="2023-04-20T19:34:00Z">
        <w:r w:rsidR="00F41A90">
          <w:rPr>
            <w:color w:val="000000"/>
            <w:sz w:val="20"/>
            <w:lang w:val="en-US"/>
          </w:rPr>
          <w:t>053</w:t>
        </w:r>
      </w:ins>
      <w:ins w:id="52" w:author="Ming Gan" w:date="2023-04-01T22:34:00Z">
        <w:r w:rsidR="00281E9C">
          <w:rPr>
            <w:color w:val="000000"/>
            <w:sz w:val="20"/>
            <w:lang w:val="en-US"/>
          </w:rPr>
          <w:t>)</w:t>
        </w:r>
        <w:r w:rsidR="00281E9C" w:rsidRPr="00070625">
          <w:rPr>
            <w:color w:val="000000"/>
            <w:sz w:val="20"/>
            <w:lang w:val="en-US"/>
          </w:rPr>
          <w:t xml:space="preserve"> </w:t>
        </w:r>
      </w:ins>
      <w:r w:rsidRPr="00070625">
        <w:rPr>
          <w:color w:val="000000"/>
          <w:sz w:val="20"/>
          <w:lang w:val="en-US"/>
        </w:rPr>
        <w:t xml:space="preserve">STA 2 and STA 3 transmit uplink frames, respectively. In this case, the bits corresponding to link 2 and link 3 in the AAR Control subfield are set to 1. </w:t>
      </w:r>
      <w:del w:id="53" w:author="Ming Gan" w:date="2023-04-01T22:37:00Z">
        <w:r w:rsidRPr="00070625" w:rsidDel="00281E9C">
          <w:rPr>
            <w:color w:val="000000"/>
            <w:sz w:val="20"/>
            <w:lang w:val="en-US"/>
          </w:rPr>
          <w:delText xml:space="preserve">Because of the </w:delText>
        </w:r>
        <w:r w:rsidRPr="00070625" w:rsidDel="00281E9C">
          <w:rPr>
            <w:color w:val="000000"/>
            <w:sz w:val="20"/>
            <w:lang w:val="en-US"/>
          </w:rPr>
          <w:lastRenderedPageBreak/>
          <w:delText xml:space="preserve">interference caused by the transmission from STA 1, STA 2 and STA 3 lose medium synchronization. </w:delText>
        </w:r>
      </w:del>
      <w:ins w:id="54" w:author="Ming Gan" w:date="2023-04-01T22:37:00Z">
        <w:del w:id="55" w:author="Alfred Aster" w:date="2023-04-19T12:35:00Z">
          <w:r w:rsidR="00281E9C" w:rsidRPr="00281E9C" w:rsidDel="003C7C00">
            <w:rPr>
              <w:color w:val="000000"/>
              <w:sz w:val="20"/>
              <w:lang w:val="en-US"/>
            </w:rPr>
            <w:delText>Due to t</w:delText>
          </w:r>
        </w:del>
      </w:ins>
      <w:ins w:id="56" w:author="Alfred Aster" w:date="2023-04-19T12:35:00Z">
        <w:r w:rsidR="003C7C00">
          <w:rPr>
            <w:color w:val="000000"/>
            <w:sz w:val="20"/>
            <w:lang w:val="en-US"/>
          </w:rPr>
          <w:t>T</w:t>
        </w:r>
      </w:ins>
      <w:ins w:id="57" w:author="Ming Gan" w:date="2023-04-01T22:37:00Z">
        <w:r w:rsidR="00281E9C" w:rsidRPr="00281E9C">
          <w:rPr>
            <w:color w:val="000000"/>
            <w:sz w:val="20"/>
            <w:lang w:val="en-US"/>
          </w:rPr>
          <w:t>he interference generated from the transmission of STA 1</w:t>
        </w:r>
        <w:del w:id="58" w:author="Alfred Aster" w:date="2023-04-19T12:35:00Z">
          <w:r w:rsidR="00281E9C" w:rsidRPr="00281E9C" w:rsidDel="003C7C00">
            <w:rPr>
              <w:color w:val="000000"/>
              <w:sz w:val="20"/>
              <w:lang w:val="en-US"/>
            </w:rPr>
            <w:delText>, this</w:delText>
          </w:r>
        </w:del>
        <w:r w:rsidR="00281E9C" w:rsidRPr="00281E9C">
          <w:rPr>
            <w:color w:val="000000"/>
            <w:sz w:val="20"/>
            <w:lang w:val="en-US"/>
          </w:rPr>
          <w:t xml:space="preserve"> causes STA 2 and STA 3 to lose medium synchronization</w:t>
        </w:r>
        <w:r w:rsidR="00281E9C">
          <w:rPr>
            <w:color w:val="000000"/>
            <w:sz w:val="20"/>
            <w:lang w:val="en-US"/>
          </w:rPr>
          <w:t xml:space="preserve">. (#18055) </w:t>
        </w:r>
      </w:ins>
      <w:r w:rsidRPr="00070625">
        <w:rPr>
          <w:color w:val="000000"/>
          <w:sz w:val="20"/>
          <w:lang w:val="en-US"/>
        </w:rPr>
        <w:t xml:space="preserve">Then STA 2 and STA 3 start </w:t>
      </w:r>
      <w:del w:id="59" w:author="Ming Gan" w:date="2023-04-20T19:40:00Z">
        <w:r w:rsidRPr="00070625" w:rsidDel="00945A12">
          <w:rPr>
            <w:color w:val="000000"/>
            <w:sz w:val="20"/>
            <w:lang w:val="en-US"/>
          </w:rPr>
          <w:delText xml:space="preserve">the </w:delText>
        </w:r>
      </w:del>
      <w:ins w:id="60" w:author="Ming Gan" w:date="2023-04-20T19:40:00Z">
        <w:r w:rsidR="00945A12">
          <w:rPr>
            <w:color w:val="000000"/>
            <w:sz w:val="20"/>
            <w:lang w:val="en-US"/>
          </w:rPr>
          <w:t>their own</w:t>
        </w:r>
        <w:r w:rsidR="00945A12" w:rsidRPr="00070625">
          <w:rPr>
            <w:color w:val="000000"/>
            <w:sz w:val="20"/>
            <w:lang w:val="en-US"/>
          </w:rPr>
          <w:t xml:space="preserve"> </w:t>
        </w:r>
      </w:ins>
      <w:r w:rsidRPr="00070625">
        <w:rPr>
          <w:color w:val="000000"/>
          <w:sz w:val="20"/>
          <w:lang w:val="en-US"/>
        </w:rPr>
        <w:t>MediumSyncDelay timer</w:t>
      </w:r>
      <w:ins w:id="61" w:author="Ming Gan" w:date="2023-04-20T19:41:00Z">
        <w:r w:rsidR="00945A12">
          <w:rPr>
            <w:color w:val="000000"/>
            <w:sz w:val="20"/>
            <w:lang w:val="en-US"/>
          </w:rPr>
          <w:t>s</w:t>
        </w:r>
      </w:ins>
      <w:r w:rsidRPr="00070625">
        <w:rPr>
          <w:color w:val="000000"/>
          <w:sz w:val="20"/>
          <w:lang w:val="en-US"/>
        </w:rPr>
        <w:t xml:space="preserve"> </w:t>
      </w:r>
      <w:ins w:id="62" w:author="Ming Gan" w:date="2023-04-20T19:41:00Z">
        <w:r w:rsidR="00945A12">
          <w:rPr>
            <w:color w:val="000000"/>
            <w:sz w:val="20"/>
            <w:lang w:val="en-US"/>
          </w:rPr>
          <w:t xml:space="preserve">(18056) </w:t>
        </w:r>
      </w:ins>
      <w:r w:rsidRPr="00070625">
        <w:rPr>
          <w:color w:val="000000"/>
          <w:sz w:val="20"/>
          <w:lang w:val="en-US"/>
        </w:rPr>
        <w:t>at the end of the transmission of STA 1. After receiving Data frames at AP 1, AP 2 and AP 3 transmit Trigger frames to STA 2 and STA 3,</w:t>
      </w:r>
      <w:r>
        <w:rPr>
          <w:color w:val="000000"/>
          <w:sz w:val="20"/>
          <w:lang w:val="en-US"/>
        </w:rPr>
        <w:t xml:space="preserve"> </w:t>
      </w:r>
      <w:r w:rsidRPr="00070625">
        <w:rPr>
          <w:color w:val="000000"/>
          <w:sz w:val="20"/>
          <w:lang w:val="en-US"/>
        </w:rPr>
        <w:t>soliciting uplink frames transmission, respectively, after receiving Data frames at AP 1. Once STA 2 and STA 3 successfully receive these Trigger frames they can recover medium synchronization.</w:t>
      </w:r>
    </w:p>
    <w:sectPr w:rsidR="00070625" w:rsidRPr="00070625" w:rsidSect="00F04FA0">
      <w:headerReference w:type="default" r:id="rId8"/>
      <w:footerReference w:type="default" r:id="rId9"/>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A5DE4" w16cex:dateUtc="2023-04-19T19:32:00Z"/>
  <w16cex:commentExtensible w16cex:durableId="27EA5EEC" w16cex:dateUtc="2023-04-19T19: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8EDFB7" w16cid:durableId="27EA5DE4"/>
  <w16cid:commentId w16cid:paraId="3F521698" w16cid:durableId="27EA5EE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85874" w14:textId="77777777" w:rsidR="000D48F3" w:rsidRDefault="000D48F3">
      <w:r>
        <w:separator/>
      </w:r>
    </w:p>
  </w:endnote>
  <w:endnote w:type="continuationSeparator" w:id="0">
    <w:p w14:paraId="050C3524" w14:textId="77777777" w:rsidR="000D48F3" w:rsidRDefault="000D4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Yu Gothic"/>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7205AE" w:rsidRDefault="000D48F3">
    <w:pPr>
      <w:pStyle w:val="a4"/>
      <w:tabs>
        <w:tab w:val="clear" w:pos="6480"/>
        <w:tab w:val="center" w:pos="4680"/>
        <w:tab w:val="right" w:pos="9360"/>
      </w:tabs>
    </w:pPr>
    <w:r>
      <w:fldChar w:fldCharType="begin"/>
    </w:r>
    <w:r>
      <w:instrText xml:space="preserve"> SUBJECT  \* MERGEFORMAT </w:instrText>
    </w:r>
    <w:r>
      <w:fldChar w:fldCharType="separate"/>
    </w:r>
    <w:r w:rsidR="007205AE">
      <w:t>Submission</w:t>
    </w:r>
    <w:r>
      <w:fldChar w:fldCharType="end"/>
    </w:r>
    <w:r w:rsidR="007205AE">
      <w:tab/>
      <w:t xml:space="preserve">page </w:t>
    </w:r>
    <w:r w:rsidR="007205AE">
      <w:fldChar w:fldCharType="begin"/>
    </w:r>
    <w:r w:rsidR="007205AE">
      <w:instrText xml:space="preserve">page </w:instrText>
    </w:r>
    <w:r w:rsidR="007205AE">
      <w:fldChar w:fldCharType="separate"/>
    </w:r>
    <w:r w:rsidR="00945A12">
      <w:rPr>
        <w:noProof/>
      </w:rPr>
      <w:t>2</w:t>
    </w:r>
    <w:r w:rsidR="007205AE">
      <w:rPr>
        <w:noProof/>
      </w:rPr>
      <w:fldChar w:fldCharType="end"/>
    </w:r>
    <w:r w:rsidR="007205AE">
      <w:tab/>
    </w:r>
    <w:r w:rsidR="007205AE">
      <w:rPr>
        <w:rFonts w:hint="eastAsia"/>
        <w:lang w:eastAsia="zh-CN"/>
      </w:rPr>
      <w:t>Ming</w:t>
    </w:r>
    <w:r w:rsidR="007205AE">
      <w:t xml:space="preserve"> Gan, Huawei </w:t>
    </w:r>
    <w:r w:rsidR="007205AE">
      <w:fldChar w:fldCharType="begin"/>
    </w:r>
    <w:r w:rsidR="007205AE">
      <w:instrText xml:space="preserve"> COMMENTS  \* MERGEFORMAT </w:instrText>
    </w:r>
    <w:r w:rsidR="007205AE">
      <w:fldChar w:fldCharType="end"/>
    </w:r>
  </w:p>
  <w:p w14:paraId="786DEF1A" w14:textId="77777777" w:rsidR="007205AE" w:rsidRPr="00F60BF6" w:rsidRDefault="007205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CC565" w14:textId="77777777" w:rsidR="000D48F3" w:rsidRDefault="000D48F3">
      <w:r>
        <w:separator/>
      </w:r>
    </w:p>
  </w:footnote>
  <w:footnote w:type="continuationSeparator" w:id="0">
    <w:p w14:paraId="66991D64" w14:textId="77777777" w:rsidR="000D48F3" w:rsidRDefault="000D48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1EB9668D" w:rsidR="007205AE" w:rsidRDefault="00345D81">
    <w:pPr>
      <w:pStyle w:val="a5"/>
      <w:tabs>
        <w:tab w:val="clear" w:pos="6480"/>
        <w:tab w:val="center" w:pos="4680"/>
        <w:tab w:val="right" w:pos="9360"/>
      </w:tabs>
      <w:rPr>
        <w:lang w:eastAsia="zh-CN"/>
      </w:rPr>
    </w:pPr>
    <w:r>
      <w:rPr>
        <w:lang w:eastAsia="zh-CN"/>
      </w:rPr>
      <w:t>Mar</w:t>
    </w:r>
    <w:r w:rsidR="007205AE">
      <w:t>. 202</w:t>
    </w:r>
    <w:r>
      <w:t>3</w:t>
    </w:r>
    <w:r w:rsidR="007205AE">
      <w:tab/>
    </w:r>
    <w:r w:rsidR="007205AE">
      <w:tab/>
    </w:r>
    <w:r w:rsidR="007205AE" w:rsidRPr="00F545A8">
      <w:rPr>
        <w:lang w:eastAsia="ko-KR"/>
      </w:rPr>
      <w:fldChar w:fldCharType="begin"/>
    </w:r>
    <w:r w:rsidR="007205AE" w:rsidRPr="00F545A8">
      <w:rPr>
        <w:lang w:eastAsia="ko-KR"/>
      </w:rPr>
      <w:instrText xml:space="preserve"> TITLE  \* MERGEFORMAT </w:instrText>
    </w:r>
    <w:r w:rsidR="007205AE" w:rsidRPr="00F545A8">
      <w:rPr>
        <w:lang w:eastAsia="ko-KR"/>
      </w:rPr>
      <w:fldChar w:fldCharType="separate"/>
    </w:r>
    <w:r w:rsidR="007205AE" w:rsidRPr="00F545A8">
      <w:rPr>
        <w:lang w:eastAsia="ko-KR"/>
      </w:rPr>
      <w:t>doc.: IEEE 802.11-2</w:t>
    </w:r>
    <w:r w:rsidR="00B72191">
      <w:rPr>
        <w:lang w:eastAsia="ko-KR"/>
      </w:rPr>
      <w:t>3</w:t>
    </w:r>
    <w:r w:rsidR="007205AE" w:rsidRPr="00F545A8">
      <w:rPr>
        <w:lang w:eastAsia="ko-KR"/>
      </w:rPr>
      <w:t>/</w:t>
    </w:r>
    <w:r w:rsidR="00135518">
      <w:rPr>
        <w:lang w:eastAsia="ko-KR"/>
      </w:rPr>
      <w:t>0</w:t>
    </w:r>
    <w:r w:rsidR="00135518" w:rsidRPr="00135518">
      <w:rPr>
        <w:lang w:eastAsia="zh-CN"/>
      </w:rPr>
      <w:t>579</w:t>
    </w:r>
    <w:r w:rsidR="007205AE" w:rsidRPr="00F545A8">
      <w:rPr>
        <w:lang w:eastAsia="ko-KR"/>
      </w:rPr>
      <w:t>r</w:t>
    </w:r>
    <w:r w:rsidR="007205AE" w:rsidRPr="00F545A8">
      <w:rPr>
        <w:lang w:eastAsia="ko-KR"/>
      </w:rPr>
      <w:fldChar w:fldCharType="end"/>
    </w:r>
    <w:r w:rsidR="00F41A90">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4"/>
  </w:num>
  <w:num w:numId="5">
    <w:abstractNumId w:val="6"/>
  </w:num>
  <w:num w:numId="6">
    <w:abstractNumId w:val="5"/>
  </w:num>
  <w:num w:numId="7">
    <w:abstractNumId w:val="4"/>
  </w:num>
  <w:num w:numId="8">
    <w:abstractNumId w:val="3"/>
  </w:num>
  <w:num w:numId="9">
    <w:abstractNumId w:val="1"/>
  </w:num>
  <w:num w:numId="10">
    <w:abstractNumId w:val="2"/>
  </w:num>
  <w:num w:numId="11">
    <w:abstractNumId w:val="13"/>
  </w:num>
  <w:num w:numId="12">
    <w:abstractNumId w:val="11"/>
  </w:num>
  <w:num w:numId="13">
    <w:abstractNumId w:val="12"/>
  </w:num>
  <w:num w:numId="14">
    <w:abstractNumId w:val="7"/>
  </w:num>
  <w:num w:numId="15">
    <w:abstractNumId w:val="8"/>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6F8F"/>
    <w:rsid w:val="000371D3"/>
    <w:rsid w:val="0003771E"/>
    <w:rsid w:val="00037F35"/>
    <w:rsid w:val="000423B2"/>
    <w:rsid w:val="00042854"/>
    <w:rsid w:val="00044B62"/>
    <w:rsid w:val="0004755E"/>
    <w:rsid w:val="0005080D"/>
    <w:rsid w:val="000514EB"/>
    <w:rsid w:val="00051A94"/>
    <w:rsid w:val="00053512"/>
    <w:rsid w:val="00054058"/>
    <w:rsid w:val="00055348"/>
    <w:rsid w:val="00055A59"/>
    <w:rsid w:val="0005724D"/>
    <w:rsid w:val="000574F4"/>
    <w:rsid w:val="000614DB"/>
    <w:rsid w:val="000619B9"/>
    <w:rsid w:val="00061C3D"/>
    <w:rsid w:val="0006290F"/>
    <w:rsid w:val="00063A3F"/>
    <w:rsid w:val="00066D8A"/>
    <w:rsid w:val="0006756F"/>
    <w:rsid w:val="00070625"/>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04F8"/>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1CB6"/>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48F3"/>
    <w:rsid w:val="000D58AE"/>
    <w:rsid w:val="000D6046"/>
    <w:rsid w:val="000E0CE9"/>
    <w:rsid w:val="000E2CA6"/>
    <w:rsid w:val="000E3163"/>
    <w:rsid w:val="000E36C2"/>
    <w:rsid w:val="000E4DD1"/>
    <w:rsid w:val="000E64AB"/>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5518"/>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482"/>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947"/>
    <w:rsid w:val="00175AE3"/>
    <w:rsid w:val="00176824"/>
    <w:rsid w:val="00176EDE"/>
    <w:rsid w:val="00177068"/>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A0546"/>
    <w:rsid w:val="001A0F38"/>
    <w:rsid w:val="001A11AD"/>
    <w:rsid w:val="001A2591"/>
    <w:rsid w:val="001A5286"/>
    <w:rsid w:val="001A597C"/>
    <w:rsid w:val="001A73C6"/>
    <w:rsid w:val="001B19E8"/>
    <w:rsid w:val="001B28B4"/>
    <w:rsid w:val="001B2CC4"/>
    <w:rsid w:val="001B31A6"/>
    <w:rsid w:val="001B32B9"/>
    <w:rsid w:val="001B4FC3"/>
    <w:rsid w:val="001B58A4"/>
    <w:rsid w:val="001C16C9"/>
    <w:rsid w:val="001C1ADC"/>
    <w:rsid w:val="001C34F7"/>
    <w:rsid w:val="001C3711"/>
    <w:rsid w:val="001C479B"/>
    <w:rsid w:val="001C5262"/>
    <w:rsid w:val="001C5399"/>
    <w:rsid w:val="001C5AFD"/>
    <w:rsid w:val="001C6098"/>
    <w:rsid w:val="001C6548"/>
    <w:rsid w:val="001C6C25"/>
    <w:rsid w:val="001C706E"/>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1C"/>
    <w:rsid w:val="00210E83"/>
    <w:rsid w:val="00212A9C"/>
    <w:rsid w:val="0021479B"/>
    <w:rsid w:val="0021600B"/>
    <w:rsid w:val="00217BB3"/>
    <w:rsid w:val="002206DD"/>
    <w:rsid w:val="002208EC"/>
    <w:rsid w:val="00221287"/>
    <w:rsid w:val="002220B7"/>
    <w:rsid w:val="00222EFA"/>
    <w:rsid w:val="002236F1"/>
    <w:rsid w:val="00223C46"/>
    <w:rsid w:val="002246AB"/>
    <w:rsid w:val="00224B1E"/>
    <w:rsid w:val="00225129"/>
    <w:rsid w:val="0022562F"/>
    <w:rsid w:val="00226B5B"/>
    <w:rsid w:val="0022705C"/>
    <w:rsid w:val="00230372"/>
    <w:rsid w:val="002306E4"/>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1FA4"/>
    <w:rsid w:val="0025252E"/>
    <w:rsid w:val="0025295E"/>
    <w:rsid w:val="00252BD7"/>
    <w:rsid w:val="0025320F"/>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D2E"/>
    <w:rsid w:val="00281479"/>
    <w:rsid w:val="00281E9C"/>
    <w:rsid w:val="0028292F"/>
    <w:rsid w:val="00284398"/>
    <w:rsid w:val="002847EB"/>
    <w:rsid w:val="00284FFB"/>
    <w:rsid w:val="0028573D"/>
    <w:rsid w:val="0028591D"/>
    <w:rsid w:val="00287188"/>
    <w:rsid w:val="002873E4"/>
    <w:rsid w:val="002875A3"/>
    <w:rsid w:val="0029020B"/>
    <w:rsid w:val="00290C6D"/>
    <w:rsid w:val="00291DF9"/>
    <w:rsid w:val="002929AC"/>
    <w:rsid w:val="002931EB"/>
    <w:rsid w:val="00293F73"/>
    <w:rsid w:val="00295403"/>
    <w:rsid w:val="0029575F"/>
    <w:rsid w:val="002958A8"/>
    <w:rsid w:val="00296944"/>
    <w:rsid w:val="00297573"/>
    <w:rsid w:val="00297CB3"/>
    <w:rsid w:val="002A0968"/>
    <w:rsid w:val="002A0C93"/>
    <w:rsid w:val="002A3512"/>
    <w:rsid w:val="002A3868"/>
    <w:rsid w:val="002A390D"/>
    <w:rsid w:val="002A4210"/>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0E7F"/>
    <w:rsid w:val="00301F71"/>
    <w:rsid w:val="0030303B"/>
    <w:rsid w:val="003036CE"/>
    <w:rsid w:val="00303AA2"/>
    <w:rsid w:val="0030498F"/>
    <w:rsid w:val="00305B44"/>
    <w:rsid w:val="00305F50"/>
    <w:rsid w:val="003063FB"/>
    <w:rsid w:val="00306744"/>
    <w:rsid w:val="003105D0"/>
    <w:rsid w:val="00310662"/>
    <w:rsid w:val="003111D3"/>
    <w:rsid w:val="003111DF"/>
    <w:rsid w:val="00312307"/>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818"/>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5D81"/>
    <w:rsid w:val="00346C50"/>
    <w:rsid w:val="00346FF3"/>
    <w:rsid w:val="003471BA"/>
    <w:rsid w:val="00347A17"/>
    <w:rsid w:val="0035042C"/>
    <w:rsid w:val="0035109A"/>
    <w:rsid w:val="00351A12"/>
    <w:rsid w:val="00353808"/>
    <w:rsid w:val="003541F8"/>
    <w:rsid w:val="00355DA3"/>
    <w:rsid w:val="0035668C"/>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2426"/>
    <w:rsid w:val="00392440"/>
    <w:rsid w:val="003929FD"/>
    <w:rsid w:val="00393A27"/>
    <w:rsid w:val="0039658D"/>
    <w:rsid w:val="00397A0B"/>
    <w:rsid w:val="00397F99"/>
    <w:rsid w:val="003A0901"/>
    <w:rsid w:val="003A0A25"/>
    <w:rsid w:val="003A1172"/>
    <w:rsid w:val="003A1689"/>
    <w:rsid w:val="003A2525"/>
    <w:rsid w:val="003A299D"/>
    <w:rsid w:val="003A2D73"/>
    <w:rsid w:val="003A3256"/>
    <w:rsid w:val="003A60F7"/>
    <w:rsid w:val="003A6FFB"/>
    <w:rsid w:val="003A7995"/>
    <w:rsid w:val="003B051C"/>
    <w:rsid w:val="003B1293"/>
    <w:rsid w:val="003B3F9D"/>
    <w:rsid w:val="003B4470"/>
    <w:rsid w:val="003B529B"/>
    <w:rsid w:val="003C06E2"/>
    <w:rsid w:val="003C0B0B"/>
    <w:rsid w:val="003C1C1D"/>
    <w:rsid w:val="003C2509"/>
    <w:rsid w:val="003C33FC"/>
    <w:rsid w:val="003C6D4E"/>
    <w:rsid w:val="003C7C00"/>
    <w:rsid w:val="003D1229"/>
    <w:rsid w:val="003D2692"/>
    <w:rsid w:val="003D301E"/>
    <w:rsid w:val="003D48A7"/>
    <w:rsid w:val="003D5CB0"/>
    <w:rsid w:val="003D78AF"/>
    <w:rsid w:val="003E013D"/>
    <w:rsid w:val="003E0D81"/>
    <w:rsid w:val="003E1DA1"/>
    <w:rsid w:val="003E2D21"/>
    <w:rsid w:val="003E4321"/>
    <w:rsid w:val="003E6652"/>
    <w:rsid w:val="003E6F16"/>
    <w:rsid w:val="003E7FA7"/>
    <w:rsid w:val="003F074F"/>
    <w:rsid w:val="003F11D9"/>
    <w:rsid w:val="003F22C0"/>
    <w:rsid w:val="003F2DC8"/>
    <w:rsid w:val="003F3CC2"/>
    <w:rsid w:val="003F4755"/>
    <w:rsid w:val="003F495E"/>
    <w:rsid w:val="003F4B3C"/>
    <w:rsid w:val="003F4FCD"/>
    <w:rsid w:val="003F6F4A"/>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16614"/>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A36"/>
    <w:rsid w:val="004A2C69"/>
    <w:rsid w:val="004A3C63"/>
    <w:rsid w:val="004A5446"/>
    <w:rsid w:val="004A5979"/>
    <w:rsid w:val="004A762E"/>
    <w:rsid w:val="004A7932"/>
    <w:rsid w:val="004A7DCB"/>
    <w:rsid w:val="004B064B"/>
    <w:rsid w:val="004B2A3C"/>
    <w:rsid w:val="004B2B71"/>
    <w:rsid w:val="004B36B2"/>
    <w:rsid w:val="004B41A3"/>
    <w:rsid w:val="004B52B6"/>
    <w:rsid w:val="004B546D"/>
    <w:rsid w:val="004B5698"/>
    <w:rsid w:val="004B7327"/>
    <w:rsid w:val="004C0345"/>
    <w:rsid w:val="004C1C53"/>
    <w:rsid w:val="004C2573"/>
    <w:rsid w:val="004C288B"/>
    <w:rsid w:val="004C29D3"/>
    <w:rsid w:val="004C51D1"/>
    <w:rsid w:val="004C670C"/>
    <w:rsid w:val="004C7D6C"/>
    <w:rsid w:val="004D015E"/>
    <w:rsid w:val="004D0485"/>
    <w:rsid w:val="004D2C92"/>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4FF"/>
    <w:rsid w:val="00522DAA"/>
    <w:rsid w:val="00522EC7"/>
    <w:rsid w:val="005239BF"/>
    <w:rsid w:val="00523D51"/>
    <w:rsid w:val="0053207D"/>
    <w:rsid w:val="00532644"/>
    <w:rsid w:val="005335A4"/>
    <w:rsid w:val="005352E1"/>
    <w:rsid w:val="00536062"/>
    <w:rsid w:val="005364A1"/>
    <w:rsid w:val="0053793F"/>
    <w:rsid w:val="005404AC"/>
    <w:rsid w:val="005413DE"/>
    <w:rsid w:val="00542363"/>
    <w:rsid w:val="00544812"/>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601A"/>
    <w:rsid w:val="005B7ADB"/>
    <w:rsid w:val="005C1485"/>
    <w:rsid w:val="005C1A43"/>
    <w:rsid w:val="005C202F"/>
    <w:rsid w:val="005C29CC"/>
    <w:rsid w:val="005C3139"/>
    <w:rsid w:val="005C6813"/>
    <w:rsid w:val="005D0034"/>
    <w:rsid w:val="005D055E"/>
    <w:rsid w:val="005D1901"/>
    <w:rsid w:val="005D5886"/>
    <w:rsid w:val="005D67FC"/>
    <w:rsid w:val="005E0FB2"/>
    <w:rsid w:val="005E1223"/>
    <w:rsid w:val="005E5272"/>
    <w:rsid w:val="005E77EC"/>
    <w:rsid w:val="005F3BED"/>
    <w:rsid w:val="005F4109"/>
    <w:rsid w:val="005F5916"/>
    <w:rsid w:val="005F7818"/>
    <w:rsid w:val="005F781A"/>
    <w:rsid w:val="005F78CA"/>
    <w:rsid w:val="00601010"/>
    <w:rsid w:val="00601652"/>
    <w:rsid w:val="00601C36"/>
    <w:rsid w:val="006026B8"/>
    <w:rsid w:val="00602DB5"/>
    <w:rsid w:val="00602EBF"/>
    <w:rsid w:val="006046E5"/>
    <w:rsid w:val="006047B1"/>
    <w:rsid w:val="00604E70"/>
    <w:rsid w:val="00605524"/>
    <w:rsid w:val="00605CEB"/>
    <w:rsid w:val="00606EB1"/>
    <w:rsid w:val="00611E65"/>
    <w:rsid w:val="00611EC0"/>
    <w:rsid w:val="0061281B"/>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364"/>
    <w:rsid w:val="006429CB"/>
    <w:rsid w:val="00645B64"/>
    <w:rsid w:val="00646117"/>
    <w:rsid w:val="0064793A"/>
    <w:rsid w:val="00647EB0"/>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27A"/>
    <w:rsid w:val="00666951"/>
    <w:rsid w:val="00666A75"/>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690F"/>
    <w:rsid w:val="006875AE"/>
    <w:rsid w:val="0069281D"/>
    <w:rsid w:val="00692A09"/>
    <w:rsid w:val="00693462"/>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179"/>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7924"/>
    <w:rsid w:val="006F7D17"/>
    <w:rsid w:val="00700303"/>
    <w:rsid w:val="0070423B"/>
    <w:rsid w:val="00710983"/>
    <w:rsid w:val="00711227"/>
    <w:rsid w:val="007113CD"/>
    <w:rsid w:val="00711F50"/>
    <w:rsid w:val="007123FC"/>
    <w:rsid w:val="00713891"/>
    <w:rsid w:val="00713C5D"/>
    <w:rsid w:val="00713D23"/>
    <w:rsid w:val="007140A8"/>
    <w:rsid w:val="00715DA2"/>
    <w:rsid w:val="00716533"/>
    <w:rsid w:val="0071740E"/>
    <w:rsid w:val="007205AE"/>
    <w:rsid w:val="007213CA"/>
    <w:rsid w:val="00723C48"/>
    <w:rsid w:val="00723D58"/>
    <w:rsid w:val="00724022"/>
    <w:rsid w:val="00724801"/>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2F1"/>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5906"/>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0644"/>
    <w:rsid w:val="007B1C04"/>
    <w:rsid w:val="007B1F7D"/>
    <w:rsid w:val="007B2560"/>
    <w:rsid w:val="007B29F3"/>
    <w:rsid w:val="007C0CF5"/>
    <w:rsid w:val="007C207F"/>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689"/>
    <w:rsid w:val="007D2823"/>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39AE"/>
    <w:rsid w:val="008049D7"/>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40D"/>
    <w:rsid w:val="00842726"/>
    <w:rsid w:val="0084628F"/>
    <w:rsid w:val="008463DC"/>
    <w:rsid w:val="008468A8"/>
    <w:rsid w:val="0084692C"/>
    <w:rsid w:val="008478D0"/>
    <w:rsid w:val="008500EB"/>
    <w:rsid w:val="008507F9"/>
    <w:rsid w:val="00851133"/>
    <w:rsid w:val="00851917"/>
    <w:rsid w:val="00852162"/>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998"/>
    <w:rsid w:val="008779AD"/>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1A4"/>
    <w:rsid w:val="00894FA1"/>
    <w:rsid w:val="008966CB"/>
    <w:rsid w:val="0089696C"/>
    <w:rsid w:val="008969DF"/>
    <w:rsid w:val="008A003F"/>
    <w:rsid w:val="008A0395"/>
    <w:rsid w:val="008A14D9"/>
    <w:rsid w:val="008A1939"/>
    <w:rsid w:val="008A3097"/>
    <w:rsid w:val="008A34A9"/>
    <w:rsid w:val="008A513A"/>
    <w:rsid w:val="008A717F"/>
    <w:rsid w:val="008A72B1"/>
    <w:rsid w:val="008B075B"/>
    <w:rsid w:val="008B0D11"/>
    <w:rsid w:val="008B3781"/>
    <w:rsid w:val="008B3C1E"/>
    <w:rsid w:val="008B3F73"/>
    <w:rsid w:val="008C00F5"/>
    <w:rsid w:val="008C1136"/>
    <w:rsid w:val="008C1D46"/>
    <w:rsid w:val="008C4246"/>
    <w:rsid w:val="008C53E4"/>
    <w:rsid w:val="008C56C9"/>
    <w:rsid w:val="008C5F03"/>
    <w:rsid w:val="008D0042"/>
    <w:rsid w:val="008D029C"/>
    <w:rsid w:val="008D2869"/>
    <w:rsid w:val="008D35DE"/>
    <w:rsid w:val="008D5110"/>
    <w:rsid w:val="008D5D3C"/>
    <w:rsid w:val="008D716F"/>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3B2"/>
    <w:rsid w:val="008F254D"/>
    <w:rsid w:val="008F2B43"/>
    <w:rsid w:val="008F3AF0"/>
    <w:rsid w:val="008F45B5"/>
    <w:rsid w:val="008F4650"/>
    <w:rsid w:val="008F49E7"/>
    <w:rsid w:val="008F4B97"/>
    <w:rsid w:val="008F5A7C"/>
    <w:rsid w:val="008F7C84"/>
    <w:rsid w:val="009007DC"/>
    <w:rsid w:val="00905072"/>
    <w:rsid w:val="00905668"/>
    <w:rsid w:val="009057F2"/>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02A"/>
    <w:rsid w:val="00927265"/>
    <w:rsid w:val="00927569"/>
    <w:rsid w:val="00927B86"/>
    <w:rsid w:val="00927CC2"/>
    <w:rsid w:val="00930D15"/>
    <w:rsid w:val="00933371"/>
    <w:rsid w:val="009338CF"/>
    <w:rsid w:val="00933B98"/>
    <w:rsid w:val="00933C84"/>
    <w:rsid w:val="0093524C"/>
    <w:rsid w:val="009352C6"/>
    <w:rsid w:val="009376B5"/>
    <w:rsid w:val="00937DFC"/>
    <w:rsid w:val="00940CDA"/>
    <w:rsid w:val="00942A4D"/>
    <w:rsid w:val="0094301D"/>
    <w:rsid w:val="00943A55"/>
    <w:rsid w:val="00943E25"/>
    <w:rsid w:val="00945A12"/>
    <w:rsid w:val="00945AB2"/>
    <w:rsid w:val="00951BF7"/>
    <w:rsid w:val="00952139"/>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3A38"/>
    <w:rsid w:val="00984669"/>
    <w:rsid w:val="00984B9F"/>
    <w:rsid w:val="009856F1"/>
    <w:rsid w:val="00986895"/>
    <w:rsid w:val="00992113"/>
    <w:rsid w:val="00992178"/>
    <w:rsid w:val="009931FC"/>
    <w:rsid w:val="009941C0"/>
    <w:rsid w:val="00994E84"/>
    <w:rsid w:val="00995BAD"/>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D40"/>
    <w:rsid w:val="009B4FC0"/>
    <w:rsid w:val="009B5B5F"/>
    <w:rsid w:val="009B6FED"/>
    <w:rsid w:val="009C1238"/>
    <w:rsid w:val="009C15C2"/>
    <w:rsid w:val="009C197A"/>
    <w:rsid w:val="009C1BD0"/>
    <w:rsid w:val="009C36C8"/>
    <w:rsid w:val="009C40B9"/>
    <w:rsid w:val="009C4B59"/>
    <w:rsid w:val="009C58A1"/>
    <w:rsid w:val="009D0604"/>
    <w:rsid w:val="009D5209"/>
    <w:rsid w:val="009D6187"/>
    <w:rsid w:val="009D6746"/>
    <w:rsid w:val="009D74FE"/>
    <w:rsid w:val="009E0773"/>
    <w:rsid w:val="009E12AF"/>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1345"/>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E95"/>
    <w:rsid w:val="00A51FDF"/>
    <w:rsid w:val="00A54157"/>
    <w:rsid w:val="00A54733"/>
    <w:rsid w:val="00A54811"/>
    <w:rsid w:val="00A571CD"/>
    <w:rsid w:val="00A57EA7"/>
    <w:rsid w:val="00A636F8"/>
    <w:rsid w:val="00A64008"/>
    <w:rsid w:val="00A643E8"/>
    <w:rsid w:val="00A644FD"/>
    <w:rsid w:val="00A654F0"/>
    <w:rsid w:val="00A65C3B"/>
    <w:rsid w:val="00A67252"/>
    <w:rsid w:val="00A70E98"/>
    <w:rsid w:val="00A720B0"/>
    <w:rsid w:val="00A7220C"/>
    <w:rsid w:val="00A773C4"/>
    <w:rsid w:val="00A81481"/>
    <w:rsid w:val="00A8183C"/>
    <w:rsid w:val="00A82EE6"/>
    <w:rsid w:val="00A8331C"/>
    <w:rsid w:val="00A847BE"/>
    <w:rsid w:val="00A85D27"/>
    <w:rsid w:val="00A86576"/>
    <w:rsid w:val="00A9130D"/>
    <w:rsid w:val="00A92B13"/>
    <w:rsid w:val="00A933DD"/>
    <w:rsid w:val="00A93EAE"/>
    <w:rsid w:val="00A959B2"/>
    <w:rsid w:val="00A95B70"/>
    <w:rsid w:val="00A961D3"/>
    <w:rsid w:val="00A96B45"/>
    <w:rsid w:val="00A96FB0"/>
    <w:rsid w:val="00A976A0"/>
    <w:rsid w:val="00AA18C3"/>
    <w:rsid w:val="00AA427C"/>
    <w:rsid w:val="00AA4954"/>
    <w:rsid w:val="00AA52EB"/>
    <w:rsid w:val="00AA56F8"/>
    <w:rsid w:val="00AA59FA"/>
    <w:rsid w:val="00AA5FB7"/>
    <w:rsid w:val="00AA6237"/>
    <w:rsid w:val="00AB0728"/>
    <w:rsid w:val="00AB0EC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AF7F7E"/>
    <w:rsid w:val="00B01931"/>
    <w:rsid w:val="00B019C9"/>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3316"/>
    <w:rsid w:val="00B24D52"/>
    <w:rsid w:val="00B251C5"/>
    <w:rsid w:val="00B25C5F"/>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BA0"/>
    <w:rsid w:val="00B526F4"/>
    <w:rsid w:val="00B52F7B"/>
    <w:rsid w:val="00B535E2"/>
    <w:rsid w:val="00B5501D"/>
    <w:rsid w:val="00B565FF"/>
    <w:rsid w:val="00B57879"/>
    <w:rsid w:val="00B57F30"/>
    <w:rsid w:val="00B60193"/>
    <w:rsid w:val="00B60DEC"/>
    <w:rsid w:val="00B61309"/>
    <w:rsid w:val="00B61C50"/>
    <w:rsid w:val="00B62965"/>
    <w:rsid w:val="00B63F27"/>
    <w:rsid w:val="00B63F6D"/>
    <w:rsid w:val="00B641B6"/>
    <w:rsid w:val="00B65128"/>
    <w:rsid w:val="00B6527E"/>
    <w:rsid w:val="00B65643"/>
    <w:rsid w:val="00B65C3E"/>
    <w:rsid w:val="00B66761"/>
    <w:rsid w:val="00B67DF3"/>
    <w:rsid w:val="00B708E9"/>
    <w:rsid w:val="00B70EBF"/>
    <w:rsid w:val="00B72191"/>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50F"/>
    <w:rsid w:val="00BA78A5"/>
    <w:rsid w:val="00BA7DB4"/>
    <w:rsid w:val="00BB0981"/>
    <w:rsid w:val="00BB1345"/>
    <w:rsid w:val="00BB1AC6"/>
    <w:rsid w:val="00BB1E30"/>
    <w:rsid w:val="00BB4C18"/>
    <w:rsid w:val="00BB5818"/>
    <w:rsid w:val="00BB5883"/>
    <w:rsid w:val="00BB5FEA"/>
    <w:rsid w:val="00BB62E4"/>
    <w:rsid w:val="00BB71D0"/>
    <w:rsid w:val="00BB7243"/>
    <w:rsid w:val="00BB7B2C"/>
    <w:rsid w:val="00BC16A9"/>
    <w:rsid w:val="00BC1B4B"/>
    <w:rsid w:val="00BC386C"/>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8DB"/>
    <w:rsid w:val="00BE3F01"/>
    <w:rsid w:val="00BE43F7"/>
    <w:rsid w:val="00BE68C2"/>
    <w:rsid w:val="00BF2380"/>
    <w:rsid w:val="00BF2A2B"/>
    <w:rsid w:val="00BF3BEA"/>
    <w:rsid w:val="00BF3D18"/>
    <w:rsid w:val="00BF4E55"/>
    <w:rsid w:val="00BF6BEE"/>
    <w:rsid w:val="00BF6FFD"/>
    <w:rsid w:val="00C003DD"/>
    <w:rsid w:val="00C00EE3"/>
    <w:rsid w:val="00C00F81"/>
    <w:rsid w:val="00C0190D"/>
    <w:rsid w:val="00C01A9F"/>
    <w:rsid w:val="00C024AA"/>
    <w:rsid w:val="00C04C9D"/>
    <w:rsid w:val="00C10B72"/>
    <w:rsid w:val="00C11F0E"/>
    <w:rsid w:val="00C126CD"/>
    <w:rsid w:val="00C1351A"/>
    <w:rsid w:val="00C14144"/>
    <w:rsid w:val="00C142AD"/>
    <w:rsid w:val="00C143E1"/>
    <w:rsid w:val="00C16999"/>
    <w:rsid w:val="00C2383C"/>
    <w:rsid w:val="00C24F87"/>
    <w:rsid w:val="00C24FD0"/>
    <w:rsid w:val="00C26D4D"/>
    <w:rsid w:val="00C26FD0"/>
    <w:rsid w:val="00C30476"/>
    <w:rsid w:val="00C30506"/>
    <w:rsid w:val="00C30D45"/>
    <w:rsid w:val="00C31DD1"/>
    <w:rsid w:val="00C32969"/>
    <w:rsid w:val="00C33145"/>
    <w:rsid w:val="00C33749"/>
    <w:rsid w:val="00C33C04"/>
    <w:rsid w:val="00C37B5E"/>
    <w:rsid w:val="00C40C14"/>
    <w:rsid w:val="00C42613"/>
    <w:rsid w:val="00C42C9D"/>
    <w:rsid w:val="00C451E6"/>
    <w:rsid w:val="00C45EDA"/>
    <w:rsid w:val="00C46E0A"/>
    <w:rsid w:val="00C50467"/>
    <w:rsid w:val="00C50750"/>
    <w:rsid w:val="00C50FC8"/>
    <w:rsid w:val="00C5161E"/>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6944"/>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7A5F"/>
    <w:rsid w:val="00C97C12"/>
    <w:rsid w:val="00CA028E"/>
    <w:rsid w:val="00CA02FE"/>
    <w:rsid w:val="00CA09B2"/>
    <w:rsid w:val="00CA0A57"/>
    <w:rsid w:val="00CA1907"/>
    <w:rsid w:val="00CA463B"/>
    <w:rsid w:val="00CA4EFA"/>
    <w:rsid w:val="00CA6E7C"/>
    <w:rsid w:val="00CA703E"/>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487C"/>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3358"/>
    <w:rsid w:val="00D06A2B"/>
    <w:rsid w:val="00D06DB5"/>
    <w:rsid w:val="00D07665"/>
    <w:rsid w:val="00D1060A"/>
    <w:rsid w:val="00D1138B"/>
    <w:rsid w:val="00D12945"/>
    <w:rsid w:val="00D130C0"/>
    <w:rsid w:val="00D20BE8"/>
    <w:rsid w:val="00D213BF"/>
    <w:rsid w:val="00D218DD"/>
    <w:rsid w:val="00D21DB5"/>
    <w:rsid w:val="00D21F59"/>
    <w:rsid w:val="00D245CB"/>
    <w:rsid w:val="00D2460E"/>
    <w:rsid w:val="00D24FA6"/>
    <w:rsid w:val="00D2531A"/>
    <w:rsid w:val="00D3017A"/>
    <w:rsid w:val="00D31749"/>
    <w:rsid w:val="00D3188F"/>
    <w:rsid w:val="00D319C4"/>
    <w:rsid w:val="00D32E34"/>
    <w:rsid w:val="00D33BE9"/>
    <w:rsid w:val="00D34C02"/>
    <w:rsid w:val="00D351A5"/>
    <w:rsid w:val="00D37C42"/>
    <w:rsid w:val="00D41E46"/>
    <w:rsid w:val="00D4245B"/>
    <w:rsid w:val="00D432E8"/>
    <w:rsid w:val="00D43B5A"/>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3DA"/>
    <w:rsid w:val="00D70ADB"/>
    <w:rsid w:val="00D74F5F"/>
    <w:rsid w:val="00D7754C"/>
    <w:rsid w:val="00D7787E"/>
    <w:rsid w:val="00D81227"/>
    <w:rsid w:val="00D82969"/>
    <w:rsid w:val="00D8335E"/>
    <w:rsid w:val="00D833A0"/>
    <w:rsid w:val="00D83BDB"/>
    <w:rsid w:val="00D83D6A"/>
    <w:rsid w:val="00D93F69"/>
    <w:rsid w:val="00D945FD"/>
    <w:rsid w:val="00D94E00"/>
    <w:rsid w:val="00D96896"/>
    <w:rsid w:val="00D9717C"/>
    <w:rsid w:val="00DA0560"/>
    <w:rsid w:val="00DA1A86"/>
    <w:rsid w:val="00DA1C75"/>
    <w:rsid w:val="00DA2574"/>
    <w:rsid w:val="00DA2BB8"/>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36F"/>
    <w:rsid w:val="00DC2601"/>
    <w:rsid w:val="00DC2870"/>
    <w:rsid w:val="00DC35F6"/>
    <w:rsid w:val="00DC38D4"/>
    <w:rsid w:val="00DC40F2"/>
    <w:rsid w:val="00DC47E5"/>
    <w:rsid w:val="00DC508D"/>
    <w:rsid w:val="00DC5A7B"/>
    <w:rsid w:val="00DC6554"/>
    <w:rsid w:val="00DD05B6"/>
    <w:rsid w:val="00DD155B"/>
    <w:rsid w:val="00DD34DB"/>
    <w:rsid w:val="00DD39E6"/>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36AD"/>
    <w:rsid w:val="00DF44E4"/>
    <w:rsid w:val="00DF768C"/>
    <w:rsid w:val="00DF7D74"/>
    <w:rsid w:val="00E00505"/>
    <w:rsid w:val="00E0132D"/>
    <w:rsid w:val="00E037D2"/>
    <w:rsid w:val="00E03FD4"/>
    <w:rsid w:val="00E048DA"/>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062"/>
    <w:rsid w:val="00E3342E"/>
    <w:rsid w:val="00E3371D"/>
    <w:rsid w:val="00E35144"/>
    <w:rsid w:val="00E35367"/>
    <w:rsid w:val="00E3607E"/>
    <w:rsid w:val="00E40632"/>
    <w:rsid w:val="00E423DE"/>
    <w:rsid w:val="00E427B6"/>
    <w:rsid w:val="00E42811"/>
    <w:rsid w:val="00E4308D"/>
    <w:rsid w:val="00E431C1"/>
    <w:rsid w:val="00E45139"/>
    <w:rsid w:val="00E452CB"/>
    <w:rsid w:val="00E45F4E"/>
    <w:rsid w:val="00E47B7E"/>
    <w:rsid w:val="00E5003B"/>
    <w:rsid w:val="00E523C4"/>
    <w:rsid w:val="00E52DD6"/>
    <w:rsid w:val="00E543CC"/>
    <w:rsid w:val="00E54778"/>
    <w:rsid w:val="00E55F51"/>
    <w:rsid w:val="00E56331"/>
    <w:rsid w:val="00E60ED9"/>
    <w:rsid w:val="00E60FD0"/>
    <w:rsid w:val="00E615AA"/>
    <w:rsid w:val="00E61601"/>
    <w:rsid w:val="00E61CCA"/>
    <w:rsid w:val="00E63507"/>
    <w:rsid w:val="00E66CCF"/>
    <w:rsid w:val="00E70342"/>
    <w:rsid w:val="00E711B9"/>
    <w:rsid w:val="00E7149A"/>
    <w:rsid w:val="00E71CCB"/>
    <w:rsid w:val="00E72A24"/>
    <w:rsid w:val="00E738C0"/>
    <w:rsid w:val="00E73ED2"/>
    <w:rsid w:val="00E752AB"/>
    <w:rsid w:val="00E76289"/>
    <w:rsid w:val="00E76E71"/>
    <w:rsid w:val="00E77301"/>
    <w:rsid w:val="00E773D3"/>
    <w:rsid w:val="00E77E04"/>
    <w:rsid w:val="00E81945"/>
    <w:rsid w:val="00E8288E"/>
    <w:rsid w:val="00E83D2E"/>
    <w:rsid w:val="00E83DF1"/>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2A6"/>
    <w:rsid w:val="00EB71B2"/>
    <w:rsid w:val="00EC1B70"/>
    <w:rsid w:val="00EC20B3"/>
    <w:rsid w:val="00EC34A5"/>
    <w:rsid w:val="00EC3BA9"/>
    <w:rsid w:val="00EC4335"/>
    <w:rsid w:val="00EC4E81"/>
    <w:rsid w:val="00EC5817"/>
    <w:rsid w:val="00EC607E"/>
    <w:rsid w:val="00EC71A3"/>
    <w:rsid w:val="00ED0298"/>
    <w:rsid w:val="00ED2CB3"/>
    <w:rsid w:val="00ED30F2"/>
    <w:rsid w:val="00ED3CD6"/>
    <w:rsid w:val="00ED4441"/>
    <w:rsid w:val="00ED5718"/>
    <w:rsid w:val="00ED79C2"/>
    <w:rsid w:val="00EE07FF"/>
    <w:rsid w:val="00EE2BCB"/>
    <w:rsid w:val="00EE2F0A"/>
    <w:rsid w:val="00EE2FC8"/>
    <w:rsid w:val="00EE3C9B"/>
    <w:rsid w:val="00EE5D9B"/>
    <w:rsid w:val="00EE78D8"/>
    <w:rsid w:val="00EE7D8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A78"/>
    <w:rsid w:val="00F04F48"/>
    <w:rsid w:val="00F04F58"/>
    <w:rsid w:val="00F04FA0"/>
    <w:rsid w:val="00F0657E"/>
    <w:rsid w:val="00F06692"/>
    <w:rsid w:val="00F07026"/>
    <w:rsid w:val="00F105AC"/>
    <w:rsid w:val="00F10D50"/>
    <w:rsid w:val="00F118F6"/>
    <w:rsid w:val="00F12826"/>
    <w:rsid w:val="00F12F0A"/>
    <w:rsid w:val="00F13B03"/>
    <w:rsid w:val="00F143C9"/>
    <w:rsid w:val="00F15498"/>
    <w:rsid w:val="00F1621D"/>
    <w:rsid w:val="00F17480"/>
    <w:rsid w:val="00F174C8"/>
    <w:rsid w:val="00F255FD"/>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A90"/>
    <w:rsid w:val="00F41B2C"/>
    <w:rsid w:val="00F41EA0"/>
    <w:rsid w:val="00F43E08"/>
    <w:rsid w:val="00F44F02"/>
    <w:rsid w:val="00F45376"/>
    <w:rsid w:val="00F46083"/>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50B"/>
    <w:rsid w:val="00F65B0A"/>
    <w:rsid w:val="00F65D96"/>
    <w:rsid w:val="00F67C1B"/>
    <w:rsid w:val="00F70196"/>
    <w:rsid w:val="00F701A3"/>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046C"/>
    <w:rsid w:val="00FB131D"/>
    <w:rsid w:val="00FB1663"/>
    <w:rsid w:val="00FB2C86"/>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2BB8"/>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 w:type="paragraph" w:customStyle="1" w:styleId="SP21127370">
    <w:name w:val="SP.21.127370"/>
    <w:basedOn w:val="Default"/>
    <w:next w:val="Default"/>
    <w:uiPriority w:val="99"/>
    <w:rsid w:val="00251FA4"/>
    <w:pPr>
      <w:widowControl w:val="0"/>
    </w:pPr>
    <w:rPr>
      <w:color w:val="auto"/>
    </w:rPr>
  </w:style>
  <w:style w:type="paragraph" w:customStyle="1" w:styleId="SP21127381">
    <w:name w:val="SP.21.127381"/>
    <w:basedOn w:val="Default"/>
    <w:next w:val="Default"/>
    <w:uiPriority w:val="99"/>
    <w:rsid w:val="00251FA4"/>
    <w:pPr>
      <w:widowControl w:val="0"/>
    </w:pPr>
    <w:rPr>
      <w:color w:val="auto"/>
    </w:rPr>
  </w:style>
  <w:style w:type="paragraph" w:customStyle="1" w:styleId="SP21126992">
    <w:name w:val="SP.21.126992"/>
    <w:basedOn w:val="Default"/>
    <w:next w:val="Default"/>
    <w:uiPriority w:val="99"/>
    <w:rsid w:val="00251FA4"/>
    <w:pPr>
      <w:widowControl w:val="0"/>
    </w:pPr>
    <w:rPr>
      <w:color w:val="auto"/>
    </w:rPr>
  </w:style>
  <w:style w:type="character" w:customStyle="1" w:styleId="SC21323589">
    <w:name w:val="SC.21.323589"/>
    <w:uiPriority w:val="99"/>
    <w:rsid w:val="00251FA4"/>
    <w:rPr>
      <w:color w:val="000000"/>
      <w:sz w:val="20"/>
      <w:szCs w:val="20"/>
    </w:rPr>
  </w:style>
  <w:style w:type="paragraph" w:customStyle="1" w:styleId="SP21127337">
    <w:name w:val="SP.21.127337"/>
    <w:basedOn w:val="Default"/>
    <w:next w:val="Default"/>
    <w:uiPriority w:val="99"/>
    <w:rsid w:val="00251FA4"/>
    <w:pPr>
      <w:widowControl w:val="0"/>
    </w:pPr>
    <w:rPr>
      <w:color w:val="auto"/>
    </w:rPr>
  </w:style>
  <w:style w:type="paragraph" w:customStyle="1" w:styleId="SP21127416">
    <w:name w:val="SP.21.127416"/>
    <w:basedOn w:val="Default"/>
    <w:next w:val="Default"/>
    <w:uiPriority w:val="99"/>
    <w:rsid w:val="00251FA4"/>
    <w:pPr>
      <w:widowControl w:val="0"/>
    </w:pPr>
    <w:rPr>
      <w:rFonts w:ascii="Times New Roman" w:hAnsi="Times New Roman" w:cs="Times New Roman"/>
      <w:color w:val="auto"/>
    </w:rPr>
  </w:style>
  <w:style w:type="character" w:customStyle="1" w:styleId="SC21323592">
    <w:name w:val="SC.21.323592"/>
    <w:uiPriority w:val="99"/>
    <w:rsid w:val="00251FA4"/>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2061583">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4615978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2646980">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498886205">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3776865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637903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3753250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59012138">
      <w:bodyDiv w:val="1"/>
      <w:marLeft w:val="0"/>
      <w:marRight w:val="0"/>
      <w:marTop w:val="0"/>
      <w:marBottom w:val="0"/>
      <w:divBdr>
        <w:top w:val="none" w:sz="0" w:space="0" w:color="auto"/>
        <w:left w:val="none" w:sz="0" w:space="0" w:color="auto"/>
        <w:bottom w:val="none" w:sz="0" w:space="0" w:color="auto"/>
        <w:right w:val="none" w:sz="0" w:space="0" w:color="auto"/>
      </w:divBdr>
    </w:div>
    <w:div w:id="1798833757">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879778063">
      <w:bodyDiv w:val="1"/>
      <w:marLeft w:val="0"/>
      <w:marRight w:val="0"/>
      <w:marTop w:val="0"/>
      <w:marBottom w:val="0"/>
      <w:divBdr>
        <w:top w:val="none" w:sz="0" w:space="0" w:color="auto"/>
        <w:left w:val="none" w:sz="0" w:space="0" w:color="auto"/>
        <w:bottom w:val="none" w:sz="0" w:space="0" w:color="auto"/>
        <w:right w:val="none" w:sz="0" w:space="0" w:color="auto"/>
      </w:divBdr>
    </w:div>
    <w:div w:id="1932659102">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3309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07A524D5-86A8-4D78-82B8-038BAEA09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14</TotalTime>
  <Pages>9</Pages>
  <Words>1746</Words>
  <Characters>9957</Characters>
  <Application>Microsoft Office Word</Application>
  <DocSecurity>0</DocSecurity>
  <Lines>82</Lines>
  <Paragraphs>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11680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3</cp:revision>
  <cp:lastPrinted>2014-09-06T06:13:00Z</cp:lastPrinted>
  <dcterms:created xsi:type="dcterms:W3CDTF">2023-04-20T11:28:00Z</dcterms:created>
  <dcterms:modified xsi:type="dcterms:W3CDTF">2023-04-20T11:42:00Z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(3)b4ONyaTU+0H1fAXzf06Bg1OYpYcL4IKGE0kIvZIjjZGwZLKPHJRsb3Wh7XTA9TebPgUhG9p4
7P7FhR163YolQS8bIm0o/2YXNhP3U5YQGZ8e6/ozPUKuWAsFaIJQ5+O1Y31SBL9cAe+Djm+r
TluSKnWZZ5Z5HW811bVVIl/5GhHMWkUZBrPMyolXThVmwgP9FCjFLqX8KebharBgOHErF4y4
0C2yOaFkCuabW6BXyK</vt:lpwstr>
  </property>
  <property fmtid="{D5CDD505-2E9C-101B-9397-08002B2CF9AE}" pid="7" name="_2015_ms_pID_7253431">
    <vt:lpwstr>60h9hdDLjO6Y4Uu+nobvV04xWGOZe8NK2XQAH3Ujma7s5tF1DkbUsp
y898psSV6y+CqO31S8pZ4B1shJD2oSGXefVmkxJhMOuyk6/Sk6zyNfl3hUQk620++z2horm9
wSQNLMLh9QThusg9uyGf9hatP+GgeIXyatGAUf53WGDx01k5ZuKFue3nPUdz9T8enrnIK+sZ
Gr6UNC7e4QCKNcqwY3aS5rCKtmOc82QCVivJ</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2GMrYvCxO8Yc4U4QS4D2IvU=</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1667778847</vt:lpwstr>
  </property>
</Properties>
</file>