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2D974D1" w:rsidR="00B6527E" w:rsidRDefault="006E2FF9" w:rsidP="00281E9C">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r w:rsidR="00281E9C">
              <w:rPr>
                <w:lang w:eastAsia="zh-CN"/>
              </w:rPr>
              <w:t xml:space="preserve">subclause </w:t>
            </w:r>
            <w:r w:rsidR="00281E9C" w:rsidRPr="00281E9C">
              <w:rPr>
                <w:lang w:eastAsia="zh-CN"/>
              </w:rPr>
              <w:t>35.3.16.8.3</w:t>
            </w:r>
          </w:p>
        </w:tc>
      </w:tr>
      <w:tr w:rsidR="00B6527E" w14:paraId="071CDBB3" w14:textId="77777777" w:rsidTr="007E52CB">
        <w:trPr>
          <w:trHeight w:val="359"/>
          <w:jc w:val="center"/>
        </w:trPr>
        <w:tc>
          <w:tcPr>
            <w:tcW w:w="9576" w:type="dxa"/>
            <w:gridSpan w:val="5"/>
            <w:vAlign w:val="center"/>
          </w:tcPr>
          <w:p w14:paraId="43614EE7" w14:textId="4004F4C6" w:rsidR="00B6527E" w:rsidRDefault="00B6527E" w:rsidP="00210E1C">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03</w:t>
            </w:r>
            <w:r>
              <w:rPr>
                <w:b w:val="0"/>
                <w:sz w:val="20"/>
              </w:rPr>
              <w:t>-</w:t>
            </w:r>
            <w:r w:rsidR="00345D81">
              <w:rPr>
                <w:b w:val="0"/>
                <w:sz w:val="20"/>
              </w:rPr>
              <w:t>08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r>
              <w:rPr>
                <w:rFonts w:eastAsia="宋体"/>
                <w:b w:val="0"/>
                <w:sz w:val="18"/>
                <w:szCs w:val="18"/>
                <w:lang w:eastAsia="zh-CN"/>
              </w:rPr>
              <w:t>Zhi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2A4210" w14:paraId="3AE85EB7" w14:textId="77777777" w:rsidTr="00243052">
        <w:trPr>
          <w:jc w:val="center"/>
        </w:trPr>
        <w:tc>
          <w:tcPr>
            <w:tcW w:w="1615" w:type="dxa"/>
            <w:vAlign w:val="center"/>
          </w:tcPr>
          <w:p w14:paraId="4ADAD20E" w14:textId="40117DF1" w:rsidR="002A4210" w:rsidRDefault="002A4210" w:rsidP="002A4210">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47B93655" w14:textId="661E992E" w:rsidR="002A4210" w:rsidRPr="00FD0CDE" w:rsidRDefault="002A4210" w:rsidP="002A4210">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7662D27" w14:textId="77777777" w:rsidR="002A4210" w:rsidRPr="00B6527E" w:rsidRDefault="002A4210" w:rsidP="002A4210">
            <w:pPr>
              <w:pStyle w:val="T2"/>
              <w:spacing w:after="0"/>
              <w:ind w:left="0" w:right="0"/>
              <w:jc w:val="left"/>
              <w:rPr>
                <w:b w:val="0"/>
                <w:sz w:val="20"/>
              </w:rPr>
            </w:pPr>
          </w:p>
        </w:tc>
        <w:tc>
          <w:tcPr>
            <w:tcW w:w="1272" w:type="dxa"/>
            <w:vAlign w:val="center"/>
          </w:tcPr>
          <w:p w14:paraId="15DEF595" w14:textId="77777777" w:rsidR="002A4210" w:rsidRPr="00B6527E" w:rsidRDefault="002A4210" w:rsidP="002A4210">
            <w:pPr>
              <w:pStyle w:val="T2"/>
              <w:spacing w:after="0"/>
              <w:ind w:left="0" w:right="0"/>
              <w:jc w:val="left"/>
              <w:rPr>
                <w:b w:val="0"/>
                <w:sz w:val="20"/>
              </w:rPr>
            </w:pPr>
          </w:p>
        </w:tc>
        <w:tc>
          <w:tcPr>
            <w:tcW w:w="3089" w:type="dxa"/>
            <w:vAlign w:val="center"/>
          </w:tcPr>
          <w:p w14:paraId="25800263" w14:textId="77777777" w:rsidR="002A4210" w:rsidRPr="00B6527E" w:rsidRDefault="002A4210" w:rsidP="002A4210">
            <w:pPr>
              <w:pStyle w:val="T2"/>
              <w:spacing w:after="0"/>
              <w:ind w:left="0" w:right="0"/>
              <w:jc w:val="left"/>
              <w:rPr>
                <w:b w:val="0"/>
                <w:sz w:val="20"/>
              </w:rPr>
            </w:pPr>
          </w:p>
        </w:tc>
      </w:tr>
      <w:tr w:rsidR="002A4210" w14:paraId="3DCFF6B5" w14:textId="77777777" w:rsidTr="00243052">
        <w:trPr>
          <w:jc w:val="center"/>
        </w:trPr>
        <w:tc>
          <w:tcPr>
            <w:tcW w:w="1615" w:type="dxa"/>
            <w:vAlign w:val="center"/>
          </w:tcPr>
          <w:p w14:paraId="7F8668A5" w14:textId="596E661C" w:rsidR="002A4210" w:rsidRDefault="002A4210" w:rsidP="002A4210">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62697DCC" w14:textId="3EE768C1" w:rsidR="002A4210" w:rsidRPr="00FD0CDE" w:rsidRDefault="002A4210" w:rsidP="002A4210">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40BDEB1" w14:textId="77777777" w:rsidR="002A4210" w:rsidRPr="00B6527E" w:rsidRDefault="002A4210" w:rsidP="002A4210">
            <w:pPr>
              <w:pStyle w:val="T2"/>
              <w:spacing w:after="0"/>
              <w:ind w:left="0" w:right="0"/>
              <w:jc w:val="left"/>
              <w:rPr>
                <w:b w:val="0"/>
                <w:sz w:val="20"/>
              </w:rPr>
            </w:pPr>
          </w:p>
        </w:tc>
        <w:tc>
          <w:tcPr>
            <w:tcW w:w="1272" w:type="dxa"/>
            <w:vAlign w:val="center"/>
          </w:tcPr>
          <w:p w14:paraId="566AEF23" w14:textId="77777777" w:rsidR="002A4210" w:rsidRPr="00B6527E" w:rsidRDefault="002A4210" w:rsidP="002A4210">
            <w:pPr>
              <w:pStyle w:val="T2"/>
              <w:spacing w:after="0"/>
              <w:ind w:left="0" w:right="0"/>
              <w:jc w:val="left"/>
              <w:rPr>
                <w:b w:val="0"/>
                <w:sz w:val="20"/>
              </w:rPr>
            </w:pPr>
          </w:p>
        </w:tc>
        <w:tc>
          <w:tcPr>
            <w:tcW w:w="3089" w:type="dxa"/>
            <w:vAlign w:val="center"/>
          </w:tcPr>
          <w:p w14:paraId="5F64EC74" w14:textId="77777777" w:rsidR="002A4210" w:rsidRPr="00B6527E" w:rsidRDefault="002A4210" w:rsidP="002A4210">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688BAEBC"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w:t>
                            </w:r>
                            <w:r w:rsidR="002A4210">
                              <w:rPr>
                                <w:lang w:eastAsia="ko-KR"/>
                              </w:rPr>
                              <w:t>71</w:t>
                            </w:r>
                            <w:r>
                              <w:rPr>
                                <w:lang w:eastAsia="ko-KR"/>
                              </w:rPr>
                              <w:t xml:space="preserve"> based on TGbe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764D1A74" w:rsidR="003F6F4A" w:rsidRDefault="00605524" w:rsidP="00605524">
                            <w:r w:rsidRPr="00605524">
                              <w:rPr>
                                <w:rFonts w:eastAsia="Malgun Gothic"/>
                                <w:lang w:eastAsia="ko-KR"/>
                              </w:rPr>
                              <w:t>15559</w:t>
                            </w:r>
                            <w:r>
                              <w:rPr>
                                <w:rFonts w:eastAsia="Malgun Gothic"/>
                                <w:lang w:eastAsia="ko-KR"/>
                              </w:rPr>
                              <w:t xml:space="preserve"> </w:t>
                            </w:r>
                            <w:r w:rsidRPr="00605524">
                              <w:rPr>
                                <w:rFonts w:eastAsia="Malgun Gothic"/>
                                <w:lang w:eastAsia="ko-KR"/>
                              </w:rPr>
                              <w:t>18202</w:t>
                            </w:r>
                            <w:r>
                              <w:rPr>
                                <w:rFonts w:eastAsia="Malgun Gothic"/>
                                <w:lang w:eastAsia="ko-KR"/>
                              </w:rPr>
                              <w:t xml:space="preserve"> </w:t>
                            </w:r>
                            <w:r w:rsidRPr="00605524">
                              <w:rPr>
                                <w:rFonts w:eastAsia="Malgun Gothic"/>
                                <w:lang w:eastAsia="ko-KR"/>
                              </w:rPr>
                              <w:t>15707</w:t>
                            </w:r>
                            <w:r>
                              <w:rPr>
                                <w:rFonts w:eastAsia="Malgun Gothic"/>
                                <w:lang w:eastAsia="ko-KR"/>
                              </w:rPr>
                              <w:t xml:space="preserve"> </w:t>
                            </w:r>
                            <w:r w:rsidRPr="00605524">
                              <w:rPr>
                                <w:rFonts w:eastAsia="Malgun Gothic"/>
                                <w:lang w:eastAsia="ko-KR"/>
                              </w:rPr>
                              <w:t>16196</w:t>
                            </w:r>
                            <w:r>
                              <w:rPr>
                                <w:rFonts w:eastAsia="Malgun Gothic"/>
                                <w:lang w:eastAsia="ko-KR"/>
                              </w:rPr>
                              <w:t xml:space="preserve"> </w:t>
                            </w:r>
                            <w:r w:rsidRPr="00605524">
                              <w:rPr>
                                <w:rFonts w:eastAsia="Malgun Gothic"/>
                                <w:lang w:eastAsia="ko-KR"/>
                              </w:rPr>
                              <w:t>17844</w:t>
                            </w:r>
                            <w:r>
                              <w:rPr>
                                <w:rFonts w:eastAsia="Malgun Gothic"/>
                                <w:lang w:eastAsia="ko-KR"/>
                              </w:rPr>
                              <w:t xml:space="preserve"> </w:t>
                            </w:r>
                            <w:r w:rsidRPr="00605524">
                              <w:rPr>
                                <w:rFonts w:eastAsia="Malgun Gothic"/>
                                <w:lang w:eastAsia="ko-KR"/>
                              </w:rPr>
                              <w:t>16339</w:t>
                            </w:r>
                            <w:r>
                              <w:rPr>
                                <w:rFonts w:eastAsia="Malgun Gothic"/>
                                <w:lang w:eastAsia="ko-KR"/>
                              </w:rPr>
                              <w:t xml:space="preserve"> </w:t>
                            </w:r>
                            <w:r w:rsidRPr="00605524">
                              <w:rPr>
                                <w:rFonts w:eastAsia="Malgun Gothic"/>
                                <w:lang w:eastAsia="ko-KR"/>
                              </w:rPr>
                              <w:t>17900</w:t>
                            </w:r>
                            <w:r>
                              <w:rPr>
                                <w:rFonts w:eastAsia="Malgun Gothic"/>
                                <w:lang w:eastAsia="ko-KR"/>
                              </w:rPr>
                              <w:t xml:space="preserve"> </w:t>
                            </w:r>
                            <w:r w:rsidRPr="00605524">
                              <w:rPr>
                                <w:rFonts w:eastAsia="Malgun Gothic"/>
                                <w:lang w:eastAsia="ko-KR"/>
                              </w:rPr>
                              <w:t>18336</w:t>
                            </w:r>
                            <w:r>
                              <w:rPr>
                                <w:rFonts w:eastAsia="Malgun Gothic"/>
                                <w:lang w:eastAsia="ko-KR"/>
                              </w:rPr>
                              <w:t xml:space="preserve"> </w:t>
                            </w:r>
                            <w:r w:rsidRPr="00605524">
                              <w:rPr>
                                <w:rFonts w:eastAsia="Malgun Gothic"/>
                                <w:lang w:eastAsia="ko-KR"/>
                              </w:rPr>
                              <w:t>16914</w:t>
                            </w:r>
                            <w:r>
                              <w:rPr>
                                <w:rFonts w:eastAsia="Malgun Gothic"/>
                                <w:lang w:eastAsia="ko-KR"/>
                              </w:rPr>
                              <w:t xml:space="preserve"> </w:t>
                            </w:r>
                            <w:r w:rsidRPr="00605524">
                              <w:rPr>
                                <w:rFonts w:eastAsia="Malgun Gothic"/>
                                <w:lang w:eastAsia="ko-KR"/>
                              </w:rPr>
                              <w:t>18054</w:t>
                            </w:r>
                            <w:r>
                              <w:rPr>
                                <w:rFonts w:eastAsia="Malgun Gothic"/>
                                <w:lang w:eastAsia="ko-KR"/>
                              </w:rPr>
                              <w:t xml:space="preserve"> </w:t>
                            </w:r>
                            <w:r w:rsidRPr="00605524">
                              <w:rPr>
                                <w:rFonts w:eastAsia="Malgun Gothic"/>
                                <w:lang w:eastAsia="ko-KR"/>
                              </w:rPr>
                              <w:t>18053</w:t>
                            </w:r>
                            <w:r>
                              <w:rPr>
                                <w:rFonts w:eastAsia="Malgun Gothic"/>
                                <w:lang w:eastAsia="ko-KR"/>
                              </w:rPr>
                              <w:t xml:space="preserve"> </w:t>
                            </w:r>
                            <w:r w:rsidRPr="00605524">
                              <w:rPr>
                                <w:rFonts w:eastAsia="Malgun Gothic"/>
                                <w:lang w:eastAsia="ko-KR"/>
                              </w:rPr>
                              <w:t>18055</w:t>
                            </w:r>
                            <w:r>
                              <w:rPr>
                                <w:rFonts w:eastAsia="Malgun Gothic"/>
                                <w:lang w:eastAsia="ko-KR"/>
                              </w:rPr>
                              <w:t xml:space="preserve"> </w:t>
                            </w:r>
                            <w:r w:rsidRPr="00605524">
                              <w:rPr>
                                <w:rFonts w:eastAsia="Malgun Gothic"/>
                                <w:lang w:eastAsia="ko-KR"/>
                              </w:rPr>
                              <w:t>18056</w:t>
                            </w:r>
                            <w:r w:rsidR="00642364" w:rsidRPr="00642364">
                              <w:t xml:space="preserve"> </w:t>
                            </w:r>
                            <w:r w:rsidR="003F6F4A">
                              <w:t>(</w:t>
                            </w:r>
                            <w:r>
                              <w:t>13</w:t>
                            </w:r>
                            <w:r w:rsidR="00345D81">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rPr>
                                <w:ins w:id="0" w:author="Ming Gan" w:date="2023-04-18T10:00:00Z"/>
                              </w:rPr>
                            </w:pPr>
                            <w:r>
                              <w:t>Rev 0: Initial version of the document.</w:t>
                            </w:r>
                          </w:p>
                          <w:p w14:paraId="022B9878" w14:textId="5D84F42E" w:rsidR="007D2823" w:rsidRDefault="007D2823" w:rsidP="00783701">
                            <w:pPr>
                              <w:pStyle w:val="ab"/>
                              <w:numPr>
                                <w:ilvl w:val="0"/>
                                <w:numId w:val="4"/>
                              </w:numPr>
                              <w:contextualSpacing w:val="0"/>
                            </w:pPr>
                            <w:ins w:id="1" w:author="Ming Gan" w:date="2023-04-18T10:00:00Z">
                              <w:r>
                                <w:t>Rev 1: minor update</w:t>
                              </w:r>
                            </w:ins>
                            <w:bookmarkStart w:id="2" w:name="_GoBack"/>
                            <w:bookmarkEnd w:id="2"/>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688BAEBC"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w:t>
                      </w:r>
                      <w:r w:rsidR="002A4210">
                        <w:rPr>
                          <w:lang w:eastAsia="ko-KR"/>
                        </w:rPr>
                        <w:t>71</w:t>
                      </w:r>
                      <w:r>
                        <w:rPr>
                          <w:lang w:eastAsia="ko-KR"/>
                        </w:rPr>
                        <w:t xml:space="preserve"> based on TGbe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764D1A74" w:rsidR="003F6F4A" w:rsidRDefault="00605524" w:rsidP="00605524">
                      <w:r w:rsidRPr="00605524">
                        <w:rPr>
                          <w:rFonts w:eastAsia="Malgun Gothic"/>
                          <w:lang w:eastAsia="ko-KR"/>
                        </w:rPr>
                        <w:t>15559</w:t>
                      </w:r>
                      <w:r>
                        <w:rPr>
                          <w:rFonts w:eastAsia="Malgun Gothic"/>
                          <w:lang w:eastAsia="ko-KR"/>
                        </w:rPr>
                        <w:t xml:space="preserve"> </w:t>
                      </w:r>
                      <w:r w:rsidRPr="00605524">
                        <w:rPr>
                          <w:rFonts w:eastAsia="Malgun Gothic"/>
                          <w:lang w:eastAsia="ko-KR"/>
                        </w:rPr>
                        <w:t>18202</w:t>
                      </w:r>
                      <w:r>
                        <w:rPr>
                          <w:rFonts w:eastAsia="Malgun Gothic"/>
                          <w:lang w:eastAsia="ko-KR"/>
                        </w:rPr>
                        <w:t xml:space="preserve"> </w:t>
                      </w:r>
                      <w:r w:rsidRPr="00605524">
                        <w:rPr>
                          <w:rFonts w:eastAsia="Malgun Gothic"/>
                          <w:lang w:eastAsia="ko-KR"/>
                        </w:rPr>
                        <w:t>15707</w:t>
                      </w:r>
                      <w:r>
                        <w:rPr>
                          <w:rFonts w:eastAsia="Malgun Gothic"/>
                          <w:lang w:eastAsia="ko-KR"/>
                        </w:rPr>
                        <w:t xml:space="preserve"> </w:t>
                      </w:r>
                      <w:r w:rsidRPr="00605524">
                        <w:rPr>
                          <w:rFonts w:eastAsia="Malgun Gothic"/>
                          <w:lang w:eastAsia="ko-KR"/>
                        </w:rPr>
                        <w:t>16196</w:t>
                      </w:r>
                      <w:r>
                        <w:rPr>
                          <w:rFonts w:eastAsia="Malgun Gothic"/>
                          <w:lang w:eastAsia="ko-KR"/>
                        </w:rPr>
                        <w:t xml:space="preserve"> </w:t>
                      </w:r>
                      <w:r w:rsidRPr="00605524">
                        <w:rPr>
                          <w:rFonts w:eastAsia="Malgun Gothic"/>
                          <w:lang w:eastAsia="ko-KR"/>
                        </w:rPr>
                        <w:t>17844</w:t>
                      </w:r>
                      <w:r>
                        <w:rPr>
                          <w:rFonts w:eastAsia="Malgun Gothic"/>
                          <w:lang w:eastAsia="ko-KR"/>
                        </w:rPr>
                        <w:t xml:space="preserve"> </w:t>
                      </w:r>
                      <w:r w:rsidRPr="00605524">
                        <w:rPr>
                          <w:rFonts w:eastAsia="Malgun Gothic"/>
                          <w:lang w:eastAsia="ko-KR"/>
                        </w:rPr>
                        <w:t>16339</w:t>
                      </w:r>
                      <w:r>
                        <w:rPr>
                          <w:rFonts w:eastAsia="Malgun Gothic"/>
                          <w:lang w:eastAsia="ko-KR"/>
                        </w:rPr>
                        <w:t xml:space="preserve"> </w:t>
                      </w:r>
                      <w:r w:rsidRPr="00605524">
                        <w:rPr>
                          <w:rFonts w:eastAsia="Malgun Gothic"/>
                          <w:lang w:eastAsia="ko-KR"/>
                        </w:rPr>
                        <w:t>17900</w:t>
                      </w:r>
                      <w:r>
                        <w:rPr>
                          <w:rFonts w:eastAsia="Malgun Gothic"/>
                          <w:lang w:eastAsia="ko-KR"/>
                        </w:rPr>
                        <w:t xml:space="preserve"> </w:t>
                      </w:r>
                      <w:r w:rsidRPr="00605524">
                        <w:rPr>
                          <w:rFonts w:eastAsia="Malgun Gothic"/>
                          <w:lang w:eastAsia="ko-KR"/>
                        </w:rPr>
                        <w:t>18336</w:t>
                      </w:r>
                      <w:r>
                        <w:rPr>
                          <w:rFonts w:eastAsia="Malgun Gothic"/>
                          <w:lang w:eastAsia="ko-KR"/>
                        </w:rPr>
                        <w:t xml:space="preserve"> </w:t>
                      </w:r>
                      <w:r w:rsidRPr="00605524">
                        <w:rPr>
                          <w:rFonts w:eastAsia="Malgun Gothic"/>
                          <w:lang w:eastAsia="ko-KR"/>
                        </w:rPr>
                        <w:t>16914</w:t>
                      </w:r>
                      <w:r>
                        <w:rPr>
                          <w:rFonts w:eastAsia="Malgun Gothic"/>
                          <w:lang w:eastAsia="ko-KR"/>
                        </w:rPr>
                        <w:t xml:space="preserve"> </w:t>
                      </w:r>
                      <w:r w:rsidRPr="00605524">
                        <w:rPr>
                          <w:rFonts w:eastAsia="Malgun Gothic"/>
                          <w:lang w:eastAsia="ko-KR"/>
                        </w:rPr>
                        <w:t>18054</w:t>
                      </w:r>
                      <w:r>
                        <w:rPr>
                          <w:rFonts w:eastAsia="Malgun Gothic"/>
                          <w:lang w:eastAsia="ko-KR"/>
                        </w:rPr>
                        <w:t xml:space="preserve"> </w:t>
                      </w:r>
                      <w:r w:rsidRPr="00605524">
                        <w:rPr>
                          <w:rFonts w:eastAsia="Malgun Gothic"/>
                          <w:lang w:eastAsia="ko-KR"/>
                        </w:rPr>
                        <w:t>18053</w:t>
                      </w:r>
                      <w:r>
                        <w:rPr>
                          <w:rFonts w:eastAsia="Malgun Gothic"/>
                          <w:lang w:eastAsia="ko-KR"/>
                        </w:rPr>
                        <w:t xml:space="preserve"> </w:t>
                      </w:r>
                      <w:r w:rsidRPr="00605524">
                        <w:rPr>
                          <w:rFonts w:eastAsia="Malgun Gothic"/>
                          <w:lang w:eastAsia="ko-KR"/>
                        </w:rPr>
                        <w:t>18055</w:t>
                      </w:r>
                      <w:r>
                        <w:rPr>
                          <w:rFonts w:eastAsia="Malgun Gothic"/>
                          <w:lang w:eastAsia="ko-KR"/>
                        </w:rPr>
                        <w:t xml:space="preserve"> </w:t>
                      </w:r>
                      <w:r w:rsidRPr="00605524">
                        <w:rPr>
                          <w:rFonts w:eastAsia="Malgun Gothic"/>
                          <w:lang w:eastAsia="ko-KR"/>
                        </w:rPr>
                        <w:t>18056</w:t>
                      </w:r>
                      <w:r w:rsidR="00642364" w:rsidRPr="00642364">
                        <w:t xml:space="preserve"> </w:t>
                      </w:r>
                      <w:r w:rsidR="003F6F4A">
                        <w:t>(</w:t>
                      </w:r>
                      <w:r>
                        <w:t>13</w:t>
                      </w:r>
                      <w:r w:rsidR="00345D81">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rPr>
                          <w:ins w:id="3" w:author="Ming Gan" w:date="2023-04-18T10:00:00Z"/>
                        </w:rPr>
                      </w:pPr>
                      <w:r>
                        <w:t>Rev 0: Initial version of the document.</w:t>
                      </w:r>
                    </w:p>
                    <w:p w14:paraId="022B9878" w14:textId="5D84F42E" w:rsidR="007D2823" w:rsidRDefault="007D2823" w:rsidP="00783701">
                      <w:pPr>
                        <w:pStyle w:val="ab"/>
                        <w:numPr>
                          <w:ilvl w:val="0"/>
                          <w:numId w:val="4"/>
                        </w:numPr>
                        <w:contextualSpacing w:val="0"/>
                      </w:pPr>
                      <w:ins w:id="4" w:author="Ming Gan" w:date="2023-04-18T10:00:00Z">
                        <w:r>
                          <w:t>Rev 1: minor update</w:t>
                        </w:r>
                      </w:ins>
                      <w:bookmarkStart w:id="5" w:name="_GoBack"/>
                      <w:bookmarkEnd w:id="5"/>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
      <w:tblGrid>
        <w:gridCol w:w="829"/>
        <w:gridCol w:w="1217"/>
        <w:gridCol w:w="848"/>
        <w:gridCol w:w="2186"/>
        <w:gridCol w:w="2874"/>
        <w:gridCol w:w="1685"/>
      </w:tblGrid>
      <w:tr w:rsidR="003F6F4A" w:rsidRPr="003F6F4A" w14:paraId="123E75EB" w14:textId="77777777" w:rsidTr="00605524">
        <w:trPr>
          <w:trHeight w:val="900"/>
        </w:trPr>
        <w:tc>
          <w:tcPr>
            <w:tcW w:w="829"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1217"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48"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186"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874"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1685"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605524" w:rsidRPr="00605524" w14:paraId="3378FC9F"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38AB7667"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t>15559</w:t>
            </w:r>
          </w:p>
        </w:tc>
        <w:tc>
          <w:tcPr>
            <w:tcW w:w="1217" w:type="dxa"/>
            <w:tcBorders>
              <w:top w:val="nil"/>
              <w:left w:val="nil"/>
              <w:bottom w:val="single" w:sz="4" w:space="0" w:color="333300"/>
              <w:right w:val="single" w:sz="4" w:space="0" w:color="333300"/>
            </w:tcBorders>
            <w:shd w:val="clear" w:color="auto" w:fill="auto"/>
            <w:hideMark/>
          </w:tcPr>
          <w:p w14:paraId="24EA2071"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44EB4C6B"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561.05</w:t>
            </w:r>
          </w:p>
        </w:tc>
        <w:tc>
          <w:tcPr>
            <w:tcW w:w="2186" w:type="dxa"/>
            <w:tcBorders>
              <w:top w:val="nil"/>
              <w:left w:val="nil"/>
              <w:bottom w:val="single" w:sz="4" w:space="0" w:color="333300"/>
              <w:right w:val="single" w:sz="4" w:space="0" w:color="333300"/>
            </w:tcBorders>
            <w:shd w:val="clear" w:color="auto" w:fill="auto"/>
            <w:hideMark/>
          </w:tcPr>
          <w:p w14:paraId="11DF75A6"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 better wording is needed.</w:t>
            </w:r>
          </w:p>
        </w:tc>
        <w:tc>
          <w:tcPr>
            <w:tcW w:w="2874" w:type="dxa"/>
            <w:tcBorders>
              <w:top w:val="nil"/>
              <w:left w:val="nil"/>
              <w:bottom w:val="single" w:sz="4" w:space="0" w:color="333300"/>
              <w:right w:val="single" w:sz="4" w:space="0" w:color="333300"/>
            </w:tcBorders>
            <w:shd w:val="clear" w:color="auto" w:fill="auto"/>
            <w:hideMark/>
          </w:tcPr>
          <w:p w14:paraId="44B10D70"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Change: an assisted STA that belongs to the NSTR link pair needs assistance in transmitting frames to its associated AP in the other link</w:t>
            </w:r>
            <w:r w:rsidRPr="00605524">
              <w:rPr>
                <w:rFonts w:ascii="Arial" w:eastAsia="宋体" w:hAnsi="Arial" w:cs="Arial"/>
                <w:sz w:val="20"/>
                <w:lang w:val="en-US" w:eastAsia="zh-CN"/>
              </w:rPr>
              <w:br/>
              <w:t>To: the non-AP STA that operating on the other link of the NSTR link pair needs assistance in transmitting frames to its associated AP.</w:t>
            </w:r>
          </w:p>
        </w:tc>
        <w:tc>
          <w:tcPr>
            <w:tcW w:w="1685" w:type="dxa"/>
            <w:tcBorders>
              <w:top w:val="nil"/>
              <w:left w:val="nil"/>
              <w:bottom w:val="single" w:sz="4" w:space="0" w:color="333300"/>
              <w:right w:val="single" w:sz="4" w:space="0" w:color="333300"/>
            </w:tcBorders>
            <w:shd w:val="clear" w:color="auto" w:fill="auto"/>
            <w:hideMark/>
          </w:tcPr>
          <w:p w14:paraId="575D5B00"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Revised-</w:t>
            </w:r>
            <w:r w:rsidRPr="00605524">
              <w:rPr>
                <w:rFonts w:ascii="Arial" w:eastAsia="宋体" w:hAnsi="Arial" w:cs="Arial"/>
                <w:sz w:val="20"/>
                <w:lang w:val="en-US" w:eastAsia="zh-CN"/>
              </w:rPr>
              <w:br/>
            </w:r>
            <w:r w:rsidRPr="00605524">
              <w:rPr>
                <w:rFonts w:ascii="Arial" w:eastAsia="宋体" w:hAnsi="Arial" w:cs="Arial"/>
                <w:sz w:val="20"/>
                <w:lang w:val="en-US" w:eastAsia="zh-CN"/>
              </w:rPr>
              <w:br/>
              <w:t>Agree with the comment in principle. The corresponding sentence is rephrased. Apply the changes marked as #15559 in this document.</w:t>
            </w:r>
          </w:p>
        </w:tc>
      </w:tr>
      <w:tr w:rsidR="00605524" w:rsidRPr="00605524" w14:paraId="255FF3BE"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43802FA3"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lastRenderedPageBreak/>
              <w:t>18202</w:t>
            </w:r>
          </w:p>
        </w:tc>
        <w:tc>
          <w:tcPr>
            <w:tcW w:w="1217" w:type="dxa"/>
            <w:tcBorders>
              <w:top w:val="nil"/>
              <w:left w:val="nil"/>
              <w:bottom w:val="single" w:sz="4" w:space="0" w:color="333300"/>
              <w:right w:val="single" w:sz="4" w:space="0" w:color="333300"/>
            </w:tcBorders>
            <w:shd w:val="clear" w:color="auto" w:fill="auto"/>
            <w:hideMark/>
          </w:tcPr>
          <w:p w14:paraId="27B04BD2"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31597555"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561.53</w:t>
            </w:r>
          </w:p>
        </w:tc>
        <w:tc>
          <w:tcPr>
            <w:tcW w:w="2186" w:type="dxa"/>
            <w:tcBorders>
              <w:top w:val="nil"/>
              <w:left w:val="nil"/>
              <w:bottom w:val="single" w:sz="4" w:space="0" w:color="333300"/>
              <w:right w:val="single" w:sz="4" w:space="0" w:color="333300"/>
            </w:tcBorders>
            <w:shd w:val="clear" w:color="auto" w:fill="auto"/>
            <w:hideMark/>
          </w:tcPr>
          <w:p w14:paraId="4FF700A4"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When a STA of a non-AP MLD is exchanging frames with an AP affiliated with an AP MLD on one of the EMLSR links, the other STAs affiliated with the same non-AP MLD on the EMLSR links lose medium synchronization. This is similar to the blindness issue of the NSTR non-AP MLD operation. The AP assisted medium synchronization recovery procedure has been specified for non-AP MLD with a NSTR pair. But the AP assisted medium synchronization recovery procedure or rules for non-AP MLD in EMLSR mode need to be clarified.</w:t>
            </w:r>
          </w:p>
        </w:tc>
        <w:tc>
          <w:tcPr>
            <w:tcW w:w="2874" w:type="dxa"/>
            <w:tcBorders>
              <w:top w:val="nil"/>
              <w:left w:val="nil"/>
              <w:bottom w:val="single" w:sz="4" w:space="0" w:color="333300"/>
              <w:right w:val="single" w:sz="4" w:space="0" w:color="333300"/>
            </w:tcBorders>
            <w:shd w:val="clear" w:color="auto" w:fill="auto"/>
            <w:hideMark/>
          </w:tcPr>
          <w:p w14:paraId="51E06759"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Suggest to specify the AP assisted medium synchronization recovery procedure or rules for non-AP MLD operating in EMLSR mode.</w:t>
            </w:r>
          </w:p>
        </w:tc>
        <w:tc>
          <w:tcPr>
            <w:tcW w:w="1685" w:type="dxa"/>
            <w:tcBorders>
              <w:top w:val="nil"/>
              <w:left w:val="nil"/>
              <w:bottom w:val="single" w:sz="4" w:space="0" w:color="333300"/>
              <w:right w:val="single" w:sz="4" w:space="0" w:color="333300"/>
            </w:tcBorders>
            <w:shd w:val="clear" w:color="auto" w:fill="auto"/>
            <w:hideMark/>
          </w:tcPr>
          <w:p w14:paraId="28E99E05"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Revised-</w:t>
            </w:r>
            <w:r w:rsidRPr="00605524">
              <w:rPr>
                <w:rFonts w:ascii="Arial" w:eastAsia="宋体" w:hAnsi="Arial" w:cs="Arial"/>
                <w:sz w:val="20"/>
                <w:lang w:val="en-US" w:eastAsia="zh-CN"/>
              </w:rPr>
              <w:br/>
            </w:r>
            <w:r w:rsidRPr="00605524">
              <w:rPr>
                <w:rFonts w:ascii="Arial" w:eastAsia="宋体" w:hAnsi="Arial" w:cs="Arial"/>
                <w:sz w:val="20"/>
                <w:lang w:val="en-US" w:eastAsia="zh-CN"/>
              </w:rPr>
              <w:br/>
              <w:t>Agree with the comment in principle. Apply the changes marked as #18202 in this document.</w:t>
            </w:r>
          </w:p>
        </w:tc>
      </w:tr>
      <w:tr w:rsidR="00605524" w:rsidRPr="00605524" w14:paraId="353A4627"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6D169643"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t>15707</w:t>
            </w:r>
          </w:p>
        </w:tc>
        <w:tc>
          <w:tcPr>
            <w:tcW w:w="1217" w:type="dxa"/>
            <w:tcBorders>
              <w:top w:val="nil"/>
              <w:left w:val="nil"/>
              <w:bottom w:val="single" w:sz="4" w:space="0" w:color="333300"/>
              <w:right w:val="single" w:sz="4" w:space="0" w:color="333300"/>
            </w:tcBorders>
            <w:shd w:val="clear" w:color="auto" w:fill="auto"/>
            <w:hideMark/>
          </w:tcPr>
          <w:p w14:paraId="168F8B2B"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1BDAA9CB"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561.56</w:t>
            </w:r>
          </w:p>
        </w:tc>
        <w:tc>
          <w:tcPr>
            <w:tcW w:w="2186" w:type="dxa"/>
            <w:tcBorders>
              <w:top w:val="nil"/>
              <w:left w:val="nil"/>
              <w:bottom w:val="single" w:sz="4" w:space="0" w:color="333300"/>
              <w:right w:val="single" w:sz="4" w:space="0" w:color="333300"/>
            </w:tcBorders>
            <w:shd w:val="clear" w:color="auto" w:fill="auto"/>
            <w:hideMark/>
          </w:tcPr>
          <w:p w14:paraId="2EB09AED"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When a STA of a non-AP MLD is exchanging frames with an AP affiliated with an AP MLD on one of the EMLSR links, the other STAs affiliated with the same non-AP MLD on the EMLSR links lose medium synchronization. This is similar to the blindness issue of the NSTR non-AP MLD operation. The AP assisted medium synchronization recovery procedure has been specified for non-AP MLD with a NSTR pair in IEEE 802.11be Draft 2.0. But the AP assisted medium synchronization recovery procedure or rules for non-AP MLD in EMLSR mode need to be clarified.</w:t>
            </w:r>
          </w:p>
        </w:tc>
        <w:tc>
          <w:tcPr>
            <w:tcW w:w="2874" w:type="dxa"/>
            <w:tcBorders>
              <w:top w:val="nil"/>
              <w:left w:val="nil"/>
              <w:bottom w:val="single" w:sz="4" w:space="0" w:color="333300"/>
              <w:right w:val="single" w:sz="4" w:space="0" w:color="333300"/>
            </w:tcBorders>
            <w:shd w:val="clear" w:color="auto" w:fill="auto"/>
            <w:hideMark/>
          </w:tcPr>
          <w:p w14:paraId="48344931"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Suggest to specify the AP assisted medium synchronization recovery procedure or rules for non-AP MLD operating in EMLSR mode.</w:t>
            </w:r>
          </w:p>
        </w:tc>
        <w:tc>
          <w:tcPr>
            <w:tcW w:w="1685" w:type="dxa"/>
            <w:tcBorders>
              <w:top w:val="nil"/>
              <w:left w:val="nil"/>
              <w:bottom w:val="single" w:sz="4" w:space="0" w:color="333300"/>
              <w:right w:val="single" w:sz="4" w:space="0" w:color="333300"/>
            </w:tcBorders>
            <w:shd w:val="clear" w:color="auto" w:fill="auto"/>
            <w:hideMark/>
          </w:tcPr>
          <w:p w14:paraId="18E8C780"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Revised-</w:t>
            </w:r>
            <w:r w:rsidRPr="00605524">
              <w:rPr>
                <w:rFonts w:ascii="Arial" w:eastAsia="宋体" w:hAnsi="Arial" w:cs="Arial"/>
                <w:sz w:val="20"/>
                <w:lang w:val="en-US" w:eastAsia="zh-CN"/>
              </w:rPr>
              <w:br/>
            </w:r>
            <w:r w:rsidRPr="00605524">
              <w:rPr>
                <w:rFonts w:ascii="Arial" w:eastAsia="宋体" w:hAnsi="Arial" w:cs="Arial"/>
                <w:sz w:val="20"/>
                <w:lang w:val="en-US" w:eastAsia="zh-CN"/>
              </w:rPr>
              <w:br/>
              <w:t>Agree with the comment in principle. Apply the changes marked as #15707 in this document.</w:t>
            </w:r>
          </w:p>
        </w:tc>
      </w:tr>
      <w:tr w:rsidR="00605524" w:rsidRPr="00605524" w14:paraId="2570641E"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17A2190B"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lastRenderedPageBreak/>
              <w:t>16196</w:t>
            </w:r>
          </w:p>
        </w:tc>
        <w:tc>
          <w:tcPr>
            <w:tcW w:w="1217" w:type="dxa"/>
            <w:tcBorders>
              <w:top w:val="nil"/>
              <w:left w:val="nil"/>
              <w:bottom w:val="single" w:sz="4" w:space="0" w:color="333300"/>
              <w:right w:val="single" w:sz="4" w:space="0" w:color="333300"/>
            </w:tcBorders>
            <w:shd w:val="clear" w:color="auto" w:fill="auto"/>
            <w:hideMark/>
          </w:tcPr>
          <w:p w14:paraId="40A76A6D"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71AAB09C"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561.56</w:t>
            </w:r>
          </w:p>
        </w:tc>
        <w:tc>
          <w:tcPr>
            <w:tcW w:w="2186" w:type="dxa"/>
            <w:tcBorders>
              <w:top w:val="nil"/>
              <w:left w:val="nil"/>
              <w:bottom w:val="single" w:sz="4" w:space="0" w:color="333300"/>
              <w:right w:val="single" w:sz="4" w:space="0" w:color="333300"/>
            </w:tcBorders>
            <w:shd w:val="clear" w:color="auto" w:fill="auto"/>
            <w:hideMark/>
          </w:tcPr>
          <w:p w14:paraId="3C4648C8"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The AAR should be also applied to eMLSR/eMLMR.</w:t>
            </w:r>
          </w:p>
        </w:tc>
        <w:tc>
          <w:tcPr>
            <w:tcW w:w="2874" w:type="dxa"/>
            <w:tcBorders>
              <w:top w:val="nil"/>
              <w:left w:val="nil"/>
              <w:bottom w:val="single" w:sz="4" w:space="0" w:color="333300"/>
              <w:right w:val="single" w:sz="4" w:space="0" w:color="333300"/>
            </w:tcBorders>
            <w:shd w:val="clear" w:color="auto" w:fill="auto"/>
            <w:hideMark/>
          </w:tcPr>
          <w:p w14:paraId="6F630116"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Fix the issues mentioned in the comment</w:t>
            </w:r>
          </w:p>
        </w:tc>
        <w:tc>
          <w:tcPr>
            <w:tcW w:w="1685" w:type="dxa"/>
            <w:tcBorders>
              <w:top w:val="nil"/>
              <w:left w:val="nil"/>
              <w:bottom w:val="single" w:sz="4" w:space="0" w:color="333300"/>
              <w:right w:val="single" w:sz="4" w:space="0" w:color="333300"/>
            </w:tcBorders>
            <w:shd w:val="clear" w:color="auto" w:fill="auto"/>
            <w:hideMark/>
          </w:tcPr>
          <w:p w14:paraId="442DA06E"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Revised-</w:t>
            </w:r>
            <w:r w:rsidRPr="00605524">
              <w:rPr>
                <w:rFonts w:ascii="Arial" w:eastAsia="宋体" w:hAnsi="Arial" w:cs="Arial"/>
                <w:sz w:val="20"/>
                <w:lang w:val="en-US" w:eastAsia="zh-CN"/>
              </w:rPr>
              <w:br/>
            </w:r>
            <w:r w:rsidRPr="00605524">
              <w:rPr>
                <w:rFonts w:ascii="Arial" w:eastAsia="宋体" w:hAnsi="Arial" w:cs="Arial"/>
                <w:sz w:val="20"/>
                <w:lang w:val="en-US" w:eastAsia="zh-CN"/>
              </w:rPr>
              <w:br/>
              <w:t>Agree with the comment in principle. Apply the changes marked as #15707 in this document.</w:t>
            </w:r>
          </w:p>
        </w:tc>
      </w:tr>
      <w:tr w:rsidR="00605524" w:rsidRPr="00605524" w14:paraId="2990B072"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63BDA9AA"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t>17844</w:t>
            </w:r>
          </w:p>
        </w:tc>
        <w:tc>
          <w:tcPr>
            <w:tcW w:w="1217" w:type="dxa"/>
            <w:tcBorders>
              <w:top w:val="nil"/>
              <w:left w:val="nil"/>
              <w:bottom w:val="single" w:sz="4" w:space="0" w:color="333300"/>
              <w:right w:val="single" w:sz="4" w:space="0" w:color="333300"/>
            </w:tcBorders>
            <w:shd w:val="clear" w:color="auto" w:fill="auto"/>
            <w:hideMark/>
          </w:tcPr>
          <w:p w14:paraId="7E22C5A2"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1704C0C1"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561.56</w:t>
            </w:r>
          </w:p>
        </w:tc>
        <w:tc>
          <w:tcPr>
            <w:tcW w:w="2186" w:type="dxa"/>
            <w:tcBorders>
              <w:top w:val="nil"/>
              <w:left w:val="nil"/>
              <w:bottom w:val="single" w:sz="4" w:space="0" w:color="333300"/>
              <w:right w:val="single" w:sz="4" w:space="0" w:color="333300"/>
            </w:tcBorders>
            <w:shd w:val="clear" w:color="auto" w:fill="auto"/>
            <w:hideMark/>
          </w:tcPr>
          <w:p w14:paraId="2C636AFB"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The cases of EMLSR and EMLMR are missing</w:t>
            </w:r>
          </w:p>
        </w:tc>
        <w:tc>
          <w:tcPr>
            <w:tcW w:w="2874" w:type="dxa"/>
            <w:tcBorders>
              <w:top w:val="nil"/>
              <w:left w:val="nil"/>
              <w:bottom w:val="single" w:sz="4" w:space="0" w:color="333300"/>
              <w:right w:val="single" w:sz="4" w:space="0" w:color="333300"/>
            </w:tcBorders>
            <w:shd w:val="clear" w:color="auto" w:fill="auto"/>
            <w:hideMark/>
          </w:tcPr>
          <w:p w14:paraId="7D0BE1DE"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please complete the missing case</w:t>
            </w:r>
          </w:p>
        </w:tc>
        <w:tc>
          <w:tcPr>
            <w:tcW w:w="1685" w:type="dxa"/>
            <w:tcBorders>
              <w:top w:val="nil"/>
              <w:left w:val="nil"/>
              <w:bottom w:val="single" w:sz="4" w:space="0" w:color="333300"/>
              <w:right w:val="single" w:sz="4" w:space="0" w:color="333300"/>
            </w:tcBorders>
            <w:shd w:val="clear" w:color="auto" w:fill="auto"/>
            <w:hideMark/>
          </w:tcPr>
          <w:p w14:paraId="4BE4F4D0"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Revised-</w:t>
            </w:r>
            <w:r w:rsidRPr="00605524">
              <w:rPr>
                <w:rFonts w:ascii="Arial" w:eastAsia="宋体" w:hAnsi="Arial" w:cs="Arial"/>
                <w:sz w:val="20"/>
                <w:lang w:val="en-US" w:eastAsia="zh-CN"/>
              </w:rPr>
              <w:br/>
            </w:r>
            <w:r w:rsidRPr="00605524">
              <w:rPr>
                <w:rFonts w:ascii="Arial" w:eastAsia="宋体" w:hAnsi="Arial" w:cs="Arial"/>
                <w:sz w:val="20"/>
                <w:lang w:val="en-US" w:eastAsia="zh-CN"/>
              </w:rPr>
              <w:br/>
              <w:t>Agree with the comment in principle. Apply the changes marked as #17844 in this document.</w:t>
            </w:r>
          </w:p>
        </w:tc>
      </w:tr>
      <w:tr w:rsidR="00605524" w:rsidRPr="00605524" w14:paraId="29565AB4"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2ECDD9EF"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t>16339</w:t>
            </w:r>
          </w:p>
        </w:tc>
        <w:tc>
          <w:tcPr>
            <w:tcW w:w="1217" w:type="dxa"/>
            <w:tcBorders>
              <w:top w:val="nil"/>
              <w:left w:val="nil"/>
              <w:bottom w:val="single" w:sz="4" w:space="0" w:color="333300"/>
              <w:right w:val="single" w:sz="4" w:space="0" w:color="333300"/>
            </w:tcBorders>
            <w:shd w:val="clear" w:color="auto" w:fill="auto"/>
            <w:hideMark/>
          </w:tcPr>
          <w:p w14:paraId="2A2E7B78"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544375AC"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562.01</w:t>
            </w:r>
          </w:p>
        </w:tc>
        <w:tc>
          <w:tcPr>
            <w:tcW w:w="2186" w:type="dxa"/>
            <w:tcBorders>
              <w:top w:val="nil"/>
              <w:left w:val="nil"/>
              <w:bottom w:val="single" w:sz="4" w:space="0" w:color="333300"/>
              <w:right w:val="single" w:sz="4" w:space="0" w:color="333300"/>
            </w:tcBorders>
            <w:shd w:val="clear" w:color="auto" w:fill="auto"/>
            <w:hideMark/>
          </w:tcPr>
          <w:p w14:paraId="3B062179"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 xml:space="preserve">Similar to NSTR STA MLD, EMLSR STA MLD also suffers from lost medium synchronization problem and also applies MediumSyncDelay after returning to EMLSR listening operation. AAR can also be applied to EMLSR operation. In case of non-AP MLD's EMLSR uplink response frame transmission, the current AAR method of NSTR can be applied. In EMLSR non-AP MLD's downlink reception </w:t>
            </w:r>
            <w:r w:rsidRPr="00605524">
              <w:rPr>
                <w:rFonts w:ascii="Arial" w:eastAsia="宋体" w:hAnsi="Arial" w:cs="Arial"/>
                <w:sz w:val="20"/>
                <w:lang w:val="en-US" w:eastAsia="zh-CN"/>
              </w:rPr>
              <w:lastRenderedPageBreak/>
              <w:t>case, QoS Null with AAR control may be transmitted with a response frame, such as the BA frame.</w:t>
            </w:r>
          </w:p>
        </w:tc>
        <w:tc>
          <w:tcPr>
            <w:tcW w:w="2874" w:type="dxa"/>
            <w:tcBorders>
              <w:top w:val="nil"/>
              <w:left w:val="nil"/>
              <w:bottom w:val="single" w:sz="4" w:space="0" w:color="333300"/>
              <w:right w:val="single" w:sz="4" w:space="0" w:color="333300"/>
            </w:tcBorders>
            <w:shd w:val="clear" w:color="auto" w:fill="auto"/>
            <w:hideMark/>
          </w:tcPr>
          <w:p w14:paraId="753EFE90"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lastRenderedPageBreak/>
              <w:t xml:space="preserve">Please make a chage as follows: A STA affiliated with a non-AP MLD with dot11AAROptionImplemented that is equal to true and that belongs to an NSTR link pair or that operates on an EMLSR/EMLMR link shall transmit the AAR Control subfield in a frame that solicits an immediate response or a QoS Null frame with an ack policy set to No Ack  to its associated AP affiliated with an AP MLD if it has received a Basic Multi-Link element from the AP with the AAR Support subfield equal to 1 and an assisted STA that belongs to the NSTR link pair or that operates on another </w:t>
            </w:r>
            <w:r w:rsidRPr="00605524">
              <w:rPr>
                <w:rFonts w:ascii="Arial" w:eastAsia="宋体" w:hAnsi="Arial" w:cs="Arial"/>
                <w:sz w:val="20"/>
                <w:lang w:val="en-US" w:eastAsia="zh-CN"/>
              </w:rPr>
              <w:lastRenderedPageBreak/>
              <w:t>EMLSR/EMLMR link needs assistance in transmitting frames to its associated AP in the other link.</w:t>
            </w:r>
          </w:p>
        </w:tc>
        <w:tc>
          <w:tcPr>
            <w:tcW w:w="1685" w:type="dxa"/>
            <w:tcBorders>
              <w:top w:val="nil"/>
              <w:left w:val="nil"/>
              <w:bottom w:val="single" w:sz="4" w:space="0" w:color="333300"/>
              <w:right w:val="single" w:sz="4" w:space="0" w:color="333300"/>
            </w:tcBorders>
            <w:shd w:val="clear" w:color="auto" w:fill="auto"/>
            <w:hideMark/>
          </w:tcPr>
          <w:p w14:paraId="0CB8D1D4"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lastRenderedPageBreak/>
              <w:t>Revised-</w:t>
            </w:r>
            <w:r w:rsidRPr="00605524">
              <w:rPr>
                <w:rFonts w:ascii="Arial" w:eastAsia="宋体" w:hAnsi="Arial" w:cs="Arial"/>
                <w:sz w:val="20"/>
                <w:lang w:val="en-US" w:eastAsia="zh-CN"/>
              </w:rPr>
              <w:br/>
            </w:r>
            <w:r w:rsidRPr="00605524">
              <w:rPr>
                <w:rFonts w:ascii="Arial" w:eastAsia="宋体" w:hAnsi="Arial" w:cs="Arial"/>
                <w:sz w:val="20"/>
                <w:lang w:val="en-US" w:eastAsia="zh-CN"/>
              </w:rPr>
              <w:br/>
              <w:t>Agree with the comment in principle. Apply the changes marked as #16339 in this document.</w:t>
            </w:r>
          </w:p>
        </w:tc>
      </w:tr>
      <w:tr w:rsidR="00605524" w:rsidRPr="00605524" w14:paraId="2227F530"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70E27711"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t>17900</w:t>
            </w:r>
          </w:p>
        </w:tc>
        <w:tc>
          <w:tcPr>
            <w:tcW w:w="1217" w:type="dxa"/>
            <w:tcBorders>
              <w:top w:val="nil"/>
              <w:left w:val="nil"/>
              <w:bottom w:val="single" w:sz="4" w:space="0" w:color="333300"/>
              <w:right w:val="single" w:sz="4" w:space="0" w:color="333300"/>
            </w:tcBorders>
            <w:shd w:val="clear" w:color="auto" w:fill="auto"/>
            <w:hideMark/>
          </w:tcPr>
          <w:p w14:paraId="3AFEB28C"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581489F0"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562.13</w:t>
            </w:r>
          </w:p>
        </w:tc>
        <w:tc>
          <w:tcPr>
            <w:tcW w:w="2186" w:type="dxa"/>
            <w:tcBorders>
              <w:top w:val="nil"/>
              <w:left w:val="nil"/>
              <w:bottom w:val="single" w:sz="4" w:space="0" w:color="333300"/>
              <w:right w:val="single" w:sz="4" w:space="0" w:color="333300"/>
            </w:tcBorders>
            <w:shd w:val="clear" w:color="auto" w:fill="auto"/>
            <w:hideMark/>
          </w:tcPr>
          <w:p w14:paraId="26FC974D"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 xml:space="preserve">"The other AP affiliated with the AP MLD should transmit a Trigger frame to the other non-AP STA affiliated with the non-AP MLD to solicit an UL PPDU if ... the other AP does not have frame exchanges already scheduled with another STA." By this "should", the AP can always be irresponsible and the mechanism will be in no use. Moreover there is capability for AP tp support this action and the corresponding condition (not have frame exchanges). It needs to be </w:t>
            </w:r>
            <w:proofErr w:type="gramStart"/>
            <w:r w:rsidRPr="00605524">
              <w:rPr>
                <w:rFonts w:ascii="Arial" w:eastAsia="宋体" w:hAnsi="Arial" w:cs="Arial"/>
                <w:sz w:val="20"/>
                <w:lang w:val="en-US" w:eastAsia="zh-CN"/>
              </w:rPr>
              <w:t>a shall</w:t>
            </w:r>
            <w:proofErr w:type="gramEnd"/>
            <w:r w:rsidRPr="00605524">
              <w:rPr>
                <w:rFonts w:ascii="Arial" w:eastAsia="宋体" w:hAnsi="Arial" w:cs="Arial"/>
                <w:sz w:val="20"/>
                <w:lang w:val="en-US" w:eastAsia="zh-CN"/>
              </w:rPr>
              <w:t>.</w:t>
            </w:r>
          </w:p>
        </w:tc>
        <w:tc>
          <w:tcPr>
            <w:tcW w:w="2874" w:type="dxa"/>
            <w:tcBorders>
              <w:top w:val="nil"/>
              <w:left w:val="nil"/>
              <w:bottom w:val="single" w:sz="4" w:space="0" w:color="333300"/>
              <w:right w:val="single" w:sz="4" w:space="0" w:color="333300"/>
            </w:tcBorders>
            <w:shd w:val="clear" w:color="auto" w:fill="auto"/>
            <w:hideMark/>
          </w:tcPr>
          <w:p w14:paraId="43453A04"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As in the comment</w:t>
            </w:r>
          </w:p>
        </w:tc>
        <w:tc>
          <w:tcPr>
            <w:tcW w:w="1685" w:type="dxa"/>
            <w:tcBorders>
              <w:top w:val="nil"/>
              <w:left w:val="nil"/>
              <w:bottom w:val="single" w:sz="4" w:space="0" w:color="333300"/>
              <w:right w:val="single" w:sz="4" w:space="0" w:color="333300"/>
            </w:tcBorders>
            <w:shd w:val="clear" w:color="auto" w:fill="auto"/>
            <w:hideMark/>
          </w:tcPr>
          <w:p w14:paraId="51CF8B83"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Accepted-</w:t>
            </w:r>
          </w:p>
        </w:tc>
      </w:tr>
      <w:tr w:rsidR="00605524" w:rsidRPr="00605524" w14:paraId="1148359E"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71F5E8AF"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lastRenderedPageBreak/>
              <w:t>18336</w:t>
            </w:r>
          </w:p>
        </w:tc>
        <w:tc>
          <w:tcPr>
            <w:tcW w:w="1217" w:type="dxa"/>
            <w:tcBorders>
              <w:top w:val="nil"/>
              <w:left w:val="nil"/>
              <w:bottom w:val="single" w:sz="4" w:space="0" w:color="333300"/>
              <w:right w:val="single" w:sz="4" w:space="0" w:color="333300"/>
            </w:tcBorders>
            <w:shd w:val="clear" w:color="auto" w:fill="auto"/>
            <w:hideMark/>
          </w:tcPr>
          <w:p w14:paraId="01EC6EE6"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666721A1"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562.13</w:t>
            </w:r>
          </w:p>
        </w:tc>
        <w:tc>
          <w:tcPr>
            <w:tcW w:w="2186" w:type="dxa"/>
            <w:tcBorders>
              <w:top w:val="nil"/>
              <w:left w:val="nil"/>
              <w:bottom w:val="single" w:sz="4" w:space="0" w:color="333300"/>
              <w:right w:val="single" w:sz="4" w:space="0" w:color="333300"/>
            </w:tcBorders>
            <w:shd w:val="clear" w:color="auto" w:fill="auto"/>
            <w:hideMark/>
          </w:tcPr>
          <w:p w14:paraId="1D82008C"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 xml:space="preserve">If the AP receives such a request for assistance from multiple STAs, how does the AP know which STA to trigger first? If some STAs have packets that must be transmitted within a certain amount of time and if the STA is not assisted by the AP before this deadline, the STA may drop the packet and AP's help may not be useful. </w:t>
            </w:r>
          </w:p>
        </w:tc>
        <w:tc>
          <w:tcPr>
            <w:tcW w:w="2874" w:type="dxa"/>
            <w:tcBorders>
              <w:top w:val="nil"/>
              <w:left w:val="nil"/>
              <w:bottom w:val="single" w:sz="4" w:space="0" w:color="333300"/>
              <w:right w:val="single" w:sz="4" w:space="0" w:color="333300"/>
            </w:tcBorders>
            <w:shd w:val="clear" w:color="auto" w:fill="auto"/>
            <w:hideMark/>
          </w:tcPr>
          <w:p w14:paraId="1F5BCA49"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Spec needs to define a method by which the STA can also indicate to the AP the time before which it must be triggered. Thus, AP will know how to schedule different STAs.</w:t>
            </w:r>
          </w:p>
        </w:tc>
        <w:tc>
          <w:tcPr>
            <w:tcW w:w="1685" w:type="dxa"/>
            <w:tcBorders>
              <w:top w:val="nil"/>
              <w:left w:val="nil"/>
              <w:bottom w:val="single" w:sz="4" w:space="0" w:color="333300"/>
              <w:right w:val="single" w:sz="4" w:space="0" w:color="333300"/>
            </w:tcBorders>
            <w:shd w:val="clear" w:color="auto" w:fill="auto"/>
            <w:hideMark/>
          </w:tcPr>
          <w:p w14:paraId="1F6C1AAE" w14:textId="449B7584"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Rejected-</w:t>
            </w:r>
            <w:r w:rsidRPr="00605524">
              <w:rPr>
                <w:rFonts w:ascii="Arial" w:eastAsia="宋体" w:hAnsi="Arial" w:cs="Arial"/>
                <w:sz w:val="20"/>
                <w:lang w:val="en-US" w:eastAsia="zh-CN"/>
              </w:rPr>
              <w:br/>
            </w:r>
            <w:r w:rsidRPr="00605524">
              <w:rPr>
                <w:rFonts w:ascii="Arial" w:eastAsia="宋体" w:hAnsi="Arial" w:cs="Arial"/>
                <w:sz w:val="20"/>
                <w:lang w:val="en-US" w:eastAsia="zh-CN"/>
              </w:rPr>
              <w:br/>
              <w:t xml:space="preserve">The comment is out </w:t>
            </w:r>
            <w:r w:rsidR="00666A75">
              <w:rPr>
                <w:rFonts w:ascii="Arial" w:eastAsia="宋体" w:hAnsi="Arial" w:cs="Arial"/>
                <w:sz w:val="20"/>
                <w:lang w:val="en-US" w:eastAsia="zh-CN"/>
              </w:rPr>
              <w:t xml:space="preserve">of </w:t>
            </w:r>
            <w:r w:rsidRPr="00605524">
              <w:rPr>
                <w:rFonts w:ascii="Arial" w:eastAsia="宋体" w:hAnsi="Arial" w:cs="Arial"/>
                <w:sz w:val="20"/>
                <w:lang w:val="en-US" w:eastAsia="zh-CN"/>
              </w:rPr>
              <w:t>scope of this subclause. To facilitate the schedule, each non-AP STA could report its low latency traffic to its associated AP.</w:t>
            </w:r>
          </w:p>
        </w:tc>
      </w:tr>
      <w:tr w:rsidR="00605524" w:rsidRPr="00605524" w14:paraId="10D87200"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1A3DAEEA"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t>16914</w:t>
            </w:r>
          </w:p>
        </w:tc>
        <w:tc>
          <w:tcPr>
            <w:tcW w:w="1217" w:type="dxa"/>
            <w:tcBorders>
              <w:top w:val="nil"/>
              <w:left w:val="nil"/>
              <w:bottom w:val="single" w:sz="4" w:space="0" w:color="333300"/>
              <w:right w:val="single" w:sz="4" w:space="0" w:color="333300"/>
            </w:tcBorders>
            <w:shd w:val="clear" w:color="auto" w:fill="auto"/>
            <w:hideMark/>
          </w:tcPr>
          <w:p w14:paraId="4B6C098B"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0AB6FEBA"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562.29</w:t>
            </w:r>
          </w:p>
        </w:tc>
        <w:tc>
          <w:tcPr>
            <w:tcW w:w="2186" w:type="dxa"/>
            <w:tcBorders>
              <w:top w:val="nil"/>
              <w:left w:val="nil"/>
              <w:bottom w:val="single" w:sz="4" w:space="0" w:color="333300"/>
              <w:right w:val="single" w:sz="4" w:space="0" w:color="333300"/>
            </w:tcBorders>
            <w:shd w:val="clear" w:color="auto" w:fill="auto"/>
            <w:hideMark/>
          </w:tcPr>
          <w:p w14:paraId="2956E842"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"An AP shall not transmit the AAR Control subfield in a frame to its associated non-AP STAs</w:t>
            </w:r>
            <w:proofErr w:type="gramStart"/>
            <w:r w:rsidRPr="00605524">
              <w:rPr>
                <w:rFonts w:ascii="Arial" w:eastAsia="宋体" w:hAnsi="Arial" w:cs="Arial"/>
                <w:sz w:val="20"/>
                <w:lang w:val="en-US" w:eastAsia="zh-CN"/>
              </w:rPr>
              <w:t>. "</w:t>
            </w:r>
            <w:proofErr w:type="gramEnd"/>
            <w:r w:rsidRPr="00605524">
              <w:rPr>
                <w:rFonts w:ascii="Arial" w:eastAsia="宋体" w:hAnsi="Arial" w:cs="Arial"/>
                <w:sz w:val="20"/>
                <w:lang w:val="en-US" w:eastAsia="zh-CN"/>
              </w:rPr>
              <w:t xml:space="preserve"> -- </w:t>
            </w:r>
            <w:proofErr w:type="gramStart"/>
            <w:r w:rsidRPr="00605524">
              <w:rPr>
                <w:rFonts w:ascii="Arial" w:eastAsia="宋体" w:hAnsi="Arial" w:cs="Arial"/>
                <w:sz w:val="20"/>
                <w:lang w:val="en-US" w:eastAsia="zh-CN"/>
              </w:rPr>
              <w:t>where</w:t>
            </w:r>
            <w:proofErr w:type="gramEnd"/>
            <w:r w:rsidRPr="00605524">
              <w:rPr>
                <w:rFonts w:ascii="Arial" w:eastAsia="宋体" w:hAnsi="Arial" w:cs="Arial"/>
                <w:sz w:val="20"/>
                <w:lang w:val="en-US" w:eastAsia="zh-CN"/>
              </w:rPr>
              <w:t xml:space="preserve"> else and whom else could it be transmitted to?</w:t>
            </w:r>
          </w:p>
        </w:tc>
        <w:tc>
          <w:tcPr>
            <w:tcW w:w="2874" w:type="dxa"/>
            <w:tcBorders>
              <w:top w:val="nil"/>
              <w:left w:val="nil"/>
              <w:bottom w:val="single" w:sz="4" w:space="0" w:color="333300"/>
              <w:right w:val="single" w:sz="4" w:space="0" w:color="333300"/>
            </w:tcBorders>
            <w:shd w:val="clear" w:color="auto" w:fill="auto"/>
            <w:hideMark/>
          </w:tcPr>
          <w:p w14:paraId="0618F8C8"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Change to "An AP shall not transmit an AAR Control subfield</w:t>
            </w:r>
            <w:proofErr w:type="gramStart"/>
            <w:r w:rsidRPr="00605524">
              <w:rPr>
                <w:rFonts w:ascii="Arial" w:eastAsia="宋体" w:hAnsi="Arial" w:cs="Arial"/>
                <w:sz w:val="20"/>
                <w:lang w:val="en-US" w:eastAsia="zh-CN"/>
              </w:rPr>
              <w:t>. "</w:t>
            </w:r>
            <w:proofErr w:type="gramEnd"/>
          </w:p>
        </w:tc>
        <w:tc>
          <w:tcPr>
            <w:tcW w:w="1685" w:type="dxa"/>
            <w:tcBorders>
              <w:top w:val="nil"/>
              <w:left w:val="nil"/>
              <w:bottom w:val="single" w:sz="4" w:space="0" w:color="333300"/>
              <w:right w:val="single" w:sz="4" w:space="0" w:color="333300"/>
            </w:tcBorders>
            <w:shd w:val="clear" w:color="auto" w:fill="auto"/>
            <w:hideMark/>
          </w:tcPr>
          <w:p w14:paraId="070CCB1B"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Revised-</w:t>
            </w:r>
            <w:r w:rsidRPr="00605524">
              <w:rPr>
                <w:rFonts w:ascii="Arial" w:eastAsia="宋体" w:hAnsi="Arial" w:cs="Arial"/>
                <w:sz w:val="20"/>
                <w:lang w:val="en-US" w:eastAsia="zh-CN"/>
              </w:rPr>
              <w:br/>
            </w:r>
            <w:r w:rsidRPr="00605524">
              <w:rPr>
                <w:rFonts w:ascii="Arial" w:eastAsia="宋体" w:hAnsi="Arial" w:cs="Arial"/>
                <w:sz w:val="20"/>
                <w:lang w:val="en-US" w:eastAsia="zh-CN"/>
              </w:rPr>
              <w:br/>
              <w:t>Agree with the comment in principle. Apply the changes marked as #16339 in this document.</w:t>
            </w:r>
          </w:p>
        </w:tc>
      </w:tr>
      <w:tr w:rsidR="00605524" w:rsidRPr="00605524" w14:paraId="4A206002"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5A9A1D66"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t>18054</w:t>
            </w:r>
          </w:p>
        </w:tc>
        <w:tc>
          <w:tcPr>
            <w:tcW w:w="1217" w:type="dxa"/>
            <w:tcBorders>
              <w:top w:val="nil"/>
              <w:left w:val="nil"/>
              <w:bottom w:val="single" w:sz="4" w:space="0" w:color="333300"/>
              <w:right w:val="single" w:sz="4" w:space="0" w:color="333300"/>
            </w:tcBorders>
            <w:shd w:val="clear" w:color="auto" w:fill="auto"/>
            <w:hideMark/>
          </w:tcPr>
          <w:p w14:paraId="6566C31F"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325859C6"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562.35</w:t>
            </w:r>
          </w:p>
        </w:tc>
        <w:tc>
          <w:tcPr>
            <w:tcW w:w="2186" w:type="dxa"/>
            <w:tcBorders>
              <w:top w:val="nil"/>
              <w:left w:val="nil"/>
              <w:bottom w:val="single" w:sz="4" w:space="0" w:color="333300"/>
              <w:right w:val="single" w:sz="4" w:space="0" w:color="333300"/>
            </w:tcBorders>
            <w:shd w:val="clear" w:color="auto" w:fill="auto"/>
            <w:hideMark/>
          </w:tcPr>
          <w:p w14:paraId="0278CEC9"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Add clarity</w:t>
            </w:r>
          </w:p>
        </w:tc>
        <w:tc>
          <w:tcPr>
            <w:tcW w:w="2874" w:type="dxa"/>
            <w:tcBorders>
              <w:top w:val="nil"/>
              <w:left w:val="nil"/>
              <w:bottom w:val="single" w:sz="4" w:space="0" w:color="333300"/>
              <w:right w:val="single" w:sz="4" w:space="0" w:color="333300"/>
            </w:tcBorders>
            <w:shd w:val="clear" w:color="auto" w:fill="auto"/>
            <w:hideMark/>
          </w:tcPr>
          <w:p w14:paraId="6FA19DEE"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Change "help" to "assist"</w:t>
            </w:r>
          </w:p>
        </w:tc>
        <w:tc>
          <w:tcPr>
            <w:tcW w:w="1685" w:type="dxa"/>
            <w:tcBorders>
              <w:top w:val="nil"/>
              <w:left w:val="nil"/>
              <w:bottom w:val="single" w:sz="4" w:space="0" w:color="333300"/>
              <w:right w:val="single" w:sz="4" w:space="0" w:color="333300"/>
            </w:tcBorders>
            <w:shd w:val="clear" w:color="auto" w:fill="auto"/>
            <w:hideMark/>
          </w:tcPr>
          <w:p w14:paraId="2634940C"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Accepted-</w:t>
            </w:r>
          </w:p>
        </w:tc>
      </w:tr>
      <w:tr w:rsidR="00605524" w:rsidRPr="00605524" w14:paraId="538AC31F"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571009C9"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lastRenderedPageBreak/>
              <w:t>18053</w:t>
            </w:r>
          </w:p>
        </w:tc>
        <w:tc>
          <w:tcPr>
            <w:tcW w:w="1217" w:type="dxa"/>
            <w:tcBorders>
              <w:top w:val="nil"/>
              <w:left w:val="nil"/>
              <w:bottom w:val="single" w:sz="4" w:space="0" w:color="333300"/>
              <w:right w:val="single" w:sz="4" w:space="0" w:color="333300"/>
            </w:tcBorders>
            <w:shd w:val="clear" w:color="auto" w:fill="auto"/>
            <w:hideMark/>
          </w:tcPr>
          <w:p w14:paraId="1D5454CA"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47458B05"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562.40</w:t>
            </w:r>
          </w:p>
        </w:tc>
        <w:tc>
          <w:tcPr>
            <w:tcW w:w="2186" w:type="dxa"/>
            <w:tcBorders>
              <w:top w:val="nil"/>
              <w:left w:val="nil"/>
              <w:bottom w:val="single" w:sz="4" w:space="0" w:color="333300"/>
              <w:right w:val="single" w:sz="4" w:space="0" w:color="333300"/>
            </w:tcBorders>
            <w:shd w:val="clear" w:color="auto" w:fill="auto"/>
            <w:hideMark/>
          </w:tcPr>
          <w:p w14:paraId="51F31D26"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Add clarity</w:t>
            </w:r>
          </w:p>
        </w:tc>
        <w:tc>
          <w:tcPr>
            <w:tcW w:w="2874" w:type="dxa"/>
            <w:tcBorders>
              <w:top w:val="nil"/>
              <w:left w:val="nil"/>
              <w:bottom w:val="single" w:sz="4" w:space="0" w:color="333300"/>
              <w:right w:val="single" w:sz="4" w:space="0" w:color="333300"/>
            </w:tcBorders>
            <w:shd w:val="clear" w:color="auto" w:fill="auto"/>
            <w:hideMark/>
          </w:tcPr>
          <w:p w14:paraId="76B22EF1"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Change "help" to "assist"</w:t>
            </w:r>
          </w:p>
        </w:tc>
        <w:tc>
          <w:tcPr>
            <w:tcW w:w="1685" w:type="dxa"/>
            <w:tcBorders>
              <w:top w:val="nil"/>
              <w:left w:val="nil"/>
              <w:bottom w:val="single" w:sz="4" w:space="0" w:color="333300"/>
              <w:right w:val="single" w:sz="4" w:space="0" w:color="333300"/>
            </w:tcBorders>
            <w:shd w:val="clear" w:color="auto" w:fill="auto"/>
            <w:hideMark/>
          </w:tcPr>
          <w:p w14:paraId="2CBFC239"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Accepted-</w:t>
            </w:r>
          </w:p>
        </w:tc>
      </w:tr>
      <w:tr w:rsidR="00605524" w:rsidRPr="00605524" w14:paraId="7098691B"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0D6C61DE"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t>18055</w:t>
            </w:r>
          </w:p>
        </w:tc>
        <w:tc>
          <w:tcPr>
            <w:tcW w:w="1217" w:type="dxa"/>
            <w:tcBorders>
              <w:top w:val="nil"/>
              <w:left w:val="nil"/>
              <w:bottom w:val="single" w:sz="4" w:space="0" w:color="333300"/>
              <w:right w:val="single" w:sz="4" w:space="0" w:color="333300"/>
            </w:tcBorders>
            <w:shd w:val="clear" w:color="auto" w:fill="auto"/>
            <w:hideMark/>
          </w:tcPr>
          <w:p w14:paraId="11F340D1"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3C0A4A1F"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562.42</w:t>
            </w:r>
          </w:p>
        </w:tc>
        <w:tc>
          <w:tcPr>
            <w:tcW w:w="2186" w:type="dxa"/>
            <w:tcBorders>
              <w:top w:val="nil"/>
              <w:left w:val="nil"/>
              <w:bottom w:val="single" w:sz="4" w:space="0" w:color="333300"/>
              <w:right w:val="single" w:sz="4" w:space="0" w:color="333300"/>
            </w:tcBorders>
            <w:shd w:val="clear" w:color="auto" w:fill="auto"/>
            <w:hideMark/>
          </w:tcPr>
          <w:p w14:paraId="71CA69F1"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Clarify the interference caused by STA 1.</w:t>
            </w:r>
          </w:p>
        </w:tc>
        <w:tc>
          <w:tcPr>
            <w:tcW w:w="2874" w:type="dxa"/>
            <w:tcBorders>
              <w:top w:val="nil"/>
              <w:left w:val="nil"/>
              <w:bottom w:val="single" w:sz="4" w:space="0" w:color="333300"/>
              <w:right w:val="single" w:sz="4" w:space="0" w:color="333300"/>
            </w:tcBorders>
            <w:shd w:val="clear" w:color="auto" w:fill="auto"/>
            <w:hideMark/>
          </w:tcPr>
          <w:p w14:paraId="7D4F24DA"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Change "Because of the interference caused by the transmission......." to "Due to the interference generated from the transmission of STA 1, this causes STA 2 and STA 3 to lose medium synchronization"</w:t>
            </w:r>
          </w:p>
        </w:tc>
        <w:tc>
          <w:tcPr>
            <w:tcW w:w="1685" w:type="dxa"/>
            <w:tcBorders>
              <w:top w:val="nil"/>
              <w:left w:val="nil"/>
              <w:bottom w:val="single" w:sz="4" w:space="0" w:color="333300"/>
              <w:right w:val="single" w:sz="4" w:space="0" w:color="333300"/>
            </w:tcBorders>
            <w:shd w:val="clear" w:color="auto" w:fill="auto"/>
            <w:hideMark/>
          </w:tcPr>
          <w:p w14:paraId="6045CB62"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Accepted-</w:t>
            </w:r>
          </w:p>
        </w:tc>
      </w:tr>
      <w:tr w:rsidR="00605524" w:rsidRPr="00605524" w14:paraId="4DC805F6" w14:textId="77777777" w:rsidTr="00605524">
        <w:trPr>
          <w:trHeight w:val="4335"/>
        </w:trPr>
        <w:tc>
          <w:tcPr>
            <w:tcW w:w="829" w:type="dxa"/>
            <w:tcBorders>
              <w:top w:val="nil"/>
              <w:left w:val="single" w:sz="4" w:space="0" w:color="333300"/>
              <w:bottom w:val="single" w:sz="4" w:space="0" w:color="333300"/>
              <w:right w:val="single" w:sz="4" w:space="0" w:color="333300"/>
            </w:tcBorders>
            <w:shd w:val="clear" w:color="auto" w:fill="auto"/>
            <w:hideMark/>
          </w:tcPr>
          <w:p w14:paraId="22053057" w14:textId="77777777" w:rsidR="00605524" w:rsidRPr="00605524" w:rsidRDefault="00605524" w:rsidP="00605524">
            <w:pPr>
              <w:jc w:val="right"/>
              <w:rPr>
                <w:rFonts w:ascii="Arial" w:eastAsia="宋体" w:hAnsi="Arial" w:cs="Arial"/>
                <w:sz w:val="20"/>
                <w:lang w:val="en-US" w:eastAsia="zh-CN"/>
              </w:rPr>
            </w:pPr>
            <w:r w:rsidRPr="00605524">
              <w:rPr>
                <w:rFonts w:ascii="Arial" w:eastAsia="宋体" w:hAnsi="Arial" w:cs="Arial"/>
                <w:sz w:val="20"/>
                <w:lang w:val="en-US" w:eastAsia="zh-CN"/>
              </w:rPr>
              <w:t>18056</w:t>
            </w:r>
          </w:p>
        </w:tc>
        <w:tc>
          <w:tcPr>
            <w:tcW w:w="1217" w:type="dxa"/>
            <w:tcBorders>
              <w:top w:val="nil"/>
              <w:left w:val="nil"/>
              <w:bottom w:val="single" w:sz="4" w:space="0" w:color="333300"/>
              <w:right w:val="single" w:sz="4" w:space="0" w:color="333300"/>
            </w:tcBorders>
            <w:shd w:val="clear" w:color="auto" w:fill="auto"/>
            <w:hideMark/>
          </w:tcPr>
          <w:p w14:paraId="3C1C3313"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35.3.16.8.3</w:t>
            </w:r>
          </w:p>
        </w:tc>
        <w:tc>
          <w:tcPr>
            <w:tcW w:w="848" w:type="dxa"/>
            <w:tcBorders>
              <w:top w:val="nil"/>
              <w:left w:val="nil"/>
              <w:bottom w:val="single" w:sz="4" w:space="0" w:color="333300"/>
              <w:right w:val="single" w:sz="4" w:space="0" w:color="333300"/>
            </w:tcBorders>
            <w:shd w:val="clear" w:color="auto" w:fill="auto"/>
            <w:hideMark/>
          </w:tcPr>
          <w:p w14:paraId="20E045F5"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562.43</w:t>
            </w:r>
          </w:p>
        </w:tc>
        <w:tc>
          <w:tcPr>
            <w:tcW w:w="2186" w:type="dxa"/>
            <w:tcBorders>
              <w:top w:val="nil"/>
              <w:left w:val="nil"/>
              <w:bottom w:val="single" w:sz="4" w:space="0" w:color="333300"/>
              <w:right w:val="single" w:sz="4" w:space="0" w:color="333300"/>
            </w:tcBorders>
            <w:shd w:val="clear" w:color="auto" w:fill="auto"/>
            <w:hideMark/>
          </w:tcPr>
          <w:p w14:paraId="56E88A9D"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It's unclear if STA 2 and STA 3 are starting their own MediumSyncDelay timer</w:t>
            </w:r>
          </w:p>
        </w:tc>
        <w:tc>
          <w:tcPr>
            <w:tcW w:w="2874" w:type="dxa"/>
            <w:tcBorders>
              <w:top w:val="nil"/>
              <w:left w:val="nil"/>
              <w:bottom w:val="single" w:sz="4" w:space="0" w:color="333300"/>
              <w:right w:val="single" w:sz="4" w:space="0" w:color="333300"/>
            </w:tcBorders>
            <w:shd w:val="clear" w:color="auto" w:fill="auto"/>
            <w:hideMark/>
          </w:tcPr>
          <w:p w14:paraId="321A953C"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If STA 2  and STA 3 are starting their own timer, update the text to align with Figure 35-50</w:t>
            </w:r>
          </w:p>
        </w:tc>
        <w:tc>
          <w:tcPr>
            <w:tcW w:w="1685" w:type="dxa"/>
            <w:tcBorders>
              <w:top w:val="nil"/>
              <w:left w:val="nil"/>
              <w:bottom w:val="single" w:sz="4" w:space="0" w:color="333300"/>
              <w:right w:val="single" w:sz="4" w:space="0" w:color="333300"/>
            </w:tcBorders>
            <w:shd w:val="clear" w:color="auto" w:fill="auto"/>
            <w:hideMark/>
          </w:tcPr>
          <w:p w14:paraId="40DBDD5D" w14:textId="77777777" w:rsidR="00605524" w:rsidRPr="00605524" w:rsidRDefault="00605524" w:rsidP="00605524">
            <w:pPr>
              <w:jc w:val="left"/>
              <w:rPr>
                <w:rFonts w:ascii="Arial" w:eastAsia="宋体" w:hAnsi="Arial" w:cs="Arial"/>
                <w:sz w:val="20"/>
                <w:lang w:val="en-US" w:eastAsia="zh-CN"/>
              </w:rPr>
            </w:pPr>
            <w:r w:rsidRPr="00605524">
              <w:rPr>
                <w:rFonts w:ascii="Arial" w:eastAsia="宋体" w:hAnsi="Arial" w:cs="Arial"/>
                <w:sz w:val="20"/>
                <w:lang w:val="en-US" w:eastAsia="zh-CN"/>
              </w:rPr>
              <w:t>Revised-</w:t>
            </w:r>
            <w:r w:rsidRPr="00605524">
              <w:rPr>
                <w:rFonts w:ascii="Arial" w:eastAsia="宋体" w:hAnsi="Arial" w:cs="Arial"/>
                <w:sz w:val="20"/>
                <w:lang w:val="en-US" w:eastAsia="zh-CN"/>
              </w:rPr>
              <w:br/>
            </w:r>
            <w:r w:rsidRPr="00605524">
              <w:rPr>
                <w:rFonts w:ascii="Arial" w:eastAsia="宋体" w:hAnsi="Arial" w:cs="Arial"/>
                <w:sz w:val="20"/>
                <w:lang w:val="en-US" w:eastAsia="zh-CN"/>
              </w:rPr>
              <w:br/>
              <w:t>Agree with the comment in principle. Apply the changes marked as #16339 in this document.</w:t>
            </w:r>
          </w:p>
        </w:tc>
      </w:tr>
    </w:tbl>
    <w:p w14:paraId="58B9E37B" w14:textId="5141396B" w:rsidR="005A2648" w:rsidRPr="00605524" w:rsidRDefault="005A2648" w:rsidP="00AA56F8">
      <w:pPr>
        <w:rPr>
          <w:b/>
          <w:bCs/>
          <w:i/>
          <w:iCs/>
          <w:lang w:val="en-US" w:eastAsia="zh-CN"/>
        </w:rPr>
      </w:pPr>
    </w:p>
    <w:p w14:paraId="4E449204" w14:textId="22531927" w:rsidR="005A2648" w:rsidRPr="005A2648" w:rsidDel="008774A3" w:rsidRDefault="005A2648" w:rsidP="00AA56F8">
      <w:pPr>
        <w:rPr>
          <w:del w:id="6" w:author="Ming Gan" w:date="2021-09-25T19:34:00Z"/>
          <w:rFonts w:eastAsia="Malgun Gothic"/>
          <w:b/>
          <w:bCs/>
          <w:i/>
          <w:iCs/>
          <w:lang w:eastAsia="ko-KR"/>
        </w:rPr>
      </w:pPr>
    </w:p>
    <w:p w14:paraId="5E086E4B" w14:textId="68F8A909" w:rsidR="0068013A" w:rsidDel="008774A3" w:rsidRDefault="0068013A" w:rsidP="00AA56F8">
      <w:pPr>
        <w:rPr>
          <w:del w:id="7" w:author="Ming Gan" w:date="2021-09-25T19:34:00Z"/>
          <w:b/>
          <w:bCs/>
          <w:i/>
          <w:iCs/>
          <w:lang w:eastAsia="ko-KR"/>
        </w:rPr>
      </w:pPr>
    </w:p>
    <w:p w14:paraId="3CA86F71" w14:textId="26799D21" w:rsidR="00150E34" w:rsidDel="008774A3" w:rsidRDefault="00150E34" w:rsidP="00EE5D9B">
      <w:pPr>
        <w:pStyle w:val="T"/>
        <w:rPr>
          <w:del w:id="8" w:author="Ming Gan" w:date="2021-09-25T19:34:00Z"/>
          <w:b/>
          <w:sz w:val="24"/>
          <w:u w:val="single"/>
          <w:lang w:val="en-GB"/>
        </w:rPr>
      </w:pPr>
      <w:bookmarkStart w:id="9" w:name="RTF35383035323a2048342c312e"/>
    </w:p>
    <w:p w14:paraId="3FEE95D7" w14:textId="5B462E15" w:rsidR="00251FA4" w:rsidRDefault="00EE5D9B" w:rsidP="00605524">
      <w:pPr>
        <w:pStyle w:val="T"/>
      </w:pPr>
      <w:r w:rsidRPr="00E3607E">
        <w:rPr>
          <w:b/>
          <w:sz w:val="24"/>
          <w:u w:val="single"/>
          <w:lang w:val="en-GB"/>
        </w:rPr>
        <w:t>Discussion:</w:t>
      </w:r>
      <w:r w:rsidRPr="00E3607E">
        <w:rPr>
          <w:sz w:val="24"/>
          <w:lang w:val="en-GB"/>
        </w:rPr>
        <w:t xml:space="preserve"> </w:t>
      </w:r>
      <w:r w:rsidR="00656607">
        <w:rPr>
          <w:sz w:val="24"/>
          <w:lang w:val="en-GB"/>
        </w:rPr>
        <w:t>None.</w:t>
      </w:r>
      <w:bookmarkEnd w:id="9"/>
    </w:p>
    <w:p w14:paraId="3EF720D0" w14:textId="2127C3A0" w:rsidR="00251FA4" w:rsidRDefault="00605524" w:rsidP="00605524">
      <w:pPr>
        <w:autoSpaceDE w:val="0"/>
        <w:autoSpaceDN w:val="0"/>
        <w:adjustRightInd w:val="0"/>
        <w:spacing w:before="360" w:after="240"/>
        <w:rPr>
          <w:color w:val="000000"/>
        </w:rPr>
      </w:pPr>
      <w:r w:rsidRPr="006042F0">
        <w:rPr>
          <w:rFonts w:eastAsia="Times New Roman"/>
          <w:b/>
          <w:i/>
          <w:color w:val="000000"/>
          <w:sz w:val="20"/>
          <w:szCs w:val="24"/>
          <w:highlight w:val="yellow"/>
          <w:lang w:val="en-US" w:eastAsia="ko-KR"/>
        </w:rPr>
        <w:t xml:space="preserve">TGbe Editor: please </w:t>
      </w:r>
      <w:r w:rsidRPr="006042F0">
        <w:rPr>
          <w:rFonts w:ascii="宋体" w:eastAsia="宋体" w:hAnsi="宋体" w:hint="eastAsia"/>
          <w:b/>
          <w:i/>
          <w:color w:val="000000"/>
          <w:sz w:val="20"/>
          <w:szCs w:val="24"/>
          <w:highlight w:val="yellow"/>
          <w:lang w:val="en-US" w:eastAsia="zh-CN"/>
        </w:rPr>
        <w:t>modify</w:t>
      </w:r>
      <w:r w:rsidRPr="006042F0">
        <w:rPr>
          <w:rFonts w:ascii="宋体" w:eastAsia="宋体" w:hAnsi="宋体"/>
          <w:b/>
          <w:i/>
          <w:color w:val="000000"/>
          <w:sz w:val="20"/>
          <w:szCs w:val="24"/>
          <w:highlight w:val="yellow"/>
          <w:lang w:val="en-US" w:eastAsia="zh-CN"/>
        </w:rPr>
        <w:t xml:space="preserve"> the following par</w:t>
      </w:r>
      <w:r w:rsidRPr="001C5262">
        <w:rPr>
          <w:rFonts w:ascii="宋体" w:eastAsia="宋体" w:hAnsi="宋体"/>
          <w:b/>
          <w:i/>
          <w:color w:val="000000"/>
          <w:sz w:val="20"/>
          <w:szCs w:val="24"/>
          <w:highlight w:val="yellow"/>
          <w:lang w:val="en-US" w:eastAsia="zh-CN"/>
        </w:rPr>
        <w:t>agraphs</w:t>
      </w:r>
      <w:r w:rsidR="008C53E4" w:rsidRPr="001C5262">
        <w:rPr>
          <w:rFonts w:ascii="宋体" w:eastAsia="宋体" w:hAnsi="宋体"/>
          <w:b/>
          <w:i/>
          <w:color w:val="000000"/>
          <w:sz w:val="20"/>
          <w:szCs w:val="24"/>
          <w:highlight w:val="yellow"/>
          <w:lang w:val="en-US" w:eastAsia="zh-CN"/>
        </w:rPr>
        <w:t xml:space="preserve"> in 23/0546r5</w:t>
      </w:r>
      <w:r w:rsidR="001C5262" w:rsidRPr="001C5262">
        <w:rPr>
          <w:rFonts w:ascii="宋体" w:eastAsia="宋体" w:hAnsi="宋体"/>
          <w:b/>
          <w:i/>
          <w:color w:val="000000"/>
          <w:sz w:val="20"/>
          <w:szCs w:val="24"/>
          <w:highlight w:val="yellow"/>
          <w:lang w:val="en-US" w:eastAsia="zh-CN"/>
        </w:rPr>
        <w:t xml:space="preserve"> which passed the sp</w:t>
      </w:r>
    </w:p>
    <w:p w14:paraId="29B29EE2" w14:textId="77777777" w:rsidR="00251FA4" w:rsidRDefault="00251FA4" w:rsidP="00251FA4">
      <w:pPr>
        <w:pStyle w:val="SP21126992"/>
        <w:spacing w:before="240" w:after="240"/>
        <w:rPr>
          <w:color w:val="000000"/>
        </w:rPr>
      </w:pPr>
    </w:p>
    <w:p w14:paraId="44861D57" w14:textId="77777777" w:rsidR="00251FA4" w:rsidRDefault="00251FA4" w:rsidP="00251FA4">
      <w:pPr>
        <w:pStyle w:val="SP21126992"/>
        <w:spacing w:before="240" w:after="240"/>
        <w:rPr>
          <w:color w:val="000000"/>
          <w:sz w:val="20"/>
          <w:szCs w:val="20"/>
        </w:rPr>
      </w:pPr>
      <w:r>
        <w:rPr>
          <w:rStyle w:val="SC21323589"/>
          <w:b/>
          <w:bCs/>
        </w:rPr>
        <w:t>35.3.16.8.3 AP assisted medium synchronization recovery procedure</w:t>
      </w:r>
    </w:p>
    <w:p w14:paraId="68207941" w14:textId="6653355B" w:rsidR="00251FA4" w:rsidRDefault="00251FA4" w:rsidP="00251FA4">
      <w:pPr>
        <w:pStyle w:val="SP21127337"/>
        <w:spacing w:before="240"/>
        <w:jc w:val="both"/>
        <w:rPr>
          <w:rStyle w:val="SC21323589"/>
          <w:rFonts w:ascii="Times New Roman" w:hAnsi="Times New Roman" w:cs="Times New Roman"/>
        </w:rPr>
      </w:pPr>
      <w:r>
        <w:rPr>
          <w:rStyle w:val="SC21323589"/>
          <w:rFonts w:ascii="Times New Roman" w:hAnsi="Times New Roman" w:cs="Times New Roman"/>
        </w:rPr>
        <w:t>AP assisted medium synchronization recovery procedure is a service provided by an AP MLD to help a non-AP STA affiliated with a non-AP MLD that has lost medium synchronization to transmit a frame without causing the collision with the existing transmission.</w:t>
      </w:r>
    </w:p>
    <w:p w14:paraId="5A2761CA" w14:textId="77777777" w:rsidR="00251FA4" w:rsidRPr="00251FA4" w:rsidRDefault="00251FA4" w:rsidP="00251FA4">
      <w:pPr>
        <w:pStyle w:val="Default"/>
      </w:pPr>
    </w:p>
    <w:p w14:paraId="03107FD3" w14:textId="600077E1" w:rsidR="00E615AA" w:rsidRDefault="00251FA4" w:rsidP="00251FA4">
      <w:pPr>
        <w:widowControl w:val="0"/>
        <w:autoSpaceDE w:val="0"/>
        <w:autoSpaceDN w:val="0"/>
        <w:adjustRightInd w:val="0"/>
        <w:jc w:val="left"/>
        <w:rPr>
          <w:rStyle w:val="SC21323589"/>
        </w:rPr>
      </w:pPr>
      <w:r>
        <w:rPr>
          <w:rStyle w:val="SC21323589"/>
        </w:rPr>
        <w:t xml:space="preserve">An AP affiliated with an AP MLD with dot11AAROptionImplemented </w:t>
      </w:r>
      <w:del w:id="10" w:author="Ming Gan" w:date="2023-04-01T22:02:00Z">
        <w:r w:rsidDel="00CA703E">
          <w:rPr>
            <w:rStyle w:val="SC21323589"/>
          </w:rPr>
          <w:delText xml:space="preserve">that is </w:delText>
        </w:r>
      </w:del>
      <w:ins w:id="11" w:author="Ming Gan" w:date="2023-04-01T22:17:00Z">
        <w:r w:rsidR="00070625">
          <w:rPr>
            <w:rStyle w:val="SC21323589"/>
          </w:rPr>
          <w:t>(</w:t>
        </w:r>
        <w:r w:rsidR="00070625" w:rsidRPr="00070625">
          <w:rPr>
            <w:rStyle w:val="SC21323589"/>
            <w:highlight w:val="yellow"/>
          </w:rPr>
          <w:t>#</w:t>
        </w:r>
        <w:r w:rsidR="00070625">
          <w:rPr>
            <w:rStyle w:val="SC21323589"/>
          </w:rPr>
          <w:t>)</w:t>
        </w:r>
      </w:ins>
      <w:r>
        <w:rPr>
          <w:rStyle w:val="SC21323589"/>
        </w:rPr>
        <w:t>equal to true shall set the AAR Support subfield in the MLD Capabilities and Operations field in a Basic Multi-Link element it transmits to 1; otherwise the AP shall set the AAR Support subfield to 0.</w:t>
      </w:r>
    </w:p>
    <w:p w14:paraId="33DF576D" w14:textId="77777777" w:rsidR="00251FA4" w:rsidRDefault="00251FA4" w:rsidP="00251FA4">
      <w:pPr>
        <w:widowControl w:val="0"/>
        <w:autoSpaceDE w:val="0"/>
        <w:autoSpaceDN w:val="0"/>
        <w:adjustRightInd w:val="0"/>
        <w:jc w:val="left"/>
        <w:rPr>
          <w:rStyle w:val="SC21323589"/>
        </w:rPr>
      </w:pPr>
    </w:p>
    <w:p w14:paraId="7790130A" w14:textId="109B3D5A" w:rsidR="008C53E4" w:rsidRPr="00251FA4" w:rsidRDefault="008C53E4" w:rsidP="00251FA4">
      <w:pPr>
        <w:widowControl w:val="0"/>
        <w:autoSpaceDE w:val="0"/>
        <w:autoSpaceDN w:val="0"/>
        <w:adjustRightInd w:val="0"/>
        <w:spacing w:before="240"/>
        <w:rPr>
          <w:color w:val="000000"/>
          <w:sz w:val="20"/>
          <w:lang w:val="en-US"/>
        </w:rPr>
      </w:pPr>
      <w:r w:rsidRPr="008C53E4">
        <w:rPr>
          <w:color w:val="000000"/>
          <w:sz w:val="20"/>
          <w:lang w:val="en-US"/>
        </w:rPr>
        <w:t xml:space="preserve">If a non-AP STA </w:t>
      </w:r>
      <w:del w:id="12" w:author="Ming Gan" w:date="2023-04-10T10:21:00Z">
        <w:r w:rsidRPr="008C53E4" w:rsidDel="00416614">
          <w:rPr>
            <w:color w:val="000000"/>
            <w:sz w:val="20"/>
            <w:lang w:val="en-US"/>
          </w:rPr>
          <w:delText xml:space="preserve">affiliated with a non-AP MLD </w:delText>
        </w:r>
      </w:del>
      <w:r w:rsidRPr="008C53E4">
        <w:rPr>
          <w:color w:val="000000"/>
          <w:sz w:val="20"/>
          <w:lang w:val="en-US"/>
        </w:rPr>
        <w:t xml:space="preserve">with dot11AAROptionImplemented </w:t>
      </w:r>
      <w:del w:id="13" w:author="Ming Gan" w:date="2023-04-10T10:21:00Z">
        <w:r w:rsidRPr="008C53E4" w:rsidDel="00416614">
          <w:rPr>
            <w:color w:val="000000"/>
            <w:sz w:val="20"/>
            <w:lang w:val="en-US"/>
          </w:rPr>
          <w:delText xml:space="preserve">that is </w:delText>
        </w:r>
      </w:del>
      <w:r w:rsidRPr="008C53E4">
        <w:rPr>
          <w:color w:val="000000"/>
          <w:sz w:val="20"/>
          <w:lang w:val="en-US"/>
        </w:rPr>
        <w:t xml:space="preserve">equal to true </w:t>
      </w:r>
      <w:del w:id="14" w:author="Ming Gan" w:date="2023-04-10T10:21:00Z">
        <w:r w:rsidRPr="008C53E4" w:rsidDel="00416614">
          <w:rPr>
            <w:color w:val="000000"/>
            <w:sz w:val="20"/>
            <w:lang w:val="en-US"/>
          </w:rPr>
          <w:delText xml:space="preserve">and </w:delText>
        </w:r>
      </w:del>
      <w:r w:rsidRPr="008C53E4">
        <w:rPr>
          <w:color w:val="000000"/>
          <w:sz w:val="20"/>
          <w:lang w:val="en-US"/>
        </w:rPr>
        <w:t>that</w:t>
      </w:r>
      <w:del w:id="15" w:author="Ming Gan" w:date="2023-04-10T10:22:00Z">
        <w:r w:rsidRPr="008C53E4" w:rsidDel="00416614">
          <w:rPr>
            <w:color w:val="000000"/>
            <w:sz w:val="20"/>
            <w:lang w:val="en-US"/>
          </w:rPr>
          <w:delText xml:space="preserve"> belongs to an NSTR link pair</w:delText>
        </w:r>
      </w:del>
      <w:ins w:id="16" w:author="Ming Gan" w:date="2023-04-10T10:22:00Z">
        <w:r w:rsidR="00416614" w:rsidRPr="00416614">
          <w:rPr>
            <w:color w:val="000000"/>
            <w:sz w:val="20"/>
            <w:lang w:val="en-US"/>
          </w:rPr>
          <w:t xml:space="preserve"> </w:t>
        </w:r>
        <w:r w:rsidR="00416614">
          <w:rPr>
            <w:color w:val="000000"/>
            <w:sz w:val="20"/>
            <w:lang w:val="en-US"/>
          </w:rPr>
          <w:t>is affiliated with</w:t>
        </w:r>
        <w:r w:rsidR="00416614">
          <w:rPr>
            <w:rFonts w:hint="eastAsia"/>
            <w:color w:val="000000"/>
            <w:sz w:val="20"/>
            <w:lang w:val="en-US" w:eastAsia="zh-CN"/>
          </w:rPr>
          <w:t xml:space="preserve"> the</w:t>
        </w:r>
        <w:r w:rsidR="00416614">
          <w:rPr>
            <w:color w:val="000000"/>
            <w:sz w:val="20"/>
            <w:lang w:val="en-US" w:eastAsia="zh-CN"/>
          </w:rPr>
          <w:t xml:space="preserve"> same non-AP MLD with which another non-AP STA that has </w:t>
        </w:r>
      </w:ins>
      <w:ins w:id="17" w:author="Ming Gan" w:date="2023-04-18T09:59:00Z">
        <w:r w:rsidR="00666A75">
          <w:rPr>
            <w:color w:val="000000"/>
            <w:sz w:val="20"/>
            <w:lang w:val="en-US" w:eastAsia="zh-CN"/>
          </w:rPr>
          <w:t xml:space="preserve">a </w:t>
        </w:r>
      </w:ins>
      <w:ins w:id="18" w:author="Ming Gan" w:date="2023-04-10T10:22:00Z">
        <w:r w:rsidR="00416614" w:rsidRPr="00070625">
          <w:rPr>
            <w:color w:val="000000"/>
            <w:sz w:val="20"/>
            <w:lang w:val="en-US" w:eastAsia="zh-CN"/>
          </w:rPr>
          <w:t>MediumSyncDelay timer</w:t>
        </w:r>
        <w:r w:rsidR="00416614">
          <w:rPr>
            <w:color w:val="000000"/>
            <w:sz w:val="20"/>
            <w:lang w:val="en-US" w:eastAsia="zh-CN"/>
          </w:rPr>
          <w:t xml:space="preserve"> </w:t>
        </w:r>
      </w:ins>
      <w:ins w:id="19" w:author="Ming Gan" w:date="2023-04-18T09:59:00Z">
        <w:r w:rsidR="00666A75">
          <w:rPr>
            <w:color w:val="000000"/>
            <w:sz w:val="20"/>
            <w:lang w:val="en-US" w:eastAsia="zh-CN"/>
          </w:rPr>
          <w:t xml:space="preserve">with </w:t>
        </w:r>
      </w:ins>
      <w:ins w:id="20" w:author="Ming Gan" w:date="2023-04-10T10:22:00Z">
        <w:r w:rsidR="00416614">
          <w:rPr>
            <w:color w:val="000000"/>
            <w:sz w:val="20"/>
            <w:lang w:val="en-US" w:eastAsia="zh-CN"/>
          </w:rPr>
          <w:t>nonzero value is affiliated</w:t>
        </w:r>
      </w:ins>
      <w:r w:rsidRPr="008C53E4">
        <w:rPr>
          <w:color w:val="000000"/>
          <w:sz w:val="20"/>
          <w:lang w:val="en-US"/>
        </w:rPr>
        <w:t xml:space="preserve">, </w:t>
      </w:r>
      <w:ins w:id="21" w:author="Ming Gan" w:date="2023-04-10T10:24:00Z">
        <w:r w:rsidR="00416614">
          <w:rPr>
            <w:color w:val="000000"/>
            <w:sz w:val="20"/>
            <w:lang w:val="en-US"/>
          </w:rPr>
          <w:t xml:space="preserve">and that has </w:t>
        </w:r>
      </w:ins>
      <w:r w:rsidRPr="008C53E4">
        <w:rPr>
          <w:color w:val="000000"/>
          <w:sz w:val="20"/>
          <w:lang w:val="en-US"/>
        </w:rPr>
        <w:t>receive</w:t>
      </w:r>
      <w:ins w:id="22" w:author="Ming Gan" w:date="2023-04-10T10:24:00Z">
        <w:r w:rsidR="00416614">
          <w:rPr>
            <w:color w:val="000000"/>
            <w:sz w:val="20"/>
            <w:lang w:val="en-US"/>
          </w:rPr>
          <w:t>d</w:t>
        </w:r>
      </w:ins>
      <w:del w:id="23" w:author="Ming Gan" w:date="2023-04-10T10:24:00Z">
        <w:r w:rsidRPr="008C53E4" w:rsidDel="00416614">
          <w:rPr>
            <w:color w:val="000000"/>
            <w:sz w:val="20"/>
            <w:lang w:val="en-US"/>
          </w:rPr>
          <w:delText>s</w:delText>
        </w:r>
      </w:del>
      <w:r w:rsidRPr="008C53E4">
        <w:rPr>
          <w:color w:val="000000"/>
          <w:sz w:val="20"/>
          <w:lang w:val="en-US"/>
        </w:rPr>
        <w:t xml:space="preserve"> a Basic Multi-Link element from its associated AP affiliated with an AP MLD</w:t>
      </w:r>
      <w:del w:id="24" w:author="Ming Gan" w:date="2023-04-10T10:24:00Z">
        <w:r w:rsidRPr="008C53E4" w:rsidDel="00416614">
          <w:rPr>
            <w:color w:val="000000"/>
            <w:sz w:val="20"/>
            <w:lang w:val="en-US"/>
          </w:rPr>
          <w:delText xml:space="preserve">, </w:delText>
        </w:r>
      </w:del>
      <w:r w:rsidRPr="008C53E4">
        <w:rPr>
          <w:color w:val="000000"/>
          <w:sz w:val="20"/>
          <w:lang w:val="en-US"/>
        </w:rPr>
        <w:t>with the AAR Support subfield equal to 1</w:t>
      </w:r>
      <w:del w:id="25" w:author="Ming Gan" w:date="2023-04-10T10:27:00Z">
        <w:r w:rsidRPr="008C53E4" w:rsidDel="00416614">
          <w:rPr>
            <w:color w:val="000000"/>
            <w:sz w:val="20"/>
            <w:lang w:val="en-US"/>
          </w:rPr>
          <w:delText xml:space="preserve"> and when the other non-AP STA that belongs to the same NSTR link pair needs assistance in transmitting frames</w:delText>
        </w:r>
      </w:del>
      <w:r w:rsidRPr="008C53E4">
        <w:rPr>
          <w:color w:val="000000"/>
          <w:sz w:val="20"/>
          <w:lang w:val="en-US"/>
        </w:rPr>
        <w:t>, it shall transmit the AAR Control subfield in a frame that solicits an immediate response</w:t>
      </w:r>
      <w:ins w:id="26" w:author="Ming Gan" w:date="2023-04-10T10:27:00Z">
        <w:r w:rsidR="00416614">
          <w:rPr>
            <w:color w:val="000000"/>
            <w:sz w:val="20"/>
            <w:lang w:val="en-US"/>
          </w:rPr>
          <w:t xml:space="preserve"> to its associated AP </w:t>
        </w:r>
        <w:r w:rsidR="00416614" w:rsidRPr="008C53E4">
          <w:rPr>
            <w:color w:val="000000"/>
            <w:sz w:val="20"/>
            <w:lang w:val="en-US"/>
          </w:rPr>
          <w:t>when the other non-AP STA needs assistance in transmitting frames</w:t>
        </w:r>
      </w:ins>
      <w:r w:rsidRPr="008C53E4">
        <w:rPr>
          <w:color w:val="000000"/>
          <w:sz w:val="20"/>
          <w:lang w:val="en-US"/>
        </w:rPr>
        <w:t>.</w:t>
      </w:r>
      <w:ins w:id="27" w:author="Ming Gan" w:date="2023-04-10T10:29:00Z">
        <w:r w:rsidR="00416614" w:rsidRPr="00251FA4">
          <w:rPr>
            <w:color w:val="000000"/>
            <w:sz w:val="20"/>
            <w:lang w:val="en-US"/>
          </w:rPr>
          <w:t xml:space="preserve"> </w:t>
        </w:r>
        <w:r w:rsidR="00416614">
          <w:rPr>
            <w:rFonts w:hint="eastAsia"/>
            <w:color w:val="000000"/>
            <w:sz w:val="20"/>
            <w:lang w:val="en-US" w:eastAsia="zh-CN"/>
          </w:rPr>
          <w:t>(</w:t>
        </w:r>
        <w:r w:rsidR="00416614">
          <w:rPr>
            <w:color w:val="000000"/>
            <w:sz w:val="20"/>
            <w:lang w:val="en-US" w:eastAsia="zh-CN"/>
          </w:rPr>
          <w:t>#15559, 18202, 15707, 16196, 17844)</w:t>
        </w:r>
      </w:ins>
    </w:p>
    <w:p w14:paraId="5D11492B" w14:textId="1F148E90" w:rsidR="00251FA4" w:rsidRPr="00251FA4" w:rsidRDefault="00251FA4" w:rsidP="00251FA4">
      <w:pPr>
        <w:widowControl w:val="0"/>
        <w:autoSpaceDE w:val="0"/>
        <w:autoSpaceDN w:val="0"/>
        <w:adjustRightInd w:val="0"/>
        <w:spacing w:before="240"/>
        <w:rPr>
          <w:color w:val="000000"/>
          <w:sz w:val="20"/>
          <w:lang w:val="en-US"/>
        </w:rPr>
      </w:pPr>
      <w:r w:rsidRPr="00251FA4">
        <w:rPr>
          <w:color w:val="000000"/>
          <w:sz w:val="20"/>
          <w:lang w:val="en-US"/>
        </w:rPr>
        <w:t xml:space="preserve">The AAR Control subfield transmitted by the STA shall indicate the link identifier(s) of the other assisting AP(s) affiliated with the same AP MLD operating on the enabled link(s) </w:t>
      </w:r>
      <w:r w:rsidR="008C53E4" w:rsidRPr="008C53E4">
        <w:rPr>
          <w:color w:val="000000"/>
          <w:sz w:val="20"/>
          <w:lang w:val="en-US"/>
        </w:rPr>
        <w:t>by setting the corresponding bits of the Link ID subfield to 1</w:t>
      </w:r>
      <w:r w:rsidRPr="00251FA4">
        <w:rPr>
          <w:color w:val="000000"/>
          <w:sz w:val="20"/>
          <w:lang w:val="en-US"/>
        </w:rPr>
        <w:t xml:space="preserve">. </w:t>
      </w:r>
    </w:p>
    <w:p w14:paraId="2F250017" w14:textId="73B64C85" w:rsidR="008C53E4" w:rsidRPr="00251FA4" w:rsidRDefault="008C53E4" w:rsidP="00251FA4">
      <w:pPr>
        <w:widowControl w:val="0"/>
        <w:autoSpaceDE w:val="0"/>
        <w:autoSpaceDN w:val="0"/>
        <w:adjustRightInd w:val="0"/>
        <w:spacing w:before="240"/>
        <w:rPr>
          <w:color w:val="000000"/>
          <w:sz w:val="20"/>
          <w:lang w:val="en-US"/>
        </w:rPr>
      </w:pPr>
      <w:r w:rsidRPr="008C53E4">
        <w:rPr>
          <w:color w:val="000000"/>
          <w:sz w:val="20"/>
          <w:lang w:val="en-US"/>
        </w:rPr>
        <w:t xml:space="preserve">An assisting AP, affiliated with the AP MLD, </w:t>
      </w:r>
      <w:del w:id="28" w:author="Ming Gan" w:date="2023-04-10T10:30:00Z">
        <w:r w:rsidRPr="008C53E4" w:rsidDel="00416614">
          <w:rPr>
            <w:color w:val="000000"/>
            <w:sz w:val="20"/>
            <w:lang w:val="en-US"/>
          </w:rPr>
          <w:delText xml:space="preserve">should </w:delText>
        </w:r>
      </w:del>
      <w:ins w:id="29" w:author="Ming Gan" w:date="2023-04-10T10:30:00Z">
        <w:r w:rsidR="00416614">
          <w:rPr>
            <w:color w:val="000000"/>
            <w:sz w:val="20"/>
            <w:lang w:val="en-US"/>
          </w:rPr>
          <w:t>shall (#17900)</w:t>
        </w:r>
      </w:ins>
      <w:ins w:id="30" w:author="Ming Gan" w:date="2023-04-10T10:31:00Z">
        <w:r w:rsidR="00416614">
          <w:rPr>
            <w:color w:val="000000"/>
            <w:sz w:val="20"/>
            <w:lang w:val="en-US"/>
          </w:rPr>
          <w:t xml:space="preserve"> </w:t>
        </w:r>
      </w:ins>
      <w:r w:rsidRPr="008C53E4">
        <w:rPr>
          <w:color w:val="000000"/>
          <w:sz w:val="20"/>
          <w:lang w:val="en-US"/>
        </w:rPr>
        <w:t xml:space="preserve">schedule for </w:t>
      </w:r>
      <w:del w:id="31" w:author="Ming Gan" w:date="2023-04-10T10:30:00Z">
        <w:r w:rsidRPr="008C53E4" w:rsidDel="00416614">
          <w:rPr>
            <w:color w:val="000000"/>
            <w:sz w:val="20"/>
            <w:lang w:val="en-US"/>
          </w:rPr>
          <w:delText xml:space="preserve">a </w:delText>
        </w:r>
      </w:del>
      <w:r w:rsidRPr="008C53E4">
        <w:rPr>
          <w:color w:val="000000"/>
          <w:sz w:val="20"/>
          <w:lang w:val="en-US"/>
        </w:rPr>
        <w:t>transmission a Trigger frame to the associated non-AP STA, which is requesting assistance from the assisting AP, to solicit a UL frame(s) after another AP affiliated with the same AP MLD, successfully receives the AAR Control subfield in a frame, if the assisting AP does not have frame exchanges already scheduled with another non-AP STA.</w:t>
      </w:r>
    </w:p>
    <w:p w14:paraId="1A7233C6" w14:textId="50E653B3" w:rsidR="00251FA4" w:rsidRPr="00251FA4" w:rsidRDefault="00251FA4" w:rsidP="00251FA4">
      <w:pPr>
        <w:widowControl w:val="0"/>
        <w:autoSpaceDE w:val="0"/>
        <w:autoSpaceDN w:val="0"/>
        <w:adjustRightInd w:val="0"/>
        <w:spacing w:before="120" w:after="240"/>
        <w:rPr>
          <w:color w:val="000000"/>
          <w:sz w:val="18"/>
          <w:szCs w:val="18"/>
          <w:lang w:val="en-US"/>
        </w:rPr>
      </w:pPr>
      <w:r w:rsidRPr="00251FA4">
        <w:rPr>
          <w:color w:val="000000"/>
          <w:sz w:val="18"/>
          <w:szCs w:val="18"/>
          <w:lang w:val="en-US"/>
        </w:rPr>
        <w:t>NOTE—</w:t>
      </w:r>
      <w:proofErr w:type="gramStart"/>
      <w:r w:rsidRPr="00251FA4">
        <w:rPr>
          <w:color w:val="000000"/>
          <w:sz w:val="18"/>
          <w:szCs w:val="18"/>
          <w:lang w:val="en-US"/>
        </w:rPr>
        <w:t>If</w:t>
      </w:r>
      <w:proofErr w:type="gramEnd"/>
      <w:r w:rsidRPr="00251FA4">
        <w:rPr>
          <w:color w:val="000000"/>
          <w:sz w:val="18"/>
          <w:szCs w:val="18"/>
          <w:lang w:val="en-US"/>
        </w:rPr>
        <w:t xml:space="preserve"> the CS Required subfield in a Trigger frame is </w:t>
      </w:r>
      <w:r w:rsidR="00416614">
        <w:rPr>
          <w:color w:val="000000"/>
          <w:sz w:val="18"/>
          <w:szCs w:val="18"/>
          <w:lang w:val="en-US"/>
        </w:rPr>
        <w:t xml:space="preserve">equal to </w:t>
      </w:r>
      <w:r w:rsidRPr="00251FA4">
        <w:rPr>
          <w:color w:val="000000"/>
          <w:sz w:val="18"/>
          <w:szCs w:val="18"/>
          <w:lang w:val="en-US"/>
        </w:rPr>
        <w:t>1, then the non-AP STA uses CCA-ED threshold as defined in 36.3.21.6 (CCA sensitivity) during the SIFS between the Trigger frame and the PPDU sent in response to the Trigger frame.</w:t>
      </w:r>
    </w:p>
    <w:p w14:paraId="2A390055" w14:textId="77777777" w:rsidR="00251FA4" w:rsidRPr="00251FA4" w:rsidRDefault="00251FA4" w:rsidP="00251FA4">
      <w:pPr>
        <w:widowControl w:val="0"/>
        <w:autoSpaceDE w:val="0"/>
        <w:autoSpaceDN w:val="0"/>
        <w:adjustRightInd w:val="0"/>
        <w:spacing w:before="240"/>
        <w:rPr>
          <w:color w:val="000000"/>
          <w:sz w:val="20"/>
          <w:lang w:val="en-US"/>
        </w:rPr>
      </w:pPr>
      <w:r w:rsidRPr="00251FA4">
        <w:rPr>
          <w:color w:val="000000"/>
          <w:sz w:val="20"/>
          <w:lang w:val="en-US"/>
        </w:rPr>
        <w:t>A non-AP STA with dot11AAROptionImplemented that is equal to false shall not transmit a frame containing an AAR Control subfield to its associated AP.</w:t>
      </w:r>
    </w:p>
    <w:p w14:paraId="67CE88B4" w14:textId="77777777" w:rsidR="00251FA4" w:rsidRDefault="00251FA4" w:rsidP="00251FA4">
      <w:pPr>
        <w:widowControl w:val="0"/>
        <w:autoSpaceDE w:val="0"/>
        <w:autoSpaceDN w:val="0"/>
        <w:adjustRightInd w:val="0"/>
        <w:spacing w:before="240"/>
        <w:rPr>
          <w:color w:val="000000"/>
          <w:sz w:val="20"/>
          <w:lang w:val="en-US"/>
        </w:rPr>
      </w:pPr>
      <w:r w:rsidRPr="00251FA4">
        <w:rPr>
          <w:color w:val="000000"/>
          <w:sz w:val="20"/>
          <w:lang w:val="en-US"/>
        </w:rPr>
        <w:t>A non-AP STA shall not transmit a frame containing an AAR Control subfield with a value of 1 in the bit identifying the link identifier of the associated AP.</w:t>
      </w:r>
    </w:p>
    <w:p w14:paraId="5CF2FE50" w14:textId="77777777" w:rsidR="00F17480" w:rsidRPr="00251FA4" w:rsidRDefault="00F17480" w:rsidP="00251FA4">
      <w:pPr>
        <w:widowControl w:val="0"/>
        <w:autoSpaceDE w:val="0"/>
        <w:autoSpaceDN w:val="0"/>
        <w:adjustRightInd w:val="0"/>
        <w:spacing w:before="240"/>
        <w:rPr>
          <w:color w:val="000000"/>
          <w:sz w:val="20"/>
          <w:lang w:val="en-US"/>
        </w:rPr>
      </w:pPr>
    </w:p>
    <w:p w14:paraId="537097AF" w14:textId="0F2AEED7" w:rsidR="00251FA4" w:rsidRDefault="00251FA4" w:rsidP="00251FA4">
      <w:pPr>
        <w:widowControl w:val="0"/>
        <w:autoSpaceDE w:val="0"/>
        <w:autoSpaceDN w:val="0"/>
        <w:adjustRightInd w:val="0"/>
        <w:jc w:val="left"/>
        <w:rPr>
          <w:ins w:id="32" w:author="Ming Gan" w:date="2022-11-03T16:14:00Z"/>
          <w:rFonts w:ascii="TimesNewRoman" w:eastAsia="TimesNewRoman" w:cs="TimesNewRoman"/>
          <w:sz w:val="20"/>
          <w:lang w:val="en-US"/>
        </w:rPr>
      </w:pPr>
      <w:r w:rsidRPr="00251FA4">
        <w:rPr>
          <w:color w:val="000000"/>
          <w:sz w:val="20"/>
          <w:lang w:val="en-US"/>
        </w:rPr>
        <w:t xml:space="preserve">An AP shall not transmit the AAR Control subfield in a </w:t>
      </w:r>
      <w:proofErr w:type="gramStart"/>
      <w:r w:rsidRPr="00251FA4">
        <w:rPr>
          <w:color w:val="000000"/>
          <w:sz w:val="20"/>
          <w:lang w:val="en-US"/>
        </w:rPr>
        <w:t>frame</w:t>
      </w:r>
      <w:proofErr w:type="gramEnd"/>
      <w:del w:id="33" w:author="Ming Gan" w:date="2023-04-01T22:43:00Z">
        <w:r w:rsidRPr="00251FA4" w:rsidDel="00F17480">
          <w:rPr>
            <w:color w:val="000000"/>
            <w:sz w:val="20"/>
            <w:lang w:val="en-US"/>
          </w:rPr>
          <w:delText xml:space="preserve"> to its associated non-AP STAs</w:delText>
        </w:r>
      </w:del>
      <w:ins w:id="34" w:author="Ming Gan" w:date="2023-04-01T22:43:00Z">
        <w:r w:rsidR="00F17480">
          <w:rPr>
            <w:color w:val="000000"/>
            <w:sz w:val="20"/>
            <w:lang w:val="en-US"/>
          </w:rPr>
          <w:t>(#</w:t>
        </w:r>
      </w:ins>
      <w:ins w:id="35" w:author="Ming Gan" w:date="2023-04-01T22:44:00Z">
        <w:r w:rsidR="00F17480">
          <w:rPr>
            <w:color w:val="000000"/>
            <w:sz w:val="20"/>
            <w:lang w:val="en-US"/>
          </w:rPr>
          <w:t>16914</w:t>
        </w:r>
      </w:ins>
      <w:ins w:id="36" w:author="Ming Gan" w:date="2023-04-01T22:43:00Z">
        <w:r w:rsidR="00F17480">
          <w:rPr>
            <w:color w:val="000000"/>
            <w:sz w:val="20"/>
            <w:lang w:val="en-US"/>
          </w:rPr>
          <w:t>)</w:t>
        </w:r>
      </w:ins>
      <w:r w:rsidRPr="00251FA4">
        <w:rPr>
          <w:color w:val="000000"/>
          <w:sz w:val="20"/>
          <w:lang w:val="en-US"/>
        </w:rPr>
        <w:t>.</w:t>
      </w:r>
    </w:p>
    <w:p w14:paraId="6D56D8CB" w14:textId="77777777" w:rsidR="00611EC0" w:rsidRDefault="00611EC0" w:rsidP="00A54811">
      <w:pPr>
        <w:widowControl w:val="0"/>
        <w:autoSpaceDE w:val="0"/>
        <w:autoSpaceDN w:val="0"/>
        <w:adjustRightInd w:val="0"/>
        <w:jc w:val="left"/>
        <w:rPr>
          <w:ins w:id="37" w:author="Ming Gan" w:date="2023-04-01T22:18:00Z"/>
          <w:rFonts w:eastAsia="TimesNewRoman"/>
          <w:sz w:val="20"/>
          <w:lang w:val="en-US"/>
        </w:rPr>
      </w:pPr>
    </w:p>
    <w:p w14:paraId="2132E1F1" w14:textId="069510A5" w:rsidR="00070625" w:rsidRPr="00070625" w:rsidRDefault="00070625" w:rsidP="00070625">
      <w:pPr>
        <w:widowControl w:val="0"/>
        <w:autoSpaceDE w:val="0"/>
        <w:autoSpaceDN w:val="0"/>
        <w:adjustRightInd w:val="0"/>
        <w:jc w:val="left"/>
        <w:rPr>
          <w:rFonts w:eastAsia="TimesNewRoman"/>
          <w:b/>
          <w:sz w:val="20"/>
          <w:lang w:val="en-US"/>
        </w:rPr>
      </w:pPr>
      <w:r w:rsidRPr="00070625">
        <w:rPr>
          <w:color w:val="000000"/>
          <w:sz w:val="20"/>
          <w:lang w:val="en-US"/>
        </w:rPr>
        <w:t xml:space="preserve">Figure 35-30 (Example of an AP assisted medium synchronization recovery procedure) provides an illustration of the AP assisted medium synchronization recovery procedure, where AP 2 and AP 3 are requested to </w:t>
      </w:r>
      <w:del w:id="38" w:author="Ming Gan" w:date="2023-04-01T22:32:00Z">
        <w:r w:rsidRPr="00070625" w:rsidDel="00281E9C">
          <w:rPr>
            <w:color w:val="000000"/>
            <w:sz w:val="20"/>
            <w:lang w:val="en-US"/>
          </w:rPr>
          <w:delText xml:space="preserve">help </w:delText>
        </w:r>
      </w:del>
      <w:ins w:id="39" w:author="Ming Gan" w:date="2023-04-01T22:32:00Z">
        <w:r w:rsidR="00281E9C">
          <w:rPr>
            <w:color w:val="000000"/>
            <w:sz w:val="20"/>
            <w:lang w:val="en-US"/>
          </w:rPr>
          <w:t>assist (</w:t>
        </w:r>
      </w:ins>
      <w:ins w:id="40" w:author="Ming Gan" w:date="2023-04-01T22:34:00Z">
        <w:r w:rsidR="00281E9C">
          <w:rPr>
            <w:color w:val="000000"/>
            <w:sz w:val="20"/>
            <w:lang w:val="en-US"/>
          </w:rPr>
          <w:t>#18504</w:t>
        </w:r>
      </w:ins>
      <w:ins w:id="41" w:author="Ming Gan" w:date="2023-04-01T22:32:00Z">
        <w:r w:rsidR="00281E9C">
          <w:rPr>
            <w:color w:val="000000"/>
            <w:sz w:val="20"/>
            <w:lang w:val="en-US"/>
          </w:rPr>
          <w:t>)</w:t>
        </w:r>
        <w:r w:rsidR="00281E9C" w:rsidRPr="00070625">
          <w:rPr>
            <w:color w:val="000000"/>
            <w:sz w:val="20"/>
            <w:lang w:val="en-US"/>
          </w:rPr>
          <w:t xml:space="preserve"> </w:t>
        </w:r>
      </w:ins>
      <w:r w:rsidRPr="00070625">
        <w:rPr>
          <w:color w:val="000000"/>
          <w:sz w:val="20"/>
          <w:lang w:val="en-US"/>
        </w:rPr>
        <w:t xml:space="preserve">STA 2 and STA 3 that have lost medium synchronization to transmit a frame, respectively. In this example, for the non-AP MLD, link 1 and link 2 are an NSTR link pair, link 1 and link 3 are an NSTR link pair, and link 2 and link 3 are a STR link pair. At the beginning, STA 1 transmits Data frames to AP 1, while transmitting the AAR Control subfield carried in the Data frames to AP 1, requesting AP 2 and AP 3 to provide the medium synchronization recovery service to </w:t>
      </w:r>
      <w:del w:id="42" w:author="Ming Gan" w:date="2023-04-01T22:34:00Z">
        <w:r w:rsidRPr="00070625" w:rsidDel="00281E9C">
          <w:rPr>
            <w:color w:val="000000"/>
            <w:sz w:val="20"/>
            <w:lang w:val="en-US"/>
          </w:rPr>
          <w:delText xml:space="preserve">help </w:delText>
        </w:r>
      </w:del>
      <w:ins w:id="43" w:author="Ming Gan" w:date="2023-04-01T22:34:00Z">
        <w:r w:rsidR="00281E9C">
          <w:rPr>
            <w:color w:val="000000"/>
            <w:sz w:val="20"/>
            <w:lang w:val="en-US"/>
          </w:rPr>
          <w:t>assit(#18503)</w:t>
        </w:r>
        <w:r w:rsidR="00281E9C" w:rsidRPr="00070625">
          <w:rPr>
            <w:color w:val="000000"/>
            <w:sz w:val="20"/>
            <w:lang w:val="en-US"/>
          </w:rPr>
          <w:t xml:space="preserve"> </w:t>
        </w:r>
      </w:ins>
      <w:r w:rsidRPr="00070625">
        <w:rPr>
          <w:color w:val="000000"/>
          <w:sz w:val="20"/>
          <w:lang w:val="en-US"/>
        </w:rPr>
        <w:t xml:space="preserve">STA 2 and STA 3 transmit uplink frames, respectively. In this case, the bits corresponding to link 2 and link 3 in the AAR Control subfield are set to 1. </w:t>
      </w:r>
      <w:del w:id="44" w:author="Ming Gan" w:date="2023-04-01T22:37:00Z">
        <w:r w:rsidRPr="00070625" w:rsidDel="00281E9C">
          <w:rPr>
            <w:color w:val="000000"/>
            <w:sz w:val="20"/>
            <w:lang w:val="en-US"/>
          </w:rPr>
          <w:delText xml:space="preserve">Because of the </w:delText>
        </w:r>
        <w:r w:rsidRPr="00070625" w:rsidDel="00281E9C">
          <w:rPr>
            <w:color w:val="000000"/>
            <w:sz w:val="20"/>
            <w:lang w:val="en-US"/>
          </w:rPr>
          <w:lastRenderedPageBreak/>
          <w:delText xml:space="preserve">interference caused by the transmission from STA 1, STA 2 and STA 3 lose medium synchronization. </w:delText>
        </w:r>
      </w:del>
      <w:ins w:id="45" w:author="Ming Gan" w:date="2023-04-01T22:37:00Z">
        <w:r w:rsidR="00281E9C" w:rsidRPr="00281E9C">
          <w:rPr>
            <w:color w:val="000000"/>
            <w:sz w:val="20"/>
            <w:lang w:val="en-US"/>
          </w:rPr>
          <w:t>Due to the interference generated from the transmission of STA 1, this causes STA 2 and STA 3 to lose medium synchronization</w:t>
        </w:r>
        <w:r w:rsidR="00281E9C">
          <w:rPr>
            <w:color w:val="000000"/>
            <w:sz w:val="20"/>
            <w:lang w:val="en-US"/>
          </w:rPr>
          <w:t xml:space="preserve">. (#18055) </w:t>
        </w:r>
      </w:ins>
      <w:r w:rsidRPr="00070625">
        <w:rPr>
          <w:color w:val="000000"/>
          <w:sz w:val="20"/>
          <w:lang w:val="en-US"/>
        </w:rPr>
        <w:t>Then STA 2 and STA 3 start the MediumSyncDelay timer at the end of the transmission of STA 1. After receiving Data frames at AP 1, AP 2 and AP 3 transmit Trigger frames to STA 2 and STA 3,</w:t>
      </w:r>
      <w:r>
        <w:rPr>
          <w:color w:val="000000"/>
          <w:sz w:val="20"/>
          <w:lang w:val="en-US"/>
        </w:rPr>
        <w:t xml:space="preserve"> </w:t>
      </w:r>
      <w:r w:rsidRPr="00070625">
        <w:rPr>
          <w:color w:val="000000"/>
          <w:sz w:val="20"/>
          <w:lang w:val="en-US"/>
        </w:rPr>
        <w:t>soliciting uplink frames transmission, respectively, after receiving Data frames at AP 1. Once STA 2 and STA 3 successfully receive these Trigger frames they can recover medium synchronization.</w:t>
      </w:r>
    </w:p>
    <w:sectPr w:rsidR="00070625" w:rsidRPr="00070625"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5FB6C" w14:textId="77777777" w:rsidR="00BE43F7" w:rsidRDefault="00BE43F7">
      <w:r>
        <w:separator/>
      </w:r>
    </w:p>
  </w:endnote>
  <w:endnote w:type="continuationSeparator" w:id="0">
    <w:p w14:paraId="6D53C9AB" w14:textId="77777777" w:rsidR="00BE43F7" w:rsidRDefault="00BE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Yu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8F23B2">
    <w:pPr>
      <w:pStyle w:val="a4"/>
      <w:tabs>
        <w:tab w:val="clear" w:pos="6480"/>
        <w:tab w:val="center" w:pos="4680"/>
        <w:tab w:val="right" w:pos="9360"/>
      </w:tabs>
    </w:pPr>
    <w:fldSimple w:instr=" SUBJECT  \* MERGEFORMAT ">
      <w:r w:rsidR="007205AE">
        <w:t>Submission</w:t>
      </w:r>
    </w:fldSimple>
    <w:r w:rsidR="007205AE">
      <w:tab/>
      <w:t xml:space="preserve">page </w:t>
    </w:r>
    <w:r w:rsidR="007205AE">
      <w:fldChar w:fldCharType="begin"/>
    </w:r>
    <w:r w:rsidR="007205AE">
      <w:instrText xml:space="preserve">page </w:instrText>
    </w:r>
    <w:r w:rsidR="007205AE">
      <w:fldChar w:fldCharType="separate"/>
    </w:r>
    <w:r w:rsidR="007D2823">
      <w:rPr>
        <w:noProof/>
      </w:rPr>
      <w:t>9</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F21B5" w14:textId="77777777" w:rsidR="00BE43F7" w:rsidRDefault="00BE43F7">
      <w:r>
        <w:separator/>
      </w:r>
    </w:p>
  </w:footnote>
  <w:footnote w:type="continuationSeparator" w:id="0">
    <w:p w14:paraId="0588FF0F" w14:textId="77777777" w:rsidR="00BE43F7" w:rsidRDefault="00BE4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0860ED49" w:rsidR="007205AE" w:rsidRDefault="00345D81">
    <w:pPr>
      <w:pStyle w:val="a5"/>
      <w:tabs>
        <w:tab w:val="clear" w:pos="6480"/>
        <w:tab w:val="center" w:pos="4680"/>
        <w:tab w:val="right" w:pos="9360"/>
      </w:tabs>
      <w:rPr>
        <w:lang w:eastAsia="zh-CN"/>
      </w:rPr>
    </w:pPr>
    <w:r>
      <w:rPr>
        <w:lang w:eastAsia="zh-CN"/>
      </w:rPr>
      <w:t>Mar</w:t>
    </w:r>
    <w:r w:rsidR="007205AE">
      <w:t>. 202</w:t>
    </w:r>
    <w:r>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135518">
      <w:rPr>
        <w:lang w:eastAsia="ko-KR"/>
      </w:rPr>
      <w:t>0</w:t>
    </w:r>
    <w:r w:rsidR="00135518" w:rsidRPr="00135518">
      <w:rPr>
        <w:lang w:eastAsia="zh-CN"/>
      </w:rPr>
      <w:t>579</w:t>
    </w:r>
    <w:r w:rsidR="007205AE" w:rsidRPr="00F545A8">
      <w:rPr>
        <w:lang w:eastAsia="ko-KR"/>
      </w:rPr>
      <w:t>r</w:t>
    </w:r>
    <w:r w:rsidR="007205AE" w:rsidRPr="00F545A8">
      <w:rPr>
        <w:lang w:eastAsia="ko-KR"/>
      </w:rPr>
      <w:fldChar w:fldCharType="end"/>
    </w:r>
    <w:r w:rsidR="00C76944">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6F8F"/>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625"/>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518"/>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947"/>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262"/>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1FA4"/>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1E9C"/>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210"/>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16614"/>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524"/>
    <w:rsid w:val="00605CEB"/>
    <w:rsid w:val="00606EB1"/>
    <w:rsid w:val="00611E65"/>
    <w:rsid w:val="00611EC0"/>
    <w:rsid w:val="0061281B"/>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66A75"/>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823"/>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39AE"/>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3E4"/>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3B2"/>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43F7"/>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6944"/>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03E"/>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3B5A"/>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3DF1"/>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80"/>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083"/>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127370">
    <w:name w:val="SP.21.127370"/>
    <w:basedOn w:val="Default"/>
    <w:next w:val="Default"/>
    <w:uiPriority w:val="99"/>
    <w:rsid w:val="00251FA4"/>
    <w:pPr>
      <w:widowControl w:val="0"/>
    </w:pPr>
    <w:rPr>
      <w:color w:val="auto"/>
    </w:rPr>
  </w:style>
  <w:style w:type="paragraph" w:customStyle="1" w:styleId="SP21127381">
    <w:name w:val="SP.21.127381"/>
    <w:basedOn w:val="Default"/>
    <w:next w:val="Default"/>
    <w:uiPriority w:val="99"/>
    <w:rsid w:val="00251FA4"/>
    <w:pPr>
      <w:widowControl w:val="0"/>
    </w:pPr>
    <w:rPr>
      <w:color w:val="auto"/>
    </w:rPr>
  </w:style>
  <w:style w:type="paragraph" w:customStyle="1" w:styleId="SP21126992">
    <w:name w:val="SP.21.126992"/>
    <w:basedOn w:val="Default"/>
    <w:next w:val="Default"/>
    <w:uiPriority w:val="99"/>
    <w:rsid w:val="00251FA4"/>
    <w:pPr>
      <w:widowControl w:val="0"/>
    </w:pPr>
    <w:rPr>
      <w:color w:val="auto"/>
    </w:rPr>
  </w:style>
  <w:style w:type="character" w:customStyle="1" w:styleId="SC21323589">
    <w:name w:val="SC.21.323589"/>
    <w:uiPriority w:val="99"/>
    <w:rsid w:val="00251FA4"/>
    <w:rPr>
      <w:color w:val="000000"/>
      <w:sz w:val="20"/>
      <w:szCs w:val="20"/>
    </w:rPr>
  </w:style>
  <w:style w:type="paragraph" w:customStyle="1" w:styleId="SP21127337">
    <w:name w:val="SP.21.127337"/>
    <w:basedOn w:val="Default"/>
    <w:next w:val="Default"/>
    <w:uiPriority w:val="99"/>
    <w:rsid w:val="00251FA4"/>
    <w:pPr>
      <w:widowControl w:val="0"/>
    </w:pPr>
    <w:rPr>
      <w:color w:val="auto"/>
    </w:rPr>
  </w:style>
  <w:style w:type="paragraph" w:customStyle="1" w:styleId="SP21127416">
    <w:name w:val="SP.21.127416"/>
    <w:basedOn w:val="Default"/>
    <w:next w:val="Default"/>
    <w:uiPriority w:val="99"/>
    <w:rsid w:val="00251FA4"/>
    <w:pPr>
      <w:widowControl w:val="0"/>
    </w:pPr>
    <w:rPr>
      <w:rFonts w:ascii="Times New Roman" w:hAnsi="Times New Roman" w:cs="Times New Roman"/>
      <w:color w:val="auto"/>
    </w:rPr>
  </w:style>
  <w:style w:type="character" w:customStyle="1" w:styleId="SC21323592">
    <w:name w:val="SC.21.323592"/>
    <w:uiPriority w:val="99"/>
    <w:rsid w:val="00251FA4"/>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79778063">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1BECB69-47B4-4D43-8F20-F7B60F58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9</Pages>
  <Words>1716</Words>
  <Characters>9787</Characters>
  <Application>Microsoft Office Word</Application>
  <DocSecurity>0</DocSecurity>
  <Lines>81</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2023-04-18T02:00:00Z</dcterms:created>
  <dcterms:modified xsi:type="dcterms:W3CDTF">2023-04-18T02:01:00Z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(3)b4ONyaTU+0H1fAXzf06Bg1OYpYcL4IKGE0kIvZIjjZGwZLKPHJRsb3Wh7XTA9TebPgUhG9p4
7P7FhR163YolQS8bIm0o/2YXNhP3U5YQGZ8e6/ozPUKuWAsFaIJQ5+O1Y31SBL9cAe+Djm+r
TluSKnWZZ5Z5HW811bVVIl/5GhHMWkUZBrPMyolXThVmwgP9FCjFLqX8KebharBgOHErF4y4
0C2yOaFkCuabW6BXyK</vt:lpwstr>
  </property>
  <property fmtid="{D5CDD505-2E9C-101B-9397-08002B2CF9AE}" pid="7" name="_2015_ms_pID_7253431">
    <vt:lpwstr>60h9hdDLjO6Y4Uu+nobvV04xWGOZe8NK2XQAH3Ujma7s5tF1DkbUsp
y898psSV6y+CqO31S8pZ4B1shJD2oSGXefVmkxJhMOuyk6/Sk6zyNfl3hUQk620++z2horm9
wSQNLMLh9QThusg9uyGf9hatP+GgeIXyatGAUf53WGDx01k5ZuKFue3nPUdz9T8enrnIK+sZ
Gr6UNC7e4QCKNcqwY3aS5rCKtmOc82QCVivJ</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2GMrYvCxO8Yc4U4QS4D2IvU=</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1667778847</vt:lpwstr>
  </property>
</Properties>
</file>