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D974D1" w:rsidR="00B6527E" w:rsidRDefault="006E2FF9" w:rsidP="00281E9C">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281E9C">
              <w:rPr>
                <w:lang w:eastAsia="zh-CN"/>
              </w:rPr>
              <w:t>subclause</w:t>
            </w:r>
            <w:proofErr w:type="spellEnd"/>
            <w:r w:rsidR="00281E9C">
              <w:rPr>
                <w:lang w:eastAsia="zh-CN"/>
              </w:rPr>
              <w:t xml:space="preserve"> </w:t>
            </w:r>
            <w:r w:rsidR="00281E9C" w:rsidRPr="00281E9C">
              <w:rPr>
                <w:lang w:eastAsia="zh-CN"/>
              </w:rPr>
              <w:t>35.3.16.8.3</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2A4210" w14:paraId="3AE85EB7" w14:textId="77777777" w:rsidTr="00243052">
        <w:trPr>
          <w:jc w:val="center"/>
        </w:trPr>
        <w:tc>
          <w:tcPr>
            <w:tcW w:w="1615" w:type="dxa"/>
            <w:vAlign w:val="center"/>
          </w:tcPr>
          <w:p w14:paraId="4ADAD20E" w14:textId="40117DF1" w:rsidR="002A4210" w:rsidRDefault="002A4210" w:rsidP="002A4210">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47B93655" w14:textId="661E992E" w:rsidR="002A4210" w:rsidRPr="00FD0CDE" w:rsidRDefault="002A4210" w:rsidP="002A42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7662D27" w14:textId="77777777" w:rsidR="002A4210" w:rsidRPr="00B6527E" w:rsidRDefault="002A4210" w:rsidP="002A4210">
            <w:pPr>
              <w:pStyle w:val="T2"/>
              <w:spacing w:after="0"/>
              <w:ind w:left="0" w:right="0"/>
              <w:jc w:val="left"/>
              <w:rPr>
                <w:b w:val="0"/>
                <w:sz w:val="20"/>
              </w:rPr>
            </w:pPr>
          </w:p>
        </w:tc>
        <w:tc>
          <w:tcPr>
            <w:tcW w:w="1272" w:type="dxa"/>
            <w:vAlign w:val="center"/>
          </w:tcPr>
          <w:p w14:paraId="15DEF595" w14:textId="77777777" w:rsidR="002A4210" w:rsidRPr="00B6527E" w:rsidRDefault="002A4210" w:rsidP="002A4210">
            <w:pPr>
              <w:pStyle w:val="T2"/>
              <w:spacing w:after="0"/>
              <w:ind w:left="0" w:right="0"/>
              <w:jc w:val="left"/>
              <w:rPr>
                <w:b w:val="0"/>
                <w:sz w:val="20"/>
              </w:rPr>
            </w:pPr>
          </w:p>
        </w:tc>
        <w:tc>
          <w:tcPr>
            <w:tcW w:w="3089" w:type="dxa"/>
            <w:vAlign w:val="center"/>
          </w:tcPr>
          <w:p w14:paraId="25800263" w14:textId="77777777" w:rsidR="002A4210" w:rsidRPr="00B6527E" w:rsidRDefault="002A4210" w:rsidP="002A4210">
            <w:pPr>
              <w:pStyle w:val="T2"/>
              <w:spacing w:after="0"/>
              <w:ind w:left="0" w:right="0"/>
              <w:jc w:val="left"/>
              <w:rPr>
                <w:b w:val="0"/>
                <w:sz w:val="20"/>
              </w:rPr>
            </w:pPr>
          </w:p>
        </w:tc>
      </w:tr>
      <w:tr w:rsidR="002A4210" w14:paraId="3DCFF6B5" w14:textId="77777777" w:rsidTr="00243052">
        <w:trPr>
          <w:jc w:val="center"/>
        </w:trPr>
        <w:tc>
          <w:tcPr>
            <w:tcW w:w="1615" w:type="dxa"/>
            <w:vAlign w:val="center"/>
          </w:tcPr>
          <w:p w14:paraId="7F8668A5" w14:textId="596E661C" w:rsidR="002A4210" w:rsidRDefault="002A4210" w:rsidP="002A4210">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62697DCC" w14:textId="3EE768C1" w:rsidR="002A4210" w:rsidRPr="00FD0CDE" w:rsidRDefault="002A4210" w:rsidP="002A42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40BDEB1" w14:textId="77777777" w:rsidR="002A4210" w:rsidRPr="00B6527E" w:rsidRDefault="002A4210" w:rsidP="002A4210">
            <w:pPr>
              <w:pStyle w:val="T2"/>
              <w:spacing w:after="0"/>
              <w:ind w:left="0" w:right="0"/>
              <w:jc w:val="left"/>
              <w:rPr>
                <w:b w:val="0"/>
                <w:sz w:val="20"/>
              </w:rPr>
            </w:pPr>
          </w:p>
        </w:tc>
        <w:tc>
          <w:tcPr>
            <w:tcW w:w="1272" w:type="dxa"/>
            <w:vAlign w:val="center"/>
          </w:tcPr>
          <w:p w14:paraId="566AEF23" w14:textId="77777777" w:rsidR="002A4210" w:rsidRPr="00B6527E" w:rsidRDefault="002A4210" w:rsidP="002A4210">
            <w:pPr>
              <w:pStyle w:val="T2"/>
              <w:spacing w:after="0"/>
              <w:ind w:left="0" w:right="0"/>
              <w:jc w:val="left"/>
              <w:rPr>
                <w:b w:val="0"/>
                <w:sz w:val="20"/>
              </w:rPr>
            </w:pPr>
          </w:p>
        </w:tc>
        <w:tc>
          <w:tcPr>
            <w:tcW w:w="3089" w:type="dxa"/>
            <w:vAlign w:val="center"/>
          </w:tcPr>
          <w:p w14:paraId="5F64EC74" w14:textId="77777777" w:rsidR="002A4210" w:rsidRPr="00B6527E" w:rsidRDefault="002A4210" w:rsidP="002A4210">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688BAEBC"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A4210">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64D1A74" w:rsidR="003F6F4A" w:rsidRDefault="00605524" w:rsidP="00605524">
                            <w:r w:rsidRPr="00605524">
                              <w:rPr>
                                <w:rFonts w:eastAsia="Malgun Gothic"/>
                                <w:lang w:eastAsia="ko-KR"/>
                              </w:rPr>
                              <w:t>15559</w:t>
                            </w:r>
                            <w:r>
                              <w:rPr>
                                <w:rFonts w:eastAsia="Malgun Gothic"/>
                                <w:lang w:eastAsia="ko-KR"/>
                              </w:rPr>
                              <w:t xml:space="preserve"> </w:t>
                            </w:r>
                            <w:r w:rsidRPr="00605524">
                              <w:rPr>
                                <w:rFonts w:eastAsia="Malgun Gothic"/>
                                <w:lang w:eastAsia="ko-KR"/>
                              </w:rPr>
                              <w:t>18202</w:t>
                            </w:r>
                            <w:r>
                              <w:rPr>
                                <w:rFonts w:eastAsia="Malgun Gothic"/>
                                <w:lang w:eastAsia="ko-KR"/>
                              </w:rPr>
                              <w:t xml:space="preserve"> </w:t>
                            </w:r>
                            <w:r w:rsidRPr="00605524">
                              <w:rPr>
                                <w:rFonts w:eastAsia="Malgun Gothic"/>
                                <w:lang w:eastAsia="ko-KR"/>
                              </w:rPr>
                              <w:t>15707</w:t>
                            </w:r>
                            <w:r>
                              <w:rPr>
                                <w:rFonts w:eastAsia="Malgun Gothic"/>
                                <w:lang w:eastAsia="ko-KR"/>
                              </w:rPr>
                              <w:t xml:space="preserve"> </w:t>
                            </w:r>
                            <w:r w:rsidRPr="00605524">
                              <w:rPr>
                                <w:rFonts w:eastAsia="Malgun Gothic"/>
                                <w:lang w:eastAsia="ko-KR"/>
                              </w:rPr>
                              <w:t>16196</w:t>
                            </w:r>
                            <w:r>
                              <w:rPr>
                                <w:rFonts w:eastAsia="Malgun Gothic"/>
                                <w:lang w:eastAsia="ko-KR"/>
                              </w:rPr>
                              <w:t xml:space="preserve"> </w:t>
                            </w:r>
                            <w:r w:rsidRPr="00605524">
                              <w:rPr>
                                <w:rFonts w:eastAsia="Malgun Gothic"/>
                                <w:lang w:eastAsia="ko-KR"/>
                              </w:rPr>
                              <w:t>17844</w:t>
                            </w:r>
                            <w:r>
                              <w:rPr>
                                <w:rFonts w:eastAsia="Malgun Gothic"/>
                                <w:lang w:eastAsia="ko-KR"/>
                              </w:rPr>
                              <w:t xml:space="preserve"> </w:t>
                            </w:r>
                            <w:r w:rsidRPr="00605524">
                              <w:rPr>
                                <w:rFonts w:eastAsia="Malgun Gothic"/>
                                <w:lang w:eastAsia="ko-KR"/>
                              </w:rPr>
                              <w:t>16339</w:t>
                            </w:r>
                            <w:r>
                              <w:rPr>
                                <w:rFonts w:eastAsia="Malgun Gothic"/>
                                <w:lang w:eastAsia="ko-KR"/>
                              </w:rPr>
                              <w:t xml:space="preserve"> </w:t>
                            </w:r>
                            <w:r w:rsidRPr="00605524">
                              <w:rPr>
                                <w:rFonts w:eastAsia="Malgun Gothic"/>
                                <w:lang w:eastAsia="ko-KR"/>
                              </w:rPr>
                              <w:t>17900</w:t>
                            </w:r>
                            <w:r>
                              <w:rPr>
                                <w:rFonts w:eastAsia="Malgun Gothic"/>
                                <w:lang w:eastAsia="ko-KR"/>
                              </w:rPr>
                              <w:t xml:space="preserve"> </w:t>
                            </w:r>
                            <w:r w:rsidRPr="00605524">
                              <w:rPr>
                                <w:rFonts w:eastAsia="Malgun Gothic"/>
                                <w:lang w:eastAsia="ko-KR"/>
                              </w:rPr>
                              <w:t>18336</w:t>
                            </w:r>
                            <w:r>
                              <w:rPr>
                                <w:rFonts w:eastAsia="Malgun Gothic"/>
                                <w:lang w:eastAsia="ko-KR"/>
                              </w:rPr>
                              <w:t xml:space="preserve"> </w:t>
                            </w:r>
                            <w:r w:rsidRPr="00605524">
                              <w:rPr>
                                <w:rFonts w:eastAsia="Malgun Gothic"/>
                                <w:lang w:eastAsia="ko-KR"/>
                              </w:rPr>
                              <w:t>16914</w:t>
                            </w:r>
                            <w:r>
                              <w:rPr>
                                <w:rFonts w:eastAsia="Malgun Gothic"/>
                                <w:lang w:eastAsia="ko-KR"/>
                              </w:rPr>
                              <w:t xml:space="preserve"> </w:t>
                            </w:r>
                            <w:r w:rsidRPr="00605524">
                              <w:rPr>
                                <w:rFonts w:eastAsia="Malgun Gothic"/>
                                <w:lang w:eastAsia="ko-KR"/>
                              </w:rPr>
                              <w:t>18054</w:t>
                            </w:r>
                            <w:r>
                              <w:rPr>
                                <w:rFonts w:eastAsia="Malgun Gothic"/>
                                <w:lang w:eastAsia="ko-KR"/>
                              </w:rPr>
                              <w:t xml:space="preserve"> </w:t>
                            </w:r>
                            <w:r w:rsidRPr="00605524">
                              <w:rPr>
                                <w:rFonts w:eastAsia="Malgun Gothic"/>
                                <w:lang w:eastAsia="ko-KR"/>
                              </w:rPr>
                              <w:t>18053</w:t>
                            </w:r>
                            <w:r>
                              <w:rPr>
                                <w:rFonts w:eastAsia="Malgun Gothic"/>
                                <w:lang w:eastAsia="ko-KR"/>
                              </w:rPr>
                              <w:t xml:space="preserve"> </w:t>
                            </w:r>
                            <w:r w:rsidRPr="00605524">
                              <w:rPr>
                                <w:rFonts w:eastAsia="Malgun Gothic"/>
                                <w:lang w:eastAsia="ko-KR"/>
                              </w:rPr>
                              <w:t>18055</w:t>
                            </w:r>
                            <w:r>
                              <w:rPr>
                                <w:rFonts w:eastAsia="Malgun Gothic"/>
                                <w:lang w:eastAsia="ko-KR"/>
                              </w:rPr>
                              <w:t xml:space="preserve"> </w:t>
                            </w:r>
                            <w:r w:rsidRPr="00605524">
                              <w:rPr>
                                <w:rFonts w:eastAsia="Malgun Gothic"/>
                                <w:lang w:eastAsia="ko-KR"/>
                              </w:rPr>
                              <w:t>18056</w:t>
                            </w:r>
                            <w:r w:rsidR="00642364" w:rsidRPr="00642364">
                              <w:t xml:space="preserve"> </w:t>
                            </w:r>
                            <w:r w:rsidR="003F6F4A">
                              <w:t>(</w:t>
                            </w:r>
                            <w:r>
                              <w:t>13</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688BAEBC"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A4210">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64D1A74" w:rsidR="003F6F4A" w:rsidRDefault="00605524" w:rsidP="00605524">
                      <w:r w:rsidRPr="00605524">
                        <w:rPr>
                          <w:rFonts w:eastAsia="Malgun Gothic"/>
                          <w:lang w:eastAsia="ko-KR"/>
                        </w:rPr>
                        <w:t>15559</w:t>
                      </w:r>
                      <w:r>
                        <w:rPr>
                          <w:rFonts w:eastAsia="Malgun Gothic"/>
                          <w:lang w:eastAsia="ko-KR"/>
                        </w:rPr>
                        <w:t xml:space="preserve"> </w:t>
                      </w:r>
                      <w:r w:rsidRPr="00605524">
                        <w:rPr>
                          <w:rFonts w:eastAsia="Malgun Gothic"/>
                          <w:lang w:eastAsia="ko-KR"/>
                        </w:rPr>
                        <w:t>18202</w:t>
                      </w:r>
                      <w:r>
                        <w:rPr>
                          <w:rFonts w:eastAsia="Malgun Gothic"/>
                          <w:lang w:eastAsia="ko-KR"/>
                        </w:rPr>
                        <w:t xml:space="preserve"> </w:t>
                      </w:r>
                      <w:r w:rsidRPr="00605524">
                        <w:rPr>
                          <w:rFonts w:eastAsia="Malgun Gothic"/>
                          <w:lang w:eastAsia="ko-KR"/>
                        </w:rPr>
                        <w:t>15707</w:t>
                      </w:r>
                      <w:r>
                        <w:rPr>
                          <w:rFonts w:eastAsia="Malgun Gothic"/>
                          <w:lang w:eastAsia="ko-KR"/>
                        </w:rPr>
                        <w:t xml:space="preserve"> </w:t>
                      </w:r>
                      <w:r w:rsidRPr="00605524">
                        <w:rPr>
                          <w:rFonts w:eastAsia="Malgun Gothic"/>
                          <w:lang w:eastAsia="ko-KR"/>
                        </w:rPr>
                        <w:t>16196</w:t>
                      </w:r>
                      <w:r>
                        <w:rPr>
                          <w:rFonts w:eastAsia="Malgun Gothic"/>
                          <w:lang w:eastAsia="ko-KR"/>
                        </w:rPr>
                        <w:t xml:space="preserve"> </w:t>
                      </w:r>
                      <w:r w:rsidRPr="00605524">
                        <w:rPr>
                          <w:rFonts w:eastAsia="Malgun Gothic"/>
                          <w:lang w:eastAsia="ko-KR"/>
                        </w:rPr>
                        <w:t>17844</w:t>
                      </w:r>
                      <w:r>
                        <w:rPr>
                          <w:rFonts w:eastAsia="Malgun Gothic"/>
                          <w:lang w:eastAsia="ko-KR"/>
                        </w:rPr>
                        <w:t xml:space="preserve"> </w:t>
                      </w:r>
                      <w:r w:rsidRPr="00605524">
                        <w:rPr>
                          <w:rFonts w:eastAsia="Malgun Gothic"/>
                          <w:lang w:eastAsia="ko-KR"/>
                        </w:rPr>
                        <w:t>16339</w:t>
                      </w:r>
                      <w:r>
                        <w:rPr>
                          <w:rFonts w:eastAsia="Malgun Gothic"/>
                          <w:lang w:eastAsia="ko-KR"/>
                        </w:rPr>
                        <w:t xml:space="preserve"> </w:t>
                      </w:r>
                      <w:r w:rsidRPr="00605524">
                        <w:rPr>
                          <w:rFonts w:eastAsia="Malgun Gothic"/>
                          <w:lang w:eastAsia="ko-KR"/>
                        </w:rPr>
                        <w:t>17900</w:t>
                      </w:r>
                      <w:r>
                        <w:rPr>
                          <w:rFonts w:eastAsia="Malgun Gothic"/>
                          <w:lang w:eastAsia="ko-KR"/>
                        </w:rPr>
                        <w:t xml:space="preserve"> </w:t>
                      </w:r>
                      <w:r w:rsidRPr="00605524">
                        <w:rPr>
                          <w:rFonts w:eastAsia="Malgun Gothic"/>
                          <w:lang w:eastAsia="ko-KR"/>
                        </w:rPr>
                        <w:t>18336</w:t>
                      </w:r>
                      <w:r>
                        <w:rPr>
                          <w:rFonts w:eastAsia="Malgun Gothic"/>
                          <w:lang w:eastAsia="ko-KR"/>
                        </w:rPr>
                        <w:t xml:space="preserve"> </w:t>
                      </w:r>
                      <w:r w:rsidRPr="00605524">
                        <w:rPr>
                          <w:rFonts w:eastAsia="Malgun Gothic"/>
                          <w:lang w:eastAsia="ko-KR"/>
                        </w:rPr>
                        <w:t>16914</w:t>
                      </w:r>
                      <w:r>
                        <w:rPr>
                          <w:rFonts w:eastAsia="Malgun Gothic"/>
                          <w:lang w:eastAsia="ko-KR"/>
                        </w:rPr>
                        <w:t xml:space="preserve"> </w:t>
                      </w:r>
                      <w:r w:rsidRPr="00605524">
                        <w:rPr>
                          <w:rFonts w:eastAsia="Malgun Gothic"/>
                          <w:lang w:eastAsia="ko-KR"/>
                        </w:rPr>
                        <w:t>18054</w:t>
                      </w:r>
                      <w:r>
                        <w:rPr>
                          <w:rFonts w:eastAsia="Malgun Gothic"/>
                          <w:lang w:eastAsia="ko-KR"/>
                        </w:rPr>
                        <w:t xml:space="preserve"> </w:t>
                      </w:r>
                      <w:r w:rsidRPr="00605524">
                        <w:rPr>
                          <w:rFonts w:eastAsia="Malgun Gothic"/>
                          <w:lang w:eastAsia="ko-KR"/>
                        </w:rPr>
                        <w:t>18053</w:t>
                      </w:r>
                      <w:r>
                        <w:rPr>
                          <w:rFonts w:eastAsia="Malgun Gothic"/>
                          <w:lang w:eastAsia="ko-KR"/>
                        </w:rPr>
                        <w:t xml:space="preserve"> </w:t>
                      </w:r>
                      <w:r w:rsidRPr="00605524">
                        <w:rPr>
                          <w:rFonts w:eastAsia="Malgun Gothic"/>
                          <w:lang w:eastAsia="ko-KR"/>
                        </w:rPr>
                        <w:t>18055</w:t>
                      </w:r>
                      <w:r>
                        <w:rPr>
                          <w:rFonts w:eastAsia="Malgun Gothic"/>
                          <w:lang w:eastAsia="ko-KR"/>
                        </w:rPr>
                        <w:t xml:space="preserve"> </w:t>
                      </w:r>
                      <w:r w:rsidRPr="00605524">
                        <w:rPr>
                          <w:rFonts w:eastAsia="Malgun Gothic"/>
                          <w:lang w:eastAsia="ko-KR"/>
                        </w:rPr>
                        <w:t>18056</w:t>
                      </w:r>
                      <w:r w:rsidR="00642364" w:rsidRPr="00642364">
                        <w:t xml:space="preserve"> </w:t>
                      </w:r>
                      <w:r w:rsidR="003F6F4A">
                        <w:t>(</w:t>
                      </w:r>
                      <w:r>
                        <w:t>13</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829"/>
        <w:gridCol w:w="1217"/>
        <w:gridCol w:w="848"/>
        <w:gridCol w:w="2186"/>
        <w:gridCol w:w="2874"/>
        <w:gridCol w:w="1685"/>
      </w:tblGrid>
      <w:tr w:rsidR="003F6F4A" w:rsidRPr="003F6F4A" w14:paraId="123E75EB" w14:textId="77777777" w:rsidTr="00605524">
        <w:trPr>
          <w:trHeight w:val="900"/>
        </w:trPr>
        <w:tc>
          <w:tcPr>
            <w:tcW w:w="829"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4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186"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874"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685"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605524" w:rsidRPr="00605524" w14:paraId="3378FC9F"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38AB7667"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15559</w:t>
            </w:r>
          </w:p>
        </w:tc>
        <w:tc>
          <w:tcPr>
            <w:tcW w:w="1217" w:type="dxa"/>
            <w:tcBorders>
              <w:top w:val="nil"/>
              <w:left w:val="nil"/>
              <w:bottom w:val="single" w:sz="4" w:space="0" w:color="333300"/>
              <w:right w:val="single" w:sz="4" w:space="0" w:color="333300"/>
            </w:tcBorders>
            <w:shd w:val="clear" w:color="auto" w:fill="auto"/>
            <w:hideMark/>
          </w:tcPr>
          <w:p w14:paraId="24EA207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44EB4C6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561.05</w:t>
            </w:r>
          </w:p>
        </w:tc>
        <w:tc>
          <w:tcPr>
            <w:tcW w:w="2186" w:type="dxa"/>
            <w:tcBorders>
              <w:top w:val="nil"/>
              <w:left w:val="nil"/>
              <w:bottom w:val="single" w:sz="4" w:space="0" w:color="333300"/>
              <w:right w:val="single" w:sz="4" w:space="0" w:color="333300"/>
            </w:tcBorders>
            <w:shd w:val="clear" w:color="auto" w:fill="auto"/>
            <w:hideMark/>
          </w:tcPr>
          <w:p w14:paraId="11DF75A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 better wording is needed.</w:t>
            </w:r>
          </w:p>
        </w:tc>
        <w:tc>
          <w:tcPr>
            <w:tcW w:w="2874" w:type="dxa"/>
            <w:tcBorders>
              <w:top w:val="nil"/>
              <w:left w:val="nil"/>
              <w:bottom w:val="single" w:sz="4" w:space="0" w:color="333300"/>
              <w:right w:val="single" w:sz="4" w:space="0" w:color="333300"/>
            </w:tcBorders>
            <w:shd w:val="clear" w:color="auto" w:fill="auto"/>
            <w:hideMark/>
          </w:tcPr>
          <w:p w14:paraId="44B10D7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an assisted STA that belongs to the NSTR link pair needs assistance in transmitting frames to its associated AP in the other link</w:t>
            </w:r>
            <w:r w:rsidRPr="00605524">
              <w:rPr>
                <w:rFonts w:ascii="Arial" w:eastAsia="宋体" w:hAnsi="Arial" w:cs="Arial"/>
                <w:sz w:val="20"/>
                <w:lang w:val="en-US" w:eastAsia="zh-CN"/>
              </w:rPr>
              <w:br/>
              <w:t>To: the non-AP STA that operating on the other link of the NSTR link pair needs assistance in transmitting frames to its associated AP.</w:t>
            </w:r>
          </w:p>
        </w:tc>
        <w:tc>
          <w:tcPr>
            <w:tcW w:w="1685" w:type="dxa"/>
            <w:tcBorders>
              <w:top w:val="nil"/>
              <w:left w:val="nil"/>
              <w:bottom w:val="single" w:sz="4" w:space="0" w:color="333300"/>
              <w:right w:val="single" w:sz="4" w:space="0" w:color="333300"/>
            </w:tcBorders>
            <w:shd w:val="clear" w:color="auto" w:fill="auto"/>
            <w:hideMark/>
          </w:tcPr>
          <w:p w14:paraId="575D5B0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The corresponding sentence is rephrased. Apply the changes marked as #15559 in this document.</w:t>
            </w:r>
          </w:p>
        </w:tc>
      </w:tr>
      <w:tr w:rsidR="00605524" w:rsidRPr="00605524" w14:paraId="255FF3B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43802FA3"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18202</w:t>
            </w:r>
          </w:p>
        </w:tc>
        <w:tc>
          <w:tcPr>
            <w:tcW w:w="1217" w:type="dxa"/>
            <w:tcBorders>
              <w:top w:val="nil"/>
              <w:left w:val="nil"/>
              <w:bottom w:val="single" w:sz="4" w:space="0" w:color="333300"/>
              <w:right w:val="single" w:sz="4" w:space="0" w:color="333300"/>
            </w:tcBorders>
            <w:shd w:val="clear" w:color="auto" w:fill="auto"/>
            <w:hideMark/>
          </w:tcPr>
          <w:p w14:paraId="27B04BD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159755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561.53</w:t>
            </w:r>
          </w:p>
        </w:tc>
        <w:tc>
          <w:tcPr>
            <w:tcW w:w="2186" w:type="dxa"/>
            <w:tcBorders>
              <w:top w:val="nil"/>
              <w:left w:val="nil"/>
              <w:bottom w:val="single" w:sz="4" w:space="0" w:color="333300"/>
              <w:right w:val="single" w:sz="4" w:space="0" w:color="333300"/>
            </w:tcBorders>
            <w:shd w:val="clear" w:color="auto" w:fill="auto"/>
            <w:hideMark/>
          </w:tcPr>
          <w:p w14:paraId="4FF700A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But the AP assisted medium synchronization recovery procedure or rules for non-AP MLD in EMLSR mode need to be clarified.</w:t>
            </w:r>
          </w:p>
        </w:tc>
        <w:tc>
          <w:tcPr>
            <w:tcW w:w="2874" w:type="dxa"/>
            <w:tcBorders>
              <w:top w:val="nil"/>
              <w:left w:val="nil"/>
              <w:bottom w:val="single" w:sz="4" w:space="0" w:color="333300"/>
              <w:right w:val="single" w:sz="4" w:space="0" w:color="333300"/>
            </w:tcBorders>
            <w:shd w:val="clear" w:color="auto" w:fill="auto"/>
            <w:hideMark/>
          </w:tcPr>
          <w:p w14:paraId="51E0675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Suggest to specify the AP assisted medium synchronization recovery procedure or rules for non-AP MLD operating in EMLSR mode.</w:t>
            </w:r>
          </w:p>
        </w:tc>
        <w:tc>
          <w:tcPr>
            <w:tcW w:w="1685" w:type="dxa"/>
            <w:tcBorders>
              <w:top w:val="nil"/>
              <w:left w:val="nil"/>
              <w:bottom w:val="single" w:sz="4" w:space="0" w:color="333300"/>
              <w:right w:val="single" w:sz="4" w:space="0" w:color="333300"/>
            </w:tcBorders>
            <w:shd w:val="clear" w:color="auto" w:fill="auto"/>
            <w:hideMark/>
          </w:tcPr>
          <w:p w14:paraId="28E99E0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#18202 in this document.</w:t>
            </w:r>
          </w:p>
        </w:tc>
      </w:tr>
      <w:tr w:rsidR="00605524" w:rsidRPr="00605524" w14:paraId="353A4627"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6D169643"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15707</w:t>
            </w:r>
          </w:p>
        </w:tc>
        <w:tc>
          <w:tcPr>
            <w:tcW w:w="1217" w:type="dxa"/>
            <w:tcBorders>
              <w:top w:val="nil"/>
              <w:left w:val="nil"/>
              <w:bottom w:val="single" w:sz="4" w:space="0" w:color="333300"/>
              <w:right w:val="single" w:sz="4" w:space="0" w:color="333300"/>
            </w:tcBorders>
            <w:shd w:val="clear" w:color="auto" w:fill="auto"/>
            <w:hideMark/>
          </w:tcPr>
          <w:p w14:paraId="168F8B2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1BDAA9C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2EB09AE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874" w:type="dxa"/>
            <w:tcBorders>
              <w:top w:val="nil"/>
              <w:left w:val="nil"/>
              <w:bottom w:val="single" w:sz="4" w:space="0" w:color="333300"/>
              <w:right w:val="single" w:sz="4" w:space="0" w:color="333300"/>
            </w:tcBorders>
            <w:shd w:val="clear" w:color="auto" w:fill="auto"/>
            <w:hideMark/>
          </w:tcPr>
          <w:p w14:paraId="4834493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Suggest to specify the AP assisted medium synchronization recovery procedure or rules for non-AP MLD operating in EMLSR mode.</w:t>
            </w:r>
          </w:p>
        </w:tc>
        <w:tc>
          <w:tcPr>
            <w:tcW w:w="1685" w:type="dxa"/>
            <w:tcBorders>
              <w:top w:val="nil"/>
              <w:left w:val="nil"/>
              <w:bottom w:val="single" w:sz="4" w:space="0" w:color="333300"/>
              <w:right w:val="single" w:sz="4" w:space="0" w:color="333300"/>
            </w:tcBorders>
            <w:shd w:val="clear" w:color="auto" w:fill="auto"/>
            <w:hideMark/>
          </w:tcPr>
          <w:p w14:paraId="18E8C78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#15707 in this document.</w:t>
            </w:r>
          </w:p>
        </w:tc>
      </w:tr>
      <w:tr w:rsidR="00605524" w:rsidRPr="00605524" w14:paraId="2570641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17A2190B"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16196</w:t>
            </w:r>
          </w:p>
        </w:tc>
        <w:tc>
          <w:tcPr>
            <w:tcW w:w="1217" w:type="dxa"/>
            <w:tcBorders>
              <w:top w:val="nil"/>
              <w:left w:val="nil"/>
              <w:bottom w:val="single" w:sz="4" w:space="0" w:color="333300"/>
              <w:right w:val="single" w:sz="4" w:space="0" w:color="333300"/>
            </w:tcBorders>
            <w:shd w:val="clear" w:color="auto" w:fill="auto"/>
            <w:hideMark/>
          </w:tcPr>
          <w:p w14:paraId="40A76A6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71AAB09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3C4648C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The AAR should be also applied to </w:t>
            </w:r>
            <w:proofErr w:type="spellStart"/>
            <w:r w:rsidRPr="00605524">
              <w:rPr>
                <w:rFonts w:ascii="Arial" w:eastAsia="宋体" w:hAnsi="Arial" w:cs="Arial"/>
                <w:sz w:val="20"/>
                <w:lang w:val="en-US" w:eastAsia="zh-CN"/>
              </w:rPr>
              <w:t>eMLSR</w:t>
            </w:r>
            <w:proofErr w:type="spellEnd"/>
            <w:r w:rsidRPr="00605524">
              <w:rPr>
                <w:rFonts w:ascii="Arial" w:eastAsia="宋体" w:hAnsi="Arial" w:cs="Arial"/>
                <w:sz w:val="20"/>
                <w:lang w:val="en-US" w:eastAsia="zh-CN"/>
              </w:rPr>
              <w:t>/</w:t>
            </w:r>
            <w:proofErr w:type="spellStart"/>
            <w:r w:rsidRPr="00605524">
              <w:rPr>
                <w:rFonts w:ascii="Arial" w:eastAsia="宋体" w:hAnsi="Arial" w:cs="Arial"/>
                <w:sz w:val="20"/>
                <w:lang w:val="en-US" w:eastAsia="zh-CN"/>
              </w:rPr>
              <w:t>eMLMR</w:t>
            </w:r>
            <w:proofErr w:type="spellEnd"/>
            <w:r w:rsidRPr="00605524">
              <w:rPr>
                <w:rFonts w:ascii="Arial" w:eastAsia="宋体" w:hAnsi="Arial" w:cs="Arial"/>
                <w:sz w:val="20"/>
                <w:lang w:val="en-US" w:eastAsia="zh-CN"/>
              </w:rPr>
              <w:t>.</w:t>
            </w:r>
          </w:p>
        </w:tc>
        <w:tc>
          <w:tcPr>
            <w:tcW w:w="2874" w:type="dxa"/>
            <w:tcBorders>
              <w:top w:val="nil"/>
              <w:left w:val="nil"/>
              <w:bottom w:val="single" w:sz="4" w:space="0" w:color="333300"/>
              <w:right w:val="single" w:sz="4" w:space="0" w:color="333300"/>
            </w:tcBorders>
            <w:shd w:val="clear" w:color="auto" w:fill="auto"/>
            <w:hideMark/>
          </w:tcPr>
          <w:p w14:paraId="6F63011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Fix the issues mentioned in the comment</w:t>
            </w:r>
          </w:p>
        </w:tc>
        <w:tc>
          <w:tcPr>
            <w:tcW w:w="1685" w:type="dxa"/>
            <w:tcBorders>
              <w:top w:val="nil"/>
              <w:left w:val="nil"/>
              <w:bottom w:val="single" w:sz="4" w:space="0" w:color="333300"/>
              <w:right w:val="single" w:sz="4" w:space="0" w:color="333300"/>
            </w:tcBorders>
            <w:shd w:val="clear" w:color="auto" w:fill="auto"/>
            <w:hideMark/>
          </w:tcPr>
          <w:p w14:paraId="442DA06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bookmarkStart w:id="0" w:name="_GoBack"/>
            <w:bookmarkEnd w:id="0"/>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#15707 in this document.</w:t>
            </w:r>
          </w:p>
        </w:tc>
      </w:tr>
      <w:tr w:rsidR="00605524" w:rsidRPr="00605524" w14:paraId="2990B072"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63BDA9AA"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17844</w:t>
            </w:r>
          </w:p>
        </w:tc>
        <w:tc>
          <w:tcPr>
            <w:tcW w:w="1217" w:type="dxa"/>
            <w:tcBorders>
              <w:top w:val="nil"/>
              <w:left w:val="nil"/>
              <w:bottom w:val="single" w:sz="4" w:space="0" w:color="333300"/>
              <w:right w:val="single" w:sz="4" w:space="0" w:color="333300"/>
            </w:tcBorders>
            <w:shd w:val="clear" w:color="auto" w:fill="auto"/>
            <w:hideMark/>
          </w:tcPr>
          <w:p w14:paraId="7E22C5A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1704C0C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2C636AF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The cases of EMLSR and EMLMR are missing</w:t>
            </w:r>
          </w:p>
        </w:tc>
        <w:tc>
          <w:tcPr>
            <w:tcW w:w="2874" w:type="dxa"/>
            <w:tcBorders>
              <w:top w:val="nil"/>
              <w:left w:val="nil"/>
              <w:bottom w:val="single" w:sz="4" w:space="0" w:color="333300"/>
              <w:right w:val="single" w:sz="4" w:space="0" w:color="333300"/>
            </w:tcBorders>
            <w:shd w:val="clear" w:color="auto" w:fill="auto"/>
            <w:hideMark/>
          </w:tcPr>
          <w:p w14:paraId="7D0BE1D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please complete the missing case</w:t>
            </w:r>
          </w:p>
        </w:tc>
        <w:tc>
          <w:tcPr>
            <w:tcW w:w="1685" w:type="dxa"/>
            <w:tcBorders>
              <w:top w:val="nil"/>
              <w:left w:val="nil"/>
              <w:bottom w:val="single" w:sz="4" w:space="0" w:color="333300"/>
              <w:right w:val="single" w:sz="4" w:space="0" w:color="333300"/>
            </w:tcBorders>
            <w:shd w:val="clear" w:color="auto" w:fill="auto"/>
            <w:hideMark/>
          </w:tcPr>
          <w:p w14:paraId="4BE4F4D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#17844 in this document.</w:t>
            </w:r>
          </w:p>
        </w:tc>
      </w:tr>
      <w:tr w:rsidR="00605524" w:rsidRPr="00605524" w14:paraId="29565AB4"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2ECDD9EF"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16339</w:t>
            </w:r>
          </w:p>
        </w:tc>
        <w:tc>
          <w:tcPr>
            <w:tcW w:w="1217" w:type="dxa"/>
            <w:tcBorders>
              <w:top w:val="nil"/>
              <w:left w:val="nil"/>
              <w:bottom w:val="single" w:sz="4" w:space="0" w:color="333300"/>
              <w:right w:val="single" w:sz="4" w:space="0" w:color="333300"/>
            </w:tcBorders>
            <w:shd w:val="clear" w:color="auto" w:fill="auto"/>
            <w:hideMark/>
          </w:tcPr>
          <w:p w14:paraId="2A2E7B7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544375A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562.01</w:t>
            </w:r>
          </w:p>
        </w:tc>
        <w:tc>
          <w:tcPr>
            <w:tcW w:w="2186" w:type="dxa"/>
            <w:tcBorders>
              <w:top w:val="nil"/>
              <w:left w:val="nil"/>
              <w:bottom w:val="single" w:sz="4" w:space="0" w:color="333300"/>
              <w:right w:val="single" w:sz="4" w:space="0" w:color="333300"/>
            </w:tcBorders>
            <w:shd w:val="clear" w:color="auto" w:fill="auto"/>
            <w:hideMark/>
          </w:tcPr>
          <w:p w14:paraId="3B06217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Similar to NSTR STA MLD, EMLSR STA MLD also suffers from lost medium synchronization problem and also applies </w:t>
            </w:r>
            <w:proofErr w:type="spellStart"/>
            <w:r w:rsidRPr="00605524">
              <w:rPr>
                <w:rFonts w:ascii="Arial" w:eastAsia="宋体" w:hAnsi="Arial" w:cs="Arial"/>
                <w:sz w:val="20"/>
                <w:lang w:val="en-US" w:eastAsia="zh-CN"/>
              </w:rPr>
              <w:t>MediumSyncDelay</w:t>
            </w:r>
            <w:proofErr w:type="spellEnd"/>
            <w:r w:rsidRPr="00605524">
              <w:rPr>
                <w:rFonts w:ascii="Arial" w:eastAsia="宋体" w:hAnsi="Arial" w:cs="Arial"/>
                <w:sz w:val="20"/>
                <w:lang w:val="en-US" w:eastAsia="zh-CN"/>
              </w:rPr>
              <w:t xml:space="preserve"> after returning to EMLSR listening operation. AAR can also be applied to EMLSR operation. In case of non-AP MLD's EMLSR uplink response frame transmission, the current AAR method of NSTR can be applied. In EMLSR non-AP MLD's downlink reception </w:t>
            </w:r>
            <w:r w:rsidRPr="00605524">
              <w:rPr>
                <w:rFonts w:ascii="Arial" w:eastAsia="宋体" w:hAnsi="Arial" w:cs="Arial"/>
                <w:sz w:val="20"/>
                <w:lang w:val="en-US" w:eastAsia="zh-CN"/>
              </w:rPr>
              <w:lastRenderedPageBreak/>
              <w:t xml:space="preserve">case, </w:t>
            </w:r>
            <w:proofErr w:type="spellStart"/>
            <w:r w:rsidRPr="00605524">
              <w:rPr>
                <w:rFonts w:ascii="Arial" w:eastAsia="宋体" w:hAnsi="Arial" w:cs="Arial"/>
                <w:sz w:val="20"/>
                <w:lang w:val="en-US" w:eastAsia="zh-CN"/>
              </w:rPr>
              <w:t>QoS</w:t>
            </w:r>
            <w:proofErr w:type="spellEnd"/>
            <w:r w:rsidRPr="00605524">
              <w:rPr>
                <w:rFonts w:ascii="Arial" w:eastAsia="宋体" w:hAnsi="Arial" w:cs="Arial"/>
                <w:sz w:val="20"/>
                <w:lang w:val="en-US" w:eastAsia="zh-CN"/>
              </w:rPr>
              <w:t xml:space="preserve"> Null with AAR control may be transmitted with a response frame, such as the BA frame.</w:t>
            </w:r>
          </w:p>
        </w:tc>
        <w:tc>
          <w:tcPr>
            <w:tcW w:w="2874" w:type="dxa"/>
            <w:tcBorders>
              <w:top w:val="nil"/>
              <w:left w:val="nil"/>
              <w:bottom w:val="single" w:sz="4" w:space="0" w:color="333300"/>
              <w:right w:val="single" w:sz="4" w:space="0" w:color="333300"/>
            </w:tcBorders>
            <w:shd w:val="clear" w:color="auto" w:fill="auto"/>
            <w:hideMark/>
          </w:tcPr>
          <w:p w14:paraId="753EFE9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lastRenderedPageBreak/>
              <w:t xml:space="preserve">Please make a </w:t>
            </w:r>
            <w:proofErr w:type="spellStart"/>
            <w:r w:rsidRPr="00605524">
              <w:rPr>
                <w:rFonts w:ascii="Arial" w:eastAsia="宋体" w:hAnsi="Arial" w:cs="Arial"/>
                <w:sz w:val="20"/>
                <w:lang w:val="en-US" w:eastAsia="zh-CN"/>
              </w:rPr>
              <w:t>chage</w:t>
            </w:r>
            <w:proofErr w:type="spellEnd"/>
            <w:r w:rsidRPr="00605524">
              <w:rPr>
                <w:rFonts w:ascii="Arial" w:eastAsia="宋体" w:hAnsi="Arial" w:cs="Arial"/>
                <w:sz w:val="20"/>
                <w:lang w:val="en-US" w:eastAsia="zh-CN"/>
              </w:rPr>
              <w:t xml:space="preserve"> as follows: A STA affiliated with a non-AP MLD with dot11AAROptionImplemented that is equal to true and that belongs to an NSTR link pair or that operates on an EMLSR/EMLMR link shall transmit the AAR Control subfield in a frame that solicits an immediate response or a </w:t>
            </w:r>
            <w:proofErr w:type="spellStart"/>
            <w:r w:rsidRPr="00605524">
              <w:rPr>
                <w:rFonts w:ascii="Arial" w:eastAsia="宋体" w:hAnsi="Arial" w:cs="Arial"/>
                <w:sz w:val="20"/>
                <w:lang w:val="en-US" w:eastAsia="zh-CN"/>
              </w:rPr>
              <w:t>QoS</w:t>
            </w:r>
            <w:proofErr w:type="spellEnd"/>
            <w:r w:rsidRPr="00605524">
              <w:rPr>
                <w:rFonts w:ascii="Arial" w:eastAsia="宋体" w:hAnsi="Arial" w:cs="Arial"/>
                <w:sz w:val="20"/>
                <w:lang w:val="en-US" w:eastAsia="zh-CN"/>
              </w:rPr>
              <w:t xml:space="preserve"> Null frame with an </w:t>
            </w:r>
            <w:proofErr w:type="spellStart"/>
            <w:r w:rsidRPr="00605524">
              <w:rPr>
                <w:rFonts w:ascii="Arial" w:eastAsia="宋体" w:hAnsi="Arial" w:cs="Arial"/>
                <w:sz w:val="20"/>
                <w:lang w:val="en-US" w:eastAsia="zh-CN"/>
              </w:rPr>
              <w:t>ack</w:t>
            </w:r>
            <w:proofErr w:type="spellEnd"/>
            <w:r w:rsidRPr="00605524">
              <w:rPr>
                <w:rFonts w:ascii="Arial" w:eastAsia="宋体" w:hAnsi="Arial" w:cs="Arial"/>
                <w:sz w:val="20"/>
                <w:lang w:val="en-US" w:eastAsia="zh-CN"/>
              </w:rPr>
              <w:t xml:space="preserve"> policy set to No </w:t>
            </w:r>
            <w:proofErr w:type="spellStart"/>
            <w:r w:rsidRPr="00605524">
              <w:rPr>
                <w:rFonts w:ascii="Arial" w:eastAsia="宋体" w:hAnsi="Arial" w:cs="Arial"/>
                <w:sz w:val="20"/>
                <w:lang w:val="en-US" w:eastAsia="zh-CN"/>
              </w:rPr>
              <w:t>Ack</w:t>
            </w:r>
            <w:proofErr w:type="spellEnd"/>
            <w:r w:rsidRPr="00605524">
              <w:rPr>
                <w:rFonts w:ascii="Arial" w:eastAsia="宋体" w:hAnsi="Arial" w:cs="Arial"/>
                <w:sz w:val="20"/>
                <w:lang w:val="en-US" w:eastAsia="zh-CN"/>
              </w:rPr>
              <w:t xml:space="preserve">  to its associated AP affiliated with an AP MLD if it has received a Basic Multi-Link element from the AP with the AAR Support subfield equal to 1 and an assisted STA that belongs to the NSTR link pair or that operates on another </w:t>
            </w:r>
            <w:r w:rsidRPr="00605524">
              <w:rPr>
                <w:rFonts w:ascii="Arial" w:eastAsia="宋体" w:hAnsi="Arial" w:cs="Arial"/>
                <w:sz w:val="20"/>
                <w:lang w:val="en-US" w:eastAsia="zh-CN"/>
              </w:rPr>
              <w:lastRenderedPageBreak/>
              <w:t>EMLSR/EMLMR link needs assistance in transmitting frames to its associated AP in the other link.</w:t>
            </w:r>
          </w:p>
        </w:tc>
        <w:tc>
          <w:tcPr>
            <w:tcW w:w="1685" w:type="dxa"/>
            <w:tcBorders>
              <w:top w:val="nil"/>
              <w:left w:val="nil"/>
              <w:bottom w:val="single" w:sz="4" w:space="0" w:color="333300"/>
              <w:right w:val="single" w:sz="4" w:space="0" w:color="333300"/>
            </w:tcBorders>
            <w:shd w:val="clear" w:color="auto" w:fill="auto"/>
            <w:hideMark/>
          </w:tcPr>
          <w:p w14:paraId="0CB8D1D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lastRenderedPageBreak/>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#16339 in this document.</w:t>
            </w:r>
          </w:p>
        </w:tc>
      </w:tr>
      <w:tr w:rsidR="00605524" w:rsidRPr="00605524" w14:paraId="2227F530"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70E27711"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17900</w:t>
            </w:r>
          </w:p>
        </w:tc>
        <w:tc>
          <w:tcPr>
            <w:tcW w:w="1217" w:type="dxa"/>
            <w:tcBorders>
              <w:top w:val="nil"/>
              <w:left w:val="nil"/>
              <w:bottom w:val="single" w:sz="4" w:space="0" w:color="333300"/>
              <w:right w:val="single" w:sz="4" w:space="0" w:color="333300"/>
            </w:tcBorders>
            <w:shd w:val="clear" w:color="auto" w:fill="auto"/>
            <w:hideMark/>
          </w:tcPr>
          <w:p w14:paraId="3AFEB28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581489F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562.13</w:t>
            </w:r>
          </w:p>
        </w:tc>
        <w:tc>
          <w:tcPr>
            <w:tcW w:w="2186" w:type="dxa"/>
            <w:tcBorders>
              <w:top w:val="nil"/>
              <w:left w:val="nil"/>
              <w:bottom w:val="single" w:sz="4" w:space="0" w:color="333300"/>
              <w:right w:val="single" w:sz="4" w:space="0" w:color="333300"/>
            </w:tcBorders>
            <w:shd w:val="clear" w:color="auto" w:fill="auto"/>
            <w:hideMark/>
          </w:tcPr>
          <w:p w14:paraId="26FC974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Moreover there is capability for AP </w:t>
            </w:r>
            <w:proofErr w:type="spellStart"/>
            <w:r w:rsidRPr="00605524">
              <w:rPr>
                <w:rFonts w:ascii="Arial" w:eastAsia="宋体" w:hAnsi="Arial" w:cs="Arial"/>
                <w:sz w:val="20"/>
                <w:lang w:val="en-US" w:eastAsia="zh-CN"/>
              </w:rPr>
              <w:t>tp</w:t>
            </w:r>
            <w:proofErr w:type="spellEnd"/>
            <w:r w:rsidRPr="00605524">
              <w:rPr>
                <w:rFonts w:ascii="Arial" w:eastAsia="宋体" w:hAnsi="Arial" w:cs="Arial"/>
                <w:sz w:val="20"/>
                <w:lang w:val="en-US" w:eastAsia="zh-CN"/>
              </w:rPr>
              <w:t xml:space="preserve"> support this action and the corresponding condition (not have frame exchanges). It needs to be </w:t>
            </w:r>
            <w:proofErr w:type="gramStart"/>
            <w:r w:rsidRPr="00605524">
              <w:rPr>
                <w:rFonts w:ascii="Arial" w:eastAsia="宋体" w:hAnsi="Arial" w:cs="Arial"/>
                <w:sz w:val="20"/>
                <w:lang w:val="en-US" w:eastAsia="zh-CN"/>
              </w:rPr>
              <w:t>a shall</w:t>
            </w:r>
            <w:proofErr w:type="gramEnd"/>
            <w:r w:rsidRPr="00605524">
              <w:rPr>
                <w:rFonts w:ascii="Arial" w:eastAsia="宋体" w:hAnsi="Arial" w:cs="Arial"/>
                <w:sz w:val="20"/>
                <w:lang w:val="en-US" w:eastAsia="zh-CN"/>
              </w:rPr>
              <w:t>.</w:t>
            </w:r>
          </w:p>
        </w:tc>
        <w:tc>
          <w:tcPr>
            <w:tcW w:w="2874" w:type="dxa"/>
            <w:tcBorders>
              <w:top w:val="nil"/>
              <w:left w:val="nil"/>
              <w:bottom w:val="single" w:sz="4" w:space="0" w:color="333300"/>
              <w:right w:val="single" w:sz="4" w:space="0" w:color="333300"/>
            </w:tcBorders>
            <w:shd w:val="clear" w:color="auto" w:fill="auto"/>
            <w:hideMark/>
          </w:tcPr>
          <w:p w14:paraId="43453A0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As in the comment</w:t>
            </w:r>
          </w:p>
        </w:tc>
        <w:tc>
          <w:tcPr>
            <w:tcW w:w="1685" w:type="dxa"/>
            <w:tcBorders>
              <w:top w:val="nil"/>
              <w:left w:val="nil"/>
              <w:bottom w:val="single" w:sz="4" w:space="0" w:color="333300"/>
              <w:right w:val="single" w:sz="4" w:space="0" w:color="333300"/>
            </w:tcBorders>
            <w:shd w:val="clear" w:color="auto" w:fill="auto"/>
            <w:hideMark/>
          </w:tcPr>
          <w:p w14:paraId="51CF8B83"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1148359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71F5E8AF"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18336</w:t>
            </w:r>
          </w:p>
        </w:tc>
        <w:tc>
          <w:tcPr>
            <w:tcW w:w="1217" w:type="dxa"/>
            <w:tcBorders>
              <w:top w:val="nil"/>
              <w:left w:val="nil"/>
              <w:bottom w:val="single" w:sz="4" w:space="0" w:color="333300"/>
              <w:right w:val="single" w:sz="4" w:space="0" w:color="333300"/>
            </w:tcBorders>
            <w:shd w:val="clear" w:color="auto" w:fill="auto"/>
            <w:hideMark/>
          </w:tcPr>
          <w:p w14:paraId="01EC6EE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666721A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562.13</w:t>
            </w:r>
          </w:p>
        </w:tc>
        <w:tc>
          <w:tcPr>
            <w:tcW w:w="2186" w:type="dxa"/>
            <w:tcBorders>
              <w:top w:val="nil"/>
              <w:left w:val="nil"/>
              <w:bottom w:val="single" w:sz="4" w:space="0" w:color="333300"/>
              <w:right w:val="single" w:sz="4" w:space="0" w:color="333300"/>
            </w:tcBorders>
            <w:shd w:val="clear" w:color="auto" w:fill="auto"/>
            <w:hideMark/>
          </w:tcPr>
          <w:p w14:paraId="1D82008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If the AP receives such a request for assistance from multiple STAs, how does the AP know which STA to trigger first? If some STAs have packets that must be transmitted within a certain amount of time and if the STA is not assisted by the AP before this deadline, the STA may drop the packet and AP's help may not be useful. </w:t>
            </w:r>
          </w:p>
        </w:tc>
        <w:tc>
          <w:tcPr>
            <w:tcW w:w="2874" w:type="dxa"/>
            <w:tcBorders>
              <w:top w:val="nil"/>
              <w:left w:val="nil"/>
              <w:bottom w:val="single" w:sz="4" w:space="0" w:color="333300"/>
              <w:right w:val="single" w:sz="4" w:space="0" w:color="333300"/>
            </w:tcBorders>
            <w:shd w:val="clear" w:color="auto" w:fill="auto"/>
            <w:hideMark/>
          </w:tcPr>
          <w:p w14:paraId="1F5BCA4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Spec needs to define a method by which the STA can also indicate to the AP the time before which it must be triggered. Thus, AP will know how to schedule different STAs.</w:t>
            </w:r>
          </w:p>
        </w:tc>
        <w:tc>
          <w:tcPr>
            <w:tcW w:w="1685" w:type="dxa"/>
            <w:tcBorders>
              <w:top w:val="nil"/>
              <w:left w:val="nil"/>
              <w:bottom w:val="single" w:sz="4" w:space="0" w:color="333300"/>
              <w:right w:val="single" w:sz="4" w:space="0" w:color="333300"/>
            </w:tcBorders>
            <w:shd w:val="clear" w:color="auto" w:fill="auto"/>
            <w:hideMark/>
          </w:tcPr>
          <w:p w14:paraId="1F6C1AA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Rejected-</w:t>
            </w:r>
            <w:r w:rsidRPr="00605524">
              <w:rPr>
                <w:rFonts w:ascii="Arial" w:eastAsia="宋体" w:hAnsi="Arial" w:cs="Arial"/>
                <w:sz w:val="20"/>
                <w:lang w:val="en-US" w:eastAsia="zh-CN"/>
              </w:rPr>
              <w:br/>
            </w:r>
            <w:r w:rsidRPr="00605524">
              <w:rPr>
                <w:rFonts w:ascii="Arial" w:eastAsia="宋体" w:hAnsi="Arial" w:cs="Arial"/>
                <w:sz w:val="20"/>
                <w:lang w:val="en-US" w:eastAsia="zh-CN"/>
              </w:rPr>
              <w:br/>
              <w:t xml:space="preserve">The comment is out scope of this </w:t>
            </w:r>
            <w:proofErr w:type="spellStart"/>
            <w:r w:rsidRPr="00605524">
              <w:rPr>
                <w:rFonts w:ascii="Arial" w:eastAsia="宋体" w:hAnsi="Arial" w:cs="Arial"/>
                <w:sz w:val="20"/>
                <w:lang w:val="en-US" w:eastAsia="zh-CN"/>
              </w:rPr>
              <w:t>subclause</w:t>
            </w:r>
            <w:proofErr w:type="spellEnd"/>
            <w:r w:rsidRPr="00605524">
              <w:rPr>
                <w:rFonts w:ascii="Arial" w:eastAsia="宋体" w:hAnsi="Arial" w:cs="Arial"/>
                <w:sz w:val="20"/>
                <w:lang w:val="en-US" w:eastAsia="zh-CN"/>
              </w:rPr>
              <w:t>. To facilitate the schedule, each non-AP STA could report its low latency traffic to its associated AP.</w:t>
            </w:r>
          </w:p>
        </w:tc>
      </w:tr>
      <w:tr w:rsidR="00605524" w:rsidRPr="00605524" w14:paraId="10D87200"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1A3DAEEA"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16914</w:t>
            </w:r>
          </w:p>
        </w:tc>
        <w:tc>
          <w:tcPr>
            <w:tcW w:w="1217" w:type="dxa"/>
            <w:tcBorders>
              <w:top w:val="nil"/>
              <w:left w:val="nil"/>
              <w:bottom w:val="single" w:sz="4" w:space="0" w:color="333300"/>
              <w:right w:val="single" w:sz="4" w:space="0" w:color="333300"/>
            </w:tcBorders>
            <w:shd w:val="clear" w:color="auto" w:fill="auto"/>
            <w:hideMark/>
          </w:tcPr>
          <w:p w14:paraId="4B6C098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0AB6FEB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562.29</w:t>
            </w:r>
          </w:p>
        </w:tc>
        <w:tc>
          <w:tcPr>
            <w:tcW w:w="2186" w:type="dxa"/>
            <w:tcBorders>
              <w:top w:val="nil"/>
              <w:left w:val="nil"/>
              <w:bottom w:val="single" w:sz="4" w:space="0" w:color="333300"/>
              <w:right w:val="single" w:sz="4" w:space="0" w:color="333300"/>
            </w:tcBorders>
            <w:shd w:val="clear" w:color="auto" w:fill="auto"/>
            <w:hideMark/>
          </w:tcPr>
          <w:p w14:paraId="2956E84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"An AP shall not transmit the AAR Control subfield in a frame to its associated non-AP STAs</w:t>
            </w:r>
            <w:proofErr w:type="gramStart"/>
            <w:r w:rsidRPr="00605524">
              <w:rPr>
                <w:rFonts w:ascii="Arial" w:eastAsia="宋体" w:hAnsi="Arial" w:cs="Arial"/>
                <w:sz w:val="20"/>
                <w:lang w:val="en-US" w:eastAsia="zh-CN"/>
              </w:rPr>
              <w:t>. "</w:t>
            </w:r>
            <w:proofErr w:type="gramEnd"/>
            <w:r w:rsidRPr="00605524">
              <w:rPr>
                <w:rFonts w:ascii="Arial" w:eastAsia="宋体" w:hAnsi="Arial" w:cs="Arial"/>
                <w:sz w:val="20"/>
                <w:lang w:val="en-US" w:eastAsia="zh-CN"/>
              </w:rPr>
              <w:t xml:space="preserve"> -- </w:t>
            </w:r>
            <w:proofErr w:type="gramStart"/>
            <w:r w:rsidRPr="00605524">
              <w:rPr>
                <w:rFonts w:ascii="Arial" w:eastAsia="宋体" w:hAnsi="Arial" w:cs="Arial"/>
                <w:sz w:val="20"/>
                <w:lang w:val="en-US" w:eastAsia="zh-CN"/>
              </w:rPr>
              <w:t>where</w:t>
            </w:r>
            <w:proofErr w:type="gramEnd"/>
            <w:r w:rsidRPr="00605524">
              <w:rPr>
                <w:rFonts w:ascii="Arial" w:eastAsia="宋体" w:hAnsi="Arial" w:cs="Arial"/>
                <w:sz w:val="20"/>
                <w:lang w:val="en-US" w:eastAsia="zh-CN"/>
              </w:rPr>
              <w:t xml:space="preserve"> else and whom else could it be transmitted to?</w:t>
            </w:r>
          </w:p>
        </w:tc>
        <w:tc>
          <w:tcPr>
            <w:tcW w:w="2874" w:type="dxa"/>
            <w:tcBorders>
              <w:top w:val="nil"/>
              <w:left w:val="nil"/>
              <w:bottom w:val="single" w:sz="4" w:space="0" w:color="333300"/>
              <w:right w:val="single" w:sz="4" w:space="0" w:color="333300"/>
            </w:tcBorders>
            <w:shd w:val="clear" w:color="auto" w:fill="auto"/>
            <w:hideMark/>
          </w:tcPr>
          <w:p w14:paraId="0618F8C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to "An AP shall not transmit an AAR Control subfield</w:t>
            </w:r>
            <w:proofErr w:type="gramStart"/>
            <w:r w:rsidRPr="00605524">
              <w:rPr>
                <w:rFonts w:ascii="Arial" w:eastAsia="宋体" w:hAnsi="Arial" w:cs="Arial"/>
                <w:sz w:val="20"/>
                <w:lang w:val="en-US" w:eastAsia="zh-CN"/>
              </w:rPr>
              <w:t>. "</w:t>
            </w:r>
            <w:proofErr w:type="gramEnd"/>
          </w:p>
        </w:tc>
        <w:tc>
          <w:tcPr>
            <w:tcW w:w="1685" w:type="dxa"/>
            <w:tcBorders>
              <w:top w:val="nil"/>
              <w:left w:val="nil"/>
              <w:bottom w:val="single" w:sz="4" w:space="0" w:color="333300"/>
              <w:right w:val="single" w:sz="4" w:space="0" w:color="333300"/>
            </w:tcBorders>
            <w:shd w:val="clear" w:color="auto" w:fill="auto"/>
            <w:hideMark/>
          </w:tcPr>
          <w:p w14:paraId="070CCB1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#16339 in this document.</w:t>
            </w:r>
          </w:p>
        </w:tc>
      </w:tr>
      <w:tr w:rsidR="00605524" w:rsidRPr="00605524" w14:paraId="4A206002"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5A9A1D66"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18054</w:t>
            </w:r>
          </w:p>
        </w:tc>
        <w:tc>
          <w:tcPr>
            <w:tcW w:w="1217" w:type="dxa"/>
            <w:tcBorders>
              <w:top w:val="nil"/>
              <w:left w:val="nil"/>
              <w:bottom w:val="single" w:sz="4" w:space="0" w:color="333300"/>
              <w:right w:val="single" w:sz="4" w:space="0" w:color="333300"/>
            </w:tcBorders>
            <w:shd w:val="clear" w:color="auto" w:fill="auto"/>
            <w:hideMark/>
          </w:tcPr>
          <w:p w14:paraId="6566C31F"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25859C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562.35</w:t>
            </w:r>
          </w:p>
        </w:tc>
        <w:tc>
          <w:tcPr>
            <w:tcW w:w="2186" w:type="dxa"/>
            <w:tcBorders>
              <w:top w:val="nil"/>
              <w:left w:val="nil"/>
              <w:bottom w:val="single" w:sz="4" w:space="0" w:color="333300"/>
              <w:right w:val="single" w:sz="4" w:space="0" w:color="333300"/>
            </w:tcBorders>
            <w:shd w:val="clear" w:color="auto" w:fill="auto"/>
            <w:hideMark/>
          </w:tcPr>
          <w:p w14:paraId="0278CEC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Add clarity</w:t>
            </w:r>
          </w:p>
        </w:tc>
        <w:tc>
          <w:tcPr>
            <w:tcW w:w="2874" w:type="dxa"/>
            <w:tcBorders>
              <w:top w:val="nil"/>
              <w:left w:val="nil"/>
              <w:bottom w:val="single" w:sz="4" w:space="0" w:color="333300"/>
              <w:right w:val="single" w:sz="4" w:space="0" w:color="333300"/>
            </w:tcBorders>
            <w:shd w:val="clear" w:color="auto" w:fill="auto"/>
            <w:hideMark/>
          </w:tcPr>
          <w:p w14:paraId="6FA19DE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"help" to "assist"</w:t>
            </w:r>
          </w:p>
        </w:tc>
        <w:tc>
          <w:tcPr>
            <w:tcW w:w="1685" w:type="dxa"/>
            <w:tcBorders>
              <w:top w:val="nil"/>
              <w:left w:val="nil"/>
              <w:bottom w:val="single" w:sz="4" w:space="0" w:color="333300"/>
              <w:right w:val="single" w:sz="4" w:space="0" w:color="333300"/>
            </w:tcBorders>
            <w:shd w:val="clear" w:color="auto" w:fill="auto"/>
            <w:hideMark/>
          </w:tcPr>
          <w:p w14:paraId="2634940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538AC31F"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571009C9"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18053</w:t>
            </w:r>
          </w:p>
        </w:tc>
        <w:tc>
          <w:tcPr>
            <w:tcW w:w="1217" w:type="dxa"/>
            <w:tcBorders>
              <w:top w:val="nil"/>
              <w:left w:val="nil"/>
              <w:bottom w:val="single" w:sz="4" w:space="0" w:color="333300"/>
              <w:right w:val="single" w:sz="4" w:space="0" w:color="333300"/>
            </w:tcBorders>
            <w:shd w:val="clear" w:color="auto" w:fill="auto"/>
            <w:hideMark/>
          </w:tcPr>
          <w:p w14:paraId="1D5454C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47458B0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562.40</w:t>
            </w:r>
          </w:p>
        </w:tc>
        <w:tc>
          <w:tcPr>
            <w:tcW w:w="2186" w:type="dxa"/>
            <w:tcBorders>
              <w:top w:val="nil"/>
              <w:left w:val="nil"/>
              <w:bottom w:val="single" w:sz="4" w:space="0" w:color="333300"/>
              <w:right w:val="single" w:sz="4" w:space="0" w:color="333300"/>
            </w:tcBorders>
            <w:shd w:val="clear" w:color="auto" w:fill="auto"/>
            <w:hideMark/>
          </w:tcPr>
          <w:p w14:paraId="51F31D2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Add clarity</w:t>
            </w:r>
          </w:p>
        </w:tc>
        <w:tc>
          <w:tcPr>
            <w:tcW w:w="2874" w:type="dxa"/>
            <w:tcBorders>
              <w:top w:val="nil"/>
              <w:left w:val="nil"/>
              <w:bottom w:val="single" w:sz="4" w:space="0" w:color="333300"/>
              <w:right w:val="single" w:sz="4" w:space="0" w:color="333300"/>
            </w:tcBorders>
            <w:shd w:val="clear" w:color="auto" w:fill="auto"/>
            <w:hideMark/>
          </w:tcPr>
          <w:p w14:paraId="76B22EF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"help" to "assist"</w:t>
            </w:r>
          </w:p>
        </w:tc>
        <w:tc>
          <w:tcPr>
            <w:tcW w:w="1685" w:type="dxa"/>
            <w:tcBorders>
              <w:top w:val="nil"/>
              <w:left w:val="nil"/>
              <w:bottom w:val="single" w:sz="4" w:space="0" w:color="333300"/>
              <w:right w:val="single" w:sz="4" w:space="0" w:color="333300"/>
            </w:tcBorders>
            <w:shd w:val="clear" w:color="auto" w:fill="auto"/>
            <w:hideMark/>
          </w:tcPr>
          <w:p w14:paraId="2CBFC23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7098691B"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0D6C61DE"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18055</w:t>
            </w:r>
          </w:p>
        </w:tc>
        <w:tc>
          <w:tcPr>
            <w:tcW w:w="1217" w:type="dxa"/>
            <w:tcBorders>
              <w:top w:val="nil"/>
              <w:left w:val="nil"/>
              <w:bottom w:val="single" w:sz="4" w:space="0" w:color="333300"/>
              <w:right w:val="single" w:sz="4" w:space="0" w:color="333300"/>
            </w:tcBorders>
            <w:shd w:val="clear" w:color="auto" w:fill="auto"/>
            <w:hideMark/>
          </w:tcPr>
          <w:p w14:paraId="11F340D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C0A4A1F"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562.42</w:t>
            </w:r>
          </w:p>
        </w:tc>
        <w:tc>
          <w:tcPr>
            <w:tcW w:w="2186" w:type="dxa"/>
            <w:tcBorders>
              <w:top w:val="nil"/>
              <w:left w:val="nil"/>
              <w:bottom w:val="single" w:sz="4" w:space="0" w:color="333300"/>
              <w:right w:val="single" w:sz="4" w:space="0" w:color="333300"/>
            </w:tcBorders>
            <w:shd w:val="clear" w:color="auto" w:fill="auto"/>
            <w:hideMark/>
          </w:tcPr>
          <w:p w14:paraId="71CA69F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Clarify the interference caused by STA 1.</w:t>
            </w:r>
          </w:p>
        </w:tc>
        <w:tc>
          <w:tcPr>
            <w:tcW w:w="2874" w:type="dxa"/>
            <w:tcBorders>
              <w:top w:val="nil"/>
              <w:left w:val="nil"/>
              <w:bottom w:val="single" w:sz="4" w:space="0" w:color="333300"/>
              <w:right w:val="single" w:sz="4" w:space="0" w:color="333300"/>
            </w:tcBorders>
            <w:shd w:val="clear" w:color="auto" w:fill="auto"/>
            <w:hideMark/>
          </w:tcPr>
          <w:p w14:paraId="7D4F24D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"Because of the interference caused by the transmission......." to "Due to the interference generated from the transmission of STA 1, this causes STA 2 and STA 3 to lose medium synchronization"</w:t>
            </w:r>
          </w:p>
        </w:tc>
        <w:tc>
          <w:tcPr>
            <w:tcW w:w="1685" w:type="dxa"/>
            <w:tcBorders>
              <w:top w:val="nil"/>
              <w:left w:val="nil"/>
              <w:bottom w:val="single" w:sz="4" w:space="0" w:color="333300"/>
              <w:right w:val="single" w:sz="4" w:space="0" w:color="333300"/>
            </w:tcBorders>
            <w:shd w:val="clear" w:color="auto" w:fill="auto"/>
            <w:hideMark/>
          </w:tcPr>
          <w:p w14:paraId="6045CB6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4DC805F6"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22053057"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18056</w:t>
            </w:r>
          </w:p>
        </w:tc>
        <w:tc>
          <w:tcPr>
            <w:tcW w:w="1217" w:type="dxa"/>
            <w:tcBorders>
              <w:top w:val="nil"/>
              <w:left w:val="nil"/>
              <w:bottom w:val="single" w:sz="4" w:space="0" w:color="333300"/>
              <w:right w:val="single" w:sz="4" w:space="0" w:color="333300"/>
            </w:tcBorders>
            <w:shd w:val="clear" w:color="auto" w:fill="auto"/>
            <w:hideMark/>
          </w:tcPr>
          <w:p w14:paraId="3C1C3313"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20E045F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562.43</w:t>
            </w:r>
          </w:p>
        </w:tc>
        <w:tc>
          <w:tcPr>
            <w:tcW w:w="2186" w:type="dxa"/>
            <w:tcBorders>
              <w:top w:val="nil"/>
              <w:left w:val="nil"/>
              <w:bottom w:val="single" w:sz="4" w:space="0" w:color="333300"/>
              <w:right w:val="single" w:sz="4" w:space="0" w:color="333300"/>
            </w:tcBorders>
            <w:shd w:val="clear" w:color="auto" w:fill="auto"/>
            <w:hideMark/>
          </w:tcPr>
          <w:p w14:paraId="56E88A9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It's unclear if STA 2 and STA 3 are starting their own </w:t>
            </w:r>
            <w:proofErr w:type="spellStart"/>
            <w:r w:rsidRPr="00605524">
              <w:rPr>
                <w:rFonts w:ascii="Arial" w:eastAsia="宋体" w:hAnsi="Arial" w:cs="Arial"/>
                <w:sz w:val="20"/>
                <w:lang w:val="en-US" w:eastAsia="zh-CN"/>
              </w:rPr>
              <w:t>MediumSyncDelay</w:t>
            </w:r>
            <w:proofErr w:type="spellEnd"/>
            <w:r w:rsidRPr="00605524">
              <w:rPr>
                <w:rFonts w:ascii="Arial" w:eastAsia="宋体" w:hAnsi="Arial" w:cs="Arial"/>
                <w:sz w:val="20"/>
                <w:lang w:val="en-US" w:eastAsia="zh-CN"/>
              </w:rPr>
              <w:t xml:space="preserve"> timer</w:t>
            </w:r>
          </w:p>
        </w:tc>
        <w:tc>
          <w:tcPr>
            <w:tcW w:w="2874" w:type="dxa"/>
            <w:tcBorders>
              <w:top w:val="nil"/>
              <w:left w:val="nil"/>
              <w:bottom w:val="single" w:sz="4" w:space="0" w:color="333300"/>
              <w:right w:val="single" w:sz="4" w:space="0" w:color="333300"/>
            </w:tcBorders>
            <w:shd w:val="clear" w:color="auto" w:fill="auto"/>
            <w:hideMark/>
          </w:tcPr>
          <w:p w14:paraId="321A953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If STA 2  and STA 3 are starting their own timer, update the text to align with Figure 35-50</w:t>
            </w:r>
          </w:p>
        </w:tc>
        <w:tc>
          <w:tcPr>
            <w:tcW w:w="1685" w:type="dxa"/>
            <w:tcBorders>
              <w:top w:val="nil"/>
              <w:left w:val="nil"/>
              <w:bottom w:val="single" w:sz="4" w:space="0" w:color="333300"/>
              <w:right w:val="single" w:sz="4" w:space="0" w:color="333300"/>
            </w:tcBorders>
            <w:shd w:val="clear" w:color="auto" w:fill="auto"/>
            <w:hideMark/>
          </w:tcPr>
          <w:p w14:paraId="40DBDD5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#16339 in this document.</w:t>
            </w:r>
          </w:p>
        </w:tc>
      </w:tr>
    </w:tbl>
    <w:p w14:paraId="58B9E37B" w14:textId="5141396B" w:rsidR="005A2648" w:rsidRPr="00605524"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p w14:paraId="5E086E4B" w14:textId="68F8A909" w:rsidR="0068013A" w:rsidDel="008774A3" w:rsidRDefault="0068013A" w:rsidP="00AA56F8">
      <w:pPr>
        <w:rPr>
          <w:del w:id="2" w:author="Ming Gan" w:date="2021-09-25T19:34:00Z"/>
          <w:b/>
          <w:bCs/>
          <w:i/>
          <w:iCs/>
          <w:lang w:eastAsia="ko-KR"/>
        </w:rPr>
      </w:pPr>
    </w:p>
    <w:p w14:paraId="3CA86F71" w14:textId="26799D21" w:rsidR="00150E34" w:rsidDel="008774A3" w:rsidRDefault="00150E34" w:rsidP="00EE5D9B">
      <w:pPr>
        <w:pStyle w:val="T"/>
        <w:rPr>
          <w:del w:id="3" w:author="Ming Gan" w:date="2021-09-25T19:34:00Z"/>
          <w:b/>
          <w:sz w:val="24"/>
          <w:u w:val="single"/>
          <w:lang w:val="en-GB"/>
        </w:rPr>
      </w:pPr>
      <w:bookmarkStart w:id="4" w:name="RTF35383035323a2048342c312e"/>
    </w:p>
    <w:p w14:paraId="3FEE95D7" w14:textId="5B462E15" w:rsidR="00251FA4" w:rsidRDefault="00EE5D9B" w:rsidP="00605524">
      <w:pPr>
        <w:pStyle w:val="T"/>
      </w:pPr>
      <w:r w:rsidRPr="00E3607E">
        <w:rPr>
          <w:b/>
          <w:sz w:val="24"/>
          <w:u w:val="single"/>
          <w:lang w:val="en-GB"/>
        </w:rPr>
        <w:t>Discussion:</w:t>
      </w:r>
      <w:r w:rsidRPr="00E3607E">
        <w:rPr>
          <w:sz w:val="24"/>
          <w:lang w:val="en-GB"/>
        </w:rPr>
        <w:t xml:space="preserve"> </w:t>
      </w:r>
      <w:r w:rsidR="00656607">
        <w:rPr>
          <w:sz w:val="24"/>
          <w:lang w:val="en-GB"/>
        </w:rPr>
        <w:t>None.</w:t>
      </w:r>
      <w:bookmarkEnd w:id="4"/>
    </w:p>
    <w:p w14:paraId="3EF720D0" w14:textId="2127C3A0" w:rsidR="00251FA4" w:rsidRDefault="00605524" w:rsidP="00605524">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w:t>
      </w:r>
      <w:r w:rsidRPr="001C5262">
        <w:rPr>
          <w:rFonts w:ascii="宋体" w:eastAsia="宋体" w:hAnsi="宋体"/>
          <w:b/>
          <w:i/>
          <w:color w:val="000000"/>
          <w:sz w:val="20"/>
          <w:szCs w:val="24"/>
          <w:highlight w:val="yellow"/>
          <w:lang w:val="en-US" w:eastAsia="zh-CN"/>
        </w:rPr>
        <w:t>agraphs</w:t>
      </w:r>
      <w:r w:rsidR="008C53E4" w:rsidRPr="001C5262">
        <w:rPr>
          <w:rFonts w:ascii="宋体" w:eastAsia="宋体" w:hAnsi="宋体"/>
          <w:b/>
          <w:i/>
          <w:color w:val="000000"/>
          <w:sz w:val="20"/>
          <w:szCs w:val="24"/>
          <w:highlight w:val="yellow"/>
          <w:lang w:val="en-US" w:eastAsia="zh-CN"/>
        </w:rPr>
        <w:t xml:space="preserve"> in 23/0546r5</w:t>
      </w:r>
      <w:r w:rsidR="001C5262" w:rsidRPr="001C5262">
        <w:rPr>
          <w:rFonts w:ascii="宋体" w:eastAsia="宋体" w:hAnsi="宋体"/>
          <w:b/>
          <w:i/>
          <w:color w:val="000000"/>
          <w:sz w:val="20"/>
          <w:szCs w:val="24"/>
          <w:highlight w:val="yellow"/>
          <w:lang w:val="en-US" w:eastAsia="zh-CN"/>
        </w:rPr>
        <w:t xml:space="preserve"> which passed the </w:t>
      </w:r>
      <w:proofErr w:type="spellStart"/>
      <w:r w:rsidR="001C5262" w:rsidRPr="001C5262">
        <w:rPr>
          <w:rFonts w:ascii="宋体" w:eastAsia="宋体" w:hAnsi="宋体"/>
          <w:b/>
          <w:i/>
          <w:color w:val="000000"/>
          <w:sz w:val="20"/>
          <w:szCs w:val="24"/>
          <w:highlight w:val="yellow"/>
          <w:lang w:val="en-US" w:eastAsia="zh-CN"/>
        </w:rPr>
        <w:t>sp</w:t>
      </w:r>
      <w:proofErr w:type="spellEnd"/>
    </w:p>
    <w:p w14:paraId="29B29EE2" w14:textId="77777777" w:rsidR="00251FA4" w:rsidRDefault="00251FA4" w:rsidP="00251FA4">
      <w:pPr>
        <w:pStyle w:val="SP21126992"/>
        <w:spacing w:before="240" w:after="240"/>
        <w:rPr>
          <w:color w:val="000000"/>
        </w:rPr>
      </w:pPr>
    </w:p>
    <w:p w14:paraId="44861D57" w14:textId="77777777" w:rsidR="00251FA4" w:rsidRDefault="00251FA4" w:rsidP="00251FA4">
      <w:pPr>
        <w:pStyle w:val="SP21126992"/>
        <w:spacing w:before="240" w:after="240"/>
        <w:rPr>
          <w:color w:val="000000"/>
          <w:sz w:val="20"/>
          <w:szCs w:val="20"/>
        </w:rPr>
      </w:pPr>
      <w:r>
        <w:rPr>
          <w:rStyle w:val="SC21323589"/>
          <w:b/>
          <w:bCs/>
        </w:rPr>
        <w:t>35.3.16.8.3 AP assisted medium synchronization recovery procedure</w:t>
      </w:r>
    </w:p>
    <w:p w14:paraId="68207941" w14:textId="6653355B" w:rsidR="00251FA4" w:rsidRDefault="00251FA4" w:rsidP="00251FA4">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5A2761CA" w14:textId="77777777" w:rsidR="00251FA4" w:rsidRPr="00251FA4" w:rsidRDefault="00251FA4" w:rsidP="00251FA4">
      <w:pPr>
        <w:pStyle w:val="Default"/>
      </w:pPr>
    </w:p>
    <w:p w14:paraId="03107FD3" w14:textId="600077E1" w:rsidR="00E615AA" w:rsidRDefault="00251FA4" w:rsidP="00251FA4">
      <w:pPr>
        <w:widowControl w:val="0"/>
        <w:autoSpaceDE w:val="0"/>
        <w:autoSpaceDN w:val="0"/>
        <w:adjustRightInd w:val="0"/>
        <w:jc w:val="left"/>
        <w:rPr>
          <w:rStyle w:val="SC21323589"/>
        </w:rPr>
      </w:pPr>
      <w:r>
        <w:rPr>
          <w:rStyle w:val="SC21323589"/>
        </w:rPr>
        <w:t xml:space="preserve">An AP affiliated with an AP MLD with dot11AAROptionImplemented </w:t>
      </w:r>
      <w:del w:id="5" w:author="Ming Gan" w:date="2023-04-01T22:02:00Z">
        <w:r w:rsidDel="00CA703E">
          <w:rPr>
            <w:rStyle w:val="SC21323589"/>
          </w:rPr>
          <w:delText xml:space="preserve">that is </w:delText>
        </w:r>
      </w:del>
      <w:ins w:id="6" w:author="Ming Gan" w:date="2023-04-01T22:17:00Z">
        <w:r w:rsidR="00070625">
          <w:rPr>
            <w:rStyle w:val="SC21323589"/>
          </w:rPr>
          <w:t>(</w:t>
        </w:r>
        <w:r w:rsidR="00070625" w:rsidRPr="00070625">
          <w:rPr>
            <w:rStyle w:val="SC21323589"/>
            <w:highlight w:val="yellow"/>
          </w:rPr>
          <w:t>#</w:t>
        </w:r>
        <w:r w:rsidR="00070625">
          <w:rPr>
            <w:rStyle w:val="SC21323589"/>
          </w:rPr>
          <w:t>)</w:t>
        </w:r>
      </w:ins>
      <w:r>
        <w:rPr>
          <w:rStyle w:val="SC21323589"/>
        </w:rPr>
        <w:t>equal to true shall set the AAR Support subfield in the MLD Capabilities and Operations field in a Basic Multi-Link element it transmits to 1; otherwise the AP shall set the AAR Support subfield to 0.</w:t>
      </w:r>
    </w:p>
    <w:p w14:paraId="33DF576D" w14:textId="77777777" w:rsidR="00251FA4" w:rsidRDefault="00251FA4" w:rsidP="00251FA4">
      <w:pPr>
        <w:widowControl w:val="0"/>
        <w:autoSpaceDE w:val="0"/>
        <w:autoSpaceDN w:val="0"/>
        <w:adjustRightInd w:val="0"/>
        <w:jc w:val="left"/>
        <w:rPr>
          <w:rStyle w:val="SC21323589"/>
        </w:rPr>
      </w:pPr>
    </w:p>
    <w:p w14:paraId="7790130A" w14:textId="281817F5" w:rsidR="008C53E4" w:rsidRPr="00251FA4" w:rsidRDefault="008C53E4" w:rsidP="00251FA4">
      <w:pPr>
        <w:widowControl w:val="0"/>
        <w:autoSpaceDE w:val="0"/>
        <w:autoSpaceDN w:val="0"/>
        <w:adjustRightInd w:val="0"/>
        <w:spacing w:before="240"/>
        <w:rPr>
          <w:color w:val="000000"/>
          <w:sz w:val="20"/>
          <w:lang w:val="en-US"/>
        </w:rPr>
      </w:pPr>
      <w:r w:rsidRPr="008C53E4">
        <w:rPr>
          <w:color w:val="000000"/>
          <w:sz w:val="20"/>
          <w:lang w:val="en-US"/>
        </w:rPr>
        <w:t xml:space="preserve">If a non-AP STA </w:t>
      </w:r>
      <w:del w:id="7" w:author="Ming Gan" w:date="2023-04-10T10:21:00Z">
        <w:r w:rsidRPr="008C53E4" w:rsidDel="00416614">
          <w:rPr>
            <w:color w:val="000000"/>
            <w:sz w:val="20"/>
            <w:lang w:val="en-US"/>
          </w:rPr>
          <w:delText xml:space="preserve">affiliated with a non-AP MLD </w:delText>
        </w:r>
      </w:del>
      <w:r w:rsidRPr="008C53E4">
        <w:rPr>
          <w:color w:val="000000"/>
          <w:sz w:val="20"/>
          <w:lang w:val="en-US"/>
        </w:rPr>
        <w:t xml:space="preserve">with dot11AAROptionImplemented </w:t>
      </w:r>
      <w:del w:id="8" w:author="Ming Gan" w:date="2023-04-10T10:21:00Z">
        <w:r w:rsidRPr="008C53E4" w:rsidDel="00416614">
          <w:rPr>
            <w:color w:val="000000"/>
            <w:sz w:val="20"/>
            <w:lang w:val="en-US"/>
          </w:rPr>
          <w:delText xml:space="preserve">that is </w:delText>
        </w:r>
      </w:del>
      <w:r w:rsidRPr="008C53E4">
        <w:rPr>
          <w:color w:val="000000"/>
          <w:sz w:val="20"/>
          <w:lang w:val="en-US"/>
        </w:rPr>
        <w:t xml:space="preserve">equal to true </w:t>
      </w:r>
      <w:del w:id="9" w:author="Ming Gan" w:date="2023-04-10T10:21:00Z">
        <w:r w:rsidRPr="008C53E4" w:rsidDel="00416614">
          <w:rPr>
            <w:color w:val="000000"/>
            <w:sz w:val="20"/>
            <w:lang w:val="en-US"/>
          </w:rPr>
          <w:delText xml:space="preserve">and </w:delText>
        </w:r>
      </w:del>
      <w:r w:rsidRPr="008C53E4">
        <w:rPr>
          <w:color w:val="000000"/>
          <w:sz w:val="20"/>
          <w:lang w:val="en-US"/>
        </w:rPr>
        <w:t>that</w:t>
      </w:r>
      <w:del w:id="10" w:author="Ming Gan" w:date="2023-04-10T10:22:00Z">
        <w:r w:rsidRPr="008C53E4" w:rsidDel="00416614">
          <w:rPr>
            <w:color w:val="000000"/>
            <w:sz w:val="20"/>
            <w:lang w:val="en-US"/>
          </w:rPr>
          <w:delText xml:space="preserve"> belongs to an NSTR link pair</w:delText>
        </w:r>
      </w:del>
      <w:ins w:id="11" w:author="Ming Gan" w:date="2023-04-10T10:22:00Z">
        <w:r w:rsidR="00416614" w:rsidRPr="00416614">
          <w:rPr>
            <w:color w:val="000000"/>
            <w:sz w:val="20"/>
            <w:lang w:val="en-US"/>
          </w:rPr>
          <w:t xml:space="preserve"> </w:t>
        </w:r>
        <w:r w:rsidR="00416614">
          <w:rPr>
            <w:color w:val="000000"/>
            <w:sz w:val="20"/>
            <w:lang w:val="en-US"/>
          </w:rPr>
          <w:t>is affiliated with</w:t>
        </w:r>
        <w:r w:rsidR="00416614">
          <w:rPr>
            <w:rFonts w:hint="eastAsia"/>
            <w:color w:val="000000"/>
            <w:sz w:val="20"/>
            <w:lang w:val="en-US" w:eastAsia="zh-CN"/>
          </w:rPr>
          <w:t xml:space="preserve"> the</w:t>
        </w:r>
        <w:r w:rsidR="00416614">
          <w:rPr>
            <w:color w:val="000000"/>
            <w:sz w:val="20"/>
            <w:lang w:val="en-US" w:eastAsia="zh-CN"/>
          </w:rPr>
          <w:t xml:space="preserve"> same non-AP MLD with which another non-AP STA that has </w:t>
        </w:r>
        <w:proofErr w:type="spellStart"/>
        <w:r w:rsidR="00416614" w:rsidRPr="00070625">
          <w:rPr>
            <w:color w:val="000000"/>
            <w:sz w:val="20"/>
            <w:lang w:val="en-US" w:eastAsia="zh-CN"/>
          </w:rPr>
          <w:t>MediumSyncDelay</w:t>
        </w:r>
        <w:proofErr w:type="spellEnd"/>
        <w:r w:rsidR="00416614" w:rsidRPr="00070625">
          <w:rPr>
            <w:color w:val="000000"/>
            <w:sz w:val="20"/>
            <w:lang w:val="en-US" w:eastAsia="zh-CN"/>
          </w:rPr>
          <w:t xml:space="preserve"> timer</w:t>
        </w:r>
        <w:r w:rsidR="00416614">
          <w:rPr>
            <w:color w:val="000000"/>
            <w:sz w:val="20"/>
            <w:lang w:val="en-US" w:eastAsia="zh-CN"/>
          </w:rPr>
          <w:t xml:space="preserve"> of nonzero value is affiliated</w:t>
        </w:r>
      </w:ins>
      <w:r w:rsidRPr="008C53E4">
        <w:rPr>
          <w:color w:val="000000"/>
          <w:sz w:val="20"/>
          <w:lang w:val="en-US"/>
        </w:rPr>
        <w:t xml:space="preserve">, </w:t>
      </w:r>
      <w:ins w:id="12" w:author="Ming Gan" w:date="2023-04-10T10:24:00Z">
        <w:r w:rsidR="00416614">
          <w:rPr>
            <w:color w:val="000000"/>
            <w:sz w:val="20"/>
            <w:lang w:val="en-US"/>
          </w:rPr>
          <w:t xml:space="preserve">and that has </w:t>
        </w:r>
      </w:ins>
      <w:r w:rsidRPr="008C53E4">
        <w:rPr>
          <w:color w:val="000000"/>
          <w:sz w:val="20"/>
          <w:lang w:val="en-US"/>
        </w:rPr>
        <w:t>receive</w:t>
      </w:r>
      <w:ins w:id="13" w:author="Ming Gan" w:date="2023-04-10T10:24:00Z">
        <w:r w:rsidR="00416614">
          <w:rPr>
            <w:color w:val="000000"/>
            <w:sz w:val="20"/>
            <w:lang w:val="en-US"/>
          </w:rPr>
          <w:t>d</w:t>
        </w:r>
      </w:ins>
      <w:del w:id="14" w:author="Ming Gan" w:date="2023-04-10T10:24:00Z">
        <w:r w:rsidRPr="008C53E4" w:rsidDel="00416614">
          <w:rPr>
            <w:color w:val="000000"/>
            <w:sz w:val="20"/>
            <w:lang w:val="en-US"/>
          </w:rPr>
          <w:delText>s</w:delText>
        </w:r>
      </w:del>
      <w:r w:rsidRPr="008C53E4">
        <w:rPr>
          <w:color w:val="000000"/>
          <w:sz w:val="20"/>
          <w:lang w:val="en-US"/>
        </w:rPr>
        <w:t xml:space="preserve"> a Basic Multi-Link element from its associated AP affiliated with an AP </w:t>
      </w:r>
      <w:proofErr w:type="spellStart"/>
      <w:r w:rsidRPr="008C53E4">
        <w:rPr>
          <w:color w:val="000000"/>
          <w:sz w:val="20"/>
          <w:lang w:val="en-US"/>
        </w:rPr>
        <w:t>MLD</w:t>
      </w:r>
      <w:del w:id="15" w:author="Ming Gan" w:date="2023-04-10T10:24:00Z">
        <w:r w:rsidRPr="008C53E4" w:rsidDel="00416614">
          <w:rPr>
            <w:color w:val="000000"/>
            <w:sz w:val="20"/>
            <w:lang w:val="en-US"/>
          </w:rPr>
          <w:delText xml:space="preserve">, </w:delText>
        </w:r>
      </w:del>
      <w:r w:rsidRPr="008C53E4">
        <w:rPr>
          <w:color w:val="000000"/>
          <w:sz w:val="20"/>
          <w:lang w:val="en-US"/>
        </w:rPr>
        <w:t>with</w:t>
      </w:r>
      <w:proofErr w:type="spellEnd"/>
      <w:r w:rsidRPr="008C53E4">
        <w:rPr>
          <w:color w:val="000000"/>
          <w:sz w:val="20"/>
          <w:lang w:val="en-US"/>
        </w:rPr>
        <w:t xml:space="preserve"> the AAR Support subfield equal to 1</w:t>
      </w:r>
      <w:del w:id="16" w:author="Ming Gan" w:date="2023-04-10T10:27:00Z">
        <w:r w:rsidRPr="008C53E4" w:rsidDel="00416614">
          <w:rPr>
            <w:color w:val="000000"/>
            <w:sz w:val="20"/>
            <w:lang w:val="en-US"/>
          </w:rPr>
          <w:delText xml:space="preserve"> and when the other non-AP STA that belongs to the same NSTR link pair needs assistance in transmitting frames</w:delText>
        </w:r>
      </w:del>
      <w:r w:rsidRPr="008C53E4">
        <w:rPr>
          <w:color w:val="000000"/>
          <w:sz w:val="20"/>
          <w:lang w:val="en-US"/>
        </w:rPr>
        <w:t>, it shall transmit the AAR Control subfield in a frame that solicits an immediate response</w:t>
      </w:r>
      <w:ins w:id="17" w:author="Ming Gan" w:date="2023-04-10T10:27:00Z">
        <w:r w:rsidR="00416614">
          <w:rPr>
            <w:color w:val="000000"/>
            <w:sz w:val="20"/>
            <w:lang w:val="en-US"/>
          </w:rPr>
          <w:t xml:space="preserve"> to its associated AP </w:t>
        </w:r>
        <w:r w:rsidR="00416614" w:rsidRPr="008C53E4">
          <w:rPr>
            <w:color w:val="000000"/>
            <w:sz w:val="20"/>
            <w:lang w:val="en-US"/>
          </w:rPr>
          <w:t>when the other non-AP STA needs assistance in transmitting frames</w:t>
        </w:r>
      </w:ins>
      <w:r w:rsidRPr="008C53E4">
        <w:rPr>
          <w:color w:val="000000"/>
          <w:sz w:val="20"/>
          <w:lang w:val="en-US"/>
        </w:rPr>
        <w:t>.</w:t>
      </w:r>
      <w:ins w:id="18" w:author="Ming Gan" w:date="2023-04-10T10:29:00Z">
        <w:r w:rsidR="00416614" w:rsidRPr="00251FA4">
          <w:rPr>
            <w:color w:val="000000"/>
            <w:sz w:val="20"/>
            <w:lang w:val="en-US"/>
          </w:rPr>
          <w:t xml:space="preserve"> </w:t>
        </w:r>
        <w:r w:rsidR="00416614">
          <w:rPr>
            <w:rFonts w:hint="eastAsia"/>
            <w:color w:val="000000"/>
            <w:sz w:val="20"/>
            <w:lang w:val="en-US" w:eastAsia="zh-CN"/>
          </w:rPr>
          <w:t>(</w:t>
        </w:r>
        <w:r w:rsidR="00416614">
          <w:rPr>
            <w:color w:val="000000"/>
            <w:sz w:val="20"/>
            <w:lang w:val="en-US" w:eastAsia="zh-CN"/>
          </w:rPr>
          <w:t>#15559, 18202, 15707, 16196, 17844)</w:t>
        </w:r>
      </w:ins>
    </w:p>
    <w:p w14:paraId="5D11492B" w14:textId="1F148E90" w:rsidR="00251FA4" w:rsidRP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 xml:space="preserve">The AAR Control subfield transmitted by the STA shall indicate the link identifier(s) of the other assisting AP(s) affiliated with the same AP MLD operating on the enabled link(s) </w:t>
      </w:r>
      <w:r w:rsidR="008C53E4" w:rsidRPr="008C53E4">
        <w:rPr>
          <w:color w:val="000000"/>
          <w:sz w:val="20"/>
          <w:lang w:val="en-US"/>
        </w:rPr>
        <w:t>by setting the corresponding bits of the Link ID subfield to 1</w:t>
      </w:r>
      <w:r w:rsidRPr="00251FA4">
        <w:rPr>
          <w:color w:val="000000"/>
          <w:sz w:val="20"/>
          <w:lang w:val="en-US"/>
        </w:rPr>
        <w:t xml:space="preserve">. </w:t>
      </w:r>
    </w:p>
    <w:p w14:paraId="2F250017" w14:textId="73B64C85" w:rsidR="008C53E4" w:rsidRPr="00251FA4" w:rsidRDefault="008C53E4" w:rsidP="00251FA4">
      <w:pPr>
        <w:widowControl w:val="0"/>
        <w:autoSpaceDE w:val="0"/>
        <w:autoSpaceDN w:val="0"/>
        <w:adjustRightInd w:val="0"/>
        <w:spacing w:before="240"/>
        <w:rPr>
          <w:color w:val="000000"/>
          <w:sz w:val="20"/>
          <w:lang w:val="en-US"/>
        </w:rPr>
      </w:pPr>
      <w:r w:rsidRPr="008C53E4">
        <w:rPr>
          <w:color w:val="000000"/>
          <w:sz w:val="20"/>
          <w:lang w:val="en-US"/>
        </w:rPr>
        <w:t xml:space="preserve">An assisting AP, affiliated with the AP MLD, </w:t>
      </w:r>
      <w:del w:id="19" w:author="Ming Gan" w:date="2023-04-10T10:30:00Z">
        <w:r w:rsidRPr="008C53E4" w:rsidDel="00416614">
          <w:rPr>
            <w:color w:val="000000"/>
            <w:sz w:val="20"/>
            <w:lang w:val="en-US"/>
          </w:rPr>
          <w:delText xml:space="preserve">should </w:delText>
        </w:r>
      </w:del>
      <w:ins w:id="20" w:author="Ming Gan" w:date="2023-04-10T10:30:00Z">
        <w:r w:rsidR="00416614">
          <w:rPr>
            <w:color w:val="000000"/>
            <w:sz w:val="20"/>
            <w:lang w:val="en-US"/>
          </w:rPr>
          <w:t>shall (#17900)</w:t>
        </w:r>
      </w:ins>
      <w:ins w:id="21" w:author="Ming Gan" w:date="2023-04-10T10:31:00Z">
        <w:r w:rsidR="00416614">
          <w:rPr>
            <w:color w:val="000000"/>
            <w:sz w:val="20"/>
            <w:lang w:val="en-US"/>
          </w:rPr>
          <w:t xml:space="preserve"> </w:t>
        </w:r>
      </w:ins>
      <w:r w:rsidRPr="008C53E4">
        <w:rPr>
          <w:color w:val="000000"/>
          <w:sz w:val="20"/>
          <w:lang w:val="en-US"/>
        </w:rPr>
        <w:t xml:space="preserve">schedule for </w:t>
      </w:r>
      <w:del w:id="22" w:author="Ming Gan" w:date="2023-04-10T10:30:00Z">
        <w:r w:rsidRPr="008C53E4" w:rsidDel="00416614">
          <w:rPr>
            <w:color w:val="000000"/>
            <w:sz w:val="20"/>
            <w:lang w:val="en-US"/>
          </w:rPr>
          <w:delText xml:space="preserve">a </w:delText>
        </w:r>
      </w:del>
      <w:r w:rsidRPr="008C53E4">
        <w:rPr>
          <w:color w:val="000000"/>
          <w:sz w:val="20"/>
          <w:lang w:val="en-US"/>
        </w:rPr>
        <w:t>transmission a Trigger frame to the associated non-AP STA, which is requesting assistance from the assisting AP, to solicit a UL frame(s) after another AP affiliated with the same AP MLD, successfully receives the AAR Control subfield in a frame, if the assisting AP does not have frame exchanges already scheduled with another non-AP STA.</w:t>
      </w:r>
    </w:p>
    <w:p w14:paraId="1A7233C6" w14:textId="50E653B3" w:rsidR="00251FA4" w:rsidRPr="00251FA4" w:rsidRDefault="00251FA4" w:rsidP="00251FA4">
      <w:pPr>
        <w:widowControl w:val="0"/>
        <w:autoSpaceDE w:val="0"/>
        <w:autoSpaceDN w:val="0"/>
        <w:adjustRightInd w:val="0"/>
        <w:spacing w:before="120" w:after="240"/>
        <w:rPr>
          <w:color w:val="000000"/>
          <w:sz w:val="18"/>
          <w:szCs w:val="18"/>
          <w:lang w:val="en-US"/>
        </w:rPr>
      </w:pPr>
      <w:r w:rsidRPr="00251FA4">
        <w:rPr>
          <w:color w:val="000000"/>
          <w:sz w:val="18"/>
          <w:szCs w:val="18"/>
          <w:lang w:val="en-US"/>
        </w:rPr>
        <w:t>NOTE—</w:t>
      </w:r>
      <w:proofErr w:type="gramStart"/>
      <w:r w:rsidRPr="00251FA4">
        <w:rPr>
          <w:color w:val="000000"/>
          <w:sz w:val="18"/>
          <w:szCs w:val="18"/>
          <w:lang w:val="en-US"/>
        </w:rPr>
        <w:t>If</w:t>
      </w:r>
      <w:proofErr w:type="gramEnd"/>
      <w:r w:rsidRPr="00251FA4">
        <w:rPr>
          <w:color w:val="000000"/>
          <w:sz w:val="18"/>
          <w:szCs w:val="18"/>
          <w:lang w:val="en-US"/>
        </w:rPr>
        <w:t xml:space="preserve"> the CS Required subfield in a Trigger frame is </w:t>
      </w:r>
      <w:r w:rsidR="00416614">
        <w:rPr>
          <w:color w:val="000000"/>
          <w:sz w:val="18"/>
          <w:szCs w:val="18"/>
          <w:lang w:val="en-US"/>
        </w:rPr>
        <w:t xml:space="preserve">equal to </w:t>
      </w:r>
      <w:r w:rsidRPr="00251FA4">
        <w:rPr>
          <w:color w:val="000000"/>
          <w:sz w:val="18"/>
          <w:szCs w:val="18"/>
          <w:lang w:val="en-US"/>
        </w:rPr>
        <w:t>1, then the non-AP STA uses CCA-ED threshold as defined in 36.3.21.6 (CCA sensitivity) during the SIFS between the Trigger frame and the PPDU sent in response to the Trigger frame.</w:t>
      </w:r>
    </w:p>
    <w:p w14:paraId="2A390055" w14:textId="77777777" w:rsidR="00251FA4" w:rsidRP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A non-AP STA with dot11AAROptionImplemented that is equal to false shall not transmit a frame containing an AAR Control subfield to its associated AP.</w:t>
      </w:r>
    </w:p>
    <w:p w14:paraId="67CE88B4" w14:textId="77777777" w:rsid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A non-AP STA shall not transmit a frame containing an AAR Control subfield with a value of 1 in the bit identifying the link identifier of the associated AP.</w:t>
      </w:r>
    </w:p>
    <w:p w14:paraId="5CF2FE50" w14:textId="77777777" w:rsidR="00F17480" w:rsidRPr="00251FA4" w:rsidRDefault="00F17480" w:rsidP="00251FA4">
      <w:pPr>
        <w:widowControl w:val="0"/>
        <w:autoSpaceDE w:val="0"/>
        <w:autoSpaceDN w:val="0"/>
        <w:adjustRightInd w:val="0"/>
        <w:spacing w:before="240"/>
        <w:rPr>
          <w:color w:val="000000"/>
          <w:sz w:val="20"/>
          <w:lang w:val="en-US"/>
        </w:rPr>
      </w:pPr>
    </w:p>
    <w:p w14:paraId="537097AF" w14:textId="0F2AEED7" w:rsidR="00251FA4" w:rsidRDefault="00251FA4" w:rsidP="00251FA4">
      <w:pPr>
        <w:widowControl w:val="0"/>
        <w:autoSpaceDE w:val="0"/>
        <w:autoSpaceDN w:val="0"/>
        <w:adjustRightInd w:val="0"/>
        <w:jc w:val="left"/>
        <w:rPr>
          <w:ins w:id="23" w:author="Ming Gan" w:date="2022-11-03T16:14:00Z"/>
          <w:rFonts w:ascii="TimesNewRoman" w:eastAsia="TimesNewRoman" w:cs="TimesNewRoman"/>
          <w:sz w:val="20"/>
          <w:lang w:val="en-US"/>
        </w:rPr>
      </w:pPr>
      <w:r w:rsidRPr="00251FA4">
        <w:rPr>
          <w:color w:val="000000"/>
          <w:sz w:val="20"/>
          <w:lang w:val="en-US"/>
        </w:rPr>
        <w:t xml:space="preserve">An AP shall not transmit the AAR Control subfield in a </w:t>
      </w:r>
      <w:proofErr w:type="gramStart"/>
      <w:r w:rsidRPr="00251FA4">
        <w:rPr>
          <w:color w:val="000000"/>
          <w:sz w:val="20"/>
          <w:lang w:val="en-US"/>
        </w:rPr>
        <w:t>frame</w:t>
      </w:r>
      <w:proofErr w:type="gramEnd"/>
      <w:del w:id="24" w:author="Ming Gan" w:date="2023-04-01T22:43:00Z">
        <w:r w:rsidRPr="00251FA4" w:rsidDel="00F17480">
          <w:rPr>
            <w:color w:val="000000"/>
            <w:sz w:val="20"/>
            <w:lang w:val="en-US"/>
          </w:rPr>
          <w:delText xml:space="preserve"> to its associated non-AP STAs</w:delText>
        </w:r>
      </w:del>
      <w:ins w:id="25" w:author="Ming Gan" w:date="2023-04-01T22:43:00Z">
        <w:r w:rsidR="00F17480">
          <w:rPr>
            <w:color w:val="000000"/>
            <w:sz w:val="20"/>
            <w:lang w:val="en-US"/>
          </w:rPr>
          <w:t>(#</w:t>
        </w:r>
      </w:ins>
      <w:ins w:id="26" w:author="Ming Gan" w:date="2023-04-01T22:44:00Z">
        <w:r w:rsidR="00F17480">
          <w:rPr>
            <w:color w:val="000000"/>
            <w:sz w:val="20"/>
            <w:lang w:val="en-US"/>
          </w:rPr>
          <w:t>16914</w:t>
        </w:r>
      </w:ins>
      <w:ins w:id="27" w:author="Ming Gan" w:date="2023-04-01T22:43:00Z">
        <w:r w:rsidR="00F17480">
          <w:rPr>
            <w:color w:val="000000"/>
            <w:sz w:val="20"/>
            <w:lang w:val="en-US"/>
          </w:rPr>
          <w:t>)</w:t>
        </w:r>
      </w:ins>
      <w:r w:rsidRPr="00251FA4">
        <w:rPr>
          <w:color w:val="000000"/>
          <w:sz w:val="20"/>
          <w:lang w:val="en-US"/>
        </w:rPr>
        <w:t>.</w:t>
      </w:r>
    </w:p>
    <w:p w14:paraId="6D56D8CB" w14:textId="77777777" w:rsidR="00611EC0" w:rsidRDefault="00611EC0" w:rsidP="00A54811">
      <w:pPr>
        <w:widowControl w:val="0"/>
        <w:autoSpaceDE w:val="0"/>
        <w:autoSpaceDN w:val="0"/>
        <w:adjustRightInd w:val="0"/>
        <w:jc w:val="left"/>
        <w:rPr>
          <w:ins w:id="28" w:author="Ming Gan" w:date="2023-04-01T22:18:00Z"/>
          <w:rFonts w:eastAsia="TimesNewRoman"/>
          <w:sz w:val="20"/>
          <w:lang w:val="en-US"/>
        </w:rPr>
      </w:pPr>
    </w:p>
    <w:p w14:paraId="2132E1F1" w14:textId="069510A5" w:rsidR="00070625" w:rsidRPr="00070625" w:rsidRDefault="00070625" w:rsidP="00070625">
      <w:pPr>
        <w:widowControl w:val="0"/>
        <w:autoSpaceDE w:val="0"/>
        <w:autoSpaceDN w:val="0"/>
        <w:adjustRightInd w:val="0"/>
        <w:jc w:val="left"/>
        <w:rPr>
          <w:rFonts w:eastAsia="TimesNewRoman"/>
          <w:b/>
          <w:sz w:val="20"/>
          <w:lang w:val="en-US"/>
        </w:rPr>
      </w:pPr>
      <w:r w:rsidRPr="00070625">
        <w:rPr>
          <w:color w:val="000000"/>
          <w:sz w:val="20"/>
          <w:lang w:val="en-US"/>
        </w:rPr>
        <w:t xml:space="preserve">Figure 35-30 (Example of an AP assisted medium synchronization recovery procedure) provides an illustration of the AP assisted medium synchronization recovery procedure, where AP 2 and AP 3 are requested to </w:t>
      </w:r>
      <w:del w:id="29" w:author="Ming Gan" w:date="2023-04-01T22:32:00Z">
        <w:r w:rsidRPr="00070625" w:rsidDel="00281E9C">
          <w:rPr>
            <w:color w:val="000000"/>
            <w:sz w:val="20"/>
            <w:lang w:val="en-US"/>
          </w:rPr>
          <w:delText xml:space="preserve">help </w:delText>
        </w:r>
      </w:del>
      <w:ins w:id="30" w:author="Ming Gan" w:date="2023-04-01T22:32:00Z">
        <w:r w:rsidR="00281E9C">
          <w:rPr>
            <w:color w:val="000000"/>
            <w:sz w:val="20"/>
            <w:lang w:val="en-US"/>
          </w:rPr>
          <w:t>assist (</w:t>
        </w:r>
      </w:ins>
      <w:ins w:id="31" w:author="Ming Gan" w:date="2023-04-01T22:34:00Z">
        <w:r w:rsidR="00281E9C">
          <w:rPr>
            <w:color w:val="000000"/>
            <w:sz w:val="20"/>
            <w:lang w:val="en-US"/>
          </w:rPr>
          <w:t>#18504</w:t>
        </w:r>
      </w:ins>
      <w:ins w:id="32" w:author="Ming Gan" w:date="2023-04-01T22:32:00Z">
        <w:r w:rsidR="00281E9C">
          <w:rPr>
            <w:color w:val="000000"/>
            <w:sz w:val="20"/>
            <w:lang w:val="en-US"/>
          </w:rPr>
          <w:t>)</w:t>
        </w:r>
        <w:r w:rsidR="00281E9C" w:rsidRPr="00070625">
          <w:rPr>
            <w:color w:val="000000"/>
            <w:sz w:val="20"/>
            <w:lang w:val="en-US"/>
          </w:rPr>
          <w:t xml:space="preserve"> </w:t>
        </w:r>
      </w:ins>
      <w:r w:rsidRPr="00070625">
        <w:rPr>
          <w:color w:val="000000"/>
          <w:sz w:val="20"/>
          <w:lang w:val="en-US"/>
        </w:rPr>
        <w:t xml:space="preserve">STA 2 and STA 3 that have lost medium synchronization to transmit a frame, respectively. In this example, for the non-AP MLD, link 1 and link 2 are an NSTR link pair, link 1 and link 3 are an NSTR link pair, and link 2 and link 3 are a STR link pair. At the beginning, STA 1 transmits Data frames to AP 1, while transmitting the AAR Control subfield carried in the Data frames to AP 1, requesting AP 2 and AP 3 to provide the medium synchronization recovery service to </w:t>
      </w:r>
      <w:del w:id="33" w:author="Ming Gan" w:date="2023-04-01T22:34:00Z">
        <w:r w:rsidRPr="00070625" w:rsidDel="00281E9C">
          <w:rPr>
            <w:color w:val="000000"/>
            <w:sz w:val="20"/>
            <w:lang w:val="en-US"/>
          </w:rPr>
          <w:delText xml:space="preserve">help </w:delText>
        </w:r>
      </w:del>
      <w:proofErr w:type="spellStart"/>
      <w:ins w:id="34" w:author="Ming Gan" w:date="2023-04-01T22:34:00Z">
        <w:r w:rsidR="00281E9C">
          <w:rPr>
            <w:color w:val="000000"/>
            <w:sz w:val="20"/>
            <w:lang w:val="en-US"/>
          </w:rPr>
          <w:t>assit</w:t>
        </w:r>
        <w:proofErr w:type="spellEnd"/>
        <w:r w:rsidR="00281E9C">
          <w:rPr>
            <w:color w:val="000000"/>
            <w:sz w:val="20"/>
            <w:lang w:val="en-US"/>
          </w:rPr>
          <w:t>(#18503)</w:t>
        </w:r>
        <w:r w:rsidR="00281E9C" w:rsidRPr="00070625">
          <w:rPr>
            <w:color w:val="000000"/>
            <w:sz w:val="20"/>
            <w:lang w:val="en-US"/>
          </w:rPr>
          <w:t xml:space="preserve"> </w:t>
        </w:r>
      </w:ins>
      <w:r w:rsidRPr="00070625">
        <w:rPr>
          <w:color w:val="000000"/>
          <w:sz w:val="20"/>
          <w:lang w:val="en-US"/>
        </w:rPr>
        <w:t xml:space="preserve">STA 2 and STA 3 transmit uplink frames, respectively. In this case, the bits corresponding to link 2 and link 3 in the AAR Control subfield are set to 1. </w:t>
      </w:r>
      <w:del w:id="35" w:author="Ming Gan" w:date="2023-04-01T22:37:00Z">
        <w:r w:rsidRPr="00070625" w:rsidDel="00281E9C">
          <w:rPr>
            <w:color w:val="000000"/>
            <w:sz w:val="20"/>
            <w:lang w:val="en-US"/>
          </w:rPr>
          <w:delText xml:space="preserve">Because of the </w:delText>
        </w:r>
        <w:r w:rsidRPr="00070625" w:rsidDel="00281E9C">
          <w:rPr>
            <w:color w:val="000000"/>
            <w:sz w:val="20"/>
            <w:lang w:val="en-US"/>
          </w:rPr>
          <w:lastRenderedPageBreak/>
          <w:delText xml:space="preserve">interference caused by the transmission from STA 1, STA 2 and STA 3 lose medium synchronization. </w:delText>
        </w:r>
      </w:del>
      <w:ins w:id="36" w:author="Ming Gan" w:date="2023-04-01T22:37:00Z">
        <w:r w:rsidR="00281E9C" w:rsidRPr="00281E9C">
          <w:rPr>
            <w:color w:val="000000"/>
            <w:sz w:val="20"/>
            <w:lang w:val="en-US"/>
          </w:rPr>
          <w:t>Due to the interference generated from the transmission of STA 1, this causes STA 2 and STA 3 to lose medium synchronization</w:t>
        </w:r>
        <w:r w:rsidR="00281E9C">
          <w:rPr>
            <w:color w:val="000000"/>
            <w:sz w:val="20"/>
            <w:lang w:val="en-US"/>
          </w:rPr>
          <w:t xml:space="preserve">. (#18055) </w:t>
        </w:r>
      </w:ins>
      <w:r w:rsidRPr="00070625">
        <w:rPr>
          <w:color w:val="000000"/>
          <w:sz w:val="20"/>
          <w:lang w:val="en-US"/>
        </w:rPr>
        <w:t xml:space="preserve">Then STA 2 and STA 3 start the </w:t>
      </w:r>
      <w:proofErr w:type="spellStart"/>
      <w:r w:rsidRPr="00070625">
        <w:rPr>
          <w:color w:val="000000"/>
          <w:sz w:val="20"/>
          <w:lang w:val="en-US"/>
        </w:rPr>
        <w:t>MediumSyncDelay</w:t>
      </w:r>
      <w:proofErr w:type="spellEnd"/>
      <w:r w:rsidRPr="00070625">
        <w:rPr>
          <w:color w:val="000000"/>
          <w:sz w:val="20"/>
          <w:lang w:val="en-US"/>
        </w:rPr>
        <w:t xml:space="preserve"> timer at the end of the transmission of STA 1. After receiving Data frames at AP 1, AP 2 and AP 3 transmit Trigger frames to STA 2 and STA 3,</w:t>
      </w:r>
      <w:r>
        <w:rPr>
          <w:color w:val="000000"/>
          <w:sz w:val="20"/>
          <w:lang w:val="en-US"/>
        </w:rPr>
        <w:t xml:space="preserve"> </w:t>
      </w:r>
      <w:r w:rsidRPr="00070625">
        <w:rPr>
          <w:color w:val="000000"/>
          <w:sz w:val="20"/>
          <w:lang w:val="en-US"/>
        </w:rPr>
        <w:t>soliciting uplink frames transmission, respectively, after receiving Data frames at AP 1. Once STA 2 and STA 3 successfully receive these Trigger frames they can recover medium synchronization.</w:t>
      </w:r>
    </w:p>
    <w:sectPr w:rsidR="00070625" w:rsidRPr="00070625"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B2D4" w14:textId="77777777" w:rsidR="0061281B" w:rsidRDefault="0061281B">
      <w:r>
        <w:separator/>
      </w:r>
    </w:p>
  </w:endnote>
  <w:endnote w:type="continuationSeparator" w:id="0">
    <w:p w14:paraId="71ABCF93" w14:textId="77777777" w:rsidR="0061281B" w:rsidRDefault="0061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E83DF1">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135518">
      <w:rPr>
        <w:noProof/>
      </w:rPr>
      <w:t>4</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A11DD" w14:textId="77777777" w:rsidR="0061281B" w:rsidRDefault="0061281B">
      <w:r>
        <w:separator/>
      </w:r>
    </w:p>
  </w:footnote>
  <w:footnote w:type="continuationSeparator" w:id="0">
    <w:p w14:paraId="73C06448" w14:textId="77777777" w:rsidR="0061281B" w:rsidRDefault="0061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A9BA6A9"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135518">
      <w:rPr>
        <w:lang w:eastAsia="ko-KR"/>
      </w:rPr>
      <w:t>0</w:t>
    </w:r>
    <w:r w:rsidR="00135518" w:rsidRPr="00135518">
      <w:rPr>
        <w:lang w:eastAsia="zh-CN"/>
      </w:rPr>
      <w:t>579</w:t>
    </w:r>
    <w:r w:rsidR="007205AE" w:rsidRPr="00F545A8">
      <w:rPr>
        <w:lang w:eastAsia="ko-KR"/>
      </w:rPr>
      <w:t>r</w:t>
    </w:r>
    <w:r w:rsidR="007205AE" w:rsidRPr="00F545A8">
      <w:rPr>
        <w:lang w:eastAsia="ko-KR"/>
      </w:rPr>
      <w:fldChar w:fldCharType="end"/>
    </w:r>
    <w:r w:rsidR="007205A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6F8F"/>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625"/>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51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947"/>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262"/>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1FA4"/>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1E9C"/>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210"/>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6614"/>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524"/>
    <w:rsid w:val="00605CEB"/>
    <w:rsid w:val="00606EB1"/>
    <w:rsid w:val="00611E65"/>
    <w:rsid w:val="00611EC0"/>
    <w:rsid w:val="0061281B"/>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39AE"/>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3E4"/>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03E"/>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3B5A"/>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3DF1"/>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80"/>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083"/>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251FA4"/>
    <w:pPr>
      <w:widowControl w:val="0"/>
    </w:pPr>
    <w:rPr>
      <w:color w:val="auto"/>
    </w:rPr>
  </w:style>
  <w:style w:type="paragraph" w:customStyle="1" w:styleId="SP21127381">
    <w:name w:val="SP.21.127381"/>
    <w:basedOn w:val="Default"/>
    <w:next w:val="Default"/>
    <w:uiPriority w:val="99"/>
    <w:rsid w:val="00251FA4"/>
    <w:pPr>
      <w:widowControl w:val="0"/>
    </w:pPr>
    <w:rPr>
      <w:color w:val="auto"/>
    </w:rPr>
  </w:style>
  <w:style w:type="paragraph" w:customStyle="1" w:styleId="SP21126992">
    <w:name w:val="SP.21.126992"/>
    <w:basedOn w:val="Default"/>
    <w:next w:val="Default"/>
    <w:uiPriority w:val="99"/>
    <w:rsid w:val="00251FA4"/>
    <w:pPr>
      <w:widowControl w:val="0"/>
    </w:pPr>
    <w:rPr>
      <w:color w:val="auto"/>
    </w:rPr>
  </w:style>
  <w:style w:type="character" w:customStyle="1" w:styleId="SC21323589">
    <w:name w:val="SC.21.323589"/>
    <w:uiPriority w:val="99"/>
    <w:rsid w:val="00251FA4"/>
    <w:rPr>
      <w:color w:val="000000"/>
      <w:sz w:val="20"/>
      <w:szCs w:val="20"/>
    </w:rPr>
  </w:style>
  <w:style w:type="paragraph" w:customStyle="1" w:styleId="SP21127337">
    <w:name w:val="SP.21.127337"/>
    <w:basedOn w:val="Default"/>
    <w:next w:val="Default"/>
    <w:uiPriority w:val="99"/>
    <w:rsid w:val="00251FA4"/>
    <w:pPr>
      <w:widowControl w:val="0"/>
    </w:pPr>
    <w:rPr>
      <w:color w:val="auto"/>
    </w:rPr>
  </w:style>
  <w:style w:type="paragraph" w:customStyle="1" w:styleId="SP21127416">
    <w:name w:val="SP.21.127416"/>
    <w:basedOn w:val="Default"/>
    <w:next w:val="Default"/>
    <w:uiPriority w:val="99"/>
    <w:rsid w:val="00251FA4"/>
    <w:pPr>
      <w:widowControl w:val="0"/>
    </w:pPr>
    <w:rPr>
      <w:rFonts w:ascii="Times New Roman" w:hAnsi="Times New Roman" w:cs="Times New Roman"/>
      <w:color w:val="auto"/>
    </w:rPr>
  </w:style>
  <w:style w:type="character" w:customStyle="1" w:styleId="SC21323592">
    <w:name w:val="SC.21.323592"/>
    <w:uiPriority w:val="99"/>
    <w:rsid w:val="00251FA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79778063">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270AD6D-8F81-4294-AEFC-0EBE70A8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9</Pages>
  <Words>1715</Words>
  <Characters>9781</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2023-04-10T09:14:00Z</dcterms:created>
  <dcterms:modified xsi:type="dcterms:W3CDTF">2023-04-12T08:59:00Z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(3)lnxCdRpl6bLLlynXExZ2ARr0DPsacCp+tFhicl8MLhwFSfAkoDSQ7C8PTegMRz77r7sitUTE
D4/CG5zwv6m7QPEokAlCalz/KsYSqTk/CWOzjIGEyeVt6MNpNRBX8wOgt/ZUT16+mY4axEdg
VNgM+hnI6ZCx6arv+hu+3uzIvSdxmm1gNf0lmwhaV0YEk2nCOZ4SDeSulO3Syt0L3mdOSyjE
Kh250nQmbOomrF6yCr</vt:lpwstr>
  </property>
  <property fmtid="{D5CDD505-2E9C-101B-9397-08002B2CF9AE}" pid="7" name="_2015_ms_pID_7253431">
    <vt:lpwstr>GM1+bWmjqeqmjNJl5+tnE1ohKsdK5Y1vhOYaFL3pAguwNTefhELi7c
Np16gGXehaZvQxMeSWWLpaWFx0AIJB2+e/oAHbpIrH8B/UU2pZdUA5cH32148CR8FaRXzDJ8
V2NgLmUhmxVD2NH0mXs/UdkCc7AaWpHzxAh5iAPM+U4ofj2hTldy1hPMW1zU1zuCTbG43SvF
5krS2qRjIfzHoJxwX+cMwvqxfmlC9ArXjrdx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LNKKlRs8EnCtDkRF37KCO+0=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