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23383B">
        <w:rPr>
          <w:sz w:val="20"/>
          <w:szCs w:val="22"/>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9E4EBD">
        <w:rPr>
          <w:sz w:val="20"/>
          <w:szCs w:val="22"/>
          <w:lang w:eastAsia="ko-KR"/>
        </w:rPr>
        <w:t>16928 16625 17868 17869 16689</w:t>
      </w:r>
      <w:r w:rsidR="003735E2">
        <w:rPr>
          <w:sz w:val="20"/>
          <w:szCs w:val="22"/>
          <w:lang w:eastAsia="ko-KR"/>
        </w:rPr>
        <w:t xml:space="preserve"> </w:t>
      </w:r>
      <w:r w:rsidR="009E4EBD" w:rsidRPr="009E4EBD">
        <w:rPr>
          <w:sz w:val="20"/>
          <w:szCs w:val="22"/>
          <w:lang w:eastAsia="ko-KR"/>
        </w:rPr>
        <w:t>17867</w:t>
      </w:r>
      <w:r w:rsidR="003735E2">
        <w:rPr>
          <w:sz w:val="20"/>
          <w:szCs w:val="22"/>
          <w:lang w:eastAsia="ko-KR"/>
        </w:rPr>
        <w:t xml:space="preserve"> </w:t>
      </w:r>
      <w:r w:rsidR="009E4EBD" w:rsidRPr="009E4EBD">
        <w:rPr>
          <w:sz w:val="20"/>
          <w:szCs w:val="22"/>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9E4EBD">
        <w:rPr>
          <w:sz w:val="20"/>
          <w:szCs w:val="22"/>
          <w:lang w:eastAsia="ko-KR"/>
        </w:rPr>
        <w:t>16097</w:t>
      </w:r>
      <w:r w:rsidR="003735E2">
        <w:rPr>
          <w:sz w:val="20"/>
          <w:szCs w:val="22"/>
          <w:lang w:eastAsia="ko-KR"/>
        </w:rPr>
        <w:t xml:space="preserve"> </w:t>
      </w:r>
      <w:r w:rsidRPr="009E4EBD">
        <w:rPr>
          <w:sz w:val="20"/>
          <w:szCs w:val="22"/>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E4EBD">
        <w:rPr>
          <w:sz w:val="20"/>
          <w:szCs w:val="22"/>
          <w:lang w:eastAsia="ko-KR"/>
        </w:rPr>
        <w:t>15449</w:t>
      </w:r>
      <w:r w:rsidR="003735E2">
        <w:rPr>
          <w:sz w:val="20"/>
          <w:szCs w:val="22"/>
          <w:lang w:eastAsia="ko-KR"/>
        </w:rPr>
        <w:t xml:space="preserve"> </w:t>
      </w:r>
      <w:r w:rsidRPr="009E4EBD">
        <w:rPr>
          <w:sz w:val="20"/>
          <w:szCs w:val="22"/>
          <w:lang w:eastAsia="ko-KR"/>
        </w:rPr>
        <w:t>15703</w:t>
      </w:r>
      <w:r w:rsidR="003735E2">
        <w:rPr>
          <w:sz w:val="20"/>
          <w:szCs w:val="22"/>
          <w:lang w:eastAsia="ko-KR"/>
        </w:rPr>
        <w:t xml:space="preserve"> </w:t>
      </w:r>
      <w:r w:rsidRPr="009E4EBD">
        <w:rPr>
          <w:sz w:val="20"/>
          <w:szCs w:val="22"/>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7F225E60" w14:textId="181980D3" w:rsidR="00FB1A57" w:rsidRDefault="00FB1A57" w:rsidP="00975352">
      <w:pPr>
        <w:pStyle w:val="ListParagraph"/>
        <w:numPr>
          <w:ilvl w:val="0"/>
          <w:numId w:val="1"/>
        </w:numPr>
        <w:ind w:leftChars="0"/>
        <w:jc w:val="both"/>
        <w:rPr>
          <w:sz w:val="20"/>
          <w:szCs w:val="22"/>
        </w:rPr>
      </w:pPr>
      <w:r>
        <w:rPr>
          <w:sz w:val="20"/>
          <w:szCs w:val="22"/>
        </w:rPr>
        <w:t xml:space="preserve">Rev 2: adding green tags </w:t>
      </w:r>
      <w:r w:rsidR="00366DB6">
        <w:rPr>
          <w:sz w:val="20"/>
          <w:szCs w:val="22"/>
        </w:rPr>
        <w:t xml:space="preserve">and updates per </w:t>
      </w:r>
      <w:proofErr w:type="spellStart"/>
      <w:r w:rsidR="00366DB6">
        <w:rPr>
          <w:sz w:val="20"/>
          <w:szCs w:val="22"/>
        </w:rPr>
        <w:t>TGbe</w:t>
      </w:r>
      <w:proofErr w:type="spellEnd"/>
      <w:r w:rsidR="00366DB6">
        <w:rPr>
          <w:sz w:val="20"/>
          <w:szCs w:val="22"/>
        </w:rPr>
        <w:t xml:space="preserve"> chair’s suggestions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7C75A4">
              <w:rPr>
                <w:rFonts w:ascii="Arial" w:hAnsi="Arial" w:cs="Arial"/>
                <w:szCs w:val="18"/>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 xml:space="preserve">The </w:t>
            </w:r>
            <w:proofErr w:type="spellStart"/>
            <w:r w:rsidRPr="007C75A4">
              <w:rPr>
                <w:rFonts w:ascii="Arial" w:hAnsi="Arial" w:cs="Arial"/>
                <w:szCs w:val="18"/>
              </w:rPr>
              <w:t>eMLSR</w:t>
            </w:r>
            <w:proofErr w:type="spellEnd"/>
            <w:r w:rsidRPr="007C75A4">
              <w:rPr>
                <w:rFonts w:ascii="Arial" w:hAnsi="Arial" w:cs="Arial"/>
                <w:szCs w:val="18"/>
              </w:rPr>
              <w:t xml:space="preserve">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218F5999"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2E39DD3D" w14:textId="064E227F"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w:t>
            </w:r>
            <w:proofErr w:type="gramStart"/>
            <w:r w:rsidRPr="00BA10F0">
              <w:rPr>
                <w:rFonts w:ascii="Arial" w:hAnsi="Arial" w:cs="Arial"/>
                <w:i/>
                <w:iCs/>
                <w:szCs w:val="18"/>
              </w:rPr>
              <w:t>frame, if</w:t>
            </w:r>
            <w:proofErr w:type="gramEnd"/>
            <w:r w:rsidRPr="00BA10F0">
              <w:rPr>
                <w:rFonts w:ascii="Arial" w:hAnsi="Arial" w:cs="Arial"/>
                <w:i/>
                <w:iCs/>
                <w:szCs w:val="18"/>
              </w:rPr>
              <w:t xml:space="preserve">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74B07732" w:rsidR="00F34716" w:rsidRPr="007C75A4" w:rsidRDefault="00F34716" w:rsidP="00F34716">
            <w:pPr>
              <w:rPr>
                <w:rFonts w:ascii="Arial" w:hAnsi="Arial" w:cs="Arial"/>
                <w:szCs w:val="18"/>
              </w:rPr>
            </w:pPr>
            <w:del w:id="0" w:author="Park, Minyoung" w:date="2023-05-04T07:34:00Z">
              <w:r w:rsidRPr="007C75A4" w:rsidDel="00FC35CE">
                <w:rPr>
                  <w:rFonts w:ascii="Arial" w:hAnsi="Arial" w:cs="Arial"/>
                  <w:szCs w:val="18"/>
                </w:rPr>
                <w:delText>56</w:delText>
              </w:r>
              <w:r w:rsidRPr="00252785" w:rsidDel="00FC35CE">
                <w:rPr>
                  <w:rFonts w:ascii="Arial" w:hAnsi="Arial" w:cs="Arial"/>
                  <w:color w:val="FF0000"/>
                  <w:szCs w:val="18"/>
                </w:rPr>
                <w:delText>6</w:delText>
              </w:r>
            </w:del>
            <w:ins w:id="1" w:author="Park, Minyoung" w:date="2023-05-04T07:34:00Z">
              <w:r w:rsidR="00FC35CE" w:rsidRPr="007C75A4">
                <w:rPr>
                  <w:rFonts w:ascii="Arial" w:hAnsi="Arial" w:cs="Arial"/>
                  <w:szCs w:val="18"/>
                </w:rPr>
                <w:t>56</w:t>
              </w:r>
              <w:r w:rsidR="00FC35CE">
                <w:rPr>
                  <w:rFonts w:ascii="Arial" w:hAnsi="Arial" w:cs="Arial"/>
                  <w:color w:val="FF0000"/>
                  <w:szCs w:val="18"/>
                </w:rPr>
                <w:t>7</w:t>
              </w:r>
            </w:ins>
            <w:r w:rsidRPr="007C75A4">
              <w:rPr>
                <w:rFonts w:ascii="Arial" w:hAnsi="Arial" w:cs="Arial"/>
                <w:szCs w:val="18"/>
              </w:rPr>
              <w:t>.02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1F608BEF"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4E8396F6" w14:textId="507F4EE6"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r w:rsidRPr="007C75A4">
              <w:rPr>
                <w:rFonts w:ascii="Arial" w:hAnsi="Arial" w:cs="Arial"/>
                <w:szCs w:val="18"/>
              </w:rPr>
              <w:lastRenderedPageBreak/>
              <w:t>15081</w:t>
            </w:r>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3157454E" w:rsidR="00DF06A0" w:rsidRPr="00D27F8C" w:rsidRDefault="00DF06A0" w:rsidP="00DF06A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3F9A2D00" w14:textId="06007EAC" w:rsidR="00DF06A0" w:rsidRPr="00242E11" w:rsidRDefault="00000000"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 xml:space="preserve">The sentence is defining the normative </w:t>
            </w:r>
            <w:proofErr w:type="spellStart"/>
            <w:r>
              <w:rPr>
                <w:rFonts w:ascii="Arial" w:hAnsi="Arial" w:cs="Arial"/>
                <w:color w:val="000000"/>
                <w:szCs w:val="18"/>
              </w:rPr>
              <w:t>behavior</w:t>
            </w:r>
            <w:proofErr w:type="spellEnd"/>
            <w:r>
              <w:rPr>
                <w:rFonts w:ascii="Arial" w:hAnsi="Arial" w:cs="Arial"/>
                <w:color w:val="000000"/>
                <w:szCs w:val="18"/>
              </w:rPr>
              <w:t xml:space="preserve">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BD2072">
              <w:rPr>
                <w:rFonts w:ascii="Arial" w:hAnsi="Arial" w:cs="Arial"/>
                <w:szCs w:val="18"/>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proofErr w:type="gramStart"/>
            <w:r w:rsidRPr="00BD2072">
              <w:rPr>
                <w:rFonts w:ascii="Arial" w:hAnsi="Arial" w:cs="Arial"/>
                <w:szCs w:val="18"/>
              </w:rPr>
              <w:t>" ,</w:t>
            </w:r>
            <w:proofErr w:type="gramEnd"/>
            <w:r w:rsidRPr="00BD2072">
              <w:rPr>
                <w:rFonts w:ascii="Arial" w:hAnsi="Arial" w:cs="Arial"/>
                <w:szCs w:val="18"/>
              </w:rPr>
              <w:t xml:space="preserve">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 xml:space="preserve">Suggest </w:t>
            </w:r>
            <w:proofErr w:type="gramStart"/>
            <w:r w:rsidRPr="00BD2072">
              <w:rPr>
                <w:rFonts w:ascii="Arial" w:hAnsi="Arial" w:cs="Arial"/>
                <w:szCs w:val="18"/>
              </w:rPr>
              <w:t>to change</w:t>
            </w:r>
            <w:proofErr w:type="gramEnd"/>
            <w:r w:rsidRPr="00BD2072">
              <w:rPr>
                <w:rFonts w:ascii="Arial" w:hAnsi="Arial" w:cs="Arial"/>
                <w:szCs w:val="18"/>
              </w:rPr>
              <w:t xml:space="preserv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38EDCF50" w:rsidR="00FC4793" w:rsidRPr="00D27F8C" w:rsidRDefault="00FC4793" w:rsidP="00FC479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36F0C442" w14:textId="5D989929" w:rsidR="00FC4793" w:rsidRPr="00242E11" w:rsidRDefault="00000000"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5B03B7">
              <w:rPr>
                <w:rFonts w:ascii="Arial" w:hAnsi="Arial" w:cs="Arial"/>
                <w:szCs w:val="18"/>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0A6D0263" w:rsidR="00517530" w:rsidRPr="00D27F8C" w:rsidRDefault="00517530" w:rsidP="0051753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54ADF589" w14:textId="13093C9F" w:rsidR="00517530" w:rsidRPr="00242E11" w:rsidRDefault="00000000"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8D21F4">
              <w:rPr>
                <w:rFonts w:ascii="Arial" w:hAnsi="Arial" w:cs="Arial"/>
                <w:szCs w:val="18"/>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5838F7F3" w:rsidR="00996BDD" w:rsidRPr="00D27F8C" w:rsidRDefault="00996BDD" w:rsidP="00996BD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0A904A6E" w14:textId="1A20C967" w:rsidR="00996BDD" w:rsidRPr="00242E11" w:rsidRDefault="00000000"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r w:rsidRPr="000B52A7">
              <w:rPr>
                <w:rFonts w:ascii="Arial" w:hAnsi="Arial" w:cs="Arial"/>
                <w:color w:val="00B050"/>
                <w:szCs w:val="18"/>
              </w:rPr>
              <w:t>16689</w:t>
            </w:r>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w:t>
            </w:r>
            <w:proofErr w:type="gramStart"/>
            <w:r w:rsidRPr="00815DDE">
              <w:rPr>
                <w:rFonts w:ascii="Arial" w:hAnsi="Arial" w:cs="Arial"/>
                <w:szCs w:val="18"/>
              </w:rPr>
              <w:t>i.e.</w:t>
            </w:r>
            <w:proofErr w:type="gramEnd"/>
            <w:r w:rsidRPr="00815DDE">
              <w:rPr>
                <w:rFonts w:ascii="Arial" w:hAnsi="Arial" w:cs="Arial"/>
                <w:szCs w:val="18"/>
              </w:rPr>
              <w:t xml:space="preserv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proofErr w:type="spellStart"/>
            <w:r w:rsidR="009C63E6">
              <w:rPr>
                <w:rFonts w:ascii="Arial" w:hAnsi="Arial" w:cs="Arial"/>
                <w:color w:val="000000"/>
                <w:szCs w:val="18"/>
              </w:rPr>
              <w:lastRenderedPageBreak/>
              <w:t>SIFS+aSlotTime</w:t>
            </w:r>
            <w:proofErr w:type="spellEnd"/>
            <w:r w:rsidR="009C63E6">
              <w:rPr>
                <w:rFonts w:ascii="Arial" w:hAnsi="Arial" w:cs="Arial"/>
                <w:color w:val="000000"/>
                <w:szCs w:val="18"/>
              </w:rPr>
              <w:t xml:space="preserve">, a non-AP STA </w:t>
            </w:r>
            <w:r w:rsidR="006563E4">
              <w:rPr>
                <w:rFonts w:ascii="Arial" w:hAnsi="Arial" w:cs="Arial"/>
                <w:color w:val="000000"/>
                <w:szCs w:val="18"/>
              </w:rPr>
              <w:t xml:space="preserve">just needs to wait for the minimum of </w:t>
            </w:r>
            <w:proofErr w:type="spellStart"/>
            <w:r w:rsidR="006563E4">
              <w:rPr>
                <w:rFonts w:ascii="Arial" w:hAnsi="Arial" w:cs="Arial"/>
                <w:color w:val="000000"/>
                <w:szCs w:val="18"/>
              </w:rPr>
              <w:t>aRxPHYStartDelay</w:t>
            </w:r>
            <w:proofErr w:type="spellEnd"/>
            <w:r w:rsidR="006563E4">
              <w:rPr>
                <w:rFonts w:ascii="Arial" w:hAnsi="Arial" w:cs="Arial"/>
                <w:color w:val="000000"/>
                <w:szCs w:val="18"/>
              </w:rPr>
              <w:t xml:space="preserve"> values, which is 20 </w:t>
            </w:r>
            <w:proofErr w:type="spellStart"/>
            <w:r w:rsidR="006563E4">
              <w:rPr>
                <w:rFonts w:ascii="Arial" w:hAnsi="Arial" w:cs="Arial"/>
                <w:color w:val="000000"/>
                <w:szCs w:val="18"/>
              </w:rPr>
              <w:t>usec</w:t>
            </w:r>
            <w:proofErr w:type="spellEnd"/>
            <w:r w:rsidR="006563E4">
              <w:rPr>
                <w:rFonts w:ascii="Arial" w:hAnsi="Arial" w:cs="Arial"/>
                <w:color w:val="000000"/>
                <w:szCs w:val="18"/>
              </w:rPr>
              <w:t>.</w:t>
            </w:r>
          </w:p>
          <w:p w14:paraId="6525DE1E" w14:textId="77777777" w:rsidR="00392199" w:rsidRDefault="00392199" w:rsidP="00815DDE">
            <w:pPr>
              <w:rPr>
                <w:rFonts w:ascii="Arial" w:hAnsi="Arial" w:cs="Arial"/>
                <w:color w:val="000000"/>
                <w:szCs w:val="18"/>
              </w:rPr>
            </w:pPr>
          </w:p>
          <w:p w14:paraId="3AB8B775" w14:textId="39B9EF84" w:rsidR="00392199" w:rsidRPr="00D27F8C" w:rsidRDefault="00392199" w:rsidP="0039219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5B62E835" w14:textId="609A5E3A" w:rsidR="00392199" w:rsidRPr="00242E11" w:rsidRDefault="00000000"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F869B81" w:rsidR="00E57BF9" w:rsidRDefault="00E57BF9" w:rsidP="00E57BF9">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003D21DC">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w:t>
      </w:r>
      <w:r w:rsidR="00D73116">
        <w:rPr>
          <w:rFonts w:ascii="Arial-BoldMT" w:hAnsi="Arial-BoldMT"/>
          <w:b/>
          <w:bCs/>
          <w:color w:val="000000"/>
          <w:sz w:val="20"/>
          <w:highlight w:val="yellow"/>
        </w:rPr>
        <w:t xml:space="preserve"> </w:t>
      </w:r>
      <w:r w:rsidR="00E42E1D">
        <w:rPr>
          <w:rFonts w:ascii="Arial-BoldMT" w:hAnsi="Arial-BoldMT"/>
          <w:b/>
          <w:bCs/>
          <w:color w:val="000000"/>
          <w:sz w:val="20"/>
          <w:highlight w:val="yellow"/>
        </w:rPr>
        <w:t>doc.11-23/437r3</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w:t>
      </w:r>
      <w:proofErr w:type="gramStart"/>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w:t>
      </w:r>
      <w:proofErr w:type="gramEnd"/>
      <w:r w:rsidRPr="00465545">
        <w:rPr>
          <w:rFonts w:ascii="TimesNewRomanPSMT" w:eastAsia="Times New Roman" w:hAnsi="TimesNewRomanPSMT"/>
          <w:color w:val="000000"/>
          <w:sz w:val="20"/>
          <w:lang w:val="en-US" w:eastAsia="ko-KR"/>
        </w:rPr>
        <w:t xml:space="preserve">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w:t>
      </w:r>
      <w:proofErr w:type="gramStart"/>
      <w:r w:rsidRPr="00465545">
        <w:rPr>
          <w:rFonts w:ascii="TimesNewRomanPSMT" w:eastAsia="Times New Roman" w:hAnsi="TimesNewRomanPSMT"/>
          <w:color w:val="000000"/>
          <w:sz w:val="20"/>
          <w:lang w:val="en-US" w:eastAsia="ko-KR"/>
        </w:rPr>
        <w:t xml:space="preserve">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w:t>
      </w:r>
      <w:proofErr w:type="gramEnd"/>
      <w:r w:rsidRPr="00465545">
        <w:rPr>
          <w:rFonts w:ascii="TimesNewRomanPSMT" w:eastAsia="Times New Roman" w:hAnsi="TimesNewRomanPSMT"/>
          <w:color w:val="000000"/>
          <w:sz w:val="20"/>
          <w:lang w:val="en-US" w:eastAsia="ko-KR"/>
        </w:rPr>
        <w:t xml:space="preserve">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1F5115B7" w14:textId="77777777" w:rsidR="00465545" w:rsidRDefault="00465545" w:rsidP="00AD59B8">
      <w:pPr>
        <w:rPr>
          <w:rFonts w:ascii="TimesNewRomanPSMT" w:eastAsia="Times New Roman" w:hAnsi="TimesNewRomanPSMT"/>
          <w:color w:val="000000"/>
          <w:sz w:val="20"/>
          <w:lang w:val="en-US" w:eastAsia="ko-KR"/>
        </w:rPr>
      </w:pPr>
    </w:p>
    <w:p w14:paraId="628F72F8" w14:textId="6BD7777E"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switched back to the listening operation on the EMLSR links </w:t>
      </w:r>
      <w:ins w:id="2" w:author="Park, Minyoung" w:date="2023-03-31T17:00:00Z">
        <w:r w:rsidR="008354C4">
          <w:rPr>
            <w:rFonts w:ascii="TimesNewRomanPSMT" w:eastAsia="Times New Roman" w:hAnsi="TimesNewRomanPSMT"/>
            <w:color w:val="000000"/>
            <w:sz w:val="20"/>
            <w:lang w:val="en-US" w:eastAsia="ko-KR"/>
          </w:rPr>
          <w:t>(#15016)</w:t>
        </w:r>
      </w:ins>
      <w:del w:id="3" w:author="Park, Minyoung" w:date="2023-03-31T16:06:00Z">
        <w:r w:rsidR="00AD59B8" w:rsidRPr="00AD59B8" w:rsidDel="00AD59B8">
          <w:rPr>
            <w:rFonts w:ascii="TimesNewRomanPSMT" w:eastAsia="Times New Roman" w:hAnsi="TimesNewRomanPSMT"/>
            <w:color w:val="000000"/>
            <w:sz w:val="20"/>
            <w:lang w:val="en-US" w:eastAsia="ko-KR"/>
          </w:rPr>
          <w:delText xml:space="preserve">after </w:delText>
        </w:r>
      </w:del>
      <w:ins w:id="4" w:author="Park, Minyoung" w:date="2023-03-31T16:06:00Z">
        <w:r w:rsidR="00AD59B8">
          <w:rPr>
            <w:rFonts w:ascii="TimesNewRomanPSMT" w:eastAsia="Times New Roman" w:hAnsi="TimesNewRomanPSMT"/>
            <w:color w:val="000000"/>
            <w:sz w:val="20"/>
            <w:lang w:val="en-US" w:eastAsia="ko-KR"/>
          </w:rPr>
          <w:t>not later than</w:t>
        </w:r>
        <w:r w:rsidR="00AD59B8"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del w:id="5"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6"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7" w:author="Park, Minyoung" w:date="2023-03-31T17:00:00Z">
        <w:r w:rsidR="00116B8D">
          <w:rPr>
            <w:rFonts w:ascii="TimesNewRomanPSMT" w:eastAsia="Times New Roman" w:hAnsi="TimesNewRomanPSMT"/>
            <w:color w:val="000000"/>
            <w:sz w:val="20"/>
            <w:lang w:val="en-US" w:eastAsia="ko-KR"/>
          </w:rPr>
          <w:t>(#15081)</w:t>
        </w:r>
      </w:ins>
      <w:del w:id="8"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r w:rsidR="00AD59B8" w:rsidRPr="00AD59B8">
        <w:rPr>
          <w:rFonts w:ascii="TimesNewRomanPSMT" w:eastAsia="Times New Roman" w:hAnsi="TimesNewRomanPSMT"/>
          <w:color w:val="000000"/>
          <w:sz w:val="20"/>
          <w:lang w:val="en-US" w:eastAsia="ko-KR"/>
        </w:rPr>
        <w:t xml:space="preserve">, </w:t>
      </w:r>
      <w:ins w:id="9" w:author="Park, Minyoung" w:date="2023-03-31T17:01:00Z">
        <w:r w:rsidR="00141842">
          <w:rPr>
            <w:rFonts w:ascii="TimesNewRomanPSMT" w:eastAsia="Times New Roman" w:hAnsi="TimesNewRomanPSMT"/>
            <w:color w:val="000000"/>
            <w:sz w:val="20"/>
            <w:lang w:val="en-US" w:eastAsia="ko-KR"/>
          </w:rPr>
          <w:t>(#15016)</w:t>
        </w:r>
      </w:ins>
      <w:ins w:id="10" w:author="Park, Minyoung" w:date="2023-03-31T16:47:00Z">
        <w:r w:rsidR="006C4A0D">
          <w:rPr>
            <w:rFonts w:ascii="TimesNewRomanPSMT" w:eastAsia="Times New Roman" w:hAnsi="TimesNewRomanPSMT"/>
            <w:color w:val="000000"/>
            <w:sz w:val="20"/>
            <w:lang w:val="en-US" w:eastAsia="ko-KR"/>
          </w:rPr>
          <w:t xml:space="preserve">as measured from the detection of </w:t>
        </w:r>
      </w:ins>
      <w:del w:id="11"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12"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Default="009772AA" w:rsidP="009772AA">
      <w:pPr>
        <w:rPr>
          <w:rFonts w:ascii="TimesNewRomanPSMT" w:eastAsia="Times New Roman" w:hAnsi="TimesNewRomanPSMT"/>
          <w:color w:val="000000"/>
          <w:sz w:val="20"/>
          <w:lang w:val="en-US" w:eastAsia="ko-KR"/>
        </w:rPr>
      </w:pPr>
    </w:p>
    <w:p w14:paraId="42DCE15F" w14:textId="6A36BE2B"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w:t>
      </w:r>
      <w:proofErr w:type="spellStart"/>
      <w:r w:rsidRPr="009772AA">
        <w:rPr>
          <w:rFonts w:ascii="TimesNewRomanPSMT" w:eastAsia="Times New Roman" w:hAnsi="TimesNewRomanPSMT"/>
          <w:color w:val="000000"/>
          <w:sz w:val="20"/>
          <w:lang w:val="en-US" w:eastAsia="ko-KR"/>
        </w:rPr>
        <w:t>RXSTART.indication</w:t>
      </w:r>
      <w:proofErr w:type="spellEnd"/>
      <w:r w:rsidRPr="009772AA">
        <w:rPr>
          <w:rFonts w:ascii="TimesNewRomanPSMT" w:eastAsia="Times New Roman" w:hAnsi="TimesNewRomanPSMT"/>
          <w:color w:val="000000"/>
          <w:sz w:val="20"/>
          <w:lang w:val="en-US" w:eastAsia="ko-KR"/>
        </w:rPr>
        <w:t xml:space="preserve"> primitive during a timeout interval of </w:t>
      </w:r>
      <w:proofErr w:type="spellStart"/>
      <w:r w:rsidRPr="009772AA">
        <w:rPr>
          <w:rFonts w:ascii="TimesNewRomanPSMT" w:eastAsia="Times New Roman" w:hAnsi="TimesNewRomanPSMT"/>
          <w:color w:val="000000"/>
          <w:sz w:val="20"/>
          <w:lang w:val="en-US" w:eastAsia="ko-KR"/>
        </w:rPr>
        <w:t>aSIFSTime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aSlotTime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aRxPHYStartDelay</w:t>
      </w:r>
      <w:proofErr w:type="spellEnd"/>
      <w:ins w:id="13" w:author="Park, Minyoung" w:date="2023-05-08T17:04:00Z">
        <w:r w:rsidR="005B24D9">
          <w:rPr>
            <w:rFonts w:ascii="TimesNewRomanPSMT" w:eastAsia="Times New Roman" w:hAnsi="TimesNewRomanPSMT"/>
            <w:color w:val="000000"/>
            <w:sz w:val="20"/>
            <w:lang w:val="en-US" w:eastAsia="ko-KR"/>
          </w:rPr>
          <w:t>(#</w:t>
        </w:r>
        <w:r w:rsidR="005B24D9" w:rsidRPr="00815DDE">
          <w:rPr>
            <w:rFonts w:ascii="Arial" w:hAnsi="Arial" w:cs="Arial"/>
            <w:szCs w:val="18"/>
          </w:rPr>
          <w:t>16689</w:t>
        </w:r>
        <w:r w:rsidR="005B24D9">
          <w:rPr>
            <w:rFonts w:ascii="TimesNewRomanPSMT" w:eastAsia="Times New Roman" w:hAnsi="TimesNewRomanPSMT"/>
            <w:color w:val="000000"/>
            <w:sz w:val="20"/>
            <w:lang w:val="en-US" w:eastAsia="ko-KR"/>
          </w:rPr>
          <w:t>)</w:t>
        </w:r>
      </w:ins>
      <w:ins w:id="14" w:author="Park, Minyoung" w:date="2023-05-08T17:03:00Z">
        <w:r w:rsidR="000D2685">
          <w:rPr>
            <w:rFonts w:ascii="TimesNewRomanPSMT" w:eastAsia="Times New Roman" w:hAnsi="TimesNewRomanPSMT"/>
            <w:color w:val="000000"/>
            <w:sz w:val="20"/>
            <w:lang w:val="en-US" w:eastAsia="ko-KR"/>
          </w:rPr>
          <w:t xml:space="preserve">, where </w:t>
        </w:r>
        <w:proofErr w:type="spellStart"/>
        <w:r w:rsidR="000D2685" w:rsidRPr="009772AA">
          <w:rPr>
            <w:rFonts w:ascii="TimesNewRomanPSMT" w:eastAsia="Times New Roman" w:hAnsi="TimesNewRomanPSMT"/>
            <w:color w:val="000000"/>
            <w:sz w:val="20"/>
            <w:lang w:val="en-US" w:eastAsia="ko-KR"/>
          </w:rPr>
          <w:t>aRxPHYStartDelay</w:t>
        </w:r>
        <w:proofErr w:type="spellEnd"/>
        <w:r w:rsidR="000D2685">
          <w:rPr>
            <w:rFonts w:ascii="TimesNewRomanPSMT" w:eastAsia="Times New Roman" w:hAnsi="TimesNewRomanPSMT"/>
            <w:color w:val="000000"/>
            <w:sz w:val="20"/>
            <w:lang w:val="en-US" w:eastAsia="ko-KR"/>
          </w:rPr>
          <w:t xml:space="preserve"> is equal to 20 </w:t>
        </w:r>
      </w:ins>
      <w:ins w:id="15" w:author="Park, Minyoung" w:date="2023-05-08T17:04:00Z">
        <w:r w:rsidR="000D2685">
          <w:rPr>
            <w:rFonts w:eastAsia="Times New Roman"/>
            <w:color w:val="000000"/>
            <w:sz w:val="20"/>
            <w:lang w:val="en-US" w:eastAsia="ko-KR"/>
          </w:rPr>
          <w:t>µ</w:t>
        </w:r>
        <w:r w:rsidR="000D2685">
          <w:rPr>
            <w:rFonts w:ascii="TimesNewRomanPSMT" w:eastAsia="Times New Roman" w:hAnsi="TimesNewRomanPSMT"/>
            <w:color w:val="000000"/>
            <w:sz w:val="20"/>
            <w:lang w:val="en-US" w:eastAsia="ko-KR"/>
          </w:rPr>
          <w:t>sec</w:t>
        </w:r>
        <w:r w:rsidR="000D2685">
          <w:rPr>
            <w:rFonts w:ascii="TimesNewRomanPSMT" w:eastAsia="Times New Roman" w:hAnsi="TimesNewRomanPSMT"/>
            <w:color w:val="000000"/>
            <w:sz w:val="20"/>
            <w:lang w:val="en-US" w:eastAsia="ko-KR"/>
          </w:rPr>
          <w:t>,</w:t>
        </w:r>
      </w:ins>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4B189A9E"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ins w:id="16" w:author="Park, Minyoung" w:date="2023-03-31T17:00:00Z">
        <w:r w:rsidR="008354C4">
          <w:rPr>
            <w:rFonts w:ascii="TimesNewRomanPSMT" w:eastAsia="Times New Roman" w:hAnsi="TimesNewRomanPSMT"/>
            <w:color w:val="000000"/>
            <w:sz w:val="20"/>
            <w:lang w:val="en-US" w:eastAsia="ko-KR"/>
          </w:rPr>
          <w:t>(#15016)</w:t>
        </w:r>
      </w:ins>
      <w:del w:id="17" w:author="Park, Minyoung" w:date="2023-03-31T16:51:00Z">
        <w:r w:rsidRPr="000441A0" w:rsidDel="009D507C">
          <w:rPr>
            <w:rFonts w:ascii="TimesNewRomanPSMT" w:eastAsia="Times New Roman" w:hAnsi="TimesNewRomanPSMT"/>
            <w:color w:val="000000"/>
            <w:sz w:val="20"/>
            <w:lang w:val="en-US" w:eastAsia="ko-KR"/>
          </w:rPr>
          <w:delText xml:space="preserve">after </w:delText>
        </w:r>
      </w:del>
      <w:ins w:id="18" w:author="Park, Minyoung" w:date="2023-03-31T16:51:00Z">
        <w:r w:rsidR="009D507C">
          <w:rPr>
            <w:rFonts w:ascii="TimesNewRomanPSMT" w:eastAsia="Times New Roman" w:hAnsi="TimesNewRomanPSMT"/>
            <w:color w:val="000000"/>
            <w:sz w:val="20"/>
            <w:lang w:val="en-US" w:eastAsia="ko-KR"/>
          </w:rPr>
          <w:t>not l</w:t>
        </w:r>
      </w:ins>
      <w:ins w:id="19" w:author="Park, Minyoung" w:date="2023-03-31T16:52:00Z">
        <w:r w:rsidR="009D507C">
          <w:rPr>
            <w:rFonts w:ascii="TimesNewRomanPSMT" w:eastAsia="Times New Roman" w:hAnsi="TimesNewRomanPSMT"/>
            <w:color w:val="000000"/>
            <w:sz w:val="20"/>
            <w:lang w:val="en-US" w:eastAsia="ko-KR"/>
          </w:rPr>
          <w:t>ater than</w:t>
        </w:r>
      </w:ins>
      <w:ins w:id="20" w:author="Park, Minyoung" w:date="2023-03-31T16:51:00Z">
        <w:r w:rsidR="009D507C"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21" w:author="Park, Minyoung" w:date="2023-03-31T16:59:00Z">
        <w:r w:rsidR="00B90AE1">
          <w:rPr>
            <w:rFonts w:ascii="TimesNewRomanPSMT" w:eastAsia="Times New Roman" w:hAnsi="TimesNewRomanPSMT"/>
            <w:color w:val="000000"/>
            <w:sz w:val="20"/>
            <w:lang w:val="en-US" w:eastAsia="ko-KR"/>
          </w:rPr>
          <w:t>(#15082)</w:t>
        </w:r>
      </w:ins>
      <w:ins w:id="22"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23"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24"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25"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26" w:author="Park, Minyoung" w:date="2023-03-31T17:00:00Z">
        <w:r w:rsidR="008354C4">
          <w:rPr>
            <w:rFonts w:ascii="TimesNewRomanPSMT" w:eastAsia="Times New Roman" w:hAnsi="TimesNewRomanPSMT"/>
            <w:color w:val="000000"/>
            <w:sz w:val="20"/>
            <w:lang w:val="en-US" w:eastAsia="ko-KR"/>
          </w:rPr>
          <w:t>(#</w:t>
        </w:r>
      </w:ins>
      <w:ins w:id="27" w:author="Park, Minyoung" w:date="2023-03-31T17:01:00Z">
        <w:r w:rsidR="008354C4">
          <w:rPr>
            <w:rFonts w:ascii="TimesNewRomanPSMT" w:eastAsia="Times New Roman" w:hAnsi="TimesNewRomanPSMT"/>
            <w:color w:val="000000"/>
            <w:sz w:val="20"/>
            <w:lang w:val="en-US" w:eastAsia="ko-KR"/>
          </w:rPr>
          <w:t>15016)</w:t>
        </w:r>
      </w:ins>
      <w:ins w:id="28" w:author="Park, Minyoung" w:date="2023-04-14T15:14:00Z">
        <w:r w:rsidR="00D53C5F">
          <w:rPr>
            <w:rFonts w:ascii="TimesNewRomanPSMT" w:eastAsia="Times New Roman" w:hAnsi="TimesNewRomanPSMT"/>
            <w:color w:val="000000"/>
            <w:sz w:val="20"/>
            <w:lang w:val="en-US" w:eastAsia="ko-KR"/>
          </w:rPr>
          <w:t xml:space="preserve">, </w:t>
        </w:r>
      </w:ins>
      <w:ins w:id="29" w:author="Park, Minyoung" w:date="2023-03-31T18:22:00Z">
        <w:r w:rsidR="00DF0D28">
          <w:rPr>
            <w:rFonts w:ascii="TimesNewRomanPSMT" w:eastAsia="Times New Roman" w:hAnsi="TimesNewRomanPSMT"/>
            <w:color w:val="000000"/>
            <w:sz w:val="20"/>
            <w:lang w:val="en-US" w:eastAsia="ko-KR"/>
          </w:rPr>
          <w:t>as</w:t>
        </w:r>
      </w:ins>
      <w:ins w:id="30" w:author="Park, Minyoung" w:date="2023-03-31T16:56:00Z">
        <w:r w:rsidR="00A26E81">
          <w:rPr>
            <w:rFonts w:ascii="TimesNewRomanPSMT" w:eastAsia="Times New Roman" w:hAnsi="TimesNewRomanPSMT"/>
            <w:color w:val="000000"/>
            <w:sz w:val="20"/>
            <w:lang w:val="en-US" w:eastAsia="ko-KR"/>
          </w:rPr>
          <w:t xml:space="preserve"> measured immediately</w:t>
        </w:r>
      </w:ins>
      <w:r w:rsidRPr="000441A0">
        <w:rPr>
          <w:rFonts w:ascii="TimesNewRomanPSMT" w:eastAsia="Times New Roman" w:hAnsi="TimesNewRomanPSMT"/>
          <w:color w:val="000000"/>
          <w:sz w:val="20"/>
          <w:lang w:val="en-US" w:eastAsia="ko-KR"/>
        </w:rPr>
        <w:t xml:space="preserve"> after the end of the TXOP.</w:t>
      </w:r>
    </w:p>
    <w:p w14:paraId="428E0B28" w14:textId="77777777" w:rsidR="009D507C" w:rsidRDefault="009D507C" w:rsidP="009D507C">
      <w:pPr>
        <w:ind w:left="720"/>
        <w:rPr>
          <w:rFonts w:ascii="TimesNewRomanPSMT" w:eastAsia="Times New Roman" w:hAnsi="TimesNewRomanPSMT"/>
          <w:color w:val="000000"/>
          <w:sz w:val="20"/>
          <w:lang w:val="en-US" w:eastAsia="ko-KR"/>
        </w:rPr>
      </w:pPr>
    </w:p>
    <w:p w14:paraId="07424ED4" w14:textId="09203567" w:rsidR="00A65618" w:rsidRDefault="00A65618" w:rsidP="00BB52E0">
      <w:pPr>
        <w:rPr>
          <w:rFonts w:ascii="TimesNewRomanPSMT" w:eastAsia="Times New Roman" w:hAnsi="TimesNewRomanPSMT"/>
          <w:color w:val="000000"/>
          <w:sz w:val="20"/>
          <w:lang w:val="en-US" w:eastAsia="ko-KR"/>
        </w:rPr>
      </w:pPr>
    </w:p>
    <w:p w14:paraId="6B6F1872" w14:textId="77777777" w:rsidR="00A65618" w:rsidRDefault="00A65618" w:rsidP="00A65618"/>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FF571E">
              <w:rPr>
                <w:rFonts w:ascii="Arial" w:hAnsi="Arial" w:cs="Arial"/>
                <w:szCs w:val="18"/>
                <w:highlight w:val="yellow"/>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 xml:space="preserve">If AP or non-AP STA's backoff counter expires during the EMLSR transition delay, it must select a new backoff </w:t>
            </w:r>
            <w:proofErr w:type="spellStart"/>
            <w:proofErr w:type="gramStart"/>
            <w:r w:rsidRPr="00B41AC5">
              <w:rPr>
                <w:rFonts w:ascii="Arial" w:hAnsi="Arial" w:cs="Arial"/>
                <w:szCs w:val="18"/>
              </w:rPr>
              <w:t>counter.Otherwise</w:t>
            </w:r>
            <w:proofErr w:type="spellEnd"/>
            <w:proofErr w:type="gramEnd"/>
            <w:r w:rsidRPr="00B41AC5">
              <w:rPr>
                <w:rFonts w:ascii="Arial" w:hAnsi="Arial" w:cs="Arial"/>
                <w:szCs w:val="18"/>
              </w:rPr>
              <w:t>,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6CA1BFD6" w:rsidR="00265508" w:rsidRPr="00D27F8C" w:rsidRDefault="00265508" w:rsidP="002655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38080274" w14:textId="63022931" w:rsidR="00265508" w:rsidRPr="00242E11" w:rsidRDefault="00000000"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FF571E">
              <w:rPr>
                <w:rFonts w:ascii="Arial" w:hAnsi="Arial" w:cs="Arial"/>
                <w:szCs w:val="18"/>
                <w:highlight w:val="yellow"/>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 xml:space="preserve">Additional clarification is needed regarding </w:t>
            </w:r>
            <w:proofErr w:type="spellStart"/>
            <w:r w:rsidRPr="002612D2">
              <w:rPr>
                <w:rFonts w:ascii="Arial" w:hAnsi="Arial" w:cs="Arial"/>
                <w:szCs w:val="18"/>
              </w:rPr>
              <w:t>eMLSR</w:t>
            </w:r>
            <w:proofErr w:type="spellEnd"/>
            <w:r w:rsidRPr="002612D2">
              <w:rPr>
                <w:rFonts w:ascii="Arial" w:hAnsi="Arial" w:cs="Arial"/>
                <w:szCs w:val="18"/>
              </w:rPr>
              <w:t xml:space="preserve"> non-AP STA </w:t>
            </w:r>
            <w:proofErr w:type="spellStart"/>
            <w:r w:rsidRPr="002612D2">
              <w:rPr>
                <w:rFonts w:ascii="Arial" w:hAnsi="Arial" w:cs="Arial"/>
                <w:szCs w:val="18"/>
              </w:rPr>
              <w:t>behavior</w:t>
            </w:r>
            <w:proofErr w:type="spellEnd"/>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t xml:space="preserve">If the backoff procedure is invoked for reason a) or h) above, CW[AC] and </w:t>
            </w:r>
            <w:r w:rsidRPr="002612D2">
              <w:rPr>
                <w:rFonts w:ascii="Arial" w:hAnsi="Arial" w:cs="Arial"/>
                <w:szCs w:val="18"/>
              </w:rPr>
              <w:lastRenderedPageBreak/>
              <w:t>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2909038A" w:rsidR="004C36C6" w:rsidRPr="00D27F8C" w:rsidRDefault="004C36C6" w:rsidP="004C36C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02996B20" w14:textId="6DA8BD88" w:rsidR="004C36C6" w:rsidRPr="00242E11" w:rsidRDefault="00000000"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7A0A66F" w:rsidR="00820641" w:rsidRDefault="00820641" w:rsidP="00820641">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002A1C49">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 doc.11-23/437r3</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31" w:author="Park, Minyoung" w:date="2023-04-17T14:43:00Z"/>
          <w:rFonts w:ascii="TimesNewRomanPSMT" w:hAnsi="TimesNewRomanPSMT"/>
          <w:color w:val="000000"/>
          <w:sz w:val="20"/>
        </w:rPr>
      </w:pPr>
      <w:ins w:id="32"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33"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34" w:author="Park, Minyoung" w:date="2023-04-17T14:27:00Z">
        <w:r w:rsidR="001027EA" w:rsidRPr="005547E0">
          <w:rPr>
            <w:rFonts w:ascii="TimesNewRomanPSMT" w:hAnsi="TimesNewRomanPSMT"/>
            <w:color w:val="000000"/>
            <w:sz w:val="20"/>
          </w:rPr>
          <w:t xml:space="preserve"> </w:t>
        </w:r>
      </w:ins>
      <w:ins w:id="35" w:author="Park, Minyoung" w:date="2023-04-17T14:28:00Z">
        <w:r w:rsidR="001027EA" w:rsidRPr="001027EA">
          <w:rPr>
            <w:rFonts w:ascii="TimesNewRomanPSMT" w:hAnsi="TimesNewRomanPSMT"/>
            <w:color w:val="000000"/>
            <w:sz w:val="20"/>
          </w:rPr>
          <w:t xml:space="preserve">While </w:t>
        </w:r>
      </w:ins>
      <w:ins w:id="36" w:author="Park, Minyoung" w:date="2023-04-17T14:31:00Z">
        <w:r w:rsidR="002B199C">
          <w:rPr>
            <w:rFonts w:ascii="TimesNewRomanPSMT" w:hAnsi="TimesNewRomanPSMT"/>
            <w:color w:val="000000"/>
            <w:sz w:val="20"/>
          </w:rPr>
          <w:t xml:space="preserve">a </w:t>
        </w:r>
      </w:ins>
      <w:ins w:id="37" w:author="Park, Minyoung" w:date="2023-04-17T14:28:00Z">
        <w:r w:rsidR="001027EA" w:rsidRPr="001027EA">
          <w:rPr>
            <w:rFonts w:ascii="TimesNewRomanPSMT" w:hAnsi="TimesNewRomanPSMT"/>
            <w:color w:val="000000"/>
            <w:sz w:val="20"/>
          </w:rPr>
          <w:t xml:space="preserve">frame exchange </w:t>
        </w:r>
      </w:ins>
      <w:ins w:id="38" w:author="Park, Minyoung" w:date="2023-04-17T14:31:00Z">
        <w:r w:rsidR="002B199C">
          <w:rPr>
            <w:rFonts w:ascii="TimesNewRomanPSMT" w:hAnsi="TimesNewRomanPSMT"/>
            <w:color w:val="000000"/>
            <w:sz w:val="20"/>
          </w:rPr>
          <w:t>is</w:t>
        </w:r>
      </w:ins>
      <w:ins w:id="39" w:author="Park, Minyoung" w:date="2023-04-17T14:28:00Z">
        <w:r w:rsidR="001027EA" w:rsidRPr="001027EA">
          <w:rPr>
            <w:rFonts w:ascii="TimesNewRomanPSMT" w:hAnsi="TimesNewRomanPSMT"/>
            <w:color w:val="000000"/>
            <w:sz w:val="20"/>
          </w:rPr>
          <w:t xml:space="preserve"> occurring on one link </w:t>
        </w:r>
      </w:ins>
      <w:ins w:id="40" w:author="Park, Minyoung" w:date="2023-04-17T14:41:00Z">
        <w:r w:rsidR="004F32B8">
          <w:rPr>
            <w:rFonts w:ascii="TimesNewRomanPSMT" w:hAnsi="TimesNewRomanPSMT"/>
            <w:color w:val="000000"/>
            <w:sz w:val="20"/>
          </w:rPr>
          <w:t xml:space="preserve">between an AP MLD and </w:t>
        </w:r>
      </w:ins>
      <w:ins w:id="41"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42" w:author="Park, Minyoung" w:date="2023-04-17T14:42:00Z">
        <w:r w:rsidR="00482486">
          <w:rPr>
            <w:rFonts w:ascii="TimesNewRomanPSMT" w:hAnsi="TimesNewRomanPSMT"/>
            <w:color w:val="000000"/>
            <w:sz w:val="20"/>
          </w:rPr>
          <w:t>between</w:t>
        </w:r>
      </w:ins>
      <w:ins w:id="43" w:author="Park, Minyoung" w:date="2023-04-17T14:28:00Z">
        <w:r w:rsidR="001027EA" w:rsidRPr="001027EA">
          <w:rPr>
            <w:rFonts w:ascii="TimesNewRomanPSMT" w:hAnsi="TimesNewRomanPSMT"/>
            <w:color w:val="000000"/>
            <w:sz w:val="20"/>
          </w:rPr>
          <w:t xml:space="preserve"> the</w:t>
        </w:r>
      </w:ins>
      <w:ins w:id="44" w:author="Park, Minyoung" w:date="2023-04-17T14:42:00Z">
        <w:r w:rsidR="00482486">
          <w:rPr>
            <w:rFonts w:ascii="TimesNewRomanPSMT" w:hAnsi="TimesNewRomanPSMT"/>
            <w:color w:val="000000"/>
            <w:sz w:val="20"/>
          </w:rPr>
          <w:t xml:space="preserve"> AP</w:t>
        </w:r>
      </w:ins>
      <w:ins w:id="45" w:author="Park, Minyoung" w:date="2023-04-17T14:28:00Z">
        <w:r w:rsidR="001027EA" w:rsidRPr="001027EA">
          <w:rPr>
            <w:rFonts w:ascii="TimesNewRomanPSMT" w:hAnsi="TimesNewRomanPSMT"/>
            <w:color w:val="000000"/>
            <w:sz w:val="20"/>
          </w:rPr>
          <w:t xml:space="preserve"> MLD</w:t>
        </w:r>
      </w:ins>
      <w:ins w:id="46" w:author="Park, Minyoung" w:date="2023-04-17T14:42:00Z">
        <w:r w:rsidR="00482486">
          <w:rPr>
            <w:rFonts w:ascii="TimesNewRomanPSMT" w:hAnsi="TimesNewRomanPSMT"/>
            <w:color w:val="000000"/>
            <w:sz w:val="20"/>
          </w:rPr>
          <w:t xml:space="preserve"> and the non-AP MLD</w:t>
        </w:r>
      </w:ins>
      <w:ins w:id="47"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48" w:author="Park, Minyoung" w:date="2023-04-17T14:42:00Z">
        <w:r w:rsidR="00482486">
          <w:rPr>
            <w:rFonts w:ascii="TimesNewRomanPSMT" w:hAnsi="TimesNewRomanPSMT"/>
            <w:color w:val="000000"/>
            <w:sz w:val="20"/>
          </w:rPr>
          <w:t xml:space="preserve">AP or non-AP </w:t>
        </w:r>
      </w:ins>
      <w:ins w:id="49"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50" w:author="Park, Minyoung" w:date="2023-04-17T14:30:00Z">
        <w:r w:rsidR="00647AF8">
          <w:rPr>
            <w:rFonts w:ascii="TimesNewRomanPSMT" w:hAnsi="TimesNewRomanPSMT"/>
            <w:color w:val="000000"/>
            <w:sz w:val="20"/>
          </w:rPr>
          <w:t xml:space="preserve"> EMLSR</w:t>
        </w:r>
      </w:ins>
      <w:ins w:id="51"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52" w:author="Park, Minyoung" w:date="2023-04-17T14:43:00Z">
        <w:r w:rsidR="00B3784B">
          <w:rPr>
            <w:rFonts w:ascii="TimesNewRomanPSMT" w:hAnsi="TimesNewRomanPSMT"/>
            <w:color w:val="000000"/>
            <w:sz w:val="20"/>
          </w:rPr>
          <w:t xml:space="preserve"> AP or the non-AP</w:t>
        </w:r>
      </w:ins>
      <w:ins w:id="53"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54"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w:t>
      </w:r>
      <w:proofErr w:type="gramStart"/>
      <w:r w:rsidRPr="00F2525D">
        <w:rPr>
          <w:rFonts w:ascii="Arial-BoldMT" w:eastAsia="Times New Roman" w:hAnsi="Arial-BoldMT"/>
          <w:b/>
          <w:bCs/>
          <w:color w:val="000000"/>
          <w:sz w:val="20"/>
          <w:lang w:val="en-US" w:eastAsia="ko-KR"/>
        </w:rPr>
        <w:t>contention based</w:t>
      </w:r>
      <w:proofErr w:type="gramEnd"/>
      <w:r w:rsidRPr="00F2525D">
        <w:rPr>
          <w:rFonts w:ascii="Arial-BoldMT" w:eastAsia="Times New Roman" w:hAnsi="Arial-BoldMT"/>
          <w:b/>
          <w:bCs/>
          <w:color w:val="000000"/>
          <w:sz w:val="20"/>
          <w:lang w:val="en-US" w:eastAsia="ko-KR"/>
        </w:rPr>
        <w:t xml:space="preserve">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xml:space="preserve">) in </w:t>
      </w: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55"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56"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w:t>
      </w:r>
      <w:proofErr w:type="gramStart"/>
      <w:r w:rsidRPr="009301A6">
        <w:rPr>
          <w:rFonts w:ascii="TimesNewRomanPSMT" w:eastAsia="Times New Roman" w:hAnsi="TimesNewRomanPSMT"/>
          <w:color w:val="000000"/>
          <w:sz w:val="20"/>
          <w:lang w:val="en-US" w:eastAsia="ko-KR"/>
        </w:rPr>
        <w:t>Non-AP STA</w:t>
      </w:r>
      <w:proofErr w:type="gramEnd"/>
      <w:r w:rsidRPr="009301A6">
        <w:rPr>
          <w:rFonts w:ascii="TimesNewRomanPSMT" w:eastAsia="Times New Roman" w:hAnsi="TimesNewRomanPSMT"/>
          <w:color w:val="000000"/>
          <w:sz w:val="20"/>
          <w:lang w:val="en-US" w:eastAsia="ko-KR"/>
        </w:rPr>
        <w:t xml:space="preserve">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57"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w:t>
      </w:r>
      <w:proofErr w:type="spellStart"/>
      <w:r w:rsidRPr="009301A6">
        <w:rPr>
          <w:rFonts w:ascii="TimesNewRomanPSMT" w:eastAsia="Times New Roman" w:hAnsi="TimesNewRomanPSMT"/>
          <w:color w:val="000000"/>
          <w:sz w:val="20"/>
          <w:u w:val="single"/>
          <w:lang w:val="en-US" w:eastAsia="ko-KR"/>
        </w:rPr>
        <w:t>Nonsimultaneous</w:t>
      </w:r>
      <w:proofErr w:type="spellEnd"/>
      <w:r w:rsidRPr="009301A6">
        <w:rPr>
          <w:rFonts w:ascii="TimesNewRomanPSMT" w:eastAsia="Times New Roman" w:hAnsi="TimesNewRomanPSMT"/>
          <w:color w:val="000000"/>
          <w:sz w:val="20"/>
          <w:u w:val="single"/>
          <w:lang w:val="en-US" w:eastAsia="ko-KR"/>
        </w:rPr>
        <w:t xml:space="preserve"> transmit and receive (NSTR) operation).</w:t>
      </w:r>
    </w:p>
    <w:p w14:paraId="73DB2601" w14:textId="77777777" w:rsidR="00F2525D" w:rsidRDefault="00F2525D" w:rsidP="009301A6">
      <w:pPr>
        <w:rPr>
          <w:ins w:id="58"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59" w:author="Park, Minyoung" w:date="2023-04-17T14:27:00Z"/>
          <w:color w:val="000000"/>
          <w:sz w:val="20"/>
          <w:u w:val="single"/>
        </w:rPr>
      </w:pPr>
      <w:ins w:id="60"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61"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62" w:author="Park, Minyoung" w:date="2023-04-17T14:47:00Z">
        <w:r w:rsidRPr="00BF712C" w:rsidDel="00352F23">
          <w:rPr>
            <w:rFonts w:ascii="TimesNewRomanPSMT" w:eastAsia="Times New Roman" w:hAnsi="TimesNewRomanPSMT"/>
            <w:color w:val="000000"/>
            <w:sz w:val="20"/>
            <w:lang w:val="en-US" w:eastAsia="ko-KR"/>
          </w:rPr>
          <w:delText>i</w:delText>
        </w:r>
      </w:del>
      <w:ins w:id="63"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PPDU does not solicit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64" w:author="Park, Minyoung" w:date="2023-04-17T14:48:00Z">
        <w:r w:rsidRPr="00BF712C" w:rsidDel="00352F23">
          <w:rPr>
            <w:rFonts w:ascii="TimesNewRomanPSMT" w:eastAsia="Times New Roman" w:hAnsi="TimesNewRomanPSMT"/>
            <w:color w:val="000000"/>
            <w:sz w:val="20"/>
            <w:lang w:val="en-US" w:eastAsia="ko-KR"/>
          </w:rPr>
          <w:delText>j</w:delText>
        </w:r>
      </w:del>
      <w:ins w:id="65"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as defined in this subclause, and the PPDU contains an MPDU that solicits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66"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67"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68" w:author="Park, Minyoung" w:date="2023-04-17T14:50:00Z">
        <w:r w:rsidRPr="00BF712C" w:rsidDel="000744EB">
          <w:rPr>
            <w:rFonts w:ascii="TimesNewRomanPSMT" w:eastAsia="Times New Roman" w:hAnsi="TimesNewRomanPSMT"/>
            <w:color w:val="000000"/>
            <w:sz w:val="20"/>
            <w:lang w:val="en-US" w:eastAsia="ko-KR"/>
          </w:rPr>
          <w:delText>i</w:delText>
        </w:r>
      </w:del>
      <w:ins w:id="69"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w:t>
      </w:r>
      <w:proofErr w:type="spellStart"/>
      <w:r w:rsidRPr="00BF712C">
        <w:rPr>
          <w:rFonts w:ascii="TimesNewRomanPSMT" w:eastAsia="Times New Roman" w:hAnsi="TimesNewRomanPSMT"/>
          <w:color w:val="000000"/>
          <w:sz w:val="20"/>
          <w:lang w:val="en-US" w:eastAsia="ko-KR"/>
        </w:rPr>
        <w:t>see n</w:t>
      </w:r>
      <w:proofErr w:type="spellEnd"/>
      <w:r w:rsidRPr="00BF712C">
        <w:rPr>
          <w:rFonts w:ascii="TimesNewRomanPSMT" w:eastAsia="Times New Roman" w:hAnsi="TimesNewRomanPSMT"/>
          <w:color w:val="000000"/>
          <w:sz w:val="20"/>
          <w:lang w:val="en-US" w:eastAsia="ko-KR"/>
        </w:rPr>
        <w:t xml:space="preserve"> (Transmit a punctured non-HT duplicate PPDU if </w:t>
      </w:r>
      <w:proofErr w:type="gramStart"/>
      <w:r w:rsidRPr="00BF712C">
        <w:rPr>
          <w:rFonts w:ascii="TimesNewRomanPSMT" w:eastAsia="Times New Roman" w:hAnsi="TimesNewRomanPSMT"/>
          <w:color w:val="000000"/>
          <w:sz w:val="20"/>
          <w:lang w:val="en-US" w:eastAsia="ko-KR"/>
        </w:rPr>
        <w:t>all of</w:t>
      </w:r>
      <w:proofErr w:type="gramEnd"/>
      <w:r w:rsidRPr="00BF712C">
        <w:rPr>
          <w:rFonts w:ascii="TimesNewRomanPSMT" w:eastAsia="Times New Roman" w:hAnsi="TimesNewRomanPSMT"/>
          <w:color w:val="000000"/>
          <w:sz w:val="20"/>
          <w:lang w:val="en-US" w:eastAsia="ko-KR"/>
        </w:rPr>
        <w:t xml:space="preserve">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70" w:author="Park, Minyoung" w:date="2023-04-17T14:59:00Z">
        <w:r>
          <w:rPr>
            <w:rFonts w:ascii="TimesNewRomanPSMT" w:hAnsi="TimesNewRomanPSMT"/>
            <w:color w:val="000000"/>
            <w:sz w:val="20"/>
          </w:rPr>
          <w:t>(#</w:t>
        </w:r>
        <w:proofErr w:type="gramStart"/>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If</w:t>
      </w:r>
      <w:proofErr w:type="gramEnd"/>
      <w:r w:rsidR="00BF712C" w:rsidRPr="00BF712C">
        <w:rPr>
          <w:rFonts w:ascii="TimesNewRomanPSMT" w:eastAsia="Times New Roman" w:hAnsi="TimesNewRomanPSMT"/>
          <w:color w:val="000000"/>
          <w:sz w:val="20"/>
          <w:lang w:val="en-US" w:eastAsia="ko-KR"/>
        </w:rPr>
        <w:t xml:space="preserve">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71"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72"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r w:rsidRPr="004972B1">
              <w:rPr>
                <w:rFonts w:ascii="Arial" w:hAnsi="Arial" w:cs="Arial"/>
                <w:color w:val="00B050"/>
                <w:szCs w:val="18"/>
              </w:rPr>
              <w:t>17250</w:t>
            </w:r>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7286281E"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2B5147ED" w14:textId="2AE8C4D5" w:rsidR="00A61B88" w:rsidRDefault="00000000"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r w:rsidRPr="004972B1">
              <w:rPr>
                <w:rFonts w:ascii="Arial" w:hAnsi="Arial" w:cs="Arial"/>
                <w:color w:val="00B050"/>
                <w:szCs w:val="18"/>
              </w:rPr>
              <w:lastRenderedPageBreak/>
              <w:t>17251</w:t>
            </w:r>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1BF60072"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Content>
                <w:r w:rsidR="00FB1A57">
                  <w:rPr>
                    <w:rFonts w:ascii="Arial-BoldMT" w:hAnsi="Arial-BoldMT"/>
                    <w:color w:val="000000"/>
                    <w:szCs w:val="18"/>
                  </w:rPr>
                  <w:t>doc.: IEEE 802.11-23/0572r2</w:t>
                </w:r>
              </w:sdtContent>
            </w:sdt>
          </w:p>
          <w:p w14:paraId="7132F6C9" w14:textId="64A235FB" w:rsidR="00071D2B" w:rsidRDefault="00000000"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1A57">
                  <w:rPr>
                    <w:rFonts w:ascii="Arial-BoldMT" w:hAnsi="Arial-BoldMT"/>
                    <w:color w:val="000000"/>
                    <w:szCs w:val="18"/>
                  </w:rPr>
                  <w:t>[https://mentor.ieee.org/802.11/dcn/22/11-23-0572-02-00be-lb271-cr-cl35-emlsr-part3.docx]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139.9pt" o:ole="">
            <v:imagedata r:id="rId11" o:title=""/>
          </v:shape>
          <o:OLEObject Type="Embed" ProgID="Visio.Drawing.15" ShapeID="_x0000_i1025" DrawAspect="Content" ObjectID="_1745071407"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45pt;height:139.9pt" o:ole="">
            <v:imagedata r:id="rId13" o:title=""/>
          </v:shape>
          <o:OLEObject Type="Embed" ProgID="Visio.Drawing.15" ShapeID="_x0000_i1026" DrawAspect="Content" ObjectID="_1745071408" r:id="rId14"/>
        </w:object>
      </w:r>
    </w:p>
    <w:p w14:paraId="2D38C402" w14:textId="77777777" w:rsidR="00912019" w:rsidRDefault="00912019" w:rsidP="00912019">
      <w:pPr>
        <w:jc w:val="center"/>
        <w:rPr>
          <w:rFonts w:ascii="Arial-BoldMT" w:hAnsi="Arial-BoldMT" w:hint="eastAsia"/>
          <w:b/>
          <w:bCs/>
          <w:color w:val="000000"/>
          <w:sz w:val="20"/>
        </w:rPr>
      </w:pPr>
    </w:p>
    <w:p w14:paraId="6D2BF6E7" w14:textId="59A296E6"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lastRenderedPageBreak/>
        <w:t xml:space="preserve">Figure 35-34—An example of EHT TB sounding in the EMLSR operation </w:t>
      </w:r>
      <w:ins w:id="73" w:author="Park, Minyoung" w:date="2023-05-08T17:13:00Z">
        <w:r w:rsidR="0046037E">
          <w:rPr>
            <w:rFonts w:ascii="Arial-BoldMT" w:hAnsi="Arial-BoldMT"/>
            <w:b/>
            <w:bCs/>
            <w:color w:val="000000"/>
            <w:sz w:val="20"/>
          </w:rPr>
          <w:t xml:space="preserve">(at least one </w:t>
        </w:r>
        <w:proofErr w:type="spellStart"/>
        <w:r w:rsidR="0046037E">
          <w:rPr>
            <w:rFonts w:ascii="Arial-BoldMT" w:hAnsi="Arial-BoldMT"/>
            <w:b/>
            <w:bCs/>
            <w:color w:val="000000"/>
            <w:sz w:val="20"/>
          </w:rPr>
          <w:t>beamformee</w:t>
        </w:r>
        <w:proofErr w:type="spellEnd"/>
        <w:r w:rsidR="0046037E">
          <w:rPr>
            <w:rFonts w:ascii="Arial-BoldMT" w:hAnsi="Arial-BoldMT"/>
            <w:b/>
            <w:bCs/>
            <w:color w:val="000000"/>
            <w:sz w:val="20"/>
          </w:rPr>
          <w:t xml:space="preserve"> from 1 to k is in the EMLSR mode, the other </w:t>
        </w:r>
        <w:proofErr w:type="spellStart"/>
        <w:r w:rsidR="0046037E">
          <w:rPr>
            <w:rFonts w:ascii="Arial-BoldMT" w:hAnsi="Arial-BoldMT"/>
            <w:b/>
            <w:bCs/>
            <w:color w:val="000000"/>
            <w:sz w:val="20"/>
          </w:rPr>
          <w:t>beamformees</w:t>
        </w:r>
        <w:proofErr w:type="spellEnd"/>
        <w:r w:rsidR="0046037E">
          <w:rPr>
            <w:rFonts w:ascii="Arial-BoldMT" w:hAnsi="Arial-BoldMT"/>
            <w:b/>
            <w:bCs/>
            <w:color w:val="000000"/>
            <w:sz w:val="20"/>
          </w:rPr>
          <w:t xml:space="preserve"> are not in the EMLSR mode)</w:t>
        </w:r>
        <w:r w:rsidR="0046037E">
          <w:rPr>
            <w:rFonts w:ascii="Arial-BoldMT" w:hAnsi="Arial-BoldMT"/>
            <w:b/>
            <w:bCs/>
            <w:color w:val="000000"/>
            <w:sz w:val="20"/>
          </w:rPr>
          <w:t xml:space="preserve"> and the sounding seque</w:t>
        </w:r>
      </w:ins>
      <w:ins w:id="74" w:author="Park, Minyoung" w:date="2023-05-08T17:14:00Z">
        <w:r w:rsidR="0046037E">
          <w:rPr>
            <w:rFonts w:ascii="Arial-BoldMT" w:hAnsi="Arial-BoldMT"/>
            <w:b/>
            <w:bCs/>
            <w:color w:val="000000"/>
            <w:sz w:val="20"/>
          </w:rPr>
          <w:t xml:space="preserve">nce </w:t>
        </w:r>
      </w:ins>
      <w:ins w:id="75" w:author="Park, Minyoung" w:date="2023-05-08T17:11:00Z">
        <w:r w:rsidR="000C1E12">
          <w:rPr>
            <w:rFonts w:ascii="Arial-BoldMT" w:hAnsi="Arial-BoldMT"/>
            <w:b/>
            <w:bCs/>
            <w:color w:val="000000"/>
            <w:sz w:val="20"/>
          </w:rPr>
          <w:t>starts</w:t>
        </w:r>
      </w:ins>
      <w:ins w:id="76" w:author="Park, Minyoung" w:date="2023-05-08T17:12:00Z">
        <w:r w:rsidR="000C1E12">
          <w:rPr>
            <w:rFonts w:ascii="Arial-BoldMT" w:hAnsi="Arial-BoldMT"/>
            <w:b/>
            <w:bCs/>
            <w:color w:val="000000"/>
            <w:sz w:val="20"/>
          </w:rPr>
          <w:t xml:space="preserve"> </w:t>
        </w:r>
        <w:r w:rsidR="00B21128">
          <w:rPr>
            <w:rFonts w:ascii="Arial-BoldMT" w:hAnsi="Arial-BoldMT"/>
            <w:b/>
            <w:bCs/>
            <w:color w:val="000000"/>
            <w:sz w:val="20"/>
          </w:rPr>
          <w:t xml:space="preserve">with </w:t>
        </w:r>
      </w:ins>
      <w:del w:id="77" w:author="Park, Minyoung" w:date="2023-05-08T17:12:00Z">
        <w:r w:rsidRPr="00912019" w:rsidDel="00B21128">
          <w:rPr>
            <w:rFonts w:ascii="Arial-BoldMT" w:hAnsi="Arial-BoldMT"/>
            <w:b/>
            <w:bCs/>
            <w:color w:val="000000"/>
            <w:sz w:val="20"/>
          </w:rPr>
          <w:delText>(</w:delText>
        </w:r>
      </w:del>
      <w:r w:rsidRPr="00912019">
        <w:rPr>
          <w:rFonts w:ascii="Arial-BoldMT" w:hAnsi="Arial-BoldMT"/>
          <w:b/>
          <w:bCs/>
          <w:color w:val="000000"/>
          <w:sz w:val="20"/>
        </w:rPr>
        <w:t xml:space="preserve">the BSRP Trigger frame </w:t>
      </w:r>
      <w:del w:id="78" w:author="Park, Minyoung" w:date="2023-05-08T17:12:00Z">
        <w:r w:rsidRPr="00912019" w:rsidDel="00B21128">
          <w:rPr>
            <w:rFonts w:ascii="Arial-BoldMT" w:hAnsi="Arial-BoldMT"/>
            <w:b/>
            <w:bCs/>
            <w:color w:val="000000"/>
            <w:sz w:val="20"/>
          </w:rPr>
          <w:delText xml:space="preserve">is used </w:delText>
        </w:r>
      </w:del>
      <w:r w:rsidRPr="00912019">
        <w:rPr>
          <w:rFonts w:ascii="Arial-BoldMT" w:hAnsi="Arial-BoldMT"/>
          <w:b/>
          <w:bCs/>
          <w:color w:val="000000"/>
          <w:sz w:val="20"/>
        </w:rPr>
        <w:t>as the initial Control frame</w:t>
      </w:r>
      <w:ins w:id="79" w:author="Park, Minyoung" w:date="2023-05-08T17:14:00Z">
        <w:r w:rsidR="00D52B1E" w:rsidRPr="00912019" w:rsidDel="00D52B1E">
          <w:rPr>
            <w:rFonts w:ascii="Arial-BoldMT" w:hAnsi="Arial-BoldMT"/>
            <w:b/>
            <w:bCs/>
            <w:color w:val="000000"/>
            <w:sz w:val="20"/>
          </w:rPr>
          <w:t xml:space="preserve"> </w:t>
        </w:r>
      </w:ins>
      <w:del w:id="80" w:author="Park, Minyoung" w:date="2023-05-08T17:14:00Z">
        <w:r w:rsidRPr="00912019" w:rsidDel="00D52B1E">
          <w:rPr>
            <w:rFonts w:ascii="Arial-BoldMT" w:hAnsi="Arial-BoldMT"/>
            <w:b/>
            <w:bCs/>
            <w:color w:val="000000"/>
            <w:sz w:val="20"/>
          </w:rPr>
          <w:delText>)</w:delText>
        </w:r>
      </w:del>
      <w:ins w:id="81"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With the current text, the AP shall wait for EMLSR Transition delay before it can transmit to the STA, 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336632">
              <w:rPr>
                <w:rFonts w:ascii="Arial" w:hAnsi="Arial" w:cs="Arial"/>
                <w:szCs w:val="18"/>
              </w:rPr>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 xml:space="preserve">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w:t>
            </w:r>
            <w:r w:rsidRPr="00336632">
              <w:rPr>
                <w:rFonts w:ascii="Arial" w:hAnsi="Arial" w:cs="Arial"/>
                <w:szCs w:val="18"/>
              </w:rPr>
              <w:lastRenderedPageBreak/>
              <w:t>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lastRenderedPageBreak/>
              <w:t>As in the comment, the relationhip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6A61A4">
              <w:rPr>
                <w:rFonts w:ascii="Arial" w:hAnsi="Arial" w:cs="Arial"/>
                <w:szCs w:val="18"/>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6B22D4">
              <w:rPr>
                <w:rFonts w:ascii="Arial" w:hAnsi="Arial" w:cs="Arial"/>
                <w:szCs w:val="18"/>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Specify a procedure allowing an AP to transmit an EML Operating Mode Notification frame for proposing to a non-AP 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6C09B4">
              <w:rPr>
                <w:rFonts w:ascii="Arial" w:hAnsi="Arial" w:cs="Arial"/>
                <w:szCs w:val="18"/>
              </w:rPr>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 xml:space="preserve">Allow AP MLD to recommend non-AP MLD to enable </w:t>
            </w:r>
            <w:r w:rsidRPr="006C09B4">
              <w:rPr>
                <w:rFonts w:ascii="Arial" w:hAnsi="Arial" w:cs="Arial"/>
                <w:szCs w:val="18"/>
              </w:rPr>
              <w:lastRenderedPageBreak/>
              <w:t>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lastRenderedPageBreak/>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lastRenderedPageBreak/>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E9741B">
              <w:rPr>
                <w:rFonts w:ascii="Arial" w:hAnsi="Arial" w:cs="Arial"/>
                <w:szCs w:val="18"/>
              </w:rPr>
              <w:lastRenderedPageBreak/>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3CC5E48E" w:rsidR="00380FFC" w:rsidRDefault="00072161" w:rsidP="00380FFC">
            <w:pPr>
              <w:rPr>
                <w:rFonts w:ascii="Arial" w:hAnsi="Arial" w:cs="Arial"/>
                <w:color w:val="000000"/>
                <w:szCs w:val="18"/>
              </w:rPr>
            </w:pPr>
            <w:r>
              <w:rPr>
                <w:rFonts w:ascii="Arial" w:hAnsi="Arial" w:cs="Arial"/>
                <w:color w:val="000000"/>
                <w:szCs w:val="18"/>
              </w:rPr>
              <w:t>Re</w:t>
            </w:r>
            <w:r w:rsidR="00A42FE8">
              <w:rPr>
                <w:rFonts w:ascii="Arial" w:hAnsi="Arial" w:cs="Arial"/>
                <w:color w:val="000000"/>
                <w:szCs w:val="18"/>
              </w:rPr>
              <w:t>jected</w:t>
            </w:r>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82" w:author="Park, Minyoung" w:date="2023-03-10T09:07:00Z">
              <w:r>
                <w:rPr>
                  <w:rFonts w:ascii="TimesNewRomanPSMT" w:hAnsi="TimesNewRomanPSMT"/>
                  <w:color w:val="000000"/>
                  <w:sz w:val="20"/>
                </w:rPr>
                <w:t>Before the end of the</w:t>
              </w:r>
            </w:ins>
            <w:ins w:id="83" w:author="Park, Minyoung" w:date="2023-03-10T09:58:00Z">
              <w:r>
                <w:rPr>
                  <w:rFonts w:ascii="TimesNewRomanPSMT" w:hAnsi="TimesNewRomanPSMT"/>
                  <w:color w:val="000000"/>
                  <w:sz w:val="20"/>
                </w:rPr>
                <w:t xml:space="preserve"> transition </w:t>
              </w:r>
            </w:ins>
            <w:ins w:id="84"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85" w:author="Park, Minyoung" w:date="2023-03-09T13:40:00Z">
              <w:r>
                <w:rPr>
                  <w:rFonts w:ascii="TimesNewRomanPSMT" w:hAnsi="TimesNewRomanPSMT"/>
                  <w:color w:val="000000"/>
                  <w:sz w:val="20"/>
                </w:rPr>
                <w:t>transmitting</w:t>
              </w:r>
            </w:ins>
            <w:ins w:id="86" w:author="Park, Minyoung" w:date="2023-03-09T13:41:00Z">
              <w:r>
                <w:rPr>
                  <w:rFonts w:ascii="TimesNewRomanPSMT" w:hAnsi="TimesNewRomanPSMT"/>
                  <w:color w:val="000000"/>
                  <w:sz w:val="20"/>
                </w:rPr>
                <w:t xml:space="preserve"> an acknowledgement </w:t>
              </w:r>
            </w:ins>
            <w:ins w:id="87" w:author="Park, Minyoung" w:date="2023-03-09T13:48:00Z">
              <w:r>
                <w:rPr>
                  <w:rFonts w:ascii="TimesNewRomanPSMT" w:hAnsi="TimesNewRomanPSMT"/>
                  <w:color w:val="000000"/>
                  <w:sz w:val="20"/>
                </w:rPr>
                <w:t>as a</w:t>
              </w:r>
            </w:ins>
            <w:ins w:id="88" w:author="Park, Minyoung" w:date="2023-03-09T13:41:00Z">
              <w:r>
                <w:rPr>
                  <w:rFonts w:ascii="TimesNewRomanPSMT" w:hAnsi="TimesNewRomanPSMT"/>
                  <w:color w:val="000000"/>
                  <w:sz w:val="20"/>
                </w:rPr>
                <w:t xml:space="preserve"> response to the </w:t>
              </w:r>
            </w:ins>
            <w:del w:id="89" w:author="Park, Minyoung" w:date="2023-03-09T13:41:00Z">
              <w:r w:rsidRPr="004662FB" w:rsidDel="00C9275E">
                <w:rPr>
                  <w:rFonts w:ascii="TimesNewRomanPSMT" w:hAnsi="TimesNewRomanPSMT"/>
                  <w:color w:val="000000"/>
                  <w:sz w:val="20"/>
                  <w:rPrChange w:id="90" w:author="Park, Minyoung" w:date="2023-03-09T10:55:00Z">
                    <w:rPr/>
                  </w:rPrChange>
                </w:rPr>
                <w:delText xml:space="preserve">receiving </w:delText>
              </w:r>
            </w:del>
            <w:ins w:id="91" w:author="Park, Minyoung" w:date="2023-03-09T13:41:00Z">
              <w:r w:rsidRPr="004662FB">
                <w:rPr>
                  <w:rFonts w:ascii="TimesNewRomanPSMT" w:hAnsi="TimesNewRomanPSMT"/>
                  <w:color w:val="000000"/>
                  <w:sz w:val="20"/>
                  <w:rPrChange w:id="92"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93"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94" w:author="Park, Minyoung" w:date="2023-03-09T16:56:00Z">
              <w:r>
                <w:rPr>
                  <w:rFonts w:ascii="TimesNewRomanPSMT" w:hAnsi="TimesNewRomanPSMT"/>
                  <w:color w:val="000000"/>
                  <w:sz w:val="20"/>
                </w:rPr>
                <w:t>(#16</w:t>
              </w:r>
            </w:ins>
            <w:ins w:id="95" w:author="Park, Minyoung" w:date="2023-03-09T16:57:00Z">
              <w:r>
                <w:rPr>
                  <w:rFonts w:ascii="TimesNewRomanPSMT" w:hAnsi="TimesNewRomanPSMT"/>
                  <w:color w:val="000000"/>
                  <w:sz w:val="20"/>
                </w:rPr>
                <w:t>675</w:t>
              </w:r>
            </w:ins>
            <w:ins w:id="96" w:author="Park, Minyoung" w:date="2023-03-09T16:56:00Z">
              <w:r>
                <w:rPr>
                  <w:rFonts w:ascii="TimesNewRomanPSMT" w:hAnsi="TimesNewRomanPSMT"/>
                  <w:color w:val="000000"/>
                  <w:sz w:val="20"/>
                </w:rPr>
                <w:t>)</w:t>
              </w:r>
            </w:ins>
            <w:del w:id="97"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 xml:space="preserve">operating on the corresponding EMLSR link shall not transmit a frame with the Power </w:t>
            </w:r>
            <w:r w:rsidRPr="0060425D">
              <w:rPr>
                <w:rFonts w:ascii="Arial" w:hAnsi="Arial" w:cs="Arial"/>
                <w:szCs w:val="18"/>
              </w:rPr>
              <w:lastRenderedPageBreak/>
              <w:t>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lastRenderedPageBreak/>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w:t>
            </w:r>
            <w:r w:rsidR="00652756">
              <w:rPr>
                <w:rFonts w:ascii="Arial" w:hAnsi="Arial" w:cs="Arial"/>
                <w:color w:val="000000"/>
                <w:szCs w:val="18"/>
              </w:rPr>
              <w:lastRenderedPageBreak/>
              <w:t xml:space="preserve">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lastRenderedPageBreak/>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DC7C692"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The EMLSR transition delay time need</w:t>
            </w:r>
            <w:r w:rsidR="001A6DCD">
              <w:rPr>
                <w:rFonts w:ascii="Arial" w:hAnsi="Arial" w:cs="Arial"/>
                <w:color w:val="000000"/>
                <w:szCs w:val="18"/>
              </w:rPr>
              <w:t>s</w:t>
            </w:r>
            <w:r>
              <w:rPr>
                <w:rFonts w:ascii="Arial" w:hAnsi="Arial" w:cs="Arial"/>
                <w:color w:val="000000"/>
                <w:szCs w:val="18"/>
              </w:rPr>
              <w:t xml:space="preserve"> to </w:t>
            </w:r>
            <w:r w:rsidR="001A6DCD">
              <w:rPr>
                <w:rFonts w:ascii="Arial" w:hAnsi="Arial" w:cs="Arial"/>
                <w:color w:val="000000"/>
                <w:szCs w:val="18"/>
              </w:rPr>
              <w:t xml:space="preserve">be </w:t>
            </w:r>
            <w:r>
              <w:rPr>
                <w:rFonts w:ascii="Arial" w:hAnsi="Arial" w:cs="Arial"/>
                <w:color w:val="000000"/>
                <w:szCs w:val="18"/>
              </w:rPr>
              <w:lastRenderedPageBreak/>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has to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lastRenderedPageBreak/>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Although a tipical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448C833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"During the frame exchanges, the other AP(s) affiliated with the AP MLD *shall not* 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36F1182E"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 xml:space="preserve">The EMLSR transition delay time needs to be increased, which increases overhead, since a non-AP MLD has to decode multiple initial control frames received on the multiple EMLSR links and decide which link to use only after the </w:t>
            </w:r>
            <w:r>
              <w:rPr>
                <w:rFonts w:ascii="Arial" w:hAnsi="Arial" w:cs="Arial"/>
                <w:color w:val="000000"/>
                <w:szCs w:val="18"/>
              </w:rPr>
              <w:lastRenderedPageBreak/>
              <w:t>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lastRenderedPageBreak/>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it was defined the condition when a eMLSR STA while receiving data can switch back to listening mode. Per the current condition, if the AP is bursting DL MU PPDUs, the waiting time for the eMLSR STA can be up to hundreds of us. The condition here needs to revisit to to optimize the 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1C58" w14:textId="77777777" w:rsidR="005A430F" w:rsidRDefault="005A430F">
      <w:r>
        <w:separator/>
      </w:r>
    </w:p>
  </w:endnote>
  <w:endnote w:type="continuationSeparator" w:id="0">
    <w:p w14:paraId="37916ADE" w14:textId="77777777" w:rsidR="005A430F" w:rsidRDefault="005A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675C" w14:textId="77777777" w:rsidR="005A430F" w:rsidRDefault="005A430F">
      <w:r>
        <w:separator/>
      </w:r>
    </w:p>
  </w:footnote>
  <w:footnote w:type="continuationSeparator" w:id="0">
    <w:p w14:paraId="62CD481C" w14:textId="77777777" w:rsidR="005A430F" w:rsidRDefault="005A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AA454F0"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FB1A57">
          <w:t>doc.: IEEE 802.11-23/0572r2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4A53"/>
    <w:rsid w:val="00075784"/>
    <w:rsid w:val="000757FB"/>
    <w:rsid w:val="00075C3C"/>
    <w:rsid w:val="00075E1E"/>
    <w:rsid w:val="000764CF"/>
    <w:rsid w:val="00076885"/>
    <w:rsid w:val="000771F9"/>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2A7"/>
    <w:rsid w:val="000B59FE"/>
    <w:rsid w:val="000B5D19"/>
    <w:rsid w:val="000B5EAB"/>
    <w:rsid w:val="000B5F39"/>
    <w:rsid w:val="000B6758"/>
    <w:rsid w:val="000B689A"/>
    <w:rsid w:val="000B758F"/>
    <w:rsid w:val="000C01B0"/>
    <w:rsid w:val="000C048B"/>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85"/>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2053"/>
    <w:rsid w:val="002820F5"/>
    <w:rsid w:val="002823DD"/>
    <w:rsid w:val="00282753"/>
    <w:rsid w:val="0028276D"/>
    <w:rsid w:val="00282C52"/>
    <w:rsid w:val="00282EFB"/>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1C49"/>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A82"/>
    <w:rsid w:val="00492FC6"/>
    <w:rsid w:val="0049331F"/>
    <w:rsid w:val="004945B5"/>
    <w:rsid w:val="0049468A"/>
    <w:rsid w:val="00494BE2"/>
    <w:rsid w:val="00494EBA"/>
    <w:rsid w:val="00495DAB"/>
    <w:rsid w:val="004972B1"/>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91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0B70"/>
    <w:rsid w:val="00991419"/>
    <w:rsid w:val="009917AA"/>
    <w:rsid w:val="00991A93"/>
    <w:rsid w:val="00991AF6"/>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B31"/>
    <w:rsid w:val="00AE7ACD"/>
    <w:rsid w:val="00AE7BCF"/>
    <w:rsid w:val="00AE7D6D"/>
    <w:rsid w:val="00AF1156"/>
    <w:rsid w:val="00AF1218"/>
    <w:rsid w:val="00AF1B15"/>
    <w:rsid w:val="00AF1C91"/>
    <w:rsid w:val="00AF1D18"/>
    <w:rsid w:val="00AF1DB2"/>
    <w:rsid w:val="00AF205B"/>
    <w:rsid w:val="00AF3081"/>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116"/>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2E1D"/>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51A"/>
    <w:rsid w:val="00FA7AEE"/>
    <w:rsid w:val="00FB0152"/>
    <w:rsid w:val="00FB1482"/>
    <w:rsid w:val="00FB1A57"/>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F6"/>
    <w:rsid w:val="00FF4A7A"/>
    <w:rsid w:val="00FF4D84"/>
    <w:rsid w:val="00FF4DF8"/>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3759C"/>
    <w:rsid w:val="00B46A35"/>
    <w:rsid w:val="00B51B7F"/>
    <w:rsid w:val="00BB6E70"/>
    <w:rsid w:val="00BC637D"/>
    <w:rsid w:val="00C21573"/>
    <w:rsid w:val="00C36ADC"/>
    <w:rsid w:val="00C40DA7"/>
    <w:rsid w:val="00C61471"/>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14</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doc.: IEEE 802.11-23/0572r2</vt:lpstr>
    </vt:vector>
  </TitlesOfParts>
  <Company>Intel Corporation</Company>
  <LinksUpToDate>false</LinksUpToDate>
  <CharactersWithSpaces>31985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802.11-23/0572r2</dc:title>
  <dc:subject>Submission</dc:subject>
  <dc:creator>minyoung.park@intel.com</dc:creator>
  <cp:keywords>CTPClassification=CTP_NT</cp:keywords>
  <dc:description>[https://mentor.ieee.org/802.11/dcn/22/11-23-0572-02-00be-lb271-cr-cl35-emlsr-part3.docx]</dc:description>
  <cp:lastModifiedBy>Park, Minyoung</cp:lastModifiedBy>
  <cp:revision>20</cp:revision>
  <cp:lastPrinted>2010-05-04T02:47:00Z</cp:lastPrinted>
  <dcterms:created xsi:type="dcterms:W3CDTF">2023-05-08T23:50:00Z</dcterms:created>
  <dcterms:modified xsi:type="dcterms:W3CDTF">2023-05-09T00:14:00Z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