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487221F7" w14:textId="77777777"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001897">
              <w:rPr>
                <w:lang w:eastAsia="ko-KR"/>
              </w:rPr>
              <w:t>35</w:t>
            </w:r>
            <w:r>
              <w:rPr>
                <w:lang w:eastAsia="ko-KR"/>
              </w:rPr>
              <w:t xml:space="preserve"> </w:t>
            </w:r>
            <w:r w:rsidR="00843754">
              <w:rPr>
                <w:lang w:eastAsia="ko-KR"/>
              </w:rPr>
              <w:t>EMLSR</w:t>
            </w:r>
          </w:p>
          <w:p w14:paraId="711EF649" w14:textId="0FDF38FD" w:rsidR="00001897" w:rsidRPr="00183F4C" w:rsidRDefault="00001897" w:rsidP="00B57C88">
            <w:pPr>
              <w:pStyle w:val="T2"/>
              <w:rPr>
                <w:lang w:eastAsia="ko-KR"/>
              </w:rPr>
            </w:pPr>
            <w:r>
              <w:rPr>
                <w:lang w:eastAsia="ko-KR"/>
              </w:rPr>
              <w:t xml:space="preserve">(Part </w:t>
            </w:r>
            <w:r w:rsidR="00EA5B49">
              <w:rPr>
                <w:lang w:eastAsia="ko-KR"/>
              </w:rPr>
              <w:t>3</w:t>
            </w:r>
            <w:r>
              <w:rPr>
                <w:lang w:eastAsia="ko-KR"/>
              </w:rPr>
              <w:t>)</w:t>
            </w:r>
          </w:p>
        </w:tc>
      </w:tr>
      <w:tr w:rsidR="00DE584F" w:rsidRPr="00183F4C" w14:paraId="2321CEA9" w14:textId="77777777" w:rsidTr="00E37786">
        <w:trPr>
          <w:trHeight w:val="359"/>
          <w:jc w:val="center"/>
        </w:trPr>
        <w:tc>
          <w:tcPr>
            <w:tcW w:w="9576" w:type="dxa"/>
            <w:gridSpan w:val="5"/>
            <w:vAlign w:val="center"/>
          </w:tcPr>
          <w:p w14:paraId="380E9974" w14:textId="5CA93D56"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0056EA">
              <w:rPr>
                <w:b w:val="0"/>
                <w:sz w:val="20"/>
              </w:rPr>
              <w:t>4</w:t>
            </w:r>
            <w:r>
              <w:rPr>
                <w:rFonts w:hint="eastAsia"/>
                <w:b w:val="0"/>
                <w:sz w:val="20"/>
                <w:lang w:eastAsia="ko-KR"/>
              </w:rPr>
              <w:t>-</w:t>
            </w:r>
            <w:r w:rsidR="000056EA">
              <w:rPr>
                <w:b w:val="0"/>
                <w:sz w:val="20"/>
                <w:lang w:eastAsia="ko-KR"/>
              </w:rPr>
              <w:t>17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4EC257CA"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3735E2">
        <w:rPr>
          <w:sz w:val="20"/>
          <w:szCs w:val="22"/>
          <w:u w:val="single"/>
          <w:lang w:eastAsia="ko-KR"/>
        </w:rPr>
        <w:t>27</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001897">
        <w:rPr>
          <w:sz w:val="20"/>
          <w:szCs w:val="22"/>
          <w:lang w:eastAsia="ko-KR"/>
        </w:rPr>
        <w:t>35.3.17</w:t>
      </w:r>
      <w:r w:rsidR="0028276D">
        <w:rPr>
          <w:sz w:val="20"/>
          <w:szCs w:val="22"/>
          <w:lang w:eastAsia="ko-KR"/>
        </w:rPr>
        <w:t xml:space="preserve"> </w:t>
      </w:r>
      <w:r w:rsidR="00A5181B">
        <w:rPr>
          <w:sz w:val="20"/>
          <w:szCs w:val="22"/>
          <w:lang w:eastAsia="ko-KR"/>
        </w:rPr>
        <w:t>EML</w:t>
      </w:r>
      <w:r w:rsidR="00001897">
        <w:rPr>
          <w:sz w:val="20"/>
          <w:szCs w:val="22"/>
          <w:lang w:eastAsia="ko-KR"/>
        </w:rPr>
        <w:t>S</w:t>
      </w:r>
      <w:r w:rsidR="00D30105">
        <w:rPr>
          <w:sz w:val="20"/>
          <w:szCs w:val="22"/>
          <w:lang w:eastAsia="ko-KR"/>
        </w:rPr>
        <w:t>R</w:t>
      </w:r>
      <w:r w:rsidR="00A5181B">
        <w:rPr>
          <w:sz w:val="20"/>
          <w:szCs w:val="22"/>
          <w:lang w:eastAsia="ko-KR"/>
        </w:rPr>
        <w:t xml:space="preserve"> </w:t>
      </w:r>
      <w:r w:rsidR="00001897">
        <w:rPr>
          <w:sz w:val="20"/>
          <w:szCs w:val="22"/>
          <w:lang w:eastAsia="ko-KR"/>
        </w:rPr>
        <w:t xml:space="preserve">Operation (part </w:t>
      </w:r>
      <w:r w:rsidR="00EA5B49">
        <w:rPr>
          <w:sz w:val="20"/>
          <w:szCs w:val="22"/>
          <w:lang w:eastAsia="ko-KR"/>
        </w:rPr>
        <w:t>3</w:t>
      </w:r>
      <w:r w:rsidR="00001897">
        <w:rPr>
          <w:sz w:val="20"/>
          <w:szCs w:val="22"/>
          <w:lang w:eastAsia="ko-KR"/>
        </w:rPr>
        <w:t>)</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4FC098EE" w14:textId="51DE5685" w:rsidR="00A35308" w:rsidRDefault="0023383B" w:rsidP="009E4EBD">
      <w:pPr>
        <w:jc w:val="both"/>
        <w:rPr>
          <w:sz w:val="20"/>
          <w:szCs w:val="22"/>
          <w:lang w:eastAsia="ko-KR"/>
        </w:rPr>
      </w:pPr>
      <w:r w:rsidRPr="0023383B">
        <w:rPr>
          <w:sz w:val="20"/>
          <w:szCs w:val="22"/>
          <w:lang w:eastAsia="ko-KR"/>
        </w:rPr>
        <w:t>15016</w:t>
      </w:r>
      <w:r w:rsidR="009E4EBD">
        <w:rPr>
          <w:sz w:val="20"/>
          <w:szCs w:val="22"/>
          <w:lang w:eastAsia="ko-KR"/>
        </w:rPr>
        <w:t xml:space="preserve"> </w:t>
      </w:r>
      <w:r w:rsidR="009E4EBD" w:rsidRPr="009E4EBD">
        <w:rPr>
          <w:sz w:val="20"/>
          <w:szCs w:val="22"/>
          <w:lang w:eastAsia="ko-KR"/>
        </w:rPr>
        <w:t>15082</w:t>
      </w:r>
      <w:r w:rsidR="009E4EBD">
        <w:rPr>
          <w:sz w:val="20"/>
          <w:szCs w:val="22"/>
          <w:lang w:eastAsia="ko-KR"/>
        </w:rPr>
        <w:t xml:space="preserve"> </w:t>
      </w:r>
      <w:r w:rsidR="009E4EBD" w:rsidRPr="009E4EBD">
        <w:rPr>
          <w:sz w:val="20"/>
          <w:szCs w:val="22"/>
          <w:lang w:eastAsia="ko-KR"/>
        </w:rPr>
        <w:t>15081</w:t>
      </w:r>
      <w:r w:rsidR="009E4EBD">
        <w:rPr>
          <w:sz w:val="20"/>
          <w:szCs w:val="22"/>
          <w:lang w:eastAsia="ko-KR"/>
        </w:rPr>
        <w:t xml:space="preserve"> </w:t>
      </w:r>
      <w:r w:rsidR="009E4EBD" w:rsidRPr="009E4EBD">
        <w:rPr>
          <w:sz w:val="20"/>
          <w:szCs w:val="22"/>
          <w:lang w:eastAsia="ko-KR"/>
        </w:rPr>
        <w:t>16928 16625 17868 17869 16689</w:t>
      </w:r>
      <w:r w:rsidR="003735E2">
        <w:rPr>
          <w:sz w:val="20"/>
          <w:szCs w:val="22"/>
          <w:lang w:eastAsia="ko-KR"/>
        </w:rPr>
        <w:t xml:space="preserve"> </w:t>
      </w:r>
      <w:r w:rsidR="009E4EBD" w:rsidRPr="009E4EBD">
        <w:rPr>
          <w:sz w:val="20"/>
          <w:szCs w:val="22"/>
          <w:lang w:eastAsia="ko-KR"/>
        </w:rPr>
        <w:t>17867</w:t>
      </w:r>
      <w:r w:rsidR="003735E2">
        <w:rPr>
          <w:sz w:val="20"/>
          <w:szCs w:val="22"/>
          <w:lang w:eastAsia="ko-KR"/>
        </w:rPr>
        <w:t xml:space="preserve"> </w:t>
      </w:r>
      <w:r w:rsidR="009E4EBD" w:rsidRPr="009E4EBD">
        <w:rPr>
          <w:sz w:val="20"/>
          <w:szCs w:val="22"/>
          <w:lang w:eastAsia="ko-KR"/>
        </w:rPr>
        <w:t>15005</w:t>
      </w:r>
    </w:p>
    <w:p w14:paraId="03862BED" w14:textId="5D559306" w:rsidR="009E4EBD" w:rsidRPr="009E4EBD" w:rsidRDefault="009E4EBD" w:rsidP="009E4EBD">
      <w:pPr>
        <w:jc w:val="both"/>
        <w:rPr>
          <w:sz w:val="20"/>
          <w:szCs w:val="22"/>
          <w:lang w:eastAsia="ko-KR"/>
        </w:rPr>
      </w:pPr>
      <w:r w:rsidRPr="009E4EBD">
        <w:rPr>
          <w:sz w:val="20"/>
          <w:szCs w:val="22"/>
          <w:lang w:eastAsia="ko-KR"/>
        </w:rPr>
        <w:t>17250</w:t>
      </w:r>
      <w:r w:rsidR="003735E2">
        <w:rPr>
          <w:sz w:val="20"/>
          <w:szCs w:val="22"/>
          <w:lang w:eastAsia="ko-KR"/>
        </w:rPr>
        <w:t xml:space="preserve"> </w:t>
      </w:r>
      <w:r w:rsidRPr="009E4EBD">
        <w:rPr>
          <w:sz w:val="20"/>
          <w:szCs w:val="22"/>
          <w:lang w:eastAsia="ko-KR"/>
        </w:rPr>
        <w:t>17251</w:t>
      </w:r>
      <w:r w:rsidR="003735E2">
        <w:rPr>
          <w:sz w:val="20"/>
          <w:szCs w:val="22"/>
          <w:lang w:eastAsia="ko-KR"/>
        </w:rPr>
        <w:t xml:space="preserve"> </w:t>
      </w:r>
      <w:r w:rsidRPr="009E4EBD">
        <w:rPr>
          <w:sz w:val="20"/>
          <w:szCs w:val="22"/>
          <w:lang w:eastAsia="ko-KR"/>
        </w:rPr>
        <w:t>15058</w:t>
      </w:r>
      <w:r w:rsidR="003735E2">
        <w:rPr>
          <w:sz w:val="20"/>
          <w:szCs w:val="22"/>
          <w:lang w:eastAsia="ko-KR"/>
        </w:rPr>
        <w:t xml:space="preserve"> </w:t>
      </w:r>
      <w:r w:rsidRPr="009E4EBD">
        <w:rPr>
          <w:sz w:val="20"/>
          <w:szCs w:val="22"/>
          <w:lang w:eastAsia="ko-KR"/>
        </w:rPr>
        <w:t>16097</w:t>
      </w:r>
      <w:r w:rsidR="003735E2">
        <w:rPr>
          <w:sz w:val="20"/>
          <w:szCs w:val="22"/>
          <w:lang w:eastAsia="ko-KR"/>
        </w:rPr>
        <w:t xml:space="preserve"> </w:t>
      </w:r>
      <w:r w:rsidRPr="009E4EBD">
        <w:rPr>
          <w:sz w:val="20"/>
          <w:szCs w:val="22"/>
          <w:lang w:eastAsia="ko-KR"/>
        </w:rPr>
        <w:t>16677</w:t>
      </w:r>
      <w:r w:rsidR="003735E2">
        <w:rPr>
          <w:sz w:val="20"/>
          <w:szCs w:val="22"/>
          <w:lang w:eastAsia="ko-KR"/>
        </w:rPr>
        <w:t xml:space="preserve"> </w:t>
      </w:r>
      <w:r w:rsidRPr="009E4EBD">
        <w:rPr>
          <w:sz w:val="20"/>
          <w:szCs w:val="22"/>
          <w:lang w:eastAsia="ko-KR"/>
        </w:rPr>
        <w:t>15417</w:t>
      </w:r>
      <w:r w:rsidR="003735E2">
        <w:rPr>
          <w:sz w:val="20"/>
          <w:szCs w:val="22"/>
          <w:lang w:eastAsia="ko-KR"/>
        </w:rPr>
        <w:t xml:space="preserve"> </w:t>
      </w:r>
      <w:r w:rsidRPr="009E4EBD">
        <w:rPr>
          <w:sz w:val="20"/>
          <w:szCs w:val="22"/>
          <w:lang w:eastAsia="ko-KR"/>
        </w:rPr>
        <w:t>15449</w:t>
      </w:r>
      <w:r w:rsidR="003735E2">
        <w:rPr>
          <w:sz w:val="20"/>
          <w:szCs w:val="22"/>
          <w:lang w:eastAsia="ko-KR"/>
        </w:rPr>
        <w:t xml:space="preserve"> </w:t>
      </w:r>
      <w:r w:rsidRPr="009E4EBD">
        <w:rPr>
          <w:sz w:val="20"/>
          <w:szCs w:val="22"/>
          <w:lang w:eastAsia="ko-KR"/>
        </w:rPr>
        <w:t>15703</w:t>
      </w:r>
      <w:r w:rsidR="003735E2">
        <w:rPr>
          <w:sz w:val="20"/>
          <w:szCs w:val="22"/>
          <w:lang w:eastAsia="ko-KR"/>
        </w:rPr>
        <w:t xml:space="preserve"> </w:t>
      </w:r>
      <w:r w:rsidRPr="009E4EBD">
        <w:rPr>
          <w:sz w:val="20"/>
          <w:szCs w:val="22"/>
          <w:lang w:eastAsia="ko-KR"/>
        </w:rPr>
        <w:t>15450</w:t>
      </w:r>
      <w:r w:rsidR="003735E2">
        <w:rPr>
          <w:sz w:val="20"/>
          <w:szCs w:val="22"/>
          <w:lang w:eastAsia="ko-KR"/>
        </w:rPr>
        <w:t xml:space="preserve"> </w:t>
      </w:r>
      <w:r w:rsidRPr="009E4EBD">
        <w:rPr>
          <w:sz w:val="20"/>
          <w:szCs w:val="22"/>
          <w:lang w:eastAsia="ko-KR"/>
        </w:rPr>
        <w:t>15593</w:t>
      </w:r>
    </w:p>
    <w:p w14:paraId="0AB10B38" w14:textId="0E0CBDD2" w:rsidR="009E4EBD" w:rsidRPr="009E4EBD" w:rsidRDefault="009E4EBD" w:rsidP="009E4EBD">
      <w:pPr>
        <w:jc w:val="both"/>
        <w:rPr>
          <w:sz w:val="20"/>
          <w:szCs w:val="22"/>
          <w:lang w:eastAsia="ko-KR"/>
        </w:rPr>
      </w:pPr>
      <w:r w:rsidRPr="009E4EBD">
        <w:rPr>
          <w:sz w:val="20"/>
          <w:szCs w:val="22"/>
          <w:lang w:eastAsia="ko-KR"/>
        </w:rPr>
        <w:t>15110</w:t>
      </w:r>
      <w:r w:rsidR="003735E2">
        <w:rPr>
          <w:sz w:val="20"/>
          <w:szCs w:val="22"/>
          <w:lang w:eastAsia="ko-KR"/>
        </w:rPr>
        <w:t xml:space="preserve"> </w:t>
      </w:r>
      <w:r w:rsidRPr="009E4EBD">
        <w:rPr>
          <w:sz w:val="20"/>
          <w:szCs w:val="22"/>
          <w:lang w:eastAsia="ko-KR"/>
        </w:rPr>
        <w:t>18264</w:t>
      </w:r>
      <w:r w:rsidR="003735E2">
        <w:rPr>
          <w:sz w:val="20"/>
          <w:szCs w:val="22"/>
          <w:lang w:eastAsia="ko-KR"/>
        </w:rPr>
        <w:t xml:space="preserve"> </w:t>
      </w:r>
      <w:r w:rsidRPr="009E4EBD">
        <w:rPr>
          <w:sz w:val="20"/>
          <w:szCs w:val="22"/>
          <w:lang w:eastAsia="ko-KR"/>
        </w:rPr>
        <w:t>15646</w:t>
      </w:r>
      <w:r w:rsidR="003735E2">
        <w:rPr>
          <w:sz w:val="20"/>
          <w:szCs w:val="22"/>
          <w:lang w:eastAsia="ko-KR"/>
        </w:rPr>
        <w:t xml:space="preserve"> </w:t>
      </w:r>
      <w:r w:rsidRPr="009E4EBD">
        <w:rPr>
          <w:sz w:val="20"/>
          <w:szCs w:val="22"/>
          <w:lang w:eastAsia="ko-KR"/>
        </w:rPr>
        <w:t>15229</w:t>
      </w:r>
      <w:r w:rsidR="003735E2">
        <w:rPr>
          <w:sz w:val="20"/>
          <w:szCs w:val="22"/>
          <w:lang w:eastAsia="ko-KR"/>
        </w:rPr>
        <w:t xml:space="preserve"> </w:t>
      </w:r>
      <w:r w:rsidRPr="009E4EBD">
        <w:rPr>
          <w:sz w:val="20"/>
          <w:szCs w:val="22"/>
          <w:lang w:eastAsia="ko-KR"/>
        </w:rPr>
        <w:t>15729</w:t>
      </w:r>
      <w:r w:rsidR="003735E2">
        <w:rPr>
          <w:sz w:val="20"/>
          <w:szCs w:val="22"/>
          <w:lang w:eastAsia="ko-KR"/>
        </w:rPr>
        <w:t xml:space="preserve"> </w:t>
      </w:r>
      <w:r w:rsidRPr="009E4EBD">
        <w:rPr>
          <w:sz w:val="20"/>
          <w:szCs w:val="22"/>
          <w:lang w:eastAsia="ko-KR"/>
        </w:rPr>
        <w:t>17883</w:t>
      </w:r>
      <w:r w:rsidR="003735E2">
        <w:rPr>
          <w:sz w:val="20"/>
          <w:szCs w:val="22"/>
          <w:lang w:eastAsia="ko-KR"/>
        </w:rPr>
        <w:t xml:space="preserve"> </w:t>
      </w:r>
      <w:r w:rsidRPr="009E4EBD">
        <w:rPr>
          <w:sz w:val="20"/>
          <w:szCs w:val="22"/>
          <w:lang w:eastAsia="ko-KR"/>
        </w:rPr>
        <w:t>15913</w:t>
      </w:r>
    </w:p>
    <w:p w14:paraId="45082548" w14:textId="77777777" w:rsidR="009E4EBD" w:rsidRPr="009E4EBD" w:rsidRDefault="009E4EBD" w:rsidP="009E4EBD">
      <w:pPr>
        <w:jc w:val="both"/>
        <w:rPr>
          <w:sz w:val="20"/>
          <w:szCs w:val="22"/>
          <w:lang w:eastAsia="ko-KR"/>
        </w:rPr>
      </w:pPr>
    </w:p>
    <w:p w14:paraId="50BC3430" w14:textId="77777777" w:rsidR="009E4EBD" w:rsidRPr="00B81640" w:rsidRDefault="009E4EBD" w:rsidP="009E4EBD">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Pr="009A082E" w:rsidRDefault="005E768D" w:rsidP="00F2637D">
      <w:pPr>
        <w:rPr>
          <w:lang w:val="en-US" w:eastAsia="ko-KR"/>
        </w:rPr>
      </w:pPr>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900"/>
        <w:gridCol w:w="720"/>
        <w:gridCol w:w="2197"/>
        <w:gridCol w:w="2483"/>
        <w:gridCol w:w="2109"/>
      </w:tblGrid>
      <w:tr w:rsidR="000B242D" w:rsidRPr="00D27F8C" w14:paraId="6FDF9169" w14:textId="77777777" w:rsidTr="00411877">
        <w:tc>
          <w:tcPr>
            <w:tcW w:w="750" w:type="dxa"/>
          </w:tcPr>
          <w:p w14:paraId="23C38661"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CID</w:t>
            </w:r>
          </w:p>
        </w:tc>
        <w:tc>
          <w:tcPr>
            <w:tcW w:w="1045" w:type="dxa"/>
          </w:tcPr>
          <w:p w14:paraId="1F070B76"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Commenter</w:t>
            </w:r>
          </w:p>
        </w:tc>
        <w:tc>
          <w:tcPr>
            <w:tcW w:w="900" w:type="dxa"/>
          </w:tcPr>
          <w:p w14:paraId="6C4F67A2"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Clause Number</w:t>
            </w:r>
          </w:p>
        </w:tc>
        <w:tc>
          <w:tcPr>
            <w:tcW w:w="720" w:type="dxa"/>
          </w:tcPr>
          <w:p w14:paraId="3D47B3C7" w14:textId="77777777" w:rsidR="000B242D" w:rsidRPr="00D27F8C" w:rsidRDefault="000B242D" w:rsidP="00EF01CD">
            <w:pPr>
              <w:rPr>
                <w:rFonts w:ascii="Arial" w:hAnsi="Arial" w:cs="Arial"/>
                <w:b/>
                <w:bCs/>
                <w:szCs w:val="18"/>
              </w:rPr>
            </w:pPr>
            <w:r w:rsidRPr="00D27F8C">
              <w:rPr>
                <w:rFonts w:ascii="Arial" w:hAnsi="Arial" w:cs="Arial"/>
                <w:b/>
                <w:bCs/>
                <w:szCs w:val="18"/>
              </w:rPr>
              <w:t>Page.</w:t>
            </w:r>
          </w:p>
          <w:p w14:paraId="02C8B1F0"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Line</w:t>
            </w:r>
          </w:p>
        </w:tc>
        <w:tc>
          <w:tcPr>
            <w:tcW w:w="4680" w:type="dxa"/>
            <w:gridSpan w:val="2"/>
          </w:tcPr>
          <w:p w14:paraId="1DA0AE53" w14:textId="569C0E93" w:rsidR="000B242D" w:rsidRPr="00D27F8C" w:rsidRDefault="000B242D" w:rsidP="00EF01CD">
            <w:pPr>
              <w:rPr>
                <w:rFonts w:ascii="Arial" w:hAnsi="Arial" w:cs="Arial"/>
                <w:b/>
                <w:bCs/>
                <w:szCs w:val="18"/>
              </w:rPr>
            </w:pPr>
            <w:r w:rsidRPr="00D27F8C">
              <w:rPr>
                <w:rFonts w:ascii="Arial" w:hAnsi="Arial" w:cs="Arial"/>
                <w:b/>
                <w:bCs/>
                <w:szCs w:val="18"/>
              </w:rPr>
              <w:t>Comment</w:t>
            </w:r>
          </w:p>
        </w:tc>
        <w:tc>
          <w:tcPr>
            <w:tcW w:w="2109" w:type="dxa"/>
          </w:tcPr>
          <w:p w14:paraId="384C5F06" w14:textId="77777777" w:rsidR="000B242D" w:rsidRPr="00D27F8C" w:rsidRDefault="000B242D" w:rsidP="00EF01CD">
            <w:pPr>
              <w:rPr>
                <w:rFonts w:ascii="Arial" w:hAnsi="Arial" w:cs="Arial"/>
                <w:b/>
                <w:bCs/>
                <w:szCs w:val="18"/>
              </w:rPr>
            </w:pPr>
            <w:r w:rsidRPr="00D27F8C">
              <w:rPr>
                <w:rFonts w:ascii="Arial" w:hAnsi="Arial" w:cs="Arial"/>
                <w:b/>
                <w:bCs/>
                <w:szCs w:val="18"/>
              </w:rPr>
              <w:t>Resolution</w:t>
            </w:r>
          </w:p>
          <w:p w14:paraId="64E63DD9" w14:textId="77777777" w:rsidR="000B242D" w:rsidRPr="00D27F8C" w:rsidRDefault="000B242D" w:rsidP="00EF01CD">
            <w:pPr>
              <w:rPr>
                <w:rFonts w:ascii="Arial" w:hAnsi="Arial" w:cs="Arial"/>
                <w:b/>
                <w:bCs/>
                <w:szCs w:val="18"/>
              </w:rPr>
            </w:pPr>
          </w:p>
        </w:tc>
      </w:tr>
      <w:tr w:rsidR="000B242D" w:rsidRPr="00D27F8C" w14:paraId="513251BD" w14:textId="77777777" w:rsidTr="00411877">
        <w:tc>
          <w:tcPr>
            <w:tcW w:w="750" w:type="dxa"/>
          </w:tcPr>
          <w:p w14:paraId="28417F4F" w14:textId="7908887F" w:rsidR="000B242D" w:rsidRPr="007C75A4" w:rsidRDefault="000B242D" w:rsidP="00176D55">
            <w:pPr>
              <w:rPr>
                <w:rFonts w:ascii="Arial" w:hAnsi="Arial" w:cs="Arial"/>
                <w:szCs w:val="18"/>
              </w:rPr>
            </w:pPr>
            <w:r w:rsidRPr="007C75A4">
              <w:rPr>
                <w:rFonts w:ascii="Arial" w:hAnsi="Arial" w:cs="Arial"/>
                <w:szCs w:val="18"/>
              </w:rPr>
              <w:t>15016</w:t>
            </w:r>
          </w:p>
        </w:tc>
        <w:tc>
          <w:tcPr>
            <w:tcW w:w="1045" w:type="dxa"/>
          </w:tcPr>
          <w:p w14:paraId="73BDBD5B" w14:textId="57696553" w:rsidR="000B242D" w:rsidRPr="007C75A4" w:rsidRDefault="000B242D" w:rsidP="00176D55">
            <w:pPr>
              <w:rPr>
                <w:rFonts w:ascii="Arial" w:hAnsi="Arial" w:cs="Arial"/>
                <w:szCs w:val="18"/>
              </w:rPr>
            </w:pPr>
            <w:r w:rsidRPr="007C75A4">
              <w:rPr>
                <w:rFonts w:ascii="Arial" w:hAnsi="Arial" w:cs="Arial"/>
                <w:szCs w:val="18"/>
              </w:rPr>
              <w:t>Matthew Fischer</w:t>
            </w:r>
          </w:p>
        </w:tc>
        <w:tc>
          <w:tcPr>
            <w:tcW w:w="900" w:type="dxa"/>
          </w:tcPr>
          <w:p w14:paraId="51164D16" w14:textId="5258BF54" w:rsidR="000B242D" w:rsidRPr="007C75A4" w:rsidRDefault="000B242D" w:rsidP="00176D55">
            <w:pPr>
              <w:rPr>
                <w:rFonts w:ascii="Arial" w:hAnsi="Arial" w:cs="Arial"/>
                <w:szCs w:val="18"/>
              </w:rPr>
            </w:pPr>
            <w:r w:rsidRPr="007C75A4">
              <w:rPr>
                <w:rFonts w:ascii="Arial" w:hAnsi="Arial" w:cs="Arial"/>
                <w:szCs w:val="18"/>
              </w:rPr>
              <w:t>35.3.17</w:t>
            </w:r>
          </w:p>
        </w:tc>
        <w:tc>
          <w:tcPr>
            <w:tcW w:w="720" w:type="dxa"/>
          </w:tcPr>
          <w:p w14:paraId="5F9816BD" w14:textId="31B0E75D" w:rsidR="000B242D" w:rsidRPr="007C75A4" w:rsidRDefault="000B242D" w:rsidP="00176D55">
            <w:pPr>
              <w:rPr>
                <w:rFonts w:ascii="Arial" w:hAnsi="Arial" w:cs="Arial"/>
                <w:szCs w:val="18"/>
              </w:rPr>
            </w:pPr>
            <w:r w:rsidRPr="007C75A4">
              <w:rPr>
                <w:rFonts w:ascii="Arial" w:hAnsi="Arial" w:cs="Arial"/>
                <w:szCs w:val="18"/>
              </w:rPr>
              <w:t>565.12</w:t>
            </w:r>
          </w:p>
        </w:tc>
        <w:tc>
          <w:tcPr>
            <w:tcW w:w="4680" w:type="dxa"/>
            <w:gridSpan w:val="2"/>
          </w:tcPr>
          <w:p w14:paraId="573E56EB" w14:textId="12FA6AE9" w:rsidR="000B242D" w:rsidRPr="007C75A4" w:rsidRDefault="000B242D" w:rsidP="00176D55">
            <w:pPr>
              <w:rPr>
                <w:rFonts w:ascii="Arial" w:hAnsi="Arial" w:cs="Arial"/>
                <w:szCs w:val="18"/>
              </w:rPr>
            </w:pPr>
            <w:r w:rsidRPr="007C75A4">
              <w:rPr>
                <w:rFonts w:ascii="Arial" w:hAnsi="Arial" w:cs="Arial"/>
                <w:szCs w:val="18"/>
              </w:rPr>
              <w:t xml:space="preserve">The </w:t>
            </w:r>
            <w:proofErr w:type="spellStart"/>
            <w:r w:rsidRPr="007C75A4">
              <w:rPr>
                <w:rFonts w:ascii="Arial" w:hAnsi="Arial" w:cs="Arial"/>
                <w:szCs w:val="18"/>
              </w:rPr>
              <w:t>eMLSR</w:t>
            </w:r>
            <w:proofErr w:type="spellEnd"/>
            <w:r w:rsidRPr="007C75A4">
              <w:rPr>
                <w:rFonts w:ascii="Arial" w:hAnsi="Arial" w:cs="Arial"/>
                <w:szCs w:val="18"/>
              </w:rPr>
              <w:t xml:space="preserve"> switch to listening operation language is a bit vague and leaves out a few details.</w:t>
            </w:r>
          </w:p>
        </w:tc>
        <w:tc>
          <w:tcPr>
            <w:tcW w:w="2109" w:type="dxa"/>
            <w:vMerge w:val="restart"/>
          </w:tcPr>
          <w:p w14:paraId="534620FD" w14:textId="77777777" w:rsidR="000B242D" w:rsidRDefault="00882681" w:rsidP="00176D55">
            <w:pPr>
              <w:rPr>
                <w:rFonts w:ascii="Arial" w:hAnsi="Arial" w:cs="Arial"/>
                <w:color w:val="000000"/>
                <w:szCs w:val="18"/>
              </w:rPr>
            </w:pPr>
            <w:r>
              <w:rPr>
                <w:rFonts w:ascii="Arial" w:hAnsi="Arial" w:cs="Arial"/>
                <w:color w:val="000000"/>
                <w:szCs w:val="18"/>
              </w:rPr>
              <w:t>Revised.</w:t>
            </w:r>
          </w:p>
          <w:p w14:paraId="0FFEAE9C" w14:textId="77777777" w:rsidR="0066491B" w:rsidRDefault="0066491B" w:rsidP="00176D55">
            <w:pPr>
              <w:rPr>
                <w:rFonts w:ascii="Arial" w:hAnsi="Arial" w:cs="Arial"/>
                <w:color w:val="000000"/>
                <w:szCs w:val="18"/>
              </w:rPr>
            </w:pPr>
          </w:p>
          <w:p w14:paraId="43A204C5" w14:textId="77777777" w:rsidR="0066491B" w:rsidRDefault="00F5322D" w:rsidP="00176D55">
            <w:pPr>
              <w:rPr>
                <w:rFonts w:ascii="Arial" w:hAnsi="Arial" w:cs="Arial"/>
                <w:color w:val="000000"/>
                <w:szCs w:val="18"/>
              </w:rPr>
            </w:pPr>
            <w:r>
              <w:rPr>
                <w:rFonts w:ascii="Arial" w:hAnsi="Arial" w:cs="Arial"/>
                <w:color w:val="000000"/>
                <w:szCs w:val="18"/>
              </w:rPr>
              <w:t>Agree in principle.</w:t>
            </w:r>
          </w:p>
          <w:p w14:paraId="7659B33C" w14:textId="77777777" w:rsidR="00F5322D" w:rsidRDefault="00F5322D" w:rsidP="00176D55">
            <w:pPr>
              <w:rPr>
                <w:rFonts w:ascii="Arial" w:hAnsi="Arial" w:cs="Arial"/>
                <w:color w:val="000000"/>
                <w:szCs w:val="18"/>
              </w:rPr>
            </w:pPr>
          </w:p>
          <w:p w14:paraId="5E3EE73C" w14:textId="372C4E21" w:rsidR="00F5322D" w:rsidRPr="00D27F8C" w:rsidRDefault="00F5322D" w:rsidP="00F5322D">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7C75A4">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289289329"/>
                <w:placeholder>
                  <w:docPart w:val="1DBA8B9C0DD5482D8E2A30BE647121C6"/>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802.11-23/0572r0</w:t>
                </w:r>
              </w:sdtContent>
            </w:sdt>
          </w:p>
          <w:p w14:paraId="2E39DD3D" w14:textId="0542FDCC" w:rsidR="00F5322D" w:rsidRPr="00242E11" w:rsidRDefault="00BC77B9" w:rsidP="00F5322D">
            <w:pPr>
              <w:rPr>
                <w:rFonts w:ascii="Arial-BoldMT" w:hAnsi="Arial-BoldMT" w:hint="eastAsia"/>
                <w:color w:val="000000"/>
                <w:szCs w:val="18"/>
              </w:rPr>
            </w:pPr>
            <w:sdt>
              <w:sdtPr>
                <w:rPr>
                  <w:rFonts w:ascii="Arial-BoldMT" w:hAnsi="Arial-BoldMT"/>
                  <w:color w:val="000000"/>
                  <w:szCs w:val="18"/>
                </w:rPr>
                <w:alias w:val="Comments"/>
                <w:tag w:val=""/>
                <w:id w:val="-1703245184"/>
                <w:placeholder>
                  <w:docPart w:val="EFDCF87DB9E54050AD45F0F35BDD9D4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B1D22">
                  <w:rPr>
                    <w:rFonts w:ascii="Arial-BoldMT" w:hAnsi="Arial-BoldMT"/>
                    <w:color w:val="000000"/>
                    <w:szCs w:val="18"/>
                  </w:rPr>
                  <w:t>[https://mentor.ieee.org/802.11/dcn/22/11-23-0572-00-00be-lb271-cr-cl35-emlsr-part3.docx]</w:t>
                </w:r>
              </w:sdtContent>
            </w:sdt>
          </w:p>
          <w:p w14:paraId="0D9967DD" w14:textId="399DD0A2" w:rsidR="00F5322D" w:rsidRDefault="00F5322D" w:rsidP="00176D55">
            <w:pPr>
              <w:rPr>
                <w:rFonts w:ascii="Arial" w:hAnsi="Arial" w:cs="Arial"/>
                <w:color w:val="000000"/>
                <w:szCs w:val="18"/>
              </w:rPr>
            </w:pPr>
          </w:p>
        </w:tc>
      </w:tr>
      <w:tr w:rsidR="00AC5854" w:rsidRPr="00D27F8C" w14:paraId="449124E9" w14:textId="77777777" w:rsidTr="00411877">
        <w:tc>
          <w:tcPr>
            <w:tcW w:w="8095" w:type="dxa"/>
            <w:gridSpan w:val="6"/>
          </w:tcPr>
          <w:p w14:paraId="3C442083" w14:textId="6BF7546C" w:rsidR="00AC5854" w:rsidRPr="00437A89" w:rsidRDefault="00AC5854" w:rsidP="00394AFD">
            <w:pPr>
              <w:jc w:val="center"/>
              <w:rPr>
                <w:rFonts w:ascii="Arial" w:hAnsi="Arial" w:cs="Arial"/>
                <w:szCs w:val="18"/>
              </w:rPr>
            </w:pPr>
            <w:r w:rsidRPr="00D27F8C">
              <w:rPr>
                <w:rFonts w:ascii="Arial" w:hAnsi="Arial" w:cs="Arial"/>
                <w:b/>
                <w:bCs/>
                <w:szCs w:val="18"/>
              </w:rPr>
              <w:t>Proposed Change</w:t>
            </w:r>
          </w:p>
        </w:tc>
        <w:tc>
          <w:tcPr>
            <w:tcW w:w="2109" w:type="dxa"/>
            <w:vMerge/>
          </w:tcPr>
          <w:p w14:paraId="1CA016A3" w14:textId="0038A4AB" w:rsidR="00AC5854" w:rsidRDefault="00AC5854" w:rsidP="003E394C">
            <w:pPr>
              <w:rPr>
                <w:rFonts w:ascii="Arial" w:hAnsi="Arial" w:cs="Arial"/>
                <w:color w:val="000000"/>
                <w:szCs w:val="18"/>
              </w:rPr>
            </w:pPr>
          </w:p>
        </w:tc>
      </w:tr>
      <w:tr w:rsidR="00001108" w:rsidRPr="00D27F8C" w14:paraId="7A6A80A5" w14:textId="77777777" w:rsidTr="00411877">
        <w:tc>
          <w:tcPr>
            <w:tcW w:w="8095" w:type="dxa"/>
            <w:gridSpan w:val="6"/>
          </w:tcPr>
          <w:p w14:paraId="4B57C55D" w14:textId="77777777" w:rsidR="00001108" w:rsidRPr="0038158B" w:rsidRDefault="00001108" w:rsidP="00394AFD">
            <w:pPr>
              <w:rPr>
                <w:rFonts w:ascii="Arial" w:hAnsi="Arial" w:cs="Arial"/>
                <w:szCs w:val="18"/>
              </w:rPr>
            </w:pPr>
            <w:r w:rsidRPr="0038158B">
              <w:rPr>
                <w:rFonts w:ascii="Arial" w:hAnsi="Arial" w:cs="Arial"/>
                <w:szCs w:val="18"/>
              </w:rPr>
              <w:t>Change:</w:t>
            </w:r>
          </w:p>
          <w:p w14:paraId="013B56BB" w14:textId="77777777" w:rsidR="00001108" w:rsidRPr="0038158B" w:rsidRDefault="00001108" w:rsidP="00394AFD">
            <w:pPr>
              <w:rPr>
                <w:rFonts w:ascii="Arial" w:hAnsi="Arial" w:cs="Arial"/>
                <w:szCs w:val="18"/>
              </w:rPr>
            </w:pPr>
          </w:p>
          <w:p w14:paraId="5C7B0485" w14:textId="77777777" w:rsidR="00001108" w:rsidRPr="00BA10F0" w:rsidRDefault="00001108" w:rsidP="00394AFD">
            <w:pPr>
              <w:rPr>
                <w:rFonts w:ascii="Arial" w:hAnsi="Arial" w:cs="Arial"/>
                <w:i/>
                <w:iCs/>
                <w:szCs w:val="18"/>
              </w:rPr>
            </w:pPr>
            <w:r w:rsidRPr="00BA10F0">
              <w:rPr>
                <w:rFonts w:ascii="Arial" w:hAnsi="Arial" w:cs="Arial"/>
                <w:i/>
                <w:iCs/>
                <w:szCs w:val="18"/>
              </w:rPr>
              <w:t>The non-AP MLD shall be switched back to the listening operation on the EMLSR links</w:t>
            </w:r>
          </w:p>
          <w:p w14:paraId="7669522F"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after the EMLSR transition delay time last indicated by the non-AP MLD either in</w:t>
            </w:r>
          </w:p>
          <w:p w14:paraId="4182C1A5"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the EMLSR Transition Delay subfield of the EML Capabilities subfield in the Common</w:t>
            </w:r>
          </w:p>
          <w:p w14:paraId="504BB86C"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Info field of the Basic Multi-Link element or in the EMLSR Transition Delay subfield</w:t>
            </w:r>
          </w:p>
          <w:p w14:paraId="03EEED24"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of the EMLSR Parameter Update field in the last successfully transmitted EML Operating</w:t>
            </w:r>
          </w:p>
          <w:p w14:paraId="000C32C2"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Mode Notification frame, if any of the following conditions is met and this is defined</w:t>
            </w:r>
          </w:p>
          <w:p w14:paraId="6F03E430" w14:textId="77777777" w:rsidR="00001108" w:rsidRPr="0038158B" w:rsidRDefault="00001108" w:rsidP="00394AFD">
            <w:pPr>
              <w:rPr>
                <w:rFonts w:ascii="Arial" w:hAnsi="Arial" w:cs="Arial"/>
                <w:szCs w:val="18"/>
              </w:rPr>
            </w:pPr>
            <w:r w:rsidRPr="00BA10F0">
              <w:rPr>
                <w:rFonts w:ascii="Arial" w:hAnsi="Arial" w:cs="Arial"/>
                <w:i/>
                <w:iCs/>
                <w:szCs w:val="18"/>
              </w:rPr>
              <w:t xml:space="preserve"> as the end of the frame exchanges</w:t>
            </w:r>
            <w:r w:rsidRPr="0038158B">
              <w:rPr>
                <w:rFonts w:ascii="Arial" w:hAnsi="Arial" w:cs="Arial"/>
                <w:szCs w:val="18"/>
              </w:rPr>
              <w:t>:</w:t>
            </w:r>
          </w:p>
          <w:p w14:paraId="0355E99F" w14:textId="77777777" w:rsidR="00001108" w:rsidRPr="0038158B" w:rsidRDefault="00001108" w:rsidP="00394AFD">
            <w:pPr>
              <w:rPr>
                <w:rFonts w:ascii="Arial" w:hAnsi="Arial" w:cs="Arial"/>
                <w:szCs w:val="18"/>
              </w:rPr>
            </w:pPr>
          </w:p>
          <w:p w14:paraId="11F03455" w14:textId="77777777" w:rsidR="00001108" w:rsidRPr="0038158B" w:rsidRDefault="00001108" w:rsidP="00394AFD">
            <w:pPr>
              <w:rPr>
                <w:rFonts w:ascii="Arial" w:hAnsi="Arial" w:cs="Arial"/>
                <w:szCs w:val="18"/>
              </w:rPr>
            </w:pPr>
            <w:r w:rsidRPr="0038158B">
              <w:rPr>
                <w:rFonts w:ascii="Arial" w:hAnsi="Arial" w:cs="Arial"/>
                <w:szCs w:val="18"/>
              </w:rPr>
              <w:t>To</w:t>
            </w:r>
          </w:p>
          <w:p w14:paraId="471463DD" w14:textId="77777777" w:rsidR="00001108" w:rsidRPr="0038158B" w:rsidRDefault="00001108" w:rsidP="00394AFD">
            <w:pPr>
              <w:rPr>
                <w:rFonts w:ascii="Arial" w:hAnsi="Arial" w:cs="Arial"/>
                <w:szCs w:val="18"/>
              </w:rPr>
            </w:pPr>
          </w:p>
          <w:p w14:paraId="7447FDF5" w14:textId="77777777" w:rsidR="00001108" w:rsidRPr="0038158B" w:rsidRDefault="00001108" w:rsidP="00394AFD">
            <w:pPr>
              <w:rPr>
                <w:rFonts w:ascii="Arial" w:hAnsi="Arial" w:cs="Arial"/>
                <w:szCs w:val="18"/>
              </w:rPr>
            </w:pPr>
            <w:r w:rsidRPr="0038158B">
              <w:rPr>
                <w:rFonts w:ascii="Arial" w:hAnsi="Arial" w:cs="Arial"/>
                <w:szCs w:val="18"/>
              </w:rPr>
              <w:t>The non-AP MLD shall initiate a switch to listening operation on the EMLSR links</w:t>
            </w:r>
          </w:p>
          <w:p w14:paraId="08E696B2" w14:textId="77777777" w:rsidR="00001108" w:rsidRPr="0038158B" w:rsidRDefault="00001108" w:rsidP="00394AFD">
            <w:pPr>
              <w:rPr>
                <w:rFonts w:ascii="Arial" w:hAnsi="Arial" w:cs="Arial"/>
                <w:szCs w:val="18"/>
              </w:rPr>
            </w:pPr>
            <w:r w:rsidRPr="0038158B">
              <w:rPr>
                <w:rFonts w:ascii="Arial" w:hAnsi="Arial" w:cs="Arial"/>
                <w:szCs w:val="18"/>
              </w:rPr>
              <w:t>upon detection of any of the following conditions:</w:t>
            </w:r>
          </w:p>
          <w:p w14:paraId="112FD35A" w14:textId="77777777" w:rsidR="00001108" w:rsidRPr="0038158B" w:rsidRDefault="00001108" w:rsidP="00394AFD">
            <w:pPr>
              <w:rPr>
                <w:rFonts w:ascii="Arial" w:hAnsi="Arial" w:cs="Arial"/>
                <w:szCs w:val="18"/>
              </w:rPr>
            </w:pPr>
          </w:p>
          <w:p w14:paraId="72CBEF5F" w14:textId="77777777" w:rsidR="00001108" w:rsidRPr="0038158B" w:rsidRDefault="00001108" w:rsidP="00394AFD">
            <w:pPr>
              <w:rPr>
                <w:rFonts w:ascii="Arial" w:hAnsi="Arial" w:cs="Arial"/>
                <w:szCs w:val="18"/>
              </w:rPr>
            </w:pPr>
          </w:p>
          <w:p w14:paraId="14AAFAE3" w14:textId="77777777" w:rsidR="00001108" w:rsidRPr="0038158B" w:rsidRDefault="00001108" w:rsidP="00394AFD">
            <w:pPr>
              <w:rPr>
                <w:rFonts w:ascii="Arial" w:hAnsi="Arial" w:cs="Arial"/>
                <w:szCs w:val="18"/>
              </w:rPr>
            </w:pPr>
            <w:r w:rsidRPr="0038158B">
              <w:rPr>
                <w:rFonts w:ascii="Arial" w:hAnsi="Arial" w:cs="Arial"/>
                <w:szCs w:val="18"/>
              </w:rPr>
              <w:t>Change</w:t>
            </w:r>
          </w:p>
          <w:p w14:paraId="7E67952D" w14:textId="77777777" w:rsidR="00001108" w:rsidRPr="0038158B" w:rsidRDefault="00001108" w:rsidP="00394AFD">
            <w:pPr>
              <w:rPr>
                <w:rFonts w:ascii="Arial" w:hAnsi="Arial" w:cs="Arial"/>
                <w:szCs w:val="18"/>
              </w:rPr>
            </w:pPr>
          </w:p>
          <w:p w14:paraId="66D2E0D2" w14:textId="77777777" w:rsidR="00001108" w:rsidRPr="00BA10F0" w:rsidRDefault="00001108" w:rsidP="00394AFD">
            <w:pPr>
              <w:rPr>
                <w:rFonts w:ascii="Arial" w:hAnsi="Arial" w:cs="Arial"/>
                <w:i/>
                <w:iCs/>
                <w:szCs w:val="18"/>
              </w:rPr>
            </w:pPr>
            <w:r w:rsidRPr="00BA10F0">
              <w:rPr>
                <w:rFonts w:ascii="Arial" w:hAnsi="Arial" w:cs="Arial"/>
                <w:i/>
                <w:iCs/>
                <w:szCs w:val="18"/>
              </w:rPr>
              <w:t>The non-AP MLD shall be switched back to the listening operation on the EMLSR links</w:t>
            </w:r>
          </w:p>
          <w:p w14:paraId="4307D3B2"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after the time duration indicated in the EMLSR Transition Delay subfield after the end of the TXOP.</w:t>
            </w:r>
          </w:p>
          <w:p w14:paraId="1E5133B9" w14:textId="77777777" w:rsidR="00001108" w:rsidRPr="0038158B" w:rsidRDefault="00001108" w:rsidP="00394AFD">
            <w:pPr>
              <w:rPr>
                <w:rFonts w:ascii="Arial" w:hAnsi="Arial" w:cs="Arial"/>
                <w:szCs w:val="18"/>
              </w:rPr>
            </w:pPr>
          </w:p>
          <w:p w14:paraId="2C3A14CD" w14:textId="77777777" w:rsidR="00001108" w:rsidRPr="0038158B" w:rsidRDefault="00001108" w:rsidP="00394AFD">
            <w:pPr>
              <w:rPr>
                <w:rFonts w:ascii="Arial" w:hAnsi="Arial" w:cs="Arial"/>
                <w:szCs w:val="18"/>
              </w:rPr>
            </w:pPr>
            <w:r w:rsidRPr="0038158B">
              <w:rPr>
                <w:rFonts w:ascii="Arial" w:hAnsi="Arial" w:cs="Arial"/>
                <w:szCs w:val="18"/>
              </w:rPr>
              <w:t>To</w:t>
            </w:r>
          </w:p>
          <w:p w14:paraId="4B3CD915" w14:textId="77777777" w:rsidR="00001108" w:rsidRPr="0038158B" w:rsidRDefault="00001108" w:rsidP="00394AFD">
            <w:pPr>
              <w:rPr>
                <w:rFonts w:ascii="Arial" w:hAnsi="Arial" w:cs="Arial"/>
                <w:szCs w:val="18"/>
              </w:rPr>
            </w:pPr>
          </w:p>
          <w:p w14:paraId="7860E7F2" w14:textId="77777777" w:rsidR="00001108" w:rsidRPr="0038158B" w:rsidRDefault="00001108" w:rsidP="00394AFD">
            <w:pPr>
              <w:rPr>
                <w:rFonts w:ascii="Arial" w:hAnsi="Arial" w:cs="Arial"/>
                <w:szCs w:val="18"/>
              </w:rPr>
            </w:pPr>
            <w:r w:rsidRPr="0038158B">
              <w:rPr>
                <w:rFonts w:ascii="Arial" w:hAnsi="Arial" w:cs="Arial"/>
                <w:szCs w:val="18"/>
              </w:rPr>
              <w:t>The non-AP MLD shall initiate a switch to listening operation on the EMLSR links</w:t>
            </w:r>
          </w:p>
          <w:p w14:paraId="38AF2FA4" w14:textId="77777777" w:rsidR="00001108" w:rsidRPr="0038158B" w:rsidRDefault="00001108" w:rsidP="00394AFD">
            <w:pPr>
              <w:rPr>
                <w:rFonts w:ascii="Arial" w:hAnsi="Arial" w:cs="Arial"/>
                <w:szCs w:val="18"/>
              </w:rPr>
            </w:pPr>
            <w:r w:rsidRPr="0038158B">
              <w:rPr>
                <w:rFonts w:ascii="Arial" w:hAnsi="Arial" w:cs="Arial"/>
                <w:szCs w:val="18"/>
              </w:rPr>
              <w:t xml:space="preserve"> immediately after the end of the TXOP.</w:t>
            </w:r>
          </w:p>
          <w:p w14:paraId="33C382D1" w14:textId="77777777" w:rsidR="00001108" w:rsidRPr="0038158B" w:rsidRDefault="00001108" w:rsidP="00394AFD">
            <w:pPr>
              <w:rPr>
                <w:rFonts w:ascii="Arial" w:hAnsi="Arial" w:cs="Arial"/>
                <w:szCs w:val="18"/>
              </w:rPr>
            </w:pPr>
          </w:p>
          <w:p w14:paraId="6E7E5667" w14:textId="77777777" w:rsidR="00001108" w:rsidRPr="0038158B" w:rsidRDefault="00001108" w:rsidP="00394AFD">
            <w:pPr>
              <w:rPr>
                <w:rFonts w:ascii="Arial" w:hAnsi="Arial" w:cs="Arial"/>
                <w:szCs w:val="18"/>
              </w:rPr>
            </w:pPr>
            <w:r w:rsidRPr="0038158B">
              <w:rPr>
                <w:rFonts w:ascii="Arial" w:hAnsi="Arial" w:cs="Arial"/>
                <w:szCs w:val="18"/>
              </w:rPr>
              <w:t>Add the following text after the last bullet item, as new bullets:</w:t>
            </w:r>
          </w:p>
          <w:p w14:paraId="7FC59C62" w14:textId="77777777" w:rsidR="00001108" w:rsidRPr="0038158B" w:rsidRDefault="00001108" w:rsidP="00394AFD">
            <w:pPr>
              <w:rPr>
                <w:rFonts w:ascii="Arial" w:hAnsi="Arial" w:cs="Arial"/>
                <w:szCs w:val="18"/>
              </w:rPr>
            </w:pPr>
          </w:p>
          <w:p w14:paraId="5B0D5C41" w14:textId="77777777" w:rsidR="00001108" w:rsidRPr="0038158B" w:rsidRDefault="00001108" w:rsidP="00394AFD">
            <w:pPr>
              <w:rPr>
                <w:rFonts w:ascii="Arial" w:hAnsi="Arial" w:cs="Arial"/>
                <w:szCs w:val="18"/>
              </w:rPr>
            </w:pPr>
          </w:p>
          <w:p w14:paraId="2A98FECF" w14:textId="77777777" w:rsidR="00001108" w:rsidRPr="0038158B" w:rsidRDefault="00001108" w:rsidP="00394AFD">
            <w:pPr>
              <w:rPr>
                <w:rFonts w:ascii="Arial" w:hAnsi="Arial" w:cs="Arial"/>
                <w:szCs w:val="18"/>
              </w:rPr>
            </w:pPr>
            <w:r w:rsidRPr="0038158B">
              <w:rPr>
                <w:rFonts w:ascii="Arial" w:hAnsi="Arial" w:cs="Arial"/>
                <w:szCs w:val="18"/>
              </w:rPr>
              <w:t>- The AP affiliated with the AP MLD should not transmit any frame to the non-AP MLD on the EMLSR</w:t>
            </w:r>
          </w:p>
          <w:p w14:paraId="4A7412D5" w14:textId="77777777" w:rsidR="00001108" w:rsidRPr="0038158B" w:rsidRDefault="00001108" w:rsidP="00394AFD">
            <w:pPr>
              <w:rPr>
                <w:rFonts w:ascii="Arial" w:hAnsi="Arial" w:cs="Arial"/>
                <w:szCs w:val="18"/>
              </w:rPr>
            </w:pPr>
            <w:r w:rsidRPr="0038158B">
              <w:rPr>
                <w:rFonts w:ascii="Arial" w:hAnsi="Arial" w:cs="Arial"/>
                <w:szCs w:val="18"/>
              </w:rPr>
              <w:t>links until after the advertised EMLSR transition delay time of the non-AP MLD has passed,</w:t>
            </w:r>
          </w:p>
          <w:p w14:paraId="620341BB" w14:textId="77777777" w:rsidR="00001108" w:rsidRPr="0038158B" w:rsidRDefault="00001108" w:rsidP="00394AFD">
            <w:pPr>
              <w:rPr>
                <w:rFonts w:ascii="Arial" w:hAnsi="Arial" w:cs="Arial"/>
                <w:szCs w:val="18"/>
              </w:rPr>
            </w:pPr>
            <w:r w:rsidRPr="0038158B">
              <w:rPr>
                <w:rFonts w:ascii="Arial" w:hAnsi="Arial" w:cs="Arial"/>
                <w:szCs w:val="18"/>
              </w:rPr>
              <w:t xml:space="preserve"> as measured from the detection of the condition that initiated the switch.</w:t>
            </w:r>
          </w:p>
          <w:p w14:paraId="31FD804C" w14:textId="77777777" w:rsidR="00001108" w:rsidRPr="0038158B" w:rsidRDefault="00001108" w:rsidP="00394AFD">
            <w:pPr>
              <w:rPr>
                <w:rFonts w:ascii="Arial" w:hAnsi="Arial" w:cs="Arial"/>
                <w:szCs w:val="18"/>
              </w:rPr>
            </w:pPr>
          </w:p>
          <w:p w14:paraId="652FA385" w14:textId="77777777" w:rsidR="00001108" w:rsidRPr="0038158B" w:rsidRDefault="00001108" w:rsidP="00394AFD">
            <w:pPr>
              <w:rPr>
                <w:rFonts w:ascii="Arial" w:hAnsi="Arial" w:cs="Arial"/>
                <w:szCs w:val="18"/>
              </w:rPr>
            </w:pPr>
          </w:p>
          <w:p w14:paraId="6FA12331" w14:textId="77777777" w:rsidR="00001108" w:rsidRPr="0038158B" w:rsidRDefault="00001108" w:rsidP="00394AFD">
            <w:pPr>
              <w:rPr>
                <w:rFonts w:ascii="Arial" w:hAnsi="Arial" w:cs="Arial"/>
                <w:szCs w:val="18"/>
              </w:rPr>
            </w:pPr>
            <w:r w:rsidRPr="0038158B">
              <w:rPr>
                <w:rFonts w:ascii="Arial" w:hAnsi="Arial" w:cs="Arial"/>
                <w:szCs w:val="18"/>
              </w:rPr>
              <w:t>- The non-AP MLD shall complete an initiated switch back to listening operation on the EMLSR links</w:t>
            </w:r>
          </w:p>
          <w:p w14:paraId="13D01500" w14:textId="77777777" w:rsidR="00001108" w:rsidRPr="0038158B" w:rsidRDefault="00001108" w:rsidP="00394AFD">
            <w:pPr>
              <w:rPr>
                <w:rFonts w:ascii="Arial" w:hAnsi="Arial" w:cs="Arial"/>
                <w:szCs w:val="18"/>
              </w:rPr>
            </w:pPr>
            <w:r w:rsidRPr="0038158B">
              <w:rPr>
                <w:rFonts w:ascii="Arial" w:hAnsi="Arial" w:cs="Arial"/>
                <w:szCs w:val="18"/>
              </w:rPr>
              <w:t xml:space="preserve"> not later than the EMLSR transition delay time last indicated by the non-AP MLD either in</w:t>
            </w:r>
          </w:p>
          <w:p w14:paraId="30C260C4" w14:textId="77777777" w:rsidR="00001108" w:rsidRPr="0038158B" w:rsidRDefault="00001108" w:rsidP="00394AFD">
            <w:pPr>
              <w:rPr>
                <w:rFonts w:ascii="Arial" w:hAnsi="Arial" w:cs="Arial"/>
                <w:szCs w:val="18"/>
              </w:rPr>
            </w:pPr>
            <w:r w:rsidRPr="0038158B">
              <w:rPr>
                <w:rFonts w:ascii="Arial" w:hAnsi="Arial" w:cs="Arial"/>
                <w:szCs w:val="18"/>
              </w:rPr>
              <w:t xml:space="preserve"> the EMLSR Transition Delay subfield of the EML Capabilities subfield in the Common</w:t>
            </w:r>
          </w:p>
          <w:p w14:paraId="2C0708C9" w14:textId="77777777" w:rsidR="00001108" w:rsidRPr="0038158B" w:rsidRDefault="00001108" w:rsidP="00394AFD">
            <w:pPr>
              <w:rPr>
                <w:rFonts w:ascii="Arial" w:hAnsi="Arial" w:cs="Arial"/>
                <w:szCs w:val="18"/>
              </w:rPr>
            </w:pPr>
            <w:r w:rsidRPr="0038158B">
              <w:rPr>
                <w:rFonts w:ascii="Arial" w:hAnsi="Arial" w:cs="Arial"/>
                <w:szCs w:val="18"/>
              </w:rPr>
              <w:t xml:space="preserve"> Info field of the Basic Multi-Link element or in the EMLSR Transition Delay subfield</w:t>
            </w:r>
          </w:p>
          <w:p w14:paraId="24E8C8BC" w14:textId="77777777" w:rsidR="00001108" w:rsidRPr="0038158B" w:rsidRDefault="00001108" w:rsidP="00394AFD">
            <w:pPr>
              <w:rPr>
                <w:rFonts w:ascii="Arial" w:hAnsi="Arial" w:cs="Arial"/>
                <w:szCs w:val="18"/>
              </w:rPr>
            </w:pPr>
            <w:r w:rsidRPr="0038158B">
              <w:rPr>
                <w:rFonts w:ascii="Arial" w:hAnsi="Arial" w:cs="Arial"/>
                <w:szCs w:val="18"/>
              </w:rPr>
              <w:t xml:space="preserve"> of the EMLSR Parameter Update field in the last successfully transmitted EML Operating</w:t>
            </w:r>
          </w:p>
          <w:p w14:paraId="1169933D" w14:textId="77777777" w:rsidR="00001108" w:rsidRPr="0038158B" w:rsidRDefault="00001108" w:rsidP="00394AFD">
            <w:pPr>
              <w:rPr>
                <w:rFonts w:ascii="Arial" w:hAnsi="Arial" w:cs="Arial"/>
                <w:szCs w:val="18"/>
              </w:rPr>
            </w:pPr>
            <w:r w:rsidRPr="0038158B">
              <w:rPr>
                <w:rFonts w:ascii="Arial" w:hAnsi="Arial" w:cs="Arial"/>
                <w:szCs w:val="18"/>
              </w:rPr>
              <w:t xml:space="preserve"> Mode Notification frame, as measured from the detection of the condition that initiated the switch.</w:t>
            </w:r>
          </w:p>
          <w:p w14:paraId="76FF074B" w14:textId="2D33B31C" w:rsidR="00001108" w:rsidRPr="00437A89" w:rsidRDefault="00001108" w:rsidP="003E394C">
            <w:pPr>
              <w:rPr>
                <w:rFonts w:ascii="Arial" w:hAnsi="Arial" w:cs="Arial"/>
                <w:szCs w:val="18"/>
              </w:rPr>
            </w:pPr>
          </w:p>
        </w:tc>
        <w:tc>
          <w:tcPr>
            <w:tcW w:w="2109" w:type="dxa"/>
            <w:vMerge/>
          </w:tcPr>
          <w:p w14:paraId="30C7C201" w14:textId="3BF12560" w:rsidR="00001108" w:rsidRDefault="00001108" w:rsidP="003E394C">
            <w:pPr>
              <w:rPr>
                <w:rFonts w:ascii="Arial" w:hAnsi="Arial" w:cs="Arial"/>
                <w:color w:val="000000"/>
                <w:szCs w:val="18"/>
              </w:rPr>
            </w:pPr>
          </w:p>
        </w:tc>
      </w:tr>
      <w:tr w:rsidR="00F34716" w:rsidRPr="00D27F8C" w14:paraId="6047BBE3" w14:textId="77777777" w:rsidTr="00411877">
        <w:tc>
          <w:tcPr>
            <w:tcW w:w="750" w:type="dxa"/>
          </w:tcPr>
          <w:p w14:paraId="3969919D" w14:textId="112C1998" w:rsidR="00F34716" w:rsidRPr="007C75A4" w:rsidRDefault="00F34716" w:rsidP="00F34716">
            <w:pPr>
              <w:rPr>
                <w:rFonts w:ascii="Arial" w:hAnsi="Arial" w:cs="Arial"/>
                <w:szCs w:val="18"/>
              </w:rPr>
            </w:pPr>
            <w:r w:rsidRPr="007C75A4">
              <w:rPr>
                <w:rFonts w:ascii="Arial" w:hAnsi="Arial" w:cs="Arial"/>
                <w:szCs w:val="18"/>
              </w:rPr>
              <w:t>15082</w:t>
            </w:r>
          </w:p>
        </w:tc>
        <w:tc>
          <w:tcPr>
            <w:tcW w:w="1045" w:type="dxa"/>
          </w:tcPr>
          <w:p w14:paraId="2203FAD8" w14:textId="63DE947D" w:rsidR="00F34716" w:rsidRPr="007C75A4" w:rsidRDefault="00F34716" w:rsidP="00F34716">
            <w:pPr>
              <w:rPr>
                <w:rFonts w:ascii="Arial" w:hAnsi="Arial" w:cs="Arial"/>
                <w:szCs w:val="18"/>
              </w:rPr>
            </w:pPr>
            <w:r w:rsidRPr="007C75A4">
              <w:rPr>
                <w:rFonts w:ascii="Arial" w:hAnsi="Arial" w:cs="Arial"/>
                <w:szCs w:val="18"/>
              </w:rPr>
              <w:t>Minyoung Park</w:t>
            </w:r>
          </w:p>
        </w:tc>
        <w:tc>
          <w:tcPr>
            <w:tcW w:w="900" w:type="dxa"/>
          </w:tcPr>
          <w:p w14:paraId="0DBAFCE6" w14:textId="379CD765" w:rsidR="00F34716" w:rsidRPr="007C75A4" w:rsidRDefault="00F34716" w:rsidP="00F34716">
            <w:pPr>
              <w:rPr>
                <w:rFonts w:ascii="Arial" w:hAnsi="Arial" w:cs="Arial"/>
                <w:szCs w:val="18"/>
              </w:rPr>
            </w:pPr>
            <w:r w:rsidRPr="007C75A4">
              <w:rPr>
                <w:rFonts w:ascii="Arial" w:hAnsi="Arial" w:cs="Arial"/>
                <w:szCs w:val="18"/>
              </w:rPr>
              <w:t>35.3.17</w:t>
            </w:r>
          </w:p>
        </w:tc>
        <w:tc>
          <w:tcPr>
            <w:tcW w:w="720" w:type="dxa"/>
          </w:tcPr>
          <w:p w14:paraId="5984C185" w14:textId="170008B3" w:rsidR="00F34716" w:rsidRPr="007C75A4" w:rsidRDefault="00F34716" w:rsidP="00F34716">
            <w:pPr>
              <w:rPr>
                <w:rFonts w:ascii="Arial" w:hAnsi="Arial" w:cs="Arial"/>
                <w:szCs w:val="18"/>
              </w:rPr>
            </w:pPr>
            <w:r w:rsidRPr="007C75A4">
              <w:rPr>
                <w:rFonts w:ascii="Arial" w:hAnsi="Arial" w:cs="Arial"/>
                <w:szCs w:val="18"/>
              </w:rPr>
              <w:t>566.02</w:t>
            </w:r>
          </w:p>
        </w:tc>
        <w:tc>
          <w:tcPr>
            <w:tcW w:w="2197" w:type="dxa"/>
          </w:tcPr>
          <w:p w14:paraId="5500ED79" w14:textId="775A67AE" w:rsidR="00F34716" w:rsidRPr="007C75A4" w:rsidRDefault="00F34716" w:rsidP="00F34716">
            <w:pPr>
              <w:rPr>
                <w:rFonts w:ascii="Arial" w:hAnsi="Arial" w:cs="Arial"/>
                <w:szCs w:val="18"/>
              </w:rPr>
            </w:pPr>
            <w:r w:rsidRPr="007C75A4">
              <w:rPr>
                <w:rFonts w:ascii="Arial" w:hAnsi="Arial" w:cs="Arial"/>
                <w:szCs w:val="18"/>
              </w:rPr>
              <w:t>Replace "after the time duration indicated in the EMLSR Transition Delay subfield" to "after the EMLSR transition delay" since the EMLSR transition delay is defined in the previous sub-bullet in P566L1.</w:t>
            </w:r>
          </w:p>
        </w:tc>
        <w:tc>
          <w:tcPr>
            <w:tcW w:w="2483" w:type="dxa"/>
          </w:tcPr>
          <w:p w14:paraId="1FA312DA" w14:textId="6248884D" w:rsidR="00F34716" w:rsidRPr="007C75A4" w:rsidRDefault="00F34716" w:rsidP="00F34716">
            <w:pPr>
              <w:rPr>
                <w:rFonts w:ascii="Arial" w:hAnsi="Arial" w:cs="Arial"/>
                <w:szCs w:val="18"/>
              </w:rPr>
            </w:pPr>
            <w:r w:rsidRPr="007C75A4">
              <w:rPr>
                <w:rFonts w:ascii="Arial" w:hAnsi="Arial" w:cs="Arial"/>
                <w:szCs w:val="18"/>
              </w:rPr>
              <w:t>As in the comment.</w:t>
            </w:r>
          </w:p>
        </w:tc>
        <w:tc>
          <w:tcPr>
            <w:tcW w:w="2109" w:type="dxa"/>
          </w:tcPr>
          <w:p w14:paraId="7DD1DD4F" w14:textId="77777777" w:rsidR="00F5322D" w:rsidRDefault="00F5322D" w:rsidP="00F5322D">
            <w:pPr>
              <w:rPr>
                <w:rFonts w:ascii="Arial" w:hAnsi="Arial" w:cs="Arial"/>
                <w:color w:val="000000"/>
                <w:szCs w:val="18"/>
              </w:rPr>
            </w:pPr>
            <w:r>
              <w:rPr>
                <w:rFonts w:ascii="Arial" w:hAnsi="Arial" w:cs="Arial"/>
                <w:color w:val="000000"/>
                <w:szCs w:val="18"/>
              </w:rPr>
              <w:t>Revised.</w:t>
            </w:r>
          </w:p>
          <w:p w14:paraId="77241269" w14:textId="77777777" w:rsidR="00F5322D" w:rsidRDefault="00F5322D" w:rsidP="00F5322D">
            <w:pPr>
              <w:rPr>
                <w:rFonts w:ascii="Arial" w:hAnsi="Arial" w:cs="Arial"/>
                <w:color w:val="000000"/>
                <w:szCs w:val="18"/>
              </w:rPr>
            </w:pPr>
          </w:p>
          <w:p w14:paraId="3DE349F2" w14:textId="77777777" w:rsidR="00F5322D" w:rsidRDefault="00F5322D" w:rsidP="00F5322D">
            <w:pPr>
              <w:rPr>
                <w:rFonts w:ascii="Arial" w:hAnsi="Arial" w:cs="Arial"/>
                <w:color w:val="000000"/>
                <w:szCs w:val="18"/>
              </w:rPr>
            </w:pPr>
            <w:r>
              <w:rPr>
                <w:rFonts w:ascii="Arial" w:hAnsi="Arial" w:cs="Arial"/>
                <w:color w:val="000000"/>
                <w:szCs w:val="18"/>
              </w:rPr>
              <w:t>Agree in principle.</w:t>
            </w:r>
          </w:p>
          <w:p w14:paraId="53988FDF" w14:textId="77777777" w:rsidR="00F5322D" w:rsidRDefault="00F5322D" w:rsidP="00F5322D">
            <w:pPr>
              <w:rPr>
                <w:rFonts w:ascii="Arial" w:hAnsi="Arial" w:cs="Arial"/>
                <w:color w:val="000000"/>
                <w:szCs w:val="18"/>
              </w:rPr>
            </w:pPr>
          </w:p>
          <w:p w14:paraId="1ED43861" w14:textId="19669F2E" w:rsidR="00F5322D" w:rsidRPr="00D27F8C" w:rsidRDefault="00F5322D" w:rsidP="00F5322D">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7C75A4">
              <w:rPr>
                <w:rFonts w:ascii="Arial" w:hAnsi="Arial" w:cs="Arial"/>
                <w:szCs w:val="18"/>
              </w:rPr>
              <w:t>150</w:t>
            </w:r>
            <w:r>
              <w:rPr>
                <w:rFonts w:ascii="Arial" w:hAnsi="Arial" w:cs="Arial"/>
                <w:szCs w:val="18"/>
              </w:rPr>
              <w:t>82</w:t>
            </w:r>
            <w:r w:rsidRPr="00D27F8C">
              <w:rPr>
                <w:rFonts w:ascii="Arial-BoldMT" w:hAnsi="Arial-BoldMT"/>
                <w:color w:val="000000"/>
                <w:szCs w:val="18"/>
              </w:rPr>
              <w:t xml:space="preserve">) in </w:t>
            </w:r>
            <w:sdt>
              <w:sdtPr>
                <w:rPr>
                  <w:rFonts w:ascii="Arial-BoldMT" w:hAnsi="Arial-BoldMT"/>
                  <w:color w:val="000000"/>
                  <w:szCs w:val="18"/>
                </w:rPr>
                <w:alias w:val="Title"/>
                <w:tag w:val=""/>
                <w:id w:val="-307403077"/>
                <w:placeholder>
                  <w:docPart w:val="F1636647FA3245749D95D154E3DED42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802.11-23/0572r0</w:t>
                </w:r>
              </w:sdtContent>
            </w:sdt>
          </w:p>
          <w:p w14:paraId="4E8396F6" w14:textId="7CE82604" w:rsidR="00F5322D" w:rsidRPr="00242E11" w:rsidRDefault="00BC77B9" w:rsidP="00F5322D">
            <w:pPr>
              <w:rPr>
                <w:rFonts w:ascii="Arial-BoldMT" w:hAnsi="Arial-BoldMT" w:hint="eastAsia"/>
                <w:color w:val="000000"/>
                <w:szCs w:val="18"/>
              </w:rPr>
            </w:pPr>
            <w:sdt>
              <w:sdtPr>
                <w:rPr>
                  <w:rFonts w:ascii="Arial-BoldMT" w:hAnsi="Arial-BoldMT"/>
                  <w:color w:val="000000"/>
                  <w:szCs w:val="18"/>
                </w:rPr>
                <w:alias w:val="Comments"/>
                <w:tag w:val=""/>
                <w:id w:val="1548484145"/>
                <w:placeholder>
                  <w:docPart w:val="09DE137F6AD44D8783C765E35191F7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B1D22">
                  <w:rPr>
                    <w:rFonts w:ascii="Arial-BoldMT" w:hAnsi="Arial-BoldMT"/>
                    <w:color w:val="000000"/>
                    <w:szCs w:val="18"/>
                  </w:rPr>
                  <w:t>[https://mentor.ieee.org/802.11/dcn/22/11-23-0572-00-00be-lb271-cr-cl35-emlsr-part3.docx]</w:t>
                </w:r>
              </w:sdtContent>
            </w:sdt>
          </w:p>
          <w:p w14:paraId="4E16EB25" w14:textId="44ECBA3D" w:rsidR="00F34716" w:rsidRDefault="00F34716" w:rsidP="00F34716">
            <w:pPr>
              <w:rPr>
                <w:rFonts w:ascii="Arial" w:hAnsi="Arial" w:cs="Arial"/>
                <w:color w:val="000000"/>
                <w:szCs w:val="18"/>
              </w:rPr>
            </w:pPr>
          </w:p>
        </w:tc>
      </w:tr>
      <w:tr w:rsidR="0068511C" w:rsidRPr="00D27F8C" w14:paraId="2BE9E6E4" w14:textId="77777777" w:rsidTr="00411877">
        <w:tc>
          <w:tcPr>
            <w:tcW w:w="750" w:type="dxa"/>
          </w:tcPr>
          <w:p w14:paraId="5879BC8D" w14:textId="0A76D83E" w:rsidR="0068511C" w:rsidRPr="007C75A4" w:rsidRDefault="0068511C" w:rsidP="0068511C">
            <w:pPr>
              <w:rPr>
                <w:rFonts w:ascii="Arial" w:hAnsi="Arial" w:cs="Arial"/>
                <w:szCs w:val="18"/>
              </w:rPr>
            </w:pPr>
            <w:r w:rsidRPr="007C75A4">
              <w:rPr>
                <w:rFonts w:ascii="Arial" w:hAnsi="Arial" w:cs="Arial"/>
                <w:szCs w:val="18"/>
              </w:rPr>
              <w:lastRenderedPageBreak/>
              <w:t>15081</w:t>
            </w:r>
          </w:p>
        </w:tc>
        <w:tc>
          <w:tcPr>
            <w:tcW w:w="1045" w:type="dxa"/>
          </w:tcPr>
          <w:p w14:paraId="51434DF4" w14:textId="0C52781A" w:rsidR="0068511C" w:rsidRPr="007C75A4" w:rsidRDefault="0068511C" w:rsidP="0068511C">
            <w:pPr>
              <w:rPr>
                <w:rFonts w:ascii="Arial" w:hAnsi="Arial" w:cs="Arial"/>
                <w:szCs w:val="18"/>
              </w:rPr>
            </w:pPr>
            <w:r w:rsidRPr="007C75A4">
              <w:rPr>
                <w:rFonts w:ascii="Arial" w:hAnsi="Arial" w:cs="Arial"/>
                <w:szCs w:val="18"/>
              </w:rPr>
              <w:t>Minyoung Park</w:t>
            </w:r>
          </w:p>
        </w:tc>
        <w:tc>
          <w:tcPr>
            <w:tcW w:w="900" w:type="dxa"/>
          </w:tcPr>
          <w:p w14:paraId="1E127697" w14:textId="32B1DA91" w:rsidR="0068511C" w:rsidRPr="007C75A4" w:rsidRDefault="0068511C" w:rsidP="0068511C">
            <w:pPr>
              <w:rPr>
                <w:rFonts w:ascii="Arial" w:hAnsi="Arial" w:cs="Arial"/>
                <w:szCs w:val="18"/>
              </w:rPr>
            </w:pPr>
            <w:r w:rsidRPr="007C75A4">
              <w:rPr>
                <w:rFonts w:ascii="Arial" w:hAnsi="Arial" w:cs="Arial"/>
                <w:szCs w:val="18"/>
              </w:rPr>
              <w:t>35.3.17</w:t>
            </w:r>
          </w:p>
        </w:tc>
        <w:tc>
          <w:tcPr>
            <w:tcW w:w="720" w:type="dxa"/>
          </w:tcPr>
          <w:p w14:paraId="455C3661" w14:textId="6C1ACD2E" w:rsidR="0068511C" w:rsidRPr="007C75A4" w:rsidRDefault="0068511C" w:rsidP="0068511C">
            <w:pPr>
              <w:rPr>
                <w:rFonts w:ascii="Arial" w:hAnsi="Arial" w:cs="Arial"/>
                <w:szCs w:val="18"/>
              </w:rPr>
            </w:pPr>
            <w:r w:rsidRPr="007C75A4">
              <w:rPr>
                <w:rFonts w:ascii="Arial" w:hAnsi="Arial" w:cs="Arial"/>
                <w:szCs w:val="18"/>
              </w:rPr>
              <w:t>566.12</w:t>
            </w:r>
          </w:p>
        </w:tc>
        <w:tc>
          <w:tcPr>
            <w:tcW w:w="2197" w:type="dxa"/>
          </w:tcPr>
          <w:p w14:paraId="7D9EF190" w14:textId="0672A270" w:rsidR="0068511C" w:rsidRPr="007C75A4" w:rsidRDefault="0068511C" w:rsidP="0068511C">
            <w:pPr>
              <w:rPr>
                <w:rFonts w:ascii="Arial" w:hAnsi="Arial" w:cs="Arial"/>
                <w:szCs w:val="18"/>
              </w:rPr>
            </w:pPr>
            <w:r w:rsidRPr="007C75A4">
              <w:rPr>
                <w:rFonts w:ascii="Arial" w:hAnsi="Arial" w:cs="Arial"/>
                <w:szCs w:val="18"/>
              </w:rPr>
              <w:t>In the following sentence, the part starting from "either in the EMLSR ..." until "if" seems to be redundant since the definition of the EMLSR transition delay is defined in the previous sub-bullet and this addition makes the sentence hard to read:</w:t>
            </w:r>
            <w:r w:rsidRPr="007C75A4">
              <w:rPr>
                <w:rFonts w:ascii="Arial" w:hAnsi="Arial" w:cs="Arial"/>
                <w:szCs w:val="18"/>
              </w:rPr>
              <w:br/>
              <w:t>"</w:t>
            </w:r>
            <w:r w:rsidRPr="00DC38EC">
              <w:rPr>
                <w:rFonts w:ascii="Arial" w:hAnsi="Arial" w:cs="Arial"/>
                <w:i/>
                <w:iCs/>
                <w:szCs w:val="18"/>
              </w:rPr>
              <w:t>The non-AP MLD shall be switched back to the listening operation on the EMLSR links after the</w:t>
            </w:r>
            <w:r w:rsidR="006B085D">
              <w:rPr>
                <w:rFonts w:ascii="Arial" w:hAnsi="Arial" w:cs="Arial"/>
                <w:i/>
                <w:iCs/>
                <w:szCs w:val="18"/>
              </w:rPr>
              <w:t xml:space="preserve"> </w:t>
            </w:r>
            <w:r w:rsidRPr="00DC38EC">
              <w:rPr>
                <w:rFonts w:ascii="Arial" w:hAnsi="Arial" w:cs="Arial"/>
                <w:i/>
                <w:iCs/>
                <w:szCs w:val="18"/>
              </w:rPr>
              <w:t>EMLSR transition delay time last indicated by the non-AP MLD either in the EMLSR Transition</w:t>
            </w:r>
            <w:r w:rsidR="006B085D">
              <w:rPr>
                <w:rFonts w:ascii="Arial" w:hAnsi="Arial" w:cs="Arial"/>
                <w:i/>
                <w:iCs/>
                <w:szCs w:val="18"/>
              </w:rPr>
              <w:t xml:space="preserve"> </w:t>
            </w:r>
            <w:r w:rsidRPr="00DC38EC">
              <w:rPr>
                <w:rFonts w:ascii="Arial" w:hAnsi="Arial" w:cs="Arial"/>
                <w:i/>
                <w:iCs/>
                <w:szCs w:val="18"/>
              </w:rPr>
              <w:t>Delay subfield of the EML Capabilities subfield in the Common Info field of the Basic Multi-Link</w:t>
            </w:r>
            <w:r w:rsidR="006B085D">
              <w:rPr>
                <w:rFonts w:ascii="Arial" w:hAnsi="Arial" w:cs="Arial"/>
                <w:i/>
                <w:iCs/>
                <w:szCs w:val="18"/>
              </w:rPr>
              <w:t xml:space="preserve"> </w:t>
            </w:r>
            <w:r w:rsidRPr="00DC38EC">
              <w:rPr>
                <w:rFonts w:ascii="Arial" w:hAnsi="Arial" w:cs="Arial"/>
                <w:i/>
                <w:iCs/>
                <w:szCs w:val="18"/>
              </w:rPr>
              <w:t>element or in the EMLSR Transition Delay subfield of the EMLSR Parameter Update field in the last successfully transmitted EML Operating Mode Notification frame, if any of the following conditions is met and this is defined as the end of the frame exchanges</w:t>
            </w:r>
            <w:r w:rsidRPr="007C75A4">
              <w:rPr>
                <w:rFonts w:ascii="Arial" w:hAnsi="Arial" w:cs="Arial"/>
                <w:szCs w:val="18"/>
              </w:rPr>
              <w:t>:"</w:t>
            </w:r>
          </w:p>
        </w:tc>
        <w:tc>
          <w:tcPr>
            <w:tcW w:w="2483" w:type="dxa"/>
          </w:tcPr>
          <w:p w14:paraId="55A628B5" w14:textId="0260AEDD" w:rsidR="0068511C" w:rsidRPr="007C75A4" w:rsidRDefault="0068511C" w:rsidP="0068511C">
            <w:pPr>
              <w:rPr>
                <w:rFonts w:ascii="Arial" w:hAnsi="Arial" w:cs="Arial"/>
                <w:szCs w:val="18"/>
              </w:rPr>
            </w:pPr>
            <w:r w:rsidRPr="007C75A4">
              <w:rPr>
                <w:rFonts w:ascii="Arial" w:hAnsi="Arial" w:cs="Arial"/>
                <w:szCs w:val="18"/>
              </w:rPr>
              <w:t>Remove the commented part from the sentence and rephrase it as follows:</w:t>
            </w:r>
            <w:r w:rsidRPr="007C75A4">
              <w:rPr>
                <w:rFonts w:ascii="Arial" w:hAnsi="Arial" w:cs="Arial"/>
                <w:szCs w:val="18"/>
              </w:rPr>
              <w:br/>
              <w:t>"The non-AP MLD shall be switched back to the listening operation on the EMLSR links after the</w:t>
            </w:r>
            <w:r w:rsidRPr="007C75A4">
              <w:rPr>
                <w:rFonts w:ascii="Arial" w:hAnsi="Arial" w:cs="Arial"/>
                <w:szCs w:val="18"/>
              </w:rPr>
              <w:br/>
              <w:t>EMLSR transition delay time last indicated by the non-AP MLD, if any of the following conditions is met and this is defined as the end of the frame exchanges:"</w:t>
            </w:r>
          </w:p>
        </w:tc>
        <w:tc>
          <w:tcPr>
            <w:tcW w:w="2109" w:type="dxa"/>
          </w:tcPr>
          <w:p w14:paraId="124E035D" w14:textId="77777777" w:rsidR="00DF06A0" w:rsidRDefault="00DF06A0" w:rsidP="00DF06A0">
            <w:pPr>
              <w:rPr>
                <w:rFonts w:ascii="Arial" w:hAnsi="Arial" w:cs="Arial"/>
                <w:color w:val="000000"/>
                <w:szCs w:val="18"/>
              </w:rPr>
            </w:pPr>
            <w:r>
              <w:rPr>
                <w:rFonts w:ascii="Arial" w:hAnsi="Arial" w:cs="Arial"/>
                <w:color w:val="000000"/>
                <w:szCs w:val="18"/>
              </w:rPr>
              <w:t>Revised.</w:t>
            </w:r>
          </w:p>
          <w:p w14:paraId="55E3D1F0" w14:textId="77777777" w:rsidR="00DF06A0" w:rsidRDefault="00DF06A0" w:rsidP="00DF06A0">
            <w:pPr>
              <w:rPr>
                <w:rFonts w:ascii="Arial" w:hAnsi="Arial" w:cs="Arial"/>
                <w:color w:val="000000"/>
                <w:szCs w:val="18"/>
              </w:rPr>
            </w:pPr>
          </w:p>
          <w:p w14:paraId="1FF9C526" w14:textId="77777777" w:rsidR="00DF06A0" w:rsidRDefault="00DF06A0" w:rsidP="00DF06A0">
            <w:pPr>
              <w:rPr>
                <w:rFonts w:ascii="Arial" w:hAnsi="Arial" w:cs="Arial"/>
                <w:color w:val="000000"/>
                <w:szCs w:val="18"/>
              </w:rPr>
            </w:pPr>
            <w:r>
              <w:rPr>
                <w:rFonts w:ascii="Arial" w:hAnsi="Arial" w:cs="Arial"/>
                <w:color w:val="000000"/>
                <w:szCs w:val="18"/>
              </w:rPr>
              <w:t>Agree in principle.</w:t>
            </w:r>
          </w:p>
          <w:p w14:paraId="4C0CF7EE" w14:textId="77777777" w:rsidR="00DF06A0" w:rsidRDefault="00DF06A0" w:rsidP="00DF06A0">
            <w:pPr>
              <w:rPr>
                <w:rFonts w:ascii="Arial" w:hAnsi="Arial" w:cs="Arial"/>
                <w:color w:val="000000"/>
                <w:szCs w:val="18"/>
              </w:rPr>
            </w:pPr>
          </w:p>
          <w:p w14:paraId="289036FC" w14:textId="77848D9B" w:rsidR="00DF06A0" w:rsidRPr="00D27F8C" w:rsidRDefault="00DF06A0" w:rsidP="00DF06A0">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7C75A4">
              <w:rPr>
                <w:rFonts w:ascii="Arial" w:hAnsi="Arial" w:cs="Arial"/>
                <w:szCs w:val="18"/>
              </w:rPr>
              <w:t>150</w:t>
            </w:r>
            <w:r>
              <w:rPr>
                <w:rFonts w:ascii="Arial" w:hAnsi="Arial" w:cs="Arial"/>
                <w:szCs w:val="18"/>
              </w:rPr>
              <w:t>81</w:t>
            </w:r>
            <w:r w:rsidRPr="00D27F8C">
              <w:rPr>
                <w:rFonts w:ascii="Arial-BoldMT" w:hAnsi="Arial-BoldMT"/>
                <w:color w:val="000000"/>
                <w:szCs w:val="18"/>
              </w:rPr>
              <w:t xml:space="preserve">) in </w:t>
            </w:r>
            <w:sdt>
              <w:sdtPr>
                <w:rPr>
                  <w:rFonts w:ascii="Arial-BoldMT" w:hAnsi="Arial-BoldMT"/>
                  <w:color w:val="000000"/>
                  <w:szCs w:val="18"/>
                </w:rPr>
                <w:alias w:val="Title"/>
                <w:tag w:val=""/>
                <w:id w:val="-1307315663"/>
                <w:placeholder>
                  <w:docPart w:val="A9C68FF418174B0D92678B62C91BAE56"/>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802.11-23/0572r0</w:t>
                </w:r>
              </w:sdtContent>
            </w:sdt>
          </w:p>
          <w:p w14:paraId="3F9A2D00" w14:textId="50E8DF9B" w:rsidR="00DF06A0" w:rsidRPr="00242E11" w:rsidRDefault="00BC77B9" w:rsidP="00DF06A0">
            <w:pPr>
              <w:rPr>
                <w:rFonts w:ascii="Arial-BoldMT" w:hAnsi="Arial-BoldMT" w:hint="eastAsia"/>
                <w:color w:val="000000"/>
                <w:szCs w:val="18"/>
              </w:rPr>
            </w:pPr>
            <w:sdt>
              <w:sdtPr>
                <w:rPr>
                  <w:rFonts w:ascii="Arial-BoldMT" w:hAnsi="Arial-BoldMT"/>
                  <w:color w:val="000000"/>
                  <w:szCs w:val="18"/>
                </w:rPr>
                <w:alias w:val="Comments"/>
                <w:tag w:val=""/>
                <w:id w:val="-1261912204"/>
                <w:placeholder>
                  <w:docPart w:val="1D24802A573748529F7F96960CB5362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B1D22">
                  <w:rPr>
                    <w:rFonts w:ascii="Arial-BoldMT" w:hAnsi="Arial-BoldMT"/>
                    <w:color w:val="000000"/>
                    <w:szCs w:val="18"/>
                  </w:rPr>
                  <w:t>[https://mentor.ieee.org/802.11/dcn/22/11-23-0572-00-00be-lb271-cr-cl35-emlsr-part3.docx]</w:t>
                </w:r>
              </w:sdtContent>
            </w:sdt>
          </w:p>
          <w:p w14:paraId="62748A48" w14:textId="4122B195" w:rsidR="0068511C" w:rsidRDefault="0068511C" w:rsidP="0068511C">
            <w:pPr>
              <w:rPr>
                <w:rFonts w:ascii="Arial" w:hAnsi="Arial" w:cs="Arial"/>
                <w:color w:val="000000"/>
                <w:szCs w:val="18"/>
              </w:rPr>
            </w:pPr>
          </w:p>
        </w:tc>
      </w:tr>
      <w:tr w:rsidR="007C75A4" w:rsidRPr="00D27F8C" w14:paraId="796E63DD" w14:textId="77777777" w:rsidTr="00411877">
        <w:tc>
          <w:tcPr>
            <w:tcW w:w="750" w:type="dxa"/>
          </w:tcPr>
          <w:p w14:paraId="45D4D49F" w14:textId="3DEB8656" w:rsidR="007C75A4" w:rsidRPr="007C75A4" w:rsidRDefault="007C75A4" w:rsidP="007C75A4">
            <w:pPr>
              <w:rPr>
                <w:rFonts w:ascii="Arial" w:hAnsi="Arial" w:cs="Arial"/>
                <w:szCs w:val="18"/>
              </w:rPr>
            </w:pPr>
            <w:r w:rsidRPr="007C75A4">
              <w:rPr>
                <w:rFonts w:ascii="Arial" w:hAnsi="Arial" w:cs="Arial"/>
                <w:szCs w:val="18"/>
              </w:rPr>
              <w:t>16928</w:t>
            </w:r>
          </w:p>
        </w:tc>
        <w:tc>
          <w:tcPr>
            <w:tcW w:w="1045" w:type="dxa"/>
          </w:tcPr>
          <w:p w14:paraId="10EDA3D1" w14:textId="0F8D622C" w:rsidR="007C75A4" w:rsidRPr="007C75A4" w:rsidRDefault="007C75A4" w:rsidP="007C75A4">
            <w:pPr>
              <w:rPr>
                <w:rFonts w:ascii="Arial" w:hAnsi="Arial" w:cs="Arial"/>
                <w:szCs w:val="18"/>
              </w:rPr>
            </w:pPr>
            <w:r w:rsidRPr="007C75A4">
              <w:rPr>
                <w:rFonts w:ascii="Arial" w:hAnsi="Arial" w:cs="Arial"/>
                <w:szCs w:val="18"/>
              </w:rPr>
              <w:t>Mark RISON</w:t>
            </w:r>
          </w:p>
        </w:tc>
        <w:tc>
          <w:tcPr>
            <w:tcW w:w="900" w:type="dxa"/>
          </w:tcPr>
          <w:p w14:paraId="07B24A6B" w14:textId="5E4E2513" w:rsidR="007C75A4" w:rsidRPr="007C75A4" w:rsidRDefault="007C75A4" w:rsidP="007C75A4">
            <w:pPr>
              <w:rPr>
                <w:rFonts w:ascii="Arial" w:hAnsi="Arial" w:cs="Arial"/>
                <w:szCs w:val="18"/>
              </w:rPr>
            </w:pPr>
            <w:r w:rsidRPr="007C75A4">
              <w:rPr>
                <w:rFonts w:ascii="Arial" w:hAnsi="Arial" w:cs="Arial"/>
                <w:szCs w:val="18"/>
              </w:rPr>
              <w:t>35.3.17</w:t>
            </w:r>
          </w:p>
        </w:tc>
        <w:tc>
          <w:tcPr>
            <w:tcW w:w="720" w:type="dxa"/>
          </w:tcPr>
          <w:p w14:paraId="5DDD94E8" w14:textId="76F12A2F" w:rsidR="007C75A4" w:rsidRPr="007C75A4" w:rsidRDefault="007C75A4" w:rsidP="007C75A4">
            <w:pPr>
              <w:rPr>
                <w:rFonts w:ascii="Arial" w:hAnsi="Arial" w:cs="Arial"/>
                <w:szCs w:val="18"/>
              </w:rPr>
            </w:pPr>
            <w:r w:rsidRPr="007C75A4">
              <w:rPr>
                <w:rFonts w:ascii="Arial" w:hAnsi="Arial" w:cs="Arial"/>
                <w:szCs w:val="18"/>
              </w:rPr>
              <w:t>566.12</w:t>
            </w:r>
          </w:p>
        </w:tc>
        <w:tc>
          <w:tcPr>
            <w:tcW w:w="2197" w:type="dxa"/>
          </w:tcPr>
          <w:p w14:paraId="18A65E4D" w14:textId="1CEC3693" w:rsidR="007C75A4" w:rsidRPr="007C75A4" w:rsidRDefault="007C75A4" w:rsidP="007C75A4">
            <w:pPr>
              <w:rPr>
                <w:rFonts w:ascii="Arial" w:hAnsi="Arial" w:cs="Arial"/>
                <w:szCs w:val="18"/>
              </w:rPr>
            </w:pPr>
            <w:r w:rsidRPr="007C75A4">
              <w:rPr>
                <w:rFonts w:ascii="Arial" w:hAnsi="Arial" w:cs="Arial"/>
                <w:szCs w:val="18"/>
              </w:rPr>
              <w:t>"The non-AP MLD shall be switched back" should be active</w:t>
            </w:r>
          </w:p>
        </w:tc>
        <w:tc>
          <w:tcPr>
            <w:tcW w:w="2483" w:type="dxa"/>
          </w:tcPr>
          <w:p w14:paraId="417C7788" w14:textId="2CF675A7" w:rsidR="007C75A4" w:rsidRPr="007C75A4" w:rsidRDefault="007C75A4" w:rsidP="007C75A4">
            <w:pPr>
              <w:rPr>
                <w:rFonts w:ascii="Arial" w:hAnsi="Arial" w:cs="Arial"/>
                <w:szCs w:val="18"/>
              </w:rPr>
            </w:pPr>
            <w:r w:rsidRPr="007C75A4">
              <w:rPr>
                <w:rFonts w:ascii="Arial" w:hAnsi="Arial" w:cs="Arial"/>
                <w:szCs w:val="18"/>
              </w:rPr>
              <w:t>Change to "The non-AP MLD shall switch back".  Ditto at 567.1</w:t>
            </w:r>
          </w:p>
        </w:tc>
        <w:tc>
          <w:tcPr>
            <w:tcW w:w="2109" w:type="dxa"/>
          </w:tcPr>
          <w:p w14:paraId="4B33E5A4" w14:textId="77777777" w:rsidR="007C75A4" w:rsidRDefault="00DF06A0" w:rsidP="007C75A4">
            <w:pPr>
              <w:rPr>
                <w:rFonts w:ascii="Arial" w:hAnsi="Arial" w:cs="Arial"/>
                <w:color w:val="000000"/>
                <w:szCs w:val="18"/>
              </w:rPr>
            </w:pPr>
            <w:r>
              <w:rPr>
                <w:rFonts w:ascii="Arial" w:hAnsi="Arial" w:cs="Arial"/>
                <w:color w:val="000000"/>
                <w:szCs w:val="18"/>
              </w:rPr>
              <w:t>Rejected.</w:t>
            </w:r>
          </w:p>
          <w:p w14:paraId="3DD8735A" w14:textId="77777777" w:rsidR="00DF06A0" w:rsidRDefault="00DF06A0" w:rsidP="007C75A4">
            <w:pPr>
              <w:rPr>
                <w:rFonts w:ascii="Arial" w:hAnsi="Arial" w:cs="Arial"/>
                <w:color w:val="000000"/>
                <w:szCs w:val="18"/>
              </w:rPr>
            </w:pPr>
          </w:p>
          <w:p w14:paraId="5F0261CA" w14:textId="14B6C1F2" w:rsidR="00DF06A0" w:rsidRDefault="00B83132" w:rsidP="007C75A4">
            <w:pPr>
              <w:rPr>
                <w:rFonts w:ascii="Arial" w:hAnsi="Arial" w:cs="Arial"/>
                <w:color w:val="000000"/>
                <w:szCs w:val="18"/>
              </w:rPr>
            </w:pPr>
            <w:r>
              <w:rPr>
                <w:rFonts w:ascii="Arial" w:hAnsi="Arial" w:cs="Arial"/>
                <w:color w:val="000000"/>
                <w:szCs w:val="18"/>
              </w:rPr>
              <w:t xml:space="preserve">The sentence is defining the normative </w:t>
            </w:r>
            <w:proofErr w:type="spellStart"/>
            <w:r>
              <w:rPr>
                <w:rFonts w:ascii="Arial" w:hAnsi="Arial" w:cs="Arial"/>
                <w:color w:val="000000"/>
                <w:szCs w:val="18"/>
              </w:rPr>
              <w:t>behavior</w:t>
            </w:r>
            <w:proofErr w:type="spellEnd"/>
            <w:r>
              <w:rPr>
                <w:rFonts w:ascii="Arial" w:hAnsi="Arial" w:cs="Arial"/>
                <w:color w:val="000000"/>
                <w:szCs w:val="18"/>
              </w:rPr>
              <w:t xml:space="preserve"> of a non-AP MLD when it is in the listening operation.</w:t>
            </w:r>
          </w:p>
        </w:tc>
      </w:tr>
      <w:tr w:rsidR="00BD2072" w:rsidRPr="00D27F8C" w14:paraId="34CC6C67" w14:textId="77777777" w:rsidTr="00411877">
        <w:tc>
          <w:tcPr>
            <w:tcW w:w="750" w:type="dxa"/>
          </w:tcPr>
          <w:p w14:paraId="7B34E732" w14:textId="79D9E829" w:rsidR="00BD2072" w:rsidRPr="00BD2072" w:rsidRDefault="00BD2072" w:rsidP="00BD2072">
            <w:pPr>
              <w:rPr>
                <w:rFonts w:ascii="Arial" w:hAnsi="Arial" w:cs="Arial"/>
                <w:szCs w:val="18"/>
              </w:rPr>
            </w:pPr>
            <w:r w:rsidRPr="00BD2072">
              <w:rPr>
                <w:rFonts w:ascii="Arial" w:hAnsi="Arial" w:cs="Arial"/>
                <w:szCs w:val="18"/>
              </w:rPr>
              <w:t>16625</w:t>
            </w:r>
          </w:p>
        </w:tc>
        <w:tc>
          <w:tcPr>
            <w:tcW w:w="1045" w:type="dxa"/>
          </w:tcPr>
          <w:p w14:paraId="37966672" w14:textId="37AC5B57" w:rsidR="00BD2072" w:rsidRPr="00BD2072" w:rsidRDefault="00BD2072" w:rsidP="00BD2072">
            <w:pPr>
              <w:rPr>
                <w:rFonts w:ascii="Arial" w:hAnsi="Arial" w:cs="Arial"/>
                <w:szCs w:val="18"/>
              </w:rPr>
            </w:pPr>
            <w:r w:rsidRPr="00BD2072">
              <w:rPr>
                <w:rFonts w:ascii="Arial" w:hAnsi="Arial" w:cs="Arial"/>
                <w:szCs w:val="18"/>
              </w:rPr>
              <w:t>Sindhu Verma</w:t>
            </w:r>
          </w:p>
        </w:tc>
        <w:tc>
          <w:tcPr>
            <w:tcW w:w="900" w:type="dxa"/>
          </w:tcPr>
          <w:p w14:paraId="1FE4F1DE" w14:textId="1BF84138" w:rsidR="00BD2072" w:rsidRPr="00BD2072" w:rsidRDefault="00BD2072" w:rsidP="00BD2072">
            <w:pPr>
              <w:rPr>
                <w:rFonts w:ascii="Arial" w:hAnsi="Arial" w:cs="Arial"/>
                <w:szCs w:val="18"/>
              </w:rPr>
            </w:pPr>
            <w:r w:rsidRPr="00BD2072">
              <w:rPr>
                <w:rFonts w:ascii="Arial" w:hAnsi="Arial" w:cs="Arial"/>
                <w:szCs w:val="18"/>
              </w:rPr>
              <w:t>35.3.17</w:t>
            </w:r>
          </w:p>
        </w:tc>
        <w:tc>
          <w:tcPr>
            <w:tcW w:w="720" w:type="dxa"/>
          </w:tcPr>
          <w:p w14:paraId="2D1F8BF2" w14:textId="1DEAB81E" w:rsidR="00BD2072" w:rsidRPr="00BD2072" w:rsidRDefault="00BD2072" w:rsidP="00BD2072">
            <w:pPr>
              <w:rPr>
                <w:rFonts w:ascii="Arial" w:hAnsi="Arial" w:cs="Arial"/>
                <w:szCs w:val="18"/>
              </w:rPr>
            </w:pPr>
            <w:r w:rsidRPr="00BD2072">
              <w:rPr>
                <w:rFonts w:ascii="Arial" w:hAnsi="Arial" w:cs="Arial"/>
                <w:szCs w:val="18"/>
              </w:rPr>
              <w:t>567.01</w:t>
            </w:r>
          </w:p>
        </w:tc>
        <w:tc>
          <w:tcPr>
            <w:tcW w:w="2197" w:type="dxa"/>
          </w:tcPr>
          <w:p w14:paraId="2E488288" w14:textId="50A62845" w:rsidR="00BD2072" w:rsidRPr="00BD2072" w:rsidRDefault="00BD2072" w:rsidP="00BD2072">
            <w:pPr>
              <w:rPr>
                <w:rFonts w:ascii="Arial" w:hAnsi="Arial" w:cs="Arial"/>
                <w:szCs w:val="18"/>
              </w:rPr>
            </w:pPr>
            <w:r w:rsidRPr="00BD2072">
              <w:rPr>
                <w:rFonts w:ascii="Arial" w:hAnsi="Arial" w:cs="Arial"/>
                <w:szCs w:val="18"/>
              </w:rPr>
              <w:t>In the text "</w:t>
            </w:r>
            <w:r w:rsidRPr="00BD2072">
              <w:rPr>
                <w:rFonts w:ascii="Arial" w:hAnsi="Arial" w:cs="Arial"/>
                <w:i/>
                <w:iCs/>
                <w:szCs w:val="18"/>
              </w:rPr>
              <w:t>The non-AP MLD shall be switched back to the listening operation on the EMLSR links after the time duration indicated in the EMLSR Transition Delay subfield after the end of the TXOP.</w:t>
            </w:r>
            <w:r w:rsidRPr="00BD2072">
              <w:rPr>
                <w:rFonts w:ascii="Arial" w:hAnsi="Arial" w:cs="Arial"/>
                <w:szCs w:val="18"/>
              </w:rPr>
              <w:t xml:space="preserve">" , the implication is that the non-AP MLD shall be available in listening operation on the EMLSR links not later than after the EMLSR transition delay from the end of the burst. However, the language can be misleading and can seem to suggest that the switching to listening operation starts only </w:t>
            </w:r>
            <w:r w:rsidRPr="00BD2072">
              <w:rPr>
                <w:rFonts w:ascii="Arial" w:hAnsi="Arial" w:cs="Arial"/>
                <w:szCs w:val="18"/>
              </w:rPr>
              <w:lastRenderedPageBreak/>
              <w:t>after the EMLSR transition delay. This needs to be corrected.</w:t>
            </w:r>
          </w:p>
        </w:tc>
        <w:tc>
          <w:tcPr>
            <w:tcW w:w="2483" w:type="dxa"/>
          </w:tcPr>
          <w:p w14:paraId="2EC4570D" w14:textId="1163C2F3" w:rsidR="00BD2072" w:rsidRPr="00BD2072" w:rsidRDefault="00BD2072" w:rsidP="00BD2072">
            <w:pPr>
              <w:rPr>
                <w:rFonts w:ascii="Arial" w:hAnsi="Arial" w:cs="Arial"/>
                <w:szCs w:val="18"/>
              </w:rPr>
            </w:pPr>
            <w:r w:rsidRPr="00BD2072">
              <w:rPr>
                <w:rFonts w:ascii="Arial" w:hAnsi="Arial" w:cs="Arial"/>
                <w:szCs w:val="18"/>
              </w:rPr>
              <w:lastRenderedPageBreak/>
              <w:t>Suggest to change the text to ""The non-AP MLD shall be switched back to the listening operation on the EMLSR links not later than the time duration indicated in the EMLSR Transition Delay subfield after the end of the TXOP"</w:t>
            </w:r>
          </w:p>
        </w:tc>
        <w:tc>
          <w:tcPr>
            <w:tcW w:w="2109" w:type="dxa"/>
          </w:tcPr>
          <w:p w14:paraId="5E9BABFE" w14:textId="77777777" w:rsidR="00FC4793" w:rsidRDefault="00FC4793" w:rsidP="00FC4793">
            <w:pPr>
              <w:rPr>
                <w:rFonts w:ascii="Arial" w:hAnsi="Arial" w:cs="Arial"/>
                <w:color w:val="000000"/>
                <w:szCs w:val="18"/>
              </w:rPr>
            </w:pPr>
            <w:r>
              <w:rPr>
                <w:rFonts w:ascii="Arial" w:hAnsi="Arial" w:cs="Arial"/>
                <w:color w:val="000000"/>
                <w:szCs w:val="18"/>
              </w:rPr>
              <w:t>Revised.</w:t>
            </w:r>
          </w:p>
          <w:p w14:paraId="15220F8F" w14:textId="77777777" w:rsidR="00FC4793" w:rsidRDefault="00FC4793" w:rsidP="00FC4793">
            <w:pPr>
              <w:rPr>
                <w:rFonts w:ascii="Arial" w:hAnsi="Arial" w:cs="Arial"/>
                <w:color w:val="000000"/>
                <w:szCs w:val="18"/>
              </w:rPr>
            </w:pPr>
          </w:p>
          <w:p w14:paraId="56BBA415" w14:textId="77777777" w:rsidR="00FC4793" w:rsidRDefault="00FC4793" w:rsidP="00FC4793">
            <w:pPr>
              <w:rPr>
                <w:rFonts w:ascii="Arial" w:hAnsi="Arial" w:cs="Arial"/>
                <w:color w:val="000000"/>
                <w:szCs w:val="18"/>
              </w:rPr>
            </w:pPr>
            <w:r>
              <w:rPr>
                <w:rFonts w:ascii="Arial" w:hAnsi="Arial" w:cs="Arial"/>
                <w:color w:val="000000"/>
                <w:szCs w:val="18"/>
              </w:rPr>
              <w:t>Agree in principle.</w:t>
            </w:r>
          </w:p>
          <w:p w14:paraId="7792B03D" w14:textId="77777777" w:rsidR="00FC4793" w:rsidRDefault="00FC4793" w:rsidP="00FC4793">
            <w:pPr>
              <w:rPr>
                <w:rFonts w:ascii="Arial" w:hAnsi="Arial" w:cs="Arial"/>
                <w:color w:val="000000"/>
                <w:szCs w:val="18"/>
              </w:rPr>
            </w:pPr>
          </w:p>
          <w:p w14:paraId="5180029B" w14:textId="0BB4DD14" w:rsidR="00FC4793" w:rsidRPr="00D27F8C" w:rsidRDefault="00FC4793" w:rsidP="00FC4793">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0017450A">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1298717482"/>
                <w:placeholder>
                  <w:docPart w:val="7715652EDA344C9592A8F17929203396"/>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802.11-23/0572r0</w:t>
                </w:r>
              </w:sdtContent>
            </w:sdt>
          </w:p>
          <w:p w14:paraId="36F0C442" w14:textId="4ED817C5" w:rsidR="00FC4793" w:rsidRPr="00242E11" w:rsidRDefault="00BC77B9" w:rsidP="00FC4793">
            <w:pPr>
              <w:rPr>
                <w:rFonts w:ascii="Arial-BoldMT" w:hAnsi="Arial-BoldMT" w:hint="eastAsia"/>
                <w:color w:val="000000"/>
                <w:szCs w:val="18"/>
              </w:rPr>
            </w:pPr>
            <w:sdt>
              <w:sdtPr>
                <w:rPr>
                  <w:rFonts w:ascii="Arial-BoldMT" w:hAnsi="Arial-BoldMT"/>
                  <w:color w:val="000000"/>
                  <w:szCs w:val="18"/>
                </w:rPr>
                <w:alias w:val="Comments"/>
                <w:tag w:val=""/>
                <w:id w:val="1327639208"/>
                <w:placeholder>
                  <w:docPart w:val="362A9F7944804F79BFBAEE34A4CB9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B1D22">
                  <w:rPr>
                    <w:rFonts w:ascii="Arial-BoldMT" w:hAnsi="Arial-BoldMT"/>
                    <w:color w:val="000000"/>
                    <w:szCs w:val="18"/>
                  </w:rPr>
                  <w:t>[https://mentor.ieee.org/802.11/dcn/22/11-23-0572-00-00be-lb271-cr-cl35-emlsr-part3.docx]</w:t>
                </w:r>
              </w:sdtContent>
            </w:sdt>
          </w:p>
          <w:p w14:paraId="3D4C57AD" w14:textId="77777777" w:rsidR="00BD2072" w:rsidRDefault="00BD2072" w:rsidP="00BD2072">
            <w:pPr>
              <w:rPr>
                <w:rFonts w:ascii="Arial" w:hAnsi="Arial" w:cs="Arial"/>
                <w:color w:val="000000"/>
                <w:szCs w:val="18"/>
              </w:rPr>
            </w:pPr>
          </w:p>
        </w:tc>
      </w:tr>
      <w:tr w:rsidR="00D2112A" w:rsidRPr="00D27F8C" w14:paraId="7EA48ADD" w14:textId="77777777" w:rsidTr="00411877">
        <w:tc>
          <w:tcPr>
            <w:tcW w:w="750" w:type="dxa"/>
          </w:tcPr>
          <w:p w14:paraId="35EE9425" w14:textId="03C14C68" w:rsidR="00D2112A" w:rsidRPr="00BD2072" w:rsidRDefault="00D2112A" w:rsidP="00D2112A">
            <w:pPr>
              <w:rPr>
                <w:rFonts w:ascii="Arial" w:hAnsi="Arial" w:cs="Arial"/>
                <w:szCs w:val="18"/>
              </w:rPr>
            </w:pPr>
            <w:r w:rsidRPr="005B03B7">
              <w:rPr>
                <w:rFonts w:ascii="Arial" w:hAnsi="Arial" w:cs="Arial"/>
                <w:szCs w:val="18"/>
              </w:rPr>
              <w:t>17868</w:t>
            </w:r>
          </w:p>
        </w:tc>
        <w:tc>
          <w:tcPr>
            <w:tcW w:w="1045" w:type="dxa"/>
          </w:tcPr>
          <w:p w14:paraId="1CB62696" w14:textId="299CF358" w:rsidR="00D2112A" w:rsidRPr="00BD2072" w:rsidRDefault="00D2112A" w:rsidP="00D2112A">
            <w:pPr>
              <w:rPr>
                <w:rFonts w:ascii="Arial" w:hAnsi="Arial" w:cs="Arial"/>
                <w:szCs w:val="18"/>
              </w:rPr>
            </w:pPr>
            <w:r w:rsidRPr="005B03B7">
              <w:rPr>
                <w:rFonts w:ascii="Arial" w:hAnsi="Arial" w:cs="Arial"/>
                <w:szCs w:val="18"/>
              </w:rPr>
              <w:t>Gaurang Naik</w:t>
            </w:r>
          </w:p>
        </w:tc>
        <w:tc>
          <w:tcPr>
            <w:tcW w:w="900" w:type="dxa"/>
          </w:tcPr>
          <w:p w14:paraId="12F3057D" w14:textId="05304E57" w:rsidR="00D2112A" w:rsidRPr="00BD2072" w:rsidRDefault="00D2112A" w:rsidP="00D2112A">
            <w:pPr>
              <w:rPr>
                <w:rFonts w:ascii="Arial" w:hAnsi="Arial" w:cs="Arial"/>
                <w:szCs w:val="18"/>
              </w:rPr>
            </w:pPr>
            <w:r w:rsidRPr="005B03B7">
              <w:rPr>
                <w:rFonts w:ascii="Arial" w:hAnsi="Arial" w:cs="Arial"/>
                <w:szCs w:val="18"/>
              </w:rPr>
              <w:t>35.3.17</w:t>
            </w:r>
          </w:p>
        </w:tc>
        <w:tc>
          <w:tcPr>
            <w:tcW w:w="720" w:type="dxa"/>
          </w:tcPr>
          <w:p w14:paraId="10263A58" w14:textId="293A0B24" w:rsidR="00D2112A" w:rsidRPr="00BD2072" w:rsidRDefault="00D2112A" w:rsidP="00D2112A">
            <w:pPr>
              <w:rPr>
                <w:rFonts w:ascii="Arial" w:hAnsi="Arial" w:cs="Arial"/>
                <w:szCs w:val="18"/>
              </w:rPr>
            </w:pPr>
            <w:r w:rsidRPr="005B03B7">
              <w:rPr>
                <w:rFonts w:ascii="Arial" w:hAnsi="Arial" w:cs="Arial"/>
                <w:szCs w:val="18"/>
              </w:rPr>
              <w:t>566.12</w:t>
            </w:r>
          </w:p>
        </w:tc>
        <w:tc>
          <w:tcPr>
            <w:tcW w:w="2197" w:type="dxa"/>
          </w:tcPr>
          <w:p w14:paraId="259902B5" w14:textId="32CA2C03" w:rsidR="00D2112A" w:rsidRPr="00BD2072" w:rsidRDefault="00D2112A" w:rsidP="00D2112A">
            <w:pPr>
              <w:rPr>
                <w:rFonts w:ascii="Arial" w:hAnsi="Arial" w:cs="Arial"/>
                <w:szCs w:val="18"/>
              </w:rPr>
            </w:pPr>
            <w:r w:rsidRPr="005B03B7">
              <w:rPr>
                <w:rFonts w:ascii="Arial" w:hAnsi="Arial" w:cs="Arial"/>
                <w:szCs w:val="18"/>
              </w:rPr>
              <w:t>It is not clear how long after the transition delay ends the non-AP MLD starts the listening operation. Clarify the text for non-AP MLD stating that it starts the listening operation at the expiration of the EMLSR transition delay so that expectation from both AP and non-AP MLD are in sync.</w:t>
            </w:r>
          </w:p>
        </w:tc>
        <w:tc>
          <w:tcPr>
            <w:tcW w:w="2483" w:type="dxa"/>
          </w:tcPr>
          <w:p w14:paraId="7A09B131" w14:textId="110730F4" w:rsidR="00D2112A" w:rsidRPr="00BD2072" w:rsidRDefault="00D2112A" w:rsidP="00D2112A">
            <w:pPr>
              <w:rPr>
                <w:rFonts w:ascii="Arial" w:hAnsi="Arial" w:cs="Arial"/>
                <w:szCs w:val="18"/>
              </w:rPr>
            </w:pPr>
            <w:r w:rsidRPr="005B03B7">
              <w:rPr>
                <w:rFonts w:ascii="Arial" w:hAnsi="Arial" w:cs="Arial"/>
                <w:szCs w:val="18"/>
              </w:rPr>
              <w:t>As in comment</w:t>
            </w:r>
          </w:p>
        </w:tc>
        <w:tc>
          <w:tcPr>
            <w:tcW w:w="2109" w:type="dxa"/>
          </w:tcPr>
          <w:p w14:paraId="766A1608" w14:textId="77777777" w:rsidR="00517530" w:rsidRDefault="00517530" w:rsidP="00517530">
            <w:pPr>
              <w:rPr>
                <w:rFonts w:ascii="Arial" w:hAnsi="Arial" w:cs="Arial"/>
                <w:color w:val="000000"/>
                <w:szCs w:val="18"/>
              </w:rPr>
            </w:pPr>
            <w:r>
              <w:rPr>
                <w:rFonts w:ascii="Arial" w:hAnsi="Arial" w:cs="Arial"/>
                <w:color w:val="000000"/>
                <w:szCs w:val="18"/>
              </w:rPr>
              <w:t>Revised.</w:t>
            </w:r>
          </w:p>
          <w:p w14:paraId="5EDC1AEE" w14:textId="77777777" w:rsidR="00517530" w:rsidRDefault="00517530" w:rsidP="00517530">
            <w:pPr>
              <w:rPr>
                <w:rFonts w:ascii="Arial" w:hAnsi="Arial" w:cs="Arial"/>
                <w:color w:val="000000"/>
                <w:szCs w:val="18"/>
              </w:rPr>
            </w:pPr>
          </w:p>
          <w:p w14:paraId="3D01F733" w14:textId="49FAF721" w:rsidR="00517530" w:rsidRDefault="00240002" w:rsidP="00517530">
            <w:pPr>
              <w:rPr>
                <w:rFonts w:ascii="Arial" w:hAnsi="Arial" w:cs="Arial"/>
                <w:color w:val="000000"/>
                <w:szCs w:val="18"/>
              </w:rPr>
            </w:pPr>
            <w:r>
              <w:rPr>
                <w:rFonts w:ascii="Arial" w:hAnsi="Arial" w:cs="Arial"/>
                <w:color w:val="000000"/>
                <w:szCs w:val="18"/>
              </w:rPr>
              <w:t>The sentence is clarified</w:t>
            </w:r>
            <w:r w:rsidR="00CA29DF">
              <w:rPr>
                <w:rFonts w:ascii="Arial" w:hAnsi="Arial" w:cs="Arial"/>
                <w:color w:val="000000"/>
                <w:szCs w:val="18"/>
              </w:rPr>
              <w:t xml:space="preserve"> that a non-AP MLD is in the listening operation not later than the EMLSR transition delay time.</w:t>
            </w:r>
            <w:r w:rsidR="006F4566">
              <w:rPr>
                <w:rFonts w:ascii="Arial" w:hAnsi="Arial" w:cs="Arial"/>
                <w:color w:val="000000"/>
                <w:szCs w:val="18"/>
              </w:rPr>
              <w:t xml:space="preserve"> The intention of the text was </w:t>
            </w:r>
            <w:r w:rsidR="00A17922">
              <w:rPr>
                <w:rFonts w:ascii="Arial" w:hAnsi="Arial" w:cs="Arial"/>
                <w:color w:val="000000"/>
                <w:szCs w:val="18"/>
              </w:rPr>
              <w:t xml:space="preserve">to have a non-AP MLD to complete switching to the listening operation on the EMLSR links no later than the </w:t>
            </w:r>
            <w:r w:rsidR="00411877">
              <w:rPr>
                <w:rFonts w:ascii="Arial" w:hAnsi="Arial" w:cs="Arial"/>
                <w:color w:val="000000"/>
                <w:szCs w:val="18"/>
              </w:rPr>
              <w:t>EMLSR transition delay time announced by the non-AP MLD.</w:t>
            </w:r>
          </w:p>
          <w:p w14:paraId="0F753819" w14:textId="77777777" w:rsidR="00517530" w:rsidRDefault="00517530" w:rsidP="00517530">
            <w:pPr>
              <w:rPr>
                <w:rFonts w:ascii="Arial" w:hAnsi="Arial" w:cs="Arial"/>
                <w:color w:val="000000"/>
                <w:szCs w:val="18"/>
              </w:rPr>
            </w:pPr>
          </w:p>
          <w:p w14:paraId="1EF5BF05" w14:textId="77777777" w:rsidR="00517530" w:rsidRPr="00D27F8C" w:rsidRDefault="00517530" w:rsidP="00517530">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867762931"/>
                <w:placeholder>
                  <w:docPart w:val="D5931E06A24B4134801F61198967C4A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802.11-23/0572r0</w:t>
                </w:r>
              </w:sdtContent>
            </w:sdt>
          </w:p>
          <w:p w14:paraId="54ADF589" w14:textId="604DD646" w:rsidR="00517530" w:rsidRPr="00242E11" w:rsidRDefault="00BC77B9" w:rsidP="00517530">
            <w:pPr>
              <w:rPr>
                <w:rFonts w:ascii="Arial-BoldMT" w:hAnsi="Arial-BoldMT" w:hint="eastAsia"/>
                <w:color w:val="000000"/>
                <w:szCs w:val="18"/>
              </w:rPr>
            </w:pPr>
            <w:sdt>
              <w:sdtPr>
                <w:rPr>
                  <w:rFonts w:ascii="Arial-BoldMT" w:hAnsi="Arial-BoldMT"/>
                  <w:color w:val="000000"/>
                  <w:szCs w:val="18"/>
                </w:rPr>
                <w:alias w:val="Comments"/>
                <w:tag w:val=""/>
                <w:id w:val="1055504128"/>
                <w:placeholder>
                  <w:docPart w:val="DAFCA04DF5614AFD812E0B93DA99FE8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B1D22">
                  <w:rPr>
                    <w:rFonts w:ascii="Arial-BoldMT" w:hAnsi="Arial-BoldMT"/>
                    <w:color w:val="000000"/>
                    <w:szCs w:val="18"/>
                  </w:rPr>
                  <w:t>[https://mentor.ieee.org/802.11/dcn/22/11-23-0572-00-00be-lb271-cr-cl35-emlsr-part3.docx]</w:t>
                </w:r>
              </w:sdtContent>
            </w:sdt>
          </w:p>
          <w:p w14:paraId="60DFA407" w14:textId="77777777" w:rsidR="00D2112A" w:rsidRDefault="00D2112A" w:rsidP="00D2112A">
            <w:pPr>
              <w:rPr>
                <w:rFonts w:ascii="Arial" w:hAnsi="Arial" w:cs="Arial"/>
                <w:color w:val="000000"/>
                <w:szCs w:val="18"/>
              </w:rPr>
            </w:pPr>
          </w:p>
        </w:tc>
      </w:tr>
      <w:tr w:rsidR="00D2112A" w:rsidRPr="00D27F8C" w14:paraId="095E314D" w14:textId="77777777" w:rsidTr="00411877">
        <w:tc>
          <w:tcPr>
            <w:tcW w:w="750" w:type="dxa"/>
          </w:tcPr>
          <w:p w14:paraId="2ACF67E4" w14:textId="5BEDCD84" w:rsidR="00D2112A" w:rsidRPr="00BD2072" w:rsidRDefault="00D2112A" w:rsidP="00D2112A">
            <w:pPr>
              <w:rPr>
                <w:rFonts w:ascii="Arial" w:hAnsi="Arial" w:cs="Arial"/>
                <w:szCs w:val="18"/>
              </w:rPr>
            </w:pPr>
            <w:r w:rsidRPr="008D21F4">
              <w:rPr>
                <w:rFonts w:ascii="Arial" w:hAnsi="Arial" w:cs="Arial"/>
                <w:szCs w:val="18"/>
              </w:rPr>
              <w:t>17869</w:t>
            </w:r>
          </w:p>
        </w:tc>
        <w:tc>
          <w:tcPr>
            <w:tcW w:w="1045" w:type="dxa"/>
          </w:tcPr>
          <w:p w14:paraId="71D15909" w14:textId="4CF228BA" w:rsidR="00D2112A" w:rsidRPr="00BD2072" w:rsidRDefault="00D2112A" w:rsidP="00D2112A">
            <w:pPr>
              <w:rPr>
                <w:rFonts w:ascii="Arial" w:hAnsi="Arial" w:cs="Arial"/>
                <w:szCs w:val="18"/>
              </w:rPr>
            </w:pPr>
            <w:r w:rsidRPr="008D21F4">
              <w:rPr>
                <w:rFonts w:ascii="Arial" w:hAnsi="Arial" w:cs="Arial"/>
                <w:szCs w:val="18"/>
              </w:rPr>
              <w:t>Gaurang Naik</w:t>
            </w:r>
          </w:p>
        </w:tc>
        <w:tc>
          <w:tcPr>
            <w:tcW w:w="900" w:type="dxa"/>
          </w:tcPr>
          <w:p w14:paraId="0751ABDA" w14:textId="0111575E" w:rsidR="00D2112A" w:rsidRPr="00BD2072" w:rsidRDefault="00D2112A" w:rsidP="00D2112A">
            <w:pPr>
              <w:rPr>
                <w:rFonts w:ascii="Arial" w:hAnsi="Arial" w:cs="Arial"/>
                <w:szCs w:val="18"/>
              </w:rPr>
            </w:pPr>
            <w:r w:rsidRPr="008D21F4">
              <w:rPr>
                <w:rFonts w:ascii="Arial" w:hAnsi="Arial" w:cs="Arial"/>
                <w:szCs w:val="18"/>
              </w:rPr>
              <w:t>35.3.17</w:t>
            </w:r>
          </w:p>
        </w:tc>
        <w:tc>
          <w:tcPr>
            <w:tcW w:w="720" w:type="dxa"/>
          </w:tcPr>
          <w:p w14:paraId="633A8E27" w14:textId="115164ED" w:rsidR="00D2112A" w:rsidRPr="00BD2072" w:rsidRDefault="00D2112A" w:rsidP="00D2112A">
            <w:pPr>
              <w:rPr>
                <w:rFonts w:ascii="Arial" w:hAnsi="Arial" w:cs="Arial"/>
                <w:szCs w:val="18"/>
              </w:rPr>
            </w:pPr>
            <w:r w:rsidRPr="008D21F4">
              <w:rPr>
                <w:rFonts w:ascii="Arial" w:hAnsi="Arial" w:cs="Arial"/>
                <w:szCs w:val="18"/>
              </w:rPr>
              <w:t>567.01</w:t>
            </w:r>
          </w:p>
        </w:tc>
        <w:tc>
          <w:tcPr>
            <w:tcW w:w="2197" w:type="dxa"/>
          </w:tcPr>
          <w:p w14:paraId="586C64B4" w14:textId="7A999F47" w:rsidR="00D2112A" w:rsidRPr="00BD2072" w:rsidRDefault="00D2112A" w:rsidP="00D2112A">
            <w:pPr>
              <w:rPr>
                <w:rFonts w:ascii="Arial" w:hAnsi="Arial" w:cs="Arial"/>
                <w:szCs w:val="18"/>
              </w:rPr>
            </w:pPr>
            <w:r w:rsidRPr="008D21F4">
              <w:rPr>
                <w:rFonts w:ascii="Arial" w:hAnsi="Arial" w:cs="Arial"/>
                <w:szCs w:val="18"/>
              </w:rPr>
              <w:t>It is not clear how long after the transition delay ends the non-AP MLD starts the listening operation. Clarify the text for non-AP MLD stating that it starts the listening operation at the expiration of the EMLSR transition delay so that expectation from both AP and non-AP MLD are in sync.</w:t>
            </w:r>
          </w:p>
        </w:tc>
        <w:tc>
          <w:tcPr>
            <w:tcW w:w="2483" w:type="dxa"/>
          </w:tcPr>
          <w:p w14:paraId="516034DE" w14:textId="7280618F" w:rsidR="00D2112A" w:rsidRPr="00BD2072" w:rsidRDefault="00D2112A" w:rsidP="00D2112A">
            <w:pPr>
              <w:rPr>
                <w:rFonts w:ascii="Arial" w:hAnsi="Arial" w:cs="Arial"/>
                <w:szCs w:val="18"/>
              </w:rPr>
            </w:pPr>
            <w:r w:rsidRPr="008D21F4">
              <w:rPr>
                <w:rFonts w:ascii="Arial" w:hAnsi="Arial" w:cs="Arial"/>
                <w:szCs w:val="18"/>
              </w:rPr>
              <w:t>As in comment</w:t>
            </w:r>
          </w:p>
        </w:tc>
        <w:tc>
          <w:tcPr>
            <w:tcW w:w="2109" w:type="dxa"/>
          </w:tcPr>
          <w:p w14:paraId="7C1AF937" w14:textId="77777777" w:rsidR="00996BDD" w:rsidRDefault="00996BDD" w:rsidP="00996BDD">
            <w:pPr>
              <w:rPr>
                <w:rFonts w:ascii="Arial" w:hAnsi="Arial" w:cs="Arial"/>
                <w:color w:val="000000"/>
                <w:szCs w:val="18"/>
              </w:rPr>
            </w:pPr>
            <w:r>
              <w:rPr>
                <w:rFonts w:ascii="Arial" w:hAnsi="Arial" w:cs="Arial"/>
                <w:color w:val="000000"/>
                <w:szCs w:val="18"/>
              </w:rPr>
              <w:t>Revised.</w:t>
            </w:r>
          </w:p>
          <w:p w14:paraId="31D7A4CC" w14:textId="77777777" w:rsidR="00996BDD" w:rsidRDefault="00996BDD" w:rsidP="00996BDD">
            <w:pPr>
              <w:rPr>
                <w:rFonts w:ascii="Arial" w:hAnsi="Arial" w:cs="Arial"/>
                <w:color w:val="000000"/>
                <w:szCs w:val="18"/>
              </w:rPr>
            </w:pPr>
          </w:p>
          <w:p w14:paraId="3DB11C54" w14:textId="77777777" w:rsidR="009F4EF4" w:rsidRDefault="009F4EF4" w:rsidP="009F4EF4">
            <w:pPr>
              <w:rPr>
                <w:rFonts w:ascii="Arial" w:hAnsi="Arial" w:cs="Arial"/>
                <w:color w:val="000000"/>
                <w:szCs w:val="18"/>
              </w:rPr>
            </w:pPr>
            <w:r>
              <w:rPr>
                <w:rFonts w:ascii="Arial" w:hAnsi="Arial" w:cs="Arial"/>
                <w:color w:val="000000"/>
                <w:szCs w:val="18"/>
              </w:rPr>
              <w:t>The sentence is clarified that a non-AP MLD is in the listening operation not later than the EMLSR transition delay time. The intention of the text was to have a non-AP MLD to complete switching to the listening operation on the EMLSR links no later than the EMLSR transition delay time announced by the non-AP MLD.</w:t>
            </w:r>
          </w:p>
          <w:p w14:paraId="1DBE64A4" w14:textId="77777777" w:rsidR="00996BDD" w:rsidRDefault="00996BDD" w:rsidP="00996BDD">
            <w:pPr>
              <w:rPr>
                <w:rFonts w:ascii="Arial" w:hAnsi="Arial" w:cs="Arial"/>
                <w:color w:val="000000"/>
                <w:szCs w:val="18"/>
              </w:rPr>
            </w:pPr>
          </w:p>
          <w:p w14:paraId="2C27B67B" w14:textId="77777777" w:rsidR="00996BDD" w:rsidRPr="00D27F8C" w:rsidRDefault="00996BDD" w:rsidP="00996BDD">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1107999789"/>
                <w:placeholder>
                  <w:docPart w:val="9FDC89F774F340CBBF4F0761AA2BF95C"/>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802.11-23/0572r0</w:t>
                </w:r>
              </w:sdtContent>
            </w:sdt>
          </w:p>
          <w:p w14:paraId="0A904A6E" w14:textId="485DFDD0" w:rsidR="00996BDD" w:rsidRPr="00242E11" w:rsidRDefault="00BC77B9" w:rsidP="00996BDD">
            <w:pPr>
              <w:rPr>
                <w:rFonts w:ascii="Arial-BoldMT" w:hAnsi="Arial-BoldMT" w:hint="eastAsia"/>
                <w:color w:val="000000"/>
                <w:szCs w:val="18"/>
              </w:rPr>
            </w:pPr>
            <w:sdt>
              <w:sdtPr>
                <w:rPr>
                  <w:rFonts w:ascii="Arial-BoldMT" w:hAnsi="Arial-BoldMT"/>
                  <w:color w:val="000000"/>
                  <w:szCs w:val="18"/>
                </w:rPr>
                <w:alias w:val="Comments"/>
                <w:tag w:val=""/>
                <w:id w:val="1776278492"/>
                <w:placeholder>
                  <w:docPart w:val="58C94AAE71D34FAD8DC74AC69F5A340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B1D22">
                  <w:rPr>
                    <w:rFonts w:ascii="Arial-BoldMT" w:hAnsi="Arial-BoldMT"/>
                    <w:color w:val="000000"/>
                    <w:szCs w:val="18"/>
                  </w:rPr>
                  <w:t>[https://mentor.ieee.org/802.11/dcn/22/11-23-0572-00-00be-lb271-cr-cl35-emlsr-part3.docx]</w:t>
                </w:r>
              </w:sdtContent>
            </w:sdt>
          </w:p>
          <w:p w14:paraId="72D8FC91" w14:textId="77777777" w:rsidR="00D2112A" w:rsidRDefault="00D2112A" w:rsidP="00D2112A">
            <w:pPr>
              <w:rPr>
                <w:rFonts w:ascii="Arial" w:hAnsi="Arial" w:cs="Arial"/>
                <w:color w:val="000000"/>
                <w:szCs w:val="18"/>
              </w:rPr>
            </w:pPr>
          </w:p>
        </w:tc>
      </w:tr>
      <w:tr w:rsidR="00815DDE" w:rsidRPr="00D27F8C" w14:paraId="1E13DBED" w14:textId="77777777" w:rsidTr="00411877">
        <w:tc>
          <w:tcPr>
            <w:tcW w:w="750" w:type="dxa"/>
          </w:tcPr>
          <w:p w14:paraId="1BEFA0C4" w14:textId="3B1B6D77" w:rsidR="00815DDE" w:rsidRPr="00815DDE" w:rsidRDefault="00815DDE" w:rsidP="00815DDE">
            <w:pPr>
              <w:rPr>
                <w:rFonts w:ascii="Arial" w:hAnsi="Arial" w:cs="Arial"/>
                <w:szCs w:val="18"/>
              </w:rPr>
            </w:pPr>
            <w:r w:rsidRPr="00815DDE">
              <w:rPr>
                <w:rFonts w:ascii="Arial" w:hAnsi="Arial" w:cs="Arial"/>
                <w:szCs w:val="18"/>
              </w:rPr>
              <w:t>16689</w:t>
            </w:r>
          </w:p>
        </w:tc>
        <w:tc>
          <w:tcPr>
            <w:tcW w:w="1045" w:type="dxa"/>
          </w:tcPr>
          <w:p w14:paraId="52F74257" w14:textId="26435063" w:rsidR="00815DDE" w:rsidRPr="00815DDE" w:rsidRDefault="00815DDE" w:rsidP="00815DDE">
            <w:pPr>
              <w:rPr>
                <w:rFonts w:ascii="Arial" w:hAnsi="Arial" w:cs="Arial"/>
                <w:szCs w:val="18"/>
              </w:rPr>
            </w:pPr>
            <w:r w:rsidRPr="00815DDE">
              <w:rPr>
                <w:rFonts w:ascii="Arial" w:hAnsi="Arial" w:cs="Arial"/>
                <w:szCs w:val="18"/>
              </w:rPr>
              <w:t>Qi Wang</w:t>
            </w:r>
          </w:p>
        </w:tc>
        <w:tc>
          <w:tcPr>
            <w:tcW w:w="900" w:type="dxa"/>
          </w:tcPr>
          <w:p w14:paraId="72B8D3DA" w14:textId="476FD578" w:rsidR="00815DDE" w:rsidRPr="00815DDE" w:rsidRDefault="00815DDE" w:rsidP="00815DDE">
            <w:pPr>
              <w:rPr>
                <w:rFonts w:ascii="Arial" w:hAnsi="Arial" w:cs="Arial"/>
                <w:szCs w:val="18"/>
              </w:rPr>
            </w:pPr>
            <w:r w:rsidRPr="00815DDE">
              <w:rPr>
                <w:rFonts w:ascii="Arial" w:hAnsi="Arial" w:cs="Arial"/>
                <w:szCs w:val="18"/>
              </w:rPr>
              <w:t>35.3.17</w:t>
            </w:r>
          </w:p>
        </w:tc>
        <w:tc>
          <w:tcPr>
            <w:tcW w:w="720" w:type="dxa"/>
          </w:tcPr>
          <w:p w14:paraId="37A440A4" w14:textId="285D2CEB" w:rsidR="00815DDE" w:rsidRPr="00815DDE" w:rsidRDefault="00815DDE" w:rsidP="00815DDE">
            <w:pPr>
              <w:rPr>
                <w:rFonts w:ascii="Arial" w:hAnsi="Arial" w:cs="Arial"/>
                <w:szCs w:val="18"/>
              </w:rPr>
            </w:pPr>
            <w:r w:rsidRPr="00815DDE">
              <w:rPr>
                <w:rFonts w:ascii="Arial" w:hAnsi="Arial" w:cs="Arial"/>
                <w:szCs w:val="18"/>
              </w:rPr>
              <w:t>566.20</w:t>
            </w:r>
          </w:p>
        </w:tc>
        <w:tc>
          <w:tcPr>
            <w:tcW w:w="2197" w:type="dxa"/>
          </w:tcPr>
          <w:p w14:paraId="3350A387" w14:textId="1991026C" w:rsidR="00815DDE" w:rsidRPr="00815DDE" w:rsidRDefault="00815DDE" w:rsidP="00815DDE">
            <w:pPr>
              <w:rPr>
                <w:rFonts w:ascii="Arial" w:hAnsi="Arial" w:cs="Arial"/>
                <w:szCs w:val="18"/>
              </w:rPr>
            </w:pPr>
            <w:r w:rsidRPr="00815DDE">
              <w:rPr>
                <w:rFonts w:ascii="Arial" w:hAnsi="Arial" w:cs="Arial"/>
                <w:szCs w:val="18"/>
              </w:rPr>
              <w:t xml:space="preserve">The TXOP continuation rule, i.e. a preamble reception after a PIFS from the EMLSR TXOP </w:t>
            </w:r>
            <w:r w:rsidRPr="00815DDE">
              <w:rPr>
                <w:rFonts w:ascii="Arial" w:hAnsi="Arial" w:cs="Arial"/>
                <w:szCs w:val="18"/>
              </w:rPr>
              <w:lastRenderedPageBreak/>
              <w:t>has unclear duration. The duration depends on the received PPDU type.</w:t>
            </w:r>
          </w:p>
        </w:tc>
        <w:tc>
          <w:tcPr>
            <w:tcW w:w="2483" w:type="dxa"/>
          </w:tcPr>
          <w:p w14:paraId="379E449D" w14:textId="6B16B4E9" w:rsidR="00815DDE" w:rsidRPr="00815DDE" w:rsidRDefault="00815DDE" w:rsidP="00815DDE">
            <w:pPr>
              <w:rPr>
                <w:rFonts w:ascii="Arial" w:hAnsi="Arial" w:cs="Arial"/>
                <w:szCs w:val="18"/>
              </w:rPr>
            </w:pPr>
            <w:r w:rsidRPr="00815DDE">
              <w:rPr>
                <w:rFonts w:ascii="Arial" w:hAnsi="Arial" w:cs="Arial"/>
                <w:szCs w:val="18"/>
              </w:rPr>
              <w:lastRenderedPageBreak/>
              <w:t>Please allow AP to control more precisely the duration before the STA returns to obtain ICF on EMLSR links.</w:t>
            </w:r>
          </w:p>
        </w:tc>
        <w:tc>
          <w:tcPr>
            <w:tcW w:w="2109" w:type="dxa"/>
          </w:tcPr>
          <w:p w14:paraId="4ACF6829" w14:textId="77777777" w:rsidR="00815DDE" w:rsidRDefault="00B115BC" w:rsidP="00815DDE">
            <w:pPr>
              <w:rPr>
                <w:rFonts w:ascii="Arial" w:hAnsi="Arial" w:cs="Arial"/>
                <w:color w:val="000000"/>
                <w:szCs w:val="18"/>
              </w:rPr>
            </w:pPr>
            <w:r>
              <w:rPr>
                <w:rFonts w:ascii="Arial" w:hAnsi="Arial" w:cs="Arial"/>
                <w:color w:val="000000"/>
                <w:szCs w:val="18"/>
              </w:rPr>
              <w:t>Revised.</w:t>
            </w:r>
          </w:p>
          <w:p w14:paraId="48B2E0FA" w14:textId="77777777" w:rsidR="00B115BC" w:rsidRDefault="00B115BC" w:rsidP="00815DDE">
            <w:pPr>
              <w:rPr>
                <w:rFonts w:ascii="Arial" w:hAnsi="Arial" w:cs="Arial"/>
                <w:color w:val="000000"/>
                <w:szCs w:val="18"/>
              </w:rPr>
            </w:pPr>
          </w:p>
          <w:p w14:paraId="434601BB" w14:textId="77777777" w:rsidR="00B115BC" w:rsidRDefault="00B115BC" w:rsidP="00815DDE">
            <w:pPr>
              <w:rPr>
                <w:rFonts w:ascii="Arial" w:hAnsi="Arial" w:cs="Arial"/>
                <w:color w:val="000000"/>
                <w:szCs w:val="18"/>
              </w:rPr>
            </w:pPr>
            <w:r>
              <w:rPr>
                <w:rFonts w:ascii="Arial" w:hAnsi="Arial" w:cs="Arial"/>
                <w:color w:val="000000"/>
                <w:szCs w:val="18"/>
              </w:rPr>
              <w:t xml:space="preserve">When </w:t>
            </w:r>
            <w:r w:rsidR="009C63E6">
              <w:rPr>
                <w:rFonts w:ascii="Arial" w:hAnsi="Arial" w:cs="Arial"/>
                <w:color w:val="000000"/>
                <w:szCs w:val="18"/>
              </w:rPr>
              <w:t xml:space="preserve">there is no frame received after </w:t>
            </w:r>
            <w:proofErr w:type="spellStart"/>
            <w:r w:rsidR="009C63E6">
              <w:rPr>
                <w:rFonts w:ascii="Arial" w:hAnsi="Arial" w:cs="Arial"/>
                <w:color w:val="000000"/>
                <w:szCs w:val="18"/>
              </w:rPr>
              <w:lastRenderedPageBreak/>
              <w:t>SIFS+aSlotTime</w:t>
            </w:r>
            <w:proofErr w:type="spellEnd"/>
            <w:r w:rsidR="009C63E6">
              <w:rPr>
                <w:rFonts w:ascii="Arial" w:hAnsi="Arial" w:cs="Arial"/>
                <w:color w:val="000000"/>
                <w:szCs w:val="18"/>
              </w:rPr>
              <w:t xml:space="preserve">, a non-AP STA </w:t>
            </w:r>
            <w:r w:rsidR="006563E4">
              <w:rPr>
                <w:rFonts w:ascii="Arial" w:hAnsi="Arial" w:cs="Arial"/>
                <w:color w:val="000000"/>
                <w:szCs w:val="18"/>
              </w:rPr>
              <w:t xml:space="preserve">just needs to wait for the minimum of </w:t>
            </w:r>
            <w:proofErr w:type="spellStart"/>
            <w:r w:rsidR="006563E4">
              <w:rPr>
                <w:rFonts w:ascii="Arial" w:hAnsi="Arial" w:cs="Arial"/>
                <w:color w:val="000000"/>
                <w:szCs w:val="18"/>
              </w:rPr>
              <w:t>aRxPHYStartDelay</w:t>
            </w:r>
            <w:proofErr w:type="spellEnd"/>
            <w:r w:rsidR="006563E4">
              <w:rPr>
                <w:rFonts w:ascii="Arial" w:hAnsi="Arial" w:cs="Arial"/>
                <w:color w:val="000000"/>
                <w:szCs w:val="18"/>
              </w:rPr>
              <w:t xml:space="preserve"> values, which is 20 </w:t>
            </w:r>
            <w:proofErr w:type="spellStart"/>
            <w:r w:rsidR="006563E4">
              <w:rPr>
                <w:rFonts w:ascii="Arial" w:hAnsi="Arial" w:cs="Arial"/>
                <w:color w:val="000000"/>
                <w:szCs w:val="18"/>
              </w:rPr>
              <w:t>usec</w:t>
            </w:r>
            <w:proofErr w:type="spellEnd"/>
            <w:r w:rsidR="006563E4">
              <w:rPr>
                <w:rFonts w:ascii="Arial" w:hAnsi="Arial" w:cs="Arial"/>
                <w:color w:val="000000"/>
                <w:szCs w:val="18"/>
              </w:rPr>
              <w:t>.</w:t>
            </w:r>
          </w:p>
          <w:p w14:paraId="6525DE1E" w14:textId="77777777" w:rsidR="00392199" w:rsidRDefault="00392199" w:rsidP="00815DDE">
            <w:pPr>
              <w:rPr>
                <w:rFonts w:ascii="Arial" w:hAnsi="Arial" w:cs="Arial"/>
                <w:color w:val="000000"/>
                <w:szCs w:val="18"/>
              </w:rPr>
            </w:pPr>
          </w:p>
          <w:p w14:paraId="3AB8B775" w14:textId="6071891D" w:rsidR="00392199" w:rsidRPr="00D27F8C" w:rsidRDefault="00392199" w:rsidP="00392199">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815DDE">
              <w:rPr>
                <w:rFonts w:ascii="Arial" w:hAnsi="Arial" w:cs="Arial"/>
                <w:szCs w:val="18"/>
              </w:rPr>
              <w:t>16689</w:t>
            </w:r>
            <w:r w:rsidRPr="00D27F8C">
              <w:rPr>
                <w:rFonts w:ascii="Arial-BoldMT" w:hAnsi="Arial-BoldMT"/>
                <w:color w:val="000000"/>
                <w:szCs w:val="18"/>
              </w:rPr>
              <w:t xml:space="preserve">) in </w:t>
            </w:r>
            <w:sdt>
              <w:sdtPr>
                <w:rPr>
                  <w:rFonts w:ascii="Arial-BoldMT" w:hAnsi="Arial-BoldMT"/>
                  <w:color w:val="000000"/>
                  <w:szCs w:val="18"/>
                </w:rPr>
                <w:alias w:val="Title"/>
                <w:tag w:val=""/>
                <w:id w:val="1486129090"/>
                <w:placeholder>
                  <w:docPart w:val="E9A6ECD3826B49A19F683B18A0786AEC"/>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802.11-23/0572r0</w:t>
                </w:r>
              </w:sdtContent>
            </w:sdt>
          </w:p>
          <w:p w14:paraId="5B62E835" w14:textId="370F38FE" w:rsidR="00392199" w:rsidRPr="00242E11" w:rsidRDefault="00BC77B9" w:rsidP="00392199">
            <w:pPr>
              <w:rPr>
                <w:rFonts w:ascii="Arial-BoldMT" w:hAnsi="Arial-BoldMT" w:hint="eastAsia"/>
                <w:color w:val="000000"/>
                <w:szCs w:val="18"/>
              </w:rPr>
            </w:pPr>
            <w:sdt>
              <w:sdtPr>
                <w:rPr>
                  <w:rFonts w:ascii="Arial-BoldMT" w:hAnsi="Arial-BoldMT"/>
                  <w:color w:val="000000"/>
                  <w:szCs w:val="18"/>
                </w:rPr>
                <w:alias w:val="Comments"/>
                <w:tag w:val=""/>
                <w:id w:val="-2083903858"/>
                <w:placeholder>
                  <w:docPart w:val="85F2F03DA9944D3CACA8C4E632207E1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B1D22">
                  <w:rPr>
                    <w:rFonts w:ascii="Arial-BoldMT" w:hAnsi="Arial-BoldMT"/>
                    <w:color w:val="000000"/>
                    <w:szCs w:val="18"/>
                  </w:rPr>
                  <w:t>[https://mentor.ieee.org/802.11/dcn/22/11-23-0572-00-00be-lb271-cr-cl35-emlsr-part3.docx]</w:t>
                </w:r>
              </w:sdtContent>
            </w:sdt>
          </w:p>
          <w:p w14:paraId="4DBB1B51" w14:textId="49ABF6BF" w:rsidR="00392199" w:rsidRDefault="00392199" w:rsidP="00815DDE">
            <w:pPr>
              <w:rPr>
                <w:rFonts w:ascii="Arial" w:hAnsi="Arial" w:cs="Arial"/>
                <w:color w:val="000000"/>
                <w:szCs w:val="18"/>
              </w:rPr>
            </w:pPr>
          </w:p>
        </w:tc>
      </w:tr>
    </w:tbl>
    <w:p w14:paraId="3CFB10D9" w14:textId="77777777" w:rsidR="00562856" w:rsidRDefault="00562856"/>
    <w:p w14:paraId="59A174A8" w14:textId="5342B1A4" w:rsidR="00E57BF9" w:rsidRDefault="00E57BF9" w:rsidP="00E57BF9">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make the following changes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D3.</w:t>
      </w:r>
      <w:r>
        <w:rPr>
          <w:rFonts w:ascii="Arial-BoldMT" w:hAnsi="Arial-BoldMT"/>
          <w:b/>
          <w:bCs/>
          <w:color w:val="000000"/>
          <w:sz w:val="20"/>
          <w:highlight w:val="yellow"/>
        </w:rPr>
        <w:t>1</w:t>
      </w:r>
      <w:r w:rsidRPr="007A6E81">
        <w:rPr>
          <w:rFonts w:ascii="Arial-BoldMT" w:hAnsi="Arial-BoldMT"/>
          <w:b/>
          <w:bCs/>
          <w:color w:val="000000"/>
          <w:sz w:val="20"/>
          <w:highlight w:val="yellow"/>
        </w:rPr>
        <w:t>:</w:t>
      </w:r>
    </w:p>
    <w:p w14:paraId="638DFFF6" w14:textId="77777777" w:rsidR="00E57BF9" w:rsidRDefault="00E57BF9"/>
    <w:p w14:paraId="5EA3983A" w14:textId="77777777" w:rsidR="00540811" w:rsidRPr="00540811" w:rsidRDefault="00540811" w:rsidP="00540811">
      <w:pPr>
        <w:rPr>
          <w:rFonts w:ascii="TimesNewRomanPSMT" w:eastAsia="Times New Roman" w:hAnsi="TimesNewRomanPSMT"/>
          <w:color w:val="000000"/>
          <w:sz w:val="20"/>
          <w:lang w:val="en-US" w:eastAsia="ko-KR"/>
        </w:rPr>
      </w:pPr>
      <w:r w:rsidRPr="00540811">
        <w:rPr>
          <w:rFonts w:ascii="TimesNewRomanPSMT" w:eastAsia="Times New Roman" w:hAnsi="TimesNewRomanPSMT"/>
          <w:color w:val="000000"/>
          <w:sz w:val="20"/>
          <w:lang w:val="en-US" w:eastAsia="ko-KR"/>
        </w:rPr>
        <w:t>— After receiving the initial Control frame of frame exchanges and transmitting an immediate response</w:t>
      </w:r>
    </w:p>
    <w:p w14:paraId="28014BF2" w14:textId="4513E0E1" w:rsidR="00540811" w:rsidRDefault="00540811" w:rsidP="00540811">
      <w:pPr>
        <w:rPr>
          <w:rFonts w:ascii="TimesNewRomanPSMT" w:eastAsia="Times New Roman" w:hAnsi="TimesNewRomanPSMT"/>
          <w:color w:val="000000"/>
          <w:sz w:val="20"/>
          <w:lang w:val="en-US" w:eastAsia="ko-KR"/>
        </w:rPr>
      </w:pPr>
      <w:r w:rsidRPr="00540811">
        <w:rPr>
          <w:rFonts w:ascii="TimesNewRomanPSMT" w:eastAsia="Times New Roman" w:hAnsi="TimesNewRomanPSMT"/>
          <w:color w:val="000000"/>
          <w:sz w:val="20"/>
          <w:lang w:val="en-US" w:eastAsia="ko-KR"/>
        </w:rPr>
        <w:t>frame as a response to the initial Control frame, a non-AP STA affiliated with the non-AP MLD that was listening on the corresponding link shall be able to transmit or receive frames on the link on which the initial Control frame was received and shall not transmit or receive on the other EMLSR link(s) until the end of the frame exchanges, and subject to its spatial stream capabilities, operation mode, and the minimum MAC padding duration of the Padding field of the initial Control frame, the non-AP STA affiliated with the non-AP MLD shall be capable of receiving a PPDU that is sent using more than one spatial stream on the link on which the initial Control frame was received a SIFS after the end of its response frame transmission solicited by the initial Control frame. During the frame exchanges, the other AP(s) affiliated with the AP MLD shall not transmit frames to the other non-AP STA(s) affiliated with the non-AP MLD on the other EMLSR link(s).</w:t>
      </w:r>
    </w:p>
    <w:p w14:paraId="36D3B38D" w14:textId="77777777" w:rsidR="00540811" w:rsidRDefault="00540811" w:rsidP="00540811">
      <w:pPr>
        <w:rPr>
          <w:rFonts w:ascii="TimesNewRomanPSMT" w:eastAsia="Times New Roman" w:hAnsi="TimesNewRomanPSMT"/>
          <w:color w:val="000000"/>
          <w:sz w:val="20"/>
          <w:lang w:val="en-US" w:eastAsia="ko-KR"/>
        </w:rPr>
      </w:pPr>
    </w:p>
    <w:p w14:paraId="0DC3A402" w14:textId="14EB7557" w:rsidR="00C24B2C" w:rsidRDefault="004F6232" w:rsidP="004F6232">
      <w:pPr>
        <w:rPr>
          <w:rFonts w:ascii="TimesNewRomanPSMT" w:eastAsia="Times New Roman" w:hAnsi="TimesNewRomanPSMT"/>
          <w:color w:val="000000"/>
          <w:sz w:val="20"/>
          <w:lang w:val="en-US" w:eastAsia="ko-KR"/>
        </w:rPr>
      </w:pPr>
      <w:r w:rsidRPr="004F6232">
        <w:rPr>
          <w:rFonts w:ascii="TimesNewRomanPSMT" w:eastAsia="Times New Roman" w:hAnsi="TimesNewRomanPSMT"/>
          <w:color w:val="000000"/>
          <w:sz w:val="20"/>
          <w:lang w:val="en-US" w:eastAsia="ko-KR"/>
        </w:rPr>
        <w:t>— The non-AP MLD shall indicate its EMLSR padding delay and EMLSR transition delay in their</w:t>
      </w:r>
      <w:r>
        <w:rPr>
          <w:rFonts w:ascii="TimesNewRomanPSMT" w:eastAsia="Times New Roman" w:hAnsi="TimesNewRomanPSMT"/>
          <w:color w:val="000000"/>
          <w:sz w:val="20"/>
          <w:lang w:val="en-US" w:eastAsia="ko-KR"/>
        </w:rPr>
        <w:t xml:space="preserve"> </w:t>
      </w:r>
      <w:r w:rsidRPr="004F6232">
        <w:rPr>
          <w:rFonts w:ascii="TimesNewRomanPSMT" w:eastAsia="Times New Roman" w:hAnsi="TimesNewRomanPSMT"/>
          <w:color w:val="000000"/>
          <w:sz w:val="20"/>
          <w:lang w:val="en-US" w:eastAsia="ko-KR"/>
        </w:rPr>
        <w:t>respective EMLSR Padding Delay and EMLSR Transition Delay subfields of the EML Capabilities subfield in the Common Info field of the Basic Multi-Link element. The non-AP MLD may update its EMLSR padding delay or EMLSR transition delay or both by including the EMLSR Parameter Update field in an EML Operating Mode Notification frame. When the EMLSR Parameter Update field is present in an EML Operating Mode Notification frame, the EMLSR Link Bitmap subfield of the EML Control field shall contain a different value than the EMLSR Link Bitmap value contained in a previous EML Operating Mode Notification frame successfully transmitted by the non-AP MLD.</w:t>
      </w:r>
    </w:p>
    <w:p w14:paraId="2F417CC7" w14:textId="77777777" w:rsidR="004F6232" w:rsidRDefault="004F6232" w:rsidP="004F6232"/>
    <w:p w14:paraId="628F72F8" w14:textId="0FBAAFB9" w:rsidR="00AD59B8" w:rsidRDefault="00AD59B8" w:rsidP="00AD59B8">
      <w:r w:rsidRPr="00AD59B8">
        <w:rPr>
          <w:rFonts w:ascii="TimesNewRomanPSMT" w:eastAsia="Times New Roman" w:hAnsi="TimesNewRomanPSMT"/>
          <w:color w:val="000000"/>
          <w:sz w:val="20"/>
          <w:lang w:val="en-US" w:eastAsia="ko-KR"/>
        </w:rPr>
        <w:t xml:space="preserve">— The non-AP MLD shall be switched back to the listening operation on the EMLSR links </w:t>
      </w:r>
      <w:ins w:id="0" w:author="Park, Minyoung" w:date="2023-03-31T17:00:00Z">
        <w:r w:rsidR="008354C4">
          <w:rPr>
            <w:rFonts w:ascii="TimesNewRomanPSMT" w:eastAsia="Times New Roman" w:hAnsi="TimesNewRomanPSMT"/>
            <w:color w:val="000000"/>
            <w:sz w:val="20"/>
            <w:lang w:val="en-US" w:eastAsia="ko-KR"/>
          </w:rPr>
          <w:t>(#15016)</w:t>
        </w:r>
      </w:ins>
      <w:del w:id="1" w:author="Park, Minyoung" w:date="2023-03-31T16:06:00Z">
        <w:r w:rsidRPr="00AD59B8" w:rsidDel="00AD59B8">
          <w:rPr>
            <w:rFonts w:ascii="TimesNewRomanPSMT" w:eastAsia="Times New Roman" w:hAnsi="TimesNewRomanPSMT"/>
            <w:color w:val="000000"/>
            <w:sz w:val="20"/>
            <w:lang w:val="en-US" w:eastAsia="ko-KR"/>
          </w:rPr>
          <w:delText xml:space="preserve">after </w:delText>
        </w:r>
      </w:del>
      <w:ins w:id="2" w:author="Park, Minyoung" w:date="2023-03-31T16:06:00Z">
        <w:r>
          <w:rPr>
            <w:rFonts w:ascii="TimesNewRomanPSMT" w:eastAsia="Times New Roman" w:hAnsi="TimesNewRomanPSMT"/>
            <w:color w:val="000000"/>
            <w:sz w:val="20"/>
            <w:lang w:val="en-US" w:eastAsia="ko-KR"/>
          </w:rPr>
          <w:t>not later than</w:t>
        </w:r>
        <w:r w:rsidRPr="00AD59B8">
          <w:rPr>
            <w:rFonts w:ascii="TimesNewRomanPSMT" w:eastAsia="Times New Roman" w:hAnsi="TimesNewRomanPSMT"/>
            <w:color w:val="000000"/>
            <w:sz w:val="20"/>
            <w:lang w:val="en-US" w:eastAsia="ko-KR"/>
          </w:rPr>
          <w:t xml:space="preserve"> </w:t>
        </w:r>
      </w:ins>
      <w:r w:rsidRPr="00AD59B8">
        <w:rPr>
          <w:rFonts w:ascii="TimesNewRomanPSMT" w:eastAsia="Times New Roman" w:hAnsi="TimesNewRomanPSMT"/>
          <w:color w:val="000000"/>
          <w:sz w:val="20"/>
          <w:lang w:val="en-US" w:eastAsia="ko-KR"/>
        </w:rPr>
        <w:t>the</w:t>
      </w:r>
      <w:r w:rsidR="008354C4">
        <w:rPr>
          <w:rFonts w:ascii="TimesNewRomanPSMT" w:eastAsia="Times New Roman" w:hAnsi="TimesNewRomanPSMT"/>
          <w:color w:val="000000"/>
          <w:sz w:val="20"/>
          <w:lang w:val="en-US" w:eastAsia="ko-KR"/>
        </w:rPr>
        <w:t xml:space="preserve"> </w:t>
      </w:r>
      <w:r w:rsidRPr="00AD59B8">
        <w:rPr>
          <w:rFonts w:ascii="TimesNewRomanPSMT" w:eastAsia="Times New Roman" w:hAnsi="TimesNewRomanPSMT"/>
          <w:color w:val="000000"/>
          <w:sz w:val="20"/>
          <w:lang w:val="en-US" w:eastAsia="ko-KR"/>
        </w:rPr>
        <w:t xml:space="preserve">EMLSR transition delay time </w:t>
      </w:r>
      <w:ins w:id="3" w:author="Park, Minyoung" w:date="2023-03-31T17:02:00Z">
        <w:r w:rsidR="00923A97">
          <w:rPr>
            <w:rFonts w:ascii="TimesNewRomanPSMT" w:eastAsia="Times New Roman" w:hAnsi="TimesNewRomanPSMT"/>
            <w:color w:val="000000"/>
            <w:sz w:val="20"/>
            <w:lang w:val="en-US" w:eastAsia="ko-KR"/>
          </w:rPr>
          <w:t>(#15082)</w:t>
        </w:r>
      </w:ins>
      <w:del w:id="4" w:author="Park, Minyoung" w:date="2023-03-31T16:06:00Z">
        <w:r w:rsidRPr="00AD59B8" w:rsidDel="00A16505">
          <w:rPr>
            <w:rFonts w:ascii="TimesNewRomanPSMT" w:eastAsia="Times New Roman" w:hAnsi="TimesNewRomanPSMT"/>
            <w:color w:val="000000"/>
            <w:sz w:val="20"/>
            <w:lang w:val="en-US" w:eastAsia="ko-KR"/>
          </w:rPr>
          <w:delText xml:space="preserve">last </w:delText>
        </w:r>
      </w:del>
      <w:ins w:id="5" w:author="Park, Minyoung" w:date="2023-03-31T16:06:00Z">
        <w:r w:rsidR="00A16505">
          <w:rPr>
            <w:rFonts w:ascii="TimesNewRomanPSMT" w:eastAsia="Times New Roman" w:hAnsi="TimesNewRomanPSMT"/>
            <w:color w:val="000000"/>
            <w:sz w:val="20"/>
            <w:lang w:val="en-US" w:eastAsia="ko-KR"/>
          </w:rPr>
          <w:t>most recently</w:t>
        </w:r>
        <w:r w:rsidR="00A16505" w:rsidRPr="00AD59B8">
          <w:rPr>
            <w:rFonts w:ascii="TimesNewRomanPSMT" w:eastAsia="Times New Roman" w:hAnsi="TimesNewRomanPSMT"/>
            <w:color w:val="000000"/>
            <w:sz w:val="20"/>
            <w:lang w:val="en-US" w:eastAsia="ko-KR"/>
          </w:rPr>
          <w:t xml:space="preserve"> </w:t>
        </w:r>
      </w:ins>
      <w:r w:rsidRPr="00AD59B8">
        <w:rPr>
          <w:rFonts w:ascii="TimesNewRomanPSMT" w:eastAsia="Times New Roman" w:hAnsi="TimesNewRomanPSMT"/>
          <w:color w:val="000000"/>
          <w:sz w:val="20"/>
          <w:lang w:val="en-US" w:eastAsia="ko-KR"/>
        </w:rPr>
        <w:t>indicated by the non-AP MLD</w:t>
      </w:r>
      <w:ins w:id="6" w:author="Park, Minyoung" w:date="2023-03-31T17:00:00Z">
        <w:r w:rsidR="00116B8D">
          <w:rPr>
            <w:rFonts w:ascii="TimesNewRomanPSMT" w:eastAsia="Times New Roman" w:hAnsi="TimesNewRomanPSMT"/>
            <w:color w:val="000000"/>
            <w:sz w:val="20"/>
            <w:lang w:val="en-US" w:eastAsia="ko-KR"/>
          </w:rPr>
          <w:t>(#15081)</w:t>
        </w:r>
      </w:ins>
      <w:del w:id="7" w:author="Park, Minyoung" w:date="2023-03-31T16:07:00Z">
        <w:r w:rsidRPr="00AD59B8" w:rsidDel="00A16505">
          <w:rPr>
            <w:rFonts w:ascii="TimesNewRomanPSMT" w:eastAsia="Times New Roman" w:hAnsi="TimesNewRomanPSMT"/>
            <w:color w:val="000000"/>
            <w:sz w:val="20"/>
            <w:lang w:val="en-US" w:eastAsia="ko-KR"/>
          </w:rPr>
          <w:delText xml:space="preserve"> either in the EMLSR Transition Delay subfield of the EML Capabilities subfield in the Common Info field of the Basic Multi-Link element or in the EMLSR Transition Delay subfield of the EMLSR Parameter Update field in the last successfully transmitted EML Operating Mode Notification frame</w:delText>
        </w:r>
      </w:del>
      <w:r w:rsidRPr="00AD59B8">
        <w:rPr>
          <w:rFonts w:ascii="TimesNewRomanPSMT" w:eastAsia="Times New Roman" w:hAnsi="TimesNewRomanPSMT"/>
          <w:color w:val="000000"/>
          <w:sz w:val="20"/>
          <w:lang w:val="en-US" w:eastAsia="ko-KR"/>
        </w:rPr>
        <w:t xml:space="preserve">, </w:t>
      </w:r>
      <w:ins w:id="8" w:author="Park, Minyoung" w:date="2023-03-31T17:01:00Z">
        <w:r w:rsidR="00141842">
          <w:rPr>
            <w:rFonts w:ascii="TimesNewRomanPSMT" w:eastAsia="Times New Roman" w:hAnsi="TimesNewRomanPSMT"/>
            <w:color w:val="000000"/>
            <w:sz w:val="20"/>
            <w:lang w:val="en-US" w:eastAsia="ko-KR"/>
          </w:rPr>
          <w:t>(#15016)</w:t>
        </w:r>
      </w:ins>
      <w:ins w:id="9" w:author="Park, Minyoung" w:date="2023-03-31T16:47:00Z">
        <w:r w:rsidR="006C4A0D">
          <w:rPr>
            <w:rFonts w:ascii="TimesNewRomanPSMT" w:eastAsia="Times New Roman" w:hAnsi="TimesNewRomanPSMT"/>
            <w:color w:val="000000"/>
            <w:sz w:val="20"/>
            <w:lang w:val="en-US" w:eastAsia="ko-KR"/>
          </w:rPr>
          <w:t xml:space="preserve">as measured from the detection of </w:t>
        </w:r>
      </w:ins>
      <w:del w:id="10" w:author="Park, Minyoung" w:date="2023-03-31T16:47:00Z">
        <w:r w:rsidRPr="00AD59B8" w:rsidDel="00D11827">
          <w:rPr>
            <w:rFonts w:ascii="TimesNewRomanPSMT" w:eastAsia="Times New Roman" w:hAnsi="TimesNewRomanPSMT"/>
            <w:color w:val="000000"/>
            <w:sz w:val="20"/>
            <w:lang w:val="en-US" w:eastAsia="ko-KR"/>
          </w:rPr>
          <w:delText xml:space="preserve">if </w:delText>
        </w:r>
      </w:del>
      <w:r w:rsidRPr="00AD59B8">
        <w:rPr>
          <w:rFonts w:ascii="TimesNewRomanPSMT" w:eastAsia="Times New Roman" w:hAnsi="TimesNewRomanPSMT"/>
          <w:color w:val="000000"/>
          <w:sz w:val="20"/>
          <w:lang w:val="en-US" w:eastAsia="ko-KR"/>
        </w:rPr>
        <w:t>any of the following conditions</w:t>
      </w:r>
      <w:del w:id="11" w:author="Park, Minyoung" w:date="2023-03-31T16:48:00Z">
        <w:r w:rsidRPr="00AD59B8" w:rsidDel="00486036">
          <w:rPr>
            <w:rFonts w:ascii="TimesNewRomanPSMT" w:eastAsia="Times New Roman" w:hAnsi="TimesNewRomanPSMT"/>
            <w:color w:val="000000"/>
            <w:sz w:val="20"/>
            <w:lang w:val="en-US" w:eastAsia="ko-KR"/>
          </w:rPr>
          <w:delText xml:space="preserve"> is met</w:delText>
        </w:r>
      </w:del>
      <w:r w:rsidRPr="00AD59B8">
        <w:rPr>
          <w:rFonts w:ascii="TimesNewRomanPSMT" w:eastAsia="Times New Roman" w:hAnsi="TimesNewRomanPSMT"/>
          <w:color w:val="000000"/>
          <w:sz w:val="20"/>
          <w:lang w:val="en-US" w:eastAsia="ko-KR"/>
        </w:rPr>
        <w:t xml:space="preserve"> and this is defined as the end of the frame exchanges:</w:t>
      </w:r>
    </w:p>
    <w:p w14:paraId="5DFB716F" w14:textId="77777777" w:rsidR="009772AA" w:rsidRDefault="009772AA" w:rsidP="009772AA">
      <w:pPr>
        <w:rPr>
          <w:rFonts w:ascii="TimesNewRomanPSMT" w:eastAsia="Times New Roman" w:hAnsi="TimesNewRomanPSMT"/>
          <w:color w:val="000000"/>
          <w:sz w:val="20"/>
          <w:lang w:val="en-US" w:eastAsia="ko-KR"/>
        </w:rPr>
      </w:pPr>
    </w:p>
    <w:p w14:paraId="42DCE15F" w14:textId="6D70E48F" w:rsidR="00AD59B8" w:rsidRDefault="009772AA" w:rsidP="009772AA">
      <w:pPr>
        <w:ind w:left="900" w:hanging="180"/>
      </w:pPr>
      <w:r w:rsidRPr="009772AA">
        <w:rPr>
          <w:rFonts w:ascii="TimesNewRomanPSMT" w:eastAsia="Times New Roman" w:hAnsi="TimesNewRomanPSMT"/>
          <w:color w:val="000000"/>
          <w:sz w:val="20"/>
          <w:lang w:val="en-US" w:eastAsia="ko-KR"/>
        </w:rPr>
        <w:t>• The MAC of the non-AP STA affiliated with the non-AP MLD that received the initial Control</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frame does not receive a PHY-</w:t>
      </w:r>
      <w:proofErr w:type="spellStart"/>
      <w:r w:rsidRPr="009772AA">
        <w:rPr>
          <w:rFonts w:ascii="TimesNewRomanPSMT" w:eastAsia="Times New Roman" w:hAnsi="TimesNewRomanPSMT"/>
          <w:color w:val="000000"/>
          <w:sz w:val="20"/>
          <w:lang w:val="en-US" w:eastAsia="ko-KR"/>
        </w:rPr>
        <w:t>RXSTART.indication</w:t>
      </w:r>
      <w:proofErr w:type="spellEnd"/>
      <w:r w:rsidRPr="009772AA">
        <w:rPr>
          <w:rFonts w:ascii="TimesNewRomanPSMT" w:eastAsia="Times New Roman" w:hAnsi="TimesNewRomanPSMT"/>
          <w:color w:val="000000"/>
          <w:sz w:val="20"/>
          <w:lang w:val="en-US" w:eastAsia="ko-KR"/>
        </w:rPr>
        <w:t xml:space="preserve"> primitive during a timeout interval of </w:t>
      </w:r>
      <w:proofErr w:type="spellStart"/>
      <w:r w:rsidRPr="009772AA">
        <w:rPr>
          <w:rFonts w:ascii="TimesNewRomanPSMT" w:eastAsia="Times New Roman" w:hAnsi="TimesNewRomanPSMT"/>
          <w:color w:val="000000"/>
          <w:sz w:val="20"/>
          <w:lang w:val="en-US" w:eastAsia="ko-KR"/>
        </w:rPr>
        <w:t>aSIFSTime</w:t>
      </w:r>
      <w:proofErr w:type="spellEnd"/>
      <w:r w:rsidRPr="009772AA">
        <w:rPr>
          <w:rFonts w:ascii="TimesNewRomanPSMT" w:eastAsia="Times New Roman" w:hAnsi="TimesNewRomanPSMT"/>
          <w:color w:val="000000"/>
          <w:sz w:val="20"/>
          <w:lang w:val="en-US" w:eastAsia="ko-KR"/>
        </w:rPr>
        <w:t xml:space="preserve"> + </w:t>
      </w:r>
      <w:proofErr w:type="spellStart"/>
      <w:r w:rsidRPr="009772AA">
        <w:rPr>
          <w:rFonts w:ascii="TimesNewRomanPSMT" w:eastAsia="Times New Roman" w:hAnsi="TimesNewRomanPSMT"/>
          <w:color w:val="000000"/>
          <w:sz w:val="20"/>
          <w:lang w:val="en-US" w:eastAsia="ko-KR"/>
        </w:rPr>
        <w:t>aSlotTime</w:t>
      </w:r>
      <w:proofErr w:type="spellEnd"/>
      <w:r w:rsidRPr="009772AA">
        <w:rPr>
          <w:rFonts w:ascii="TimesNewRomanPSMT" w:eastAsia="Times New Roman" w:hAnsi="TimesNewRomanPSMT"/>
          <w:color w:val="000000"/>
          <w:sz w:val="20"/>
          <w:lang w:val="en-US" w:eastAsia="ko-KR"/>
        </w:rPr>
        <w:t xml:space="preserve"> + </w:t>
      </w:r>
      <w:proofErr w:type="spellStart"/>
      <w:r w:rsidRPr="009772AA">
        <w:rPr>
          <w:rFonts w:ascii="TimesNewRomanPSMT" w:eastAsia="Times New Roman" w:hAnsi="TimesNewRomanPSMT"/>
          <w:color w:val="000000"/>
          <w:sz w:val="20"/>
          <w:lang w:val="en-US" w:eastAsia="ko-KR"/>
        </w:rPr>
        <w:t>aRxPHYStartDelay</w:t>
      </w:r>
      <w:proofErr w:type="spellEnd"/>
      <w:r w:rsidRPr="009772AA">
        <w:rPr>
          <w:rFonts w:ascii="TimesNewRomanPSMT" w:eastAsia="Times New Roman" w:hAnsi="TimesNewRomanPSMT"/>
          <w:color w:val="000000"/>
          <w:sz w:val="20"/>
          <w:lang w:val="en-US" w:eastAsia="ko-KR"/>
        </w:rPr>
        <w:t xml:space="preserve"> starting at the end of the PPDU transmitted by the</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non-AP STA affiliated with the non-AP MLD as a response to the most recently received frame</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from the AP affiliated with the AP MLD or starting at the end of the reception of the PPDU containing a frame for the non-AP STA from the AP affiliated with the AP MLD that does not</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require immediate acknowledgement.</w:t>
      </w:r>
      <w:ins w:id="12" w:author="Park, Minyoung" w:date="2023-04-17T23:03:00Z">
        <w:r w:rsidR="00EC6485">
          <w:rPr>
            <w:rFonts w:ascii="TimesNewRomanPSMT" w:eastAsia="Times New Roman" w:hAnsi="TimesNewRomanPSMT"/>
            <w:color w:val="000000"/>
            <w:sz w:val="20"/>
            <w:lang w:val="en-US" w:eastAsia="ko-KR"/>
          </w:rPr>
          <w:t xml:space="preserve"> </w:t>
        </w:r>
      </w:ins>
      <w:ins w:id="13" w:author="Park, Minyoung" w:date="2023-04-17T23:07:00Z">
        <w:r w:rsidR="00392199">
          <w:rPr>
            <w:rFonts w:ascii="TimesNewRomanPSMT" w:eastAsia="Times New Roman" w:hAnsi="TimesNewRomanPSMT"/>
            <w:color w:val="000000"/>
            <w:sz w:val="20"/>
            <w:lang w:val="en-US" w:eastAsia="ko-KR"/>
          </w:rPr>
          <w:t>(#</w:t>
        </w:r>
        <w:r w:rsidR="00392199" w:rsidRPr="00815DDE">
          <w:rPr>
            <w:rFonts w:ascii="Arial" w:hAnsi="Arial" w:cs="Arial"/>
            <w:szCs w:val="18"/>
          </w:rPr>
          <w:t>16689</w:t>
        </w:r>
        <w:r w:rsidR="00392199">
          <w:rPr>
            <w:rFonts w:ascii="TimesNewRomanPSMT" w:eastAsia="Times New Roman" w:hAnsi="TimesNewRomanPSMT"/>
            <w:color w:val="000000"/>
            <w:sz w:val="20"/>
            <w:lang w:val="en-US" w:eastAsia="ko-KR"/>
          </w:rPr>
          <w:t>)</w:t>
        </w:r>
      </w:ins>
      <w:ins w:id="14" w:author="Park, Minyoung" w:date="2023-04-17T23:03:00Z">
        <w:r w:rsidR="00EC6485">
          <w:rPr>
            <w:rFonts w:ascii="TimesNewRomanPSMT" w:eastAsia="Times New Roman" w:hAnsi="TimesNewRomanPSMT"/>
            <w:color w:val="000000"/>
            <w:sz w:val="20"/>
            <w:lang w:val="en-US" w:eastAsia="ko-KR"/>
          </w:rPr>
          <w:t xml:space="preserve">In this case, </w:t>
        </w:r>
        <w:proofErr w:type="spellStart"/>
        <w:r w:rsidR="00EC6485">
          <w:rPr>
            <w:rFonts w:ascii="TimesNewRomanPSMT" w:eastAsia="Times New Roman" w:hAnsi="TimesNewRomanPSMT"/>
            <w:color w:val="000000"/>
            <w:sz w:val="20"/>
            <w:lang w:val="en-US" w:eastAsia="ko-KR"/>
          </w:rPr>
          <w:t>aRxPHYStartDelay</w:t>
        </w:r>
        <w:proofErr w:type="spellEnd"/>
        <w:r w:rsidR="00EC6485">
          <w:rPr>
            <w:rFonts w:ascii="TimesNewRomanPSMT" w:eastAsia="Times New Roman" w:hAnsi="TimesNewRomanPSMT"/>
            <w:color w:val="000000"/>
            <w:sz w:val="20"/>
            <w:lang w:val="en-US" w:eastAsia="ko-KR"/>
          </w:rPr>
          <w:t xml:space="preserve"> is equal to 20 </w:t>
        </w:r>
      </w:ins>
      <w:ins w:id="15" w:author="Park, Minyoung" w:date="2023-04-17T23:04:00Z">
        <w:r w:rsidR="007F339D">
          <w:rPr>
            <w:rFonts w:eastAsia="Times New Roman"/>
            <w:color w:val="000000"/>
            <w:sz w:val="20"/>
            <w:lang w:val="en-US" w:eastAsia="ko-KR"/>
          </w:rPr>
          <w:t>µ</w:t>
        </w:r>
        <w:r w:rsidR="007F339D">
          <w:rPr>
            <w:rFonts w:ascii="TimesNewRomanPSMT" w:eastAsia="Times New Roman" w:hAnsi="TimesNewRomanPSMT"/>
            <w:color w:val="000000"/>
            <w:sz w:val="20"/>
            <w:lang w:val="en-US" w:eastAsia="ko-KR"/>
          </w:rPr>
          <w:t>sec.</w:t>
        </w:r>
      </w:ins>
    </w:p>
    <w:p w14:paraId="01EBB581" w14:textId="77777777" w:rsidR="00543D9C" w:rsidRDefault="00543D9C" w:rsidP="00543D9C">
      <w:pPr>
        <w:rPr>
          <w:rFonts w:ascii="TimesNewRomanPSMT" w:eastAsia="Times New Roman" w:hAnsi="TimesNewRomanPSMT"/>
          <w:color w:val="000000"/>
          <w:sz w:val="20"/>
          <w:lang w:val="en-US" w:eastAsia="ko-KR"/>
        </w:rPr>
      </w:pPr>
    </w:p>
    <w:p w14:paraId="46A7D6E9" w14:textId="36D14CFF" w:rsidR="00543D9C" w:rsidRDefault="00543D9C" w:rsidP="00543D9C">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506C04CF" w14:textId="77777777" w:rsidR="00543D9C" w:rsidRDefault="00543D9C" w:rsidP="00543D9C"/>
    <w:p w14:paraId="3C36F429" w14:textId="33FED94D" w:rsidR="005547E0" w:rsidRDefault="005547E0">
      <w:pPr>
        <w:rPr>
          <w:rFonts w:ascii="TimesNewRomanPSMT" w:hAnsi="TimesNewRomanPSMT"/>
          <w:color w:val="000000"/>
          <w:sz w:val="20"/>
        </w:rPr>
      </w:pPr>
      <w:r w:rsidRPr="005547E0">
        <w:rPr>
          <w:rFonts w:ascii="TimesNewRomanPSMT" w:hAnsi="TimesNewRomanPSMT"/>
          <w:color w:val="000000"/>
          <w:sz w:val="20"/>
        </w:rPr>
        <w:t>— When a non-AP STA affiliated with the non-AP MLD initiates a TXOP, the following applies:</w:t>
      </w:r>
    </w:p>
    <w:p w14:paraId="788F188D" w14:textId="4B189A9E" w:rsidR="00F71F1E" w:rsidRDefault="000441A0" w:rsidP="009D507C">
      <w:pPr>
        <w:ind w:left="720"/>
        <w:rPr>
          <w:rFonts w:ascii="TimesNewRomanPSMT" w:eastAsia="Times New Roman" w:hAnsi="TimesNewRomanPSMT"/>
          <w:color w:val="000000"/>
          <w:sz w:val="20"/>
          <w:lang w:val="en-US" w:eastAsia="ko-KR"/>
        </w:rPr>
      </w:pPr>
      <w:r w:rsidRPr="000441A0">
        <w:rPr>
          <w:rFonts w:ascii="TimesNewRomanPSMT" w:eastAsia="Times New Roman" w:hAnsi="TimesNewRomanPSMT"/>
          <w:color w:val="000000"/>
          <w:sz w:val="20"/>
          <w:lang w:val="en-US" w:eastAsia="ko-KR"/>
        </w:rPr>
        <w:t xml:space="preserve">• The non-AP MLD shall be switched back to the listening operation on the EMLSR links </w:t>
      </w:r>
      <w:ins w:id="16" w:author="Park, Minyoung" w:date="2023-03-31T17:00:00Z">
        <w:r w:rsidR="008354C4">
          <w:rPr>
            <w:rFonts w:ascii="TimesNewRomanPSMT" w:eastAsia="Times New Roman" w:hAnsi="TimesNewRomanPSMT"/>
            <w:color w:val="000000"/>
            <w:sz w:val="20"/>
            <w:lang w:val="en-US" w:eastAsia="ko-KR"/>
          </w:rPr>
          <w:t>(#15016)</w:t>
        </w:r>
      </w:ins>
      <w:del w:id="17" w:author="Park, Minyoung" w:date="2023-03-31T16:51:00Z">
        <w:r w:rsidRPr="000441A0" w:rsidDel="009D507C">
          <w:rPr>
            <w:rFonts w:ascii="TimesNewRomanPSMT" w:eastAsia="Times New Roman" w:hAnsi="TimesNewRomanPSMT"/>
            <w:color w:val="000000"/>
            <w:sz w:val="20"/>
            <w:lang w:val="en-US" w:eastAsia="ko-KR"/>
          </w:rPr>
          <w:delText xml:space="preserve">after </w:delText>
        </w:r>
      </w:del>
      <w:ins w:id="18" w:author="Park, Minyoung" w:date="2023-03-31T16:51:00Z">
        <w:r w:rsidR="009D507C">
          <w:rPr>
            <w:rFonts w:ascii="TimesNewRomanPSMT" w:eastAsia="Times New Roman" w:hAnsi="TimesNewRomanPSMT"/>
            <w:color w:val="000000"/>
            <w:sz w:val="20"/>
            <w:lang w:val="en-US" w:eastAsia="ko-KR"/>
          </w:rPr>
          <w:t>not l</w:t>
        </w:r>
      </w:ins>
      <w:ins w:id="19" w:author="Park, Minyoung" w:date="2023-03-31T16:52:00Z">
        <w:r w:rsidR="009D507C">
          <w:rPr>
            <w:rFonts w:ascii="TimesNewRomanPSMT" w:eastAsia="Times New Roman" w:hAnsi="TimesNewRomanPSMT"/>
            <w:color w:val="000000"/>
            <w:sz w:val="20"/>
            <w:lang w:val="en-US" w:eastAsia="ko-KR"/>
          </w:rPr>
          <w:t>ater than</w:t>
        </w:r>
      </w:ins>
      <w:ins w:id="20" w:author="Park, Minyoung" w:date="2023-03-31T16:51:00Z">
        <w:r w:rsidR="009D507C" w:rsidRPr="000441A0">
          <w:rPr>
            <w:rFonts w:ascii="TimesNewRomanPSMT" w:eastAsia="Times New Roman" w:hAnsi="TimesNewRomanPSMT"/>
            <w:color w:val="000000"/>
            <w:sz w:val="20"/>
            <w:lang w:val="en-US" w:eastAsia="ko-KR"/>
          </w:rPr>
          <w:t xml:space="preserve"> </w:t>
        </w:r>
      </w:ins>
      <w:r w:rsidRPr="000441A0">
        <w:rPr>
          <w:rFonts w:ascii="TimesNewRomanPSMT" w:eastAsia="Times New Roman" w:hAnsi="TimesNewRomanPSMT"/>
          <w:color w:val="000000"/>
          <w:sz w:val="20"/>
          <w:lang w:val="en-US" w:eastAsia="ko-KR"/>
        </w:rPr>
        <w:t>the</w:t>
      </w:r>
      <w:r>
        <w:rPr>
          <w:rFonts w:ascii="TimesNewRomanPSMT" w:eastAsia="Times New Roman" w:hAnsi="TimesNewRomanPSMT"/>
          <w:color w:val="000000"/>
          <w:sz w:val="20"/>
          <w:lang w:val="en-US" w:eastAsia="ko-KR"/>
        </w:rPr>
        <w:t xml:space="preserve"> </w:t>
      </w:r>
      <w:ins w:id="21" w:author="Park, Minyoung" w:date="2023-03-31T16:59:00Z">
        <w:r w:rsidR="00B90AE1">
          <w:rPr>
            <w:rFonts w:ascii="TimesNewRomanPSMT" w:eastAsia="Times New Roman" w:hAnsi="TimesNewRomanPSMT"/>
            <w:color w:val="000000"/>
            <w:sz w:val="20"/>
            <w:lang w:val="en-US" w:eastAsia="ko-KR"/>
          </w:rPr>
          <w:t>(#15082)</w:t>
        </w:r>
      </w:ins>
      <w:ins w:id="22" w:author="Park, Minyoung" w:date="2023-03-31T16:52:00Z">
        <w:r w:rsidR="00410BEE">
          <w:rPr>
            <w:rFonts w:ascii="TimesNewRomanPSMT" w:eastAsia="Times New Roman" w:hAnsi="TimesNewRomanPSMT"/>
            <w:color w:val="000000"/>
            <w:sz w:val="20"/>
            <w:lang w:val="en-US" w:eastAsia="ko-KR"/>
          </w:rPr>
          <w:t xml:space="preserve">EMLSR transition delay </w:t>
        </w:r>
      </w:ins>
      <w:r w:rsidRPr="000441A0">
        <w:rPr>
          <w:rFonts w:ascii="TimesNewRomanPSMT" w:eastAsia="Times New Roman" w:hAnsi="TimesNewRomanPSMT"/>
          <w:color w:val="000000"/>
          <w:sz w:val="20"/>
          <w:lang w:val="en-US" w:eastAsia="ko-KR"/>
        </w:rPr>
        <w:t xml:space="preserve">time </w:t>
      </w:r>
      <w:ins w:id="23" w:author="Park, Minyoung" w:date="2023-04-14T15:14:00Z">
        <w:r w:rsidR="00433D83">
          <w:rPr>
            <w:rFonts w:ascii="TimesNewRomanPSMT" w:eastAsia="Times New Roman" w:hAnsi="TimesNewRomanPSMT"/>
            <w:color w:val="000000"/>
            <w:sz w:val="20"/>
            <w:lang w:val="en-US" w:eastAsia="ko-KR"/>
          </w:rPr>
          <w:t xml:space="preserve">most recently indicated </w:t>
        </w:r>
        <w:r w:rsidR="00962877">
          <w:rPr>
            <w:rFonts w:ascii="TimesNewRomanPSMT" w:eastAsia="Times New Roman" w:hAnsi="TimesNewRomanPSMT"/>
            <w:color w:val="000000"/>
            <w:sz w:val="20"/>
            <w:lang w:val="en-US" w:eastAsia="ko-KR"/>
          </w:rPr>
          <w:t>by the non-AP MLD</w:t>
        </w:r>
      </w:ins>
      <w:del w:id="24" w:author="Park, Minyoung" w:date="2023-03-31T16:52:00Z">
        <w:r w:rsidRPr="000441A0" w:rsidDel="00410BEE">
          <w:rPr>
            <w:rFonts w:ascii="TimesNewRomanPSMT" w:eastAsia="Times New Roman" w:hAnsi="TimesNewRomanPSMT"/>
            <w:color w:val="000000"/>
            <w:sz w:val="20"/>
            <w:lang w:val="en-US" w:eastAsia="ko-KR"/>
          </w:rPr>
          <w:delText xml:space="preserve">duration </w:delText>
        </w:r>
      </w:del>
      <w:del w:id="25" w:author="Park, Minyoung" w:date="2023-03-31T16:56:00Z">
        <w:r w:rsidRPr="000441A0" w:rsidDel="00A26E81">
          <w:rPr>
            <w:rFonts w:ascii="TimesNewRomanPSMT" w:eastAsia="Times New Roman" w:hAnsi="TimesNewRomanPSMT"/>
            <w:color w:val="000000"/>
            <w:sz w:val="20"/>
            <w:lang w:val="en-US" w:eastAsia="ko-KR"/>
          </w:rPr>
          <w:delText>indicated in the EMLSR Transition Delay subfield</w:delText>
        </w:r>
      </w:del>
      <w:ins w:id="26" w:author="Park, Minyoung" w:date="2023-03-31T17:00:00Z">
        <w:r w:rsidR="008354C4">
          <w:rPr>
            <w:rFonts w:ascii="TimesNewRomanPSMT" w:eastAsia="Times New Roman" w:hAnsi="TimesNewRomanPSMT"/>
            <w:color w:val="000000"/>
            <w:sz w:val="20"/>
            <w:lang w:val="en-US" w:eastAsia="ko-KR"/>
          </w:rPr>
          <w:t>(#</w:t>
        </w:r>
      </w:ins>
      <w:ins w:id="27" w:author="Park, Minyoung" w:date="2023-03-31T17:01:00Z">
        <w:r w:rsidR="008354C4">
          <w:rPr>
            <w:rFonts w:ascii="TimesNewRomanPSMT" w:eastAsia="Times New Roman" w:hAnsi="TimesNewRomanPSMT"/>
            <w:color w:val="000000"/>
            <w:sz w:val="20"/>
            <w:lang w:val="en-US" w:eastAsia="ko-KR"/>
          </w:rPr>
          <w:t>15016)</w:t>
        </w:r>
      </w:ins>
      <w:ins w:id="28" w:author="Park, Minyoung" w:date="2023-04-14T15:14:00Z">
        <w:r w:rsidR="00D53C5F">
          <w:rPr>
            <w:rFonts w:ascii="TimesNewRomanPSMT" w:eastAsia="Times New Roman" w:hAnsi="TimesNewRomanPSMT"/>
            <w:color w:val="000000"/>
            <w:sz w:val="20"/>
            <w:lang w:val="en-US" w:eastAsia="ko-KR"/>
          </w:rPr>
          <w:t xml:space="preserve">, </w:t>
        </w:r>
      </w:ins>
      <w:ins w:id="29" w:author="Park, Minyoung" w:date="2023-03-31T18:22:00Z">
        <w:r w:rsidR="00DF0D28">
          <w:rPr>
            <w:rFonts w:ascii="TimesNewRomanPSMT" w:eastAsia="Times New Roman" w:hAnsi="TimesNewRomanPSMT"/>
            <w:color w:val="000000"/>
            <w:sz w:val="20"/>
            <w:lang w:val="en-US" w:eastAsia="ko-KR"/>
          </w:rPr>
          <w:t>as</w:t>
        </w:r>
      </w:ins>
      <w:ins w:id="30" w:author="Park, Minyoung" w:date="2023-03-31T16:56:00Z">
        <w:r w:rsidR="00A26E81">
          <w:rPr>
            <w:rFonts w:ascii="TimesNewRomanPSMT" w:eastAsia="Times New Roman" w:hAnsi="TimesNewRomanPSMT"/>
            <w:color w:val="000000"/>
            <w:sz w:val="20"/>
            <w:lang w:val="en-US" w:eastAsia="ko-KR"/>
          </w:rPr>
          <w:t xml:space="preserve"> measured immediately</w:t>
        </w:r>
      </w:ins>
      <w:r w:rsidRPr="000441A0">
        <w:rPr>
          <w:rFonts w:ascii="TimesNewRomanPSMT" w:eastAsia="Times New Roman" w:hAnsi="TimesNewRomanPSMT"/>
          <w:color w:val="000000"/>
          <w:sz w:val="20"/>
          <w:lang w:val="en-US" w:eastAsia="ko-KR"/>
        </w:rPr>
        <w:t xml:space="preserve"> after the end of the TXOP.</w:t>
      </w:r>
    </w:p>
    <w:p w14:paraId="428E0B28" w14:textId="77777777" w:rsidR="009D507C" w:rsidRDefault="009D507C" w:rsidP="009D507C">
      <w:pPr>
        <w:ind w:left="720"/>
        <w:rPr>
          <w:rFonts w:ascii="TimesNewRomanPSMT" w:eastAsia="Times New Roman" w:hAnsi="TimesNewRomanPSMT"/>
          <w:color w:val="000000"/>
          <w:sz w:val="20"/>
          <w:lang w:val="en-US" w:eastAsia="ko-KR"/>
        </w:rPr>
      </w:pPr>
    </w:p>
    <w:p w14:paraId="07424ED4" w14:textId="09203567" w:rsidR="00A65618" w:rsidRDefault="00A65618" w:rsidP="00BB52E0">
      <w:pPr>
        <w:rPr>
          <w:rFonts w:ascii="TimesNewRomanPSMT" w:eastAsia="Times New Roman" w:hAnsi="TimesNewRomanPSMT"/>
          <w:color w:val="000000"/>
          <w:sz w:val="20"/>
          <w:lang w:val="en-US" w:eastAsia="ko-KR"/>
        </w:rPr>
      </w:pPr>
    </w:p>
    <w:p w14:paraId="6B6F1872" w14:textId="77777777" w:rsidR="00A65618" w:rsidRDefault="00A65618" w:rsidP="00A65618"/>
    <w:tbl>
      <w:tblPr>
        <w:tblStyle w:val="TableGrid"/>
        <w:tblW w:w="10204" w:type="dxa"/>
        <w:tblLayout w:type="fixed"/>
        <w:tblLook w:val="04A0" w:firstRow="1" w:lastRow="0" w:firstColumn="1" w:lastColumn="0" w:noHBand="0" w:noVBand="1"/>
      </w:tblPr>
      <w:tblGrid>
        <w:gridCol w:w="750"/>
        <w:gridCol w:w="1045"/>
        <w:gridCol w:w="900"/>
        <w:gridCol w:w="720"/>
        <w:gridCol w:w="2197"/>
        <w:gridCol w:w="2663"/>
        <w:gridCol w:w="1929"/>
      </w:tblGrid>
      <w:tr w:rsidR="00562856" w:rsidRPr="00D27F8C" w14:paraId="57143326" w14:textId="77777777" w:rsidTr="0015250F">
        <w:tc>
          <w:tcPr>
            <w:tcW w:w="750" w:type="dxa"/>
          </w:tcPr>
          <w:p w14:paraId="5AD276C9" w14:textId="228E6C1E" w:rsidR="00562856" w:rsidRPr="00BD2072" w:rsidRDefault="00562856" w:rsidP="00562856">
            <w:pPr>
              <w:rPr>
                <w:rFonts w:ascii="Arial" w:hAnsi="Arial" w:cs="Arial"/>
                <w:szCs w:val="18"/>
              </w:rPr>
            </w:pPr>
            <w:r w:rsidRPr="00D27F8C">
              <w:rPr>
                <w:rFonts w:ascii="Arial" w:hAnsi="Arial" w:cs="Arial"/>
                <w:b/>
                <w:bCs/>
                <w:szCs w:val="18"/>
              </w:rPr>
              <w:t>CID</w:t>
            </w:r>
          </w:p>
        </w:tc>
        <w:tc>
          <w:tcPr>
            <w:tcW w:w="1045" w:type="dxa"/>
          </w:tcPr>
          <w:p w14:paraId="5723EDDC" w14:textId="4CD671F8" w:rsidR="00562856" w:rsidRPr="00BD2072" w:rsidRDefault="00562856" w:rsidP="00562856">
            <w:pPr>
              <w:rPr>
                <w:rFonts w:ascii="Arial" w:hAnsi="Arial" w:cs="Arial"/>
                <w:szCs w:val="18"/>
              </w:rPr>
            </w:pPr>
            <w:r w:rsidRPr="00D27F8C">
              <w:rPr>
                <w:rFonts w:ascii="Arial" w:hAnsi="Arial" w:cs="Arial"/>
                <w:b/>
                <w:bCs/>
                <w:szCs w:val="18"/>
              </w:rPr>
              <w:t>Commenter</w:t>
            </w:r>
          </w:p>
        </w:tc>
        <w:tc>
          <w:tcPr>
            <w:tcW w:w="900" w:type="dxa"/>
          </w:tcPr>
          <w:p w14:paraId="1868FFE5" w14:textId="59DF2457" w:rsidR="00562856" w:rsidRPr="00BD2072" w:rsidRDefault="00562856" w:rsidP="00562856">
            <w:pPr>
              <w:rPr>
                <w:rFonts w:ascii="Arial" w:hAnsi="Arial" w:cs="Arial"/>
                <w:szCs w:val="18"/>
              </w:rPr>
            </w:pPr>
            <w:r w:rsidRPr="00D27F8C">
              <w:rPr>
                <w:rFonts w:ascii="Arial" w:hAnsi="Arial" w:cs="Arial"/>
                <w:b/>
                <w:bCs/>
                <w:szCs w:val="18"/>
              </w:rPr>
              <w:t>Clause Number</w:t>
            </w:r>
          </w:p>
        </w:tc>
        <w:tc>
          <w:tcPr>
            <w:tcW w:w="720" w:type="dxa"/>
          </w:tcPr>
          <w:p w14:paraId="6081F100" w14:textId="77777777" w:rsidR="00562856" w:rsidRPr="00D27F8C" w:rsidRDefault="00562856" w:rsidP="00562856">
            <w:pPr>
              <w:rPr>
                <w:rFonts w:ascii="Arial" w:hAnsi="Arial" w:cs="Arial"/>
                <w:b/>
                <w:bCs/>
                <w:szCs w:val="18"/>
              </w:rPr>
            </w:pPr>
            <w:r w:rsidRPr="00D27F8C">
              <w:rPr>
                <w:rFonts w:ascii="Arial" w:hAnsi="Arial" w:cs="Arial"/>
                <w:b/>
                <w:bCs/>
                <w:szCs w:val="18"/>
              </w:rPr>
              <w:t>Page.</w:t>
            </w:r>
          </w:p>
          <w:p w14:paraId="0F2DA80C" w14:textId="74076D34" w:rsidR="00562856" w:rsidRPr="00BD2072" w:rsidRDefault="00562856" w:rsidP="00562856">
            <w:pPr>
              <w:rPr>
                <w:rFonts w:ascii="Arial" w:hAnsi="Arial" w:cs="Arial"/>
                <w:szCs w:val="18"/>
              </w:rPr>
            </w:pPr>
            <w:r w:rsidRPr="00D27F8C">
              <w:rPr>
                <w:rFonts w:ascii="Arial" w:hAnsi="Arial" w:cs="Arial"/>
                <w:b/>
                <w:bCs/>
                <w:szCs w:val="18"/>
              </w:rPr>
              <w:t>Line</w:t>
            </w:r>
          </w:p>
        </w:tc>
        <w:tc>
          <w:tcPr>
            <w:tcW w:w="2197" w:type="dxa"/>
          </w:tcPr>
          <w:p w14:paraId="65947C25" w14:textId="5BF56CC9" w:rsidR="00562856" w:rsidRPr="00BD2072" w:rsidRDefault="00562856" w:rsidP="00562856">
            <w:pPr>
              <w:rPr>
                <w:rFonts w:ascii="Arial" w:hAnsi="Arial" w:cs="Arial"/>
                <w:szCs w:val="18"/>
              </w:rPr>
            </w:pPr>
            <w:r w:rsidRPr="00D27F8C">
              <w:rPr>
                <w:rFonts w:ascii="Arial" w:hAnsi="Arial" w:cs="Arial"/>
                <w:b/>
                <w:bCs/>
                <w:szCs w:val="18"/>
              </w:rPr>
              <w:t>Comment</w:t>
            </w:r>
          </w:p>
        </w:tc>
        <w:tc>
          <w:tcPr>
            <w:tcW w:w="2663" w:type="dxa"/>
          </w:tcPr>
          <w:p w14:paraId="0C6B8298" w14:textId="50DA7994" w:rsidR="00562856" w:rsidRPr="00BD2072" w:rsidRDefault="00562856" w:rsidP="00562856">
            <w:pPr>
              <w:rPr>
                <w:rFonts w:ascii="Arial" w:hAnsi="Arial" w:cs="Arial"/>
                <w:szCs w:val="18"/>
              </w:rPr>
            </w:pPr>
            <w:r w:rsidRPr="00D27F8C">
              <w:rPr>
                <w:rFonts w:ascii="Arial" w:hAnsi="Arial" w:cs="Arial"/>
                <w:b/>
                <w:bCs/>
                <w:szCs w:val="18"/>
              </w:rPr>
              <w:t>Proposed Change</w:t>
            </w:r>
          </w:p>
        </w:tc>
        <w:tc>
          <w:tcPr>
            <w:tcW w:w="1929" w:type="dxa"/>
          </w:tcPr>
          <w:p w14:paraId="414C98F8" w14:textId="77777777" w:rsidR="00562856" w:rsidRPr="00D27F8C" w:rsidRDefault="00562856" w:rsidP="00562856">
            <w:pPr>
              <w:rPr>
                <w:rFonts w:ascii="Arial" w:hAnsi="Arial" w:cs="Arial"/>
                <w:b/>
                <w:bCs/>
                <w:szCs w:val="18"/>
              </w:rPr>
            </w:pPr>
            <w:r w:rsidRPr="00D27F8C">
              <w:rPr>
                <w:rFonts w:ascii="Arial" w:hAnsi="Arial" w:cs="Arial"/>
                <w:b/>
                <w:bCs/>
                <w:szCs w:val="18"/>
              </w:rPr>
              <w:t>Resolution</w:t>
            </w:r>
          </w:p>
          <w:p w14:paraId="137DAAF5" w14:textId="77777777" w:rsidR="00562856" w:rsidRDefault="00562856" w:rsidP="00562856">
            <w:pPr>
              <w:rPr>
                <w:rFonts w:ascii="Arial" w:hAnsi="Arial" w:cs="Arial"/>
                <w:color w:val="000000"/>
                <w:szCs w:val="18"/>
              </w:rPr>
            </w:pPr>
          </w:p>
        </w:tc>
      </w:tr>
      <w:tr w:rsidR="002612D2" w:rsidRPr="00D27F8C" w14:paraId="532E2592" w14:textId="77777777" w:rsidTr="0015250F">
        <w:tc>
          <w:tcPr>
            <w:tcW w:w="750" w:type="dxa"/>
          </w:tcPr>
          <w:p w14:paraId="21E66A3B" w14:textId="29052F3D" w:rsidR="002612D2" w:rsidRPr="00BD2072" w:rsidRDefault="002612D2" w:rsidP="002612D2">
            <w:pPr>
              <w:rPr>
                <w:rFonts w:ascii="Arial" w:hAnsi="Arial" w:cs="Arial"/>
                <w:szCs w:val="18"/>
              </w:rPr>
            </w:pPr>
            <w:r w:rsidRPr="00B41AC5">
              <w:rPr>
                <w:rFonts w:ascii="Arial" w:hAnsi="Arial" w:cs="Arial"/>
                <w:szCs w:val="18"/>
              </w:rPr>
              <w:t>17867</w:t>
            </w:r>
          </w:p>
        </w:tc>
        <w:tc>
          <w:tcPr>
            <w:tcW w:w="1045" w:type="dxa"/>
          </w:tcPr>
          <w:p w14:paraId="1F86215E" w14:textId="46F1FE58" w:rsidR="002612D2" w:rsidRPr="00BD2072" w:rsidRDefault="002612D2" w:rsidP="002612D2">
            <w:pPr>
              <w:rPr>
                <w:rFonts w:ascii="Arial" w:hAnsi="Arial" w:cs="Arial"/>
                <w:szCs w:val="18"/>
              </w:rPr>
            </w:pPr>
            <w:r w:rsidRPr="00B41AC5">
              <w:rPr>
                <w:rFonts w:ascii="Arial" w:hAnsi="Arial" w:cs="Arial"/>
                <w:szCs w:val="18"/>
              </w:rPr>
              <w:t>Gaurang Naik</w:t>
            </w:r>
          </w:p>
        </w:tc>
        <w:tc>
          <w:tcPr>
            <w:tcW w:w="900" w:type="dxa"/>
          </w:tcPr>
          <w:p w14:paraId="77BAD502" w14:textId="4CB73EE0" w:rsidR="002612D2" w:rsidRPr="00BD2072" w:rsidRDefault="002612D2" w:rsidP="002612D2">
            <w:pPr>
              <w:rPr>
                <w:rFonts w:ascii="Arial" w:hAnsi="Arial" w:cs="Arial"/>
                <w:szCs w:val="18"/>
              </w:rPr>
            </w:pPr>
            <w:r w:rsidRPr="00B41AC5">
              <w:rPr>
                <w:rFonts w:ascii="Arial" w:hAnsi="Arial" w:cs="Arial"/>
                <w:szCs w:val="18"/>
              </w:rPr>
              <w:t>35.3.17</w:t>
            </w:r>
          </w:p>
        </w:tc>
        <w:tc>
          <w:tcPr>
            <w:tcW w:w="720" w:type="dxa"/>
          </w:tcPr>
          <w:p w14:paraId="558AA0F7" w14:textId="2CF3E71A" w:rsidR="002612D2" w:rsidRPr="00BD2072" w:rsidRDefault="002612D2" w:rsidP="002612D2">
            <w:pPr>
              <w:rPr>
                <w:rFonts w:ascii="Arial" w:hAnsi="Arial" w:cs="Arial"/>
                <w:szCs w:val="18"/>
              </w:rPr>
            </w:pPr>
            <w:r w:rsidRPr="00B41AC5">
              <w:rPr>
                <w:rFonts w:ascii="Arial" w:hAnsi="Arial" w:cs="Arial"/>
                <w:szCs w:val="18"/>
              </w:rPr>
              <w:t>566.12</w:t>
            </w:r>
          </w:p>
        </w:tc>
        <w:tc>
          <w:tcPr>
            <w:tcW w:w="2197" w:type="dxa"/>
          </w:tcPr>
          <w:p w14:paraId="424E0BA8" w14:textId="23F58E1D" w:rsidR="002612D2" w:rsidRPr="00BD2072" w:rsidRDefault="002612D2" w:rsidP="002612D2">
            <w:pPr>
              <w:rPr>
                <w:rFonts w:ascii="Arial" w:hAnsi="Arial" w:cs="Arial"/>
                <w:szCs w:val="18"/>
              </w:rPr>
            </w:pPr>
            <w:r w:rsidRPr="00B41AC5">
              <w:rPr>
                <w:rFonts w:ascii="Arial" w:hAnsi="Arial" w:cs="Arial"/>
                <w:szCs w:val="18"/>
              </w:rPr>
              <w:t xml:space="preserve">If AP or non-AP STA's backoff counter expires during the EMLSR transition delay, it must select a new backoff </w:t>
            </w:r>
            <w:proofErr w:type="spellStart"/>
            <w:r w:rsidRPr="00B41AC5">
              <w:rPr>
                <w:rFonts w:ascii="Arial" w:hAnsi="Arial" w:cs="Arial"/>
                <w:szCs w:val="18"/>
              </w:rPr>
              <w:t>counter.Otherwise</w:t>
            </w:r>
            <w:proofErr w:type="spellEnd"/>
            <w:r w:rsidRPr="00B41AC5">
              <w:rPr>
                <w:rFonts w:ascii="Arial" w:hAnsi="Arial" w:cs="Arial"/>
                <w:szCs w:val="18"/>
              </w:rPr>
              <w:t>, if the STAs whose backoff counter reached 0 keep their backoff counter at 0 until the end of the EMLSR transition delay, multiple STAs can initiate transmissions immediately following the EMLSR transition delay causing collisions.</w:t>
            </w:r>
          </w:p>
        </w:tc>
        <w:tc>
          <w:tcPr>
            <w:tcW w:w="2663" w:type="dxa"/>
          </w:tcPr>
          <w:p w14:paraId="47220366" w14:textId="1E59B4D2" w:rsidR="002612D2" w:rsidRPr="00BD2072" w:rsidRDefault="002612D2" w:rsidP="002612D2">
            <w:pPr>
              <w:rPr>
                <w:rFonts w:ascii="Arial" w:hAnsi="Arial" w:cs="Arial"/>
                <w:szCs w:val="18"/>
              </w:rPr>
            </w:pPr>
            <w:r w:rsidRPr="00B41AC5">
              <w:rPr>
                <w:rFonts w:ascii="Arial" w:hAnsi="Arial" w:cs="Arial"/>
                <w:szCs w:val="18"/>
              </w:rPr>
              <w:t>Specify that if an AP or non-AP STA's backoff counter reaches 0 during EMLSR transition delay, the STA picks a new backoff counter.</w:t>
            </w:r>
          </w:p>
        </w:tc>
        <w:tc>
          <w:tcPr>
            <w:tcW w:w="1929" w:type="dxa"/>
          </w:tcPr>
          <w:p w14:paraId="73117D5E" w14:textId="77777777" w:rsidR="002612D2" w:rsidRDefault="004676CC" w:rsidP="002612D2">
            <w:pPr>
              <w:rPr>
                <w:rFonts w:ascii="Arial" w:hAnsi="Arial" w:cs="Arial"/>
                <w:color w:val="000000"/>
                <w:szCs w:val="18"/>
              </w:rPr>
            </w:pPr>
            <w:r>
              <w:rPr>
                <w:rFonts w:ascii="Arial" w:hAnsi="Arial" w:cs="Arial"/>
                <w:color w:val="000000"/>
                <w:szCs w:val="18"/>
              </w:rPr>
              <w:t>Revised.</w:t>
            </w:r>
          </w:p>
          <w:p w14:paraId="7B1495A6" w14:textId="77777777" w:rsidR="004676CC" w:rsidRDefault="004676CC" w:rsidP="002612D2">
            <w:pPr>
              <w:rPr>
                <w:rFonts w:ascii="Arial" w:hAnsi="Arial" w:cs="Arial"/>
                <w:color w:val="000000"/>
                <w:szCs w:val="18"/>
              </w:rPr>
            </w:pPr>
          </w:p>
          <w:p w14:paraId="010C0390" w14:textId="77777777" w:rsidR="004676CC" w:rsidRDefault="004676CC" w:rsidP="002612D2">
            <w:pPr>
              <w:rPr>
                <w:rFonts w:ascii="Arial" w:hAnsi="Arial" w:cs="Arial"/>
                <w:color w:val="000000"/>
                <w:szCs w:val="18"/>
              </w:rPr>
            </w:pPr>
            <w:r>
              <w:rPr>
                <w:rFonts w:ascii="Arial" w:hAnsi="Arial" w:cs="Arial"/>
                <w:color w:val="000000"/>
                <w:szCs w:val="18"/>
              </w:rPr>
              <w:t>Agree with the commenter.</w:t>
            </w:r>
          </w:p>
          <w:p w14:paraId="7C2FCD25" w14:textId="77777777" w:rsidR="004676CC" w:rsidRDefault="004676CC" w:rsidP="002612D2">
            <w:pPr>
              <w:rPr>
                <w:rFonts w:ascii="Arial" w:hAnsi="Arial" w:cs="Arial"/>
                <w:color w:val="000000"/>
                <w:szCs w:val="18"/>
              </w:rPr>
            </w:pPr>
          </w:p>
          <w:p w14:paraId="74FA0E6B" w14:textId="049748DB" w:rsidR="00265508" w:rsidRPr="00D27F8C" w:rsidRDefault="00265508" w:rsidP="00265508">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B41AC5">
              <w:rPr>
                <w:rFonts w:ascii="Arial" w:hAnsi="Arial" w:cs="Arial"/>
                <w:szCs w:val="18"/>
              </w:rPr>
              <w:t>17867</w:t>
            </w:r>
            <w:r w:rsidRPr="00D27F8C">
              <w:rPr>
                <w:rFonts w:ascii="Arial-BoldMT" w:hAnsi="Arial-BoldMT"/>
                <w:color w:val="000000"/>
                <w:szCs w:val="18"/>
              </w:rPr>
              <w:t xml:space="preserve">) in </w:t>
            </w:r>
            <w:sdt>
              <w:sdtPr>
                <w:rPr>
                  <w:rFonts w:ascii="Arial-BoldMT" w:hAnsi="Arial-BoldMT"/>
                  <w:color w:val="000000"/>
                  <w:szCs w:val="18"/>
                </w:rPr>
                <w:alias w:val="Title"/>
                <w:tag w:val=""/>
                <w:id w:val="1028921493"/>
                <w:placeholder>
                  <w:docPart w:val="6709261D3B9C4D9EA99B2419008C54E6"/>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802.11-23/0572r0</w:t>
                </w:r>
              </w:sdtContent>
            </w:sdt>
          </w:p>
          <w:p w14:paraId="38080274" w14:textId="4306B674" w:rsidR="00265508" w:rsidRPr="00242E11" w:rsidRDefault="00BC77B9" w:rsidP="00265508">
            <w:pPr>
              <w:rPr>
                <w:rFonts w:ascii="Arial-BoldMT" w:hAnsi="Arial-BoldMT" w:hint="eastAsia"/>
                <w:color w:val="000000"/>
                <w:szCs w:val="18"/>
              </w:rPr>
            </w:pPr>
            <w:sdt>
              <w:sdtPr>
                <w:rPr>
                  <w:rFonts w:ascii="Arial-BoldMT" w:hAnsi="Arial-BoldMT"/>
                  <w:color w:val="000000"/>
                  <w:szCs w:val="18"/>
                </w:rPr>
                <w:alias w:val="Comments"/>
                <w:tag w:val=""/>
                <w:id w:val="1345435973"/>
                <w:placeholder>
                  <w:docPart w:val="15AADAA5343941D3BD8DE602AE04451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B1D22">
                  <w:rPr>
                    <w:rFonts w:ascii="Arial-BoldMT" w:hAnsi="Arial-BoldMT"/>
                    <w:color w:val="000000"/>
                    <w:szCs w:val="18"/>
                  </w:rPr>
                  <w:t>[https://mentor.ieee.org/802.11/dcn/22/11-23-0572-00-00be-lb271-cr-cl35-emlsr-part3.docx]</w:t>
                </w:r>
              </w:sdtContent>
            </w:sdt>
          </w:p>
          <w:p w14:paraId="7EE931F3" w14:textId="44F16801" w:rsidR="004676CC" w:rsidRDefault="004676CC" w:rsidP="002612D2">
            <w:pPr>
              <w:rPr>
                <w:rFonts w:ascii="Arial" w:hAnsi="Arial" w:cs="Arial"/>
                <w:color w:val="000000"/>
                <w:szCs w:val="18"/>
              </w:rPr>
            </w:pPr>
          </w:p>
        </w:tc>
      </w:tr>
      <w:tr w:rsidR="002612D2" w:rsidRPr="00D27F8C" w14:paraId="197C36A5" w14:textId="77777777" w:rsidTr="0015250F">
        <w:tc>
          <w:tcPr>
            <w:tcW w:w="750" w:type="dxa"/>
          </w:tcPr>
          <w:p w14:paraId="4F943574" w14:textId="08DBBCF7" w:rsidR="002612D2" w:rsidRPr="002612D2" w:rsidRDefault="002612D2" w:rsidP="002612D2">
            <w:pPr>
              <w:rPr>
                <w:rFonts w:ascii="Arial" w:hAnsi="Arial" w:cs="Arial"/>
                <w:szCs w:val="18"/>
              </w:rPr>
            </w:pPr>
            <w:r w:rsidRPr="002612D2">
              <w:rPr>
                <w:rFonts w:ascii="Arial" w:hAnsi="Arial" w:cs="Arial"/>
                <w:szCs w:val="18"/>
              </w:rPr>
              <w:t>15005</w:t>
            </w:r>
          </w:p>
        </w:tc>
        <w:tc>
          <w:tcPr>
            <w:tcW w:w="1045" w:type="dxa"/>
          </w:tcPr>
          <w:p w14:paraId="03D3915D" w14:textId="70ED0155" w:rsidR="002612D2" w:rsidRPr="002612D2" w:rsidRDefault="002612D2" w:rsidP="002612D2">
            <w:pPr>
              <w:rPr>
                <w:rFonts w:ascii="Arial" w:hAnsi="Arial" w:cs="Arial"/>
                <w:szCs w:val="18"/>
              </w:rPr>
            </w:pPr>
            <w:r w:rsidRPr="002612D2">
              <w:rPr>
                <w:rFonts w:ascii="Arial" w:hAnsi="Arial" w:cs="Arial"/>
                <w:szCs w:val="18"/>
              </w:rPr>
              <w:t>Matthew Fischer</w:t>
            </w:r>
          </w:p>
        </w:tc>
        <w:tc>
          <w:tcPr>
            <w:tcW w:w="900" w:type="dxa"/>
          </w:tcPr>
          <w:p w14:paraId="667C57AD" w14:textId="37303500" w:rsidR="002612D2" w:rsidRPr="002612D2" w:rsidRDefault="002612D2" w:rsidP="002612D2">
            <w:pPr>
              <w:rPr>
                <w:rFonts w:ascii="Arial" w:hAnsi="Arial" w:cs="Arial"/>
                <w:szCs w:val="18"/>
              </w:rPr>
            </w:pPr>
            <w:r w:rsidRPr="002612D2">
              <w:rPr>
                <w:rFonts w:ascii="Arial" w:hAnsi="Arial" w:cs="Arial"/>
                <w:szCs w:val="18"/>
              </w:rPr>
              <w:t>35.3.17</w:t>
            </w:r>
          </w:p>
        </w:tc>
        <w:tc>
          <w:tcPr>
            <w:tcW w:w="720" w:type="dxa"/>
          </w:tcPr>
          <w:p w14:paraId="4B3C7F35" w14:textId="4F6E1CF0" w:rsidR="002612D2" w:rsidRPr="002612D2" w:rsidRDefault="002612D2" w:rsidP="002612D2">
            <w:pPr>
              <w:rPr>
                <w:rFonts w:ascii="Arial" w:hAnsi="Arial" w:cs="Arial"/>
                <w:szCs w:val="18"/>
              </w:rPr>
            </w:pPr>
            <w:r w:rsidRPr="002612D2">
              <w:rPr>
                <w:rFonts w:ascii="Arial" w:hAnsi="Arial" w:cs="Arial"/>
                <w:szCs w:val="18"/>
              </w:rPr>
              <w:t>567.06</w:t>
            </w:r>
          </w:p>
        </w:tc>
        <w:tc>
          <w:tcPr>
            <w:tcW w:w="2197" w:type="dxa"/>
          </w:tcPr>
          <w:p w14:paraId="6AE8FBA7" w14:textId="4E58F828" w:rsidR="002612D2" w:rsidRPr="002612D2" w:rsidRDefault="002612D2" w:rsidP="002612D2">
            <w:pPr>
              <w:rPr>
                <w:rFonts w:ascii="Arial" w:hAnsi="Arial" w:cs="Arial"/>
                <w:szCs w:val="18"/>
              </w:rPr>
            </w:pPr>
            <w:r w:rsidRPr="002612D2">
              <w:rPr>
                <w:rFonts w:ascii="Arial" w:hAnsi="Arial" w:cs="Arial"/>
                <w:szCs w:val="18"/>
              </w:rPr>
              <w:t xml:space="preserve">Additional clarification is needed regarding </w:t>
            </w:r>
            <w:proofErr w:type="spellStart"/>
            <w:r w:rsidRPr="002612D2">
              <w:rPr>
                <w:rFonts w:ascii="Arial" w:hAnsi="Arial" w:cs="Arial"/>
                <w:szCs w:val="18"/>
              </w:rPr>
              <w:t>eMLSR</w:t>
            </w:r>
            <w:proofErr w:type="spellEnd"/>
            <w:r w:rsidRPr="002612D2">
              <w:rPr>
                <w:rFonts w:ascii="Arial" w:hAnsi="Arial" w:cs="Arial"/>
                <w:szCs w:val="18"/>
              </w:rPr>
              <w:t xml:space="preserve"> non-AP STA </w:t>
            </w:r>
            <w:proofErr w:type="spellStart"/>
            <w:r w:rsidRPr="002612D2">
              <w:rPr>
                <w:rFonts w:ascii="Arial" w:hAnsi="Arial" w:cs="Arial"/>
                <w:szCs w:val="18"/>
              </w:rPr>
              <w:t>behavior</w:t>
            </w:r>
            <w:proofErr w:type="spellEnd"/>
          </w:p>
        </w:tc>
        <w:tc>
          <w:tcPr>
            <w:tcW w:w="2663" w:type="dxa"/>
          </w:tcPr>
          <w:p w14:paraId="070B28FD" w14:textId="4634EF9F" w:rsidR="002612D2" w:rsidRPr="002612D2" w:rsidRDefault="002612D2" w:rsidP="002612D2">
            <w:pPr>
              <w:rPr>
                <w:rFonts w:ascii="Arial" w:hAnsi="Arial" w:cs="Arial"/>
                <w:szCs w:val="18"/>
              </w:rPr>
            </w:pPr>
            <w:r w:rsidRPr="002612D2">
              <w:rPr>
                <w:rFonts w:ascii="Arial" w:hAnsi="Arial" w:cs="Arial"/>
                <w:szCs w:val="18"/>
              </w:rPr>
              <w:t>In the cited location within 35.3.17, add the following:</w:t>
            </w:r>
            <w:r w:rsidRPr="002612D2">
              <w:rPr>
                <w:rFonts w:ascii="Arial" w:hAnsi="Arial" w:cs="Arial"/>
                <w:szCs w:val="18"/>
              </w:rPr>
              <w:br/>
            </w:r>
            <w:r w:rsidRPr="002612D2">
              <w:rPr>
                <w:rFonts w:ascii="Arial" w:hAnsi="Arial" w:cs="Arial"/>
                <w:szCs w:val="18"/>
              </w:rPr>
              <w:br/>
              <w:t>While a frame exchanges is occurring on one link of a non-AP MLD operating in EMLSR mode,</w:t>
            </w:r>
            <w:r w:rsidRPr="002612D2">
              <w:rPr>
                <w:rFonts w:ascii="Arial" w:hAnsi="Arial" w:cs="Arial"/>
                <w:szCs w:val="18"/>
              </w:rPr>
              <w:br/>
              <w:t>the EDCAFs operating on other link(s) of the MLD may perform EDCAF backoff.</w:t>
            </w:r>
            <w:r w:rsidRPr="002612D2">
              <w:rPr>
                <w:rFonts w:ascii="Arial" w:hAnsi="Arial" w:cs="Arial"/>
                <w:szCs w:val="18"/>
              </w:rPr>
              <w:br/>
              <w:t>If any such EDCF gains the right to initiate transmission</w:t>
            </w:r>
            <w:r w:rsidRPr="002612D2">
              <w:rPr>
                <w:rFonts w:ascii="Arial" w:hAnsi="Arial" w:cs="Arial"/>
                <w:szCs w:val="18"/>
              </w:rPr>
              <w:br/>
              <w:t>the corresponding STA shall not initiate the transmission of a frame of the corresponding AC if there is a non-zero value</w:t>
            </w:r>
            <w:r w:rsidRPr="002612D2">
              <w:rPr>
                <w:rFonts w:ascii="Arial" w:hAnsi="Arial" w:cs="Arial"/>
                <w:szCs w:val="18"/>
              </w:rPr>
              <w:br/>
              <w:t>in the transition delay timer on the link on which the frame exchange is occurring.</w:t>
            </w:r>
            <w:r w:rsidRPr="002612D2">
              <w:rPr>
                <w:rFonts w:ascii="Arial" w:hAnsi="Arial" w:cs="Arial"/>
                <w:szCs w:val="18"/>
              </w:rPr>
              <w:br/>
              <w:t>In such a case, the STA shall invoke a backoff for the EDCAF associated with that AC</w:t>
            </w:r>
            <w:r w:rsidRPr="002612D2">
              <w:rPr>
                <w:rFonts w:ascii="Arial" w:hAnsi="Arial" w:cs="Arial"/>
                <w:szCs w:val="18"/>
              </w:rPr>
              <w:br/>
              <w:t>as allowed per item i) of 10.23.2.2 (EDCA backoff procedure).</w:t>
            </w:r>
            <w:r w:rsidRPr="002612D2">
              <w:rPr>
                <w:rFonts w:ascii="Arial" w:hAnsi="Arial" w:cs="Arial"/>
                <w:szCs w:val="18"/>
              </w:rPr>
              <w:br/>
            </w:r>
            <w:r w:rsidRPr="002612D2">
              <w:rPr>
                <w:rFonts w:ascii="Arial" w:hAnsi="Arial" w:cs="Arial"/>
                <w:szCs w:val="18"/>
              </w:rPr>
              <w:br/>
              <w:t>And to 10.23.2.2, add a new item *) to be inserted between items h) and i), appropriately modifying the following list item numbering</w:t>
            </w:r>
            <w:r w:rsidRPr="002612D2">
              <w:rPr>
                <w:rFonts w:ascii="Arial" w:hAnsi="Arial" w:cs="Arial"/>
                <w:szCs w:val="18"/>
              </w:rPr>
              <w:br/>
            </w:r>
            <w:r w:rsidRPr="002612D2">
              <w:rPr>
                <w:rFonts w:ascii="Arial" w:hAnsi="Arial" w:cs="Arial"/>
                <w:szCs w:val="18"/>
              </w:rPr>
              <w:br/>
              <w:t>*) If explicitly indicated as in 35.3.17 (Enhanced multi-link single radio operation)</w:t>
            </w:r>
            <w:r w:rsidRPr="002612D2">
              <w:rPr>
                <w:rFonts w:ascii="Arial" w:hAnsi="Arial" w:cs="Arial"/>
                <w:szCs w:val="18"/>
              </w:rPr>
              <w:br/>
            </w:r>
            <w:r w:rsidRPr="002612D2">
              <w:rPr>
                <w:rFonts w:ascii="Arial" w:hAnsi="Arial" w:cs="Arial"/>
                <w:szCs w:val="18"/>
              </w:rPr>
              <w:br/>
              <w:t>And also in 10.23.2.2, add the new item number to the list of item numbers found in the following sentence:</w:t>
            </w:r>
            <w:r w:rsidRPr="002612D2">
              <w:rPr>
                <w:rFonts w:ascii="Arial" w:hAnsi="Arial" w:cs="Arial"/>
                <w:szCs w:val="18"/>
              </w:rPr>
              <w:br/>
            </w:r>
            <w:r w:rsidRPr="002612D2">
              <w:rPr>
                <w:rFonts w:ascii="Arial" w:hAnsi="Arial" w:cs="Arial"/>
                <w:szCs w:val="18"/>
              </w:rPr>
              <w:br/>
              <w:t xml:space="preserve">If the backoff procedure is invoked for reason a) or h) above, CW[AC] and </w:t>
            </w:r>
            <w:r w:rsidRPr="002612D2">
              <w:rPr>
                <w:rFonts w:ascii="Arial" w:hAnsi="Arial" w:cs="Arial"/>
                <w:szCs w:val="18"/>
              </w:rPr>
              <w:lastRenderedPageBreak/>
              <w:t>QSRC[AC] shall be left unchanged.</w:t>
            </w:r>
          </w:p>
        </w:tc>
        <w:tc>
          <w:tcPr>
            <w:tcW w:w="1929" w:type="dxa"/>
          </w:tcPr>
          <w:p w14:paraId="1D9703C7" w14:textId="77777777" w:rsidR="004C36C6" w:rsidRDefault="004C36C6" w:rsidP="004C36C6">
            <w:pPr>
              <w:rPr>
                <w:rFonts w:ascii="Arial" w:hAnsi="Arial" w:cs="Arial"/>
                <w:color w:val="000000"/>
                <w:szCs w:val="18"/>
              </w:rPr>
            </w:pPr>
            <w:r>
              <w:rPr>
                <w:rFonts w:ascii="Arial" w:hAnsi="Arial" w:cs="Arial"/>
                <w:color w:val="000000"/>
                <w:szCs w:val="18"/>
              </w:rPr>
              <w:lastRenderedPageBreak/>
              <w:t>Revised.</w:t>
            </w:r>
          </w:p>
          <w:p w14:paraId="4578B306" w14:textId="77777777" w:rsidR="004C36C6" w:rsidRDefault="004C36C6" w:rsidP="004C36C6">
            <w:pPr>
              <w:rPr>
                <w:rFonts w:ascii="Arial" w:hAnsi="Arial" w:cs="Arial"/>
                <w:color w:val="000000"/>
                <w:szCs w:val="18"/>
              </w:rPr>
            </w:pPr>
          </w:p>
          <w:p w14:paraId="4278BCD4" w14:textId="77777777" w:rsidR="004C36C6" w:rsidRDefault="004C36C6" w:rsidP="004C36C6">
            <w:pPr>
              <w:rPr>
                <w:rFonts w:ascii="Arial" w:hAnsi="Arial" w:cs="Arial"/>
                <w:color w:val="000000"/>
                <w:szCs w:val="18"/>
              </w:rPr>
            </w:pPr>
            <w:r>
              <w:rPr>
                <w:rFonts w:ascii="Arial" w:hAnsi="Arial" w:cs="Arial"/>
                <w:color w:val="000000"/>
                <w:szCs w:val="18"/>
              </w:rPr>
              <w:t>Agree with the commenter.</w:t>
            </w:r>
          </w:p>
          <w:p w14:paraId="2CF0EE14" w14:textId="77777777" w:rsidR="004C36C6" w:rsidRDefault="004C36C6" w:rsidP="004C36C6">
            <w:pPr>
              <w:rPr>
                <w:rFonts w:ascii="Arial" w:hAnsi="Arial" w:cs="Arial"/>
                <w:color w:val="000000"/>
                <w:szCs w:val="18"/>
              </w:rPr>
            </w:pPr>
          </w:p>
          <w:p w14:paraId="31EA3FAC" w14:textId="77777777" w:rsidR="004C36C6" w:rsidRPr="00D27F8C" w:rsidRDefault="004C36C6" w:rsidP="004C36C6">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B41AC5">
              <w:rPr>
                <w:rFonts w:ascii="Arial" w:hAnsi="Arial" w:cs="Arial"/>
                <w:szCs w:val="18"/>
              </w:rPr>
              <w:t>17867</w:t>
            </w:r>
            <w:r w:rsidRPr="00D27F8C">
              <w:rPr>
                <w:rFonts w:ascii="Arial-BoldMT" w:hAnsi="Arial-BoldMT"/>
                <w:color w:val="000000"/>
                <w:szCs w:val="18"/>
              </w:rPr>
              <w:t xml:space="preserve">) in </w:t>
            </w:r>
            <w:sdt>
              <w:sdtPr>
                <w:rPr>
                  <w:rFonts w:ascii="Arial-BoldMT" w:hAnsi="Arial-BoldMT"/>
                  <w:color w:val="000000"/>
                  <w:szCs w:val="18"/>
                </w:rPr>
                <w:alias w:val="Title"/>
                <w:tag w:val=""/>
                <w:id w:val="-601569139"/>
                <w:placeholder>
                  <w:docPart w:val="8577CBC537BE40B0AC143D332B903883"/>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802.11-23/0572r0</w:t>
                </w:r>
              </w:sdtContent>
            </w:sdt>
          </w:p>
          <w:p w14:paraId="02996B20" w14:textId="2C0356C9" w:rsidR="004C36C6" w:rsidRPr="00242E11" w:rsidRDefault="00BC77B9" w:rsidP="004C36C6">
            <w:pPr>
              <w:rPr>
                <w:rFonts w:ascii="Arial-BoldMT" w:hAnsi="Arial-BoldMT" w:hint="eastAsia"/>
                <w:color w:val="000000"/>
                <w:szCs w:val="18"/>
              </w:rPr>
            </w:pPr>
            <w:sdt>
              <w:sdtPr>
                <w:rPr>
                  <w:rFonts w:ascii="Arial-BoldMT" w:hAnsi="Arial-BoldMT"/>
                  <w:color w:val="000000"/>
                  <w:szCs w:val="18"/>
                </w:rPr>
                <w:alias w:val="Comments"/>
                <w:tag w:val=""/>
                <w:id w:val="995074560"/>
                <w:placeholder>
                  <w:docPart w:val="50607D93445547ED87827DC06D86C41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B1D22">
                  <w:rPr>
                    <w:rFonts w:ascii="Arial-BoldMT" w:hAnsi="Arial-BoldMT"/>
                    <w:color w:val="000000"/>
                    <w:szCs w:val="18"/>
                  </w:rPr>
                  <w:t>[https://mentor.ieee.org/802.11/dcn/22/11-23-0572-00-00be-lb271-cr-cl35-emlsr-part3.docx]</w:t>
                </w:r>
              </w:sdtContent>
            </w:sdt>
          </w:p>
          <w:p w14:paraId="52301400" w14:textId="05BADE75" w:rsidR="002612D2" w:rsidRDefault="002612D2" w:rsidP="002612D2">
            <w:pPr>
              <w:rPr>
                <w:rFonts w:ascii="Arial" w:hAnsi="Arial" w:cs="Arial"/>
                <w:color w:val="000000"/>
                <w:szCs w:val="18"/>
              </w:rPr>
            </w:pPr>
          </w:p>
        </w:tc>
      </w:tr>
    </w:tbl>
    <w:p w14:paraId="19A11CDD" w14:textId="77777777" w:rsidR="002E1CD7" w:rsidRDefault="002E1CD7"/>
    <w:p w14:paraId="106D4AD2" w14:textId="7C88B4D8" w:rsidR="00820641" w:rsidRDefault="00820641" w:rsidP="00820641">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insert the </w:t>
      </w:r>
      <w:r w:rsidRPr="0073340E">
        <w:rPr>
          <w:rFonts w:ascii="Arial-BoldMT" w:hAnsi="Arial-BoldMT"/>
          <w:b/>
          <w:bCs/>
          <w:color w:val="000000"/>
          <w:sz w:val="20"/>
          <w:highlight w:val="yellow"/>
        </w:rPr>
        <w:t xml:space="preserve">following </w:t>
      </w:r>
      <w:proofErr w:type="spellStart"/>
      <w:r>
        <w:rPr>
          <w:rFonts w:ascii="Arial-BoldMT" w:hAnsi="Arial-BoldMT"/>
          <w:b/>
          <w:bCs/>
          <w:color w:val="000000"/>
          <w:sz w:val="20"/>
          <w:highlight w:val="yellow"/>
        </w:rPr>
        <w:t>subbullet</w:t>
      </w:r>
      <w:proofErr w:type="spellEnd"/>
      <w:r w:rsidR="003F57D0">
        <w:rPr>
          <w:rFonts w:ascii="Arial-BoldMT" w:hAnsi="Arial-BoldMT"/>
          <w:b/>
          <w:bCs/>
          <w:color w:val="000000"/>
          <w:sz w:val="20"/>
          <w:highlight w:val="yellow"/>
        </w:rPr>
        <w:t xml:space="preserve"> </w:t>
      </w:r>
      <w:r w:rsidR="00AD66BB">
        <w:rPr>
          <w:rFonts w:ascii="Arial-BoldMT" w:hAnsi="Arial-BoldMT"/>
          <w:b/>
          <w:bCs/>
          <w:color w:val="000000"/>
          <w:sz w:val="20"/>
          <w:highlight w:val="yellow"/>
        </w:rPr>
        <w:t>right before NOTE 5</w:t>
      </w:r>
      <w:r w:rsidRPr="0073340E">
        <w:rPr>
          <w:rFonts w:ascii="Arial-BoldMT" w:hAnsi="Arial-BoldMT"/>
          <w:b/>
          <w:bCs/>
          <w:color w:val="000000"/>
          <w:sz w:val="20"/>
          <w:highlight w:val="yellow"/>
        </w:rPr>
        <w:t xml:space="preserve"> 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D3.</w:t>
      </w:r>
      <w:r w:rsidR="00AD66BB">
        <w:rPr>
          <w:rFonts w:ascii="Arial-BoldMT" w:hAnsi="Arial-BoldMT"/>
          <w:b/>
          <w:bCs/>
          <w:color w:val="000000"/>
          <w:sz w:val="20"/>
          <w:highlight w:val="yellow"/>
        </w:rPr>
        <w:t>1</w:t>
      </w:r>
      <w:r w:rsidRPr="007A6E81">
        <w:rPr>
          <w:rFonts w:ascii="Arial-BoldMT" w:hAnsi="Arial-BoldMT"/>
          <w:b/>
          <w:bCs/>
          <w:color w:val="000000"/>
          <w:sz w:val="20"/>
          <w:highlight w:val="yellow"/>
        </w:rPr>
        <w:t>:</w:t>
      </w:r>
    </w:p>
    <w:p w14:paraId="6021512D" w14:textId="77777777" w:rsidR="004E10DF" w:rsidRDefault="004E10DF"/>
    <w:p w14:paraId="62263689" w14:textId="12A8AD55" w:rsidR="001027EA" w:rsidRDefault="004C36C6" w:rsidP="001027EA">
      <w:pPr>
        <w:rPr>
          <w:ins w:id="31" w:author="Park, Minyoung" w:date="2023-04-17T14:43:00Z"/>
          <w:rFonts w:ascii="TimesNewRomanPSMT" w:hAnsi="TimesNewRomanPSMT"/>
          <w:color w:val="000000"/>
          <w:sz w:val="20"/>
        </w:rPr>
      </w:pPr>
      <w:ins w:id="32" w:author="Park, Minyoung" w:date="2023-04-17T14:52:00Z">
        <w:r>
          <w:rPr>
            <w:rFonts w:ascii="TimesNewRomanPSMT" w:hAnsi="TimesNewRomanPSMT"/>
            <w:color w:val="000000"/>
            <w:sz w:val="20"/>
          </w:rPr>
          <w:t>(#</w:t>
        </w:r>
        <w:r w:rsidRPr="00B41AC5">
          <w:rPr>
            <w:rFonts w:ascii="Arial" w:hAnsi="Arial" w:cs="Arial"/>
            <w:szCs w:val="18"/>
          </w:rPr>
          <w:t>17867</w:t>
        </w:r>
        <w:r>
          <w:rPr>
            <w:rFonts w:ascii="Arial" w:hAnsi="Arial" w:cs="Arial"/>
            <w:szCs w:val="18"/>
          </w:rPr>
          <w:t>)</w:t>
        </w:r>
      </w:ins>
      <w:ins w:id="33" w:author="Park, Minyoung" w:date="2023-04-17T14:27:00Z">
        <w:r w:rsidR="001027EA" w:rsidRPr="005547E0">
          <w:rPr>
            <w:rFonts w:ascii="TimesNewRomanPSMT" w:hAnsi="TimesNewRomanPSMT"/>
            <w:color w:val="000000"/>
            <w:sz w:val="20"/>
          </w:rPr>
          <w:t xml:space="preserve">— </w:t>
        </w:r>
      </w:ins>
      <w:ins w:id="34" w:author="Park, Minyoung" w:date="2023-04-17T14:28:00Z">
        <w:r w:rsidR="001027EA" w:rsidRPr="001027EA">
          <w:rPr>
            <w:rFonts w:ascii="TimesNewRomanPSMT" w:hAnsi="TimesNewRomanPSMT"/>
            <w:color w:val="000000"/>
            <w:sz w:val="20"/>
          </w:rPr>
          <w:t xml:space="preserve">While </w:t>
        </w:r>
      </w:ins>
      <w:ins w:id="35" w:author="Park, Minyoung" w:date="2023-04-17T14:31:00Z">
        <w:r w:rsidR="002B199C">
          <w:rPr>
            <w:rFonts w:ascii="TimesNewRomanPSMT" w:hAnsi="TimesNewRomanPSMT"/>
            <w:color w:val="000000"/>
            <w:sz w:val="20"/>
          </w:rPr>
          <w:t xml:space="preserve">a </w:t>
        </w:r>
      </w:ins>
      <w:ins w:id="36" w:author="Park, Minyoung" w:date="2023-04-17T14:28:00Z">
        <w:r w:rsidR="001027EA" w:rsidRPr="001027EA">
          <w:rPr>
            <w:rFonts w:ascii="TimesNewRomanPSMT" w:hAnsi="TimesNewRomanPSMT"/>
            <w:color w:val="000000"/>
            <w:sz w:val="20"/>
          </w:rPr>
          <w:t xml:space="preserve">frame exchange </w:t>
        </w:r>
      </w:ins>
      <w:ins w:id="37" w:author="Park, Minyoung" w:date="2023-04-17T14:31:00Z">
        <w:r w:rsidR="002B199C">
          <w:rPr>
            <w:rFonts w:ascii="TimesNewRomanPSMT" w:hAnsi="TimesNewRomanPSMT"/>
            <w:color w:val="000000"/>
            <w:sz w:val="20"/>
          </w:rPr>
          <w:t>is</w:t>
        </w:r>
      </w:ins>
      <w:ins w:id="38" w:author="Park, Minyoung" w:date="2023-04-17T14:28:00Z">
        <w:r w:rsidR="001027EA" w:rsidRPr="001027EA">
          <w:rPr>
            <w:rFonts w:ascii="TimesNewRomanPSMT" w:hAnsi="TimesNewRomanPSMT"/>
            <w:color w:val="000000"/>
            <w:sz w:val="20"/>
          </w:rPr>
          <w:t xml:space="preserve"> occurring on one link </w:t>
        </w:r>
      </w:ins>
      <w:ins w:id="39" w:author="Park, Minyoung" w:date="2023-04-17T14:41:00Z">
        <w:r w:rsidR="004F32B8">
          <w:rPr>
            <w:rFonts w:ascii="TimesNewRomanPSMT" w:hAnsi="TimesNewRomanPSMT"/>
            <w:color w:val="000000"/>
            <w:sz w:val="20"/>
          </w:rPr>
          <w:t xml:space="preserve">between an AP MLD and </w:t>
        </w:r>
      </w:ins>
      <w:ins w:id="40" w:author="Park, Minyoung" w:date="2023-04-17T14:28:00Z">
        <w:r w:rsidR="001027EA" w:rsidRPr="001027EA">
          <w:rPr>
            <w:rFonts w:ascii="TimesNewRomanPSMT" w:hAnsi="TimesNewRomanPSMT"/>
            <w:color w:val="000000"/>
            <w:sz w:val="20"/>
          </w:rPr>
          <w:t>a non-AP MLD operating in EMLSR mode,</w:t>
        </w:r>
        <w:r w:rsidR="001027EA">
          <w:rPr>
            <w:rFonts w:ascii="TimesNewRomanPSMT" w:hAnsi="TimesNewRomanPSMT"/>
            <w:color w:val="000000"/>
            <w:sz w:val="20"/>
          </w:rPr>
          <w:t xml:space="preserve"> </w:t>
        </w:r>
        <w:r w:rsidR="001027EA" w:rsidRPr="001027EA">
          <w:rPr>
            <w:rFonts w:ascii="TimesNewRomanPSMT" w:hAnsi="TimesNewRomanPSMT"/>
            <w:color w:val="000000"/>
            <w:sz w:val="20"/>
          </w:rPr>
          <w:t xml:space="preserve">the EDCAFs operating on other link(s) </w:t>
        </w:r>
      </w:ins>
      <w:ins w:id="41" w:author="Park, Minyoung" w:date="2023-04-17T14:42:00Z">
        <w:r w:rsidR="00482486">
          <w:rPr>
            <w:rFonts w:ascii="TimesNewRomanPSMT" w:hAnsi="TimesNewRomanPSMT"/>
            <w:color w:val="000000"/>
            <w:sz w:val="20"/>
          </w:rPr>
          <w:t>between</w:t>
        </w:r>
      </w:ins>
      <w:ins w:id="42" w:author="Park, Minyoung" w:date="2023-04-17T14:28:00Z">
        <w:r w:rsidR="001027EA" w:rsidRPr="001027EA">
          <w:rPr>
            <w:rFonts w:ascii="TimesNewRomanPSMT" w:hAnsi="TimesNewRomanPSMT"/>
            <w:color w:val="000000"/>
            <w:sz w:val="20"/>
          </w:rPr>
          <w:t xml:space="preserve"> the</w:t>
        </w:r>
      </w:ins>
      <w:ins w:id="43" w:author="Park, Minyoung" w:date="2023-04-17T14:42:00Z">
        <w:r w:rsidR="00482486">
          <w:rPr>
            <w:rFonts w:ascii="TimesNewRomanPSMT" w:hAnsi="TimesNewRomanPSMT"/>
            <w:color w:val="000000"/>
            <w:sz w:val="20"/>
          </w:rPr>
          <w:t xml:space="preserve"> AP</w:t>
        </w:r>
      </w:ins>
      <w:ins w:id="44" w:author="Park, Minyoung" w:date="2023-04-17T14:28:00Z">
        <w:r w:rsidR="001027EA" w:rsidRPr="001027EA">
          <w:rPr>
            <w:rFonts w:ascii="TimesNewRomanPSMT" w:hAnsi="TimesNewRomanPSMT"/>
            <w:color w:val="000000"/>
            <w:sz w:val="20"/>
          </w:rPr>
          <w:t xml:space="preserve"> MLD</w:t>
        </w:r>
      </w:ins>
      <w:ins w:id="45" w:author="Park, Minyoung" w:date="2023-04-17T14:42:00Z">
        <w:r w:rsidR="00482486">
          <w:rPr>
            <w:rFonts w:ascii="TimesNewRomanPSMT" w:hAnsi="TimesNewRomanPSMT"/>
            <w:color w:val="000000"/>
            <w:sz w:val="20"/>
          </w:rPr>
          <w:t xml:space="preserve"> and the non-AP MLD</w:t>
        </w:r>
      </w:ins>
      <w:ins w:id="46" w:author="Park, Minyoung" w:date="2023-04-17T14:28:00Z">
        <w:r w:rsidR="001027EA" w:rsidRPr="001027EA">
          <w:rPr>
            <w:rFonts w:ascii="TimesNewRomanPSMT" w:hAnsi="TimesNewRomanPSMT"/>
            <w:color w:val="000000"/>
            <w:sz w:val="20"/>
          </w:rPr>
          <w:t xml:space="preserve"> may perform EDCAF backoff.</w:t>
        </w:r>
        <w:r w:rsidR="001027EA">
          <w:rPr>
            <w:rFonts w:ascii="TimesNewRomanPSMT" w:hAnsi="TimesNewRomanPSMT"/>
            <w:color w:val="000000"/>
            <w:sz w:val="20"/>
          </w:rPr>
          <w:t xml:space="preserve"> </w:t>
        </w:r>
        <w:r w:rsidR="001027EA" w:rsidRPr="001027EA">
          <w:rPr>
            <w:rFonts w:ascii="TimesNewRomanPSMT" w:hAnsi="TimesNewRomanPSMT"/>
            <w:color w:val="000000"/>
            <w:sz w:val="20"/>
          </w:rPr>
          <w:t>If any such EDCF gains the right to initiate transmission</w:t>
        </w:r>
        <w:r w:rsidR="001027EA">
          <w:rPr>
            <w:rFonts w:ascii="TimesNewRomanPSMT" w:hAnsi="TimesNewRomanPSMT"/>
            <w:color w:val="000000"/>
            <w:sz w:val="20"/>
          </w:rPr>
          <w:t xml:space="preserve"> </w:t>
        </w:r>
        <w:r w:rsidR="001027EA" w:rsidRPr="001027EA">
          <w:rPr>
            <w:rFonts w:ascii="TimesNewRomanPSMT" w:hAnsi="TimesNewRomanPSMT"/>
            <w:color w:val="000000"/>
            <w:sz w:val="20"/>
          </w:rPr>
          <w:t xml:space="preserve">the corresponding </w:t>
        </w:r>
      </w:ins>
      <w:ins w:id="47" w:author="Park, Minyoung" w:date="2023-04-17T14:42:00Z">
        <w:r w:rsidR="00482486">
          <w:rPr>
            <w:rFonts w:ascii="TimesNewRomanPSMT" w:hAnsi="TimesNewRomanPSMT"/>
            <w:color w:val="000000"/>
            <w:sz w:val="20"/>
          </w:rPr>
          <w:t xml:space="preserve">AP or non-AP </w:t>
        </w:r>
      </w:ins>
      <w:ins w:id="48" w:author="Park, Minyoung" w:date="2023-04-17T14:28:00Z">
        <w:r w:rsidR="001027EA" w:rsidRPr="001027EA">
          <w:rPr>
            <w:rFonts w:ascii="TimesNewRomanPSMT" w:hAnsi="TimesNewRomanPSMT"/>
            <w:color w:val="000000"/>
            <w:sz w:val="20"/>
          </w:rPr>
          <w:t>STA shall not initiate the transmission of a frame of the corresponding AC if there is a non-zero value</w:t>
        </w:r>
        <w:r w:rsidR="001027EA">
          <w:rPr>
            <w:rFonts w:ascii="TimesNewRomanPSMT" w:hAnsi="TimesNewRomanPSMT"/>
            <w:color w:val="000000"/>
            <w:sz w:val="20"/>
          </w:rPr>
          <w:t xml:space="preserve"> </w:t>
        </w:r>
        <w:r w:rsidR="001027EA" w:rsidRPr="001027EA">
          <w:rPr>
            <w:rFonts w:ascii="TimesNewRomanPSMT" w:hAnsi="TimesNewRomanPSMT"/>
            <w:color w:val="000000"/>
            <w:sz w:val="20"/>
          </w:rPr>
          <w:t>in the</w:t>
        </w:r>
      </w:ins>
      <w:ins w:id="49" w:author="Park, Minyoung" w:date="2023-04-17T14:30:00Z">
        <w:r w:rsidR="00647AF8">
          <w:rPr>
            <w:rFonts w:ascii="TimesNewRomanPSMT" w:hAnsi="TimesNewRomanPSMT"/>
            <w:color w:val="000000"/>
            <w:sz w:val="20"/>
          </w:rPr>
          <w:t xml:space="preserve"> EMLSR</w:t>
        </w:r>
      </w:ins>
      <w:ins w:id="50" w:author="Park, Minyoung" w:date="2023-04-17T14:28:00Z">
        <w:r w:rsidR="001027EA" w:rsidRPr="001027EA">
          <w:rPr>
            <w:rFonts w:ascii="TimesNewRomanPSMT" w:hAnsi="TimesNewRomanPSMT"/>
            <w:color w:val="000000"/>
            <w:sz w:val="20"/>
          </w:rPr>
          <w:t xml:space="preserve"> transition delay timer on the link on which the frame exchange is occurring.</w:t>
        </w:r>
        <w:r w:rsidR="001027EA">
          <w:rPr>
            <w:rFonts w:ascii="TimesNewRomanPSMT" w:hAnsi="TimesNewRomanPSMT"/>
            <w:color w:val="000000"/>
            <w:sz w:val="20"/>
          </w:rPr>
          <w:t xml:space="preserve"> </w:t>
        </w:r>
        <w:r w:rsidR="001027EA" w:rsidRPr="001027EA">
          <w:rPr>
            <w:rFonts w:ascii="TimesNewRomanPSMT" w:hAnsi="TimesNewRomanPSMT"/>
            <w:color w:val="000000"/>
            <w:sz w:val="20"/>
          </w:rPr>
          <w:t>In such a case, the</w:t>
        </w:r>
      </w:ins>
      <w:ins w:id="51" w:author="Park, Minyoung" w:date="2023-04-17T14:43:00Z">
        <w:r w:rsidR="00B3784B">
          <w:rPr>
            <w:rFonts w:ascii="TimesNewRomanPSMT" w:hAnsi="TimesNewRomanPSMT"/>
            <w:color w:val="000000"/>
            <w:sz w:val="20"/>
          </w:rPr>
          <w:t xml:space="preserve"> AP or the non-AP</w:t>
        </w:r>
      </w:ins>
      <w:ins w:id="52" w:author="Park, Minyoung" w:date="2023-04-17T14:28:00Z">
        <w:r w:rsidR="001027EA" w:rsidRPr="001027EA">
          <w:rPr>
            <w:rFonts w:ascii="TimesNewRomanPSMT" w:hAnsi="TimesNewRomanPSMT"/>
            <w:color w:val="000000"/>
            <w:sz w:val="20"/>
          </w:rPr>
          <w:t xml:space="preserve"> STA shall invoke a backoff for the EDCAF associated with that AC</w:t>
        </w:r>
        <w:r w:rsidR="001027EA">
          <w:rPr>
            <w:rFonts w:ascii="TimesNewRomanPSMT" w:hAnsi="TimesNewRomanPSMT"/>
            <w:color w:val="000000"/>
            <w:sz w:val="20"/>
          </w:rPr>
          <w:t xml:space="preserve"> </w:t>
        </w:r>
        <w:r w:rsidR="001027EA" w:rsidRPr="001027EA">
          <w:rPr>
            <w:rFonts w:ascii="TimesNewRomanPSMT" w:hAnsi="TimesNewRomanPSMT"/>
            <w:color w:val="000000"/>
            <w:sz w:val="20"/>
          </w:rPr>
          <w:t>as allowed per item i) of 10.23.2.2 (EDCA backoff procedure).</w:t>
        </w:r>
      </w:ins>
    </w:p>
    <w:p w14:paraId="2327BBDA" w14:textId="77777777" w:rsidR="00CD3E9F" w:rsidRDefault="00CD3E9F" w:rsidP="001027EA">
      <w:pPr>
        <w:rPr>
          <w:rFonts w:ascii="TimesNewRomanPSMT" w:hAnsi="TimesNewRomanPSMT"/>
          <w:color w:val="000000"/>
          <w:sz w:val="20"/>
        </w:rPr>
      </w:pPr>
    </w:p>
    <w:p w14:paraId="3D6DB983" w14:textId="77777777" w:rsidR="00F2525D" w:rsidRDefault="00F2525D" w:rsidP="001027EA">
      <w:pPr>
        <w:rPr>
          <w:ins w:id="53" w:author="Park, Minyoung" w:date="2023-04-17T14:43:00Z"/>
          <w:rFonts w:ascii="TimesNewRomanPSMT" w:hAnsi="TimesNewRomanPSMT"/>
          <w:color w:val="000000"/>
          <w:sz w:val="20"/>
        </w:rPr>
      </w:pPr>
    </w:p>
    <w:p w14:paraId="34F3C1E4" w14:textId="77777777" w:rsidR="00F2525D" w:rsidRPr="00F2525D" w:rsidRDefault="00F2525D" w:rsidP="00F2525D">
      <w:pPr>
        <w:rPr>
          <w:rFonts w:ascii="Arial-BoldMT" w:eastAsia="Times New Roman" w:hAnsi="Arial-BoldMT"/>
          <w:b/>
          <w:bCs/>
          <w:color w:val="000000"/>
          <w:sz w:val="22"/>
          <w:szCs w:val="22"/>
          <w:lang w:val="en-US" w:eastAsia="ko-KR"/>
        </w:rPr>
      </w:pPr>
      <w:r w:rsidRPr="00F2525D">
        <w:rPr>
          <w:rFonts w:ascii="Arial-BoldMT" w:eastAsia="Times New Roman" w:hAnsi="Arial-BoldMT"/>
          <w:b/>
          <w:bCs/>
          <w:color w:val="000000"/>
          <w:sz w:val="22"/>
          <w:szCs w:val="22"/>
          <w:lang w:val="en-US" w:eastAsia="ko-KR"/>
        </w:rPr>
        <w:t>10.23 HCF</w:t>
      </w:r>
    </w:p>
    <w:p w14:paraId="779BF06B" w14:textId="77777777" w:rsidR="00F2525D" w:rsidRDefault="00F2525D" w:rsidP="00F2525D">
      <w:pPr>
        <w:rPr>
          <w:rFonts w:ascii="Arial-BoldMT" w:eastAsia="Times New Roman" w:hAnsi="Arial-BoldMT"/>
          <w:b/>
          <w:bCs/>
          <w:color w:val="000000"/>
          <w:sz w:val="20"/>
          <w:lang w:val="en-US" w:eastAsia="ko-KR"/>
        </w:rPr>
      </w:pPr>
      <w:r w:rsidRPr="00F2525D">
        <w:rPr>
          <w:rFonts w:ascii="Arial-BoldMT" w:eastAsia="Times New Roman" w:hAnsi="Arial-BoldMT"/>
          <w:b/>
          <w:bCs/>
          <w:color w:val="000000"/>
          <w:sz w:val="20"/>
          <w:lang w:val="en-US" w:eastAsia="ko-KR"/>
        </w:rPr>
        <w:t xml:space="preserve">10.23.2 HCF contention based channel access (EDCA) </w:t>
      </w:r>
    </w:p>
    <w:p w14:paraId="7D711923" w14:textId="58BA214A" w:rsidR="00CD3E9F" w:rsidRDefault="00F2525D" w:rsidP="00F2525D">
      <w:pPr>
        <w:rPr>
          <w:rFonts w:ascii="Arial-BoldMT" w:eastAsia="Times New Roman" w:hAnsi="Arial-BoldMT"/>
          <w:b/>
          <w:bCs/>
          <w:color w:val="000000"/>
          <w:sz w:val="20"/>
          <w:lang w:val="en-US" w:eastAsia="ko-KR"/>
        </w:rPr>
      </w:pPr>
      <w:r w:rsidRPr="00F2525D">
        <w:rPr>
          <w:rFonts w:ascii="Arial-BoldMT" w:eastAsia="Times New Roman" w:hAnsi="Arial-BoldMT"/>
          <w:b/>
          <w:bCs/>
          <w:color w:val="000000"/>
          <w:sz w:val="20"/>
          <w:lang w:val="en-US" w:eastAsia="ko-KR"/>
        </w:rPr>
        <w:t>10.23.2.2 EDCA backoff procedure</w:t>
      </w:r>
    </w:p>
    <w:p w14:paraId="64979BA0" w14:textId="0DEC975B" w:rsidR="00F2525D" w:rsidRDefault="00F2525D" w:rsidP="00F2525D">
      <w:pPr>
        <w:rPr>
          <w:rFonts w:ascii="Arial-BoldMT" w:eastAsia="Times New Roman" w:hAnsi="Arial-BoldMT"/>
          <w:b/>
          <w:bCs/>
          <w:color w:val="000000"/>
          <w:sz w:val="20"/>
          <w:lang w:val="en-US" w:eastAsia="ko-KR"/>
        </w:rPr>
      </w:pPr>
      <w:r>
        <w:rPr>
          <w:rFonts w:ascii="Arial-BoldMT" w:eastAsia="Times New Roman" w:hAnsi="Arial-BoldMT"/>
          <w:b/>
          <w:bCs/>
          <w:color w:val="000000"/>
          <w:sz w:val="20"/>
          <w:lang w:val="en-US" w:eastAsia="ko-KR"/>
        </w:rPr>
        <w:t>…</w:t>
      </w:r>
    </w:p>
    <w:p w14:paraId="30EE7CC1" w14:textId="77777777" w:rsidR="00AD66BB" w:rsidRDefault="00AD66BB" w:rsidP="00F2525D">
      <w:pPr>
        <w:rPr>
          <w:rFonts w:ascii="Arial-BoldMT" w:eastAsia="Times New Roman" w:hAnsi="Arial-BoldMT"/>
          <w:b/>
          <w:bCs/>
          <w:color w:val="000000"/>
          <w:sz w:val="20"/>
          <w:lang w:val="en-US" w:eastAsia="ko-KR"/>
        </w:rPr>
      </w:pPr>
    </w:p>
    <w:p w14:paraId="3F361443" w14:textId="5EF8C92C" w:rsidR="00F2525D" w:rsidRDefault="00AD66BB" w:rsidP="00F2525D">
      <w:pPr>
        <w:rPr>
          <w:rFonts w:ascii="Arial-BoldMT" w:hAnsi="Arial-BoldMT" w:hint="eastAsia"/>
          <w:b/>
          <w:bCs/>
          <w:color w:val="000000"/>
          <w:sz w:val="20"/>
        </w:rPr>
      </w:pPr>
      <w:proofErr w:type="spellStart"/>
      <w:r w:rsidRPr="00AD66BB">
        <w:rPr>
          <w:rFonts w:ascii="Arial-BoldMT" w:hAnsi="Arial-BoldMT"/>
          <w:b/>
          <w:bCs/>
          <w:color w:val="000000"/>
          <w:sz w:val="20"/>
          <w:highlight w:val="yellow"/>
        </w:rPr>
        <w:t>TGbe</w:t>
      </w:r>
      <w:proofErr w:type="spellEnd"/>
      <w:r w:rsidRPr="00AD66BB">
        <w:rPr>
          <w:rFonts w:ascii="Arial-BoldMT" w:hAnsi="Arial-BoldMT"/>
          <w:b/>
          <w:bCs/>
          <w:color w:val="000000"/>
          <w:sz w:val="20"/>
          <w:highlight w:val="yellow"/>
        </w:rPr>
        <w:t xml:space="preserve"> Editor to insert </w:t>
      </w:r>
      <w:r w:rsidR="00A32769">
        <w:rPr>
          <w:rFonts w:ascii="Arial-BoldMT" w:hAnsi="Arial-BoldMT"/>
          <w:b/>
          <w:bCs/>
          <w:color w:val="000000"/>
          <w:sz w:val="20"/>
          <w:highlight w:val="yellow"/>
        </w:rPr>
        <w:t xml:space="preserve">a new </w:t>
      </w:r>
      <w:r w:rsidRPr="00AD66BB">
        <w:rPr>
          <w:rFonts w:ascii="Arial-BoldMT" w:hAnsi="Arial-BoldMT"/>
          <w:b/>
          <w:bCs/>
          <w:color w:val="000000"/>
          <w:sz w:val="20"/>
          <w:highlight w:val="yellow"/>
        </w:rPr>
        <w:t>item after item h) in Subclause 10.23.2.2 (</w:t>
      </w:r>
      <w:r w:rsidRPr="00AD66BB">
        <w:rPr>
          <w:rFonts w:ascii="Arial-BoldMT" w:eastAsia="Times New Roman" w:hAnsi="Arial-BoldMT"/>
          <w:b/>
          <w:bCs/>
          <w:color w:val="000000"/>
          <w:sz w:val="20"/>
          <w:highlight w:val="yellow"/>
          <w:lang w:val="en-US" w:eastAsia="ko-KR"/>
        </w:rPr>
        <w:t>EDCA backoff procedure</w:t>
      </w:r>
      <w:r w:rsidRPr="00AD66BB">
        <w:rPr>
          <w:rFonts w:ascii="Arial-BoldMT" w:hAnsi="Arial-BoldMT"/>
          <w:b/>
          <w:bCs/>
          <w:color w:val="000000"/>
          <w:sz w:val="20"/>
          <w:highlight w:val="yellow"/>
        </w:rPr>
        <w:t xml:space="preserve">) in </w:t>
      </w:r>
      <w:proofErr w:type="spellStart"/>
      <w:r w:rsidRPr="00AD66BB">
        <w:rPr>
          <w:rFonts w:ascii="Arial-BoldMT" w:hAnsi="Arial-BoldMT"/>
          <w:b/>
          <w:bCs/>
          <w:color w:val="000000"/>
          <w:sz w:val="20"/>
          <w:highlight w:val="yellow"/>
        </w:rPr>
        <w:t>TGbe</w:t>
      </w:r>
      <w:proofErr w:type="spellEnd"/>
      <w:r w:rsidRPr="00AD66BB">
        <w:rPr>
          <w:rFonts w:ascii="Arial-BoldMT" w:hAnsi="Arial-BoldMT"/>
          <w:b/>
          <w:bCs/>
          <w:color w:val="000000"/>
          <w:sz w:val="20"/>
          <w:highlight w:val="yellow"/>
        </w:rPr>
        <w:t xml:space="preserve"> D3.1</w:t>
      </w:r>
      <w:r w:rsidR="00D40D9C">
        <w:rPr>
          <w:rFonts w:ascii="Arial-BoldMT" w:hAnsi="Arial-BoldMT"/>
          <w:b/>
          <w:bCs/>
          <w:color w:val="000000"/>
          <w:sz w:val="20"/>
          <w:highlight w:val="yellow"/>
        </w:rPr>
        <w:t xml:space="preserve"> </w:t>
      </w:r>
      <w:r w:rsidR="00A32769">
        <w:rPr>
          <w:rFonts w:ascii="Arial-BoldMT" w:hAnsi="Arial-BoldMT"/>
          <w:b/>
          <w:bCs/>
          <w:color w:val="000000"/>
          <w:sz w:val="20"/>
          <w:highlight w:val="yellow"/>
        </w:rPr>
        <w:t>as follows</w:t>
      </w:r>
      <w:r w:rsidR="00B80072">
        <w:rPr>
          <w:rFonts w:ascii="Arial-BoldMT" w:hAnsi="Arial-BoldMT"/>
          <w:b/>
          <w:bCs/>
          <w:color w:val="000000"/>
          <w:sz w:val="20"/>
          <w:highlight w:val="yellow"/>
        </w:rPr>
        <w:t xml:space="preserve"> and update the list numbering as following</w:t>
      </w:r>
      <w:r w:rsidRPr="00AD66BB">
        <w:rPr>
          <w:rFonts w:ascii="Arial-BoldMT" w:hAnsi="Arial-BoldMT"/>
          <w:b/>
          <w:bCs/>
          <w:color w:val="000000"/>
          <w:sz w:val="20"/>
          <w:highlight w:val="yellow"/>
        </w:rPr>
        <w:t>:</w:t>
      </w:r>
      <w:r w:rsidR="00B80072" w:rsidRPr="00B80072">
        <w:rPr>
          <w:rFonts w:ascii="TimesNewRomanPSMT" w:hAnsi="TimesNewRomanPSMT"/>
          <w:color w:val="000000"/>
          <w:sz w:val="20"/>
        </w:rPr>
        <w:t xml:space="preserve"> </w:t>
      </w:r>
      <w:ins w:id="54" w:author="Park, Minyoung" w:date="2023-04-17T14:52:00Z">
        <w:r w:rsidR="00B80072">
          <w:rPr>
            <w:rFonts w:ascii="TimesNewRomanPSMT" w:hAnsi="TimesNewRomanPSMT"/>
            <w:color w:val="000000"/>
            <w:sz w:val="20"/>
          </w:rPr>
          <w:t>(#</w:t>
        </w:r>
        <w:r w:rsidR="00B80072" w:rsidRPr="00B41AC5">
          <w:rPr>
            <w:rFonts w:ascii="Arial" w:hAnsi="Arial" w:cs="Arial"/>
            <w:szCs w:val="18"/>
          </w:rPr>
          <w:t>17867</w:t>
        </w:r>
        <w:r w:rsidR="00B80072">
          <w:rPr>
            <w:rFonts w:ascii="Arial" w:hAnsi="Arial" w:cs="Arial"/>
            <w:szCs w:val="18"/>
          </w:rPr>
          <w:t>)</w:t>
        </w:r>
      </w:ins>
    </w:p>
    <w:p w14:paraId="69F24620" w14:textId="77777777" w:rsidR="00AD66BB" w:rsidRDefault="00AD66BB" w:rsidP="00F2525D">
      <w:pPr>
        <w:rPr>
          <w:ins w:id="55" w:author="Park, Minyoung" w:date="2023-04-17T14:44:00Z"/>
          <w:rFonts w:ascii="TimesNewRomanPSMT" w:hAnsi="TimesNewRomanPSMT"/>
          <w:color w:val="000000"/>
          <w:sz w:val="20"/>
        </w:rPr>
      </w:pPr>
    </w:p>
    <w:p w14:paraId="7FB0D77A" w14:textId="77777777" w:rsidR="009301A6" w:rsidRDefault="009301A6" w:rsidP="009301A6">
      <w:pPr>
        <w:rPr>
          <w:rFonts w:ascii="TimesNewRomanPSMT" w:eastAsia="Times New Roman" w:hAnsi="TimesNewRomanPSMT"/>
          <w:color w:val="000000"/>
          <w:sz w:val="20"/>
          <w:lang w:val="en-US" w:eastAsia="ko-KR"/>
        </w:rPr>
      </w:pPr>
      <w:r w:rsidRPr="009301A6">
        <w:rPr>
          <w:rFonts w:ascii="TimesNewRomanPSMT" w:eastAsia="Times New Roman" w:hAnsi="TimesNewRomanPSMT"/>
          <w:color w:val="000000"/>
          <w:sz w:val="20"/>
          <w:lang w:val="en-US" w:eastAsia="ko-KR"/>
        </w:rPr>
        <w:t>g) If explicitly indicated, such as in 26.17.2.3.3 (Non-AP STA scanning behavior).</w:t>
      </w:r>
    </w:p>
    <w:p w14:paraId="2266B7E8" w14:textId="77777777" w:rsidR="009301A6" w:rsidRPr="009301A6" w:rsidRDefault="009301A6" w:rsidP="009301A6">
      <w:pPr>
        <w:rPr>
          <w:rFonts w:ascii="TimesNewRomanPSMT" w:eastAsia="Times New Roman" w:hAnsi="TimesNewRomanPSMT"/>
          <w:color w:val="000000"/>
          <w:sz w:val="20"/>
          <w:lang w:val="en-US" w:eastAsia="ko-KR"/>
        </w:rPr>
      </w:pPr>
    </w:p>
    <w:p w14:paraId="4F723ABB" w14:textId="3E475FDA" w:rsidR="009301A6" w:rsidRDefault="009301A6" w:rsidP="009301A6">
      <w:pPr>
        <w:rPr>
          <w:ins w:id="56" w:author="Park, Minyoung" w:date="2023-04-17T14:46:00Z"/>
          <w:rFonts w:ascii="TimesNewRomanPSMT" w:eastAsia="Times New Roman" w:hAnsi="TimesNewRomanPSMT"/>
          <w:color w:val="000000"/>
          <w:sz w:val="20"/>
          <w:u w:val="single"/>
          <w:lang w:val="en-US" w:eastAsia="ko-KR"/>
        </w:rPr>
      </w:pPr>
      <w:r w:rsidRPr="009301A6">
        <w:rPr>
          <w:rFonts w:ascii="TimesNewRomanPSMT" w:eastAsia="Times New Roman" w:hAnsi="TimesNewRomanPSMT"/>
          <w:color w:val="000000"/>
          <w:sz w:val="20"/>
          <w:u w:val="single"/>
          <w:lang w:val="en-US" w:eastAsia="ko-KR"/>
        </w:rPr>
        <w:t>h) If explicitly indicated as in 35.3.16.4 (</w:t>
      </w:r>
      <w:proofErr w:type="spellStart"/>
      <w:r w:rsidRPr="009301A6">
        <w:rPr>
          <w:rFonts w:ascii="TimesNewRomanPSMT" w:eastAsia="Times New Roman" w:hAnsi="TimesNewRomanPSMT"/>
          <w:color w:val="000000"/>
          <w:sz w:val="20"/>
          <w:u w:val="single"/>
          <w:lang w:val="en-US" w:eastAsia="ko-KR"/>
        </w:rPr>
        <w:t>Nonsimultaneous</w:t>
      </w:r>
      <w:proofErr w:type="spellEnd"/>
      <w:r w:rsidRPr="009301A6">
        <w:rPr>
          <w:rFonts w:ascii="TimesNewRomanPSMT" w:eastAsia="Times New Roman" w:hAnsi="TimesNewRomanPSMT"/>
          <w:color w:val="000000"/>
          <w:sz w:val="20"/>
          <w:u w:val="single"/>
          <w:lang w:val="en-US" w:eastAsia="ko-KR"/>
        </w:rPr>
        <w:t xml:space="preserve"> transmit and receive (NSTR) operation).</w:t>
      </w:r>
    </w:p>
    <w:p w14:paraId="73DB2601" w14:textId="77777777" w:rsidR="00F2525D" w:rsidRDefault="00F2525D" w:rsidP="009301A6">
      <w:pPr>
        <w:rPr>
          <w:ins w:id="57" w:author="Park, Minyoung" w:date="2023-04-17T14:46:00Z"/>
          <w:rFonts w:ascii="TimesNewRomanPSMT" w:eastAsia="Times New Roman" w:hAnsi="TimesNewRomanPSMT"/>
          <w:color w:val="000000"/>
          <w:sz w:val="20"/>
          <w:u w:val="single"/>
          <w:lang w:val="en-US" w:eastAsia="ko-KR"/>
        </w:rPr>
      </w:pPr>
    </w:p>
    <w:p w14:paraId="25330510" w14:textId="168AA903" w:rsidR="00F2525D" w:rsidRPr="0047583A" w:rsidRDefault="00820641" w:rsidP="009301A6">
      <w:pPr>
        <w:rPr>
          <w:ins w:id="58" w:author="Park, Minyoung" w:date="2023-04-17T14:27:00Z"/>
          <w:color w:val="000000"/>
          <w:sz w:val="20"/>
          <w:u w:val="single"/>
        </w:rPr>
      </w:pPr>
      <w:ins w:id="59" w:author="Park, Minyoung" w:date="2023-04-17T14:52:00Z">
        <w:r>
          <w:rPr>
            <w:rFonts w:ascii="TimesNewRomanPSMT" w:hAnsi="TimesNewRomanPSMT"/>
            <w:color w:val="000000"/>
            <w:sz w:val="20"/>
          </w:rPr>
          <w:t>(#</w:t>
        </w:r>
        <w:r w:rsidRPr="00B41AC5">
          <w:rPr>
            <w:rFonts w:ascii="Arial" w:hAnsi="Arial" w:cs="Arial"/>
            <w:szCs w:val="18"/>
          </w:rPr>
          <w:t>17867</w:t>
        </w:r>
        <w:r>
          <w:rPr>
            <w:rFonts w:ascii="Arial" w:hAnsi="Arial" w:cs="Arial"/>
            <w:szCs w:val="18"/>
          </w:rPr>
          <w:t xml:space="preserve">) </w:t>
        </w:r>
      </w:ins>
      <w:ins w:id="60" w:author="Park, Minyoung" w:date="2023-04-17T14:46:00Z">
        <w:r w:rsidR="00F2525D" w:rsidRPr="0047583A">
          <w:rPr>
            <w:sz w:val="20"/>
          </w:rPr>
          <w:t>i) If explicitly indicated as in 35.3.17 (Enhanced multi-link single radio operation)</w:t>
        </w:r>
      </w:ins>
    </w:p>
    <w:p w14:paraId="607A9D46" w14:textId="77777777" w:rsidR="004E10DF" w:rsidRDefault="004E10DF"/>
    <w:p w14:paraId="3E56C2E4"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In addition, the backoff procedure may be invoked by an EDCAF if:</w:t>
      </w:r>
    </w:p>
    <w:p w14:paraId="217F7F7E" w14:textId="350E3531" w:rsidR="00BF712C" w:rsidRPr="00BF712C" w:rsidRDefault="00BF712C" w:rsidP="00BF712C">
      <w:pPr>
        <w:rPr>
          <w:rFonts w:ascii="TimesNewRomanPSMT" w:eastAsia="Times New Roman" w:hAnsi="TimesNewRomanPSMT"/>
          <w:color w:val="000000"/>
          <w:sz w:val="20"/>
          <w:lang w:val="en-US" w:eastAsia="ko-KR"/>
        </w:rPr>
      </w:pPr>
      <w:del w:id="61" w:author="Park, Minyoung" w:date="2023-04-17T14:47:00Z">
        <w:r w:rsidRPr="00BF712C" w:rsidDel="00352F23">
          <w:rPr>
            <w:rFonts w:ascii="TimesNewRomanPSMT" w:eastAsia="Times New Roman" w:hAnsi="TimesNewRomanPSMT"/>
            <w:color w:val="000000"/>
            <w:sz w:val="20"/>
            <w:lang w:val="en-US" w:eastAsia="ko-KR"/>
          </w:rPr>
          <w:delText>i</w:delText>
        </w:r>
      </w:del>
      <w:ins w:id="62" w:author="Park, Minyoung" w:date="2023-04-17T14:47:00Z">
        <w:r w:rsidR="00352F23">
          <w:rPr>
            <w:rFonts w:ascii="TimesNewRomanPSMT" w:eastAsia="Times New Roman" w:hAnsi="TimesNewRomanPSMT"/>
            <w:color w:val="000000"/>
            <w:sz w:val="20"/>
            <w:lang w:val="en-US" w:eastAsia="ko-KR"/>
          </w:rPr>
          <w:t>j</w:t>
        </w:r>
      </w:ins>
      <w:r w:rsidRPr="00BF712C">
        <w:rPr>
          <w:rFonts w:ascii="TimesNewRomanPSMT" w:eastAsia="Times New Roman" w:hAnsi="TimesNewRomanPSMT"/>
          <w:color w:val="000000"/>
          <w:sz w:val="20"/>
          <w:lang w:val="en-US" w:eastAsia="ko-KR"/>
        </w:rPr>
        <w:t>) For the EDCAF that is the TXOP holder, the transmission by the TXOP holder of an MPDU in a</w:t>
      </w:r>
    </w:p>
    <w:p w14:paraId="334AD65F"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non-initial PPDU of a TXOP fails, as defined in this subclause, and an MPDU in the non-initial</w:t>
      </w:r>
    </w:p>
    <w:p w14:paraId="590ECCEE"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 xml:space="preserve">PPDU does not solicit </w:t>
      </w:r>
      <w:proofErr w:type="spellStart"/>
      <w:r w:rsidRPr="00BF712C">
        <w:rPr>
          <w:rFonts w:ascii="TimesNewRomanPSMT" w:eastAsia="Times New Roman" w:hAnsi="TimesNewRomanPSMT"/>
          <w:color w:val="000000"/>
          <w:sz w:val="20"/>
          <w:lang w:val="en-US" w:eastAsia="ko-KR"/>
        </w:rPr>
        <w:t>an</w:t>
      </w:r>
      <w:proofErr w:type="spellEnd"/>
      <w:r w:rsidRPr="00BF712C">
        <w:rPr>
          <w:rFonts w:ascii="TimesNewRomanPSMT" w:eastAsia="Times New Roman" w:hAnsi="TimesNewRomanPSMT"/>
          <w:color w:val="000000"/>
          <w:sz w:val="20"/>
          <w:lang w:val="en-US" w:eastAsia="ko-KR"/>
        </w:rPr>
        <w:t xml:space="preserve"> HE TB PPDU.</w:t>
      </w:r>
    </w:p>
    <w:p w14:paraId="4B471B9F" w14:textId="77777777" w:rsidR="00BF712C" w:rsidRDefault="00BF712C" w:rsidP="00BF712C">
      <w:pPr>
        <w:rPr>
          <w:rFonts w:ascii="TimesNewRomanPSMT" w:eastAsia="Times New Roman" w:hAnsi="TimesNewRomanPSMT"/>
          <w:color w:val="000000"/>
          <w:sz w:val="20"/>
          <w:lang w:val="en-US" w:eastAsia="ko-KR"/>
        </w:rPr>
      </w:pPr>
    </w:p>
    <w:p w14:paraId="27D8BF2C" w14:textId="47E56A85" w:rsidR="00BF712C" w:rsidRPr="00BF712C" w:rsidRDefault="00BF712C" w:rsidP="00BF712C">
      <w:pPr>
        <w:rPr>
          <w:rFonts w:ascii="TimesNewRomanPSMT" w:eastAsia="Times New Roman" w:hAnsi="TimesNewRomanPSMT"/>
          <w:color w:val="000000"/>
          <w:sz w:val="20"/>
          <w:lang w:val="en-US" w:eastAsia="ko-KR"/>
        </w:rPr>
      </w:pPr>
      <w:del w:id="63" w:author="Park, Minyoung" w:date="2023-04-17T14:48:00Z">
        <w:r w:rsidRPr="00BF712C" w:rsidDel="00352F23">
          <w:rPr>
            <w:rFonts w:ascii="TimesNewRomanPSMT" w:eastAsia="Times New Roman" w:hAnsi="TimesNewRomanPSMT"/>
            <w:color w:val="000000"/>
            <w:sz w:val="20"/>
            <w:lang w:val="en-US" w:eastAsia="ko-KR"/>
          </w:rPr>
          <w:delText>j</w:delText>
        </w:r>
      </w:del>
      <w:ins w:id="64" w:author="Park, Minyoung" w:date="2023-04-17T14:48:00Z">
        <w:r w:rsidR="00352F23">
          <w:rPr>
            <w:rFonts w:ascii="TimesNewRomanPSMT" w:eastAsia="Times New Roman" w:hAnsi="TimesNewRomanPSMT"/>
            <w:color w:val="000000"/>
            <w:sz w:val="20"/>
            <w:lang w:val="en-US" w:eastAsia="ko-KR"/>
          </w:rPr>
          <w:t>k</w:t>
        </w:r>
      </w:ins>
      <w:r w:rsidRPr="00BF712C">
        <w:rPr>
          <w:rFonts w:ascii="TimesNewRomanPSMT" w:eastAsia="Times New Roman" w:hAnsi="TimesNewRomanPSMT"/>
          <w:color w:val="000000"/>
          <w:sz w:val="20"/>
          <w:lang w:val="en-US" w:eastAsia="ko-KR"/>
        </w:rPr>
        <w:t>) The transmission by the TXOP holder of all MPDUSMPDUs in a non-initial PPDU of a TXOP fails,</w:t>
      </w:r>
    </w:p>
    <w:p w14:paraId="412AC65D"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 xml:space="preserve">as defined in this subclause, and the PPDU contains an MPDU that solicits </w:t>
      </w:r>
      <w:proofErr w:type="spellStart"/>
      <w:r w:rsidRPr="00BF712C">
        <w:rPr>
          <w:rFonts w:ascii="TimesNewRomanPSMT" w:eastAsia="Times New Roman" w:hAnsi="TimesNewRomanPSMT"/>
          <w:color w:val="000000"/>
          <w:sz w:val="20"/>
          <w:lang w:val="en-US" w:eastAsia="ko-KR"/>
        </w:rPr>
        <w:t>an</w:t>
      </w:r>
      <w:proofErr w:type="spellEnd"/>
      <w:r w:rsidRPr="00BF712C">
        <w:rPr>
          <w:rFonts w:ascii="TimesNewRomanPSMT" w:eastAsia="Times New Roman" w:hAnsi="TimesNewRomanPSMT"/>
          <w:color w:val="000000"/>
          <w:sz w:val="20"/>
          <w:lang w:val="en-US" w:eastAsia="ko-KR"/>
        </w:rPr>
        <w:t xml:space="preserve"> HE TB PPDU.</w:t>
      </w:r>
    </w:p>
    <w:p w14:paraId="11EA5516" w14:textId="77777777" w:rsidR="00BF712C" w:rsidRDefault="00BF712C" w:rsidP="00BF712C">
      <w:pPr>
        <w:rPr>
          <w:rFonts w:ascii="TimesNewRomanPSMT" w:eastAsia="Times New Roman" w:hAnsi="TimesNewRomanPSMT"/>
          <w:color w:val="000000"/>
          <w:szCs w:val="18"/>
          <w:lang w:val="en-US" w:eastAsia="ko-KR"/>
        </w:rPr>
      </w:pPr>
    </w:p>
    <w:p w14:paraId="2108AD49" w14:textId="02741C3E" w:rsidR="00BF712C" w:rsidRPr="00BF712C" w:rsidRDefault="00BF712C" w:rsidP="00BF712C">
      <w:pPr>
        <w:rPr>
          <w:rFonts w:ascii="TimesNewRomanPSMT" w:eastAsia="Times New Roman" w:hAnsi="TimesNewRomanPSMT"/>
          <w:color w:val="000000"/>
          <w:szCs w:val="18"/>
          <w:lang w:val="en-US" w:eastAsia="ko-KR"/>
        </w:rPr>
      </w:pPr>
      <w:r w:rsidRPr="00BF712C">
        <w:rPr>
          <w:rFonts w:ascii="TimesNewRomanPSMT" w:eastAsia="Times New Roman" w:hAnsi="TimesNewRomanPSMT"/>
          <w:color w:val="000000"/>
          <w:szCs w:val="18"/>
          <w:lang w:val="en-US" w:eastAsia="ko-KR"/>
        </w:rPr>
        <w:t xml:space="preserve">NOTE 1—If the transmission by the TXOP holder of an MPDU in a non-initial PPDU of a TXOP failed, the STA can perform either a PIFS recovery, as described in n (Transmit a punctured non-HT duplicate PPDU if all of the 20 MHz subchannels that are not punctured were idle during an interval of PIFS immediately preceding the start of the TXOP.), perform a backoff as described in item </w:t>
      </w:r>
      <w:r w:rsidRPr="00BF712C">
        <w:rPr>
          <w:rFonts w:ascii="TimesNewRomanPSMT" w:eastAsia="Times New Roman" w:hAnsi="TimesNewRomanPSMT"/>
          <w:strike/>
          <w:color w:val="000000"/>
          <w:szCs w:val="18"/>
          <w:lang w:val="en-US" w:eastAsia="ko-KR"/>
        </w:rPr>
        <w:t>e)</w:t>
      </w:r>
      <w:del w:id="65" w:author="Park, Minyoung" w:date="2023-04-17T14:49:00Z">
        <w:r w:rsidRPr="00BF712C" w:rsidDel="000744EB">
          <w:rPr>
            <w:rFonts w:ascii="TimesNewRomanPSMT" w:eastAsia="Times New Roman" w:hAnsi="TimesNewRomanPSMT"/>
            <w:color w:val="000000"/>
            <w:szCs w:val="18"/>
            <w:u w:val="single"/>
            <w:lang w:val="en-US" w:eastAsia="ko-KR"/>
          </w:rPr>
          <w:delText>i</w:delText>
        </w:r>
      </w:del>
      <w:ins w:id="66" w:author="Park, Minyoung" w:date="2023-04-17T14:49:00Z">
        <w:r w:rsidR="000744EB">
          <w:rPr>
            <w:rFonts w:ascii="TimesNewRomanPSMT" w:eastAsia="Times New Roman" w:hAnsi="TimesNewRomanPSMT"/>
            <w:color w:val="000000"/>
            <w:szCs w:val="18"/>
            <w:u w:val="single"/>
            <w:lang w:val="en-US" w:eastAsia="ko-KR"/>
          </w:rPr>
          <w:t>j</w:t>
        </w:r>
      </w:ins>
      <w:r w:rsidRPr="00BF712C">
        <w:rPr>
          <w:rFonts w:ascii="TimesNewRomanPSMT" w:eastAsia="Times New Roman" w:hAnsi="TimesNewRomanPSMT"/>
          <w:color w:val="000000"/>
          <w:szCs w:val="18"/>
          <w:u w:val="single"/>
          <w:lang w:val="en-US" w:eastAsia="ko-KR"/>
        </w:rPr>
        <w:t>)</w:t>
      </w:r>
      <w:r w:rsidRPr="00BF712C">
        <w:rPr>
          <w:rFonts w:ascii="TimesNewRomanPSMT" w:eastAsia="Times New Roman" w:hAnsi="TimesNewRomanPSMT"/>
          <w:color w:val="000000"/>
          <w:szCs w:val="18"/>
          <w:lang w:val="en-US" w:eastAsia="ko-KR"/>
        </w:rPr>
        <w:t xml:space="preserve"> above, or wait for the TXNAV timer to expire and invoke the backoff procedure per item b) above. How it chooses among these options is implementation dependent.</w:t>
      </w:r>
    </w:p>
    <w:p w14:paraId="345ACD5F" w14:textId="77777777" w:rsidR="00BF712C" w:rsidRDefault="00BF712C" w:rsidP="00BF712C">
      <w:pPr>
        <w:rPr>
          <w:rFonts w:ascii="TimesNewRomanPSMT" w:eastAsia="Times New Roman" w:hAnsi="TimesNewRomanPSMT"/>
          <w:color w:val="000000"/>
          <w:sz w:val="20"/>
          <w:lang w:val="en-US" w:eastAsia="ko-KR"/>
        </w:rPr>
      </w:pPr>
    </w:p>
    <w:p w14:paraId="64EC98A4" w14:textId="70A0BC8D"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 xml:space="preserve">A STA that performs a backoff within its existing TXOP per item </w:t>
      </w:r>
      <w:r w:rsidRPr="00BF712C">
        <w:rPr>
          <w:rFonts w:ascii="TimesNewRomanPSMT" w:eastAsia="Times New Roman" w:hAnsi="TimesNewRomanPSMT"/>
          <w:strike/>
          <w:color w:val="000000"/>
          <w:sz w:val="20"/>
          <w:lang w:val="en-US" w:eastAsia="ko-KR"/>
        </w:rPr>
        <w:t>e)</w:t>
      </w:r>
      <w:del w:id="67" w:author="Park, Minyoung" w:date="2023-04-17T14:50:00Z">
        <w:r w:rsidRPr="00BF712C" w:rsidDel="000744EB">
          <w:rPr>
            <w:rFonts w:ascii="TimesNewRomanPSMT" w:eastAsia="Times New Roman" w:hAnsi="TimesNewRomanPSMT"/>
            <w:color w:val="000000"/>
            <w:sz w:val="20"/>
            <w:lang w:val="en-US" w:eastAsia="ko-KR"/>
          </w:rPr>
          <w:delText>i</w:delText>
        </w:r>
      </w:del>
      <w:ins w:id="68" w:author="Park, Minyoung" w:date="2023-04-17T14:50:00Z">
        <w:r w:rsidR="000744EB">
          <w:rPr>
            <w:rFonts w:ascii="TimesNewRomanPSMT" w:eastAsia="Times New Roman" w:hAnsi="TimesNewRomanPSMT"/>
            <w:color w:val="000000"/>
            <w:sz w:val="20"/>
            <w:lang w:val="en-US" w:eastAsia="ko-KR"/>
          </w:rPr>
          <w:t>j</w:t>
        </w:r>
      </w:ins>
      <w:r w:rsidRPr="00BF712C">
        <w:rPr>
          <w:rFonts w:ascii="TimesNewRomanPSMT" w:eastAsia="Times New Roman" w:hAnsi="TimesNewRomanPSMT"/>
          <w:color w:val="000000"/>
          <w:sz w:val="20"/>
          <w:lang w:val="en-US" w:eastAsia="ko-KR"/>
        </w:rPr>
        <w:t>) above shall not extend the TXNAV timer value (</w:t>
      </w:r>
      <w:proofErr w:type="spellStart"/>
      <w:r w:rsidRPr="00BF712C">
        <w:rPr>
          <w:rFonts w:ascii="TimesNewRomanPSMT" w:eastAsia="Times New Roman" w:hAnsi="TimesNewRomanPSMT"/>
          <w:color w:val="000000"/>
          <w:sz w:val="20"/>
          <w:lang w:val="en-US" w:eastAsia="ko-KR"/>
        </w:rPr>
        <w:t>see n</w:t>
      </w:r>
      <w:proofErr w:type="spellEnd"/>
      <w:r w:rsidRPr="00BF712C">
        <w:rPr>
          <w:rFonts w:ascii="TimesNewRomanPSMT" w:eastAsia="Times New Roman" w:hAnsi="TimesNewRomanPSMT"/>
          <w:color w:val="000000"/>
          <w:sz w:val="20"/>
          <w:lang w:val="en-US" w:eastAsia="ko-KR"/>
        </w:rPr>
        <w:t xml:space="preserve"> (Transmit a punctured non-HT duplicate PPDU if all of the 20 MHz subchannels that are not punctured were idle during an interval of PIFS immediately preceding the start of the TXOP.)).</w:t>
      </w:r>
    </w:p>
    <w:p w14:paraId="0807B57F" w14:textId="77777777" w:rsidR="00BF712C" w:rsidRDefault="00BF712C" w:rsidP="00BF712C">
      <w:pPr>
        <w:rPr>
          <w:rFonts w:ascii="TimesNewRomanPSMT" w:eastAsia="Times New Roman" w:hAnsi="TimesNewRomanPSMT"/>
          <w:color w:val="000000"/>
          <w:szCs w:val="18"/>
          <w:lang w:val="en-US" w:eastAsia="ko-KR"/>
        </w:rPr>
      </w:pPr>
    </w:p>
    <w:p w14:paraId="63A8C496" w14:textId="535BE908" w:rsidR="00BF712C" w:rsidRDefault="00BF712C" w:rsidP="00BF712C">
      <w:pPr>
        <w:rPr>
          <w:rFonts w:ascii="TimesNewRomanPSMT" w:eastAsia="Times New Roman" w:hAnsi="TimesNewRomanPSMT"/>
          <w:color w:val="000000"/>
          <w:szCs w:val="18"/>
          <w:lang w:val="en-US" w:eastAsia="ko-KR"/>
        </w:rPr>
      </w:pPr>
      <w:r w:rsidRPr="00BF712C">
        <w:rPr>
          <w:rFonts w:ascii="TimesNewRomanPSMT" w:eastAsia="Times New Roman" w:hAnsi="TimesNewRomanPSMT"/>
          <w:color w:val="000000"/>
          <w:szCs w:val="18"/>
          <w:lang w:val="en-US" w:eastAsia="ko-KR"/>
        </w:rPr>
        <w:t>NOTE 2—In other words, the backoff is a continuation of the TXOP, not the start of a new TXOP.</w:t>
      </w:r>
    </w:p>
    <w:p w14:paraId="37E47B53" w14:textId="77777777" w:rsidR="00BF712C" w:rsidRPr="00BF712C" w:rsidRDefault="00BF712C" w:rsidP="00BF712C">
      <w:pPr>
        <w:rPr>
          <w:rFonts w:ascii="TimesNewRomanPSMT" w:eastAsia="Times New Roman" w:hAnsi="TimesNewRomanPSMT"/>
          <w:color w:val="000000"/>
          <w:szCs w:val="18"/>
          <w:lang w:val="en-US" w:eastAsia="ko-KR"/>
        </w:rPr>
      </w:pPr>
    </w:p>
    <w:p w14:paraId="4D63F354" w14:textId="6916350F" w:rsidR="00BF712C" w:rsidRDefault="00A41015" w:rsidP="00BF712C">
      <w:ins w:id="69" w:author="Park, Minyoung" w:date="2023-04-17T14:59:00Z">
        <w:r>
          <w:rPr>
            <w:rFonts w:ascii="TimesNewRomanPSMT" w:hAnsi="TimesNewRomanPSMT"/>
            <w:color w:val="000000"/>
            <w:sz w:val="20"/>
          </w:rPr>
          <w:t>(#</w:t>
        </w:r>
        <w:r w:rsidRPr="00B41AC5">
          <w:rPr>
            <w:rFonts w:ascii="Arial" w:hAnsi="Arial" w:cs="Arial"/>
            <w:szCs w:val="18"/>
          </w:rPr>
          <w:t>17867</w:t>
        </w:r>
        <w:r>
          <w:rPr>
            <w:rFonts w:ascii="Arial" w:hAnsi="Arial" w:cs="Arial"/>
            <w:szCs w:val="18"/>
          </w:rPr>
          <w:t>)</w:t>
        </w:r>
      </w:ins>
      <w:r w:rsidR="00BF712C" w:rsidRPr="00BF712C">
        <w:rPr>
          <w:rFonts w:ascii="TimesNewRomanPSMT" w:eastAsia="Times New Roman" w:hAnsi="TimesNewRomanPSMT"/>
          <w:color w:val="000000"/>
          <w:sz w:val="20"/>
          <w:lang w:val="en-US" w:eastAsia="ko-KR"/>
        </w:rPr>
        <w:t xml:space="preserve">If the backoff procedure is invoked for reason a) </w:t>
      </w:r>
      <w:r w:rsidR="00BF712C" w:rsidRPr="000744EB">
        <w:rPr>
          <w:rFonts w:ascii="TimesNewRomanPSMT" w:eastAsia="Times New Roman" w:hAnsi="TimesNewRomanPSMT"/>
          <w:color w:val="000000"/>
          <w:sz w:val="20"/>
          <w:u w:val="single"/>
          <w:lang w:val="en-US" w:eastAsia="ko-KR"/>
        </w:rPr>
        <w:t xml:space="preserve">or </w:t>
      </w:r>
      <w:del w:id="70" w:author="Park, Minyoung" w:date="2023-04-17T14:50:00Z">
        <w:r w:rsidR="00BF712C" w:rsidRPr="000744EB" w:rsidDel="000744EB">
          <w:rPr>
            <w:rFonts w:ascii="TimesNewRomanPSMT" w:eastAsia="Times New Roman" w:hAnsi="TimesNewRomanPSMT"/>
            <w:color w:val="000000"/>
            <w:sz w:val="20"/>
            <w:u w:val="single"/>
            <w:lang w:val="en-US" w:eastAsia="ko-KR"/>
          </w:rPr>
          <w:delText>h</w:delText>
        </w:r>
      </w:del>
      <w:ins w:id="71" w:author="Park, Minyoung" w:date="2023-04-17T14:50:00Z">
        <w:r w:rsidR="000744EB">
          <w:rPr>
            <w:rFonts w:ascii="TimesNewRomanPSMT" w:eastAsia="Times New Roman" w:hAnsi="TimesNewRomanPSMT"/>
            <w:color w:val="000000"/>
            <w:sz w:val="20"/>
            <w:u w:val="single"/>
            <w:lang w:val="en-US" w:eastAsia="ko-KR"/>
          </w:rPr>
          <w:t>i</w:t>
        </w:r>
      </w:ins>
      <w:r w:rsidR="00BF712C" w:rsidRPr="000744EB">
        <w:rPr>
          <w:rFonts w:ascii="TimesNewRomanPSMT" w:eastAsia="Times New Roman" w:hAnsi="TimesNewRomanPSMT"/>
          <w:color w:val="000000"/>
          <w:sz w:val="20"/>
          <w:u w:val="single"/>
          <w:lang w:val="en-US" w:eastAsia="ko-KR"/>
        </w:rPr>
        <w:t>)</w:t>
      </w:r>
      <w:r w:rsidR="00BF712C" w:rsidRPr="00BF712C">
        <w:rPr>
          <w:rFonts w:ascii="TimesNewRomanPSMT" w:eastAsia="Times New Roman" w:hAnsi="TimesNewRomanPSMT"/>
          <w:color w:val="000000"/>
          <w:sz w:val="20"/>
          <w:lang w:val="en-US" w:eastAsia="ko-KR"/>
        </w:rPr>
        <w:t xml:space="preserve"> above, CW[AC] and QSRC[AC] shall be left unchanged.</w:t>
      </w:r>
    </w:p>
    <w:p w14:paraId="55396B40" w14:textId="77777777" w:rsidR="004E10DF" w:rsidRDefault="004E10DF"/>
    <w:tbl>
      <w:tblPr>
        <w:tblStyle w:val="TableGrid"/>
        <w:tblW w:w="10204" w:type="dxa"/>
        <w:tblLayout w:type="fixed"/>
        <w:tblLook w:val="04A0" w:firstRow="1" w:lastRow="0" w:firstColumn="1" w:lastColumn="0" w:noHBand="0" w:noVBand="1"/>
      </w:tblPr>
      <w:tblGrid>
        <w:gridCol w:w="750"/>
        <w:gridCol w:w="1045"/>
        <w:gridCol w:w="900"/>
        <w:gridCol w:w="720"/>
        <w:gridCol w:w="2197"/>
        <w:gridCol w:w="2663"/>
        <w:gridCol w:w="1929"/>
      </w:tblGrid>
      <w:tr w:rsidR="00071D2B" w14:paraId="3B00DC3A" w14:textId="77777777" w:rsidTr="00071D2B">
        <w:tc>
          <w:tcPr>
            <w:tcW w:w="750" w:type="dxa"/>
          </w:tcPr>
          <w:p w14:paraId="4882D6C9" w14:textId="77777777" w:rsidR="00071D2B" w:rsidRPr="00BD2072" w:rsidRDefault="00071D2B" w:rsidP="00DA658D">
            <w:pPr>
              <w:rPr>
                <w:rFonts w:ascii="Arial" w:hAnsi="Arial" w:cs="Arial"/>
                <w:szCs w:val="18"/>
              </w:rPr>
            </w:pPr>
            <w:r w:rsidRPr="00D27F8C">
              <w:rPr>
                <w:rFonts w:ascii="Arial" w:hAnsi="Arial" w:cs="Arial"/>
                <w:b/>
                <w:bCs/>
                <w:szCs w:val="18"/>
              </w:rPr>
              <w:t>CID</w:t>
            </w:r>
          </w:p>
        </w:tc>
        <w:tc>
          <w:tcPr>
            <w:tcW w:w="1045" w:type="dxa"/>
          </w:tcPr>
          <w:p w14:paraId="5E76C17F" w14:textId="77777777" w:rsidR="00071D2B" w:rsidRPr="00BD2072" w:rsidRDefault="00071D2B" w:rsidP="00DA658D">
            <w:pPr>
              <w:rPr>
                <w:rFonts w:ascii="Arial" w:hAnsi="Arial" w:cs="Arial"/>
                <w:szCs w:val="18"/>
              </w:rPr>
            </w:pPr>
            <w:r w:rsidRPr="00D27F8C">
              <w:rPr>
                <w:rFonts w:ascii="Arial" w:hAnsi="Arial" w:cs="Arial"/>
                <w:b/>
                <w:bCs/>
                <w:szCs w:val="18"/>
              </w:rPr>
              <w:t>Commenter</w:t>
            </w:r>
          </w:p>
        </w:tc>
        <w:tc>
          <w:tcPr>
            <w:tcW w:w="900" w:type="dxa"/>
          </w:tcPr>
          <w:p w14:paraId="0CEA153C" w14:textId="77777777" w:rsidR="00071D2B" w:rsidRPr="00BD2072" w:rsidRDefault="00071D2B" w:rsidP="00DA658D">
            <w:pPr>
              <w:rPr>
                <w:rFonts w:ascii="Arial" w:hAnsi="Arial" w:cs="Arial"/>
                <w:szCs w:val="18"/>
              </w:rPr>
            </w:pPr>
            <w:r w:rsidRPr="00D27F8C">
              <w:rPr>
                <w:rFonts w:ascii="Arial" w:hAnsi="Arial" w:cs="Arial"/>
                <w:b/>
                <w:bCs/>
                <w:szCs w:val="18"/>
              </w:rPr>
              <w:t>Clause Number</w:t>
            </w:r>
          </w:p>
        </w:tc>
        <w:tc>
          <w:tcPr>
            <w:tcW w:w="720" w:type="dxa"/>
          </w:tcPr>
          <w:p w14:paraId="0B3D4816" w14:textId="77777777" w:rsidR="00071D2B" w:rsidRPr="00D27F8C" w:rsidRDefault="00071D2B" w:rsidP="00DA658D">
            <w:pPr>
              <w:rPr>
                <w:rFonts w:ascii="Arial" w:hAnsi="Arial" w:cs="Arial"/>
                <w:b/>
                <w:bCs/>
                <w:szCs w:val="18"/>
              </w:rPr>
            </w:pPr>
            <w:r w:rsidRPr="00D27F8C">
              <w:rPr>
                <w:rFonts w:ascii="Arial" w:hAnsi="Arial" w:cs="Arial"/>
                <w:b/>
                <w:bCs/>
                <w:szCs w:val="18"/>
              </w:rPr>
              <w:t>Page.</w:t>
            </w:r>
          </w:p>
          <w:p w14:paraId="49032AB1" w14:textId="77777777" w:rsidR="00071D2B" w:rsidRPr="00BD2072" w:rsidRDefault="00071D2B" w:rsidP="00DA658D">
            <w:pPr>
              <w:rPr>
                <w:rFonts w:ascii="Arial" w:hAnsi="Arial" w:cs="Arial"/>
                <w:szCs w:val="18"/>
              </w:rPr>
            </w:pPr>
            <w:r w:rsidRPr="00D27F8C">
              <w:rPr>
                <w:rFonts w:ascii="Arial" w:hAnsi="Arial" w:cs="Arial"/>
                <w:b/>
                <w:bCs/>
                <w:szCs w:val="18"/>
              </w:rPr>
              <w:t>Line</w:t>
            </w:r>
          </w:p>
        </w:tc>
        <w:tc>
          <w:tcPr>
            <w:tcW w:w="2197" w:type="dxa"/>
          </w:tcPr>
          <w:p w14:paraId="198992B5" w14:textId="77777777" w:rsidR="00071D2B" w:rsidRPr="00BD2072" w:rsidRDefault="00071D2B" w:rsidP="00DA658D">
            <w:pPr>
              <w:rPr>
                <w:rFonts w:ascii="Arial" w:hAnsi="Arial" w:cs="Arial"/>
                <w:szCs w:val="18"/>
              </w:rPr>
            </w:pPr>
            <w:r w:rsidRPr="00D27F8C">
              <w:rPr>
                <w:rFonts w:ascii="Arial" w:hAnsi="Arial" w:cs="Arial"/>
                <w:b/>
                <w:bCs/>
                <w:szCs w:val="18"/>
              </w:rPr>
              <w:t>Comment</w:t>
            </w:r>
          </w:p>
        </w:tc>
        <w:tc>
          <w:tcPr>
            <w:tcW w:w="2663" w:type="dxa"/>
          </w:tcPr>
          <w:p w14:paraId="4DCDEB64" w14:textId="77777777" w:rsidR="00071D2B" w:rsidRPr="00BD2072" w:rsidRDefault="00071D2B" w:rsidP="00DA658D">
            <w:pPr>
              <w:rPr>
                <w:rFonts w:ascii="Arial" w:hAnsi="Arial" w:cs="Arial"/>
                <w:szCs w:val="18"/>
              </w:rPr>
            </w:pPr>
            <w:r w:rsidRPr="00D27F8C">
              <w:rPr>
                <w:rFonts w:ascii="Arial" w:hAnsi="Arial" w:cs="Arial"/>
                <w:b/>
                <w:bCs/>
                <w:szCs w:val="18"/>
              </w:rPr>
              <w:t>Proposed Change</w:t>
            </w:r>
          </w:p>
        </w:tc>
        <w:tc>
          <w:tcPr>
            <w:tcW w:w="1929" w:type="dxa"/>
          </w:tcPr>
          <w:p w14:paraId="6FCC39A9" w14:textId="77777777" w:rsidR="00071D2B" w:rsidRPr="00D27F8C" w:rsidRDefault="00071D2B" w:rsidP="00DA658D">
            <w:pPr>
              <w:rPr>
                <w:rFonts w:ascii="Arial" w:hAnsi="Arial" w:cs="Arial"/>
                <w:b/>
                <w:bCs/>
                <w:szCs w:val="18"/>
              </w:rPr>
            </w:pPr>
            <w:r w:rsidRPr="00D27F8C">
              <w:rPr>
                <w:rFonts w:ascii="Arial" w:hAnsi="Arial" w:cs="Arial"/>
                <w:b/>
                <w:bCs/>
                <w:szCs w:val="18"/>
              </w:rPr>
              <w:t>Resolution</w:t>
            </w:r>
          </w:p>
          <w:p w14:paraId="08CCFC89" w14:textId="77777777" w:rsidR="00071D2B" w:rsidRDefault="00071D2B" w:rsidP="00DA658D">
            <w:pPr>
              <w:rPr>
                <w:rFonts w:ascii="Arial" w:hAnsi="Arial" w:cs="Arial"/>
                <w:color w:val="000000"/>
                <w:szCs w:val="18"/>
              </w:rPr>
            </w:pPr>
          </w:p>
        </w:tc>
      </w:tr>
      <w:tr w:rsidR="00071D2B" w:rsidRPr="00D27F8C" w14:paraId="68411EAB" w14:textId="77777777" w:rsidTr="0015250F">
        <w:tc>
          <w:tcPr>
            <w:tcW w:w="750" w:type="dxa"/>
          </w:tcPr>
          <w:p w14:paraId="17230FCC" w14:textId="69E080FD" w:rsidR="00071D2B" w:rsidRPr="00AE4728" w:rsidRDefault="00071D2B" w:rsidP="00071D2B">
            <w:pPr>
              <w:rPr>
                <w:rFonts w:ascii="Arial" w:hAnsi="Arial" w:cs="Arial"/>
                <w:szCs w:val="18"/>
              </w:rPr>
            </w:pPr>
            <w:r w:rsidRPr="00AE4728">
              <w:rPr>
                <w:rFonts w:ascii="Arial" w:hAnsi="Arial" w:cs="Arial"/>
                <w:szCs w:val="18"/>
              </w:rPr>
              <w:t>17250</w:t>
            </w:r>
          </w:p>
        </w:tc>
        <w:tc>
          <w:tcPr>
            <w:tcW w:w="1045" w:type="dxa"/>
          </w:tcPr>
          <w:p w14:paraId="3721CFE4" w14:textId="64C14792" w:rsidR="00071D2B" w:rsidRPr="00AE4728" w:rsidRDefault="00071D2B" w:rsidP="00071D2B">
            <w:pPr>
              <w:rPr>
                <w:rFonts w:ascii="Arial" w:hAnsi="Arial" w:cs="Arial"/>
                <w:szCs w:val="18"/>
              </w:rPr>
            </w:pPr>
            <w:r w:rsidRPr="00AE4728">
              <w:rPr>
                <w:rFonts w:ascii="Arial" w:hAnsi="Arial" w:cs="Arial"/>
                <w:szCs w:val="18"/>
              </w:rPr>
              <w:t>Mahmoud Kamel</w:t>
            </w:r>
          </w:p>
        </w:tc>
        <w:tc>
          <w:tcPr>
            <w:tcW w:w="900" w:type="dxa"/>
          </w:tcPr>
          <w:p w14:paraId="27311BF2" w14:textId="529E77C1" w:rsidR="00071D2B" w:rsidRPr="00AE4728" w:rsidRDefault="00071D2B" w:rsidP="00071D2B">
            <w:pPr>
              <w:rPr>
                <w:rFonts w:ascii="Arial" w:hAnsi="Arial" w:cs="Arial"/>
                <w:szCs w:val="18"/>
              </w:rPr>
            </w:pPr>
            <w:r w:rsidRPr="00AE4728">
              <w:rPr>
                <w:rFonts w:ascii="Arial" w:hAnsi="Arial" w:cs="Arial"/>
                <w:szCs w:val="18"/>
              </w:rPr>
              <w:t>35.3.17</w:t>
            </w:r>
          </w:p>
        </w:tc>
        <w:tc>
          <w:tcPr>
            <w:tcW w:w="720" w:type="dxa"/>
          </w:tcPr>
          <w:p w14:paraId="2209DCA5" w14:textId="2465163C" w:rsidR="00071D2B" w:rsidRPr="00AE4728" w:rsidRDefault="00071D2B" w:rsidP="00071D2B">
            <w:pPr>
              <w:rPr>
                <w:rFonts w:ascii="Arial" w:hAnsi="Arial" w:cs="Arial"/>
                <w:szCs w:val="18"/>
              </w:rPr>
            </w:pPr>
            <w:r w:rsidRPr="00AE4728">
              <w:rPr>
                <w:rFonts w:ascii="Arial" w:hAnsi="Arial" w:cs="Arial"/>
                <w:szCs w:val="18"/>
              </w:rPr>
              <w:t>569.34</w:t>
            </w:r>
          </w:p>
        </w:tc>
        <w:tc>
          <w:tcPr>
            <w:tcW w:w="2197" w:type="dxa"/>
          </w:tcPr>
          <w:p w14:paraId="6F627596" w14:textId="5512BD95" w:rsidR="00071D2B" w:rsidRPr="00AE4728" w:rsidRDefault="00071D2B" w:rsidP="00071D2B">
            <w:pPr>
              <w:rPr>
                <w:rFonts w:ascii="Arial" w:hAnsi="Arial" w:cs="Arial"/>
                <w:szCs w:val="18"/>
              </w:rPr>
            </w:pPr>
            <w:r w:rsidRPr="00AE4728">
              <w:rPr>
                <w:rFonts w:ascii="Arial" w:hAnsi="Arial" w:cs="Arial"/>
                <w:szCs w:val="18"/>
              </w:rPr>
              <w:t>It is not specified if the One or more sequences of BFRP trigger should include different STAs in each sequence as illustrated in Figure 35-47</w:t>
            </w:r>
          </w:p>
        </w:tc>
        <w:tc>
          <w:tcPr>
            <w:tcW w:w="2663" w:type="dxa"/>
          </w:tcPr>
          <w:p w14:paraId="2F45FEEB" w14:textId="4AFFE966" w:rsidR="00071D2B" w:rsidRPr="00AE4728" w:rsidRDefault="00071D2B" w:rsidP="00071D2B">
            <w:pPr>
              <w:rPr>
                <w:rFonts w:ascii="Arial" w:hAnsi="Arial" w:cs="Arial"/>
                <w:szCs w:val="18"/>
              </w:rPr>
            </w:pPr>
            <w:r w:rsidRPr="00AE4728">
              <w:rPr>
                <w:rFonts w:ascii="Arial" w:hAnsi="Arial" w:cs="Arial"/>
                <w:szCs w:val="18"/>
              </w:rPr>
              <w:t>Edit Figure 35-34 to follow the same rules as in Figure 35-47 and edit the corresponding text accordingly.</w:t>
            </w:r>
          </w:p>
        </w:tc>
        <w:tc>
          <w:tcPr>
            <w:tcW w:w="1929" w:type="dxa"/>
          </w:tcPr>
          <w:p w14:paraId="49D7B5F0" w14:textId="77777777" w:rsidR="00071D2B" w:rsidRDefault="00A61B88" w:rsidP="00071D2B">
            <w:pPr>
              <w:rPr>
                <w:rFonts w:ascii="Arial" w:hAnsi="Arial" w:cs="Arial"/>
                <w:color w:val="000000"/>
                <w:szCs w:val="18"/>
              </w:rPr>
            </w:pPr>
            <w:r>
              <w:rPr>
                <w:rFonts w:ascii="Arial" w:hAnsi="Arial" w:cs="Arial"/>
                <w:color w:val="000000"/>
                <w:szCs w:val="18"/>
              </w:rPr>
              <w:t>Revised.</w:t>
            </w:r>
          </w:p>
          <w:p w14:paraId="02495726" w14:textId="77777777" w:rsidR="00A61B88" w:rsidRDefault="00A61B88" w:rsidP="00071D2B">
            <w:pPr>
              <w:rPr>
                <w:rFonts w:ascii="Arial" w:hAnsi="Arial" w:cs="Arial"/>
                <w:color w:val="000000"/>
                <w:szCs w:val="18"/>
              </w:rPr>
            </w:pPr>
          </w:p>
          <w:p w14:paraId="417575DB" w14:textId="77777777" w:rsidR="00A61B88" w:rsidRDefault="00A61B88" w:rsidP="00071D2B">
            <w:pPr>
              <w:rPr>
                <w:rFonts w:ascii="Arial" w:hAnsi="Arial" w:cs="Arial"/>
                <w:color w:val="000000"/>
                <w:szCs w:val="18"/>
              </w:rPr>
            </w:pPr>
            <w:r>
              <w:rPr>
                <w:rFonts w:ascii="Arial" w:hAnsi="Arial" w:cs="Arial"/>
                <w:color w:val="000000"/>
                <w:szCs w:val="18"/>
              </w:rPr>
              <w:t>Agree with the commenter.</w:t>
            </w:r>
          </w:p>
          <w:p w14:paraId="296CF9B4" w14:textId="77777777" w:rsidR="00A61B88" w:rsidRDefault="00A61B88" w:rsidP="00071D2B">
            <w:pPr>
              <w:rPr>
                <w:rFonts w:ascii="Arial" w:hAnsi="Arial" w:cs="Arial"/>
                <w:color w:val="000000"/>
                <w:szCs w:val="18"/>
              </w:rPr>
            </w:pPr>
          </w:p>
          <w:p w14:paraId="60045342" w14:textId="496AA28C" w:rsidR="00A61B88" w:rsidRPr="00D27F8C" w:rsidRDefault="00A61B88" w:rsidP="00A61B88">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AE4728">
              <w:rPr>
                <w:rFonts w:ascii="Arial" w:hAnsi="Arial" w:cs="Arial"/>
                <w:szCs w:val="18"/>
              </w:rPr>
              <w:t>17250</w:t>
            </w:r>
            <w:r w:rsidRPr="00D27F8C">
              <w:rPr>
                <w:rFonts w:ascii="Arial-BoldMT" w:hAnsi="Arial-BoldMT"/>
                <w:color w:val="000000"/>
                <w:szCs w:val="18"/>
              </w:rPr>
              <w:t xml:space="preserve">) in </w:t>
            </w:r>
            <w:sdt>
              <w:sdtPr>
                <w:rPr>
                  <w:rFonts w:ascii="Arial-BoldMT" w:hAnsi="Arial-BoldMT"/>
                  <w:color w:val="000000"/>
                  <w:szCs w:val="18"/>
                </w:rPr>
                <w:alias w:val="Title"/>
                <w:tag w:val=""/>
                <w:id w:val="346528004"/>
                <w:placeholder>
                  <w:docPart w:val="3571F5D255F94199B5322B03D7AF36A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802.11-23/0572r0</w:t>
                </w:r>
              </w:sdtContent>
            </w:sdt>
          </w:p>
          <w:p w14:paraId="2B5147ED" w14:textId="3FBA3F52" w:rsidR="00A61B88" w:rsidRDefault="00BC77B9" w:rsidP="00A61B88">
            <w:pPr>
              <w:rPr>
                <w:rFonts w:ascii="Arial" w:hAnsi="Arial" w:cs="Arial"/>
                <w:color w:val="000000"/>
                <w:szCs w:val="18"/>
              </w:rPr>
            </w:pPr>
            <w:sdt>
              <w:sdtPr>
                <w:rPr>
                  <w:rFonts w:ascii="Arial-BoldMT" w:hAnsi="Arial-BoldMT"/>
                  <w:color w:val="000000"/>
                  <w:szCs w:val="18"/>
                </w:rPr>
                <w:alias w:val="Comments"/>
                <w:tag w:val=""/>
                <w:id w:val="-1824116135"/>
                <w:placeholder>
                  <w:docPart w:val="D56CDDBAE9D845F2B8E390CCE9701F5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B1D22">
                  <w:rPr>
                    <w:rFonts w:ascii="Arial-BoldMT" w:hAnsi="Arial-BoldMT"/>
                    <w:color w:val="000000"/>
                    <w:szCs w:val="18"/>
                  </w:rPr>
                  <w:t>[https://mentor.ieee.org/802.11/dcn/22/11-23-0572-00-00be-lb271-cr-cl35-emlsr-part3.docx]</w:t>
                </w:r>
              </w:sdtContent>
            </w:sdt>
          </w:p>
        </w:tc>
      </w:tr>
      <w:tr w:rsidR="00071D2B" w:rsidRPr="00D27F8C" w14:paraId="4B325E5A" w14:textId="77777777" w:rsidTr="0015250F">
        <w:tc>
          <w:tcPr>
            <w:tcW w:w="750" w:type="dxa"/>
          </w:tcPr>
          <w:p w14:paraId="05543F42" w14:textId="65E387D3" w:rsidR="00071D2B" w:rsidRPr="00AE4728" w:rsidRDefault="00071D2B" w:rsidP="00071D2B">
            <w:pPr>
              <w:rPr>
                <w:rFonts w:ascii="Arial" w:hAnsi="Arial" w:cs="Arial"/>
                <w:szCs w:val="18"/>
              </w:rPr>
            </w:pPr>
            <w:r w:rsidRPr="00AE4728">
              <w:rPr>
                <w:rFonts w:ascii="Arial" w:hAnsi="Arial" w:cs="Arial"/>
                <w:szCs w:val="18"/>
              </w:rPr>
              <w:lastRenderedPageBreak/>
              <w:t>17251</w:t>
            </w:r>
          </w:p>
        </w:tc>
        <w:tc>
          <w:tcPr>
            <w:tcW w:w="1045" w:type="dxa"/>
          </w:tcPr>
          <w:p w14:paraId="0C0B7609" w14:textId="64DE970C" w:rsidR="00071D2B" w:rsidRPr="00AE4728" w:rsidRDefault="00071D2B" w:rsidP="00071D2B">
            <w:pPr>
              <w:rPr>
                <w:rFonts w:ascii="Arial" w:hAnsi="Arial" w:cs="Arial"/>
                <w:szCs w:val="18"/>
              </w:rPr>
            </w:pPr>
            <w:r w:rsidRPr="00AE4728">
              <w:rPr>
                <w:rFonts w:ascii="Arial" w:hAnsi="Arial" w:cs="Arial"/>
                <w:szCs w:val="18"/>
              </w:rPr>
              <w:t>Mahmoud Kamel</w:t>
            </w:r>
          </w:p>
        </w:tc>
        <w:tc>
          <w:tcPr>
            <w:tcW w:w="900" w:type="dxa"/>
          </w:tcPr>
          <w:p w14:paraId="2EBBED72" w14:textId="56A9D9F3" w:rsidR="00071D2B" w:rsidRPr="00AE4728" w:rsidRDefault="00071D2B" w:rsidP="00071D2B">
            <w:pPr>
              <w:rPr>
                <w:rFonts w:ascii="Arial" w:hAnsi="Arial" w:cs="Arial"/>
                <w:szCs w:val="18"/>
              </w:rPr>
            </w:pPr>
            <w:r w:rsidRPr="00AE4728">
              <w:rPr>
                <w:rFonts w:ascii="Arial" w:hAnsi="Arial" w:cs="Arial"/>
                <w:szCs w:val="18"/>
              </w:rPr>
              <w:t>35.3.17</w:t>
            </w:r>
          </w:p>
        </w:tc>
        <w:tc>
          <w:tcPr>
            <w:tcW w:w="720" w:type="dxa"/>
          </w:tcPr>
          <w:p w14:paraId="7A90EE66" w14:textId="4D1B2EB2" w:rsidR="00071D2B" w:rsidRPr="00AE4728" w:rsidRDefault="00071D2B" w:rsidP="00071D2B">
            <w:pPr>
              <w:rPr>
                <w:rFonts w:ascii="Arial" w:hAnsi="Arial" w:cs="Arial"/>
                <w:szCs w:val="18"/>
              </w:rPr>
            </w:pPr>
            <w:r w:rsidRPr="00AE4728">
              <w:rPr>
                <w:rFonts w:ascii="Arial" w:hAnsi="Arial" w:cs="Arial"/>
                <w:szCs w:val="18"/>
              </w:rPr>
              <w:t>569.56</w:t>
            </w:r>
          </w:p>
        </w:tc>
        <w:tc>
          <w:tcPr>
            <w:tcW w:w="2197" w:type="dxa"/>
          </w:tcPr>
          <w:p w14:paraId="2516C3E8" w14:textId="26DB4054" w:rsidR="00071D2B" w:rsidRPr="00AE4728" w:rsidRDefault="00071D2B" w:rsidP="00071D2B">
            <w:pPr>
              <w:rPr>
                <w:rFonts w:ascii="Arial" w:hAnsi="Arial" w:cs="Arial"/>
                <w:szCs w:val="18"/>
              </w:rPr>
            </w:pPr>
            <w:r w:rsidRPr="00AE4728">
              <w:rPr>
                <w:rFonts w:ascii="Arial" w:hAnsi="Arial" w:cs="Arial"/>
                <w:szCs w:val="18"/>
              </w:rPr>
              <w:t>It is not specified if the One or more sequences of BFRP trigger should include different STAs in each sequence as illustrated in Figure 35-47</w:t>
            </w:r>
          </w:p>
        </w:tc>
        <w:tc>
          <w:tcPr>
            <w:tcW w:w="2663" w:type="dxa"/>
          </w:tcPr>
          <w:p w14:paraId="756650B4" w14:textId="443F8BF1" w:rsidR="00071D2B" w:rsidRPr="00AE4728" w:rsidRDefault="00071D2B" w:rsidP="00071D2B">
            <w:pPr>
              <w:rPr>
                <w:rFonts w:ascii="Arial" w:hAnsi="Arial" w:cs="Arial"/>
                <w:szCs w:val="18"/>
              </w:rPr>
            </w:pPr>
            <w:r w:rsidRPr="00AE4728">
              <w:rPr>
                <w:rFonts w:ascii="Arial" w:hAnsi="Arial" w:cs="Arial"/>
                <w:szCs w:val="18"/>
              </w:rPr>
              <w:t>Edit Figure 35-35 to follow the same rules as in Figure 35-47 and edit the corresponding text accordingly.</w:t>
            </w:r>
          </w:p>
        </w:tc>
        <w:tc>
          <w:tcPr>
            <w:tcW w:w="1929" w:type="dxa"/>
          </w:tcPr>
          <w:p w14:paraId="7282B8FA" w14:textId="77777777" w:rsidR="00A61B88" w:rsidRDefault="00A61B88" w:rsidP="00A61B88">
            <w:pPr>
              <w:rPr>
                <w:rFonts w:ascii="Arial" w:hAnsi="Arial" w:cs="Arial"/>
                <w:color w:val="000000"/>
                <w:szCs w:val="18"/>
              </w:rPr>
            </w:pPr>
            <w:r>
              <w:rPr>
                <w:rFonts w:ascii="Arial" w:hAnsi="Arial" w:cs="Arial"/>
                <w:color w:val="000000"/>
                <w:szCs w:val="18"/>
              </w:rPr>
              <w:t>Revised.</w:t>
            </w:r>
          </w:p>
          <w:p w14:paraId="1BFF3327" w14:textId="77777777" w:rsidR="00A61B88" w:rsidRDefault="00A61B88" w:rsidP="00A61B88">
            <w:pPr>
              <w:rPr>
                <w:rFonts w:ascii="Arial" w:hAnsi="Arial" w:cs="Arial"/>
                <w:color w:val="000000"/>
                <w:szCs w:val="18"/>
              </w:rPr>
            </w:pPr>
          </w:p>
          <w:p w14:paraId="285A1B0A" w14:textId="77777777" w:rsidR="00A61B88" w:rsidRDefault="00A61B88" w:rsidP="00A61B88">
            <w:pPr>
              <w:rPr>
                <w:rFonts w:ascii="Arial" w:hAnsi="Arial" w:cs="Arial"/>
                <w:color w:val="000000"/>
                <w:szCs w:val="18"/>
              </w:rPr>
            </w:pPr>
            <w:r>
              <w:rPr>
                <w:rFonts w:ascii="Arial" w:hAnsi="Arial" w:cs="Arial"/>
                <w:color w:val="000000"/>
                <w:szCs w:val="18"/>
              </w:rPr>
              <w:t>Agree with the commenter.</w:t>
            </w:r>
          </w:p>
          <w:p w14:paraId="23CC0721" w14:textId="77777777" w:rsidR="00A61B88" w:rsidRDefault="00A61B88" w:rsidP="00A61B88">
            <w:pPr>
              <w:rPr>
                <w:rFonts w:ascii="Arial" w:hAnsi="Arial" w:cs="Arial"/>
                <w:color w:val="000000"/>
                <w:szCs w:val="18"/>
              </w:rPr>
            </w:pPr>
          </w:p>
          <w:p w14:paraId="653A552D" w14:textId="45F17A61" w:rsidR="00A61B88" w:rsidRPr="00D27F8C" w:rsidRDefault="00A61B88" w:rsidP="00A61B88">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AE4728">
              <w:rPr>
                <w:rFonts w:ascii="Arial" w:hAnsi="Arial" w:cs="Arial"/>
                <w:szCs w:val="18"/>
              </w:rPr>
              <w:t>1725</w:t>
            </w:r>
            <w:r>
              <w:rPr>
                <w:rFonts w:ascii="Arial" w:hAnsi="Arial" w:cs="Arial"/>
                <w:szCs w:val="18"/>
              </w:rPr>
              <w:t>1</w:t>
            </w:r>
            <w:r w:rsidRPr="00D27F8C">
              <w:rPr>
                <w:rFonts w:ascii="Arial-BoldMT" w:hAnsi="Arial-BoldMT"/>
                <w:color w:val="000000"/>
                <w:szCs w:val="18"/>
              </w:rPr>
              <w:t xml:space="preserve">) in </w:t>
            </w:r>
            <w:sdt>
              <w:sdtPr>
                <w:rPr>
                  <w:rFonts w:ascii="Arial-BoldMT" w:hAnsi="Arial-BoldMT"/>
                  <w:color w:val="000000"/>
                  <w:szCs w:val="18"/>
                </w:rPr>
                <w:alias w:val="Title"/>
                <w:tag w:val=""/>
                <w:id w:val="794798589"/>
                <w:placeholder>
                  <w:docPart w:val="0D4207A5E6534034961A3A4CDCDC887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802.11-23/0572r0</w:t>
                </w:r>
              </w:sdtContent>
            </w:sdt>
          </w:p>
          <w:p w14:paraId="7132F6C9" w14:textId="4567401D" w:rsidR="00071D2B" w:rsidRDefault="00BC77B9" w:rsidP="00A61B88">
            <w:pPr>
              <w:rPr>
                <w:rFonts w:ascii="Arial" w:hAnsi="Arial" w:cs="Arial"/>
                <w:color w:val="000000"/>
                <w:szCs w:val="18"/>
              </w:rPr>
            </w:pPr>
            <w:sdt>
              <w:sdtPr>
                <w:rPr>
                  <w:rFonts w:ascii="Arial-BoldMT" w:hAnsi="Arial-BoldMT"/>
                  <w:color w:val="000000"/>
                  <w:szCs w:val="18"/>
                </w:rPr>
                <w:alias w:val="Comments"/>
                <w:tag w:val=""/>
                <w:id w:val="-1545209433"/>
                <w:placeholder>
                  <w:docPart w:val="4E97FE9AD4474335897FB8750CFDC53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B1D22">
                  <w:rPr>
                    <w:rFonts w:ascii="Arial-BoldMT" w:hAnsi="Arial-BoldMT"/>
                    <w:color w:val="000000"/>
                    <w:szCs w:val="18"/>
                  </w:rPr>
                  <w:t>[https://mentor.ieee.org/802.11/dcn/22/11-23-0572-00-00be-lb271-cr-cl35-emlsr-part3.docx]</w:t>
                </w:r>
              </w:sdtContent>
            </w:sdt>
          </w:p>
        </w:tc>
      </w:tr>
    </w:tbl>
    <w:p w14:paraId="650D7F89" w14:textId="77777777" w:rsidR="005E5CE6" w:rsidRDefault="005E5CE6" w:rsidP="005E5CE6">
      <w:pPr>
        <w:rPr>
          <w:rFonts w:ascii="TimesNewRomanPSMT" w:hAnsi="TimesNewRomanPSMT"/>
          <w:color w:val="000000"/>
          <w:szCs w:val="18"/>
        </w:rPr>
      </w:pPr>
    </w:p>
    <w:p w14:paraId="6F3CC980" w14:textId="44AED1FD" w:rsidR="00A61B88" w:rsidRPr="00A61B88" w:rsidRDefault="00A61B88" w:rsidP="00A61B88">
      <w:pPr>
        <w:rPr>
          <w:rFonts w:ascii="Arial-BoldMT" w:hAnsi="Arial-BoldMT" w:hint="eastAsia"/>
          <w:b/>
          <w:bCs/>
          <w:sz w:val="20"/>
        </w:rPr>
      </w:pPr>
      <w:proofErr w:type="spellStart"/>
      <w:r w:rsidRPr="00AD66BB">
        <w:rPr>
          <w:rFonts w:ascii="Arial-BoldMT" w:hAnsi="Arial-BoldMT"/>
          <w:b/>
          <w:bCs/>
          <w:color w:val="000000"/>
          <w:sz w:val="20"/>
          <w:highlight w:val="yellow"/>
        </w:rPr>
        <w:t>TGbe</w:t>
      </w:r>
      <w:proofErr w:type="spellEnd"/>
      <w:r w:rsidRPr="00AD66BB">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replace Figure 35-33 in </w:t>
      </w:r>
      <w:r w:rsidRPr="00AD66BB">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D3.</w:t>
      </w:r>
      <w:r>
        <w:rPr>
          <w:rFonts w:ascii="Arial-BoldMT" w:hAnsi="Arial-BoldMT"/>
          <w:b/>
          <w:bCs/>
          <w:color w:val="000000"/>
          <w:sz w:val="20"/>
          <w:highlight w:val="yellow"/>
        </w:rPr>
        <w:t xml:space="preserve">1 with the following </w:t>
      </w:r>
      <w:r w:rsidRPr="00A61B88">
        <w:rPr>
          <w:rFonts w:ascii="Arial-BoldMT" w:hAnsi="Arial-BoldMT"/>
          <w:b/>
          <w:bCs/>
          <w:color w:val="000000"/>
          <w:sz w:val="20"/>
          <w:highlight w:val="yellow"/>
        </w:rPr>
        <w:t>figure: (#</w:t>
      </w:r>
      <w:r w:rsidRPr="00A61B88">
        <w:rPr>
          <w:rFonts w:ascii="Arial" w:hAnsi="Arial" w:cs="Arial"/>
          <w:b/>
          <w:bCs/>
          <w:szCs w:val="18"/>
          <w:highlight w:val="yellow"/>
        </w:rPr>
        <w:t>17250)</w:t>
      </w:r>
    </w:p>
    <w:p w14:paraId="75931065" w14:textId="77777777" w:rsidR="005E5CE6" w:rsidRDefault="005E5CE6" w:rsidP="005E5CE6">
      <w:pPr>
        <w:rPr>
          <w:rFonts w:ascii="TimesNewRomanPSMT" w:hAnsi="TimesNewRomanPSMT"/>
          <w:color w:val="000000"/>
          <w:szCs w:val="18"/>
        </w:rPr>
      </w:pPr>
    </w:p>
    <w:p w14:paraId="45DDBD3F" w14:textId="2394899E" w:rsidR="005E5CE6" w:rsidRDefault="00A522EF" w:rsidP="005E5CE6">
      <w:r>
        <w:object w:dxaOrig="20432" w:dyaOrig="5801" w14:anchorId="5C629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45pt;height:139.9pt" o:ole="">
            <v:imagedata r:id="rId11" o:title=""/>
          </v:shape>
          <o:OLEObject Type="Embed" ProgID="Visio.Drawing.15" ShapeID="_x0000_i1025" DrawAspect="Content" ObjectID="_1743577658" r:id="rId12"/>
        </w:object>
      </w:r>
    </w:p>
    <w:p w14:paraId="294DA09C" w14:textId="77777777" w:rsidR="00912019" w:rsidRDefault="00912019" w:rsidP="00A8458D">
      <w:pPr>
        <w:jc w:val="center"/>
        <w:rPr>
          <w:rFonts w:ascii="Arial-BoldMT" w:hAnsi="Arial-BoldMT" w:hint="eastAsia"/>
          <w:b/>
          <w:bCs/>
          <w:color w:val="000000"/>
          <w:sz w:val="20"/>
        </w:rPr>
      </w:pPr>
    </w:p>
    <w:p w14:paraId="000AAD17" w14:textId="203195D4" w:rsidR="00A8458D" w:rsidRDefault="00A8458D" w:rsidP="00A8458D">
      <w:pPr>
        <w:jc w:val="center"/>
      </w:pPr>
      <w:r w:rsidRPr="00A8458D">
        <w:rPr>
          <w:rFonts w:ascii="Arial-BoldMT" w:hAnsi="Arial-BoldMT"/>
          <w:b/>
          <w:bCs/>
          <w:color w:val="000000"/>
          <w:sz w:val="20"/>
        </w:rPr>
        <w:t>Figure 35-33—An example of EHT TB sounding in the EMLSR operation (</w:t>
      </w:r>
      <w:proofErr w:type="spellStart"/>
      <w:r w:rsidRPr="00A8458D">
        <w:rPr>
          <w:rFonts w:ascii="Arial-BoldMT" w:hAnsi="Arial-BoldMT"/>
          <w:b/>
          <w:bCs/>
          <w:color w:val="000000"/>
          <w:sz w:val="20"/>
        </w:rPr>
        <w:t>beamformee</w:t>
      </w:r>
      <w:proofErr w:type="spellEnd"/>
      <w:r w:rsidRPr="00A8458D">
        <w:rPr>
          <w:rFonts w:ascii="Arial-BoldMT" w:hAnsi="Arial-BoldMT"/>
          <w:b/>
          <w:bCs/>
          <w:color w:val="000000"/>
          <w:sz w:val="20"/>
        </w:rPr>
        <w:t xml:space="preserve"> 1 is in the EMLSR mode, the other </w:t>
      </w:r>
      <w:proofErr w:type="spellStart"/>
      <w:r w:rsidRPr="00A8458D">
        <w:rPr>
          <w:rFonts w:ascii="Arial-BoldMT" w:hAnsi="Arial-BoldMT"/>
          <w:b/>
          <w:bCs/>
          <w:color w:val="000000"/>
          <w:sz w:val="20"/>
        </w:rPr>
        <w:t>beamformees</w:t>
      </w:r>
      <w:proofErr w:type="spellEnd"/>
      <w:r w:rsidRPr="00A8458D">
        <w:rPr>
          <w:rFonts w:ascii="Arial-BoldMT" w:hAnsi="Arial-BoldMT"/>
          <w:b/>
          <w:bCs/>
          <w:color w:val="000000"/>
          <w:sz w:val="20"/>
        </w:rPr>
        <w:t xml:space="preserve"> are not in the EMLSR mode) and the sounding sequence starts with the MU-RTS Trigger frame as the initial Control frame</w:t>
      </w:r>
    </w:p>
    <w:p w14:paraId="31B83274" w14:textId="77777777" w:rsidR="00A522EF" w:rsidRDefault="00A522EF" w:rsidP="005E5CE6">
      <w:pPr>
        <w:rPr>
          <w:rFonts w:ascii="TimesNewRomanPSMT" w:hAnsi="TimesNewRomanPSMT"/>
          <w:color w:val="000000"/>
          <w:szCs w:val="18"/>
        </w:rPr>
      </w:pPr>
    </w:p>
    <w:p w14:paraId="3E047BA0" w14:textId="77777777" w:rsidR="00A61B88" w:rsidRDefault="00A61B88" w:rsidP="005E5CE6">
      <w:pPr>
        <w:rPr>
          <w:rFonts w:ascii="TimesNewRomanPSMT" w:hAnsi="TimesNewRomanPSMT"/>
          <w:color w:val="000000"/>
          <w:szCs w:val="18"/>
        </w:rPr>
      </w:pPr>
    </w:p>
    <w:p w14:paraId="284FD7B1" w14:textId="7ABC6E97" w:rsidR="00A61B88" w:rsidRDefault="00A61B88" w:rsidP="00A61B88">
      <w:pPr>
        <w:rPr>
          <w:rFonts w:ascii="Arial" w:hAnsi="Arial" w:cs="Arial"/>
          <w:b/>
          <w:bCs/>
          <w:szCs w:val="18"/>
        </w:rPr>
      </w:pPr>
      <w:proofErr w:type="spellStart"/>
      <w:r w:rsidRPr="00AD66BB">
        <w:rPr>
          <w:rFonts w:ascii="Arial-BoldMT" w:hAnsi="Arial-BoldMT"/>
          <w:b/>
          <w:bCs/>
          <w:color w:val="000000"/>
          <w:sz w:val="20"/>
          <w:highlight w:val="yellow"/>
        </w:rPr>
        <w:t>TGbe</w:t>
      </w:r>
      <w:proofErr w:type="spellEnd"/>
      <w:r w:rsidRPr="00AD66BB">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replace Figure 35-34 in </w:t>
      </w:r>
      <w:r w:rsidRPr="00AD66BB">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D3.</w:t>
      </w:r>
      <w:r>
        <w:rPr>
          <w:rFonts w:ascii="Arial-BoldMT" w:hAnsi="Arial-BoldMT"/>
          <w:b/>
          <w:bCs/>
          <w:color w:val="000000"/>
          <w:sz w:val="20"/>
          <w:highlight w:val="yellow"/>
        </w:rPr>
        <w:t xml:space="preserve">1 with the following </w:t>
      </w:r>
      <w:r w:rsidRPr="00A61B88">
        <w:rPr>
          <w:rFonts w:ascii="Arial-BoldMT" w:hAnsi="Arial-BoldMT"/>
          <w:b/>
          <w:bCs/>
          <w:color w:val="000000"/>
          <w:sz w:val="20"/>
          <w:highlight w:val="yellow"/>
        </w:rPr>
        <w:t>figure: (#</w:t>
      </w:r>
      <w:r w:rsidRPr="00A61B88">
        <w:rPr>
          <w:rFonts w:ascii="Arial" w:hAnsi="Arial" w:cs="Arial"/>
          <w:b/>
          <w:bCs/>
          <w:szCs w:val="18"/>
          <w:highlight w:val="yellow"/>
        </w:rPr>
        <w:t>1725</w:t>
      </w:r>
      <w:r>
        <w:rPr>
          <w:rFonts w:ascii="Arial" w:hAnsi="Arial" w:cs="Arial"/>
          <w:b/>
          <w:bCs/>
          <w:szCs w:val="18"/>
          <w:highlight w:val="yellow"/>
        </w:rPr>
        <w:t>1</w:t>
      </w:r>
      <w:r w:rsidRPr="00A61B88">
        <w:rPr>
          <w:rFonts w:ascii="Arial" w:hAnsi="Arial" w:cs="Arial"/>
          <w:b/>
          <w:bCs/>
          <w:szCs w:val="18"/>
          <w:highlight w:val="yellow"/>
        </w:rPr>
        <w:t>)</w:t>
      </w:r>
    </w:p>
    <w:p w14:paraId="423D25A4" w14:textId="77777777" w:rsidR="00CE5C57" w:rsidRPr="00A61B88" w:rsidRDefault="00CE5C57" w:rsidP="00A61B88">
      <w:pPr>
        <w:rPr>
          <w:rFonts w:ascii="Arial-BoldMT" w:hAnsi="Arial-BoldMT" w:hint="eastAsia"/>
          <w:b/>
          <w:bCs/>
          <w:sz w:val="20"/>
        </w:rPr>
      </w:pPr>
    </w:p>
    <w:p w14:paraId="3648F79B" w14:textId="0473DD5A" w:rsidR="00A61B88" w:rsidRDefault="00CE5C57" w:rsidP="005E5CE6">
      <w:r>
        <w:object w:dxaOrig="20446" w:dyaOrig="5801" w14:anchorId="2E7B6AFD">
          <v:shape id="_x0000_i1026" type="#_x0000_t75" style="width:492.45pt;height:139.9pt" o:ole="">
            <v:imagedata r:id="rId13" o:title=""/>
          </v:shape>
          <o:OLEObject Type="Embed" ProgID="Visio.Drawing.15" ShapeID="_x0000_i1026" DrawAspect="Content" ObjectID="_1743577659" r:id="rId14"/>
        </w:object>
      </w:r>
    </w:p>
    <w:p w14:paraId="2D38C402" w14:textId="77777777" w:rsidR="00912019" w:rsidRDefault="00912019" w:rsidP="00912019">
      <w:pPr>
        <w:jc w:val="center"/>
        <w:rPr>
          <w:rFonts w:ascii="Arial-BoldMT" w:hAnsi="Arial-BoldMT" w:hint="eastAsia"/>
          <w:b/>
          <w:bCs/>
          <w:color w:val="000000"/>
          <w:sz w:val="20"/>
        </w:rPr>
      </w:pPr>
    </w:p>
    <w:p w14:paraId="6D2BF6E7" w14:textId="032EC0DE" w:rsidR="00912019" w:rsidRDefault="00912019" w:rsidP="00912019">
      <w:pPr>
        <w:jc w:val="center"/>
        <w:rPr>
          <w:rFonts w:ascii="Arial-BoldMT" w:hAnsi="Arial-BoldMT" w:hint="eastAsia"/>
          <w:b/>
          <w:bCs/>
          <w:color w:val="000000"/>
          <w:sz w:val="20"/>
        </w:rPr>
      </w:pPr>
      <w:r w:rsidRPr="00912019">
        <w:rPr>
          <w:rFonts w:ascii="Arial-BoldMT" w:hAnsi="Arial-BoldMT"/>
          <w:b/>
          <w:bCs/>
          <w:color w:val="000000"/>
          <w:sz w:val="20"/>
        </w:rPr>
        <w:lastRenderedPageBreak/>
        <w:t>Figure 35-34—An example of EHT TB sounding in the EMLSR operation (the BSRP Trigger frame is used as the initial Control frame</w:t>
      </w:r>
      <w:ins w:id="72" w:author="Park, Minyoung" w:date="2023-04-17T16:29:00Z">
        <w:r w:rsidR="00C43B93">
          <w:rPr>
            <w:rFonts w:ascii="Arial-BoldMT" w:hAnsi="Arial-BoldMT"/>
            <w:b/>
            <w:bCs/>
            <w:color w:val="000000"/>
            <w:sz w:val="20"/>
          </w:rPr>
          <w:t xml:space="preserve"> and </w:t>
        </w:r>
        <w:r w:rsidR="00A76DF8">
          <w:rPr>
            <w:rFonts w:ascii="Arial-BoldMT" w:hAnsi="Arial-BoldMT"/>
            <w:b/>
            <w:bCs/>
            <w:color w:val="000000"/>
            <w:sz w:val="20"/>
          </w:rPr>
          <w:t xml:space="preserve">the </w:t>
        </w:r>
        <w:proofErr w:type="spellStart"/>
        <w:r w:rsidR="00A76DF8">
          <w:rPr>
            <w:rFonts w:ascii="Arial-BoldMT" w:hAnsi="Arial-BoldMT"/>
            <w:b/>
            <w:bCs/>
            <w:color w:val="000000"/>
            <w:sz w:val="20"/>
          </w:rPr>
          <w:t>beamformee</w:t>
        </w:r>
        <w:proofErr w:type="spellEnd"/>
        <w:r w:rsidR="00A76DF8">
          <w:rPr>
            <w:rFonts w:ascii="Arial-BoldMT" w:hAnsi="Arial-BoldMT"/>
            <w:b/>
            <w:bCs/>
            <w:color w:val="000000"/>
            <w:sz w:val="20"/>
          </w:rPr>
          <w:t xml:space="preserve"> </w:t>
        </w:r>
      </w:ins>
      <w:ins w:id="73" w:author="Park, Minyoung" w:date="2023-04-17T16:30:00Z">
        <w:r w:rsidR="00A76DF8">
          <w:rPr>
            <w:rFonts w:ascii="Arial-BoldMT" w:hAnsi="Arial-BoldMT"/>
            <w:b/>
            <w:bCs/>
            <w:color w:val="000000"/>
            <w:sz w:val="20"/>
          </w:rPr>
          <w:t xml:space="preserve">k+1 </w:t>
        </w:r>
        <w:proofErr w:type="spellStart"/>
        <w:r w:rsidR="00A76DF8">
          <w:rPr>
            <w:rFonts w:ascii="Arial-BoldMT" w:hAnsi="Arial-BoldMT"/>
            <w:b/>
            <w:bCs/>
            <w:color w:val="000000"/>
            <w:sz w:val="20"/>
          </w:rPr>
          <w:t>to n</w:t>
        </w:r>
        <w:proofErr w:type="spellEnd"/>
        <w:r w:rsidR="00A76DF8">
          <w:rPr>
            <w:rFonts w:ascii="Arial-BoldMT" w:hAnsi="Arial-BoldMT"/>
            <w:b/>
            <w:bCs/>
            <w:color w:val="000000"/>
            <w:sz w:val="20"/>
          </w:rPr>
          <w:t xml:space="preserve"> are not in EMLSR mode</w:t>
        </w:r>
      </w:ins>
      <w:r w:rsidRPr="00912019">
        <w:rPr>
          <w:rFonts w:ascii="Arial-BoldMT" w:hAnsi="Arial-BoldMT"/>
          <w:b/>
          <w:bCs/>
          <w:color w:val="000000"/>
          <w:sz w:val="20"/>
        </w:rPr>
        <w:t>)</w:t>
      </w:r>
      <w:ins w:id="74" w:author="Park, Minyoung" w:date="2023-04-17T16:30:00Z">
        <w:r w:rsidR="00E921AE">
          <w:rPr>
            <w:rFonts w:ascii="Arial-BoldMT" w:hAnsi="Arial-BoldMT"/>
            <w:b/>
            <w:bCs/>
            <w:color w:val="000000"/>
            <w:sz w:val="20"/>
          </w:rPr>
          <w:t>(#17251)</w:t>
        </w:r>
      </w:ins>
    </w:p>
    <w:p w14:paraId="55B0925A" w14:textId="77777777" w:rsidR="008613B4" w:rsidRDefault="008613B4" w:rsidP="00912019">
      <w:pPr>
        <w:jc w:val="center"/>
        <w:rPr>
          <w:rFonts w:ascii="Arial-BoldMT" w:hAnsi="Arial-BoldMT" w:hint="eastAsia"/>
          <w:b/>
          <w:bCs/>
          <w:color w:val="000000"/>
          <w:sz w:val="20"/>
        </w:rPr>
      </w:pPr>
    </w:p>
    <w:p w14:paraId="7152D1DD" w14:textId="77777777" w:rsidR="008613B4" w:rsidRDefault="008613B4" w:rsidP="00912019">
      <w:pPr>
        <w:jc w:val="center"/>
        <w:rPr>
          <w:rFonts w:ascii="Arial-BoldMT" w:hAnsi="Arial-BoldMT" w:hint="eastAsia"/>
          <w:b/>
          <w:bCs/>
          <w:color w:val="000000"/>
          <w:sz w:val="20"/>
        </w:rPr>
      </w:pPr>
    </w:p>
    <w:p w14:paraId="660FFE3C" w14:textId="77777777" w:rsidR="00CC4A07" w:rsidRDefault="00CC4A07" w:rsidP="00912019">
      <w:pPr>
        <w:jc w:val="center"/>
        <w:rPr>
          <w:rFonts w:ascii="Arial-BoldMT" w:hAnsi="Arial-BoldMT" w:hint="eastAsia"/>
          <w:b/>
          <w:bCs/>
          <w:color w:val="000000"/>
          <w:sz w:val="20"/>
        </w:rPr>
      </w:pPr>
    </w:p>
    <w:p w14:paraId="244939EC" w14:textId="77777777" w:rsidR="00CC4A07" w:rsidRDefault="00CC4A07" w:rsidP="00A00D51">
      <w:pPr>
        <w:rPr>
          <w:rFonts w:ascii="Arial-BoldMT" w:hAnsi="Arial-BoldMT" w:hint="eastAsia"/>
          <w:b/>
          <w:bCs/>
          <w:color w:val="000000"/>
          <w:sz w:val="20"/>
        </w:rPr>
      </w:pPr>
    </w:p>
    <w:p w14:paraId="61540465" w14:textId="4C165B92" w:rsidR="008613B4" w:rsidRPr="00CA09F6" w:rsidRDefault="00A00D51" w:rsidP="00CC4A07">
      <w:pPr>
        <w:rPr>
          <w:rFonts w:ascii="Arial-BoldMT" w:hAnsi="Arial-BoldMT" w:hint="eastAsia"/>
          <w:i/>
          <w:iCs/>
          <w:color w:val="000000"/>
          <w:sz w:val="20"/>
        </w:rPr>
      </w:pPr>
      <w:r w:rsidRPr="00CA09F6">
        <w:rPr>
          <w:rFonts w:ascii="Arial-BoldMT" w:hAnsi="Arial-BoldMT"/>
          <w:i/>
          <w:iCs/>
          <w:color w:val="000000"/>
          <w:sz w:val="20"/>
        </w:rPr>
        <w:t>The figure 35-46 in subclause 35.7.3 (Rules for EHT sounding protocol sequences)</w:t>
      </w:r>
      <w:r w:rsidR="00EE3FBD" w:rsidRPr="00CA09F6">
        <w:rPr>
          <w:rFonts w:ascii="Arial-BoldMT" w:hAnsi="Arial-BoldMT"/>
          <w:i/>
          <w:iCs/>
          <w:color w:val="000000"/>
          <w:sz w:val="20"/>
        </w:rPr>
        <w:t xml:space="preserve"> in </w:t>
      </w:r>
      <w:proofErr w:type="spellStart"/>
      <w:r w:rsidR="00EE3FBD" w:rsidRPr="00CA09F6">
        <w:rPr>
          <w:rFonts w:ascii="Arial-BoldMT" w:hAnsi="Arial-BoldMT"/>
          <w:i/>
          <w:iCs/>
          <w:color w:val="000000"/>
          <w:sz w:val="20"/>
        </w:rPr>
        <w:t>TGbe</w:t>
      </w:r>
      <w:proofErr w:type="spellEnd"/>
      <w:r w:rsidR="00EE3FBD" w:rsidRPr="00CA09F6">
        <w:rPr>
          <w:rFonts w:ascii="Arial-BoldMT" w:hAnsi="Arial-BoldMT"/>
          <w:i/>
          <w:iCs/>
          <w:color w:val="000000"/>
          <w:sz w:val="20"/>
        </w:rPr>
        <w:t xml:space="preserve"> D3.0</w:t>
      </w:r>
      <w:r w:rsidRPr="00CA09F6">
        <w:rPr>
          <w:rFonts w:ascii="Arial-BoldMT" w:hAnsi="Arial-BoldMT"/>
          <w:i/>
          <w:iCs/>
          <w:color w:val="000000"/>
          <w:sz w:val="20"/>
        </w:rPr>
        <w:t>:</w:t>
      </w:r>
    </w:p>
    <w:p w14:paraId="0DC9531A" w14:textId="75C3AF86" w:rsidR="008613B4" w:rsidRDefault="008613B4" w:rsidP="00A00D51">
      <w:pPr>
        <w:rPr>
          <w:rFonts w:ascii="TimesNewRomanPSMT" w:hAnsi="TimesNewRomanPSMT"/>
          <w:color w:val="000000"/>
          <w:szCs w:val="18"/>
        </w:rPr>
      </w:pPr>
      <w:r>
        <w:rPr>
          <w:noProof/>
        </w:rPr>
        <w:drawing>
          <wp:inline distT="0" distB="0" distL="0" distR="0" wp14:anchorId="6F319632" wp14:editId="6E0E38D8">
            <wp:extent cx="4403710" cy="2072833"/>
            <wp:effectExtent l="19050" t="19050" r="1651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18833" cy="2079951"/>
                    </a:xfrm>
                    <a:prstGeom prst="rect">
                      <a:avLst/>
                    </a:prstGeom>
                    <a:ln>
                      <a:solidFill>
                        <a:schemeClr val="accent1"/>
                      </a:solidFill>
                    </a:ln>
                  </pic:spPr>
                </pic:pic>
              </a:graphicData>
            </a:graphic>
          </wp:inline>
        </w:drawing>
      </w:r>
    </w:p>
    <w:p w14:paraId="7FE3608F" w14:textId="77777777" w:rsidR="00CC4A07" w:rsidRDefault="00CC4A07" w:rsidP="00912019">
      <w:pPr>
        <w:jc w:val="center"/>
        <w:rPr>
          <w:rFonts w:ascii="TimesNewRomanPSMT" w:hAnsi="TimesNewRomanPSMT"/>
          <w:color w:val="000000"/>
          <w:szCs w:val="18"/>
        </w:rPr>
      </w:pPr>
    </w:p>
    <w:p w14:paraId="7B0E4447" w14:textId="77777777" w:rsidR="000A7E77" w:rsidRDefault="000A7E77" w:rsidP="00912019">
      <w:pPr>
        <w:jc w:val="center"/>
        <w:rPr>
          <w:rFonts w:ascii="TimesNewRomanPSMT" w:hAnsi="TimesNewRomanPSMT"/>
          <w:color w:val="000000"/>
          <w:szCs w:val="18"/>
        </w:rPr>
      </w:pPr>
    </w:p>
    <w:p w14:paraId="558B3898" w14:textId="77777777" w:rsidR="000A7E77" w:rsidRDefault="000A7E77" w:rsidP="00912019">
      <w:pPr>
        <w:jc w:val="center"/>
        <w:rPr>
          <w:rFonts w:ascii="TimesNewRomanPSMT" w:hAnsi="TimesNewRomanPSMT"/>
          <w:color w:val="000000"/>
          <w:szCs w:val="18"/>
        </w:rPr>
      </w:pPr>
    </w:p>
    <w:tbl>
      <w:tblPr>
        <w:tblStyle w:val="TableGrid"/>
        <w:tblW w:w="10204" w:type="dxa"/>
        <w:tblLayout w:type="fixed"/>
        <w:tblLook w:val="04A0" w:firstRow="1" w:lastRow="0" w:firstColumn="1" w:lastColumn="0" w:noHBand="0" w:noVBand="1"/>
      </w:tblPr>
      <w:tblGrid>
        <w:gridCol w:w="750"/>
        <w:gridCol w:w="1045"/>
        <w:gridCol w:w="900"/>
        <w:gridCol w:w="720"/>
        <w:gridCol w:w="2197"/>
        <w:gridCol w:w="2213"/>
        <w:gridCol w:w="2379"/>
      </w:tblGrid>
      <w:tr w:rsidR="000A7E77" w14:paraId="3259B9DC" w14:textId="77777777" w:rsidTr="00380FFC">
        <w:tc>
          <w:tcPr>
            <w:tcW w:w="750" w:type="dxa"/>
          </w:tcPr>
          <w:p w14:paraId="6F158768" w14:textId="77777777" w:rsidR="000A7E77" w:rsidRPr="00BD2072" w:rsidRDefault="000A7E77" w:rsidP="00206C37">
            <w:pPr>
              <w:rPr>
                <w:rFonts w:ascii="Arial" w:hAnsi="Arial" w:cs="Arial"/>
                <w:szCs w:val="18"/>
              </w:rPr>
            </w:pPr>
            <w:r w:rsidRPr="00D27F8C">
              <w:rPr>
                <w:rFonts w:ascii="Arial" w:hAnsi="Arial" w:cs="Arial"/>
                <w:b/>
                <w:bCs/>
                <w:szCs w:val="18"/>
              </w:rPr>
              <w:t>CID</w:t>
            </w:r>
          </w:p>
        </w:tc>
        <w:tc>
          <w:tcPr>
            <w:tcW w:w="1045" w:type="dxa"/>
          </w:tcPr>
          <w:p w14:paraId="27F8870F" w14:textId="77777777" w:rsidR="000A7E77" w:rsidRPr="00BD2072" w:rsidRDefault="000A7E77" w:rsidP="00206C37">
            <w:pPr>
              <w:rPr>
                <w:rFonts w:ascii="Arial" w:hAnsi="Arial" w:cs="Arial"/>
                <w:szCs w:val="18"/>
              </w:rPr>
            </w:pPr>
            <w:r w:rsidRPr="00D27F8C">
              <w:rPr>
                <w:rFonts w:ascii="Arial" w:hAnsi="Arial" w:cs="Arial"/>
                <w:b/>
                <w:bCs/>
                <w:szCs w:val="18"/>
              </w:rPr>
              <w:t>Commenter</w:t>
            </w:r>
          </w:p>
        </w:tc>
        <w:tc>
          <w:tcPr>
            <w:tcW w:w="900" w:type="dxa"/>
          </w:tcPr>
          <w:p w14:paraId="0462220B" w14:textId="77777777" w:rsidR="000A7E77" w:rsidRPr="00BD2072" w:rsidRDefault="000A7E77" w:rsidP="00206C37">
            <w:pPr>
              <w:rPr>
                <w:rFonts w:ascii="Arial" w:hAnsi="Arial" w:cs="Arial"/>
                <w:szCs w:val="18"/>
              </w:rPr>
            </w:pPr>
            <w:r w:rsidRPr="00D27F8C">
              <w:rPr>
                <w:rFonts w:ascii="Arial" w:hAnsi="Arial" w:cs="Arial"/>
                <w:b/>
                <w:bCs/>
                <w:szCs w:val="18"/>
              </w:rPr>
              <w:t>Clause Number</w:t>
            </w:r>
          </w:p>
        </w:tc>
        <w:tc>
          <w:tcPr>
            <w:tcW w:w="720" w:type="dxa"/>
          </w:tcPr>
          <w:p w14:paraId="43C0C06F" w14:textId="77777777" w:rsidR="000A7E77" w:rsidRPr="00D27F8C" w:rsidRDefault="000A7E77" w:rsidP="00206C37">
            <w:pPr>
              <w:rPr>
                <w:rFonts w:ascii="Arial" w:hAnsi="Arial" w:cs="Arial"/>
                <w:b/>
                <w:bCs/>
                <w:szCs w:val="18"/>
              </w:rPr>
            </w:pPr>
            <w:r w:rsidRPr="00D27F8C">
              <w:rPr>
                <w:rFonts w:ascii="Arial" w:hAnsi="Arial" w:cs="Arial"/>
                <w:b/>
                <w:bCs/>
                <w:szCs w:val="18"/>
              </w:rPr>
              <w:t>Page.</w:t>
            </w:r>
          </w:p>
          <w:p w14:paraId="54A34441" w14:textId="77777777" w:rsidR="000A7E77" w:rsidRPr="00BD2072" w:rsidRDefault="000A7E77" w:rsidP="00206C37">
            <w:pPr>
              <w:rPr>
                <w:rFonts w:ascii="Arial" w:hAnsi="Arial" w:cs="Arial"/>
                <w:szCs w:val="18"/>
              </w:rPr>
            </w:pPr>
            <w:r w:rsidRPr="00D27F8C">
              <w:rPr>
                <w:rFonts w:ascii="Arial" w:hAnsi="Arial" w:cs="Arial"/>
                <w:b/>
                <w:bCs/>
                <w:szCs w:val="18"/>
              </w:rPr>
              <w:t>Line</w:t>
            </w:r>
          </w:p>
        </w:tc>
        <w:tc>
          <w:tcPr>
            <w:tcW w:w="2197" w:type="dxa"/>
          </w:tcPr>
          <w:p w14:paraId="167E5AF7" w14:textId="77777777" w:rsidR="000A7E77" w:rsidRPr="00BD2072" w:rsidRDefault="000A7E77" w:rsidP="00206C37">
            <w:pPr>
              <w:rPr>
                <w:rFonts w:ascii="Arial" w:hAnsi="Arial" w:cs="Arial"/>
                <w:szCs w:val="18"/>
              </w:rPr>
            </w:pPr>
            <w:r w:rsidRPr="00D27F8C">
              <w:rPr>
                <w:rFonts w:ascii="Arial" w:hAnsi="Arial" w:cs="Arial"/>
                <w:b/>
                <w:bCs/>
                <w:szCs w:val="18"/>
              </w:rPr>
              <w:t>Comment</w:t>
            </w:r>
          </w:p>
        </w:tc>
        <w:tc>
          <w:tcPr>
            <w:tcW w:w="2213" w:type="dxa"/>
          </w:tcPr>
          <w:p w14:paraId="0874780C" w14:textId="77777777" w:rsidR="000A7E77" w:rsidRPr="00BD2072" w:rsidRDefault="000A7E77" w:rsidP="00206C37">
            <w:pPr>
              <w:rPr>
                <w:rFonts w:ascii="Arial" w:hAnsi="Arial" w:cs="Arial"/>
                <w:szCs w:val="18"/>
              </w:rPr>
            </w:pPr>
            <w:r w:rsidRPr="00D27F8C">
              <w:rPr>
                <w:rFonts w:ascii="Arial" w:hAnsi="Arial" w:cs="Arial"/>
                <w:b/>
                <w:bCs/>
                <w:szCs w:val="18"/>
              </w:rPr>
              <w:t>Proposed Change</w:t>
            </w:r>
          </w:p>
        </w:tc>
        <w:tc>
          <w:tcPr>
            <w:tcW w:w="2379" w:type="dxa"/>
          </w:tcPr>
          <w:p w14:paraId="772E0E51" w14:textId="77777777" w:rsidR="000A7E77" w:rsidRPr="00D27F8C" w:rsidRDefault="000A7E77" w:rsidP="00206C37">
            <w:pPr>
              <w:rPr>
                <w:rFonts w:ascii="Arial" w:hAnsi="Arial" w:cs="Arial"/>
                <w:b/>
                <w:bCs/>
                <w:szCs w:val="18"/>
              </w:rPr>
            </w:pPr>
            <w:r w:rsidRPr="00D27F8C">
              <w:rPr>
                <w:rFonts w:ascii="Arial" w:hAnsi="Arial" w:cs="Arial"/>
                <w:b/>
                <w:bCs/>
                <w:szCs w:val="18"/>
              </w:rPr>
              <w:t>Resolution</w:t>
            </w:r>
          </w:p>
          <w:p w14:paraId="3CE82ED7" w14:textId="77777777" w:rsidR="000A7E77" w:rsidRDefault="000A7E77" w:rsidP="00206C37">
            <w:pPr>
              <w:rPr>
                <w:rFonts w:ascii="Arial" w:hAnsi="Arial" w:cs="Arial"/>
                <w:color w:val="000000"/>
                <w:szCs w:val="18"/>
              </w:rPr>
            </w:pPr>
          </w:p>
        </w:tc>
      </w:tr>
      <w:tr w:rsidR="00890E4D" w:rsidRPr="00D27F8C" w14:paraId="2F4399C6" w14:textId="77777777" w:rsidTr="00380FFC">
        <w:tc>
          <w:tcPr>
            <w:tcW w:w="750" w:type="dxa"/>
          </w:tcPr>
          <w:p w14:paraId="373BF8E6" w14:textId="0D2D2618" w:rsidR="00890E4D" w:rsidRPr="00890E4D" w:rsidRDefault="00890E4D" w:rsidP="00890E4D">
            <w:pPr>
              <w:rPr>
                <w:rFonts w:ascii="Arial" w:hAnsi="Arial" w:cs="Arial"/>
                <w:szCs w:val="18"/>
              </w:rPr>
            </w:pPr>
            <w:r w:rsidRPr="00890E4D">
              <w:rPr>
                <w:rFonts w:ascii="Arial" w:hAnsi="Arial" w:cs="Arial"/>
                <w:szCs w:val="18"/>
              </w:rPr>
              <w:t>15058</w:t>
            </w:r>
          </w:p>
        </w:tc>
        <w:tc>
          <w:tcPr>
            <w:tcW w:w="1045" w:type="dxa"/>
          </w:tcPr>
          <w:p w14:paraId="12C87071" w14:textId="181B1BB2" w:rsidR="00890E4D" w:rsidRPr="00890E4D" w:rsidRDefault="00890E4D" w:rsidP="00890E4D">
            <w:pPr>
              <w:rPr>
                <w:rFonts w:ascii="Arial" w:hAnsi="Arial" w:cs="Arial"/>
                <w:szCs w:val="18"/>
              </w:rPr>
            </w:pPr>
            <w:r w:rsidRPr="00890E4D">
              <w:rPr>
                <w:rFonts w:ascii="Arial" w:hAnsi="Arial" w:cs="Arial"/>
                <w:szCs w:val="18"/>
              </w:rPr>
              <w:t>Michail Koundourakis</w:t>
            </w:r>
          </w:p>
        </w:tc>
        <w:tc>
          <w:tcPr>
            <w:tcW w:w="900" w:type="dxa"/>
          </w:tcPr>
          <w:p w14:paraId="2E8E4D35" w14:textId="417EE449" w:rsidR="00890E4D" w:rsidRPr="00890E4D" w:rsidRDefault="00890E4D" w:rsidP="00890E4D">
            <w:pPr>
              <w:rPr>
                <w:rFonts w:ascii="Arial" w:hAnsi="Arial" w:cs="Arial"/>
                <w:szCs w:val="18"/>
              </w:rPr>
            </w:pPr>
            <w:r w:rsidRPr="00890E4D">
              <w:rPr>
                <w:rFonts w:ascii="Arial" w:hAnsi="Arial" w:cs="Arial"/>
                <w:szCs w:val="18"/>
              </w:rPr>
              <w:t>35.3.17</w:t>
            </w:r>
          </w:p>
        </w:tc>
        <w:tc>
          <w:tcPr>
            <w:tcW w:w="720" w:type="dxa"/>
          </w:tcPr>
          <w:p w14:paraId="2434BFE6" w14:textId="3C08A879" w:rsidR="00890E4D" w:rsidRPr="00890E4D" w:rsidRDefault="00890E4D" w:rsidP="00890E4D">
            <w:pPr>
              <w:rPr>
                <w:rFonts w:ascii="Arial" w:hAnsi="Arial" w:cs="Arial"/>
                <w:szCs w:val="18"/>
              </w:rPr>
            </w:pPr>
            <w:r w:rsidRPr="00890E4D">
              <w:rPr>
                <w:rFonts w:ascii="Arial" w:hAnsi="Arial" w:cs="Arial"/>
                <w:szCs w:val="18"/>
              </w:rPr>
              <w:t>0.00</w:t>
            </w:r>
          </w:p>
        </w:tc>
        <w:tc>
          <w:tcPr>
            <w:tcW w:w="2197" w:type="dxa"/>
          </w:tcPr>
          <w:p w14:paraId="16B2A5A3" w14:textId="33340FA3" w:rsidR="00890E4D" w:rsidRPr="00890E4D" w:rsidRDefault="00890E4D" w:rsidP="00890E4D">
            <w:pPr>
              <w:rPr>
                <w:rFonts w:ascii="Arial" w:hAnsi="Arial" w:cs="Arial"/>
                <w:szCs w:val="18"/>
              </w:rPr>
            </w:pPr>
            <w:r w:rsidRPr="00890E4D">
              <w:rPr>
                <w:rFonts w:ascii="Arial" w:hAnsi="Arial" w:cs="Arial"/>
                <w:szCs w:val="18"/>
              </w:rPr>
              <w:t>if the non-AP STA operating in EMLSR mode has only a single link in PM=0, then the EMLSR Transition Delay shall not be applied (i.e. the AP shall not expect it). In such way, the AP and the STA will fairly compete for the TXOP after the UL TXOP finishes.</w:t>
            </w:r>
            <w:r w:rsidRPr="00890E4D">
              <w:rPr>
                <w:rFonts w:ascii="Arial" w:hAnsi="Arial" w:cs="Arial"/>
                <w:szCs w:val="18"/>
              </w:rPr>
              <w:br/>
              <w:t>With the current text, the AP shall wait for EMLSR Transition delay before it can transmit to the STA, but the non-AP STA does not have to wait before it starts the next TXOP.</w:t>
            </w:r>
          </w:p>
        </w:tc>
        <w:tc>
          <w:tcPr>
            <w:tcW w:w="2213" w:type="dxa"/>
          </w:tcPr>
          <w:p w14:paraId="5E8911D7" w14:textId="6F48A658" w:rsidR="00890E4D" w:rsidRPr="00890E4D" w:rsidRDefault="00890E4D" w:rsidP="00890E4D">
            <w:pPr>
              <w:rPr>
                <w:rFonts w:ascii="Arial" w:hAnsi="Arial" w:cs="Arial"/>
                <w:szCs w:val="18"/>
              </w:rPr>
            </w:pPr>
            <w:r w:rsidRPr="00890E4D">
              <w:rPr>
                <w:rFonts w:ascii="Arial" w:hAnsi="Arial" w:cs="Arial"/>
                <w:szCs w:val="18"/>
              </w:rPr>
              <w:t>Specify that EMLSR Transition Delay is not applicable when the non-AP MLD operating in EMLSR mode operates on a single link with PM=0 (and all other EMLSR links operate with PM=1).</w:t>
            </w:r>
          </w:p>
        </w:tc>
        <w:tc>
          <w:tcPr>
            <w:tcW w:w="2379" w:type="dxa"/>
          </w:tcPr>
          <w:p w14:paraId="12ADD55E" w14:textId="77777777" w:rsidR="00890E4D" w:rsidRDefault="009137F4" w:rsidP="00890E4D">
            <w:pPr>
              <w:rPr>
                <w:rFonts w:ascii="Arial" w:hAnsi="Arial" w:cs="Arial"/>
                <w:color w:val="000000"/>
                <w:szCs w:val="18"/>
              </w:rPr>
            </w:pPr>
            <w:r>
              <w:rPr>
                <w:rFonts w:ascii="Arial" w:hAnsi="Arial" w:cs="Arial"/>
                <w:color w:val="000000"/>
                <w:szCs w:val="18"/>
              </w:rPr>
              <w:t>Rejected.</w:t>
            </w:r>
          </w:p>
          <w:p w14:paraId="59285128" w14:textId="77777777" w:rsidR="009137F4" w:rsidRDefault="009137F4" w:rsidP="00890E4D">
            <w:pPr>
              <w:rPr>
                <w:rFonts w:ascii="Arial" w:hAnsi="Arial" w:cs="Arial"/>
                <w:color w:val="000000"/>
                <w:szCs w:val="18"/>
              </w:rPr>
            </w:pPr>
          </w:p>
          <w:p w14:paraId="78B412D6" w14:textId="2A79CC39" w:rsidR="009137F4" w:rsidRDefault="008A2E53" w:rsidP="00890E4D">
            <w:pPr>
              <w:rPr>
                <w:rFonts w:ascii="Arial" w:hAnsi="Arial" w:cs="Arial"/>
                <w:color w:val="000000"/>
                <w:szCs w:val="18"/>
              </w:rPr>
            </w:pPr>
            <w:r>
              <w:rPr>
                <w:rFonts w:ascii="Arial" w:hAnsi="Arial" w:cs="Arial"/>
                <w:color w:val="000000"/>
                <w:szCs w:val="18"/>
              </w:rPr>
              <w:t>In LB266, a similar comment</w:t>
            </w:r>
            <w:r w:rsidR="008A46E5">
              <w:rPr>
                <w:rFonts w:ascii="Arial" w:hAnsi="Arial" w:cs="Arial"/>
                <w:color w:val="000000"/>
                <w:szCs w:val="18"/>
              </w:rPr>
              <w:t xml:space="preserve"> (CID 12812) was received and a proposal </w:t>
            </w:r>
            <w:r w:rsidR="00453CEB">
              <w:rPr>
                <w:rFonts w:ascii="Arial" w:hAnsi="Arial" w:cs="Arial"/>
                <w:color w:val="000000"/>
                <w:szCs w:val="18"/>
              </w:rPr>
              <w:t>in doc 11-22/1860r3 was discussed in the group but couldn’t reach consensus.</w:t>
            </w:r>
          </w:p>
        </w:tc>
      </w:tr>
      <w:tr w:rsidR="00336632" w:rsidRPr="00D27F8C" w14:paraId="274E6843" w14:textId="77777777" w:rsidTr="00380FFC">
        <w:tc>
          <w:tcPr>
            <w:tcW w:w="750" w:type="dxa"/>
          </w:tcPr>
          <w:p w14:paraId="4F6F087C" w14:textId="7EC270AB" w:rsidR="00336632" w:rsidRPr="00336632" w:rsidRDefault="00336632" w:rsidP="00336632">
            <w:pPr>
              <w:rPr>
                <w:rFonts w:ascii="Arial" w:hAnsi="Arial" w:cs="Arial"/>
                <w:szCs w:val="18"/>
              </w:rPr>
            </w:pPr>
            <w:r w:rsidRPr="00336632">
              <w:rPr>
                <w:rFonts w:ascii="Arial" w:hAnsi="Arial" w:cs="Arial"/>
                <w:szCs w:val="18"/>
              </w:rPr>
              <w:t>16097</w:t>
            </w:r>
          </w:p>
        </w:tc>
        <w:tc>
          <w:tcPr>
            <w:tcW w:w="1045" w:type="dxa"/>
          </w:tcPr>
          <w:p w14:paraId="71A568CB" w14:textId="046944DD" w:rsidR="00336632" w:rsidRPr="00336632" w:rsidRDefault="00336632" w:rsidP="00336632">
            <w:pPr>
              <w:rPr>
                <w:rFonts w:ascii="Arial" w:hAnsi="Arial" w:cs="Arial"/>
                <w:szCs w:val="18"/>
              </w:rPr>
            </w:pPr>
            <w:proofErr w:type="spellStart"/>
            <w:r w:rsidRPr="00336632">
              <w:rPr>
                <w:rFonts w:ascii="Arial" w:hAnsi="Arial" w:cs="Arial"/>
                <w:szCs w:val="18"/>
              </w:rPr>
              <w:t>Insun</w:t>
            </w:r>
            <w:proofErr w:type="spellEnd"/>
            <w:r w:rsidRPr="00336632">
              <w:rPr>
                <w:rFonts w:ascii="Arial" w:hAnsi="Arial" w:cs="Arial"/>
                <w:szCs w:val="18"/>
              </w:rPr>
              <w:t xml:space="preserve"> Jang</w:t>
            </w:r>
          </w:p>
        </w:tc>
        <w:tc>
          <w:tcPr>
            <w:tcW w:w="900" w:type="dxa"/>
          </w:tcPr>
          <w:p w14:paraId="71B2153A" w14:textId="57F636F5" w:rsidR="00336632" w:rsidRPr="00336632" w:rsidRDefault="00336632" w:rsidP="00336632">
            <w:pPr>
              <w:rPr>
                <w:rFonts w:ascii="Arial" w:hAnsi="Arial" w:cs="Arial"/>
                <w:szCs w:val="18"/>
              </w:rPr>
            </w:pPr>
            <w:r w:rsidRPr="00336632">
              <w:rPr>
                <w:rFonts w:ascii="Arial" w:hAnsi="Arial" w:cs="Arial"/>
                <w:szCs w:val="18"/>
              </w:rPr>
              <w:t>35.3.17</w:t>
            </w:r>
          </w:p>
        </w:tc>
        <w:tc>
          <w:tcPr>
            <w:tcW w:w="720" w:type="dxa"/>
          </w:tcPr>
          <w:p w14:paraId="57E5380C" w14:textId="1BA74699" w:rsidR="00336632" w:rsidRPr="00336632" w:rsidRDefault="00336632" w:rsidP="00336632">
            <w:pPr>
              <w:rPr>
                <w:rFonts w:ascii="Arial" w:hAnsi="Arial" w:cs="Arial"/>
                <w:szCs w:val="18"/>
              </w:rPr>
            </w:pPr>
            <w:r w:rsidRPr="00336632">
              <w:rPr>
                <w:rFonts w:ascii="Arial" w:hAnsi="Arial" w:cs="Arial"/>
                <w:szCs w:val="18"/>
              </w:rPr>
              <w:t>563.41</w:t>
            </w:r>
          </w:p>
        </w:tc>
        <w:tc>
          <w:tcPr>
            <w:tcW w:w="2197" w:type="dxa"/>
          </w:tcPr>
          <w:p w14:paraId="0FA40672" w14:textId="7B4C1D24" w:rsidR="00336632" w:rsidRPr="00336632" w:rsidRDefault="00336632" w:rsidP="00336632">
            <w:pPr>
              <w:rPr>
                <w:rFonts w:ascii="Arial" w:hAnsi="Arial" w:cs="Arial"/>
                <w:szCs w:val="18"/>
              </w:rPr>
            </w:pPr>
            <w:r w:rsidRPr="00336632">
              <w:rPr>
                <w:rFonts w:ascii="Arial" w:hAnsi="Arial" w:cs="Arial"/>
                <w:szCs w:val="18"/>
              </w:rPr>
              <w:t xml:space="preserve">Generally, after multi-link setup, a link pair of a non-AP MLD is always </w:t>
            </w:r>
            <w:proofErr w:type="spellStart"/>
            <w:r w:rsidRPr="00336632">
              <w:rPr>
                <w:rFonts w:ascii="Arial" w:hAnsi="Arial" w:cs="Arial"/>
                <w:szCs w:val="18"/>
              </w:rPr>
              <w:t>considred</w:t>
            </w:r>
            <w:proofErr w:type="spellEnd"/>
            <w:r w:rsidRPr="00336632">
              <w:rPr>
                <w:rFonts w:ascii="Arial" w:hAnsi="Arial" w:cs="Arial"/>
                <w:szCs w:val="18"/>
              </w:rPr>
              <w:t xml:space="preserve"> as STR if it is not indicated as NSTR during multi-link setup. </w:t>
            </w:r>
            <w:proofErr w:type="spellStart"/>
            <w:r w:rsidRPr="00336632">
              <w:rPr>
                <w:rFonts w:ascii="Arial" w:hAnsi="Arial" w:cs="Arial"/>
                <w:szCs w:val="18"/>
              </w:rPr>
              <w:t>Meanwhile,EMLSR</w:t>
            </w:r>
            <w:proofErr w:type="spellEnd"/>
            <w:r w:rsidRPr="00336632">
              <w:rPr>
                <w:rFonts w:ascii="Arial" w:hAnsi="Arial" w:cs="Arial"/>
                <w:szCs w:val="18"/>
              </w:rPr>
              <w:t xml:space="preserve"> mode is enabled and EMLSR links are set after EML OMN frame is successfully </w:t>
            </w:r>
            <w:proofErr w:type="spellStart"/>
            <w:r w:rsidRPr="00336632">
              <w:rPr>
                <w:rFonts w:ascii="Arial" w:hAnsi="Arial" w:cs="Arial"/>
                <w:szCs w:val="18"/>
              </w:rPr>
              <w:t>transmited</w:t>
            </w:r>
            <w:proofErr w:type="spellEnd"/>
            <w:r w:rsidRPr="00336632">
              <w:rPr>
                <w:rFonts w:ascii="Arial" w:hAnsi="Arial" w:cs="Arial"/>
                <w:szCs w:val="18"/>
              </w:rPr>
              <w:t xml:space="preserve">. With this relationship, it is a little bit confused of whether STR or NSTR links can be EMLSR links for which we do not have any descriptions, </w:t>
            </w:r>
            <w:r w:rsidRPr="00336632">
              <w:rPr>
                <w:rFonts w:ascii="Arial" w:hAnsi="Arial" w:cs="Arial"/>
                <w:szCs w:val="18"/>
              </w:rPr>
              <w:lastRenderedPageBreak/>
              <w:t>especially for the relationship between STR/NSTR link pair and EMLSR link set</w:t>
            </w:r>
          </w:p>
        </w:tc>
        <w:tc>
          <w:tcPr>
            <w:tcW w:w="2213" w:type="dxa"/>
          </w:tcPr>
          <w:p w14:paraId="2297EDFA" w14:textId="3206EBCF" w:rsidR="00336632" w:rsidRPr="00336632" w:rsidRDefault="00336632" w:rsidP="00336632">
            <w:pPr>
              <w:rPr>
                <w:rFonts w:ascii="Arial" w:hAnsi="Arial" w:cs="Arial"/>
                <w:szCs w:val="18"/>
              </w:rPr>
            </w:pPr>
            <w:r w:rsidRPr="00336632">
              <w:rPr>
                <w:rFonts w:ascii="Arial" w:hAnsi="Arial" w:cs="Arial"/>
                <w:szCs w:val="18"/>
              </w:rPr>
              <w:lastRenderedPageBreak/>
              <w:t xml:space="preserve">As in the comment, the </w:t>
            </w:r>
            <w:proofErr w:type="spellStart"/>
            <w:r w:rsidRPr="00336632">
              <w:rPr>
                <w:rFonts w:ascii="Arial" w:hAnsi="Arial" w:cs="Arial"/>
                <w:szCs w:val="18"/>
              </w:rPr>
              <w:t>relationhip</w:t>
            </w:r>
            <w:proofErr w:type="spellEnd"/>
            <w:r w:rsidRPr="00336632">
              <w:rPr>
                <w:rFonts w:ascii="Arial" w:hAnsi="Arial" w:cs="Arial"/>
                <w:szCs w:val="18"/>
              </w:rPr>
              <w:t xml:space="preserve"> between STR/NSTR link pair and EMSLR link set should be clarified since STR/NSTR link pair is always indicated during multi-link setup</w:t>
            </w:r>
          </w:p>
        </w:tc>
        <w:tc>
          <w:tcPr>
            <w:tcW w:w="2379" w:type="dxa"/>
          </w:tcPr>
          <w:p w14:paraId="5E716D7D" w14:textId="77777777" w:rsidR="00336632" w:rsidRDefault="004E3B44" w:rsidP="00336632">
            <w:pPr>
              <w:rPr>
                <w:rFonts w:ascii="Arial" w:hAnsi="Arial" w:cs="Arial"/>
                <w:color w:val="000000"/>
                <w:szCs w:val="18"/>
              </w:rPr>
            </w:pPr>
            <w:r>
              <w:rPr>
                <w:rFonts w:ascii="Arial" w:hAnsi="Arial" w:cs="Arial"/>
                <w:color w:val="000000"/>
                <w:szCs w:val="18"/>
              </w:rPr>
              <w:t>Rejected.</w:t>
            </w:r>
          </w:p>
          <w:p w14:paraId="5FECBFA0" w14:textId="77777777" w:rsidR="004E3B44" w:rsidRDefault="004E3B44" w:rsidP="00336632">
            <w:pPr>
              <w:rPr>
                <w:rFonts w:ascii="Arial" w:hAnsi="Arial" w:cs="Arial"/>
                <w:color w:val="000000"/>
                <w:szCs w:val="18"/>
              </w:rPr>
            </w:pPr>
          </w:p>
          <w:p w14:paraId="43121222" w14:textId="51555C32" w:rsidR="004E3B44" w:rsidRDefault="006A61A4" w:rsidP="00336632">
            <w:pPr>
              <w:rPr>
                <w:rFonts w:ascii="Arial" w:hAnsi="Arial" w:cs="Arial"/>
                <w:color w:val="000000"/>
                <w:szCs w:val="18"/>
              </w:rPr>
            </w:pPr>
            <w:r>
              <w:rPr>
                <w:rFonts w:ascii="Arial" w:hAnsi="Arial" w:cs="Arial"/>
                <w:color w:val="000000"/>
                <w:szCs w:val="18"/>
              </w:rPr>
              <w:t>The current spec doesn’t have any restriction</w:t>
            </w:r>
            <w:r w:rsidR="00A1401C">
              <w:rPr>
                <w:rFonts w:ascii="Arial" w:hAnsi="Arial" w:cs="Arial"/>
                <w:color w:val="000000"/>
                <w:szCs w:val="18"/>
              </w:rPr>
              <w:t xml:space="preserve"> on</w:t>
            </w:r>
            <w:r>
              <w:rPr>
                <w:rFonts w:ascii="Arial" w:hAnsi="Arial" w:cs="Arial"/>
                <w:color w:val="000000"/>
                <w:szCs w:val="18"/>
              </w:rPr>
              <w:t xml:space="preserve"> regarding </w:t>
            </w:r>
            <w:r w:rsidR="005C2AF7">
              <w:rPr>
                <w:rFonts w:ascii="Arial" w:hAnsi="Arial" w:cs="Arial"/>
                <w:color w:val="000000"/>
                <w:szCs w:val="18"/>
              </w:rPr>
              <w:t>operating in EMLSR mode on STR or NSTR link pair.</w:t>
            </w:r>
            <w:r w:rsidR="00357075">
              <w:rPr>
                <w:rFonts w:ascii="Arial" w:hAnsi="Arial" w:cs="Arial"/>
                <w:color w:val="000000"/>
                <w:szCs w:val="18"/>
              </w:rPr>
              <w:t xml:space="preserve"> </w:t>
            </w:r>
          </w:p>
        </w:tc>
      </w:tr>
      <w:tr w:rsidR="006A61A4" w:rsidRPr="00D27F8C" w14:paraId="5F264265" w14:textId="77777777" w:rsidTr="00380FFC">
        <w:tc>
          <w:tcPr>
            <w:tcW w:w="750" w:type="dxa"/>
          </w:tcPr>
          <w:p w14:paraId="24E9E13C" w14:textId="6245471B" w:rsidR="006A61A4" w:rsidRPr="006A61A4" w:rsidRDefault="006A61A4" w:rsidP="006A61A4">
            <w:pPr>
              <w:rPr>
                <w:rFonts w:ascii="Arial" w:hAnsi="Arial" w:cs="Arial"/>
                <w:szCs w:val="18"/>
              </w:rPr>
            </w:pPr>
            <w:r w:rsidRPr="006A61A4">
              <w:rPr>
                <w:rFonts w:ascii="Arial" w:hAnsi="Arial" w:cs="Arial"/>
                <w:szCs w:val="18"/>
              </w:rPr>
              <w:t>16677</w:t>
            </w:r>
          </w:p>
        </w:tc>
        <w:tc>
          <w:tcPr>
            <w:tcW w:w="1045" w:type="dxa"/>
          </w:tcPr>
          <w:p w14:paraId="3B72789D" w14:textId="16C5C93A" w:rsidR="006A61A4" w:rsidRPr="006A61A4" w:rsidRDefault="006A61A4" w:rsidP="006A61A4">
            <w:pPr>
              <w:rPr>
                <w:rFonts w:ascii="Arial" w:hAnsi="Arial" w:cs="Arial"/>
                <w:szCs w:val="18"/>
              </w:rPr>
            </w:pPr>
            <w:r w:rsidRPr="006A61A4">
              <w:rPr>
                <w:rFonts w:ascii="Arial" w:hAnsi="Arial" w:cs="Arial"/>
                <w:szCs w:val="18"/>
              </w:rPr>
              <w:t>Qi Wang</w:t>
            </w:r>
          </w:p>
        </w:tc>
        <w:tc>
          <w:tcPr>
            <w:tcW w:w="900" w:type="dxa"/>
          </w:tcPr>
          <w:p w14:paraId="3189F341" w14:textId="508F8B9E" w:rsidR="006A61A4" w:rsidRPr="006A61A4" w:rsidRDefault="006A61A4" w:rsidP="006A61A4">
            <w:pPr>
              <w:rPr>
                <w:rFonts w:ascii="Arial" w:hAnsi="Arial" w:cs="Arial"/>
                <w:szCs w:val="18"/>
              </w:rPr>
            </w:pPr>
            <w:r w:rsidRPr="006A61A4">
              <w:rPr>
                <w:rFonts w:ascii="Arial" w:hAnsi="Arial" w:cs="Arial"/>
                <w:szCs w:val="18"/>
              </w:rPr>
              <w:t>35.3.17</w:t>
            </w:r>
          </w:p>
        </w:tc>
        <w:tc>
          <w:tcPr>
            <w:tcW w:w="720" w:type="dxa"/>
          </w:tcPr>
          <w:p w14:paraId="1445E4C0" w14:textId="2DEBFA07" w:rsidR="006A61A4" w:rsidRPr="006A61A4" w:rsidRDefault="006A61A4" w:rsidP="006A61A4">
            <w:pPr>
              <w:rPr>
                <w:rFonts w:ascii="Arial" w:hAnsi="Arial" w:cs="Arial"/>
                <w:szCs w:val="18"/>
              </w:rPr>
            </w:pPr>
            <w:r w:rsidRPr="006A61A4">
              <w:rPr>
                <w:rFonts w:ascii="Arial" w:hAnsi="Arial" w:cs="Arial"/>
                <w:szCs w:val="18"/>
              </w:rPr>
              <w:t>563.43</w:t>
            </w:r>
          </w:p>
        </w:tc>
        <w:tc>
          <w:tcPr>
            <w:tcW w:w="2197" w:type="dxa"/>
          </w:tcPr>
          <w:p w14:paraId="58654EF3" w14:textId="50E398E9" w:rsidR="006A61A4" w:rsidRPr="006A61A4" w:rsidRDefault="006A61A4" w:rsidP="006A61A4">
            <w:pPr>
              <w:rPr>
                <w:rFonts w:ascii="Arial" w:hAnsi="Arial" w:cs="Arial"/>
                <w:szCs w:val="18"/>
              </w:rPr>
            </w:pPr>
            <w:r w:rsidRPr="006A61A4">
              <w:rPr>
                <w:rFonts w:ascii="Arial" w:hAnsi="Arial" w:cs="Arial"/>
                <w:szCs w:val="18"/>
              </w:rPr>
              <w:t xml:space="preserve">Please specify that EMLSR can be operated on either STR or NSTR links and add the relevant </w:t>
            </w:r>
            <w:proofErr w:type="spellStart"/>
            <w:r w:rsidRPr="006A61A4">
              <w:rPr>
                <w:rFonts w:ascii="Arial" w:hAnsi="Arial" w:cs="Arial"/>
                <w:szCs w:val="18"/>
              </w:rPr>
              <w:t>signaling</w:t>
            </w:r>
            <w:proofErr w:type="spellEnd"/>
            <w:r w:rsidRPr="006A61A4">
              <w:rPr>
                <w:rFonts w:ascii="Arial" w:hAnsi="Arial" w:cs="Arial"/>
                <w:szCs w:val="18"/>
              </w:rPr>
              <w:t>. Please differentiate the medium sync delay requirement for different EMLSR link pair characteristics.</w:t>
            </w:r>
          </w:p>
        </w:tc>
        <w:tc>
          <w:tcPr>
            <w:tcW w:w="2213" w:type="dxa"/>
          </w:tcPr>
          <w:p w14:paraId="419298C5" w14:textId="466E0F97" w:rsidR="006A61A4" w:rsidRPr="006A61A4" w:rsidRDefault="006A61A4" w:rsidP="006A61A4">
            <w:pPr>
              <w:rPr>
                <w:rFonts w:ascii="Arial" w:hAnsi="Arial" w:cs="Arial"/>
                <w:szCs w:val="18"/>
              </w:rPr>
            </w:pPr>
            <w:r w:rsidRPr="006A61A4">
              <w:rPr>
                <w:rFonts w:ascii="Arial" w:hAnsi="Arial" w:cs="Arial"/>
                <w:szCs w:val="18"/>
              </w:rPr>
              <w:t>As in comment.</w:t>
            </w:r>
          </w:p>
        </w:tc>
        <w:tc>
          <w:tcPr>
            <w:tcW w:w="2379" w:type="dxa"/>
          </w:tcPr>
          <w:p w14:paraId="452457BF" w14:textId="77777777" w:rsidR="00A1401C" w:rsidRDefault="00A1401C" w:rsidP="00A1401C">
            <w:pPr>
              <w:rPr>
                <w:rFonts w:ascii="Arial" w:hAnsi="Arial" w:cs="Arial"/>
                <w:color w:val="000000"/>
                <w:szCs w:val="18"/>
              </w:rPr>
            </w:pPr>
            <w:r>
              <w:rPr>
                <w:rFonts w:ascii="Arial" w:hAnsi="Arial" w:cs="Arial"/>
                <w:color w:val="000000"/>
                <w:szCs w:val="18"/>
              </w:rPr>
              <w:t>Rejected.</w:t>
            </w:r>
          </w:p>
          <w:p w14:paraId="1E471175" w14:textId="77777777" w:rsidR="00A1401C" w:rsidRDefault="00A1401C" w:rsidP="00A1401C">
            <w:pPr>
              <w:rPr>
                <w:rFonts w:ascii="Arial" w:hAnsi="Arial" w:cs="Arial"/>
                <w:color w:val="000000"/>
                <w:szCs w:val="18"/>
              </w:rPr>
            </w:pPr>
          </w:p>
          <w:p w14:paraId="2FFB84E6" w14:textId="700F1767" w:rsidR="006A61A4" w:rsidRDefault="00A1401C" w:rsidP="00A1401C">
            <w:pPr>
              <w:rPr>
                <w:rFonts w:ascii="Arial" w:hAnsi="Arial" w:cs="Arial"/>
                <w:color w:val="000000"/>
                <w:szCs w:val="18"/>
              </w:rPr>
            </w:pPr>
            <w:r>
              <w:rPr>
                <w:rFonts w:ascii="Arial" w:hAnsi="Arial" w:cs="Arial"/>
                <w:color w:val="000000"/>
                <w:szCs w:val="18"/>
              </w:rPr>
              <w:t>The current spec doesn’t have any restriction on regarding operating in EMLSR mode on STR or NSTR link pair.</w:t>
            </w:r>
          </w:p>
        </w:tc>
      </w:tr>
      <w:tr w:rsidR="0058026D" w:rsidRPr="00D27F8C" w14:paraId="78AE0E4D" w14:textId="77777777" w:rsidTr="00380FFC">
        <w:tc>
          <w:tcPr>
            <w:tcW w:w="750" w:type="dxa"/>
          </w:tcPr>
          <w:p w14:paraId="76AC932A" w14:textId="1484F309" w:rsidR="0058026D" w:rsidRPr="0058026D" w:rsidRDefault="0058026D" w:rsidP="0058026D">
            <w:pPr>
              <w:rPr>
                <w:rFonts w:ascii="Arial" w:hAnsi="Arial" w:cs="Arial"/>
                <w:szCs w:val="18"/>
              </w:rPr>
            </w:pPr>
            <w:r w:rsidRPr="0058026D">
              <w:rPr>
                <w:rFonts w:ascii="Arial" w:hAnsi="Arial" w:cs="Arial"/>
                <w:szCs w:val="18"/>
              </w:rPr>
              <w:t>15417</w:t>
            </w:r>
          </w:p>
        </w:tc>
        <w:tc>
          <w:tcPr>
            <w:tcW w:w="1045" w:type="dxa"/>
          </w:tcPr>
          <w:p w14:paraId="5596B827" w14:textId="4B6C57B7" w:rsidR="0058026D" w:rsidRPr="0058026D" w:rsidRDefault="0058026D" w:rsidP="0058026D">
            <w:pPr>
              <w:rPr>
                <w:rFonts w:ascii="Arial" w:hAnsi="Arial" w:cs="Arial"/>
                <w:szCs w:val="18"/>
              </w:rPr>
            </w:pPr>
            <w:r w:rsidRPr="0058026D">
              <w:rPr>
                <w:rFonts w:ascii="Arial" w:hAnsi="Arial" w:cs="Arial"/>
                <w:szCs w:val="18"/>
              </w:rPr>
              <w:t>John Wullert</w:t>
            </w:r>
          </w:p>
        </w:tc>
        <w:tc>
          <w:tcPr>
            <w:tcW w:w="900" w:type="dxa"/>
          </w:tcPr>
          <w:p w14:paraId="1223A0CA" w14:textId="17BE5693" w:rsidR="0058026D" w:rsidRPr="0058026D" w:rsidRDefault="0058026D" w:rsidP="0058026D">
            <w:pPr>
              <w:rPr>
                <w:rFonts w:ascii="Arial" w:hAnsi="Arial" w:cs="Arial"/>
                <w:szCs w:val="18"/>
              </w:rPr>
            </w:pPr>
            <w:r w:rsidRPr="0058026D">
              <w:rPr>
                <w:rFonts w:ascii="Arial" w:hAnsi="Arial" w:cs="Arial"/>
                <w:szCs w:val="18"/>
              </w:rPr>
              <w:t>35.3.17</w:t>
            </w:r>
          </w:p>
        </w:tc>
        <w:tc>
          <w:tcPr>
            <w:tcW w:w="720" w:type="dxa"/>
          </w:tcPr>
          <w:p w14:paraId="7BDC1914" w14:textId="7C0BF295" w:rsidR="0058026D" w:rsidRPr="0058026D" w:rsidRDefault="0058026D" w:rsidP="0058026D">
            <w:pPr>
              <w:rPr>
                <w:rFonts w:ascii="Arial" w:hAnsi="Arial" w:cs="Arial"/>
                <w:szCs w:val="18"/>
              </w:rPr>
            </w:pPr>
            <w:r w:rsidRPr="0058026D">
              <w:rPr>
                <w:rFonts w:ascii="Arial" w:hAnsi="Arial" w:cs="Arial"/>
                <w:szCs w:val="18"/>
              </w:rPr>
              <w:t>563.43</w:t>
            </w:r>
          </w:p>
        </w:tc>
        <w:tc>
          <w:tcPr>
            <w:tcW w:w="2197" w:type="dxa"/>
          </w:tcPr>
          <w:p w14:paraId="45BB2135" w14:textId="71662C45" w:rsidR="0058026D" w:rsidRPr="0058026D" w:rsidRDefault="0058026D" w:rsidP="0058026D">
            <w:pPr>
              <w:rPr>
                <w:rFonts w:ascii="Arial" w:hAnsi="Arial" w:cs="Arial"/>
                <w:szCs w:val="18"/>
              </w:rPr>
            </w:pPr>
            <w:r w:rsidRPr="0058026D">
              <w:rPr>
                <w:rFonts w:ascii="Arial" w:hAnsi="Arial" w:cs="Arial"/>
                <w:szCs w:val="18"/>
              </w:rPr>
              <w:t>The description of EMLSR does not make clear how this feature would be used.  Clarifying the operation of the feature will make it easier to understand the elements that make it up.</w:t>
            </w:r>
          </w:p>
        </w:tc>
        <w:tc>
          <w:tcPr>
            <w:tcW w:w="2213" w:type="dxa"/>
          </w:tcPr>
          <w:p w14:paraId="36F5BB5B" w14:textId="77BD53DD" w:rsidR="0058026D" w:rsidRPr="0058026D" w:rsidRDefault="0058026D" w:rsidP="0058026D">
            <w:pPr>
              <w:rPr>
                <w:rFonts w:ascii="Arial" w:hAnsi="Arial" w:cs="Arial"/>
                <w:szCs w:val="18"/>
              </w:rPr>
            </w:pPr>
            <w:r w:rsidRPr="0058026D">
              <w:rPr>
                <w:rFonts w:ascii="Arial" w:hAnsi="Arial" w:cs="Arial"/>
                <w:szCs w:val="18"/>
              </w:rPr>
              <w:t xml:space="preserve">Add a description of possible operation of EMLSR at the end of the </w:t>
            </w:r>
            <w:proofErr w:type="spellStart"/>
            <w:r w:rsidRPr="0058026D">
              <w:rPr>
                <w:rFonts w:ascii="Arial" w:hAnsi="Arial" w:cs="Arial"/>
                <w:szCs w:val="18"/>
              </w:rPr>
              <w:t>paragaph</w:t>
            </w:r>
            <w:proofErr w:type="spellEnd"/>
            <w:r w:rsidRPr="0058026D">
              <w:rPr>
                <w:rFonts w:ascii="Arial" w:hAnsi="Arial" w:cs="Arial"/>
                <w:szCs w:val="18"/>
              </w:rPr>
              <w:t>, such as "For example, in EMLSR operation over two links, an MLD might have a single radio that switches to the active link as needed.  Alternatively, the MLD might have two radios where one radio may be a lower cost radio with lesser capabilities and the other radio may be a fully functional radio. The lower cost radio is used to monitor a link and when it detects a TXOP, the fully functional radio switches to that link to perform frame exchanges."</w:t>
            </w:r>
          </w:p>
        </w:tc>
        <w:tc>
          <w:tcPr>
            <w:tcW w:w="2379" w:type="dxa"/>
          </w:tcPr>
          <w:p w14:paraId="6E7AA4A9" w14:textId="77777777" w:rsidR="0058026D" w:rsidRDefault="0058026D" w:rsidP="0058026D">
            <w:pPr>
              <w:rPr>
                <w:rFonts w:ascii="Arial" w:hAnsi="Arial" w:cs="Arial"/>
                <w:color w:val="000000"/>
                <w:szCs w:val="18"/>
              </w:rPr>
            </w:pPr>
            <w:r>
              <w:rPr>
                <w:rFonts w:ascii="Arial" w:hAnsi="Arial" w:cs="Arial"/>
                <w:color w:val="000000"/>
                <w:szCs w:val="18"/>
              </w:rPr>
              <w:t>Rejected.</w:t>
            </w:r>
          </w:p>
          <w:p w14:paraId="4DF1880E" w14:textId="77777777" w:rsidR="0058026D" w:rsidRDefault="0058026D" w:rsidP="0058026D">
            <w:pPr>
              <w:rPr>
                <w:rFonts w:ascii="Arial" w:hAnsi="Arial" w:cs="Arial"/>
                <w:color w:val="000000"/>
                <w:szCs w:val="18"/>
              </w:rPr>
            </w:pPr>
          </w:p>
          <w:p w14:paraId="0C216861" w14:textId="4756DF1C" w:rsidR="0058026D" w:rsidRDefault="0058026D" w:rsidP="0058026D">
            <w:pPr>
              <w:rPr>
                <w:rFonts w:ascii="Arial" w:hAnsi="Arial" w:cs="Arial"/>
                <w:color w:val="000000"/>
                <w:szCs w:val="18"/>
              </w:rPr>
            </w:pPr>
            <w:r>
              <w:rPr>
                <w:rFonts w:ascii="Arial" w:hAnsi="Arial" w:cs="Arial"/>
                <w:color w:val="000000"/>
                <w:szCs w:val="18"/>
              </w:rPr>
              <w:t xml:space="preserve">It is up to an implementer how to utilize the EMLSR mode </w:t>
            </w:r>
            <w:r w:rsidR="00A74FC4">
              <w:rPr>
                <w:rFonts w:ascii="Arial" w:hAnsi="Arial" w:cs="Arial"/>
                <w:color w:val="000000"/>
                <w:szCs w:val="18"/>
              </w:rPr>
              <w:t xml:space="preserve">and a high-level </w:t>
            </w:r>
            <w:r w:rsidR="008A61F3">
              <w:rPr>
                <w:rFonts w:ascii="Arial" w:hAnsi="Arial" w:cs="Arial"/>
                <w:color w:val="000000"/>
                <w:szCs w:val="18"/>
              </w:rPr>
              <w:t>description of the EMLSR operation is described in the first paragraph of the subclause 35.3.17.</w:t>
            </w:r>
          </w:p>
        </w:tc>
      </w:tr>
      <w:tr w:rsidR="006B22D4" w:rsidRPr="00D27F8C" w14:paraId="4CEB239F" w14:textId="77777777" w:rsidTr="00380FFC">
        <w:tc>
          <w:tcPr>
            <w:tcW w:w="750" w:type="dxa"/>
          </w:tcPr>
          <w:p w14:paraId="498AB78B" w14:textId="2CB5D932" w:rsidR="006B22D4" w:rsidRPr="006B22D4" w:rsidRDefault="006B22D4" w:rsidP="006B22D4">
            <w:pPr>
              <w:rPr>
                <w:rFonts w:ascii="Arial" w:hAnsi="Arial" w:cs="Arial"/>
                <w:szCs w:val="18"/>
              </w:rPr>
            </w:pPr>
            <w:r w:rsidRPr="006B22D4">
              <w:rPr>
                <w:rFonts w:ascii="Arial" w:hAnsi="Arial" w:cs="Arial"/>
                <w:szCs w:val="18"/>
              </w:rPr>
              <w:t>15449</w:t>
            </w:r>
          </w:p>
        </w:tc>
        <w:tc>
          <w:tcPr>
            <w:tcW w:w="1045" w:type="dxa"/>
          </w:tcPr>
          <w:p w14:paraId="69B01CF8" w14:textId="575A12C7" w:rsidR="006B22D4" w:rsidRPr="006B22D4" w:rsidRDefault="006B22D4" w:rsidP="006B22D4">
            <w:pPr>
              <w:rPr>
                <w:rFonts w:ascii="Arial" w:hAnsi="Arial" w:cs="Arial"/>
                <w:szCs w:val="18"/>
              </w:rPr>
            </w:pPr>
            <w:r w:rsidRPr="006B22D4">
              <w:rPr>
                <w:rFonts w:ascii="Arial" w:hAnsi="Arial" w:cs="Arial"/>
                <w:szCs w:val="18"/>
              </w:rPr>
              <w:t xml:space="preserve">Julien </w:t>
            </w:r>
            <w:proofErr w:type="spellStart"/>
            <w:r w:rsidRPr="006B22D4">
              <w:rPr>
                <w:rFonts w:ascii="Arial" w:hAnsi="Arial" w:cs="Arial"/>
                <w:szCs w:val="18"/>
              </w:rPr>
              <w:t>Sevin</w:t>
            </w:r>
            <w:proofErr w:type="spellEnd"/>
          </w:p>
        </w:tc>
        <w:tc>
          <w:tcPr>
            <w:tcW w:w="900" w:type="dxa"/>
          </w:tcPr>
          <w:p w14:paraId="24544F41" w14:textId="5AA30146" w:rsidR="006B22D4" w:rsidRPr="006B22D4" w:rsidRDefault="006B22D4" w:rsidP="006B22D4">
            <w:pPr>
              <w:rPr>
                <w:rFonts w:ascii="Arial" w:hAnsi="Arial" w:cs="Arial"/>
                <w:szCs w:val="18"/>
              </w:rPr>
            </w:pPr>
            <w:r w:rsidRPr="006B22D4">
              <w:rPr>
                <w:rFonts w:ascii="Arial" w:hAnsi="Arial" w:cs="Arial"/>
                <w:szCs w:val="18"/>
              </w:rPr>
              <w:t>35.3.17</w:t>
            </w:r>
          </w:p>
        </w:tc>
        <w:tc>
          <w:tcPr>
            <w:tcW w:w="720" w:type="dxa"/>
          </w:tcPr>
          <w:p w14:paraId="51713F70" w14:textId="3A74B851" w:rsidR="006B22D4" w:rsidRPr="006B22D4" w:rsidRDefault="006B22D4" w:rsidP="006B22D4">
            <w:pPr>
              <w:rPr>
                <w:rFonts w:ascii="Arial" w:hAnsi="Arial" w:cs="Arial"/>
                <w:szCs w:val="18"/>
              </w:rPr>
            </w:pPr>
            <w:r w:rsidRPr="006B22D4">
              <w:rPr>
                <w:rFonts w:ascii="Arial" w:hAnsi="Arial" w:cs="Arial"/>
                <w:szCs w:val="18"/>
              </w:rPr>
              <w:t>564.20</w:t>
            </w:r>
          </w:p>
        </w:tc>
        <w:tc>
          <w:tcPr>
            <w:tcW w:w="2197" w:type="dxa"/>
          </w:tcPr>
          <w:p w14:paraId="009B88D4" w14:textId="2ACFC5C2" w:rsidR="006B22D4" w:rsidRPr="006B22D4" w:rsidRDefault="006B22D4" w:rsidP="006B22D4">
            <w:pPr>
              <w:rPr>
                <w:rFonts w:ascii="Arial" w:hAnsi="Arial" w:cs="Arial"/>
                <w:szCs w:val="18"/>
              </w:rPr>
            </w:pPr>
            <w:r w:rsidRPr="006B22D4">
              <w:rPr>
                <w:rFonts w:ascii="Arial" w:hAnsi="Arial" w:cs="Arial"/>
                <w:szCs w:val="18"/>
              </w:rPr>
              <w:t>An AP MLD has not the possibility to propose to a non-AP MLD to initiate the EMLSR mode</w:t>
            </w:r>
          </w:p>
        </w:tc>
        <w:tc>
          <w:tcPr>
            <w:tcW w:w="2213" w:type="dxa"/>
          </w:tcPr>
          <w:p w14:paraId="69DCD806" w14:textId="7FE25E24" w:rsidR="006B22D4" w:rsidRPr="006B22D4" w:rsidRDefault="006B22D4" w:rsidP="006B22D4">
            <w:pPr>
              <w:rPr>
                <w:rFonts w:ascii="Arial" w:hAnsi="Arial" w:cs="Arial"/>
                <w:szCs w:val="18"/>
              </w:rPr>
            </w:pPr>
            <w:r w:rsidRPr="006B22D4">
              <w:rPr>
                <w:rFonts w:ascii="Arial" w:hAnsi="Arial" w:cs="Arial"/>
                <w:szCs w:val="18"/>
              </w:rPr>
              <w:t>Specify a procedure allowing an AP to transmit an EML Operating Mode Notification frame for proposing to a non-AP STA to initiate its EMLSR mode.</w:t>
            </w:r>
          </w:p>
        </w:tc>
        <w:tc>
          <w:tcPr>
            <w:tcW w:w="2379" w:type="dxa"/>
          </w:tcPr>
          <w:p w14:paraId="53A32E4B" w14:textId="77777777" w:rsidR="006B22D4" w:rsidRDefault="001776DC" w:rsidP="006B22D4">
            <w:pPr>
              <w:rPr>
                <w:rFonts w:ascii="Arial" w:hAnsi="Arial" w:cs="Arial"/>
                <w:color w:val="000000"/>
                <w:szCs w:val="18"/>
              </w:rPr>
            </w:pPr>
            <w:r>
              <w:rPr>
                <w:rFonts w:ascii="Arial" w:hAnsi="Arial" w:cs="Arial"/>
                <w:color w:val="000000"/>
                <w:szCs w:val="18"/>
              </w:rPr>
              <w:t>Rejected.</w:t>
            </w:r>
          </w:p>
          <w:p w14:paraId="7D358C51" w14:textId="77777777" w:rsidR="001776DC" w:rsidRDefault="001776DC" w:rsidP="006B22D4">
            <w:pPr>
              <w:rPr>
                <w:rFonts w:ascii="Arial" w:hAnsi="Arial" w:cs="Arial"/>
                <w:color w:val="000000"/>
                <w:szCs w:val="18"/>
              </w:rPr>
            </w:pPr>
          </w:p>
          <w:p w14:paraId="562C01C0" w14:textId="77777777" w:rsidR="001776DC" w:rsidRDefault="00020F44" w:rsidP="006B22D4">
            <w:pPr>
              <w:rPr>
                <w:rFonts w:ascii="Arial" w:hAnsi="Arial" w:cs="Arial"/>
                <w:color w:val="000000"/>
                <w:szCs w:val="18"/>
              </w:rPr>
            </w:pPr>
            <w:r>
              <w:rPr>
                <w:rFonts w:ascii="Arial" w:hAnsi="Arial" w:cs="Arial"/>
                <w:color w:val="000000"/>
                <w:szCs w:val="18"/>
              </w:rPr>
              <w:t>In LB266, CID 10157 with the same comment was discussed with the following resolution:</w:t>
            </w:r>
          </w:p>
          <w:p w14:paraId="25805C47" w14:textId="77777777" w:rsidR="00FA090E" w:rsidRPr="00FA090E" w:rsidRDefault="00020F44" w:rsidP="00FA090E">
            <w:pPr>
              <w:rPr>
                <w:rFonts w:ascii="Arial" w:hAnsi="Arial" w:cs="Arial"/>
                <w:i/>
                <w:iCs/>
                <w:color w:val="000000"/>
                <w:szCs w:val="18"/>
              </w:rPr>
            </w:pPr>
            <w:r>
              <w:rPr>
                <w:rFonts w:ascii="Arial" w:hAnsi="Arial" w:cs="Arial"/>
                <w:color w:val="000000"/>
                <w:szCs w:val="18"/>
              </w:rPr>
              <w:t>“</w:t>
            </w:r>
            <w:r w:rsidR="00FA090E" w:rsidRPr="00FA090E">
              <w:rPr>
                <w:rFonts w:ascii="Arial" w:hAnsi="Arial" w:cs="Arial"/>
                <w:i/>
                <w:iCs/>
                <w:color w:val="000000"/>
                <w:szCs w:val="18"/>
              </w:rPr>
              <w:t>Rejected.</w:t>
            </w:r>
          </w:p>
          <w:p w14:paraId="4860E8A8" w14:textId="77777777" w:rsidR="00FA090E" w:rsidRPr="00FA090E" w:rsidRDefault="00FA090E" w:rsidP="00FA090E">
            <w:pPr>
              <w:rPr>
                <w:rFonts w:ascii="Arial" w:hAnsi="Arial" w:cs="Arial"/>
                <w:i/>
                <w:iCs/>
                <w:color w:val="000000"/>
                <w:szCs w:val="18"/>
              </w:rPr>
            </w:pPr>
          </w:p>
          <w:p w14:paraId="38C78926" w14:textId="77777777" w:rsidR="002C15AB" w:rsidRDefault="00FA090E" w:rsidP="00FA090E">
            <w:pPr>
              <w:rPr>
                <w:rFonts w:ascii="Arial" w:hAnsi="Arial" w:cs="Arial"/>
                <w:color w:val="000000"/>
                <w:szCs w:val="18"/>
              </w:rPr>
            </w:pPr>
            <w:r w:rsidRPr="00FA090E">
              <w:rPr>
                <w:rFonts w:ascii="Arial" w:hAnsi="Arial" w:cs="Arial"/>
                <w:i/>
                <w:iCs/>
                <w:color w:val="000000"/>
                <w:szCs w:val="18"/>
              </w:rPr>
              <w:t>It is not clear from the comment why an AP MLD needs to force a non-AP MLD to enable/disable the EMLSR mode. It is a non-AP MLD’s choice whether to enable or disable the EMLSR mode.</w:t>
            </w:r>
            <w:r>
              <w:rPr>
                <w:rFonts w:ascii="Arial" w:hAnsi="Arial" w:cs="Arial"/>
                <w:color w:val="000000"/>
                <w:szCs w:val="18"/>
              </w:rPr>
              <w:t>”</w:t>
            </w:r>
            <w:r w:rsidR="002C15AB">
              <w:rPr>
                <w:rFonts w:ascii="Arial" w:hAnsi="Arial" w:cs="Arial"/>
                <w:color w:val="000000"/>
                <w:szCs w:val="18"/>
              </w:rPr>
              <w:t xml:space="preserve"> </w:t>
            </w:r>
          </w:p>
          <w:p w14:paraId="4B98EF87" w14:textId="77777777" w:rsidR="002C15AB" w:rsidRDefault="002C15AB" w:rsidP="00FA090E">
            <w:pPr>
              <w:rPr>
                <w:rFonts w:ascii="Arial" w:hAnsi="Arial" w:cs="Arial"/>
                <w:color w:val="000000"/>
                <w:szCs w:val="18"/>
              </w:rPr>
            </w:pPr>
          </w:p>
          <w:p w14:paraId="5858420F" w14:textId="2A5BF995" w:rsidR="00020F44" w:rsidRDefault="002C15AB" w:rsidP="00FA090E">
            <w:pPr>
              <w:rPr>
                <w:rFonts w:ascii="Arial" w:hAnsi="Arial" w:cs="Arial"/>
                <w:color w:val="000000"/>
                <w:szCs w:val="18"/>
              </w:rPr>
            </w:pPr>
            <w:r>
              <w:rPr>
                <w:rFonts w:ascii="Arial" w:hAnsi="Arial" w:cs="Arial"/>
                <w:color w:val="000000"/>
                <w:szCs w:val="18"/>
              </w:rPr>
              <w:t>H</w:t>
            </w:r>
            <w:r w:rsidRPr="002C15AB">
              <w:rPr>
                <w:rFonts w:ascii="Arial" w:hAnsi="Arial" w:cs="Arial"/>
                <w:color w:val="000000"/>
                <w:szCs w:val="18"/>
              </w:rPr>
              <w:t>owever</w:t>
            </w:r>
            <w:r>
              <w:rPr>
                <w:rFonts w:ascii="Arial" w:hAnsi="Arial" w:cs="Arial"/>
                <w:color w:val="000000"/>
                <w:szCs w:val="18"/>
              </w:rPr>
              <w:t>,</w:t>
            </w:r>
            <w:r w:rsidRPr="002C15AB">
              <w:rPr>
                <w:rFonts w:ascii="Arial" w:hAnsi="Arial" w:cs="Arial"/>
                <w:color w:val="000000"/>
                <w:szCs w:val="18"/>
              </w:rPr>
              <w:t xml:space="preserve"> the group could not reach consensus on a proposed change that would resolve the comment</w:t>
            </w:r>
          </w:p>
        </w:tc>
      </w:tr>
      <w:tr w:rsidR="006C09B4" w:rsidRPr="00D27F8C" w14:paraId="3F264DCB" w14:textId="77777777" w:rsidTr="00380FFC">
        <w:tc>
          <w:tcPr>
            <w:tcW w:w="750" w:type="dxa"/>
          </w:tcPr>
          <w:p w14:paraId="4FE88F25" w14:textId="313BFE39" w:rsidR="006C09B4" w:rsidRPr="006C09B4" w:rsidRDefault="006C09B4" w:rsidP="006C09B4">
            <w:pPr>
              <w:rPr>
                <w:rFonts w:ascii="Arial" w:hAnsi="Arial" w:cs="Arial"/>
                <w:szCs w:val="18"/>
              </w:rPr>
            </w:pPr>
            <w:r w:rsidRPr="006C09B4">
              <w:rPr>
                <w:rFonts w:ascii="Arial" w:hAnsi="Arial" w:cs="Arial"/>
                <w:szCs w:val="18"/>
              </w:rPr>
              <w:t>15703</w:t>
            </w:r>
          </w:p>
        </w:tc>
        <w:tc>
          <w:tcPr>
            <w:tcW w:w="1045" w:type="dxa"/>
          </w:tcPr>
          <w:p w14:paraId="27C84BEB" w14:textId="659498C9" w:rsidR="006C09B4" w:rsidRPr="006C09B4" w:rsidRDefault="006C09B4" w:rsidP="006C09B4">
            <w:pPr>
              <w:rPr>
                <w:rFonts w:ascii="Arial" w:hAnsi="Arial" w:cs="Arial"/>
                <w:szCs w:val="18"/>
              </w:rPr>
            </w:pPr>
            <w:proofErr w:type="spellStart"/>
            <w:r w:rsidRPr="006C09B4">
              <w:rPr>
                <w:rFonts w:ascii="Arial" w:hAnsi="Arial" w:cs="Arial"/>
                <w:szCs w:val="18"/>
              </w:rPr>
              <w:t>Yousi</w:t>
            </w:r>
            <w:proofErr w:type="spellEnd"/>
            <w:r w:rsidRPr="006C09B4">
              <w:rPr>
                <w:rFonts w:ascii="Arial" w:hAnsi="Arial" w:cs="Arial"/>
                <w:szCs w:val="18"/>
              </w:rPr>
              <w:t xml:space="preserve"> Lin</w:t>
            </w:r>
          </w:p>
        </w:tc>
        <w:tc>
          <w:tcPr>
            <w:tcW w:w="900" w:type="dxa"/>
          </w:tcPr>
          <w:p w14:paraId="4A15492B" w14:textId="01D26C8C" w:rsidR="006C09B4" w:rsidRPr="006C09B4" w:rsidRDefault="006C09B4" w:rsidP="006C09B4">
            <w:pPr>
              <w:rPr>
                <w:rFonts w:ascii="Arial" w:hAnsi="Arial" w:cs="Arial"/>
                <w:szCs w:val="18"/>
              </w:rPr>
            </w:pPr>
            <w:r w:rsidRPr="006C09B4">
              <w:rPr>
                <w:rFonts w:ascii="Arial" w:hAnsi="Arial" w:cs="Arial"/>
                <w:szCs w:val="18"/>
              </w:rPr>
              <w:t>35.3.17</w:t>
            </w:r>
          </w:p>
        </w:tc>
        <w:tc>
          <w:tcPr>
            <w:tcW w:w="720" w:type="dxa"/>
          </w:tcPr>
          <w:p w14:paraId="2DA4C572" w14:textId="009AEF5C" w:rsidR="006C09B4" w:rsidRPr="006C09B4" w:rsidRDefault="006C09B4" w:rsidP="006C09B4">
            <w:pPr>
              <w:rPr>
                <w:rFonts w:ascii="Arial" w:hAnsi="Arial" w:cs="Arial"/>
                <w:szCs w:val="18"/>
              </w:rPr>
            </w:pPr>
            <w:r w:rsidRPr="006C09B4">
              <w:rPr>
                <w:rFonts w:ascii="Arial" w:hAnsi="Arial" w:cs="Arial"/>
                <w:szCs w:val="18"/>
              </w:rPr>
              <w:t>564.20</w:t>
            </w:r>
          </w:p>
        </w:tc>
        <w:tc>
          <w:tcPr>
            <w:tcW w:w="2197" w:type="dxa"/>
          </w:tcPr>
          <w:p w14:paraId="2537838D" w14:textId="52DD4E40" w:rsidR="006C09B4" w:rsidRPr="006C09B4" w:rsidRDefault="006C09B4" w:rsidP="006C09B4">
            <w:pPr>
              <w:rPr>
                <w:rFonts w:ascii="Arial" w:hAnsi="Arial" w:cs="Arial"/>
                <w:szCs w:val="18"/>
              </w:rPr>
            </w:pPr>
            <w:r w:rsidRPr="006C09B4">
              <w:rPr>
                <w:rFonts w:ascii="Arial" w:hAnsi="Arial" w:cs="Arial"/>
                <w:szCs w:val="18"/>
              </w:rPr>
              <w:t xml:space="preserve">Allow AP MLD to recommend non-AP MLD to enable EMLSR/EMLMR mode. It is beneficial for AP </w:t>
            </w:r>
            <w:r w:rsidRPr="006C09B4">
              <w:rPr>
                <w:rFonts w:ascii="Arial" w:hAnsi="Arial" w:cs="Arial"/>
                <w:szCs w:val="18"/>
              </w:rPr>
              <w:lastRenderedPageBreak/>
              <w:t>MLD to manage the network load.</w:t>
            </w:r>
          </w:p>
        </w:tc>
        <w:tc>
          <w:tcPr>
            <w:tcW w:w="2213" w:type="dxa"/>
          </w:tcPr>
          <w:p w14:paraId="5DBE8998" w14:textId="0F0FD612" w:rsidR="006C09B4" w:rsidRPr="006C09B4" w:rsidRDefault="006C09B4" w:rsidP="006C09B4">
            <w:pPr>
              <w:rPr>
                <w:rFonts w:ascii="Arial" w:hAnsi="Arial" w:cs="Arial"/>
                <w:szCs w:val="18"/>
              </w:rPr>
            </w:pPr>
            <w:r w:rsidRPr="006C09B4">
              <w:rPr>
                <w:rFonts w:ascii="Arial" w:hAnsi="Arial" w:cs="Arial"/>
                <w:szCs w:val="18"/>
              </w:rPr>
              <w:lastRenderedPageBreak/>
              <w:t>as in comment</w:t>
            </w:r>
          </w:p>
        </w:tc>
        <w:tc>
          <w:tcPr>
            <w:tcW w:w="2379" w:type="dxa"/>
          </w:tcPr>
          <w:p w14:paraId="02F552F2" w14:textId="77777777" w:rsidR="006C09B4" w:rsidRDefault="00CC1DC6" w:rsidP="006C09B4">
            <w:pPr>
              <w:rPr>
                <w:rFonts w:ascii="Arial" w:hAnsi="Arial" w:cs="Arial"/>
                <w:color w:val="000000"/>
                <w:szCs w:val="18"/>
              </w:rPr>
            </w:pPr>
            <w:r>
              <w:rPr>
                <w:rFonts w:ascii="Arial" w:hAnsi="Arial" w:cs="Arial"/>
                <w:color w:val="000000"/>
                <w:szCs w:val="18"/>
              </w:rPr>
              <w:t>Rejected.</w:t>
            </w:r>
          </w:p>
          <w:p w14:paraId="5FE1DD8D" w14:textId="77777777" w:rsidR="00CC1DC6" w:rsidRDefault="00CC1DC6" w:rsidP="006C09B4">
            <w:pPr>
              <w:rPr>
                <w:rFonts w:ascii="Arial" w:hAnsi="Arial" w:cs="Arial"/>
                <w:color w:val="000000"/>
                <w:szCs w:val="18"/>
              </w:rPr>
            </w:pPr>
          </w:p>
          <w:p w14:paraId="3967F92D" w14:textId="77777777" w:rsidR="00FA6CE7" w:rsidRPr="00FA6CE7" w:rsidRDefault="00CC1DC6" w:rsidP="00FA6CE7">
            <w:pPr>
              <w:rPr>
                <w:rFonts w:ascii="Arial" w:hAnsi="Arial" w:cs="Arial"/>
                <w:i/>
                <w:iCs/>
                <w:color w:val="000000"/>
                <w:szCs w:val="18"/>
              </w:rPr>
            </w:pPr>
            <w:r>
              <w:rPr>
                <w:rFonts w:ascii="Arial" w:hAnsi="Arial" w:cs="Arial"/>
                <w:color w:val="000000"/>
                <w:szCs w:val="18"/>
              </w:rPr>
              <w:t xml:space="preserve">In LB266, CID </w:t>
            </w:r>
            <w:r w:rsidR="00430575">
              <w:rPr>
                <w:rFonts w:ascii="Arial" w:hAnsi="Arial" w:cs="Arial"/>
                <w:color w:val="000000"/>
                <w:szCs w:val="18"/>
              </w:rPr>
              <w:t xml:space="preserve">14077 with a similar comment was discussed </w:t>
            </w:r>
            <w:r w:rsidR="00FA6CE7">
              <w:rPr>
                <w:rFonts w:ascii="Arial" w:hAnsi="Arial" w:cs="Arial"/>
                <w:color w:val="000000"/>
                <w:szCs w:val="18"/>
              </w:rPr>
              <w:t xml:space="preserve">and the </w:t>
            </w:r>
            <w:r w:rsidR="00FA6CE7">
              <w:rPr>
                <w:rFonts w:ascii="Arial" w:hAnsi="Arial" w:cs="Arial"/>
                <w:color w:val="000000"/>
                <w:szCs w:val="18"/>
              </w:rPr>
              <w:lastRenderedPageBreak/>
              <w:t xml:space="preserve">resolution was: </w:t>
            </w:r>
            <w:r w:rsidR="00FA6CE7">
              <w:rPr>
                <w:rFonts w:ascii="Arial" w:hAnsi="Arial" w:cs="Arial"/>
                <w:color w:val="000000"/>
                <w:szCs w:val="18"/>
              </w:rPr>
              <w:br/>
              <w:t>“</w:t>
            </w:r>
            <w:r w:rsidR="00FA6CE7" w:rsidRPr="00FA6CE7">
              <w:rPr>
                <w:rFonts w:ascii="Arial" w:hAnsi="Arial" w:cs="Arial"/>
                <w:i/>
                <w:iCs/>
                <w:color w:val="000000"/>
                <w:szCs w:val="18"/>
              </w:rPr>
              <w:t>REJECTED</w:t>
            </w:r>
          </w:p>
          <w:p w14:paraId="71B17018" w14:textId="195F4F39" w:rsidR="00CC1DC6" w:rsidRDefault="00FA6CE7" w:rsidP="00FA6CE7">
            <w:pPr>
              <w:rPr>
                <w:rFonts w:ascii="Arial" w:hAnsi="Arial" w:cs="Arial"/>
                <w:color w:val="000000"/>
                <w:szCs w:val="18"/>
              </w:rPr>
            </w:pPr>
            <w:r w:rsidRPr="00FA6CE7">
              <w:rPr>
                <w:rFonts w:ascii="Arial" w:hAnsi="Arial" w:cs="Arial"/>
                <w:i/>
                <w:iCs/>
                <w:color w:val="000000"/>
                <w:szCs w:val="18"/>
              </w:rPr>
              <w:t>The task group discussed the comment but couldn’t reach consensus whether there is benefit to have an AP MLD to transmit an EML OMN frame to a non-AP MLD to enable or disable EMLSR mode.</w:t>
            </w:r>
            <w:r>
              <w:rPr>
                <w:rFonts w:ascii="Arial" w:hAnsi="Arial" w:cs="Arial"/>
                <w:color w:val="000000"/>
                <w:szCs w:val="18"/>
              </w:rPr>
              <w:t>”</w:t>
            </w:r>
          </w:p>
        </w:tc>
      </w:tr>
      <w:tr w:rsidR="00E9741B" w:rsidRPr="00D27F8C" w14:paraId="0E15E29F" w14:textId="77777777" w:rsidTr="00380FFC">
        <w:tc>
          <w:tcPr>
            <w:tcW w:w="750" w:type="dxa"/>
          </w:tcPr>
          <w:p w14:paraId="3BF10A07" w14:textId="7EC0C045" w:rsidR="00E9741B" w:rsidRPr="00E9741B" w:rsidRDefault="00E9741B" w:rsidP="00E9741B">
            <w:pPr>
              <w:rPr>
                <w:rFonts w:ascii="Arial" w:hAnsi="Arial" w:cs="Arial"/>
                <w:szCs w:val="18"/>
              </w:rPr>
            </w:pPr>
            <w:r w:rsidRPr="00E9741B">
              <w:rPr>
                <w:rFonts w:ascii="Arial" w:hAnsi="Arial" w:cs="Arial"/>
                <w:szCs w:val="18"/>
              </w:rPr>
              <w:lastRenderedPageBreak/>
              <w:t>15450</w:t>
            </w:r>
          </w:p>
        </w:tc>
        <w:tc>
          <w:tcPr>
            <w:tcW w:w="1045" w:type="dxa"/>
          </w:tcPr>
          <w:p w14:paraId="291A7D38" w14:textId="439D1000" w:rsidR="00E9741B" w:rsidRPr="00E9741B" w:rsidRDefault="00E9741B" w:rsidP="00E9741B">
            <w:pPr>
              <w:rPr>
                <w:rFonts w:ascii="Arial" w:hAnsi="Arial" w:cs="Arial"/>
                <w:szCs w:val="18"/>
              </w:rPr>
            </w:pPr>
            <w:r w:rsidRPr="00E9741B">
              <w:rPr>
                <w:rFonts w:ascii="Arial" w:hAnsi="Arial" w:cs="Arial"/>
                <w:szCs w:val="18"/>
              </w:rPr>
              <w:t xml:space="preserve">Julien </w:t>
            </w:r>
            <w:proofErr w:type="spellStart"/>
            <w:r w:rsidRPr="00E9741B">
              <w:rPr>
                <w:rFonts w:ascii="Arial" w:hAnsi="Arial" w:cs="Arial"/>
                <w:szCs w:val="18"/>
              </w:rPr>
              <w:t>Sevin</w:t>
            </w:r>
            <w:proofErr w:type="spellEnd"/>
          </w:p>
        </w:tc>
        <w:tc>
          <w:tcPr>
            <w:tcW w:w="900" w:type="dxa"/>
          </w:tcPr>
          <w:p w14:paraId="78429C8A" w14:textId="457DF8A6" w:rsidR="00E9741B" w:rsidRPr="00E9741B" w:rsidRDefault="00E9741B" w:rsidP="00E9741B">
            <w:pPr>
              <w:rPr>
                <w:rFonts w:ascii="Arial" w:hAnsi="Arial" w:cs="Arial"/>
                <w:szCs w:val="18"/>
              </w:rPr>
            </w:pPr>
            <w:r w:rsidRPr="00E9741B">
              <w:rPr>
                <w:rFonts w:ascii="Arial" w:hAnsi="Arial" w:cs="Arial"/>
                <w:szCs w:val="18"/>
              </w:rPr>
              <w:t>35.3.17</w:t>
            </w:r>
          </w:p>
        </w:tc>
        <w:tc>
          <w:tcPr>
            <w:tcW w:w="720" w:type="dxa"/>
          </w:tcPr>
          <w:p w14:paraId="2E7C5A1D" w14:textId="0CB8C410" w:rsidR="00E9741B" w:rsidRPr="00E9741B" w:rsidRDefault="00E9741B" w:rsidP="00E9741B">
            <w:pPr>
              <w:rPr>
                <w:rFonts w:ascii="Arial" w:hAnsi="Arial" w:cs="Arial"/>
                <w:szCs w:val="18"/>
              </w:rPr>
            </w:pPr>
            <w:r w:rsidRPr="00E9741B">
              <w:rPr>
                <w:rFonts w:ascii="Arial" w:hAnsi="Arial" w:cs="Arial"/>
                <w:szCs w:val="18"/>
              </w:rPr>
              <w:t>564.47</w:t>
            </w:r>
          </w:p>
        </w:tc>
        <w:tc>
          <w:tcPr>
            <w:tcW w:w="2197" w:type="dxa"/>
          </w:tcPr>
          <w:p w14:paraId="7399C74D" w14:textId="27463F6E" w:rsidR="00E9741B" w:rsidRPr="00E9741B" w:rsidRDefault="00E9741B" w:rsidP="00E9741B">
            <w:pPr>
              <w:rPr>
                <w:rFonts w:ascii="Arial" w:hAnsi="Arial" w:cs="Arial"/>
                <w:szCs w:val="18"/>
              </w:rPr>
            </w:pPr>
            <w:r w:rsidRPr="00E9741B">
              <w:rPr>
                <w:rFonts w:ascii="Arial" w:hAnsi="Arial" w:cs="Arial"/>
                <w:szCs w:val="18"/>
              </w:rPr>
              <w:t>An AP MLD has not the possibility to propose to a non-AP MLD to disable the EMLSR mode</w:t>
            </w:r>
          </w:p>
        </w:tc>
        <w:tc>
          <w:tcPr>
            <w:tcW w:w="2213" w:type="dxa"/>
          </w:tcPr>
          <w:p w14:paraId="6D7FBAB9" w14:textId="4CFC197B" w:rsidR="00E9741B" w:rsidRPr="00E9741B" w:rsidRDefault="00E9741B" w:rsidP="00E9741B">
            <w:pPr>
              <w:rPr>
                <w:rFonts w:ascii="Arial" w:hAnsi="Arial" w:cs="Arial"/>
                <w:szCs w:val="18"/>
              </w:rPr>
            </w:pPr>
            <w:r w:rsidRPr="00E9741B">
              <w:rPr>
                <w:rFonts w:ascii="Arial" w:hAnsi="Arial" w:cs="Arial"/>
                <w:szCs w:val="18"/>
              </w:rPr>
              <w:t>Specify a procedure allowing an AP to transmit an EML Operating Mode Notification frame for proposing to a non-AP STA to disable its EMLSR mode.</w:t>
            </w:r>
          </w:p>
        </w:tc>
        <w:tc>
          <w:tcPr>
            <w:tcW w:w="2379" w:type="dxa"/>
          </w:tcPr>
          <w:p w14:paraId="003FF02C" w14:textId="77777777" w:rsidR="00E9741B" w:rsidRDefault="00981050" w:rsidP="00E9741B">
            <w:pPr>
              <w:rPr>
                <w:rFonts w:ascii="Arial" w:hAnsi="Arial" w:cs="Arial"/>
                <w:color w:val="000000"/>
                <w:szCs w:val="18"/>
              </w:rPr>
            </w:pPr>
            <w:r>
              <w:rPr>
                <w:rFonts w:ascii="Arial" w:hAnsi="Arial" w:cs="Arial"/>
                <w:color w:val="000000"/>
                <w:szCs w:val="18"/>
              </w:rPr>
              <w:t>Rejected.</w:t>
            </w:r>
          </w:p>
          <w:p w14:paraId="4DBE5042" w14:textId="77777777" w:rsidR="00981050" w:rsidRDefault="00981050" w:rsidP="00E9741B">
            <w:pPr>
              <w:rPr>
                <w:rFonts w:ascii="Arial" w:hAnsi="Arial" w:cs="Arial"/>
                <w:color w:val="000000"/>
                <w:szCs w:val="18"/>
              </w:rPr>
            </w:pPr>
          </w:p>
          <w:p w14:paraId="49C3D31B" w14:textId="77777777" w:rsidR="00981050" w:rsidRDefault="00981050" w:rsidP="00E9741B">
            <w:pPr>
              <w:rPr>
                <w:rFonts w:ascii="Arial" w:hAnsi="Arial" w:cs="Arial"/>
                <w:color w:val="000000"/>
                <w:szCs w:val="18"/>
              </w:rPr>
            </w:pPr>
            <w:r>
              <w:rPr>
                <w:rFonts w:ascii="Arial" w:hAnsi="Arial" w:cs="Arial"/>
                <w:color w:val="000000"/>
                <w:szCs w:val="18"/>
              </w:rPr>
              <w:t>In LB266, CID 10158</w:t>
            </w:r>
            <w:r w:rsidR="007B271F">
              <w:rPr>
                <w:rFonts w:ascii="Arial" w:hAnsi="Arial" w:cs="Arial"/>
                <w:color w:val="000000"/>
                <w:szCs w:val="18"/>
              </w:rPr>
              <w:t xml:space="preserve"> with the same comment was discussed with the following resolution:</w:t>
            </w:r>
          </w:p>
          <w:p w14:paraId="15B685A1" w14:textId="77777777" w:rsidR="00AC3A59" w:rsidRPr="00CD419D" w:rsidRDefault="00AC3A59" w:rsidP="00AC3A59">
            <w:pPr>
              <w:rPr>
                <w:rFonts w:ascii="Arial" w:hAnsi="Arial" w:cs="Arial"/>
                <w:i/>
                <w:iCs/>
                <w:color w:val="000000"/>
                <w:szCs w:val="18"/>
              </w:rPr>
            </w:pPr>
            <w:r>
              <w:rPr>
                <w:rFonts w:ascii="Arial" w:hAnsi="Arial" w:cs="Arial"/>
                <w:color w:val="000000"/>
                <w:szCs w:val="18"/>
              </w:rPr>
              <w:t>“</w:t>
            </w:r>
            <w:r w:rsidRPr="00CD419D">
              <w:rPr>
                <w:rFonts w:ascii="Arial" w:hAnsi="Arial" w:cs="Arial"/>
                <w:i/>
                <w:iCs/>
                <w:color w:val="000000"/>
                <w:szCs w:val="18"/>
              </w:rPr>
              <w:t>Rejected.</w:t>
            </w:r>
          </w:p>
          <w:p w14:paraId="163137A0" w14:textId="77777777" w:rsidR="00AC3A59" w:rsidRPr="00CD419D" w:rsidRDefault="00AC3A59" w:rsidP="00AC3A59">
            <w:pPr>
              <w:rPr>
                <w:rFonts w:ascii="Arial" w:hAnsi="Arial" w:cs="Arial"/>
                <w:i/>
                <w:iCs/>
                <w:color w:val="000000"/>
                <w:szCs w:val="18"/>
              </w:rPr>
            </w:pPr>
          </w:p>
          <w:p w14:paraId="28AA340D" w14:textId="77777777" w:rsidR="007B271F" w:rsidRDefault="00AC3A59" w:rsidP="00AC3A59">
            <w:pPr>
              <w:rPr>
                <w:rFonts w:ascii="Arial" w:hAnsi="Arial" w:cs="Arial"/>
                <w:color w:val="000000"/>
                <w:szCs w:val="18"/>
              </w:rPr>
            </w:pPr>
            <w:r w:rsidRPr="00CD419D">
              <w:rPr>
                <w:rFonts w:ascii="Arial" w:hAnsi="Arial" w:cs="Arial"/>
                <w:i/>
                <w:iCs/>
                <w:color w:val="000000"/>
                <w:szCs w:val="18"/>
              </w:rPr>
              <w:t>It is not clear from the comment why an AP MLD needs to force a non-AP MLD to enable/disable the EMLSR mode. It is a non-AP MLD’s choice whether to enable or disable the EMLSR mode</w:t>
            </w:r>
            <w:r>
              <w:rPr>
                <w:rFonts w:ascii="Arial" w:hAnsi="Arial" w:cs="Arial"/>
                <w:color w:val="000000"/>
                <w:szCs w:val="18"/>
              </w:rPr>
              <w:t>”</w:t>
            </w:r>
          </w:p>
          <w:p w14:paraId="5DF3F6FE" w14:textId="77777777" w:rsidR="00CD419D" w:rsidRDefault="00CD419D" w:rsidP="00AC3A59">
            <w:pPr>
              <w:rPr>
                <w:rFonts w:ascii="Arial" w:hAnsi="Arial" w:cs="Arial"/>
                <w:color w:val="000000"/>
                <w:szCs w:val="18"/>
              </w:rPr>
            </w:pPr>
          </w:p>
          <w:p w14:paraId="582B3ED2" w14:textId="0E29DD5D" w:rsidR="00CD419D" w:rsidRDefault="00CD419D" w:rsidP="00AC3A59">
            <w:pPr>
              <w:rPr>
                <w:rFonts w:ascii="Arial" w:hAnsi="Arial" w:cs="Arial"/>
                <w:color w:val="000000"/>
                <w:szCs w:val="18"/>
              </w:rPr>
            </w:pPr>
            <w:r>
              <w:rPr>
                <w:rFonts w:ascii="Arial" w:hAnsi="Arial" w:cs="Arial"/>
                <w:color w:val="000000"/>
                <w:szCs w:val="18"/>
              </w:rPr>
              <w:t>H</w:t>
            </w:r>
            <w:r w:rsidRPr="002C15AB">
              <w:rPr>
                <w:rFonts w:ascii="Arial" w:hAnsi="Arial" w:cs="Arial"/>
                <w:color w:val="000000"/>
                <w:szCs w:val="18"/>
              </w:rPr>
              <w:t>owever</w:t>
            </w:r>
            <w:r>
              <w:rPr>
                <w:rFonts w:ascii="Arial" w:hAnsi="Arial" w:cs="Arial"/>
                <w:color w:val="000000"/>
                <w:szCs w:val="18"/>
              </w:rPr>
              <w:t>,</w:t>
            </w:r>
            <w:r w:rsidRPr="002C15AB">
              <w:rPr>
                <w:rFonts w:ascii="Arial" w:hAnsi="Arial" w:cs="Arial"/>
                <w:color w:val="000000"/>
                <w:szCs w:val="18"/>
              </w:rPr>
              <w:t xml:space="preserve"> the group could not reach consensus on a proposed change that would resolve the comment</w:t>
            </w:r>
          </w:p>
        </w:tc>
      </w:tr>
      <w:tr w:rsidR="00380FFC" w:rsidRPr="00D27F8C" w14:paraId="25B13512" w14:textId="77777777" w:rsidTr="00380FFC">
        <w:tc>
          <w:tcPr>
            <w:tcW w:w="750" w:type="dxa"/>
          </w:tcPr>
          <w:p w14:paraId="793831DC" w14:textId="1DA024B2" w:rsidR="00380FFC" w:rsidRPr="00380FFC" w:rsidRDefault="00380FFC" w:rsidP="00380FFC">
            <w:pPr>
              <w:rPr>
                <w:rFonts w:ascii="Arial" w:hAnsi="Arial" w:cs="Arial"/>
                <w:szCs w:val="18"/>
              </w:rPr>
            </w:pPr>
            <w:r w:rsidRPr="00380FFC">
              <w:rPr>
                <w:rFonts w:ascii="Arial" w:hAnsi="Arial" w:cs="Arial"/>
                <w:szCs w:val="18"/>
              </w:rPr>
              <w:t>15593</w:t>
            </w:r>
          </w:p>
        </w:tc>
        <w:tc>
          <w:tcPr>
            <w:tcW w:w="1045" w:type="dxa"/>
          </w:tcPr>
          <w:p w14:paraId="7BDDB0BE" w14:textId="23AC75CA" w:rsidR="00380FFC" w:rsidRPr="00380FFC" w:rsidRDefault="00380FFC" w:rsidP="00380FFC">
            <w:pPr>
              <w:rPr>
                <w:rFonts w:ascii="Arial" w:hAnsi="Arial" w:cs="Arial"/>
                <w:szCs w:val="18"/>
              </w:rPr>
            </w:pPr>
            <w:r w:rsidRPr="00380FFC">
              <w:rPr>
                <w:rFonts w:ascii="Arial" w:hAnsi="Arial" w:cs="Arial"/>
                <w:szCs w:val="18"/>
              </w:rPr>
              <w:t>Xiangxin Gu</w:t>
            </w:r>
          </w:p>
        </w:tc>
        <w:tc>
          <w:tcPr>
            <w:tcW w:w="900" w:type="dxa"/>
          </w:tcPr>
          <w:p w14:paraId="02D2518D" w14:textId="5A5BBA3E" w:rsidR="00380FFC" w:rsidRPr="00380FFC" w:rsidRDefault="00380FFC" w:rsidP="00380FFC">
            <w:pPr>
              <w:rPr>
                <w:rFonts w:ascii="Arial" w:hAnsi="Arial" w:cs="Arial"/>
                <w:szCs w:val="18"/>
              </w:rPr>
            </w:pPr>
            <w:r w:rsidRPr="00380FFC">
              <w:rPr>
                <w:rFonts w:ascii="Arial" w:hAnsi="Arial" w:cs="Arial"/>
                <w:szCs w:val="18"/>
              </w:rPr>
              <w:t>35.3.17</w:t>
            </w:r>
          </w:p>
        </w:tc>
        <w:tc>
          <w:tcPr>
            <w:tcW w:w="720" w:type="dxa"/>
          </w:tcPr>
          <w:p w14:paraId="598F50AF" w14:textId="0C04BF82" w:rsidR="00380FFC" w:rsidRPr="00380FFC" w:rsidRDefault="00380FFC" w:rsidP="00380FFC">
            <w:pPr>
              <w:rPr>
                <w:rFonts w:ascii="Arial" w:hAnsi="Arial" w:cs="Arial"/>
                <w:szCs w:val="18"/>
              </w:rPr>
            </w:pPr>
            <w:r w:rsidRPr="00380FFC">
              <w:rPr>
                <w:rFonts w:ascii="Arial" w:hAnsi="Arial" w:cs="Arial"/>
                <w:szCs w:val="18"/>
              </w:rPr>
              <w:t>564.40</w:t>
            </w:r>
          </w:p>
        </w:tc>
        <w:tc>
          <w:tcPr>
            <w:tcW w:w="2197" w:type="dxa"/>
          </w:tcPr>
          <w:p w14:paraId="6A1727D6" w14:textId="2D338FAE" w:rsidR="00380FFC" w:rsidRPr="00380FFC" w:rsidRDefault="00380FFC" w:rsidP="00380FFC">
            <w:pPr>
              <w:rPr>
                <w:rFonts w:ascii="Arial" w:hAnsi="Arial" w:cs="Arial"/>
                <w:szCs w:val="18"/>
              </w:rPr>
            </w:pPr>
            <w:r w:rsidRPr="00380FFC">
              <w:rPr>
                <w:rFonts w:ascii="Arial" w:hAnsi="Arial" w:cs="Arial"/>
                <w:szCs w:val="18"/>
              </w:rPr>
              <w:t>The non-AP MLD can switch to EMLSR mode immediately after receiving an EML Operating Mode Notification frame from one of the APs operating on the EMLSR links and affiliated with the AP MLD. Would a transition delay needed?</w:t>
            </w:r>
          </w:p>
        </w:tc>
        <w:tc>
          <w:tcPr>
            <w:tcW w:w="2213" w:type="dxa"/>
          </w:tcPr>
          <w:p w14:paraId="15601A8E" w14:textId="2E1BDB8E" w:rsidR="00380FFC" w:rsidRPr="00380FFC" w:rsidRDefault="00380FFC" w:rsidP="00380FFC">
            <w:pPr>
              <w:rPr>
                <w:rFonts w:ascii="Arial" w:hAnsi="Arial" w:cs="Arial"/>
                <w:szCs w:val="18"/>
              </w:rPr>
            </w:pPr>
            <w:r w:rsidRPr="00380FFC">
              <w:rPr>
                <w:rFonts w:ascii="Arial" w:hAnsi="Arial" w:cs="Arial"/>
                <w:szCs w:val="18"/>
              </w:rPr>
              <w:t>Please clarify it</w:t>
            </w:r>
          </w:p>
        </w:tc>
        <w:tc>
          <w:tcPr>
            <w:tcW w:w="2379" w:type="dxa"/>
          </w:tcPr>
          <w:p w14:paraId="42966B47" w14:textId="3CC5E48E" w:rsidR="00380FFC" w:rsidRDefault="00072161" w:rsidP="00380FFC">
            <w:pPr>
              <w:rPr>
                <w:rFonts w:ascii="Arial" w:hAnsi="Arial" w:cs="Arial"/>
                <w:color w:val="000000"/>
                <w:szCs w:val="18"/>
              </w:rPr>
            </w:pPr>
            <w:r>
              <w:rPr>
                <w:rFonts w:ascii="Arial" w:hAnsi="Arial" w:cs="Arial"/>
                <w:color w:val="000000"/>
                <w:szCs w:val="18"/>
              </w:rPr>
              <w:t>Re</w:t>
            </w:r>
            <w:r w:rsidR="00A42FE8">
              <w:rPr>
                <w:rFonts w:ascii="Arial" w:hAnsi="Arial" w:cs="Arial"/>
                <w:color w:val="000000"/>
                <w:szCs w:val="18"/>
              </w:rPr>
              <w:t>jected</w:t>
            </w:r>
            <w:r w:rsidR="00855350">
              <w:rPr>
                <w:rFonts w:ascii="Arial" w:hAnsi="Arial" w:cs="Arial"/>
                <w:color w:val="000000"/>
                <w:szCs w:val="18"/>
              </w:rPr>
              <w:t>.</w:t>
            </w:r>
          </w:p>
          <w:p w14:paraId="73B01045" w14:textId="77777777" w:rsidR="00072161" w:rsidRDefault="00072161" w:rsidP="00380FFC">
            <w:pPr>
              <w:rPr>
                <w:rFonts w:ascii="Arial" w:hAnsi="Arial" w:cs="Arial"/>
                <w:color w:val="000000"/>
                <w:szCs w:val="18"/>
              </w:rPr>
            </w:pPr>
          </w:p>
          <w:p w14:paraId="2A2C57F4" w14:textId="17012016" w:rsidR="00072161" w:rsidRDefault="00E216FC" w:rsidP="00380FFC">
            <w:pPr>
              <w:rPr>
                <w:rFonts w:ascii="Arial" w:hAnsi="Arial" w:cs="Arial"/>
                <w:color w:val="000000"/>
                <w:szCs w:val="18"/>
              </w:rPr>
            </w:pPr>
            <w:r>
              <w:rPr>
                <w:rFonts w:ascii="Arial" w:hAnsi="Arial" w:cs="Arial"/>
                <w:color w:val="000000"/>
                <w:szCs w:val="18"/>
              </w:rPr>
              <w:t xml:space="preserve">The sentence has been updated </w:t>
            </w:r>
            <w:r w:rsidR="00A42FE8">
              <w:rPr>
                <w:rFonts w:ascii="Arial" w:hAnsi="Arial" w:cs="Arial"/>
                <w:color w:val="000000"/>
                <w:szCs w:val="18"/>
              </w:rPr>
              <w:t xml:space="preserve">in D3.2 </w:t>
            </w:r>
            <w:r w:rsidR="00BD6705">
              <w:rPr>
                <w:rFonts w:ascii="Arial" w:hAnsi="Arial" w:cs="Arial"/>
                <w:color w:val="000000"/>
                <w:szCs w:val="18"/>
              </w:rPr>
              <w:t xml:space="preserve">as follows </w:t>
            </w:r>
            <w:r w:rsidR="00990B70">
              <w:rPr>
                <w:rFonts w:ascii="Arial" w:hAnsi="Arial" w:cs="Arial"/>
                <w:color w:val="000000"/>
                <w:szCs w:val="18"/>
              </w:rPr>
              <w:t>as part of the resolution for CID 15077 and 15563</w:t>
            </w:r>
            <w:r w:rsidR="002C0DA7">
              <w:rPr>
                <w:rFonts w:ascii="Arial" w:hAnsi="Arial" w:cs="Arial"/>
                <w:color w:val="000000"/>
                <w:szCs w:val="18"/>
              </w:rPr>
              <w:t xml:space="preserve">, </w:t>
            </w:r>
            <w:r w:rsidR="00A42FE8">
              <w:rPr>
                <w:rFonts w:ascii="Arial" w:hAnsi="Arial" w:cs="Arial"/>
                <w:color w:val="000000"/>
                <w:szCs w:val="18"/>
              </w:rPr>
              <w:t xml:space="preserve">and thus </w:t>
            </w:r>
            <w:r w:rsidR="000771F9">
              <w:rPr>
                <w:rFonts w:ascii="Arial" w:hAnsi="Arial" w:cs="Arial"/>
                <w:color w:val="000000"/>
                <w:szCs w:val="18"/>
              </w:rPr>
              <w:t>entering EMLSR mode is not immediately after reception of the EML OMN frame from the AP:</w:t>
            </w:r>
            <w:r w:rsidR="00A42FE8">
              <w:rPr>
                <w:rFonts w:ascii="Arial" w:hAnsi="Arial" w:cs="Arial"/>
                <w:color w:val="000000"/>
                <w:szCs w:val="18"/>
              </w:rPr>
              <w:t xml:space="preserve"> </w:t>
            </w:r>
            <w:r w:rsidR="00BD6705">
              <w:rPr>
                <w:rFonts w:ascii="Arial" w:hAnsi="Arial" w:cs="Arial"/>
                <w:color w:val="000000"/>
                <w:szCs w:val="18"/>
              </w:rPr>
              <w:t xml:space="preserve"> </w:t>
            </w:r>
            <w:r>
              <w:rPr>
                <w:rFonts w:ascii="Arial" w:hAnsi="Arial" w:cs="Arial"/>
                <w:color w:val="000000"/>
                <w:szCs w:val="18"/>
              </w:rPr>
              <w:t xml:space="preserve"> “</w:t>
            </w:r>
            <w:ins w:id="75" w:author="Park, Minyoung" w:date="2023-03-10T09:07:00Z">
              <w:r>
                <w:rPr>
                  <w:rFonts w:ascii="TimesNewRomanPSMT" w:hAnsi="TimesNewRomanPSMT"/>
                  <w:color w:val="000000"/>
                  <w:sz w:val="20"/>
                </w:rPr>
                <w:t>Before the end of the</w:t>
              </w:r>
            </w:ins>
            <w:ins w:id="76" w:author="Park, Minyoung" w:date="2023-03-10T09:58:00Z">
              <w:r>
                <w:rPr>
                  <w:rFonts w:ascii="TimesNewRomanPSMT" w:hAnsi="TimesNewRomanPSMT"/>
                  <w:color w:val="000000"/>
                  <w:sz w:val="20"/>
                </w:rPr>
                <w:t xml:space="preserve"> transition </w:t>
              </w:r>
            </w:ins>
            <w:ins w:id="77" w:author="Park, Minyoung" w:date="2023-03-10T09:07:00Z">
              <w:r>
                <w:rPr>
                  <w:rFonts w:ascii="TimesNewRomanPSMT" w:hAnsi="TimesNewRomanPSMT"/>
                  <w:color w:val="000000"/>
                  <w:sz w:val="20"/>
                </w:rPr>
                <w:t xml:space="preserve">timeout interval, </w:t>
              </w:r>
            </w:ins>
            <w:r w:rsidRPr="00C90353">
              <w:rPr>
                <w:rFonts w:ascii="TimesNewRomanPSMT" w:hAnsi="TimesNewRomanPSMT"/>
                <w:color w:val="000000"/>
                <w:sz w:val="20"/>
              </w:rPr>
              <w:t xml:space="preserve">immediately after </w:t>
            </w:r>
            <w:ins w:id="78" w:author="Park, Minyoung" w:date="2023-03-09T13:40:00Z">
              <w:r>
                <w:rPr>
                  <w:rFonts w:ascii="TimesNewRomanPSMT" w:hAnsi="TimesNewRomanPSMT"/>
                  <w:color w:val="000000"/>
                  <w:sz w:val="20"/>
                </w:rPr>
                <w:t>transmitting</w:t>
              </w:r>
            </w:ins>
            <w:ins w:id="79" w:author="Park, Minyoung" w:date="2023-03-09T13:41:00Z">
              <w:r>
                <w:rPr>
                  <w:rFonts w:ascii="TimesNewRomanPSMT" w:hAnsi="TimesNewRomanPSMT"/>
                  <w:color w:val="000000"/>
                  <w:sz w:val="20"/>
                </w:rPr>
                <w:t xml:space="preserve"> an acknowledgement </w:t>
              </w:r>
            </w:ins>
            <w:ins w:id="80" w:author="Park, Minyoung" w:date="2023-03-09T13:48:00Z">
              <w:r>
                <w:rPr>
                  <w:rFonts w:ascii="TimesNewRomanPSMT" w:hAnsi="TimesNewRomanPSMT"/>
                  <w:color w:val="000000"/>
                  <w:sz w:val="20"/>
                </w:rPr>
                <w:t>as a</w:t>
              </w:r>
            </w:ins>
            <w:ins w:id="81" w:author="Park, Minyoung" w:date="2023-03-09T13:41:00Z">
              <w:r>
                <w:rPr>
                  <w:rFonts w:ascii="TimesNewRomanPSMT" w:hAnsi="TimesNewRomanPSMT"/>
                  <w:color w:val="000000"/>
                  <w:sz w:val="20"/>
                </w:rPr>
                <w:t xml:space="preserve"> response to the </w:t>
              </w:r>
            </w:ins>
            <w:del w:id="82" w:author="Park, Minyoung" w:date="2023-03-09T13:41:00Z">
              <w:r w:rsidRPr="004662FB" w:rsidDel="00C9275E">
                <w:rPr>
                  <w:rFonts w:ascii="TimesNewRomanPSMT" w:hAnsi="TimesNewRomanPSMT"/>
                  <w:color w:val="000000"/>
                  <w:sz w:val="20"/>
                  <w:rPrChange w:id="83" w:author="Park, Minyoung" w:date="2023-03-09T10:55:00Z">
                    <w:rPr/>
                  </w:rPrChange>
                </w:rPr>
                <w:delText xml:space="preserve">receiving </w:delText>
              </w:r>
            </w:del>
            <w:ins w:id="84" w:author="Park, Minyoung" w:date="2023-03-09T13:41:00Z">
              <w:r w:rsidRPr="004662FB">
                <w:rPr>
                  <w:rFonts w:ascii="TimesNewRomanPSMT" w:hAnsi="TimesNewRomanPSMT"/>
                  <w:color w:val="000000"/>
                  <w:sz w:val="20"/>
                  <w:rPrChange w:id="85" w:author="Park, Minyoung" w:date="2023-03-09T10:55:00Z">
                    <w:rPr/>
                  </w:rPrChange>
                </w:rPr>
                <w:t>receiv</w:t>
              </w:r>
              <w:r>
                <w:rPr>
                  <w:rFonts w:ascii="TimesNewRomanPSMT" w:hAnsi="TimesNewRomanPSMT"/>
                  <w:color w:val="000000"/>
                  <w:sz w:val="20"/>
                </w:rPr>
                <w:t>ed</w:t>
              </w:r>
              <w:r w:rsidRPr="00C90353">
                <w:rPr>
                  <w:rFonts w:ascii="TimesNewRomanPSMT" w:hAnsi="TimesNewRomanPSMT"/>
                  <w:color w:val="000000"/>
                  <w:sz w:val="20"/>
                </w:rPr>
                <w:t xml:space="preserve"> </w:t>
              </w:r>
            </w:ins>
            <w:del w:id="86" w:author="Park, Minyoung" w:date="2023-03-09T13:41:00Z">
              <w:r w:rsidRPr="00C90353" w:rsidDel="00C9275E">
                <w:rPr>
                  <w:rFonts w:ascii="TimesNewRomanPSMT" w:hAnsi="TimesNewRomanPSMT"/>
                  <w:color w:val="000000"/>
                  <w:sz w:val="20"/>
                </w:rPr>
                <w:delText xml:space="preserve">an </w:delText>
              </w:r>
            </w:del>
            <w:r w:rsidRPr="00C90353">
              <w:rPr>
                <w:rFonts w:ascii="TimesNewRomanPSMT" w:hAnsi="TimesNewRomanPSMT"/>
                <w:color w:val="000000"/>
                <w:sz w:val="20"/>
              </w:rPr>
              <w:t xml:space="preserve">EML Operating Mode Notification frame from one of the APs </w:t>
            </w:r>
            <w:ins w:id="87" w:author="Park, Minyoung" w:date="2023-03-09T16:56:00Z">
              <w:r>
                <w:rPr>
                  <w:rFonts w:ascii="TimesNewRomanPSMT" w:hAnsi="TimesNewRomanPSMT"/>
                  <w:color w:val="000000"/>
                  <w:sz w:val="20"/>
                </w:rPr>
                <w:t>(#16</w:t>
              </w:r>
            </w:ins>
            <w:ins w:id="88" w:author="Park, Minyoung" w:date="2023-03-09T16:57:00Z">
              <w:r>
                <w:rPr>
                  <w:rFonts w:ascii="TimesNewRomanPSMT" w:hAnsi="TimesNewRomanPSMT"/>
                  <w:color w:val="000000"/>
                  <w:sz w:val="20"/>
                </w:rPr>
                <w:t>675</w:t>
              </w:r>
            </w:ins>
            <w:ins w:id="89" w:author="Park, Minyoung" w:date="2023-03-09T16:56:00Z">
              <w:r>
                <w:rPr>
                  <w:rFonts w:ascii="TimesNewRomanPSMT" w:hAnsi="TimesNewRomanPSMT"/>
                  <w:color w:val="000000"/>
                  <w:sz w:val="20"/>
                </w:rPr>
                <w:t>)</w:t>
              </w:r>
            </w:ins>
            <w:del w:id="90" w:author="Park, Minyoung" w:date="2023-03-09T16:56:00Z">
              <w:r w:rsidRPr="00C90353" w:rsidDel="00924561">
                <w:rPr>
                  <w:rFonts w:ascii="TimesNewRomanPSMT" w:hAnsi="TimesNewRomanPSMT"/>
                  <w:color w:val="000000"/>
                  <w:sz w:val="20"/>
                </w:rPr>
                <w:delText xml:space="preserve">operating on the EMLSR links and </w:delText>
              </w:r>
            </w:del>
            <w:r w:rsidRPr="00C90353">
              <w:rPr>
                <w:rFonts w:ascii="TimesNewRomanPSMT" w:hAnsi="TimesNewRomanPSMT"/>
                <w:color w:val="000000"/>
                <w:sz w:val="20"/>
              </w:rPr>
              <w:t>affiliated with the AP MLD.</w:t>
            </w:r>
            <w:r>
              <w:rPr>
                <w:rFonts w:ascii="TimesNewRomanPSMT" w:hAnsi="TimesNewRomanPSMT"/>
                <w:color w:val="000000"/>
                <w:sz w:val="20"/>
              </w:rPr>
              <w:t>”</w:t>
            </w:r>
          </w:p>
          <w:p w14:paraId="17ADF789" w14:textId="77777777" w:rsidR="00855350" w:rsidRDefault="00855350" w:rsidP="00380FFC">
            <w:pPr>
              <w:rPr>
                <w:rFonts w:ascii="Arial" w:hAnsi="Arial" w:cs="Arial"/>
                <w:color w:val="000000"/>
                <w:szCs w:val="18"/>
              </w:rPr>
            </w:pPr>
          </w:p>
          <w:p w14:paraId="22E77CF3" w14:textId="52951B8F" w:rsidR="00855350" w:rsidRDefault="00CF615D" w:rsidP="00380FFC">
            <w:pPr>
              <w:rPr>
                <w:rFonts w:ascii="Arial" w:hAnsi="Arial" w:cs="Arial"/>
                <w:color w:val="000000"/>
                <w:szCs w:val="18"/>
              </w:rPr>
            </w:pPr>
            <w:r>
              <w:rPr>
                <w:rFonts w:ascii="Arial" w:hAnsi="Arial" w:cs="Arial"/>
                <w:color w:val="000000"/>
                <w:szCs w:val="18"/>
              </w:rPr>
              <w:t xml:space="preserve"> </w:t>
            </w:r>
          </w:p>
        </w:tc>
      </w:tr>
      <w:tr w:rsidR="0060425D" w:rsidRPr="00D27F8C" w14:paraId="50F9C1B2" w14:textId="77777777" w:rsidTr="00380FFC">
        <w:tc>
          <w:tcPr>
            <w:tcW w:w="750" w:type="dxa"/>
          </w:tcPr>
          <w:p w14:paraId="4D756FFD" w14:textId="140E8CB0" w:rsidR="0060425D" w:rsidRPr="0060425D" w:rsidRDefault="0060425D" w:rsidP="0060425D">
            <w:pPr>
              <w:rPr>
                <w:rFonts w:ascii="Arial" w:hAnsi="Arial" w:cs="Arial"/>
                <w:szCs w:val="18"/>
              </w:rPr>
            </w:pPr>
            <w:r w:rsidRPr="0060425D">
              <w:rPr>
                <w:rFonts w:ascii="Arial" w:hAnsi="Arial" w:cs="Arial"/>
                <w:szCs w:val="18"/>
              </w:rPr>
              <w:t>15110</w:t>
            </w:r>
          </w:p>
        </w:tc>
        <w:tc>
          <w:tcPr>
            <w:tcW w:w="1045" w:type="dxa"/>
          </w:tcPr>
          <w:p w14:paraId="2D5620B7" w14:textId="0D37F8EF" w:rsidR="0060425D" w:rsidRPr="0060425D" w:rsidRDefault="0060425D" w:rsidP="0060425D">
            <w:pPr>
              <w:rPr>
                <w:rFonts w:ascii="Arial" w:hAnsi="Arial" w:cs="Arial"/>
                <w:szCs w:val="18"/>
              </w:rPr>
            </w:pPr>
            <w:r w:rsidRPr="0060425D">
              <w:rPr>
                <w:rFonts w:ascii="Arial" w:hAnsi="Arial" w:cs="Arial"/>
                <w:szCs w:val="18"/>
              </w:rPr>
              <w:t>Xiaogang Chen</w:t>
            </w:r>
          </w:p>
        </w:tc>
        <w:tc>
          <w:tcPr>
            <w:tcW w:w="900" w:type="dxa"/>
          </w:tcPr>
          <w:p w14:paraId="5C31E438" w14:textId="4625976A" w:rsidR="0060425D" w:rsidRPr="0060425D" w:rsidRDefault="0060425D" w:rsidP="0060425D">
            <w:pPr>
              <w:rPr>
                <w:rFonts w:ascii="Arial" w:hAnsi="Arial" w:cs="Arial"/>
                <w:szCs w:val="18"/>
              </w:rPr>
            </w:pPr>
            <w:r w:rsidRPr="0060425D">
              <w:rPr>
                <w:rFonts w:ascii="Arial" w:hAnsi="Arial" w:cs="Arial"/>
                <w:szCs w:val="18"/>
              </w:rPr>
              <w:t>35.3.17</w:t>
            </w:r>
          </w:p>
        </w:tc>
        <w:tc>
          <w:tcPr>
            <w:tcW w:w="720" w:type="dxa"/>
          </w:tcPr>
          <w:p w14:paraId="010D2D16" w14:textId="2B2E866A" w:rsidR="0060425D" w:rsidRPr="0060425D" w:rsidRDefault="0060425D" w:rsidP="0060425D">
            <w:pPr>
              <w:rPr>
                <w:rFonts w:ascii="Arial" w:hAnsi="Arial" w:cs="Arial"/>
                <w:szCs w:val="18"/>
              </w:rPr>
            </w:pPr>
            <w:r w:rsidRPr="0060425D">
              <w:rPr>
                <w:rFonts w:ascii="Arial" w:hAnsi="Arial" w:cs="Arial"/>
                <w:szCs w:val="18"/>
              </w:rPr>
              <w:t>564.42</w:t>
            </w:r>
          </w:p>
        </w:tc>
        <w:tc>
          <w:tcPr>
            <w:tcW w:w="2197" w:type="dxa"/>
          </w:tcPr>
          <w:p w14:paraId="71875851" w14:textId="32E7603C" w:rsidR="0060425D" w:rsidRPr="0060425D" w:rsidRDefault="0060425D" w:rsidP="0060425D">
            <w:pPr>
              <w:rPr>
                <w:rFonts w:ascii="Arial" w:hAnsi="Arial" w:cs="Arial"/>
                <w:szCs w:val="18"/>
              </w:rPr>
            </w:pPr>
            <w:r w:rsidRPr="0060425D">
              <w:rPr>
                <w:rFonts w:ascii="Arial" w:hAnsi="Arial" w:cs="Arial"/>
                <w:szCs w:val="18"/>
              </w:rPr>
              <w:t>"Any of the other non-AP STAs</w:t>
            </w:r>
            <w:r w:rsidRPr="0060425D">
              <w:rPr>
                <w:rFonts w:ascii="Arial" w:hAnsi="Arial" w:cs="Arial"/>
                <w:szCs w:val="18"/>
              </w:rPr>
              <w:br/>
              <w:t xml:space="preserve">operating on the corresponding EMLSR link shall not transmit a frame with the Power </w:t>
            </w:r>
            <w:r w:rsidRPr="0060425D">
              <w:rPr>
                <w:rFonts w:ascii="Arial" w:hAnsi="Arial" w:cs="Arial"/>
                <w:szCs w:val="18"/>
              </w:rPr>
              <w:lastRenderedPageBreak/>
              <w:t>Management subfield</w:t>
            </w:r>
            <w:r w:rsidRPr="0060425D">
              <w:rPr>
                <w:rFonts w:ascii="Arial" w:hAnsi="Arial" w:cs="Arial"/>
                <w:szCs w:val="18"/>
              </w:rPr>
              <w:br/>
              <w:t>set to 1 before receiving the EML Operating Mode Notification frame from one of the APs operating on the</w:t>
            </w:r>
            <w:r w:rsidRPr="0060425D">
              <w:rPr>
                <w:rFonts w:ascii="Arial" w:hAnsi="Arial" w:cs="Arial"/>
                <w:szCs w:val="18"/>
              </w:rPr>
              <w:br/>
              <w:t>EMLSR links and affiliated with the AP MLD or before the end of the timeout interval." as long as non-AP MLD is ready to be</w:t>
            </w:r>
            <w:r w:rsidRPr="0060425D">
              <w:rPr>
                <w:rFonts w:ascii="Arial" w:hAnsi="Arial" w:cs="Arial"/>
                <w:szCs w:val="18"/>
              </w:rPr>
              <w:br/>
              <w:t>in EMLSR mode why adding this restriction? STAs affiliated with non-AP MLD have to stay up for the whole transition time out</w:t>
            </w:r>
          </w:p>
        </w:tc>
        <w:tc>
          <w:tcPr>
            <w:tcW w:w="2213" w:type="dxa"/>
          </w:tcPr>
          <w:p w14:paraId="70540586" w14:textId="71639B76" w:rsidR="0060425D" w:rsidRPr="0060425D" w:rsidRDefault="0060425D" w:rsidP="0060425D">
            <w:pPr>
              <w:rPr>
                <w:rFonts w:ascii="Arial" w:hAnsi="Arial" w:cs="Arial"/>
                <w:szCs w:val="18"/>
              </w:rPr>
            </w:pPr>
            <w:r w:rsidRPr="0060425D">
              <w:rPr>
                <w:rFonts w:ascii="Arial" w:hAnsi="Arial" w:cs="Arial"/>
                <w:szCs w:val="18"/>
              </w:rPr>
              <w:lastRenderedPageBreak/>
              <w:t>remove this sentence.</w:t>
            </w:r>
          </w:p>
        </w:tc>
        <w:tc>
          <w:tcPr>
            <w:tcW w:w="2379" w:type="dxa"/>
          </w:tcPr>
          <w:p w14:paraId="4D2EDB08" w14:textId="77777777" w:rsidR="0060425D" w:rsidRDefault="00A27DE6" w:rsidP="0060425D">
            <w:pPr>
              <w:rPr>
                <w:rFonts w:ascii="Arial" w:hAnsi="Arial" w:cs="Arial"/>
                <w:color w:val="000000"/>
                <w:szCs w:val="18"/>
              </w:rPr>
            </w:pPr>
            <w:r>
              <w:rPr>
                <w:rFonts w:ascii="Arial" w:hAnsi="Arial" w:cs="Arial"/>
                <w:color w:val="000000"/>
                <w:szCs w:val="18"/>
              </w:rPr>
              <w:t>Rejected.</w:t>
            </w:r>
          </w:p>
          <w:p w14:paraId="3FC3F225" w14:textId="77777777" w:rsidR="00A27DE6" w:rsidRDefault="00A27DE6" w:rsidP="0060425D">
            <w:pPr>
              <w:rPr>
                <w:rFonts w:ascii="Arial" w:hAnsi="Arial" w:cs="Arial"/>
                <w:color w:val="000000"/>
                <w:szCs w:val="18"/>
              </w:rPr>
            </w:pPr>
          </w:p>
          <w:p w14:paraId="6264D2D9" w14:textId="66C74253" w:rsidR="00A27DE6" w:rsidRDefault="00162784" w:rsidP="0060425D">
            <w:pPr>
              <w:rPr>
                <w:rFonts w:ascii="Arial" w:hAnsi="Arial" w:cs="Arial"/>
                <w:color w:val="000000"/>
                <w:szCs w:val="18"/>
              </w:rPr>
            </w:pPr>
            <w:r>
              <w:rPr>
                <w:rFonts w:ascii="Arial" w:hAnsi="Arial" w:cs="Arial"/>
                <w:color w:val="000000"/>
                <w:szCs w:val="18"/>
              </w:rPr>
              <w:t xml:space="preserve">The normative </w:t>
            </w:r>
            <w:proofErr w:type="spellStart"/>
            <w:r>
              <w:rPr>
                <w:rFonts w:ascii="Arial" w:hAnsi="Arial" w:cs="Arial"/>
                <w:color w:val="000000"/>
                <w:szCs w:val="18"/>
              </w:rPr>
              <w:t>behavior</w:t>
            </w:r>
            <w:proofErr w:type="spellEnd"/>
            <w:r>
              <w:rPr>
                <w:rFonts w:ascii="Arial" w:hAnsi="Arial" w:cs="Arial"/>
                <w:color w:val="000000"/>
                <w:szCs w:val="18"/>
              </w:rPr>
              <w:t xml:space="preserve"> was added to avoid </w:t>
            </w:r>
            <w:r w:rsidR="000C1328">
              <w:rPr>
                <w:rFonts w:ascii="Arial" w:hAnsi="Arial" w:cs="Arial"/>
                <w:color w:val="000000"/>
                <w:szCs w:val="18"/>
              </w:rPr>
              <w:t xml:space="preserve">a </w:t>
            </w:r>
            <w:r>
              <w:rPr>
                <w:rFonts w:ascii="Arial" w:hAnsi="Arial" w:cs="Arial"/>
                <w:color w:val="000000"/>
                <w:szCs w:val="18"/>
              </w:rPr>
              <w:t>race condition</w:t>
            </w:r>
            <w:r w:rsidR="00652756">
              <w:rPr>
                <w:rFonts w:ascii="Arial" w:hAnsi="Arial" w:cs="Arial"/>
                <w:color w:val="000000"/>
                <w:szCs w:val="18"/>
              </w:rPr>
              <w:t xml:space="preserve"> in which a non-AP MLD is asking to </w:t>
            </w:r>
            <w:r w:rsidR="00652756">
              <w:rPr>
                <w:rFonts w:ascii="Arial" w:hAnsi="Arial" w:cs="Arial"/>
                <w:color w:val="000000"/>
                <w:szCs w:val="18"/>
              </w:rPr>
              <w:lastRenderedPageBreak/>
              <w:t xml:space="preserve">transition </w:t>
            </w:r>
            <w:r w:rsidR="00C56BBE">
              <w:rPr>
                <w:rFonts w:ascii="Arial" w:hAnsi="Arial" w:cs="Arial"/>
                <w:color w:val="000000"/>
                <w:szCs w:val="18"/>
              </w:rPr>
              <w:t>STAs operating on the other EMLSR links</w:t>
            </w:r>
            <w:r w:rsidR="009E2066">
              <w:rPr>
                <w:rFonts w:ascii="Arial" w:hAnsi="Arial" w:cs="Arial"/>
                <w:color w:val="000000"/>
                <w:szCs w:val="18"/>
              </w:rPr>
              <w:t xml:space="preserve"> on which the EML OMN frame wasn’t transmitted</w:t>
            </w:r>
            <w:r w:rsidR="00C56BBE">
              <w:rPr>
                <w:rFonts w:ascii="Arial" w:hAnsi="Arial" w:cs="Arial"/>
                <w:color w:val="000000"/>
                <w:szCs w:val="18"/>
              </w:rPr>
              <w:t xml:space="preserve"> to be in awake state after entering the EMLSR mode but</w:t>
            </w:r>
            <w:r>
              <w:rPr>
                <w:rFonts w:ascii="Arial" w:hAnsi="Arial" w:cs="Arial"/>
                <w:color w:val="000000"/>
                <w:szCs w:val="18"/>
              </w:rPr>
              <w:t xml:space="preserve"> </w:t>
            </w:r>
            <w:r w:rsidR="009E2066">
              <w:rPr>
                <w:rFonts w:ascii="Arial" w:hAnsi="Arial" w:cs="Arial"/>
                <w:color w:val="000000"/>
                <w:szCs w:val="18"/>
              </w:rPr>
              <w:t>a STA on the other EMLSR links</w:t>
            </w:r>
            <w:r w:rsidR="009712F7">
              <w:rPr>
                <w:rFonts w:ascii="Arial" w:hAnsi="Arial" w:cs="Arial"/>
                <w:color w:val="000000"/>
                <w:szCs w:val="18"/>
              </w:rPr>
              <w:t xml:space="preserve"> is transmitting a frame with PM=1 to enter PS mode.</w:t>
            </w:r>
          </w:p>
        </w:tc>
      </w:tr>
      <w:tr w:rsidR="00757CEF" w:rsidRPr="00D27F8C" w14:paraId="5AE331E4" w14:textId="77777777" w:rsidTr="00380FFC">
        <w:tc>
          <w:tcPr>
            <w:tcW w:w="750" w:type="dxa"/>
          </w:tcPr>
          <w:p w14:paraId="19A26B93" w14:textId="5BBF2A84" w:rsidR="00757CEF" w:rsidRPr="00757CEF" w:rsidRDefault="00757CEF" w:rsidP="00757CEF">
            <w:pPr>
              <w:rPr>
                <w:rFonts w:ascii="Arial" w:hAnsi="Arial" w:cs="Arial"/>
                <w:szCs w:val="18"/>
              </w:rPr>
            </w:pPr>
            <w:r w:rsidRPr="00757CEF">
              <w:rPr>
                <w:rFonts w:ascii="Arial" w:hAnsi="Arial" w:cs="Arial"/>
                <w:szCs w:val="18"/>
              </w:rPr>
              <w:lastRenderedPageBreak/>
              <w:t>18264</w:t>
            </w:r>
          </w:p>
        </w:tc>
        <w:tc>
          <w:tcPr>
            <w:tcW w:w="1045" w:type="dxa"/>
          </w:tcPr>
          <w:p w14:paraId="07059B15" w14:textId="4FCEEFEE" w:rsidR="00757CEF" w:rsidRPr="00757CEF" w:rsidRDefault="00757CEF" w:rsidP="00757CEF">
            <w:pPr>
              <w:rPr>
                <w:rFonts w:ascii="Arial" w:hAnsi="Arial" w:cs="Arial"/>
                <w:szCs w:val="18"/>
              </w:rPr>
            </w:pPr>
            <w:r w:rsidRPr="00757CEF">
              <w:rPr>
                <w:rFonts w:ascii="Arial" w:hAnsi="Arial" w:cs="Arial"/>
                <w:szCs w:val="18"/>
              </w:rPr>
              <w:t>Li-Hsiang Sun</w:t>
            </w:r>
          </w:p>
        </w:tc>
        <w:tc>
          <w:tcPr>
            <w:tcW w:w="900" w:type="dxa"/>
          </w:tcPr>
          <w:p w14:paraId="7D1B1C56" w14:textId="680031AC" w:rsidR="00757CEF" w:rsidRPr="00757CEF" w:rsidRDefault="00757CEF" w:rsidP="00757CEF">
            <w:pPr>
              <w:rPr>
                <w:rFonts w:ascii="Arial" w:hAnsi="Arial" w:cs="Arial"/>
                <w:szCs w:val="18"/>
              </w:rPr>
            </w:pPr>
            <w:r w:rsidRPr="00757CEF">
              <w:rPr>
                <w:rFonts w:ascii="Arial" w:hAnsi="Arial" w:cs="Arial"/>
                <w:szCs w:val="18"/>
              </w:rPr>
              <w:t>35.3.17</w:t>
            </w:r>
          </w:p>
        </w:tc>
        <w:tc>
          <w:tcPr>
            <w:tcW w:w="720" w:type="dxa"/>
          </w:tcPr>
          <w:p w14:paraId="141B19CA" w14:textId="6A7E8AEB" w:rsidR="00757CEF" w:rsidRPr="00757CEF" w:rsidRDefault="00757CEF" w:rsidP="00757CEF">
            <w:pPr>
              <w:rPr>
                <w:rFonts w:ascii="Arial" w:hAnsi="Arial" w:cs="Arial"/>
                <w:szCs w:val="18"/>
              </w:rPr>
            </w:pPr>
            <w:r w:rsidRPr="00757CEF">
              <w:rPr>
                <w:rFonts w:ascii="Arial" w:hAnsi="Arial" w:cs="Arial"/>
                <w:szCs w:val="18"/>
              </w:rPr>
              <w:t>564.62</w:t>
            </w:r>
          </w:p>
        </w:tc>
        <w:tc>
          <w:tcPr>
            <w:tcW w:w="2197" w:type="dxa"/>
          </w:tcPr>
          <w:p w14:paraId="6EB90850" w14:textId="13A447BE" w:rsidR="00757CEF" w:rsidRPr="00757CEF" w:rsidRDefault="00757CEF" w:rsidP="00757CEF">
            <w:pPr>
              <w:rPr>
                <w:rFonts w:ascii="Arial" w:hAnsi="Arial" w:cs="Arial"/>
                <w:szCs w:val="18"/>
              </w:rPr>
            </w:pPr>
            <w:r w:rsidRPr="00757CEF">
              <w:rPr>
                <w:rFonts w:ascii="Arial" w:hAnsi="Arial" w:cs="Arial"/>
                <w:szCs w:val="18"/>
              </w:rPr>
              <w:t xml:space="preserve">"and the other non-APSTAs operating on the corresponding EMLSR links shall transition to power save mode </w:t>
            </w:r>
            <w:proofErr w:type="spellStart"/>
            <w:r w:rsidRPr="00757CEF">
              <w:rPr>
                <w:rFonts w:ascii="Arial" w:hAnsi="Arial" w:cs="Arial"/>
                <w:szCs w:val="18"/>
              </w:rPr>
              <w:t>aftter</w:t>
            </w:r>
            <w:proofErr w:type="spellEnd"/>
            <w:r w:rsidRPr="00757CEF">
              <w:rPr>
                <w:rFonts w:ascii="Arial" w:hAnsi="Arial" w:cs="Arial"/>
                <w:szCs w:val="18"/>
              </w:rPr>
              <w:t xml:space="preserve"> ...Transition Timeout...".</w:t>
            </w:r>
            <w:r w:rsidRPr="00757CEF">
              <w:rPr>
                <w:rFonts w:ascii="Arial" w:hAnsi="Arial" w:cs="Arial"/>
                <w:szCs w:val="18"/>
              </w:rPr>
              <w:br/>
            </w:r>
            <w:r w:rsidRPr="00757CEF">
              <w:rPr>
                <w:rFonts w:ascii="Arial" w:hAnsi="Arial" w:cs="Arial"/>
                <w:szCs w:val="18"/>
              </w:rPr>
              <w:br/>
              <w:t>If there are aligned TWTs setup on EMLSR links when the MLD was operating in EMLSR mode, what happens to these TWTs on the links that enter doze after disabling EMLSR? Does AP expect any/all of the links being awake at next TWT?</w:t>
            </w:r>
          </w:p>
        </w:tc>
        <w:tc>
          <w:tcPr>
            <w:tcW w:w="2213" w:type="dxa"/>
          </w:tcPr>
          <w:p w14:paraId="4B80CC2A" w14:textId="20610CDB" w:rsidR="00757CEF" w:rsidRPr="00757CEF" w:rsidRDefault="00757CEF" w:rsidP="00757CEF">
            <w:pPr>
              <w:rPr>
                <w:rFonts w:ascii="Arial" w:hAnsi="Arial" w:cs="Arial"/>
                <w:szCs w:val="18"/>
              </w:rPr>
            </w:pPr>
            <w:r w:rsidRPr="00757CEF">
              <w:rPr>
                <w:rFonts w:ascii="Arial" w:hAnsi="Arial" w:cs="Arial"/>
                <w:szCs w:val="18"/>
              </w:rPr>
              <w:t>After EMLSR mode is disabled, for the link that performs EML Operating Mode Notification frame exchange, the TWT is kept, but for other EMLSR links, the TWTs are torn down.</w:t>
            </w:r>
          </w:p>
        </w:tc>
        <w:tc>
          <w:tcPr>
            <w:tcW w:w="2379" w:type="dxa"/>
          </w:tcPr>
          <w:p w14:paraId="01AA52E6" w14:textId="77777777" w:rsidR="00757CEF" w:rsidRDefault="00757CEF" w:rsidP="00757CEF">
            <w:pPr>
              <w:rPr>
                <w:rFonts w:ascii="Arial" w:hAnsi="Arial" w:cs="Arial"/>
                <w:color w:val="000000"/>
                <w:szCs w:val="18"/>
              </w:rPr>
            </w:pPr>
            <w:r>
              <w:rPr>
                <w:rFonts w:ascii="Arial" w:hAnsi="Arial" w:cs="Arial"/>
                <w:color w:val="000000"/>
                <w:szCs w:val="18"/>
              </w:rPr>
              <w:t>Rejected.</w:t>
            </w:r>
          </w:p>
          <w:p w14:paraId="407B7A8E" w14:textId="77777777" w:rsidR="00757CEF" w:rsidRDefault="00757CEF" w:rsidP="00757CEF">
            <w:pPr>
              <w:rPr>
                <w:rFonts w:ascii="Arial" w:hAnsi="Arial" w:cs="Arial"/>
                <w:color w:val="000000"/>
                <w:szCs w:val="18"/>
              </w:rPr>
            </w:pPr>
          </w:p>
          <w:p w14:paraId="27253EB3" w14:textId="62FB3F8F" w:rsidR="00757CEF" w:rsidRDefault="005E451C" w:rsidP="00757CEF">
            <w:pPr>
              <w:rPr>
                <w:rFonts w:ascii="Arial" w:hAnsi="Arial" w:cs="Arial"/>
                <w:color w:val="000000"/>
                <w:szCs w:val="18"/>
              </w:rPr>
            </w:pPr>
            <w:r>
              <w:rPr>
                <w:rFonts w:ascii="Arial" w:hAnsi="Arial" w:cs="Arial"/>
                <w:color w:val="000000"/>
                <w:szCs w:val="18"/>
              </w:rPr>
              <w:t xml:space="preserve">There could be </w:t>
            </w:r>
            <w:r w:rsidR="00524216">
              <w:rPr>
                <w:rFonts w:ascii="Arial" w:hAnsi="Arial" w:cs="Arial"/>
                <w:color w:val="000000"/>
                <w:szCs w:val="18"/>
              </w:rPr>
              <w:t>several</w:t>
            </w:r>
            <w:r>
              <w:rPr>
                <w:rFonts w:ascii="Arial" w:hAnsi="Arial" w:cs="Arial"/>
                <w:color w:val="000000"/>
                <w:szCs w:val="18"/>
              </w:rPr>
              <w:t xml:space="preserve"> different ways to </w:t>
            </w:r>
            <w:r w:rsidR="00CE3C3B">
              <w:rPr>
                <w:rFonts w:ascii="Arial" w:hAnsi="Arial" w:cs="Arial"/>
                <w:color w:val="000000"/>
                <w:szCs w:val="18"/>
              </w:rPr>
              <w:t>configure the operation without restricting the operation</w:t>
            </w:r>
            <w:r w:rsidR="00275A1C">
              <w:rPr>
                <w:rFonts w:ascii="Arial" w:hAnsi="Arial" w:cs="Arial"/>
                <w:color w:val="000000"/>
                <w:szCs w:val="18"/>
              </w:rPr>
              <w:t>. For example, a non-AP MLD can decide which link’s TWT to keep and which link</w:t>
            </w:r>
            <w:r w:rsidR="004E2262">
              <w:rPr>
                <w:rFonts w:ascii="Arial" w:hAnsi="Arial" w:cs="Arial"/>
                <w:color w:val="000000"/>
                <w:szCs w:val="18"/>
              </w:rPr>
              <w:t>’s TWT to tear down</w:t>
            </w:r>
            <w:r w:rsidR="00283202">
              <w:rPr>
                <w:rFonts w:ascii="Arial" w:hAnsi="Arial" w:cs="Arial"/>
                <w:color w:val="000000"/>
                <w:szCs w:val="18"/>
              </w:rPr>
              <w:t>,</w:t>
            </w:r>
            <w:r w:rsidR="004E2262">
              <w:rPr>
                <w:rFonts w:ascii="Arial" w:hAnsi="Arial" w:cs="Arial"/>
                <w:color w:val="000000"/>
                <w:szCs w:val="18"/>
              </w:rPr>
              <w:t xml:space="preserve"> and after that </w:t>
            </w:r>
            <w:r w:rsidR="00524216">
              <w:rPr>
                <w:rFonts w:ascii="Arial" w:hAnsi="Arial" w:cs="Arial"/>
                <w:color w:val="000000"/>
                <w:szCs w:val="18"/>
              </w:rPr>
              <w:t>tear down procedure</w:t>
            </w:r>
            <w:r w:rsidR="00283202">
              <w:rPr>
                <w:rFonts w:ascii="Arial" w:hAnsi="Arial" w:cs="Arial"/>
                <w:color w:val="000000"/>
                <w:szCs w:val="18"/>
              </w:rPr>
              <w:t xml:space="preserve"> is complete</w:t>
            </w:r>
            <w:r w:rsidR="00524216">
              <w:rPr>
                <w:rFonts w:ascii="Arial" w:hAnsi="Arial" w:cs="Arial"/>
                <w:color w:val="000000"/>
                <w:szCs w:val="18"/>
              </w:rPr>
              <w:t xml:space="preserve">, </w:t>
            </w:r>
            <w:r w:rsidR="004E2262">
              <w:rPr>
                <w:rFonts w:ascii="Arial" w:hAnsi="Arial" w:cs="Arial"/>
                <w:color w:val="000000"/>
                <w:szCs w:val="18"/>
              </w:rPr>
              <w:t>the EMLSR mode can be disabled.</w:t>
            </w:r>
            <w:r>
              <w:rPr>
                <w:rFonts w:ascii="Arial" w:hAnsi="Arial" w:cs="Arial"/>
                <w:color w:val="000000"/>
                <w:szCs w:val="18"/>
              </w:rPr>
              <w:t xml:space="preserve"> </w:t>
            </w:r>
          </w:p>
        </w:tc>
      </w:tr>
      <w:tr w:rsidR="00AE038F" w:rsidRPr="00D27F8C" w14:paraId="1C2DF1DF" w14:textId="77777777" w:rsidTr="00380FFC">
        <w:tc>
          <w:tcPr>
            <w:tcW w:w="750" w:type="dxa"/>
          </w:tcPr>
          <w:p w14:paraId="10F99DED" w14:textId="5903E787" w:rsidR="00AE038F" w:rsidRPr="00AE038F" w:rsidRDefault="00AE038F" w:rsidP="00AE038F">
            <w:pPr>
              <w:rPr>
                <w:rFonts w:ascii="Arial" w:hAnsi="Arial" w:cs="Arial"/>
                <w:szCs w:val="18"/>
              </w:rPr>
            </w:pPr>
            <w:r w:rsidRPr="00AE038F">
              <w:rPr>
                <w:rFonts w:ascii="Arial" w:hAnsi="Arial" w:cs="Arial"/>
                <w:szCs w:val="18"/>
              </w:rPr>
              <w:t>15646</w:t>
            </w:r>
          </w:p>
        </w:tc>
        <w:tc>
          <w:tcPr>
            <w:tcW w:w="1045" w:type="dxa"/>
          </w:tcPr>
          <w:p w14:paraId="532C594D" w14:textId="05D61996" w:rsidR="00AE038F" w:rsidRPr="00AE038F" w:rsidRDefault="00AE038F" w:rsidP="00AE038F">
            <w:pPr>
              <w:rPr>
                <w:rFonts w:ascii="Arial" w:hAnsi="Arial" w:cs="Arial"/>
                <w:szCs w:val="18"/>
              </w:rPr>
            </w:pPr>
            <w:r w:rsidRPr="00AE038F">
              <w:rPr>
                <w:rFonts w:ascii="Arial" w:hAnsi="Arial" w:cs="Arial"/>
                <w:szCs w:val="18"/>
              </w:rPr>
              <w:t>Xiangxin Gu</w:t>
            </w:r>
          </w:p>
        </w:tc>
        <w:tc>
          <w:tcPr>
            <w:tcW w:w="900" w:type="dxa"/>
          </w:tcPr>
          <w:p w14:paraId="676AAE65" w14:textId="1669A0B8" w:rsidR="00AE038F" w:rsidRPr="00AE038F" w:rsidRDefault="00AE038F" w:rsidP="00AE038F">
            <w:pPr>
              <w:rPr>
                <w:rFonts w:ascii="Arial" w:hAnsi="Arial" w:cs="Arial"/>
                <w:szCs w:val="18"/>
              </w:rPr>
            </w:pPr>
            <w:r w:rsidRPr="00AE038F">
              <w:rPr>
                <w:rFonts w:ascii="Arial" w:hAnsi="Arial" w:cs="Arial"/>
                <w:szCs w:val="18"/>
              </w:rPr>
              <w:t>35.3.17</w:t>
            </w:r>
          </w:p>
        </w:tc>
        <w:tc>
          <w:tcPr>
            <w:tcW w:w="720" w:type="dxa"/>
          </w:tcPr>
          <w:p w14:paraId="02B14737" w14:textId="6D47826A" w:rsidR="00AE038F" w:rsidRPr="00AE038F" w:rsidRDefault="00AE038F" w:rsidP="00AE038F">
            <w:pPr>
              <w:rPr>
                <w:rFonts w:ascii="Arial" w:hAnsi="Arial" w:cs="Arial"/>
                <w:szCs w:val="18"/>
              </w:rPr>
            </w:pPr>
            <w:r w:rsidRPr="00AE038F">
              <w:rPr>
                <w:rFonts w:ascii="Arial" w:hAnsi="Arial" w:cs="Arial"/>
                <w:szCs w:val="18"/>
              </w:rPr>
              <w:t>564.63</w:t>
            </w:r>
          </w:p>
        </w:tc>
        <w:tc>
          <w:tcPr>
            <w:tcW w:w="2197" w:type="dxa"/>
          </w:tcPr>
          <w:p w14:paraId="6605B962" w14:textId="6B6318F6" w:rsidR="00AE038F" w:rsidRPr="00AE038F" w:rsidRDefault="00AE038F" w:rsidP="00AE038F">
            <w:pPr>
              <w:rPr>
                <w:rFonts w:ascii="Arial" w:hAnsi="Arial" w:cs="Arial"/>
                <w:szCs w:val="18"/>
              </w:rPr>
            </w:pPr>
            <w:r w:rsidRPr="00AE038F">
              <w:rPr>
                <w:rFonts w:ascii="Arial" w:hAnsi="Arial" w:cs="Arial"/>
                <w:szCs w:val="18"/>
              </w:rPr>
              <w:t>The other non-AP STAs operating on the corresponding EMLSR links may be not in PS mode.</w:t>
            </w:r>
          </w:p>
        </w:tc>
        <w:tc>
          <w:tcPr>
            <w:tcW w:w="2213" w:type="dxa"/>
          </w:tcPr>
          <w:p w14:paraId="04A5CB7C" w14:textId="53C18A54" w:rsidR="00AE038F" w:rsidRPr="00AE038F" w:rsidRDefault="00AE038F" w:rsidP="00AE038F">
            <w:pPr>
              <w:rPr>
                <w:rFonts w:ascii="Arial" w:hAnsi="Arial" w:cs="Arial"/>
                <w:szCs w:val="18"/>
              </w:rPr>
            </w:pPr>
            <w:r w:rsidRPr="00AE038F">
              <w:rPr>
                <w:rFonts w:ascii="Arial" w:hAnsi="Arial" w:cs="Arial"/>
                <w:szCs w:val="18"/>
              </w:rPr>
              <w:t>Other STAs shall go to their power management mode accordingly.</w:t>
            </w:r>
          </w:p>
        </w:tc>
        <w:tc>
          <w:tcPr>
            <w:tcW w:w="2379" w:type="dxa"/>
          </w:tcPr>
          <w:p w14:paraId="0DEC49C0" w14:textId="77777777" w:rsidR="00AE038F" w:rsidRDefault="00AE038F" w:rsidP="00AE038F">
            <w:pPr>
              <w:rPr>
                <w:rFonts w:ascii="Arial" w:hAnsi="Arial" w:cs="Arial"/>
                <w:color w:val="000000"/>
                <w:szCs w:val="18"/>
              </w:rPr>
            </w:pPr>
            <w:r>
              <w:rPr>
                <w:rFonts w:ascii="Arial" w:hAnsi="Arial" w:cs="Arial"/>
                <w:color w:val="000000"/>
                <w:szCs w:val="18"/>
              </w:rPr>
              <w:t>Rejected.</w:t>
            </w:r>
          </w:p>
          <w:p w14:paraId="63DE961A" w14:textId="77777777" w:rsidR="00345AA1" w:rsidRDefault="00345AA1" w:rsidP="00AE038F">
            <w:pPr>
              <w:rPr>
                <w:rFonts w:ascii="Arial" w:hAnsi="Arial" w:cs="Arial"/>
                <w:color w:val="000000"/>
                <w:szCs w:val="18"/>
              </w:rPr>
            </w:pPr>
          </w:p>
          <w:p w14:paraId="677C0739" w14:textId="186539BA" w:rsidR="00AE038F" w:rsidRDefault="00D800DA" w:rsidP="00AE038F">
            <w:pPr>
              <w:rPr>
                <w:rFonts w:ascii="Arial" w:hAnsi="Arial" w:cs="Arial"/>
                <w:color w:val="000000"/>
                <w:szCs w:val="18"/>
              </w:rPr>
            </w:pPr>
            <w:r>
              <w:rPr>
                <w:rFonts w:ascii="Arial" w:hAnsi="Arial" w:cs="Arial"/>
                <w:color w:val="000000"/>
                <w:szCs w:val="18"/>
              </w:rPr>
              <w:t xml:space="preserve">For a single-radio MLD operating in EMLSR mode, </w:t>
            </w:r>
            <w:r w:rsidR="00DE2D06">
              <w:rPr>
                <w:rFonts w:ascii="Arial" w:hAnsi="Arial" w:cs="Arial"/>
                <w:color w:val="000000"/>
                <w:szCs w:val="18"/>
              </w:rPr>
              <w:t>when the EMLSR mode is disabled, there could be only one STA in awake state</w:t>
            </w:r>
            <w:r w:rsidR="00860B74">
              <w:rPr>
                <w:rFonts w:ascii="Arial" w:hAnsi="Arial" w:cs="Arial"/>
                <w:color w:val="000000"/>
                <w:szCs w:val="18"/>
              </w:rPr>
              <w:t>,</w:t>
            </w:r>
            <w:r w:rsidR="00DE2D06">
              <w:rPr>
                <w:rFonts w:ascii="Arial" w:hAnsi="Arial" w:cs="Arial"/>
                <w:color w:val="000000"/>
                <w:szCs w:val="18"/>
              </w:rPr>
              <w:t xml:space="preserve"> so the non-AP </w:t>
            </w:r>
            <w:r w:rsidR="00A94BAF">
              <w:rPr>
                <w:rFonts w:ascii="Arial" w:hAnsi="Arial" w:cs="Arial"/>
                <w:color w:val="000000"/>
                <w:szCs w:val="18"/>
              </w:rPr>
              <w:t xml:space="preserve">STAs operating on the EMLSR links </w:t>
            </w:r>
            <w:r w:rsidR="00860B74">
              <w:rPr>
                <w:rFonts w:ascii="Arial" w:hAnsi="Arial" w:cs="Arial"/>
                <w:color w:val="000000"/>
                <w:szCs w:val="18"/>
              </w:rPr>
              <w:t xml:space="preserve">that didn’t transmit </w:t>
            </w:r>
            <w:r w:rsidR="00A94BAF">
              <w:rPr>
                <w:rFonts w:ascii="Arial" w:hAnsi="Arial" w:cs="Arial"/>
                <w:color w:val="000000"/>
                <w:szCs w:val="18"/>
              </w:rPr>
              <w:t xml:space="preserve">the EML OMN frame </w:t>
            </w:r>
            <w:r w:rsidR="00860B74">
              <w:rPr>
                <w:rFonts w:ascii="Arial" w:hAnsi="Arial" w:cs="Arial"/>
                <w:color w:val="000000"/>
                <w:szCs w:val="18"/>
              </w:rPr>
              <w:t xml:space="preserve">to disabled the EMLSR mode have to </w:t>
            </w:r>
            <w:r w:rsidR="002121EF">
              <w:rPr>
                <w:rFonts w:ascii="Arial" w:hAnsi="Arial" w:cs="Arial"/>
                <w:color w:val="000000"/>
                <w:szCs w:val="18"/>
              </w:rPr>
              <w:t xml:space="preserve">transition to PS mode. </w:t>
            </w:r>
          </w:p>
        </w:tc>
      </w:tr>
      <w:tr w:rsidR="00EC1EB7" w:rsidRPr="00D27F8C" w14:paraId="37A68A02" w14:textId="77777777" w:rsidTr="00380FFC">
        <w:tc>
          <w:tcPr>
            <w:tcW w:w="750" w:type="dxa"/>
          </w:tcPr>
          <w:p w14:paraId="74561D7C" w14:textId="1444D4AB" w:rsidR="00EC1EB7" w:rsidRPr="00EC1EB7" w:rsidRDefault="00EC1EB7" w:rsidP="00EC1EB7">
            <w:pPr>
              <w:rPr>
                <w:rFonts w:ascii="Arial" w:hAnsi="Arial" w:cs="Arial"/>
                <w:szCs w:val="18"/>
              </w:rPr>
            </w:pPr>
            <w:r w:rsidRPr="00EC1EB7">
              <w:rPr>
                <w:rFonts w:ascii="Arial" w:hAnsi="Arial" w:cs="Arial"/>
                <w:szCs w:val="18"/>
              </w:rPr>
              <w:t>15229</w:t>
            </w:r>
          </w:p>
        </w:tc>
        <w:tc>
          <w:tcPr>
            <w:tcW w:w="1045" w:type="dxa"/>
          </w:tcPr>
          <w:p w14:paraId="26B602E7" w14:textId="2F9F598C" w:rsidR="00EC1EB7" w:rsidRPr="00EC1EB7" w:rsidRDefault="00EC1EB7" w:rsidP="00EC1EB7">
            <w:pPr>
              <w:rPr>
                <w:rFonts w:ascii="Arial" w:hAnsi="Arial" w:cs="Arial"/>
                <w:szCs w:val="18"/>
              </w:rPr>
            </w:pPr>
            <w:r w:rsidRPr="00EC1EB7">
              <w:rPr>
                <w:rFonts w:ascii="Arial" w:hAnsi="Arial" w:cs="Arial"/>
                <w:szCs w:val="18"/>
              </w:rPr>
              <w:t>Akira Kishida</w:t>
            </w:r>
          </w:p>
        </w:tc>
        <w:tc>
          <w:tcPr>
            <w:tcW w:w="900" w:type="dxa"/>
          </w:tcPr>
          <w:p w14:paraId="2F9A1E47" w14:textId="6A84EA5F" w:rsidR="00EC1EB7" w:rsidRPr="00EC1EB7" w:rsidRDefault="00EC1EB7" w:rsidP="00EC1EB7">
            <w:pPr>
              <w:rPr>
                <w:rFonts w:ascii="Arial" w:hAnsi="Arial" w:cs="Arial"/>
                <w:szCs w:val="18"/>
              </w:rPr>
            </w:pPr>
            <w:r w:rsidRPr="00EC1EB7">
              <w:rPr>
                <w:rFonts w:ascii="Arial" w:hAnsi="Arial" w:cs="Arial"/>
                <w:szCs w:val="18"/>
              </w:rPr>
              <w:t>35.3.17</w:t>
            </w:r>
          </w:p>
        </w:tc>
        <w:tc>
          <w:tcPr>
            <w:tcW w:w="720" w:type="dxa"/>
          </w:tcPr>
          <w:p w14:paraId="468852C6" w14:textId="08202B29" w:rsidR="00EC1EB7" w:rsidRPr="00EC1EB7" w:rsidRDefault="00EC1EB7" w:rsidP="00EC1EB7">
            <w:pPr>
              <w:rPr>
                <w:rFonts w:ascii="Arial" w:hAnsi="Arial" w:cs="Arial"/>
                <w:szCs w:val="18"/>
              </w:rPr>
            </w:pPr>
            <w:r w:rsidRPr="00EC1EB7">
              <w:rPr>
                <w:rFonts w:ascii="Arial" w:hAnsi="Arial" w:cs="Arial"/>
                <w:szCs w:val="18"/>
              </w:rPr>
              <w:t>565.22</w:t>
            </w:r>
          </w:p>
        </w:tc>
        <w:tc>
          <w:tcPr>
            <w:tcW w:w="2197" w:type="dxa"/>
          </w:tcPr>
          <w:p w14:paraId="76DC4C9E" w14:textId="552485E8" w:rsidR="00EC1EB7" w:rsidRPr="00EC1EB7" w:rsidRDefault="00EC1EB7" w:rsidP="00EC1EB7">
            <w:pPr>
              <w:rPr>
                <w:rFonts w:ascii="Arial" w:hAnsi="Arial" w:cs="Arial"/>
                <w:szCs w:val="18"/>
              </w:rPr>
            </w:pPr>
            <w:r w:rsidRPr="00EC1EB7">
              <w:rPr>
                <w:rFonts w:ascii="Arial" w:hAnsi="Arial" w:cs="Arial"/>
                <w:szCs w:val="18"/>
              </w:rPr>
              <w:t>It should be clarified whether AP MLD may or may not transmit MU-RTS frames to each link of multiple links of EMLSR. It is desirable that non-AP MLD may utilize the link that non-AP MLD received the Initial Control frame while non-AP MLD executes listening operation on multiple links for transmissions.</w:t>
            </w:r>
          </w:p>
        </w:tc>
        <w:tc>
          <w:tcPr>
            <w:tcW w:w="2213" w:type="dxa"/>
          </w:tcPr>
          <w:p w14:paraId="7C744FAB" w14:textId="7531F017" w:rsidR="00EC1EB7" w:rsidRPr="00EC1EB7" w:rsidRDefault="00EC1EB7" w:rsidP="00EC1EB7">
            <w:pPr>
              <w:rPr>
                <w:rFonts w:ascii="Arial" w:hAnsi="Arial" w:cs="Arial"/>
                <w:szCs w:val="18"/>
              </w:rPr>
            </w:pPr>
            <w:r w:rsidRPr="00EC1EB7">
              <w:rPr>
                <w:rFonts w:ascii="Arial" w:hAnsi="Arial" w:cs="Arial"/>
                <w:szCs w:val="18"/>
              </w:rPr>
              <w:t>Propose to add explanatory notes: "An MLD may schedule for transmission of Initial Control frames via multiple links simultaneously. A non-AP STA shall respond to only one Initial Control frame when it receives more than one Initial Control frame simultaneously."</w:t>
            </w:r>
          </w:p>
        </w:tc>
        <w:tc>
          <w:tcPr>
            <w:tcW w:w="2379" w:type="dxa"/>
          </w:tcPr>
          <w:p w14:paraId="7040176C" w14:textId="77777777" w:rsidR="00EC1EB7" w:rsidRDefault="00585ABA" w:rsidP="00EC1EB7">
            <w:pPr>
              <w:rPr>
                <w:rFonts w:ascii="Arial" w:hAnsi="Arial" w:cs="Arial"/>
                <w:color w:val="000000"/>
                <w:szCs w:val="18"/>
              </w:rPr>
            </w:pPr>
            <w:r>
              <w:rPr>
                <w:rFonts w:ascii="Arial" w:hAnsi="Arial" w:cs="Arial"/>
                <w:color w:val="000000"/>
                <w:szCs w:val="18"/>
              </w:rPr>
              <w:t>Rejected.</w:t>
            </w:r>
          </w:p>
          <w:p w14:paraId="049B3608" w14:textId="77777777" w:rsidR="00585ABA" w:rsidRDefault="00585ABA" w:rsidP="00EC1EB7">
            <w:pPr>
              <w:rPr>
                <w:rFonts w:ascii="Arial" w:hAnsi="Arial" w:cs="Arial"/>
                <w:color w:val="000000"/>
                <w:szCs w:val="18"/>
              </w:rPr>
            </w:pPr>
          </w:p>
          <w:p w14:paraId="656B5534" w14:textId="6CB21579" w:rsidR="00585ABA" w:rsidRDefault="00585ABA" w:rsidP="00EC1EB7">
            <w:pPr>
              <w:rPr>
                <w:rFonts w:ascii="Arial" w:hAnsi="Arial" w:cs="Arial"/>
                <w:color w:val="000000"/>
                <w:szCs w:val="18"/>
              </w:rPr>
            </w:pPr>
            <w:r>
              <w:rPr>
                <w:rFonts w:ascii="Arial" w:hAnsi="Arial" w:cs="Arial"/>
                <w:color w:val="000000"/>
                <w:szCs w:val="18"/>
              </w:rPr>
              <w:t xml:space="preserve">Transmitting multiple initial control frames on multiple EMLSR links </w:t>
            </w:r>
            <w:r w:rsidR="00222105">
              <w:rPr>
                <w:rFonts w:ascii="Arial" w:hAnsi="Arial" w:cs="Arial"/>
                <w:color w:val="000000"/>
                <w:szCs w:val="18"/>
              </w:rPr>
              <w:t>have the following issues:</w:t>
            </w:r>
          </w:p>
          <w:p w14:paraId="7D88DA1F" w14:textId="4186DE68" w:rsidR="00B50318" w:rsidRDefault="00F07855" w:rsidP="00D44860">
            <w:pPr>
              <w:pStyle w:val="ListParagraph"/>
              <w:numPr>
                <w:ilvl w:val="0"/>
                <w:numId w:val="26"/>
              </w:numPr>
              <w:ind w:leftChars="0" w:left="339"/>
              <w:rPr>
                <w:rFonts w:ascii="Arial" w:hAnsi="Arial" w:cs="Arial"/>
                <w:color w:val="000000"/>
                <w:szCs w:val="18"/>
              </w:rPr>
            </w:pPr>
            <w:r>
              <w:rPr>
                <w:rFonts w:ascii="Arial" w:hAnsi="Arial" w:cs="Arial"/>
                <w:color w:val="000000"/>
                <w:szCs w:val="18"/>
              </w:rPr>
              <w:t>NAV set on multiple EMLSR links</w:t>
            </w:r>
            <w:r w:rsidR="00B50318">
              <w:rPr>
                <w:rFonts w:ascii="Arial" w:hAnsi="Arial" w:cs="Arial"/>
                <w:color w:val="000000"/>
                <w:szCs w:val="18"/>
              </w:rPr>
              <w:t xml:space="preserve"> </w:t>
            </w:r>
            <w:r w:rsidR="005563E4">
              <w:rPr>
                <w:rFonts w:ascii="Arial" w:hAnsi="Arial" w:cs="Arial"/>
                <w:color w:val="000000"/>
                <w:szCs w:val="18"/>
              </w:rPr>
              <w:t xml:space="preserve">and blocking multiple links </w:t>
            </w:r>
            <w:r w:rsidR="00B50318">
              <w:rPr>
                <w:rFonts w:ascii="Arial" w:hAnsi="Arial" w:cs="Arial"/>
                <w:color w:val="000000"/>
                <w:szCs w:val="18"/>
              </w:rPr>
              <w:t>while only one link is used for actual frame exchanges.</w:t>
            </w:r>
          </w:p>
          <w:p w14:paraId="15214025" w14:textId="7DC7C692" w:rsidR="00222105" w:rsidRPr="00D44860" w:rsidRDefault="00343177" w:rsidP="00D44860">
            <w:pPr>
              <w:pStyle w:val="ListParagraph"/>
              <w:numPr>
                <w:ilvl w:val="0"/>
                <w:numId w:val="26"/>
              </w:numPr>
              <w:ind w:leftChars="0" w:left="339"/>
              <w:rPr>
                <w:rFonts w:ascii="Arial" w:hAnsi="Arial" w:cs="Arial"/>
                <w:color w:val="000000"/>
                <w:szCs w:val="18"/>
              </w:rPr>
            </w:pPr>
            <w:r>
              <w:rPr>
                <w:rFonts w:ascii="Arial" w:hAnsi="Arial" w:cs="Arial"/>
                <w:color w:val="000000"/>
                <w:szCs w:val="18"/>
              </w:rPr>
              <w:t>The EMLSR transition delay time need</w:t>
            </w:r>
            <w:r w:rsidR="001A6DCD">
              <w:rPr>
                <w:rFonts w:ascii="Arial" w:hAnsi="Arial" w:cs="Arial"/>
                <w:color w:val="000000"/>
                <w:szCs w:val="18"/>
              </w:rPr>
              <w:t>s</w:t>
            </w:r>
            <w:r>
              <w:rPr>
                <w:rFonts w:ascii="Arial" w:hAnsi="Arial" w:cs="Arial"/>
                <w:color w:val="000000"/>
                <w:szCs w:val="18"/>
              </w:rPr>
              <w:t xml:space="preserve"> to </w:t>
            </w:r>
            <w:r w:rsidR="001A6DCD">
              <w:rPr>
                <w:rFonts w:ascii="Arial" w:hAnsi="Arial" w:cs="Arial"/>
                <w:color w:val="000000"/>
                <w:szCs w:val="18"/>
              </w:rPr>
              <w:t xml:space="preserve">be </w:t>
            </w:r>
            <w:r>
              <w:rPr>
                <w:rFonts w:ascii="Arial" w:hAnsi="Arial" w:cs="Arial"/>
                <w:color w:val="000000"/>
                <w:szCs w:val="18"/>
              </w:rPr>
              <w:lastRenderedPageBreak/>
              <w:t>increased</w:t>
            </w:r>
            <w:r w:rsidR="00674423">
              <w:rPr>
                <w:rFonts w:ascii="Arial" w:hAnsi="Arial" w:cs="Arial"/>
                <w:color w:val="000000"/>
                <w:szCs w:val="18"/>
              </w:rPr>
              <w:t>, which increases overhead,</w:t>
            </w:r>
            <w:r>
              <w:rPr>
                <w:rFonts w:ascii="Arial" w:hAnsi="Arial" w:cs="Arial"/>
                <w:color w:val="000000"/>
                <w:szCs w:val="18"/>
              </w:rPr>
              <w:t xml:space="preserve"> </w:t>
            </w:r>
            <w:r w:rsidR="001A6DCD">
              <w:rPr>
                <w:rFonts w:ascii="Arial" w:hAnsi="Arial" w:cs="Arial"/>
                <w:color w:val="000000"/>
                <w:szCs w:val="18"/>
              </w:rPr>
              <w:t>since a non-AP MLD</w:t>
            </w:r>
            <w:r w:rsidR="00F465CE">
              <w:rPr>
                <w:rFonts w:ascii="Arial" w:hAnsi="Arial" w:cs="Arial"/>
                <w:color w:val="000000"/>
                <w:szCs w:val="18"/>
              </w:rPr>
              <w:t xml:space="preserve"> has to decode multiple initial control frames received on the multiple EMLSR links</w:t>
            </w:r>
            <w:r w:rsidR="00A67029">
              <w:rPr>
                <w:rFonts w:ascii="Arial" w:hAnsi="Arial" w:cs="Arial"/>
                <w:color w:val="000000"/>
                <w:szCs w:val="18"/>
              </w:rPr>
              <w:t xml:space="preserve"> and decide which link to </w:t>
            </w:r>
            <w:r w:rsidR="00A521DA">
              <w:rPr>
                <w:rFonts w:ascii="Arial" w:hAnsi="Arial" w:cs="Arial"/>
                <w:color w:val="000000"/>
                <w:szCs w:val="18"/>
              </w:rPr>
              <w:t xml:space="preserve">use </w:t>
            </w:r>
            <w:r w:rsidR="0077428F">
              <w:rPr>
                <w:rFonts w:ascii="Arial" w:hAnsi="Arial" w:cs="Arial"/>
                <w:color w:val="000000"/>
                <w:szCs w:val="18"/>
              </w:rPr>
              <w:t xml:space="preserve">only </w:t>
            </w:r>
            <w:r w:rsidR="00A521DA">
              <w:rPr>
                <w:rFonts w:ascii="Arial" w:hAnsi="Arial" w:cs="Arial"/>
                <w:color w:val="000000"/>
                <w:szCs w:val="18"/>
              </w:rPr>
              <w:t xml:space="preserve">after the </w:t>
            </w:r>
            <w:r w:rsidR="000B0970">
              <w:rPr>
                <w:rFonts w:ascii="Arial" w:hAnsi="Arial" w:cs="Arial"/>
                <w:color w:val="000000"/>
                <w:szCs w:val="18"/>
              </w:rPr>
              <w:t>last user info field in the received initial control frames</w:t>
            </w:r>
            <w:r w:rsidR="007E24CC">
              <w:rPr>
                <w:rFonts w:ascii="Arial" w:hAnsi="Arial" w:cs="Arial"/>
                <w:color w:val="000000"/>
                <w:szCs w:val="18"/>
              </w:rPr>
              <w:t xml:space="preserve"> is decoded</w:t>
            </w:r>
            <w:r w:rsidR="000B0970">
              <w:rPr>
                <w:rFonts w:ascii="Arial" w:hAnsi="Arial" w:cs="Arial"/>
                <w:color w:val="000000"/>
                <w:szCs w:val="18"/>
              </w:rPr>
              <w:t>.</w:t>
            </w:r>
            <w:r w:rsidR="00222105" w:rsidRPr="00D44860">
              <w:rPr>
                <w:rFonts w:ascii="Arial" w:hAnsi="Arial" w:cs="Arial"/>
                <w:color w:val="000000"/>
                <w:szCs w:val="18"/>
              </w:rPr>
              <w:t xml:space="preserve"> </w:t>
            </w:r>
          </w:p>
        </w:tc>
      </w:tr>
      <w:tr w:rsidR="00211A7E" w:rsidRPr="00D27F8C" w14:paraId="77928240" w14:textId="77777777" w:rsidTr="00380FFC">
        <w:tc>
          <w:tcPr>
            <w:tcW w:w="750" w:type="dxa"/>
          </w:tcPr>
          <w:p w14:paraId="331AAA36" w14:textId="4DD5AEE1" w:rsidR="00211A7E" w:rsidRPr="00211A7E" w:rsidRDefault="00211A7E" w:rsidP="00211A7E">
            <w:pPr>
              <w:rPr>
                <w:rFonts w:ascii="Arial" w:hAnsi="Arial" w:cs="Arial"/>
                <w:szCs w:val="18"/>
              </w:rPr>
            </w:pPr>
            <w:r w:rsidRPr="00211A7E">
              <w:rPr>
                <w:rFonts w:ascii="Arial" w:hAnsi="Arial" w:cs="Arial"/>
                <w:szCs w:val="18"/>
              </w:rPr>
              <w:lastRenderedPageBreak/>
              <w:t>15729</w:t>
            </w:r>
          </w:p>
        </w:tc>
        <w:tc>
          <w:tcPr>
            <w:tcW w:w="1045" w:type="dxa"/>
          </w:tcPr>
          <w:p w14:paraId="2100A5AC" w14:textId="19A2DC1C" w:rsidR="00211A7E" w:rsidRPr="00211A7E" w:rsidRDefault="00211A7E" w:rsidP="00211A7E">
            <w:pPr>
              <w:rPr>
                <w:rFonts w:ascii="Arial" w:hAnsi="Arial" w:cs="Arial"/>
                <w:szCs w:val="18"/>
              </w:rPr>
            </w:pPr>
            <w:r w:rsidRPr="00211A7E">
              <w:rPr>
                <w:rFonts w:ascii="Arial" w:hAnsi="Arial" w:cs="Arial"/>
                <w:szCs w:val="18"/>
              </w:rPr>
              <w:t>KENGO NAGATA</w:t>
            </w:r>
          </w:p>
        </w:tc>
        <w:tc>
          <w:tcPr>
            <w:tcW w:w="900" w:type="dxa"/>
          </w:tcPr>
          <w:p w14:paraId="30E078F9" w14:textId="458F8123" w:rsidR="00211A7E" w:rsidRPr="00211A7E" w:rsidRDefault="00211A7E" w:rsidP="00211A7E">
            <w:pPr>
              <w:rPr>
                <w:rFonts w:ascii="Arial" w:hAnsi="Arial" w:cs="Arial"/>
                <w:szCs w:val="18"/>
              </w:rPr>
            </w:pPr>
            <w:r w:rsidRPr="00211A7E">
              <w:rPr>
                <w:rFonts w:ascii="Arial" w:hAnsi="Arial" w:cs="Arial"/>
                <w:szCs w:val="18"/>
              </w:rPr>
              <w:t>35.3.17</w:t>
            </w:r>
          </w:p>
        </w:tc>
        <w:tc>
          <w:tcPr>
            <w:tcW w:w="720" w:type="dxa"/>
          </w:tcPr>
          <w:p w14:paraId="2E8DB8DB" w14:textId="2D59FB40" w:rsidR="00211A7E" w:rsidRPr="00211A7E" w:rsidRDefault="00211A7E" w:rsidP="00211A7E">
            <w:pPr>
              <w:rPr>
                <w:rFonts w:ascii="Arial" w:hAnsi="Arial" w:cs="Arial"/>
                <w:szCs w:val="18"/>
              </w:rPr>
            </w:pPr>
            <w:r w:rsidRPr="00211A7E">
              <w:rPr>
                <w:rFonts w:ascii="Arial" w:hAnsi="Arial" w:cs="Arial"/>
                <w:szCs w:val="18"/>
              </w:rPr>
              <w:t>565.22</w:t>
            </w:r>
          </w:p>
        </w:tc>
        <w:tc>
          <w:tcPr>
            <w:tcW w:w="2197" w:type="dxa"/>
          </w:tcPr>
          <w:p w14:paraId="0DF97F94" w14:textId="7008906D" w:rsidR="00211A7E" w:rsidRPr="00211A7E" w:rsidRDefault="00211A7E" w:rsidP="00211A7E">
            <w:pPr>
              <w:rPr>
                <w:rFonts w:ascii="Arial" w:hAnsi="Arial" w:cs="Arial"/>
                <w:szCs w:val="18"/>
              </w:rPr>
            </w:pPr>
            <w:r w:rsidRPr="00211A7E">
              <w:rPr>
                <w:rFonts w:ascii="Arial" w:hAnsi="Arial" w:cs="Arial"/>
                <w:szCs w:val="18"/>
              </w:rPr>
              <w:t>"An AP affiliated with the AP MLD that initiates frame exchanges that are not group addressed Data or Management frames with the non-AP MLD on one of the EMLSR links shall begin the frame exchanges by transmitting the initial Control frame to the non-AP MLD with the limitations specified below."</w:t>
            </w:r>
            <w:r w:rsidRPr="00211A7E">
              <w:rPr>
                <w:rFonts w:ascii="Arial" w:hAnsi="Arial" w:cs="Arial"/>
                <w:szCs w:val="18"/>
              </w:rPr>
              <w:br/>
              <w:t xml:space="preserve">Although a </w:t>
            </w:r>
            <w:proofErr w:type="spellStart"/>
            <w:r w:rsidRPr="00211A7E">
              <w:rPr>
                <w:rFonts w:ascii="Arial" w:hAnsi="Arial" w:cs="Arial"/>
                <w:szCs w:val="18"/>
              </w:rPr>
              <w:t>tipical</w:t>
            </w:r>
            <w:proofErr w:type="spellEnd"/>
            <w:r w:rsidRPr="00211A7E">
              <w:rPr>
                <w:rFonts w:ascii="Arial" w:hAnsi="Arial" w:cs="Arial"/>
                <w:szCs w:val="18"/>
              </w:rPr>
              <w:t xml:space="preserve"> EMLSR implementation might not be clear enough, it should be useful to allow an AP MLD operating in the EMLSR mode to transmit multiple Initial Control frames at the same time using multiple links, if possible, and a non-AP MLD to reply to one of the Initial Control frames received successfully.</w:t>
            </w:r>
          </w:p>
        </w:tc>
        <w:tc>
          <w:tcPr>
            <w:tcW w:w="2213" w:type="dxa"/>
          </w:tcPr>
          <w:p w14:paraId="37A01853" w14:textId="13999F0F" w:rsidR="00211A7E" w:rsidRPr="00211A7E" w:rsidRDefault="00211A7E" w:rsidP="00211A7E">
            <w:pPr>
              <w:rPr>
                <w:rFonts w:ascii="Arial" w:hAnsi="Arial" w:cs="Arial"/>
                <w:szCs w:val="18"/>
              </w:rPr>
            </w:pPr>
            <w:r w:rsidRPr="00211A7E">
              <w:rPr>
                <w:rFonts w:ascii="Arial" w:hAnsi="Arial" w:cs="Arial"/>
                <w:szCs w:val="18"/>
              </w:rPr>
              <w:t>If transmitting multiple Initial Control frames at the same time using multiple links would not be excluded, the following language should be added.</w:t>
            </w:r>
            <w:r w:rsidRPr="00211A7E">
              <w:rPr>
                <w:rFonts w:ascii="Arial" w:hAnsi="Arial" w:cs="Arial"/>
                <w:szCs w:val="18"/>
              </w:rPr>
              <w:br/>
              <w:t>"An AP MLD may schedule for transmission of Initial Control frames via more than one links simultaneously . An non-AP STA shall respond to only one Initial Control frames when it successfully received more than one Initial Control frames simultaneously."</w:t>
            </w:r>
          </w:p>
        </w:tc>
        <w:tc>
          <w:tcPr>
            <w:tcW w:w="2379" w:type="dxa"/>
          </w:tcPr>
          <w:p w14:paraId="15097723" w14:textId="77777777" w:rsidR="00414F0C" w:rsidRDefault="00414F0C" w:rsidP="00414F0C">
            <w:pPr>
              <w:rPr>
                <w:rFonts w:ascii="Arial" w:hAnsi="Arial" w:cs="Arial"/>
                <w:color w:val="000000"/>
                <w:szCs w:val="18"/>
              </w:rPr>
            </w:pPr>
            <w:r>
              <w:rPr>
                <w:rFonts w:ascii="Arial" w:hAnsi="Arial" w:cs="Arial"/>
                <w:color w:val="000000"/>
                <w:szCs w:val="18"/>
              </w:rPr>
              <w:t>Rejected.</w:t>
            </w:r>
          </w:p>
          <w:p w14:paraId="272C4505" w14:textId="77777777" w:rsidR="00414F0C" w:rsidRDefault="00414F0C" w:rsidP="00414F0C">
            <w:pPr>
              <w:rPr>
                <w:rFonts w:ascii="Arial" w:hAnsi="Arial" w:cs="Arial"/>
                <w:color w:val="000000"/>
                <w:szCs w:val="18"/>
              </w:rPr>
            </w:pPr>
          </w:p>
          <w:p w14:paraId="68609958" w14:textId="77777777" w:rsidR="00414F0C" w:rsidRDefault="00414F0C" w:rsidP="00414F0C">
            <w:pPr>
              <w:rPr>
                <w:rFonts w:ascii="Arial" w:hAnsi="Arial" w:cs="Arial"/>
                <w:color w:val="000000"/>
                <w:szCs w:val="18"/>
              </w:rPr>
            </w:pPr>
            <w:r>
              <w:rPr>
                <w:rFonts w:ascii="Arial" w:hAnsi="Arial" w:cs="Arial"/>
                <w:color w:val="000000"/>
                <w:szCs w:val="18"/>
              </w:rPr>
              <w:t>Transmitting multiple initial control frames on multiple EMLSR links have the following issues:</w:t>
            </w:r>
          </w:p>
          <w:p w14:paraId="2FBC8E08" w14:textId="77777777" w:rsidR="00414F0C" w:rsidRDefault="00414F0C" w:rsidP="00414F0C">
            <w:pPr>
              <w:pStyle w:val="ListParagraph"/>
              <w:numPr>
                <w:ilvl w:val="0"/>
                <w:numId w:val="27"/>
              </w:numPr>
              <w:ind w:leftChars="0" w:left="339"/>
              <w:rPr>
                <w:rFonts w:ascii="Arial" w:hAnsi="Arial" w:cs="Arial"/>
                <w:color w:val="000000"/>
                <w:szCs w:val="18"/>
              </w:rPr>
            </w:pPr>
            <w:r>
              <w:rPr>
                <w:rFonts w:ascii="Arial" w:hAnsi="Arial" w:cs="Arial"/>
                <w:color w:val="000000"/>
                <w:szCs w:val="18"/>
              </w:rPr>
              <w:t>NAV set on multiple EMLSR links and blocking multiple links while only one link is used for actual frame exchanges.</w:t>
            </w:r>
          </w:p>
          <w:p w14:paraId="13D1ED8A" w14:textId="448C8332" w:rsidR="00211A7E" w:rsidRDefault="00414F0C" w:rsidP="00414F0C">
            <w:pPr>
              <w:pStyle w:val="ListParagraph"/>
              <w:numPr>
                <w:ilvl w:val="0"/>
                <w:numId w:val="27"/>
              </w:numPr>
              <w:ind w:leftChars="0" w:left="339"/>
              <w:rPr>
                <w:rFonts w:ascii="Arial" w:hAnsi="Arial" w:cs="Arial"/>
                <w:color w:val="000000"/>
                <w:szCs w:val="18"/>
              </w:rPr>
            </w:pPr>
            <w:r>
              <w:rPr>
                <w:rFonts w:ascii="Arial" w:hAnsi="Arial" w:cs="Arial"/>
                <w:color w:val="000000"/>
                <w:szCs w:val="18"/>
              </w:rPr>
              <w:t>The EMLSR transition delay time needs to be increased, which increases overhead, since a non-AP MLD has to decode multiple initial control frames received on the multiple EMLSR links and decide which link to use only after the last user info field in the received initial control frames</w:t>
            </w:r>
            <w:r w:rsidR="007E24CC">
              <w:rPr>
                <w:rFonts w:ascii="Arial" w:hAnsi="Arial" w:cs="Arial"/>
                <w:color w:val="000000"/>
                <w:szCs w:val="18"/>
              </w:rPr>
              <w:t xml:space="preserve"> is decoded</w:t>
            </w:r>
            <w:r>
              <w:rPr>
                <w:rFonts w:ascii="Arial" w:hAnsi="Arial" w:cs="Arial"/>
                <w:color w:val="000000"/>
                <w:szCs w:val="18"/>
              </w:rPr>
              <w:t>.</w:t>
            </w:r>
          </w:p>
        </w:tc>
      </w:tr>
      <w:tr w:rsidR="009F7390" w:rsidRPr="00D27F8C" w14:paraId="00B73C59" w14:textId="77777777" w:rsidTr="00380FFC">
        <w:tc>
          <w:tcPr>
            <w:tcW w:w="750" w:type="dxa"/>
          </w:tcPr>
          <w:p w14:paraId="4333A588" w14:textId="545749D9" w:rsidR="009F7390" w:rsidRPr="009F7390" w:rsidRDefault="009F7390" w:rsidP="009F7390">
            <w:pPr>
              <w:rPr>
                <w:rFonts w:ascii="Arial" w:hAnsi="Arial" w:cs="Arial"/>
                <w:szCs w:val="18"/>
              </w:rPr>
            </w:pPr>
            <w:r w:rsidRPr="009F7390">
              <w:rPr>
                <w:rFonts w:ascii="Arial" w:hAnsi="Arial" w:cs="Arial"/>
                <w:szCs w:val="18"/>
              </w:rPr>
              <w:t>17883</w:t>
            </w:r>
          </w:p>
        </w:tc>
        <w:tc>
          <w:tcPr>
            <w:tcW w:w="1045" w:type="dxa"/>
          </w:tcPr>
          <w:p w14:paraId="2F62256E" w14:textId="33B8EA31" w:rsidR="009F7390" w:rsidRPr="009F7390" w:rsidRDefault="009F7390" w:rsidP="009F7390">
            <w:pPr>
              <w:rPr>
                <w:rFonts w:ascii="Arial" w:hAnsi="Arial" w:cs="Arial"/>
                <w:szCs w:val="18"/>
              </w:rPr>
            </w:pPr>
            <w:r w:rsidRPr="009F7390">
              <w:rPr>
                <w:rFonts w:ascii="Arial" w:hAnsi="Arial" w:cs="Arial"/>
                <w:szCs w:val="18"/>
              </w:rPr>
              <w:t>Gaurang Naik</w:t>
            </w:r>
          </w:p>
        </w:tc>
        <w:tc>
          <w:tcPr>
            <w:tcW w:w="900" w:type="dxa"/>
          </w:tcPr>
          <w:p w14:paraId="6342AA53" w14:textId="09131B65" w:rsidR="009F7390" w:rsidRPr="009F7390" w:rsidRDefault="009F7390" w:rsidP="009F7390">
            <w:pPr>
              <w:rPr>
                <w:rFonts w:ascii="Arial" w:hAnsi="Arial" w:cs="Arial"/>
                <w:szCs w:val="18"/>
              </w:rPr>
            </w:pPr>
            <w:r w:rsidRPr="009F7390">
              <w:rPr>
                <w:rFonts w:ascii="Arial" w:hAnsi="Arial" w:cs="Arial"/>
                <w:szCs w:val="18"/>
              </w:rPr>
              <w:t>35.3.17</w:t>
            </w:r>
          </w:p>
        </w:tc>
        <w:tc>
          <w:tcPr>
            <w:tcW w:w="720" w:type="dxa"/>
          </w:tcPr>
          <w:p w14:paraId="0F8D294B" w14:textId="3D0E95CF" w:rsidR="009F7390" w:rsidRPr="009F7390" w:rsidRDefault="009F7390" w:rsidP="009F7390">
            <w:pPr>
              <w:rPr>
                <w:rFonts w:ascii="Arial" w:hAnsi="Arial" w:cs="Arial"/>
                <w:szCs w:val="18"/>
              </w:rPr>
            </w:pPr>
            <w:r w:rsidRPr="009F7390">
              <w:rPr>
                <w:rFonts w:ascii="Arial" w:hAnsi="Arial" w:cs="Arial"/>
                <w:szCs w:val="18"/>
              </w:rPr>
              <w:t>565.63</w:t>
            </w:r>
          </w:p>
        </w:tc>
        <w:tc>
          <w:tcPr>
            <w:tcW w:w="2197" w:type="dxa"/>
          </w:tcPr>
          <w:p w14:paraId="3575CE61" w14:textId="7395EECD" w:rsidR="009F7390" w:rsidRPr="009F7390" w:rsidRDefault="009F7390" w:rsidP="009F7390">
            <w:pPr>
              <w:rPr>
                <w:rFonts w:ascii="Arial" w:hAnsi="Arial" w:cs="Arial"/>
                <w:szCs w:val="18"/>
              </w:rPr>
            </w:pPr>
            <w:r w:rsidRPr="009F7390">
              <w:rPr>
                <w:rFonts w:ascii="Arial" w:hAnsi="Arial" w:cs="Arial"/>
                <w:szCs w:val="18"/>
              </w:rPr>
              <w:t>"During the frame exchanges, the other AP(s) affiliated with the AP MLD *shall not* transmit frames to the other non-AP STA(s) affiliated with the non-AP MLD on the other EMLSR link(s)."</w:t>
            </w:r>
            <w:r w:rsidRPr="009F7390">
              <w:rPr>
                <w:rFonts w:ascii="Arial" w:hAnsi="Arial" w:cs="Arial"/>
                <w:szCs w:val="18"/>
              </w:rPr>
              <w:br/>
              <w:t>What if the AP MLD wants to send initial Control frame on both links and let the non-AP MLD decide which link to respond on? The cited rule limits the performance of the EMLSR mode.</w:t>
            </w:r>
          </w:p>
        </w:tc>
        <w:tc>
          <w:tcPr>
            <w:tcW w:w="2213" w:type="dxa"/>
          </w:tcPr>
          <w:p w14:paraId="037B388F" w14:textId="59F72F0C" w:rsidR="009F7390" w:rsidRPr="009F7390" w:rsidRDefault="009F7390" w:rsidP="009F7390">
            <w:pPr>
              <w:rPr>
                <w:rFonts w:ascii="Arial" w:hAnsi="Arial" w:cs="Arial"/>
                <w:szCs w:val="18"/>
              </w:rPr>
            </w:pPr>
            <w:r w:rsidRPr="009F7390">
              <w:rPr>
                <w:rFonts w:ascii="Arial" w:hAnsi="Arial" w:cs="Arial"/>
                <w:szCs w:val="18"/>
              </w:rPr>
              <w:t>Change "shall not" to "should not".</w:t>
            </w:r>
          </w:p>
        </w:tc>
        <w:tc>
          <w:tcPr>
            <w:tcW w:w="2379" w:type="dxa"/>
          </w:tcPr>
          <w:p w14:paraId="1826B364" w14:textId="77777777" w:rsidR="00DA2802" w:rsidRDefault="00DA2802" w:rsidP="00DA2802">
            <w:pPr>
              <w:rPr>
                <w:rFonts w:ascii="Arial" w:hAnsi="Arial" w:cs="Arial"/>
                <w:color w:val="000000"/>
                <w:szCs w:val="18"/>
              </w:rPr>
            </w:pPr>
            <w:r>
              <w:rPr>
                <w:rFonts w:ascii="Arial" w:hAnsi="Arial" w:cs="Arial"/>
                <w:color w:val="000000"/>
                <w:szCs w:val="18"/>
              </w:rPr>
              <w:t>Rejected.</w:t>
            </w:r>
          </w:p>
          <w:p w14:paraId="1FBCBDED" w14:textId="77777777" w:rsidR="00DA2802" w:rsidRDefault="00DA2802" w:rsidP="00DA2802">
            <w:pPr>
              <w:rPr>
                <w:rFonts w:ascii="Arial" w:hAnsi="Arial" w:cs="Arial"/>
                <w:color w:val="000000"/>
                <w:szCs w:val="18"/>
              </w:rPr>
            </w:pPr>
          </w:p>
          <w:p w14:paraId="26CEE239" w14:textId="77777777" w:rsidR="00DA2802" w:rsidRDefault="00DA2802" w:rsidP="00DA2802">
            <w:pPr>
              <w:rPr>
                <w:rFonts w:ascii="Arial" w:hAnsi="Arial" w:cs="Arial"/>
                <w:color w:val="000000"/>
                <w:szCs w:val="18"/>
              </w:rPr>
            </w:pPr>
            <w:r>
              <w:rPr>
                <w:rFonts w:ascii="Arial" w:hAnsi="Arial" w:cs="Arial"/>
                <w:color w:val="000000"/>
                <w:szCs w:val="18"/>
              </w:rPr>
              <w:t>Transmitting multiple initial control frames on multiple EMLSR links have the following issues:</w:t>
            </w:r>
          </w:p>
          <w:p w14:paraId="5A397DBE" w14:textId="77777777" w:rsidR="00DA2802" w:rsidRDefault="00DA2802" w:rsidP="00DA2802">
            <w:pPr>
              <w:pStyle w:val="ListParagraph"/>
              <w:numPr>
                <w:ilvl w:val="0"/>
                <w:numId w:val="28"/>
              </w:numPr>
              <w:ind w:leftChars="0" w:left="339"/>
              <w:rPr>
                <w:rFonts w:ascii="Arial" w:hAnsi="Arial" w:cs="Arial"/>
                <w:color w:val="000000"/>
                <w:szCs w:val="18"/>
              </w:rPr>
            </w:pPr>
            <w:r>
              <w:rPr>
                <w:rFonts w:ascii="Arial" w:hAnsi="Arial" w:cs="Arial"/>
                <w:color w:val="000000"/>
                <w:szCs w:val="18"/>
              </w:rPr>
              <w:t>NAV set on multiple EMLSR links and blocking multiple links while only one link is used for actual frame exchanges.</w:t>
            </w:r>
          </w:p>
          <w:p w14:paraId="293566D8" w14:textId="36F1182E" w:rsidR="009F7390" w:rsidRDefault="00DA2802" w:rsidP="00DA2802">
            <w:pPr>
              <w:pStyle w:val="ListParagraph"/>
              <w:numPr>
                <w:ilvl w:val="0"/>
                <w:numId w:val="28"/>
              </w:numPr>
              <w:ind w:leftChars="0" w:left="339"/>
              <w:rPr>
                <w:rFonts w:ascii="Arial" w:hAnsi="Arial" w:cs="Arial"/>
                <w:color w:val="000000"/>
                <w:szCs w:val="18"/>
              </w:rPr>
            </w:pPr>
            <w:r>
              <w:rPr>
                <w:rFonts w:ascii="Arial" w:hAnsi="Arial" w:cs="Arial"/>
                <w:color w:val="000000"/>
                <w:szCs w:val="18"/>
              </w:rPr>
              <w:t xml:space="preserve">The EMLSR transition delay time needs to be increased, which increases overhead, since a non-AP MLD has to decode multiple initial control frames received on the multiple EMLSR links and decide which link to use only after the </w:t>
            </w:r>
            <w:r>
              <w:rPr>
                <w:rFonts w:ascii="Arial" w:hAnsi="Arial" w:cs="Arial"/>
                <w:color w:val="000000"/>
                <w:szCs w:val="18"/>
              </w:rPr>
              <w:lastRenderedPageBreak/>
              <w:t>last user info field in the received initial control frames is decoded.</w:t>
            </w:r>
          </w:p>
        </w:tc>
      </w:tr>
      <w:tr w:rsidR="001938A2" w:rsidRPr="00D27F8C" w14:paraId="13FFEB73" w14:textId="77777777" w:rsidTr="00380FFC">
        <w:tc>
          <w:tcPr>
            <w:tcW w:w="750" w:type="dxa"/>
          </w:tcPr>
          <w:p w14:paraId="1A4BD868" w14:textId="1EACA144" w:rsidR="001938A2" w:rsidRPr="001938A2" w:rsidRDefault="001938A2" w:rsidP="001938A2">
            <w:pPr>
              <w:rPr>
                <w:rFonts w:ascii="Arial" w:hAnsi="Arial" w:cs="Arial"/>
                <w:szCs w:val="18"/>
              </w:rPr>
            </w:pPr>
            <w:r w:rsidRPr="001938A2">
              <w:rPr>
                <w:rFonts w:ascii="Arial" w:hAnsi="Arial" w:cs="Arial"/>
                <w:szCs w:val="18"/>
              </w:rPr>
              <w:lastRenderedPageBreak/>
              <w:t>15913</w:t>
            </w:r>
          </w:p>
        </w:tc>
        <w:tc>
          <w:tcPr>
            <w:tcW w:w="1045" w:type="dxa"/>
          </w:tcPr>
          <w:p w14:paraId="6AB9D290" w14:textId="5FB36646" w:rsidR="001938A2" w:rsidRPr="001938A2" w:rsidRDefault="001938A2" w:rsidP="001938A2">
            <w:pPr>
              <w:rPr>
                <w:rFonts w:ascii="Arial" w:hAnsi="Arial" w:cs="Arial"/>
                <w:szCs w:val="18"/>
              </w:rPr>
            </w:pPr>
            <w:r w:rsidRPr="001938A2">
              <w:rPr>
                <w:rFonts w:ascii="Arial" w:hAnsi="Arial" w:cs="Arial"/>
                <w:szCs w:val="18"/>
              </w:rPr>
              <w:t>Zhou Lan</w:t>
            </w:r>
          </w:p>
        </w:tc>
        <w:tc>
          <w:tcPr>
            <w:tcW w:w="900" w:type="dxa"/>
          </w:tcPr>
          <w:p w14:paraId="75CFD4C5" w14:textId="5BE3079D" w:rsidR="001938A2" w:rsidRPr="001938A2" w:rsidRDefault="001938A2" w:rsidP="001938A2">
            <w:pPr>
              <w:rPr>
                <w:rFonts w:ascii="Arial" w:hAnsi="Arial" w:cs="Arial"/>
                <w:szCs w:val="18"/>
              </w:rPr>
            </w:pPr>
            <w:r w:rsidRPr="001938A2">
              <w:rPr>
                <w:rFonts w:ascii="Arial" w:hAnsi="Arial" w:cs="Arial"/>
                <w:szCs w:val="18"/>
              </w:rPr>
              <w:t>35.3.17</w:t>
            </w:r>
          </w:p>
        </w:tc>
        <w:tc>
          <w:tcPr>
            <w:tcW w:w="720" w:type="dxa"/>
          </w:tcPr>
          <w:p w14:paraId="41229070" w14:textId="2FA7FCCF" w:rsidR="001938A2" w:rsidRPr="001938A2" w:rsidRDefault="001938A2" w:rsidP="001938A2">
            <w:pPr>
              <w:rPr>
                <w:rFonts w:ascii="Arial" w:hAnsi="Arial" w:cs="Arial"/>
                <w:szCs w:val="18"/>
              </w:rPr>
            </w:pPr>
            <w:r w:rsidRPr="001938A2">
              <w:rPr>
                <w:rFonts w:ascii="Arial" w:hAnsi="Arial" w:cs="Arial"/>
                <w:szCs w:val="18"/>
              </w:rPr>
              <w:t>566.12</w:t>
            </w:r>
          </w:p>
        </w:tc>
        <w:tc>
          <w:tcPr>
            <w:tcW w:w="2197" w:type="dxa"/>
          </w:tcPr>
          <w:p w14:paraId="660BF0BA" w14:textId="5A9A64D1" w:rsidR="001938A2" w:rsidRPr="001938A2" w:rsidRDefault="001938A2" w:rsidP="001938A2">
            <w:pPr>
              <w:rPr>
                <w:rFonts w:ascii="Arial" w:hAnsi="Arial" w:cs="Arial"/>
                <w:szCs w:val="18"/>
              </w:rPr>
            </w:pPr>
            <w:r w:rsidRPr="001938A2">
              <w:rPr>
                <w:rFonts w:ascii="Arial" w:hAnsi="Arial" w:cs="Arial"/>
                <w:szCs w:val="18"/>
              </w:rPr>
              <w:t xml:space="preserve">In the </w:t>
            </w:r>
            <w:proofErr w:type="spellStart"/>
            <w:r w:rsidRPr="001938A2">
              <w:rPr>
                <w:rFonts w:ascii="Arial" w:hAnsi="Arial" w:cs="Arial"/>
                <w:szCs w:val="18"/>
              </w:rPr>
              <w:t>secion</w:t>
            </w:r>
            <w:proofErr w:type="spellEnd"/>
            <w:r w:rsidRPr="001938A2">
              <w:rPr>
                <w:rFonts w:ascii="Arial" w:hAnsi="Arial" w:cs="Arial"/>
                <w:szCs w:val="18"/>
              </w:rPr>
              <w:t xml:space="preserve"> of "</w:t>
            </w:r>
            <w:r w:rsidRPr="001938A2">
              <w:rPr>
                <w:rFonts w:ascii="Arial" w:hAnsi="Arial" w:cs="Arial"/>
                <w:i/>
                <w:iCs/>
                <w:szCs w:val="18"/>
              </w:rPr>
              <w:t>The non-AP MLD shall be switched back to the listening operation on the EMLSR links after the EMLSR transition delay time last indicated by the non-AP MLD either in the EMLSR Transition Delay subfield of the EML Capabilities subfield in the Common Info field of the Basic Multi-Link element or in the EMLSR Transition Delay subfield of the EMLSR Parameter Update field in the last successfully transmitted EML Operating Mode Notification frame, if any of the following conditions is met and this is defined as the end of the frame exchanges</w:t>
            </w:r>
            <w:r w:rsidRPr="001938A2">
              <w:rPr>
                <w:rFonts w:ascii="Arial" w:hAnsi="Arial" w:cs="Arial"/>
                <w:szCs w:val="18"/>
              </w:rPr>
              <w:t xml:space="preserve">:", it was defined the condition when a </w:t>
            </w:r>
            <w:proofErr w:type="spellStart"/>
            <w:r w:rsidRPr="001938A2">
              <w:rPr>
                <w:rFonts w:ascii="Arial" w:hAnsi="Arial" w:cs="Arial"/>
                <w:szCs w:val="18"/>
              </w:rPr>
              <w:t>eMLSR</w:t>
            </w:r>
            <w:proofErr w:type="spellEnd"/>
            <w:r w:rsidRPr="001938A2">
              <w:rPr>
                <w:rFonts w:ascii="Arial" w:hAnsi="Arial" w:cs="Arial"/>
                <w:szCs w:val="18"/>
              </w:rPr>
              <w:t xml:space="preserve"> STA while receiving data can switch back to listening mode. Per the current condition, if the AP is bursting DL MU PPDUs, the waiting time for the </w:t>
            </w:r>
            <w:proofErr w:type="spellStart"/>
            <w:r w:rsidRPr="001938A2">
              <w:rPr>
                <w:rFonts w:ascii="Arial" w:hAnsi="Arial" w:cs="Arial"/>
                <w:szCs w:val="18"/>
              </w:rPr>
              <w:t>eMLSR</w:t>
            </w:r>
            <w:proofErr w:type="spellEnd"/>
            <w:r w:rsidRPr="001938A2">
              <w:rPr>
                <w:rFonts w:ascii="Arial" w:hAnsi="Arial" w:cs="Arial"/>
                <w:szCs w:val="18"/>
              </w:rPr>
              <w:t xml:space="preserve"> STA can be up to hundreds of us. The condition here needs to revisit to </w:t>
            </w:r>
            <w:proofErr w:type="spellStart"/>
            <w:r w:rsidRPr="001938A2">
              <w:rPr>
                <w:rFonts w:ascii="Arial" w:hAnsi="Arial" w:cs="Arial"/>
                <w:szCs w:val="18"/>
              </w:rPr>
              <w:t>to</w:t>
            </w:r>
            <w:proofErr w:type="spellEnd"/>
            <w:r w:rsidRPr="001938A2">
              <w:rPr>
                <w:rFonts w:ascii="Arial" w:hAnsi="Arial" w:cs="Arial"/>
                <w:szCs w:val="18"/>
              </w:rPr>
              <w:t xml:space="preserve"> optimize the waiting time for </w:t>
            </w:r>
            <w:proofErr w:type="spellStart"/>
            <w:r w:rsidRPr="001938A2">
              <w:rPr>
                <w:rFonts w:ascii="Arial" w:hAnsi="Arial" w:cs="Arial"/>
                <w:szCs w:val="18"/>
              </w:rPr>
              <w:t>eMLSR</w:t>
            </w:r>
            <w:proofErr w:type="spellEnd"/>
            <w:r w:rsidRPr="001938A2">
              <w:rPr>
                <w:rFonts w:ascii="Arial" w:hAnsi="Arial" w:cs="Arial"/>
                <w:szCs w:val="18"/>
              </w:rPr>
              <w:t xml:space="preserve"> STAs.</w:t>
            </w:r>
          </w:p>
        </w:tc>
        <w:tc>
          <w:tcPr>
            <w:tcW w:w="2213" w:type="dxa"/>
          </w:tcPr>
          <w:p w14:paraId="731EF9D1" w14:textId="701A9B09" w:rsidR="001938A2" w:rsidRPr="001938A2" w:rsidRDefault="001938A2" w:rsidP="001938A2">
            <w:pPr>
              <w:rPr>
                <w:rFonts w:ascii="Arial" w:hAnsi="Arial" w:cs="Arial"/>
                <w:szCs w:val="18"/>
              </w:rPr>
            </w:pPr>
            <w:r w:rsidRPr="001938A2">
              <w:rPr>
                <w:rFonts w:ascii="Arial" w:hAnsi="Arial" w:cs="Arial"/>
                <w:szCs w:val="18"/>
              </w:rPr>
              <w:t xml:space="preserve">Add extra condition to optimize the waiting time of </w:t>
            </w:r>
            <w:proofErr w:type="spellStart"/>
            <w:r w:rsidRPr="001938A2">
              <w:rPr>
                <w:rFonts w:ascii="Arial" w:hAnsi="Arial" w:cs="Arial"/>
                <w:szCs w:val="18"/>
              </w:rPr>
              <w:t>eMLSR</w:t>
            </w:r>
            <w:proofErr w:type="spellEnd"/>
            <w:r w:rsidRPr="001938A2">
              <w:rPr>
                <w:rFonts w:ascii="Arial" w:hAnsi="Arial" w:cs="Arial"/>
                <w:szCs w:val="18"/>
              </w:rPr>
              <w:t xml:space="preserve"> STAs</w:t>
            </w:r>
          </w:p>
        </w:tc>
        <w:tc>
          <w:tcPr>
            <w:tcW w:w="2379" w:type="dxa"/>
          </w:tcPr>
          <w:p w14:paraId="64E8A193" w14:textId="77777777" w:rsidR="001938A2" w:rsidRDefault="0076494C" w:rsidP="001938A2">
            <w:pPr>
              <w:rPr>
                <w:rFonts w:ascii="Arial" w:hAnsi="Arial" w:cs="Arial"/>
                <w:color w:val="000000"/>
                <w:szCs w:val="18"/>
              </w:rPr>
            </w:pPr>
            <w:r>
              <w:rPr>
                <w:rFonts w:ascii="Arial" w:hAnsi="Arial" w:cs="Arial"/>
                <w:color w:val="000000"/>
                <w:szCs w:val="18"/>
              </w:rPr>
              <w:t>Rejected.</w:t>
            </w:r>
          </w:p>
          <w:p w14:paraId="3AAFB1D1" w14:textId="77777777" w:rsidR="0076494C" w:rsidRDefault="0076494C" w:rsidP="001938A2">
            <w:pPr>
              <w:rPr>
                <w:rFonts w:ascii="Arial" w:hAnsi="Arial" w:cs="Arial"/>
                <w:color w:val="000000"/>
                <w:szCs w:val="18"/>
              </w:rPr>
            </w:pPr>
          </w:p>
          <w:p w14:paraId="0662B67F" w14:textId="72BCA735" w:rsidR="0076494C" w:rsidRDefault="009260A6" w:rsidP="001938A2">
            <w:pPr>
              <w:rPr>
                <w:rFonts w:ascii="Arial" w:hAnsi="Arial" w:cs="Arial"/>
                <w:color w:val="000000"/>
                <w:szCs w:val="18"/>
              </w:rPr>
            </w:pPr>
            <w:r>
              <w:rPr>
                <w:rFonts w:ascii="Arial" w:hAnsi="Arial" w:cs="Arial"/>
                <w:color w:val="000000"/>
                <w:szCs w:val="18"/>
              </w:rPr>
              <w:t xml:space="preserve">A time duration based approach was discussed in the group but the group decided to use </w:t>
            </w:r>
            <w:r w:rsidR="00397676">
              <w:rPr>
                <w:rFonts w:ascii="Arial" w:hAnsi="Arial" w:cs="Arial"/>
                <w:color w:val="000000"/>
                <w:szCs w:val="18"/>
              </w:rPr>
              <w:t>the SIFS</w:t>
            </w:r>
            <w:r w:rsidR="00490B3A">
              <w:rPr>
                <w:rFonts w:ascii="Arial" w:hAnsi="Arial" w:cs="Arial"/>
                <w:color w:val="000000"/>
                <w:szCs w:val="18"/>
              </w:rPr>
              <w:t xml:space="preserve"> separation based rule to return to the listening operation</w:t>
            </w:r>
            <w:r w:rsidR="00AC6427">
              <w:rPr>
                <w:rFonts w:ascii="Arial" w:hAnsi="Arial" w:cs="Arial"/>
                <w:color w:val="000000"/>
                <w:szCs w:val="18"/>
              </w:rPr>
              <w:t xml:space="preserve">. </w:t>
            </w:r>
          </w:p>
        </w:tc>
      </w:tr>
    </w:tbl>
    <w:p w14:paraId="0E37B8F5" w14:textId="77777777" w:rsidR="00CC4A07" w:rsidRDefault="00CC4A07" w:rsidP="000A7E77">
      <w:pPr>
        <w:rPr>
          <w:rFonts w:ascii="TimesNewRomanPSMT" w:hAnsi="TimesNewRomanPSMT"/>
          <w:color w:val="000000"/>
          <w:szCs w:val="18"/>
        </w:rPr>
      </w:pPr>
    </w:p>
    <w:sectPr w:rsidR="00CC4A07"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C9BA" w14:textId="77777777" w:rsidR="00F652CE" w:rsidRDefault="00F652CE">
      <w:r>
        <w:separator/>
      </w:r>
    </w:p>
  </w:endnote>
  <w:endnote w:type="continuationSeparator" w:id="0">
    <w:p w14:paraId="1B854505" w14:textId="77777777" w:rsidR="00F652CE" w:rsidRDefault="00F6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382E0D">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128A6" w14:textId="77777777" w:rsidR="00F652CE" w:rsidRDefault="00F652CE">
      <w:r>
        <w:separator/>
      </w:r>
    </w:p>
  </w:footnote>
  <w:footnote w:type="continuationSeparator" w:id="0">
    <w:p w14:paraId="71E6E332" w14:textId="77777777" w:rsidR="00F652CE" w:rsidRDefault="00F65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9691196" w:rsidR="00376515" w:rsidRDefault="00382E0D">
    <w:pPr>
      <w:pStyle w:val="Header"/>
      <w:tabs>
        <w:tab w:val="clear" w:pos="6480"/>
        <w:tab w:val="center" w:pos="4680"/>
        <w:tab w:val="right" w:pos="9360"/>
      </w:tabs>
    </w:pPr>
    <w:r>
      <w:rPr>
        <w:lang w:eastAsia="ko-KR"/>
      </w:rPr>
      <w:t>April</w:t>
    </w:r>
    <w:r w:rsidR="00376515">
      <w:rPr>
        <w:lang w:eastAsia="ko-KR"/>
      </w:rPr>
      <w:t xml:space="preserve"> 20</w:t>
    </w:r>
    <w:r w:rsidR="00CB4B47">
      <w:rPr>
        <w:lang w:eastAsia="ko-KR"/>
      </w:rPr>
      <w:t>2</w:t>
    </w:r>
    <w:r w:rsidR="008A4F2E">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BB0682">
          <w:t>doc.: IEEE 802.11-23/0572r0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1456F0D"/>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A3AC5"/>
    <w:multiLevelType w:val="hybridMultilevel"/>
    <w:tmpl w:val="A60A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1C6C"/>
    <w:multiLevelType w:val="hybridMultilevel"/>
    <w:tmpl w:val="35C07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0077"/>
    <w:multiLevelType w:val="hybridMultilevel"/>
    <w:tmpl w:val="AFE69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A4A36"/>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7"/>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9"/>
  </w:num>
  <w:num w:numId="15" w16cid:durableId="113982111">
    <w:abstractNumId w:val="13"/>
  </w:num>
  <w:num w:numId="16" w16cid:durableId="2009673745">
    <w:abstractNumId w:val="8"/>
  </w:num>
  <w:num w:numId="17" w16cid:durableId="1028028318">
    <w:abstractNumId w:val="10"/>
  </w:num>
  <w:num w:numId="18" w16cid:durableId="1088504766">
    <w:abstractNumId w:val="18"/>
  </w:num>
  <w:num w:numId="19" w16cid:durableId="371730262">
    <w:abstractNumId w:val="5"/>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2010668088">
    <w:abstractNumId w:val="4"/>
  </w:num>
  <w:num w:numId="25" w16cid:durableId="1790201466">
    <w:abstractNumId w:val="12"/>
  </w:num>
  <w:num w:numId="26" w16cid:durableId="1640961759">
    <w:abstractNumId w:val="9"/>
  </w:num>
  <w:num w:numId="27" w16cid:durableId="1186401506">
    <w:abstractNumId w:val="16"/>
  </w:num>
  <w:num w:numId="28" w16cid:durableId="20830259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108"/>
    <w:rsid w:val="000013EC"/>
    <w:rsid w:val="000017E7"/>
    <w:rsid w:val="00001897"/>
    <w:rsid w:val="000023C3"/>
    <w:rsid w:val="000023E8"/>
    <w:rsid w:val="000027A5"/>
    <w:rsid w:val="00002955"/>
    <w:rsid w:val="0000298A"/>
    <w:rsid w:val="000045FA"/>
    <w:rsid w:val="000051C9"/>
    <w:rsid w:val="000056EA"/>
    <w:rsid w:val="0000602D"/>
    <w:rsid w:val="00006454"/>
    <w:rsid w:val="000067AA"/>
    <w:rsid w:val="000067DD"/>
    <w:rsid w:val="000068FC"/>
    <w:rsid w:val="00006DBB"/>
    <w:rsid w:val="0000719E"/>
    <w:rsid w:val="0000743C"/>
    <w:rsid w:val="00007949"/>
    <w:rsid w:val="0001027F"/>
    <w:rsid w:val="00010953"/>
    <w:rsid w:val="00010C23"/>
    <w:rsid w:val="00010C56"/>
    <w:rsid w:val="00010F98"/>
    <w:rsid w:val="00011C92"/>
    <w:rsid w:val="00012B88"/>
    <w:rsid w:val="00012E9D"/>
    <w:rsid w:val="00012EC4"/>
    <w:rsid w:val="00013195"/>
    <w:rsid w:val="00013196"/>
    <w:rsid w:val="000137AD"/>
    <w:rsid w:val="00013E57"/>
    <w:rsid w:val="00013F87"/>
    <w:rsid w:val="00014031"/>
    <w:rsid w:val="00015030"/>
    <w:rsid w:val="000157CC"/>
    <w:rsid w:val="0001589F"/>
    <w:rsid w:val="00015B68"/>
    <w:rsid w:val="00016D9C"/>
    <w:rsid w:val="00016F40"/>
    <w:rsid w:val="00017399"/>
    <w:rsid w:val="00017832"/>
    <w:rsid w:val="00017D25"/>
    <w:rsid w:val="0002029E"/>
    <w:rsid w:val="000208B0"/>
    <w:rsid w:val="00020A81"/>
    <w:rsid w:val="00020F44"/>
    <w:rsid w:val="00021A27"/>
    <w:rsid w:val="00023CD8"/>
    <w:rsid w:val="00024344"/>
    <w:rsid w:val="00024487"/>
    <w:rsid w:val="00026E13"/>
    <w:rsid w:val="00026F6E"/>
    <w:rsid w:val="00027D05"/>
    <w:rsid w:val="0003056A"/>
    <w:rsid w:val="00031E51"/>
    <w:rsid w:val="00031E68"/>
    <w:rsid w:val="00031EC9"/>
    <w:rsid w:val="00032328"/>
    <w:rsid w:val="000326D8"/>
    <w:rsid w:val="00033380"/>
    <w:rsid w:val="00033847"/>
    <w:rsid w:val="00033B0A"/>
    <w:rsid w:val="000341CB"/>
    <w:rsid w:val="00034E6F"/>
    <w:rsid w:val="00034F3F"/>
    <w:rsid w:val="0003542F"/>
    <w:rsid w:val="000358B3"/>
    <w:rsid w:val="00035A4D"/>
    <w:rsid w:val="0003602B"/>
    <w:rsid w:val="00037589"/>
    <w:rsid w:val="00037D83"/>
    <w:rsid w:val="000405C4"/>
    <w:rsid w:val="00040FC6"/>
    <w:rsid w:val="00042446"/>
    <w:rsid w:val="0004258F"/>
    <w:rsid w:val="000433D7"/>
    <w:rsid w:val="00043946"/>
    <w:rsid w:val="000441A0"/>
    <w:rsid w:val="00044DC0"/>
    <w:rsid w:val="00044FBF"/>
    <w:rsid w:val="00045458"/>
    <w:rsid w:val="000456D7"/>
    <w:rsid w:val="00045E2A"/>
    <w:rsid w:val="00045FDC"/>
    <w:rsid w:val="0004631D"/>
    <w:rsid w:val="00046E1F"/>
    <w:rsid w:val="00047074"/>
    <w:rsid w:val="000478EE"/>
    <w:rsid w:val="000500BA"/>
    <w:rsid w:val="00050DDB"/>
    <w:rsid w:val="0005195F"/>
    <w:rsid w:val="00051E1B"/>
    <w:rsid w:val="0005207B"/>
    <w:rsid w:val="00052123"/>
    <w:rsid w:val="00053519"/>
    <w:rsid w:val="00053E24"/>
    <w:rsid w:val="000548DF"/>
    <w:rsid w:val="00054F34"/>
    <w:rsid w:val="00055942"/>
    <w:rsid w:val="000567DA"/>
    <w:rsid w:val="0005720A"/>
    <w:rsid w:val="00057844"/>
    <w:rsid w:val="00057F05"/>
    <w:rsid w:val="00061243"/>
    <w:rsid w:val="00061A3C"/>
    <w:rsid w:val="00062085"/>
    <w:rsid w:val="00062398"/>
    <w:rsid w:val="000623C2"/>
    <w:rsid w:val="00062915"/>
    <w:rsid w:val="00063867"/>
    <w:rsid w:val="00063CC2"/>
    <w:rsid w:val="0006427B"/>
    <w:rsid w:val="000642FC"/>
    <w:rsid w:val="0006469A"/>
    <w:rsid w:val="000649C3"/>
    <w:rsid w:val="00064AE8"/>
    <w:rsid w:val="00064AEB"/>
    <w:rsid w:val="000651F4"/>
    <w:rsid w:val="000653B8"/>
    <w:rsid w:val="000663AA"/>
    <w:rsid w:val="00066421"/>
    <w:rsid w:val="00066D56"/>
    <w:rsid w:val="00067026"/>
    <w:rsid w:val="0006703A"/>
    <w:rsid w:val="0006732A"/>
    <w:rsid w:val="00067E77"/>
    <w:rsid w:val="0007125F"/>
    <w:rsid w:val="0007129C"/>
    <w:rsid w:val="00071971"/>
    <w:rsid w:val="00071D2B"/>
    <w:rsid w:val="00072107"/>
    <w:rsid w:val="0007214C"/>
    <w:rsid w:val="00072161"/>
    <w:rsid w:val="00073036"/>
    <w:rsid w:val="00073042"/>
    <w:rsid w:val="00073707"/>
    <w:rsid w:val="00073BB4"/>
    <w:rsid w:val="00074027"/>
    <w:rsid w:val="00074154"/>
    <w:rsid w:val="000744EB"/>
    <w:rsid w:val="00075784"/>
    <w:rsid w:val="000757FB"/>
    <w:rsid w:val="00075C3C"/>
    <w:rsid w:val="00075E1E"/>
    <w:rsid w:val="000764CF"/>
    <w:rsid w:val="00076885"/>
    <w:rsid w:val="000771F9"/>
    <w:rsid w:val="0007726C"/>
    <w:rsid w:val="00077292"/>
    <w:rsid w:val="0007734A"/>
    <w:rsid w:val="0007742F"/>
    <w:rsid w:val="00077C25"/>
    <w:rsid w:val="00077E68"/>
    <w:rsid w:val="0008036C"/>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4B6D"/>
    <w:rsid w:val="00084DD9"/>
    <w:rsid w:val="00085114"/>
    <w:rsid w:val="000865AA"/>
    <w:rsid w:val="00086780"/>
    <w:rsid w:val="00086B53"/>
    <w:rsid w:val="0008736D"/>
    <w:rsid w:val="000878D0"/>
    <w:rsid w:val="000879C2"/>
    <w:rsid w:val="00090640"/>
    <w:rsid w:val="0009116F"/>
    <w:rsid w:val="00091349"/>
    <w:rsid w:val="00091399"/>
    <w:rsid w:val="00092323"/>
    <w:rsid w:val="00092330"/>
    <w:rsid w:val="00092472"/>
    <w:rsid w:val="000926AE"/>
    <w:rsid w:val="00092971"/>
    <w:rsid w:val="00092AC6"/>
    <w:rsid w:val="00092CAE"/>
    <w:rsid w:val="00093202"/>
    <w:rsid w:val="00093AD2"/>
    <w:rsid w:val="00093EB3"/>
    <w:rsid w:val="000941A9"/>
    <w:rsid w:val="000942F0"/>
    <w:rsid w:val="00094FFA"/>
    <w:rsid w:val="00095040"/>
    <w:rsid w:val="0009568B"/>
    <w:rsid w:val="00095B90"/>
    <w:rsid w:val="00095C80"/>
    <w:rsid w:val="00095E25"/>
    <w:rsid w:val="000960EE"/>
    <w:rsid w:val="0009661D"/>
    <w:rsid w:val="00096EEF"/>
    <w:rsid w:val="0009713F"/>
    <w:rsid w:val="00097398"/>
    <w:rsid w:val="0009758A"/>
    <w:rsid w:val="00097CEE"/>
    <w:rsid w:val="000A051F"/>
    <w:rsid w:val="000A1C31"/>
    <w:rsid w:val="000A1CF0"/>
    <w:rsid w:val="000A1F25"/>
    <w:rsid w:val="000A27BC"/>
    <w:rsid w:val="000A2994"/>
    <w:rsid w:val="000A3567"/>
    <w:rsid w:val="000A37FB"/>
    <w:rsid w:val="000A3C85"/>
    <w:rsid w:val="000A3CB1"/>
    <w:rsid w:val="000A4ED4"/>
    <w:rsid w:val="000A57AD"/>
    <w:rsid w:val="000A5F65"/>
    <w:rsid w:val="000A63A9"/>
    <w:rsid w:val="000A671D"/>
    <w:rsid w:val="000A7274"/>
    <w:rsid w:val="000A7680"/>
    <w:rsid w:val="000A7E77"/>
    <w:rsid w:val="000B01EA"/>
    <w:rsid w:val="000B041A"/>
    <w:rsid w:val="000B083E"/>
    <w:rsid w:val="000B0970"/>
    <w:rsid w:val="000B0AA1"/>
    <w:rsid w:val="000B0DAF"/>
    <w:rsid w:val="000B12CE"/>
    <w:rsid w:val="000B242D"/>
    <w:rsid w:val="000B2D7A"/>
    <w:rsid w:val="000B37E0"/>
    <w:rsid w:val="000B47B4"/>
    <w:rsid w:val="000B4E51"/>
    <w:rsid w:val="000B59FE"/>
    <w:rsid w:val="000B5D19"/>
    <w:rsid w:val="000B5EAB"/>
    <w:rsid w:val="000B5F39"/>
    <w:rsid w:val="000B6758"/>
    <w:rsid w:val="000B689A"/>
    <w:rsid w:val="000B758F"/>
    <w:rsid w:val="000C01B0"/>
    <w:rsid w:val="000C048B"/>
    <w:rsid w:val="000C0FBE"/>
    <w:rsid w:val="000C1328"/>
    <w:rsid w:val="000C2248"/>
    <w:rsid w:val="000C27D0"/>
    <w:rsid w:val="000C27DB"/>
    <w:rsid w:val="000C345D"/>
    <w:rsid w:val="000C3598"/>
    <w:rsid w:val="000C3B26"/>
    <w:rsid w:val="000C3C16"/>
    <w:rsid w:val="000C3FAF"/>
    <w:rsid w:val="000C426A"/>
    <w:rsid w:val="000C451D"/>
    <w:rsid w:val="000C4755"/>
    <w:rsid w:val="000C5280"/>
    <w:rsid w:val="000C54F3"/>
    <w:rsid w:val="000C5C64"/>
    <w:rsid w:val="000C5DCC"/>
    <w:rsid w:val="000C6032"/>
    <w:rsid w:val="000C60C0"/>
    <w:rsid w:val="000C6306"/>
    <w:rsid w:val="000C64B3"/>
    <w:rsid w:val="000C6996"/>
    <w:rsid w:val="000C6A2F"/>
    <w:rsid w:val="000C6CAE"/>
    <w:rsid w:val="000C6CC4"/>
    <w:rsid w:val="000C6CD2"/>
    <w:rsid w:val="000C7EEF"/>
    <w:rsid w:val="000D174A"/>
    <w:rsid w:val="000D1AD4"/>
    <w:rsid w:val="000D2682"/>
    <w:rsid w:val="000D276A"/>
    <w:rsid w:val="000D2C5C"/>
    <w:rsid w:val="000D2D4F"/>
    <w:rsid w:val="000D2D54"/>
    <w:rsid w:val="000D2E2A"/>
    <w:rsid w:val="000D2EED"/>
    <w:rsid w:val="000D2F1B"/>
    <w:rsid w:val="000D322E"/>
    <w:rsid w:val="000D32C1"/>
    <w:rsid w:val="000D427C"/>
    <w:rsid w:val="000D4A8F"/>
    <w:rsid w:val="000D5DF8"/>
    <w:rsid w:val="000D5EBD"/>
    <w:rsid w:val="000D674F"/>
    <w:rsid w:val="000D7714"/>
    <w:rsid w:val="000D7A3C"/>
    <w:rsid w:val="000D7F57"/>
    <w:rsid w:val="000E00E1"/>
    <w:rsid w:val="000E00E5"/>
    <w:rsid w:val="000E0494"/>
    <w:rsid w:val="000E1C37"/>
    <w:rsid w:val="000E1D7B"/>
    <w:rsid w:val="000E1E45"/>
    <w:rsid w:val="000E2711"/>
    <w:rsid w:val="000E29EA"/>
    <w:rsid w:val="000E3386"/>
    <w:rsid w:val="000E34D6"/>
    <w:rsid w:val="000E370E"/>
    <w:rsid w:val="000E4646"/>
    <w:rsid w:val="000E4B82"/>
    <w:rsid w:val="000E53D1"/>
    <w:rsid w:val="000E555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448"/>
    <w:rsid w:val="000F685B"/>
    <w:rsid w:val="000F6BB9"/>
    <w:rsid w:val="000F76F6"/>
    <w:rsid w:val="000F79E9"/>
    <w:rsid w:val="000F7D6B"/>
    <w:rsid w:val="00100396"/>
    <w:rsid w:val="0010086F"/>
    <w:rsid w:val="00100E3B"/>
    <w:rsid w:val="001015F8"/>
    <w:rsid w:val="00101851"/>
    <w:rsid w:val="001019CA"/>
    <w:rsid w:val="001027EA"/>
    <w:rsid w:val="001029F9"/>
    <w:rsid w:val="00102D1E"/>
    <w:rsid w:val="001033CC"/>
    <w:rsid w:val="0010352E"/>
    <w:rsid w:val="001041FB"/>
    <w:rsid w:val="0010469F"/>
    <w:rsid w:val="001049C5"/>
    <w:rsid w:val="00104C98"/>
    <w:rsid w:val="0010550E"/>
    <w:rsid w:val="001057F2"/>
    <w:rsid w:val="00105918"/>
    <w:rsid w:val="0010594F"/>
    <w:rsid w:val="001101C2"/>
    <w:rsid w:val="001109AA"/>
    <w:rsid w:val="00111228"/>
    <w:rsid w:val="00111387"/>
    <w:rsid w:val="00111823"/>
    <w:rsid w:val="00112C6A"/>
    <w:rsid w:val="0011302D"/>
    <w:rsid w:val="00113408"/>
    <w:rsid w:val="00113B5F"/>
    <w:rsid w:val="001143A0"/>
    <w:rsid w:val="00114FCA"/>
    <w:rsid w:val="00115A75"/>
    <w:rsid w:val="00115B7B"/>
    <w:rsid w:val="00115E5B"/>
    <w:rsid w:val="001165C6"/>
    <w:rsid w:val="00116B8D"/>
    <w:rsid w:val="00117299"/>
    <w:rsid w:val="0011776E"/>
    <w:rsid w:val="00117860"/>
    <w:rsid w:val="00120298"/>
    <w:rsid w:val="00120BD6"/>
    <w:rsid w:val="00120D2D"/>
    <w:rsid w:val="001215C0"/>
    <w:rsid w:val="00122191"/>
    <w:rsid w:val="001225BE"/>
    <w:rsid w:val="00122747"/>
    <w:rsid w:val="00122D51"/>
    <w:rsid w:val="00123210"/>
    <w:rsid w:val="00123240"/>
    <w:rsid w:val="00124420"/>
    <w:rsid w:val="001250E9"/>
    <w:rsid w:val="00125456"/>
    <w:rsid w:val="00125D98"/>
    <w:rsid w:val="00126052"/>
    <w:rsid w:val="00127219"/>
    <w:rsid w:val="001274A8"/>
    <w:rsid w:val="001275AC"/>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215"/>
    <w:rsid w:val="00141512"/>
    <w:rsid w:val="001415FC"/>
    <w:rsid w:val="00141842"/>
    <w:rsid w:val="0014198F"/>
    <w:rsid w:val="00141C64"/>
    <w:rsid w:val="00141EEF"/>
    <w:rsid w:val="001423A2"/>
    <w:rsid w:val="00142918"/>
    <w:rsid w:val="00142ABF"/>
    <w:rsid w:val="001437BE"/>
    <w:rsid w:val="00143833"/>
    <w:rsid w:val="001448D8"/>
    <w:rsid w:val="001450BB"/>
    <w:rsid w:val="00145730"/>
    <w:rsid w:val="001459E7"/>
    <w:rsid w:val="00145A41"/>
    <w:rsid w:val="00145C98"/>
    <w:rsid w:val="00146561"/>
    <w:rsid w:val="00146D19"/>
    <w:rsid w:val="00146EC3"/>
    <w:rsid w:val="00147369"/>
    <w:rsid w:val="001476C7"/>
    <w:rsid w:val="00147794"/>
    <w:rsid w:val="00150449"/>
    <w:rsid w:val="0015046C"/>
    <w:rsid w:val="0015061C"/>
    <w:rsid w:val="00150F68"/>
    <w:rsid w:val="001513F1"/>
    <w:rsid w:val="00151BBE"/>
    <w:rsid w:val="0015250F"/>
    <w:rsid w:val="00152CBC"/>
    <w:rsid w:val="001531DC"/>
    <w:rsid w:val="0015429A"/>
    <w:rsid w:val="001542B5"/>
    <w:rsid w:val="00154791"/>
    <w:rsid w:val="00154B26"/>
    <w:rsid w:val="001557CB"/>
    <w:rsid w:val="001559BB"/>
    <w:rsid w:val="00155D05"/>
    <w:rsid w:val="00156022"/>
    <w:rsid w:val="00156439"/>
    <w:rsid w:val="0015715A"/>
    <w:rsid w:val="001575B4"/>
    <w:rsid w:val="0016183F"/>
    <w:rsid w:val="00162228"/>
    <w:rsid w:val="0016234C"/>
    <w:rsid w:val="0016270C"/>
    <w:rsid w:val="00162784"/>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B9"/>
    <w:rsid w:val="001738FD"/>
    <w:rsid w:val="00173B9B"/>
    <w:rsid w:val="00174003"/>
    <w:rsid w:val="0017450A"/>
    <w:rsid w:val="0017453F"/>
    <w:rsid w:val="00174F38"/>
    <w:rsid w:val="00175B2C"/>
    <w:rsid w:val="00175CDF"/>
    <w:rsid w:val="001762D6"/>
    <w:rsid w:val="0017659B"/>
    <w:rsid w:val="00176D55"/>
    <w:rsid w:val="00176DC1"/>
    <w:rsid w:val="00177359"/>
    <w:rsid w:val="00177381"/>
    <w:rsid w:val="001776DC"/>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8A2"/>
    <w:rsid w:val="00193C39"/>
    <w:rsid w:val="001943F7"/>
    <w:rsid w:val="00195640"/>
    <w:rsid w:val="00195815"/>
    <w:rsid w:val="001964CE"/>
    <w:rsid w:val="00196662"/>
    <w:rsid w:val="00197AED"/>
    <w:rsid w:val="00197B92"/>
    <w:rsid w:val="001A0522"/>
    <w:rsid w:val="001A072D"/>
    <w:rsid w:val="001A0B08"/>
    <w:rsid w:val="001A0CEC"/>
    <w:rsid w:val="001A0EDB"/>
    <w:rsid w:val="001A13F6"/>
    <w:rsid w:val="001A1B7C"/>
    <w:rsid w:val="001A2240"/>
    <w:rsid w:val="001A22DB"/>
    <w:rsid w:val="001A2AA1"/>
    <w:rsid w:val="001A2CDE"/>
    <w:rsid w:val="001A368B"/>
    <w:rsid w:val="001A3A86"/>
    <w:rsid w:val="001A3BE1"/>
    <w:rsid w:val="001A41FD"/>
    <w:rsid w:val="001A5618"/>
    <w:rsid w:val="001A5A6E"/>
    <w:rsid w:val="001A637E"/>
    <w:rsid w:val="001A65CE"/>
    <w:rsid w:val="001A6C5B"/>
    <w:rsid w:val="001A6D47"/>
    <w:rsid w:val="001A6DCD"/>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C08D0"/>
    <w:rsid w:val="001C1F13"/>
    <w:rsid w:val="001C20E9"/>
    <w:rsid w:val="001C276C"/>
    <w:rsid w:val="001C2829"/>
    <w:rsid w:val="001C3850"/>
    <w:rsid w:val="001C3FCE"/>
    <w:rsid w:val="001C4460"/>
    <w:rsid w:val="001C45FA"/>
    <w:rsid w:val="001C47A5"/>
    <w:rsid w:val="001C501D"/>
    <w:rsid w:val="001C51C8"/>
    <w:rsid w:val="001C7CCE"/>
    <w:rsid w:val="001D0106"/>
    <w:rsid w:val="001D0FD7"/>
    <w:rsid w:val="001D15ED"/>
    <w:rsid w:val="001D19A3"/>
    <w:rsid w:val="001D2A21"/>
    <w:rsid w:val="001D2A6C"/>
    <w:rsid w:val="001D2ED1"/>
    <w:rsid w:val="001D30D4"/>
    <w:rsid w:val="001D328B"/>
    <w:rsid w:val="001D3CA6"/>
    <w:rsid w:val="001D3E1A"/>
    <w:rsid w:val="001D4A93"/>
    <w:rsid w:val="001D5318"/>
    <w:rsid w:val="001D59DB"/>
    <w:rsid w:val="001D5F28"/>
    <w:rsid w:val="001D72EC"/>
    <w:rsid w:val="001D7529"/>
    <w:rsid w:val="001D7948"/>
    <w:rsid w:val="001E0946"/>
    <w:rsid w:val="001E0DC2"/>
    <w:rsid w:val="001E1001"/>
    <w:rsid w:val="001E13D1"/>
    <w:rsid w:val="001E15F8"/>
    <w:rsid w:val="001E1837"/>
    <w:rsid w:val="001E349E"/>
    <w:rsid w:val="001E3C38"/>
    <w:rsid w:val="001E4020"/>
    <w:rsid w:val="001E4694"/>
    <w:rsid w:val="001E4CE9"/>
    <w:rsid w:val="001E5005"/>
    <w:rsid w:val="001E5FF6"/>
    <w:rsid w:val="001E6267"/>
    <w:rsid w:val="001E632C"/>
    <w:rsid w:val="001E63FA"/>
    <w:rsid w:val="001E649E"/>
    <w:rsid w:val="001E6EE9"/>
    <w:rsid w:val="001E7C32"/>
    <w:rsid w:val="001E7E53"/>
    <w:rsid w:val="001F00A0"/>
    <w:rsid w:val="001F0210"/>
    <w:rsid w:val="001F030B"/>
    <w:rsid w:val="001F07C0"/>
    <w:rsid w:val="001F10F7"/>
    <w:rsid w:val="001F13CA"/>
    <w:rsid w:val="001F164E"/>
    <w:rsid w:val="001F31D1"/>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88C"/>
    <w:rsid w:val="00200A28"/>
    <w:rsid w:val="0020124D"/>
    <w:rsid w:val="00201A71"/>
    <w:rsid w:val="00202617"/>
    <w:rsid w:val="00203056"/>
    <w:rsid w:val="0020309E"/>
    <w:rsid w:val="002035EE"/>
    <w:rsid w:val="0020462A"/>
    <w:rsid w:val="002046A1"/>
    <w:rsid w:val="0020501A"/>
    <w:rsid w:val="002052D5"/>
    <w:rsid w:val="00205B37"/>
    <w:rsid w:val="002069EA"/>
    <w:rsid w:val="00206D24"/>
    <w:rsid w:val="00206D95"/>
    <w:rsid w:val="0020779A"/>
    <w:rsid w:val="00207B89"/>
    <w:rsid w:val="00207BA3"/>
    <w:rsid w:val="00210A06"/>
    <w:rsid w:val="00210DD1"/>
    <w:rsid w:val="00210DDD"/>
    <w:rsid w:val="00210DF8"/>
    <w:rsid w:val="00210E96"/>
    <w:rsid w:val="00211029"/>
    <w:rsid w:val="00211A7E"/>
    <w:rsid w:val="002121EF"/>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17A7E"/>
    <w:rsid w:val="002208B9"/>
    <w:rsid w:val="00220C76"/>
    <w:rsid w:val="00221371"/>
    <w:rsid w:val="0022139A"/>
    <w:rsid w:val="002216EE"/>
    <w:rsid w:val="00221AAB"/>
    <w:rsid w:val="00221DCA"/>
    <w:rsid w:val="00222105"/>
    <w:rsid w:val="00222261"/>
    <w:rsid w:val="0022292B"/>
    <w:rsid w:val="00223549"/>
    <w:rsid w:val="002237DD"/>
    <w:rsid w:val="002239F2"/>
    <w:rsid w:val="00224133"/>
    <w:rsid w:val="00224586"/>
    <w:rsid w:val="00224CBE"/>
    <w:rsid w:val="0022516A"/>
    <w:rsid w:val="00225211"/>
    <w:rsid w:val="00225508"/>
    <w:rsid w:val="00225570"/>
    <w:rsid w:val="00227F65"/>
    <w:rsid w:val="002308A4"/>
    <w:rsid w:val="00231433"/>
    <w:rsid w:val="00231759"/>
    <w:rsid w:val="00231B26"/>
    <w:rsid w:val="00231F3B"/>
    <w:rsid w:val="00232045"/>
    <w:rsid w:val="00232127"/>
    <w:rsid w:val="002323FE"/>
    <w:rsid w:val="002326F8"/>
    <w:rsid w:val="00232ADE"/>
    <w:rsid w:val="002332DC"/>
    <w:rsid w:val="0023383B"/>
    <w:rsid w:val="002339E5"/>
    <w:rsid w:val="00234C13"/>
    <w:rsid w:val="00235AC0"/>
    <w:rsid w:val="002369FD"/>
    <w:rsid w:val="00236A7E"/>
    <w:rsid w:val="00236B75"/>
    <w:rsid w:val="0023760F"/>
    <w:rsid w:val="00237985"/>
    <w:rsid w:val="00237A64"/>
    <w:rsid w:val="00240002"/>
    <w:rsid w:val="00240895"/>
    <w:rsid w:val="00241AD7"/>
    <w:rsid w:val="002423C2"/>
    <w:rsid w:val="00242E11"/>
    <w:rsid w:val="00243098"/>
    <w:rsid w:val="002431A8"/>
    <w:rsid w:val="0024331B"/>
    <w:rsid w:val="00243CA1"/>
    <w:rsid w:val="002445AA"/>
    <w:rsid w:val="002445CE"/>
    <w:rsid w:val="00244D76"/>
    <w:rsid w:val="00245097"/>
    <w:rsid w:val="00245628"/>
    <w:rsid w:val="002459F4"/>
    <w:rsid w:val="00245C6E"/>
    <w:rsid w:val="00245D84"/>
    <w:rsid w:val="0024637A"/>
    <w:rsid w:val="002469C1"/>
    <w:rsid w:val="002470AC"/>
    <w:rsid w:val="0024720B"/>
    <w:rsid w:val="00250730"/>
    <w:rsid w:val="0025098F"/>
    <w:rsid w:val="002513FF"/>
    <w:rsid w:val="002515C7"/>
    <w:rsid w:val="00251679"/>
    <w:rsid w:val="002516CB"/>
    <w:rsid w:val="00251A4E"/>
    <w:rsid w:val="00251F3F"/>
    <w:rsid w:val="00252291"/>
    <w:rsid w:val="00252AF6"/>
    <w:rsid w:val="00252D47"/>
    <w:rsid w:val="00252FC1"/>
    <w:rsid w:val="002539AB"/>
    <w:rsid w:val="00253D2E"/>
    <w:rsid w:val="002545F7"/>
    <w:rsid w:val="0025465C"/>
    <w:rsid w:val="00255A50"/>
    <w:rsid w:val="00255A8B"/>
    <w:rsid w:val="00255D4F"/>
    <w:rsid w:val="002562E9"/>
    <w:rsid w:val="00260327"/>
    <w:rsid w:val="00260F56"/>
    <w:rsid w:val="002612D2"/>
    <w:rsid w:val="002620ED"/>
    <w:rsid w:val="00262D56"/>
    <w:rsid w:val="00263092"/>
    <w:rsid w:val="00263B18"/>
    <w:rsid w:val="00263C77"/>
    <w:rsid w:val="00263EBE"/>
    <w:rsid w:val="0026549A"/>
    <w:rsid w:val="00265508"/>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5A1C"/>
    <w:rsid w:val="00276480"/>
    <w:rsid w:val="00276C86"/>
    <w:rsid w:val="00277266"/>
    <w:rsid w:val="002773F1"/>
    <w:rsid w:val="002803E5"/>
    <w:rsid w:val="00280BF6"/>
    <w:rsid w:val="00280E4F"/>
    <w:rsid w:val="00281013"/>
    <w:rsid w:val="002810FD"/>
    <w:rsid w:val="00281100"/>
    <w:rsid w:val="00281A5D"/>
    <w:rsid w:val="00281BFB"/>
    <w:rsid w:val="00282053"/>
    <w:rsid w:val="002820F5"/>
    <w:rsid w:val="002823DD"/>
    <w:rsid w:val="00282753"/>
    <w:rsid w:val="0028276D"/>
    <w:rsid w:val="00282C52"/>
    <w:rsid w:val="00282EFB"/>
    <w:rsid w:val="00283202"/>
    <w:rsid w:val="00283301"/>
    <w:rsid w:val="002835CB"/>
    <w:rsid w:val="00284C5E"/>
    <w:rsid w:val="00284E10"/>
    <w:rsid w:val="00285465"/>
    <w:rsid w:val="002855B0"/>
    <w:rsid w:val="0028598C"/>
    <w:rsid w:val="00285F2D"/>
    <w:rsid w:val="0028613A"/>
    <w:rsid w:val="002862CA"/>
    <w:rsid w:val="002865E3"/>
    <w:rsid w:val="00287B9F"/>
    <w:rsid w:val="00290A0B"/>
    <w:rsid w:val="00290E2E"/>
    <w:rsid w:val="0029181E"/>
    <w:rsid w:val="00291A10"/>
    <w:rsid w:val="00291FAB"/>
    <w:rsid w:val="002921F9"/>
    <w:rsid w:val="0029309B"/>
    <w:rsid w:val="00293944"/>
    <w:rsid w:val="00293C06"/>
    <w:rsid w:val="00293E80"/>
    <w:rsid w:val="0029460D"/>
    <w:rsid w:val="0029475C"/>
    <w:rsid w:val="00294B37"/>
    <w:rsid w:val="00294FD4"/>
    <w:rsid w:val="002964EF"/>
    <w:rsid w:val="00296722"/>
    <w:rsid w:val="00297F3F"/>
    <w:rsid w:val="002A01DE"/>
    <w:rsid w:val="002A195C"/>
    <w:rsid w:val="002A2000"/>
    <w:rsid w:val="002A251F"/>
    <w:rsid w:val="002A3709"/>
    <w:rsid w:val="002A3AAB"/>
    <w:rsid w:val="002A4198"/>
    <w:rsid w:val="002A45A7"/>
    <w:rsid w:val="002A4A61"/>
    <w:rsid w:val="002A4C48"/>
    <w:rsid w:val="002A5036"/>
    <w:rsid w:val="002A55B1"/>
    <w:rsid w:val="002A5D85"/>
    <w:rsid w:val="002A6D71"/>
    <w:rsid w:val="002A750F"/>
    <w:rsid w:val="002A79D4"/>
    <w:rsid w:val="002B0983"/>
    <w:rsid w:val="002B0B91"/>
    <w:rsid w:val="002B0CF5"/>
    <w:rsid w:val="002B0F98"/>
    <w:rsid w:val="002B1231"/>
    <w:rsid w:val="002B199C"/>
    <w:rsid w:val="002B32F2"/>
    <w:rsid w:val="002B393F"/>
    <w:rsid w:val="002B3B5E"/>
    <w:rsid w:val="002B43B3"/>
    <w:rsid w:val="002B4497"/>
    <w:rsid w:val="002B4573"/>
    <w:rsid w:val="002B479C"/>
    <w:rsid w:val="002B4F2C"/>
    <w:rsid w:val="002B53FA"/>
    <w:rsid w:val="002B553E"/>
    <w:rsid w:val="002B5901"/>
    <w:rsid w:val="002B5973"/>
    <w:rsid w:val="002B63A9"/>
    <w:rsid w:val="002B67BF"/>
    <w:rsid w:val="002B70EF"/>
    <w:rsid w:val="002B71D0"/>
    <w:rsid w:val="002C08DE"/>
    <w:rsid w:val="002C0DA7"/>
    <w:rsid w:val="002C0FA4"/>
    <w:rsid w:val="002C10E7"/>
    <w:rsid w:val="002C12E4"/>
    <w:rsid w:val="002C15AB"/>
    <w:rsid w:val="002C19CE"/>
    <w:rsid w:val="002C1B5C"/>
    <w:rsid w:val="002C229D"/>
    <w:rsid w:val="002C22A4"/>
    <w:rsid w:val="002C271D"/>
    <w:rsid w:val="002C2A2B"/>
    <w:rsid w:val="002C2CCB"/>
    <w:rsid w:val="002C2DD6"/>
    <w:rsid w:val="002C2E53"/>
    <w:rsid w:val="002C3253"/>
    <w:rsid w:val="002C38FA"/>
    <w:rsid w:val="002C3A32"/>
    <w:rsid w:val="002C3CC6"/>
    <w:rsid w:val="002C3ECD"/>
    <w:rsid w:val="002C46CB"/>
    <w:rsid w:val="002C49D8"/>
    <w:rsid w:val="002C4A2E"/>
    <w:rsid w:val="002C4F7A"/>
    <w:rsid w:val="002C61F7"/>
    <w:rsid w:val="002C6B4F"/>
    <w:rsid w:val="002C6CFB"/>
    <w:rsid w:val="002C72E1"/>
    <w:rsid w:val="002C7925"/>
    <w:rsid w:val="002D001B"/>
    <w:rsid w:val="002D058C"/>
    <w:rsid w:val="002D08E9"/>
    <w:rsid w:val="002D1D40"/>
    <w:rsid w:val="002D1EBA"/>
    <w:rsid w:val="002D2310"/>
    <w:rsid w:val="002D271D"/>
    <w:rsid w:val="002D2DB2"/>
    <w:rsid w:val="002D2E10"/>
    <w:rsid w:val="002D2E40"/>
    <w:rsid w:val="002D3073"/>
    <w:rsid w:val="002D3B41"/>
    <w:rsid w:val="002D3DEF"/>
    <w:rsid w:val="002D4FEE"/>
    <w:rsid w:val="002D518F"/>
    <w:rsid w:val="002D55EA"/>
    <w:rsid w:val="002D5D5C"/>
    <w:rsid w:val="002D6B93"/>
    <w:rsid w:val="002D6F6A"/>
    <w:rsid w:val="002D7250"/>
    <w:rsid w:val="002D7DE4"/>
    <w:rsid w:val="002D7ED5"/>
    <w:rsid w:val="002D7F6A"/>
    <w:rsid w:val="002E0BB7"/>
    <w:rsid w:val="002E1255"/>
    <w:rsid w:val="002E171F"/>
    <w:rsid w:val="002E1B18"/>
    <w:rsid w:val="002E1CD7"/>
    <w:rsid w:val="002E1DE4"/>
    <w:rsid w:val="002E2017"/>
    <w:rsid w:val="002E340A"/>
    <w:rsid w:val="002E4C3B"/>
    <w:rsid w:val="002E5564"/>
    <w:rsid w:val="002E581E"/>
    <w:rsid w:val="002E6899"/>
    <w:rsid w:val="002E6FF6"/>
    <w:rsid w:val="002E759A"/>
    <w:rsid w:val="002E7681"/>
    <w:rsid w:val="002F0538"/>
    <w:rsid w:val="002F053F"/>
    <w:rsid w:val="002F0915"/>
    <w:rsid w:val="002F1269"/>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814"/>
    <w:rsid w:val="002F69DE"/>
    <w:rsid w:val="002F6C8E"/>
    <w:rsid w:val="002F7199"/>
    <w:rsid w:val="002F7D11"/>
    <w:rsid w:val="002F7D9A"/>
    <w:rsid w:val="0030081B"/>
    <w:rsid w:val="00300938"/>
    <w:rsid w:val="00301892"/>
    <w:rsid w:val="00301B20"/>
    <w:rsid w:val="003024ED"/>
    <w:rsid w:val="0030268D"/>
    <w:rsid w:val="0030319E"/>
    <w:rsid w:val="003034B5"/>
    <w:rsid w:val="003035CC"/>
    <w:rsid w:val="0030382C"/>
    <w:rsid w:val="003044AB"/>
    <w:rsid w:val="00304EC8"/>
    <w:rsid w:val="00304FF3"/>
    <w:rsid w:val="003051B4"/>
    <w:rsid w:val="00305D6E"/>
    <w:rsid w:val="00306CD1"/>
    <w:rsid w:val="00307343"/>
    <w:rsid w:val="003074DC"/>
    <w:rsid w:val="0030782E"/>
    <w:rsid w:val="00307F5F"/>
    <w:rsid w:val="00310180"/>
    <w:rsid w:val="00310447"/>
    <w:rsid w:val="00310499"/>
    <w:rsid w:val="0031077C"/>
    <w:rsid w:val="003109FD"/>
    <w:rsid w:val="00310DAB"/>
    <w:rsid w:val="00310DE8"/>
    <w:rsid w:val="00311776"/>
    <w:rsid w:val="00311D52"/>
    <w:rsid w:val="00312542"/>
    <w:rsid w:val="00312E87"/>
    <w:rsid w:val="003139E1"/>
    <w:rsid w:val="003141C3"/>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5C2"/>
    <w:rsid w:val="00327633"/>
    <w:rsid w:val="0033057A"/>
    <w:rsid w:val="003308A8"/>
    <w:rsid w:val="0033162D"/>
    <w:rsid w:val="00331749"/>
    <w:rsid w:val="00331890"/>
    <w:rsid w:val="00331C90"/>
    <w:rsid w:val="003320A5"/>
    <w:rsid w:val="0033216E"/>
    <w:rsid w:val="00332A81"/>
    <w:rsid w:val="00334DEA"/>
    <w:rsid w:val="003350F2"/>
    <w:rsid w:val="00335703"/>
    <w:rsid w:val="00336632"/>
    <w:rsid w:val="00336C04"/>
    <w:rsid w:val="00336F5F"/>
    <w:rsid w:val="00337D53"/>
    <w:rsid w:val="003405A7"/>
    <w:rsid w:val="0034078F"/>
    <w:rsid w:val="0034083F"/>
    <w:rsid w:val="00340A66"/>
    <w:rsid w:val="003413BD"/>
    <w:rsid w:val="003416E7"/>
    <w:rsid w:val="00341AF0"/>
    <w:rsid w:val="00341BDD"/>
    <w:rsid w:val="00342C68"/>
    <w:rsid w:val="00342C7D"/>
    <w:rsid w:val="00343177"/>
    <w:rsid w:val="00343554"/>
    <w:rsid w:val="00343E62"/>
    <w:rsid w:val="003449F9"/>
    <w:rsid w:val="00344B2C"/>
    <w:rsid w:val="00344DA5"/>
    <w:rsid w:val="0034581E"/>
    <w:rsid w:val="0034581F"/>
    <w:rsid w:val="0034592B"/>
    <w:rsid w:val="00345AA1"/>
    <w:rsid w:val="003461D8"/>
    <w:rsid w:val="00346B4F"/>
    <w:rsid w:val="003479E4"/>
    <w:rsid w:val="00347C43"/>
    <w:rsid w:val="00347D19"/>
    <w:rsid w:val="003500EC"/>
    <w:rsid w:val="0035024B"/>
    <w:rsid w:val="00350CA7"/>
    <w:rsid w:val="00351A6F"/>
    <w:rsid w:val="00351ED2"/>
    <w:rsid w:val="00352127"/>
    <w:rsid w:val="0035213C"/>
    <w:rsid w:val="00352464"/>
    <w:rsid w:val="00352DC1"/>
    <w:rsid w:val="00352F23"/>
    <w:rsid w:val="00353C91"/>
    <w:rsid w:val="00355189"/>
    <w:rsid w:val="00355254"/>
    <w:rsid w:val="00355802"/>
    <w:rsid w:val="0035591D"/>
    <w:rsid w:val="00355F1F"/>
    <w:rsid w:val="00356073"/>
    <w:rsid w:val="00356265"/>
    <w:rsid w:val="00356519"/>
    <w:rsid w:val="00356600"/>
    <w:rsid w:val="0035662A"/>
    <w:rsid w:val="00356696"/>
    <w:rsid w:val="0035669F"/>
    <w:rsid w:val="0035684B"/>
    <w:rsid w:val="00357075"/>
    <w:rsid w:val="00357EA4"/>
    <w:rsid w:val="00357F36"/>
    <w:rsid w:val="00360777"/>
    <w:rsid w:val="00360C87"/>
    <w:rsid w:val="00361580"/>
    <w:rsid w:val="00361C21"/>
    <w:rsid w:val="003622ED"/>
    <w:rsid w:val="00362C5B"/>
    <w:rsid w:val="003631B5"/>
    <w:rsid w:val="00363F49"/>
    <w:rsid w:val="00364373"/>
    <w:rsid w:val="003644FB"/>
    <w:rsid w:val="00364BD3"/>
    <w:rsid w:val="00366037"/>
    <w:rsid w:val="003663B1"/>
    <w:rsid w:val="00366437"/>
    <w:rsid w:val="003664AC"/>
    <w:rsid w:val="00366AF0"/>
    <w:rsid w:val="00366B5F"/>
    <w:rsid w:val="0036705A"/>
    <w:rsid w:val="003670F7"/>
    <w:rsid w:val="003671E2"/>
    <w:rsid w:val="003703B8"/>
    <w:rsid w:val="003713CA"/>
    <w:rsid w:val="0037201A"/>
    <w:rsid w:val="003729FC"/>
    <w:rsid w:val="00372FCA"/>
    <w:rsid w:val="0037324A"/>
    <w:rsid w:val="003735E2"/>
    <w:rsid w:val="00374C87"/>
    <w:rsid w:val="00374CBC"/>
    <w:rsid w:val="00374EA6"/>
    <w:rsid w:val="00375851"/>
    <w:rsid w:val="003759F9"/>
    <w:rsid w:val="00375D5B"/>
    <w:rsid w:val="00376141"/>
    <w:rsid w:val="00376515"/>
    <w:rsid w:val="003766B9"/>
    <w:rsid w:val="0037672A"/>
    <w:rsid w:val="00377102"/>
    <w:rsid w:val="003800BF"/>
    <w:rsid w:val="00380FFC"/>
    <w:rsid w:val="003812E8"/>
    <w:rsid w:val="0038158B"/>
    <w:rsid w:val="00381F98"/>
    <w:rsid w:val="0038258D"/>
    <w:rsid w:val="00382A49"/>
    <w:rsid w:val="00382A51"/>
    <w:rsid w:val="00382A99"/>
    <w:rsid w:val="00382C54"/>
    <w:rsid w:val="00382E0D"/>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736A"/>
    <w:rsid w:val="00387400"/>
    <w:rsid w:val="00387438"/>
    <w:rsid w:val="003874AE"/>
    <w:rsid w:val="003906A1"/>
    <w:rsid w:val="00390DCB"/>
    <w:rsid w:val="00390E9C"/>
    <w:rsid w:val="00391221"/>
    <w:rsid w:val="00391845"/>
    <w:rsid w:val="003918B0"/>
    <w:rsid w:val="00392199"/>
    <w:rsid w:val="003924F8"/>
    <w:rsid w:val="003929D6"/>
    <w:rsid w:val="0039379B"/>
    <w:rsid w:val="0039397C"/>
    <w:rsid w:val="003945E3"/>
    <w:rsid w:val="00394AFD"/>
    <w:rsid w:val="00394BF5"/>
    <w:rsid w:val="00395A50"/>
    <w:rsid w:val="00395BE1"/>
    <w:rsid w:val="00395E7C"/>
    <w:rsid w:val="00395F26"/>
    <w:rsid w:val="0039641F"/>
    <w:rsid w:val="0039767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6E1"/>
    <w:rsid w:val="003B4DAD"/>
    <w:rsid w:val="003B52F2"/>
    <w:rsid w:val="003B57AE"/>
    <w:rsid w:val="003B57C2"/>
    <w:rsid w:val="003B6084"/>
    <w:rsid w:val="003B6329"/>
    <w:rsid w:val="003B6F08"/>
    <w:rsid w:val="003B6F60"/>
    <w:rsid w:val="003B726A"/>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97A"/>
    <w:rsid w:val="003C7B46"/>
    <w:rsid w:val="003D0152"/>
    <w:rsid w:val="003D12D0"/>
    <w:rsid w:val="003D1A46"/>
    <w:rsid w:val="003D1C62"/>
    <w:rsid w:val="003D1D1F"/>
    <w:rsid w:val="003D1D90"/>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94C"/>
    <w:rsid w:val="003E3DD5"/>
    <w:rsid w:val="003E3FAD"/>
    <w:rsid w:val="003E416D"/>
    <w:rsid w:val="003E4403"/>
    <w:rsid w:val="003E48A6"/>
    <w:rsid w:val="003E5916"/>
    <w:rsid w:val="003E5A8F"/>
    <w:rsid w:val="003E5C7F"/>
    <w:rsid w:val="003E5CD9"/>
    <w:rsid w:val="003E5D91"/>
    <w:rsid w:val="003E5DB2"/>
    <w:rsid w:val="003E5DE7"/>
    <w:rsid w:val="003E667C"/>
    <w:rsid w:val="003E73DC"/>
    <w:rsid w:val="003E7414"/>
    <w:rsid w:val="003E7F99"/>
    <w:rsid w:val="003F0C10"/>
    <w:rsid w:val="003F1281"/>
    <w:rsid w:val="003F1B36"/>
    <w:rsid w:val="003F2AEA"/>
    <w:rsid w:val="003F2B96"/>
    <w:rsid w:val="003F2D6C"/>
    <w:rsid w:val="003F394D"/>
    <w:rsid w:val="003F4243"/>
    <w:rsid w:val="003F504C"/>
    <w:rsid w:val="003F577E"/>
    <w:rsid w:val="003F57D0"/>
    <w:rsid w:val="003F5F35"/>
    <w:rsid w:val="003F6137"/>
    <w:rsid w:val="003F6B76"/>
    <w:rsid w:val="004002CB"/>
    <w:rsid w:val="004010D0"/>
    <w:rsid w:val="004014AE"/>
    <w:rsid w:val="004017B5"/>
    <w:rsid w:val="00401E3C"/>
    <w:rsid w:val="00402137"/>
    <w:rsid w:val="004022EA"/>
    <w:rsid w:val="00403271"/>
    <w:rsid w:val="00403604"/>
    <w:rsid w:val="00403645"/>
    <w:rsid w:val="00403B13"/>
    <w:rsid w:val="004044BB"/>
    <w:rsid w:val="00404641"/>
    <w:rsid w:val="004046F2"/>
    <w:rsid w:val="004051DF"/>
    <w:rsid w:val="004051EE"/>
    <w:rsid w:val="00405BBE"/>
    <w:rsid w:val="004064D6"/>
    <w:rsid w:val="0040756A"/>
    <w:rsid w:val="004075C6"/>
    <w:rsid w:val="00407C5B"/>
    <w:rsid w:val="00407EE1"/>
    <w:rsid w:val="00407F21"/>
    <w:rsid w:val="00410460"/>
    <w:rsid w:val="004105E7"/>
    <w:rsid w:val="00410BEE"/>
    <w:rsid w:val="004110BE"/>
    <w:rsid w:val="0041147F"/>
    <w:rsid w:val="00411809"/>
    <w:rsid w:val="00411877"/>
    <w:rsid w:val="00411A99"/>
    <w:rsid w:val="00411C03"/>
    <w:rsid w:val="00411E59"/>
    <w:rsid w:val="00412567"/>
    <w:rsid w:val="00412685"/>
    <w:rsid w:val="00412CE9"/>
    <w:rsid w:val="00414288"/>
    <w:rsid w:val="004147E0"/>
    <w:rsid w:val="00414F0C"/>
    <w:rsid w:val="00414FF0"/>
    <w:rsid w:val="0041562C"/>
    <w:rsid w:val="00415A80"/>
    <w:rsid w:val="00415C48"/>
    <w:rsid w:val="00415C55"/>
    <w:rsid w:val="004174AF"/>
    <w:rsid w:val="0042002A"/>
    <w:rsid w:val="0042058D"/>
    <w:rsid w:val="004205EB"/>
    <w:rsid w:val="00420641"/>
    <w:rsid w:val="00420659"/>
    <w:rsid w:val="00420832"/>
    <w:rsid w:val="004209D5"/>
    <w:rsid w:val="00421018"/>
    <w:rsid w:val="00421159"/>
    <w:rsid w:val="004213A9"/>
    <w:rsid w:val="00421483"/>
    <w:rsid w:val="00421775"/>
    <w:rsid w:val="00421A46"/>
    <w:rsid w:val="00421BF3"/>
    <w:rsid w:val="004220F3"/>
    <w:rsid w:val="0042246C"/>
    <w:rsid w:val="00422546"/>
    <w:rsid w:val="00422D5C"/>
    <w:rsid w:val="00423116"/>
    <w:rsid w:val="004234F0"/>
    <w:rsid w:val="00423634"/>
    <w:rsid w:val="004239C1"/>
    <w:rsid w:val="00424814"/>
    <w:rsid w:val="00424ADE"/>
    <w:rsid w:val="00426FF3"/>
    <w:rsid w:val="0042720A"/>
    <w:rsid w:val="0042794A"/>
    <w:rsid w:val="004304A6"/>
    <w:rsid w:val="00430575"/>
    <w:rsid w:val="00430648"/>
    <w:rsid w:val="00430E74"/>
    <w:rsid w:val="0043134F"/>
    <w:rsid w:val="0043178E"/>
    <w:rsid w:val="00431EBF"/>
    <w:rsid w:val="00432069"/>
    <w:rsid w:val="004321CA"/>
    <w:rsid w:val="00432CD0"/>
    <w:rsid w:val="0043395C"/>
    <w:rsid w:val="004339CB"/>
    <w:rsid w:val="00433A96"/>
    <w:rsid w:val="00433D83"/>
    <w:rsid w:val="004340B1"/>
    <w:rsid w:val="00434E62"/>
    <w:rsid w:val="00435208"/>
    <w:rsid w:val="0043521A"/>
    <w:rsid w:val="00435F97"/>
    <w:rsid w:val="0043659B"/>
    <w:rsid w:val="0043677F"/>
    <w:rsid w:val="00436C08"/>
    <w:rsid w:val="00437814"/>
    <w:rsid w:val="00437A89"/>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E7"/>
    <w:rsid w:val="00450CC0"/>
    <w:rsid w:val="004511CF"/>
    <w:rsid w:val="0045123A"/>
    <w:rsid w:val="00451DD6"/>
    <w:rsid w:val="00452835"/>
    <w:rsid w:val="0045288D"/>
    <w:rsid w:val="004528D1"/>
    <w:rsid w:val="004535ED"/>
    <w:rsid w:val="00453A44"/>
    <w:rsid w:val="00453CEB"/>
    <w:rsid w:val="00453E8C"/>
    <w:rsid w:val="00454915"/>
    <w:rsid w:val="00454A5D"/>
    <w:rsid w:val="00455684"/>
    <w:rsid w:val="0045568E"/>
    <w:rsid w:val="004558F5"/>
    <w:rsid w:val="00455D13"/>
    <w:rsid w:val="00457028"/>
    <w:rsid w:val="00457E3B"/>
    <w:rsid w:val="00457FA3"/>
    <w:rsid w:val="00461C2E"/>
    <w:rsid w:val="00462172"/>
    <w:rsid w:val="00462989"/>
    <w:rsid w:val="00462A3B"/>
    <w:rsid w:val="0046344D"/>
    <w:rsid w:val="00464B80"/>
    <w:rsid w:val="00465188"/>
    <w:rsid w:val="004654F7"/>
    <w:rsid w:val="0046561D"/>
    <w:rsid w:val="004658A4"/>
    <w:rsid w:val="0046699E"/>
    <w:rsid w:val="00466B33"/>
    <w:rsid w:val="00466D1C"/>
    <w:rsid w:val="00466EEB"/>
    <w:rsid w:val="00466FD5"/>
    <w:rsid w:val="004676CC"/>
    <w:rsid w:val="00467B8B"/>
    <w:rsid w:val="00467E86"/>
    <w:rsid w:val="004701D7"/>
    <w:rsid w:val="00470772"/>
    <w:rsid w:val="004709B4"/>
    <w:rsid w:val="00470B7A"/>
    <w:rsid w:val="00470DA2"/>
    <w:rsid w:val="0047104F"/>
    <w:rsid w:val="00471787"/>
    <w:rsid w:val="004718A4"/>
    <w:rsid w:val="004721EF"/>
    <w:rsid w:val="00472388"/>
    <w:rsid w:val="00472578"/>
    <w:rsid w:val="0047267B"/>
    <w:rsid w:val="00472EA0"/>
    <w:rsid w:val="0047313E"/>
    <w:rsid w:val="00473393"/>
    <w:rsid w:val="004739B4"/>
    <w:rsid w:val="004740B3"/>
    <w:rsid w:val="0047583A"/>
    <w:rsid w:val="00475A71"/>
    <w:rsid w:val="00475D9E"/>
    <w:rsid w:val="0047639B"/>
    <w:rsid w:val="004769CA"/>
    <w:rsid w:val="00476F40"/>
    <w:rsid w:val="00480007"/>
    <w:rsid w:val="004804A4"/>
    <w:rsid w:val="00480AA5"/>
    <w:rsid w:val="0048109D"/>
    <w:rsid w:val="00481659"/>
    <w:rsid w:val="004816A5"/>
    <w:rsid w:val="00481AA4"/>
    <w:rsid w:val="00481D20"/>
    <w:rsid w:val="00481E06"/>
    <w:rsid w:val="004821A5"/>
    <w:rsid w:val="00482486"/>
    <w:rsid w:val="004828D5"/>
    <w:rsid w:val="00482AD0"/>
    <w:rsid w:val="00482AF6"/>
    <w:rsid w:val="00484034"/>
    <w:rsid w:val="00484651"/>
    <w:rsid w:val="00484AB7"/>
    <w:rsid w:val="00485A35"/>
    <w:rsid w:val="00485D17"/>
    <w:rsid w:val="00486036"/>
    <w:rsid w:val="0048675C"/>
    <w:rsid w:val="00486C5C"/>
    <w:rsid w:val="00486EB3"/>
    <w:rsid w:val="00487561"/>
    <w:rsid w:val="00487778"/>
    <w:rsid w:val="00487816"/>
    <w:rsid w:val="00490B3A"/>
    <w:rsid w:val="00490FB9"/>
    <w:rsid w:val="0049103F"/>
    <w:rsid w:val="00491CAF"/>
    <w:rsid w:val="00492A82"/>
    <w:rsid w:val="00492FC6"/>
    <w:rsid w:val="0049331F"/>
    <w:rsid w:val="004945B5"/>
    <w:rsid w:val="0049468A"/>
    <w:rsid w:val="00494BE2"/>
    <w:rsid w:val="00494EBA"/>
    <w:rsid w:val="00495DAB"/>
    <w:rsid w:val="0049768C"/>
    <w:rsid w:val="00497B57"/>
    <w:rsid w:val="00497C65"/>
    <w:rsid w:val="004A097B"/>
    <w:rsid w:val="004A0AF4"/>
    <w:rsid w:val="004A0FC9"/>
    <w:rsid w:val="004A176B"/>
    <w:rsid w:val="004A18FF"/>
    <w:rsid w:val="004A1D90"/>
    <w:rsid w:val="004A281F"/>
    <w:rsid w:val="004A3396"/>
    <w:rsid w:val="004A3BFD"/>
    <w:rsid w:val="004A5537"/>
    <w:rsid w:val="004A6871"/>
    <w:rsid w:val="004A6D81"/>
    <w:rsid w:val="004A776B"/>
    <w:rsid w:val="004A7935"/>
    <w:rsid w:val="004B0002"/>
    <w:rsid w:val="004B05C9"/>
    <w:rsid w:val="004B1450"/>
    <w:rsid w:val="004B18F3"/>
    <w:rsid w:val="004B1E28"/>
    <w:rsid w:val="004B2117"/>
    <w:rsid w:val="004B2127"/>
    <w:rsid w:val="004B30E2"/>
    <w:rsid w:val="004B3448"/>
    <w:rsid w:val="004B3FDF"/>
    <w:rsid w:val="004B48B7"/>
    <w:rsid w:val="004B493F"/>
    <w:rsid w:val="004B50B3"/>
    <w:rsid w:val="004B50D6"/>
    <w:rsid w:val="004B542F"/>
    <w:rsid w:val="004B653C"/>
    <w:rsid w:val="004B6B78"/>
    <w:rsid w:val="004B6BB5"/>
    <w:rsid w:val="004B6D8E"/>
    <w:rsid w:val="004B7062"/>
    <w:rsid w:val="004B7780"/>
    <w:rsid w:val="004C0597"/>
    <w:rsid w:val="004C09D6"/>
    <w:rsid w:val="004C0B11"/>
    <w:rsid w:val="004C0BD8"/>
    <w:rsid w:val="004C0F0A"/>
    <w:rsid w:val="004C1549"/>
    <w:rsid w:val="004C169C"/>
    <w:rsid w:val="004C1C5E"/>
    <w:rsid w:val="004C1E9F"/>
    <w:rsid w:val="004C1F43"/>
    <w:rsid w:val="004C23AB"/>
    <w:rsid w:val="004C2947"/>
    <w:rsid w:val="004C2C91"/>
    <w:rsid w:val="004C3411"/>
    <w:rsid w:val="004C36C6"/>
    <w:rsid w:val="004C37D6"/>
    <w:rsid w:val="004C3C2A"/>
    <w:rsid w:val="004C40E4"/>
    <w:rsid w:val="004C4A47"/>
    <w:rsid w:val="004C4ABC"/>
    <w:rsid w:val="004C4C9A"/>
    <w:rsid w:val="004C764A"/>
    <w:rsid w:val="004C7953"/>
    <w:rsid w:val="004C7CE0"/>
    <w:rsid w:val="004D03A1"/>
    <w:rsid w:val="004D071D"/>
    <w:rsid w:val="004D0E3E"/>
    <w:rsid w:val="004D0F1C"/>
    <w:rsid w:val="004D149B"/>
    <w:rsid w:val="004D192F"/>
    <w:rsid w:val="004D1BB3"/>
    <w:rsid w:val="004D1E49"/>
    <w:rsid w:val="004D1E7D"/>
    <w:rsid w:val="004D2AFE"/>
    <w:rsid w:val="004D2CE0"/>
    <w:rsid w:val="004D2D75"/>
    <w:rsid w:val="004D3FE9"/>
    <w:rsid w:val="004D418D"/>
    <w:rsid w:val="004D48B6"/>
    <w:rsid w:val="004D49D5"/>
    <w:rsid w:val="004D4C43"/>
    <w:rsid w:val="004D50FD"/>
    <w:rsid w:val="004D5F1F"/>
    <w:rsid w:val="004D628D"/>
    <w:rsid w:val="004D65C5"/>
    <w:rsid w:val="004D6784"/>
    <w:rsid w:val="004D6AB7"/>
    <w:rsid w:val="004D6BE8"/>
    <w:rsid w:val="004D7188"/>
    <w:rsid w:val="004D7815"/>
    <w:rsid w:val="004D7AC1"/>
    <w:rsid w:val="004E0097"/>
    <w:rsid w:val="004E0209"/>
    <w:rsid w:val="004E0210"/>
    <w:rsid w:val="004E040B"/>
    <w:rsid w:val="004E10DF"/>
    <w:rsid w:val="004E19B8"/>
    <w:rsid w:val="004E209A"/>
    <w:rsid w:val="004E2222"/>
    <w:rsid w:val="004E2262"/>
    <w:rsid w:val="004E2461"/>
    <w:rsid w:val="004E2A0B"/>
    <w:rsid w:val="004E2FED"/>
    <w:rsid w:val="004E36C7"/>
    <w:rsid w:val="004E3B44"/>
    <w:rsid w:val="004E3DEC"/>
    <w:rsid w:val="004E3F58"/>
    <w:rsid w:val="004E405D"/>
    <w:rsid w:val="004E4538"/>
    <w:rsid w:val="004E45BE"/>
    <w:rsid w:val="004E46DF"/>
    <w:rsid w:val="004E490A"/>
    <w:rsid w:val="004E4B5B"/>
    <w:rsid w:val="004E52F3"/>
    <w:rsid w:val="004E5638"/>
    <w:rsid w:val="004E5B32"/>
    <w:rsid w:val="004E65D4"/>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0C9"/>
    <w:rsid w:val="004F32B8"/>
    <w:rsid w:val="004F34A3"/>
    <w:rsid w:val="004F3535"/>
    <w:rsid w:val="004F3CF9"/>
    <w:rsid w:val="004F3D75"/>
    <w:rsid w:val="004F3F3C"/>
    <w:rsid w:val="004F4564"/>
    <w:rsid w:val="004F45AA"/>
    <w:rsid w:val="004F4BBB"/>
    <w:rsid w:val="004F4EF0"/>
    <w:rsid w:val="004F59A1"/>
    <w:rsid w:val="004F5A90"/>
    <w:rsid w:val="004F6033"/>
    <w:rsid w:val="004F60DA"/>
    <w:rsid w:val="004F6232"/>
    <w:rsid w:val="004F671F"/>
    <w:rsid w:val="004F68E3"/>
    <w:rsid w:val="004F74F8"/>
    <w:rsid w:val="004F7653"/>
    <w:rsid w:val="005004EC"/>
    <w:rsid w:val="00500824"/>
    <w:rsid w:val="00500D2B"/>
    <w:rsid w:val="00500D6F"/>
    <w:rsid w:val="00501078"/>
    <w:rsid w:val="005010AE"/>
    <w:rsid w:val="0050128F"/>
    <w:rsid w:val="0050170F"/>
    <w:rsid w:val="00501AEC"/>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B1D"/>
    <w:rsid w:val="0051035D"/>
    <w:rsid w:val="00510A40"/>
    <w:rsid w:val="00511D9F"/>
    <w:rsid w:val="00512024"/>
    <w:rsid w:val="005126CE"/>
    <w:rsid w:val="00512749"/>
    <w:rsid w:val="00512CC1"/>
    <w:rsid w:val="00513528"/>
    <w:rsid w:val="00513675"/>
    <w:rsid w:val="005141C5"/>
    <w:rsid w:val="00514307"/>
    <w:rsid w:val="0051588E"/>
    <w:rsid w:val="005162AC"/>
    <w:rsid w:val="00516A86"/>
    <w:rsid w:val="00516C55"/>
    <w:rsid w:val="005171E4"/>
    <w:rsid w:val="00517510"/>
    <w:rsid w:val="00517530"/>
    <w:rsid w:val="00517ED6"/>
    <w:rsid w:val="0052000C"/>
    <w:rsid w:val="005207D8"/>
    <w:rsid w:val="00520B8C"/>
    <w:rsid w:val="00520EE0"/>
    <w:rsid w:val="0052151C"/>
    <w:rsid w:val="00521637"/>
    <w:rsid w:val="00521B26"/>
    <w:rsid w:val="00522A49"/>
    <w:rsid w:val="00522EC0"/>
    <w:rsid w:val="005233DD"/>
    <w:rsid w:val="005235B6"/>
    <w:rsid w:val="0052421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811"/>
    <w:rsid w:val="00540A28"/>
    <w:rsid w:val="00541342"/>
    <w:rsid w:val="00541C8F"/>
    <w:rsid w:val="0054235E"/>
    <w:rsid w:val="00543546"/>
    <w:rsid w:val="00543A07"/>
    <w:rsid w:val="00543D9C"/>
    <w:rsid w:val="005441C0"/>
    <w:rsid w:val="0054425D"/>
    <w:rsid w:val="005442D3"/>
    <w:rsid w:val="00544B61"/>
    <w:rsid w:val="00544DBD"/>
    <w:rsid w:val="00545A1F"/>
    <w:rsid w:val="00546506"/>
    <w:rsid w:val="0054683D"/>
    <w:rsid w:val="00546EE9"/>
    <w:rsid w:val="00547266"/>
    <w:rsid w:val="005501D8"/>
    <w:rsid w:val="00550347"/>
    <w:rsid w:val="00551FA3"/>
    <w:rsid w:val="005521BF"/>
    <w:rsid w:val="00552505"/>
    <w:rsid w:val="00553382"/>
    <w:rsid w:val="005533B0"/>
    <w:rsid w:val="005533BE"/>
    <w:rsid w:val="00553B4F"/>
    <w:rsid w:val="00553C7D"/>
    <w:rsid w:val="0055459B"/>
    <w:rsid w:val="005546A4"/>
    <w:rsid w:val="005547E0"/>
    <w:rsid w:val="00554995"/>
    <w:rsid w:val="00554EEF"/>
    <w:rsid w:val="005555B2"/>
    <w:rsid w:val="00555968"/>
    <w:rsid w:val="00555BF9"/>
    <w:rsid w:val="00555EAD"/>
    <w:rsid w:val="0055632C"/>
    <w:rsid w:val="005563E4"/>
    <w:rsid w:val="00556A7F"/>
    <w:rsid w:val="00557D96"/>
    <w:rsid w:val="005603F0"/>
    <w:rsid w:val="0056081A"/>
    <w:rsid w:val="00560ECE"/>
    <w:rsid w:val="005613CC"/>
    <w:rsid w:val="005616C9"/>
    <w:rsid w:val="00561E4A"/>
    <w:rsid w:val="00562627"/>
    <w:rsid w:val="00562856"/>
    <w:rsid w:val="0056327A"/>
    <w:rsid w:val="00563624"/>
    <w:rsid w:val="00563B85"/>
    <w:rsid w:val="005641C8"/>
    <w:rsid w:val="00564A32"/>
    <w:rsid w:val="00564E6B"/>
    <w:rsid w:val="00564F62"/>
    <w:rsid w:val="00565849"/>
    <w:rsid w:val="00565A19"/>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6E"/>
    <w:rsid w:val="00571574"/>
    <w:rsid w:val="00571583"/>
    <w:rsid w:val="005721D8"/>
    <w:rsid w:val="00572BF3"/>
    <w:rsid w:val="00572E7A"/>
    <w:rsid w:val="00573E27"/>
    <w:rsid w:val="00574533"/>
    <w:rsid w:val="00574757"/>
    <w:rsid w:val="00574F7F"/>
    <w:rsid w:val="005752E0"/>
    <w:rsid w:val="00575A11"/>
    <w:rsid w:val="00575AD0"/>
    <w:rsid w:val="00575CF4"/>
    <w:rsid w:val="00575F59"/>
    <w:rsid w:val="00576059"/>
    <w:rsid w:val="00576B27"/>
    <w:rsid w:val="00577239"/>
    <w:rsid w:val="00577261"/>
    <w:rsid w:val="00577A26"/>
    <w:rsid w:val="00577E11"/>
    <w:rsid w:val="00577F18"/>
    <w:rsid w:val="0058026D"/>
    <w:rsid w:val="00580319"/>
    <w:rsid w:val="0058035B"/>
    <w:rsid w:val="00580BAE"/>
    <w:rsid w:val="00582823"/>
    <w:rsid w:val="00583212"/>
    <w:rsid w:val="005832C2"/>
    <w:rsid w:val="00583FA4"/>
    <w:rsid w:val="00584C28"/>
    <w:rsid w:val="00585ABA"/>
    <w:rsid w:val="00585D8F"/>
    <w:rsid w:val="00586072"/>
    <w:rsid w:val="0058644C"/>
    <w:rsid w:val="005864C2"/>
    <w:rsid w:val="00586826"/>
    <w:rsid w:val="005868C2"/>
    <w:rsid w:val="005871A6"/>
    <w:rsid w:val="00587A54"/>
    <w:rsid w:val="00587D14"/>
    <w:rsid w:val="00587F10"/>
    <w:rsid w:val="00590D08"/>
    <w:rsid w:val="00590D23"/>
    <w:rsid w:val="00590E42"/>
    <w:rsid w:val="00591011"/>
    <w:rsid w:val="00591351"/>
    <w:rsid w:val="0059187F"/>
    <w:rsid w:val="00591B84"/>
    <w:rsid w:val="00591D41"/>
    <w:rsid w:val="00592D7F"/>
    <w:rsid w:val="00592EEB"/>
    <w:rsid w:val="0059463C"/>
    <w:rsid w:val="00594F39"/>
    <w:rsid w:val="00595A22"/>
    <w:rsid w:val="00596243"/>
    <w:rsid w:val="00596413"/>
    <w:rsid w:val="00596B6A"/>
    <w:rsid w:val="00597383"/>
    <w:rsid w:val="00597EFB"/>
    <w:rsid w:val="005A16CF"/>
    <w:rsid w:val="005A19C4"/>
    <w:rsid w:val="005A1A3D"/>
    <w:rsid w:val="005A1DB6"/>
    <w:rsid w:val="005A23DB"/>
    <w:rsid w:val="005A2B66"/>
    <w:rsid w:val="005A2ECA"/>
    <w:rsid w:val="005A3139"/>
    <w:rsid w:val="005A32D5"/>
    <w:rsid w:val="005A32F8"/>
    <w:rsid w:val="005A3320"/>
    <w:rsid w:val="005A38A5"/>
    <w:rsid w:val="005A3D09"/>
    <w:rsid w:val="005A4504"/>
    <w:rsid w:val="005A47C8"/>
    <w:rsid w:val="005A553E"/>
    <w:rsid w:val="005A57FB"/>
    <w:rsid w:val="005A5B0B"/>
    <w:rsid w:val="005A6506"/>
    <w:rsid w:val="005A6BC3"/>
    <w:rsid w:val="005A76C7"/>
    <w:rsid w:val="005A7EB4"/>
    <w:rsid w:val="005A7F25"/>
    <w:rsid w:val="005B03B7"/>
    <w:rsid w:val="005B151D"/>
    <w:rsid w:val="005B29E4"/>
    <w:rsid w:val="005B2B4E"/>
    <w:rsid w:val="005B2BA0"/>
    <w:rsid w:val="005B30DD"/>
    <w:rsid w:val="005B30F9"/>
    <w:rsid w:val="005B31EA"/>
    <w:rsid w:val="005B34A6"/>
    <w:rsid w:val="005B3538"/>
    <w:rsid w:val="005B3AE2"/>
    <w:rsid w:val="005B4166"/>
    <w:rsid w:val="005B50A6"/>
    <w:rsid w:val="005B53A0"/>
    <w:rsid w:val="005B5487"/>
    <w:rsid w:val="005B55BC"/>
    <w:rsid w:val="005B55FB"/>
    <w:rsid w:val="005B6A4C"/>
    <w:rsid w:val="005B6C67"/>
    <w:rsid w:val="005B727A"/>
    <w:rsid w:val="005B7904"/>
    <w:rsid w:val="005C0B90"/>
    <w:rsid w:val="005C0CBC"/>
    <w:rsid w:val="005C16FD"/>
    <w:rsid w:val="005C21C4"/>
    <w:rsid w:val="005C2AF7"/>
    <w:rsid w:val="005C3F98"/>
    <w:rsid w:val="005C4204"/>
    <w:rsid w:val="005C45E7"/>
    <w:rsid w:val="005C47C7"/>
    <w:rsid w:val="005C5357"/>
    <w:rsid w:val="005C57D8"/>
    <w:rsid w:val="005C600C"/>
    <w:rsid w:val="005C6389"/>
    <w:rsid w:val="005C6823"/>
    <w:rsid w:val="005C6E9D"/>
    <w:rsid w:val="005C6EA9"/>
    <w:rsid w:val="005C6FA0"/>
    <w:rsid w:val="005C7593"/>
    <w:rsid w:val="005C7F21"/>
    <w:rsid w:val="005D0C43"/>
    <w:rsid w:val="005D1442"/>
    <w:rsid w:val="005D1461"/>
    <w:rsid w:val="005D2805"/>
    <w:rsid w:val="005D33B5"/>
    <w:rsid w:val="005D397D"/>
    <w:rsid w:val="005D3F28"/>
    <w:rsid w:val="005D44BE"/>
    <w:rsid w:val="005D5628"/>
    <w:rsid w:val="005D5C6E"/>
    <w:rsid w:val="005D5CEA"/>
    <w:rsid w:val="005D601A"/>
    <w:rsid w:val="005D6240"/>
    <w:rsid w:val="005D691C"/>
    <w:rsid w:val="005D6BF5"/>
    <w:rsid w:val="005D739E"/>
    <w:rsid w:val="005D74B0"/>
    <w:rsid w:val="005D7951"/>
    <w:rsid w:val="005D7B1F"/>
    <w:rsid w:val="005D7C4F"/>
    <w:rsid w:val="005E2305"/>
    <w:rsid w:val="005E267F"/>
    <w:rsid w:val="005E2C38"/>
    <w:rsid w:val="005E3339"/>
    <w:rsid w:val="005E341B"/>
    <w:rsid w:val="005E3536"/>
    <w:rsid w:val="005E39B5"/>
    <w:rsid w:val="005E3E49"/>
    <w:rsid w:val="005E3FC7"/>
    <w:rsid w:val="005E451C"/>
    <w:rsid w:val="005E4527"/>
    <w:rsid w:val="005E48D1"/>
    <w:rsid w:val="005E49E4"/>
    <w:rsid w:val="005E4CFA"/>
    <w:rsid w:val="005E4E9C"/>
    <w:rsid w:val="005E521F"/>
    <w:rsid w:val="005E5661"/>
    <w:rsid w:val="005E58D3"/>
    <w:rsid w:val="005E5B77"/>
    <w:rsid w:val="005E5C90"/>
    <w:rsid w:val="005E5CE6"/>
    <w:rsid w:val="005E768D"/>
    <w:rsid w:val="005E77F6"/>
    <w:rsid w:val="005E7995"/>
    <w:rsid w:val="005E7B13"/>
    <w:rsid w:val="005E7DFA"/>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5C7E"/>
    <w:rsid w:val="005F621A"/>
    <w:rsid w:val="005F695C"/>
    <w:rsid w:val="005F6EC0"/>
    <w:rsid w:val="005F71B8"/>
    <w:rsid w:val="005F7493"/>
    <w:rsid w:val="005F7C51"/>
    <w:rsid w:val="00600A10"/>
    <w:rsid w:val="00600C3B"/>
    <w:rsid w:val="00601ED3"/>
    <w:rsid w:val="00602A78"/>
    <w:rsid w:val="006036D9"/>
    <w:rsid w:val="006036FE"/>
    <w:rsid w:val="00603B8D"/>
    <w:rsid w:val="0060425D"/>
    <w:rsid w:val="0060497E"/>
    <w:rsid w:val="00605138"/>
    <w:rsid w:val="00605490"/>
    <w:rsid w:val="006069F8"/>
    <w:rsid w:val="00607614"/>
    <w:rsid w:val="00607A99"/>
    <w:rsid w:val="00607CAC"/>
    <w:rsid w:val="00610293"/>
    <w:rsid w:val="006104BB"/>
    <w:rsid w:val="006106B9"/>
    <w:rsid w:val="006111B6"/>
    <w:rsid w:val="006112C7"/>
    <w:rsid w:val="00611653"/>
    <w:rsid w:val="006117D4"/>
    <w:rsid w:val="00611CB3"/>
    <w:rsid w:val="00612605"/>
    <w:rsid w:val="00612820"/>
    <w:rsid w:val="00612AC4"/>
    <w:rsid w:val="00613ECA"/>
    <w:rsid w:val="006145ED"/>
    <w:rsid w:val="00615E8C"/>
    <w:rsid w:val="00616288"/>
    <w:rsid w:val="0061656E"/>
    <w:rsid w:val="006172CB"/>
    <w:rsid w:val="00617BC9"/>
    <w:rsid w:val="00620351"/>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0865"/>
    <w:rsid w:val="006312FF"/>
    <w:rsid w:val="006317D4"/>
    <w:rsid w:val="00631D8F"/>
    <w:rsid w:val="00631EB7"/>
    <w:rsid w:val="00632613"/>
    <w:rsid w:val="006327F8"/>
    <w:rsid w:val="00633A8F"/>
    <w:rsid w:val="00633F81"/>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BBA"/>
    <w:rsid w:val="006416E2"/>
    <w:rsid w:val="006416FF"/>
    <w:rsid w:val="00641979"/>
    <w:rsid w:val="0064311D"/>
    <w:rsid w:val="00643C1B"/>
    <w:rsid w:val="00644E29"/>
    <w:rsid w:val="00645199"/>
    <w:rsid w:val="006452BD"/>
    <w:rsid w:val="0064617E"/>
    <w:rsid w:val="00646871"/>
    <w:rsid w:val="00646DA5"/>
    <w:rsid w:val="00647186"/>
    <w:rsid w:val="0064755F"/>
    <w:rsid w:val="00647AF8"/>
    <w:rsid w:val="0065008D"/>
    <w:rsid w:val="006502DE"/>
    <w:rsid w:val="00650750"/>
    <w:rsid w:val="00650A0C"/>
    <w:rsid w:val="0065127B"/>
    <w:rsid w:val="00651442"/>
    <w:rsid w:val="00651465"/>
    <w:rsid w:val="00651E10"/>
    <w:rsid w:val="00651FCD"/>
    <w:rsid w:val="00652165"/>
    <w:rsid w:val="00652756"/>
    <w:rsid w:val="0065483E"/>
    <w:rsid w:val="006548B7"/>
    <w:rsid w:val="006549F5"/>
    <w:rsid w:val="00654B18"/>
    <w:rsid w:val="00654B3B"/>
    <w:rsid w:val="0065575C"/>
    <w:rsid w:val="006563E4"/>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49E"/>
    <w:rsid w:val="00662743"/>
    <w:rsid w:val="00663754"/>
    <w:rsid w:val="00663C57"/>
    <w:rsid w:val="006640A0"/>
    <w:rsid w:val="0066483B"/>
    <w:rsid w:val="0066491B"/>
    <w:rsid w:val="00664B3F"/>
    <w:rsid w:val="00664CCC"/>
    <w:rsid w:val="00665241"/>
    <w:rsid w:val="00665FC2"/>
    <w:rsid w:val="006662D1"/>
    <w:rsid w:val="006672E2"/>
    <w:rsid w:val="00667A90"/>
    <w:rsid w:val="0067069C"/>
    <w:rsid w:val="00670E41"/>
    <w:rsid w:val="0067186E"/>
    <w:rsid w:val="00671F29"/>
    <w:rsid w:val="0067205A"/>
    <w:rsid w:val="00672466"/>
    <w:rsid w:val="00672638"/>
    <w:rsid w:val="0067305F"/>
    <w:rsid w:val="00673E73"/>
    <w:rsid w:val="00674423"/>
    <w:rsid w:val="006746DA"/>
    <w:rsid w:val="006749B4"/>
    <w:rsid w:val="00674A28"/>
    <w:rsid w:val="00674B89"/>
    <w:rsid w:val="00674F02"/>
    <w:rsid w:val="00675517"/>
    <w:rsid w:val="00675EF1"/>
    <w:rsid w:val="006760C2"/>
    <w:rsid w:val="0067634E"/>
    <w:rsid w:val="00676F0B"/>
    <w:rsid w:val="00676F8C"/>
    <w:rsid w:val="006770E9"/>
    <w:rsid w:val="0067737F"/>
    <w:rsid w:val="00677BD0"/>
    <w:rsid w:val="00677D44"/>
    <w:rsid w:val="00680308"/>
    <w:rsid w:val="006813E4"/>
    <w:rsid w:val="00681491"/>
    <w:rsid w:val="00681924"/>
    <w:rsid w:val="00681A9E"/>
    <w:rsid w:val="0068276E"/>
    <w:rsid w:val="00682E0E"/>
    <w:rsid w:val="00683136"/>
    <w:rsid w:val="00683B59"/>
    <w:rsid w:val="00683DBF"/>
    <w:rsid w:val="00683E42"/>
    <w:rsid w:val="0068429C"/>
    <w:rsid w:val="0068504F"/>
    <w:rsid w:val="0068511C"/>
    <w:rsid w:val="00685816"/>
    <w:rsid w:val="006860C6"/>
    <w:rsid w:val="006861D2"/>
    <w:rsid w:val="00687474"/>
    <w:rsid w:val="00687476"/>
    <w:rsid w:val="0069038E"/>
    <w:rsid w:val="00690EB5"/>
    <w:rsid w:val="0069173F"/>
    <w:rsid w:val="006925B5"/>
    <w:rsid w:val="0069459B"/>
    <w:rsid w:val="0069501E"/>
    <w:rsid w:val="0069605B"/>
    <w:rsid w:val="006976B8"/>
    <w:rsid w:val="00697AF5"/>
    <w:rsid w:val="00697F63"/>
    <w:rsid w:val="00697F7B"/>
    <w:rsid w:val="006A071E"/>
    <w:rsid w:val="006A1523"/>
    <w:rsid w:val="006A1D86"/>
    <w:rsid w:val="006A26B2"/>
    <w:rsid w:val="006A3117"/>
    <w:rsid w:val="006A33A5"/>
    <w:rsid w:val="006A3A0E"/>
    <w:rsid w:val="006A3EB3"/>
    <w:rsid w:val="006A4F60"/>
    <w:rsid w:val="006A503E"/>
    <w:rsid w:val="006A59BC"/>
    <w:rsid w:val="006A61A4"/>
    <w:rsid w:val="006A67EB"/>
    <w:rsid w:val="006A6919"/>
    <w:rsid w:val="006A6A83"/>
    <w:rsid w:val="006A6DB7"/>
    <w:rsid w:val="006A6ED5"/>
    <w:rsid w:val="006A74E7"/>
    <w:rsid w:val="006A77E6"/>
    <w:rsid w:val="006A7A77"/>
    <w:rsid w:val="006A7F86"/>
    <w:rsid w:val="006B000F"/>
    <w:rsid w:val="006B0185"/>
    <w:rsid w:val="006B06F0"/>
    <w:rsid w:val="006B085D"/>
    <w:rsid w:val="006B0A2C"/>
    <w:rsid w:val="006B0BB2"/>
    <w:rsid w:val="006B0C15"/>
    <w:rsid w:val="006B13CF"/>
    <w:rsid w:val="006B1ECD"/>
    <w:rsid w:val="006B22D4"/>
    <w:rsid w:val="006B410C"/>
    <w:rsid w:val="006B5177"/>
    <w:rsid w:val="006B5DF0"/>
    <w:rsid w:val="006B65F1"/>
    <w:rsid w:val="006B66B5"/>
    <w:rsid w:val="006B67E5"/>
    <w:rsid w:val="006B743E"/>
    <w:rsid w:val="006C0178"/>
    <w:rsid w:val="006C063A"/>
    <w:rsid w:val="006C068D"/>
    <w:rsid w:val="006C06F9"/>
    <w:rsid w:val="006C09B4"/>
    <w:rsid w:val="006C1785"/>
    <w:rsid w:val="006C199A"/>
    <w:rsid w:val="006C1E0F"/>
    <w:rsid w:val="006C1E3E"/>
    <w:rsid w:val="006C1FA8"/>
    <w:rsid w:val="006C2058"/>
    <w:rsid w:val="006C2A7C"/>
    <w:rsid w:val="006C2C97"/>
    <w:rsid w:val="006C3892"/>
    <w:rsid w:val="006C39F0"/>
    <w:rsid w:val="006C3C41"/>
    <w:rsid w:val="006C419C"/>
    <w:rsid w:val="006C4A0D"/>
    <w:rsid w:val="006C5128"/>
    <w:rsid w:val="006C5695"/>
    <w:rsid w:val="006C64AE"/>
    <w:rsid w:val="006C6638"/>
    <w:rsid w:val="006C68B1"/>
    <w:rsid w:val="006C6AB7"/>
    <w:rsid w:val="006C6E5B"/>
    <w:rsid w:val="006C73F6"/>
    <w:rsid w:val="006C78FA"/>
    <w:rsid w:val="006C7F20"/>
    <w:rsid w:val="006D097E"/>
    <w:rsid w:val="006D123A"/>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74F"/>
    <w:rsid w:val="006E3B80"/>
    <w:rsid w:val="006E4000"/>
    <w:rsid w:val="006E404E"/>
    <w:rsid w:val="006E423F"/>
    <w:rsid w:val="006E47CA"/>
    <w:rsid w:val="006E753D"/>
    <w:rsid w:val="006F1015"/>
    <w:rsid w:val="006F137C"/>
    <w:rsid w:val="006F14CD"/>
    <w:rsid w:val="006F1E6D"/>
    <w:rsid w:val="006F1F29"/>
    <w:rsid w:val="006F23F9"/>
    <w:rsid w:val="006F2F98"/>
    <w:rsid w:val="006F3471"/>
    <w:rsid w:val="006F36A8"/>
    <w:rsid w:val="006F3CE9"/>
    <w:rsid w:val="006F3DD4"/>
    <w:rsid w:val="006F4566"/>
    <w:rsid w:val="006F5329"/>
    <w:rsid w:val="006F5751"/>
    <w:rsid w:val="006F6E4C"/>
    <w:rsid w:val="006F73E8"/>
    <w:rsid w:val="006F7654"/>
    <w:rsid w:val="006F7ED7"/>
    <w:rsid w:val="006F7FB4"/>
    <w:rsid w:val="00700354"/>
    <w:rsid w:val="00700A0A"/>
    <w:rsid w:val="007012E2"/>
    <w:rsid w:val="00701673"/>
    <w:rsid w:val="007016D9"/>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45A"/>
    <w:rsid w:val="007136C6"/>
    <w:rsid w:val="0071447D"/>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1FDA"/>
    <w:rsid w:val="007320B6"/>
    <w:rsid w:val="00732309"/>
    <w:rsid w:val="0073340E"/>
    <w:rsid w:val="00734364"/>
    <w:rsid w:val="00734913"/>
    <w:rsid w:val="00734AC1"/>
    <w:rsid w:val="00734B74"/>
    <w:rsid w:val="00734C35"/>
    <w:rsid w:val="00734F1A"/>
    <w:rsid w:val="00734F47"/>
    <w:rsid w:val="007358F9"/>
    <w:rsid w:val="00735F17"/>
    <w:rsid w:val="00736065"/>
    <w:rsid w:val="00736C8F"/>
    <w:rsid w:val="00737AE1"/>
    <w:rsid w:val="00737B28"/>
    <w:rsid w:val="0074006F"/>
    <w:rsid w:val="00740CE5"/>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DA"/>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57CEF"/>
    <w:rsid w:val="00760099"/>
    <w:rsid w:val="0076096A"/>
    <w:rsid w:val="00760E8D"/>
    <w:rsid w:val="00761266"/>
    <w:rsid w:val="0076196C"/>
    <w:rsid w:val="00761C68"/>
    <w:rsid w:val="00761DFD"/>
    <w:rsid w:val="007626EB"/>
    <w:rsid w:val="00762C0B"/>
    <w:rsid w:val="00763C7C"/>
    <w:rsid w:val="00763F94"/>
    <w:rsid w:val="0076494C"/>
    <w:rsid w:val="007651E7"/>
    <w:rsid w:val="00765785"/>
    <w:rsid w:val="00765B28"/>
    <w:rsid w:val="00765F76"/>
    <w:rsid w:val="007667EB"/>
    <w:rsid w:val="00766B1A"/>
    <w:rsid w:val="00766DFE"/>
    <w:rsid w:val="00766F5C"/>
    <w:rsid w:val="00767C65"/>
    <w:rsid w:val="00771B5A"/>
    <w:rsid w:val="00772027"/>
    <w:rsid w:val="0077249C"/>
    <w:rsid w:val="007726C9"/>
    <w:rsid w:val="00772B7A"/>
    <w:rsid w:val="00772C2D"/>
    <w:rsid w:val="0077392B"/>
    <w:rsid w:val="007739AE"/>
    <w:rsid w:val="00773A19"/>
    <w:rsid w:val="00773BDA"/>
    <w:rsid w:val="0077428F"/>
    <w:rsid w:val="0077584D"/>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4848"/>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7C8"/>
    <w:rsid w:val="00792C44"/>
    <w:rsid w:val="00792EDE"/>
    <w:rsid w:val="00793067"/>
    <w:rsid w:val="0079373D"/>
    <w:rsid w:val="00793A76"/>
    <w:rsid w:val="00793C14"/>
    <w:rsid w:val="00793EC3"/>
    <w:rsid w:val="0079499D"/>
    <w:rsid w:val="00794BC4"/>
    <w:rsid w:val="00794F1E"/>
    <w:rsid w:val="0079538C"/>
    <w:rsid w:val="007957FB"/>
    <w:rsid w:val="00795C50"/>
    <w:rsid w:val="007966DD"/>
    <w:rsid w:val="00796F2B"/>
    <w:rsid w:val="0079763D"/>
    <w:rsid w:val="007A098E"/>
    <w:rsid w:val="007A0CF9"/>
    <w:rsid w:val="007A0D13"/>
    <w:rsid w:val="007A0E6E"/>
    <w:rsid w:val="007A1009"/>
    <w:rsid w:val="007A149D"/>
    <w:rsid w:val="007A15AE"/>
    <w:rsid w:val="007A17C5"/>
    <w:rsid w:val="007A1B4D"/>
    <w:rsid w:val="007A35C1"/>
    <w:rsid w:val="007A39BB"/>
    <w:rsid w:val="007A4135"/>
    <w:rsid w:val="007A49BD"/>
    <w:rsid w:val="007A5024"/>
    <w:rsid w:val="007A55DA"/>
    <w:rsid w:val="007A5765"/>
    <w:rsid w:val="007A5B89"/>
    <w:rsid w:val="007A6E81"/>
    <w:rsid w:val="007A74F7"/>
    <w:rsid w:val="007A77FC"/>
    <w:rsid w:val="007B022A"/>
    <w:rsid w:val="007B058E"/>
    <w:rsid w:val="007B0864"/>
    <w:rsid w:val="007B0B7A"/>
    <w:rsid w:val="007B0E05"/>
    <w:rsid w:val="007B10ED"/>
    <w:rsid w:val="007B143B"/>
    <w:rsid w:val="007B1CCF"/>
    <w:rsid w:val="007B1E06"/>
    <w:rsid w:val="007B1E9A"/>
    <w:rsid w:val="007B271F"/>
    <w:rsid w:val="007B2BDF"/>
    <w:rsid w:val="007B42A8"/>
    <w:rsid w:val="007B4C75"/>
    <w:rsid w:val="007B4DC2"/>
    <w:rsid w:val="007B53D9"/>
    <w:rsid w:val="007B5DB4"/>
    <w:rsid w:val="007B6625"/>
    <w:rsid w:val="007B6790"/>
    <w:rsid w:val="007C0360"/>
    <w:rsid w:val="007C0795"/>
    <w:rsid w:val="007C10CD"/>
    <w:rsid w:val="007C12C6"/>
    <w:rsid w:val="007C13AC"/>
    <w:rsid w:val="007C14AD"/>
    <w:rsid w:val="007C172D"/>
    <w:rsid w:val="007C1C9C"/>
    <w:rsid w:val="007C1F34"/>
    <w:rsid w:val="007C272E"/>
    <w:rsid w:val="007C29A6"/>
    <w:rsid w:val="007C2CDE"/>
    <w:rsid w:val="007C3BE7"/>
    <w:rsid w:val="007C40A3"/>
    <w:rsid w:val="007C4476"/>
    <w:rsid w:val="007C4A1E"/>
    <w:rsid w:val="007C4E96"/>
    <w:rsid w:val="007C5031"/>
    <w:rsid w:val="007C52D8"/>
    <w:rsid w:val="007C6C61"/>
    <w:rsid w:val="007C75A4"/>
    <w:rsid w:val="007C7B4E"/>
    <w:rsid w:val="007D0166"/>
    <w:rsid w:val="007D083C"/>
    <w:rsid w:val="007D08BB"/>
    <w:rsid w:val="007D09C8"/>
    <w:rsid w:val="007D0EDD"/>
    <w:rsid w:val="007D1085"/>
    <w:rsid w:val="007D18E1"/>
    <w:rsid w:val="007D1926"/>
    <w:rsid w:val="007D1CA6"/>
    <w:rsid w:val="007D29BF"/>
    <w:rsid w:val="007D3C15"/>
    <w:rsid w:val="007D4585"/>
    <w:rsid w:val="007D4D44"/>
    <w:rsid w:val="007D4D50"/>
    <w:rsid w:val="007D50FF"/>
    <w:rsid w:val="007D58A9"/>
    <w:rsid w:val="007D5C88"/>
    <w:rsid w:val="007D62A5"/>
    <w:rsid w:val="007D6B5D"/>
    <w:rsid w:val="007D7183"/>
    <w:rsid w:val="007D78C4"/>
    <w:rsid w:val="007D7970"/>
    <w:rsid w:val="007D7CB2"/>
    <w:rsid w:val="007D7FFC"/>
    <w:rsid w:val="007E0FA1"/>
    <w:rsid w:val="007E16A2"/>
    <w:rsid w:val="007E21DF"/>
    <w:rsid w:val="007E2333"/>
    <w:rsid w:val="007E24CC"/>
    <w:rsid w:val="007E2540"/>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E7A12"/>
    <w:rsid w:val="007F072E"/>
    <w:rsid w:val="007F0FE3"/>
    <w:rsid w:val="007F2366"/>
    <w:rsid w:val="007F339D"/>
    <w:rsid w:val="007F3B14"/>
    <w:rsid w:val="007F3CCA"/>
    <w:rsid w:val="007F414C"/>
    <w:rsid w:val="007F508C"/>
    <w:rsid w:val="007F5C48"/>
    <w:rsid w:val="007F669D"/>
    <w:rsid w:val="007F6EC7"/>
    <w:rsid w:val="007F6F2A"/>
    <w:rsid w:val="007F75A8"/>
    <w:rsid w:val="007F7EA4"/>
    <w:rsid w:val="007F7EA7"/>
    <w:rsid w:val="00800370"/>
    <w:rsid w:val="008007C7"/>
    <w:rsid w:val="008008B8"/>
    <w:rsid w:val="00800950"/>
    <w:rsid w:val="00801444"/>
    <w:rsid w:val="00801B87"/>
    <w:rsid w:val="00801C31"/>
    <w:rsid w:val="008021CF"/>
    <w:rsid w:val="008029D8"/>
    <w:rsid w:val="00802C13"/>
    <w:rsid w:val="00802FC5"/>
    <w:rsid w:val="0080346E"/>
    <w:rsid w:val="008034BE"/>
    <w:rsid w:val="00803D35"/>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0EF4"/>
    <w:rsid w:val="008117FD"/>
    <w:rsid w:val="00812782"/>
    <w:rsid w:val="00812F09"/>
    <w:rsid w:val="008132BA"/>
    <w:rsid w:val="008133E3"/>
    <w:rsid w:val="008135C2"/>
    <w:rsid w:val="008138C1"/>
    <w:rsid w:val="00813E90"/>
    <w:rsid w:val="00813EFB"/>
    <w:rsid w:val="008143CA"/>
    <w:rsid w:val="00814A49"/>
    <w:rsid w:val="0081504E"/>
    <w:rsid w:val="00815B03"/>
    <w:rsid w:val="00815DA5"/>
    <w:rsid w:val="00815DDE"/>
    <w:rsid w:val="00815E1E"/>
    <w:rsid w:val="00816255"/>
    <w:rsid w:val="008164FA"/>
    <w:rsid w:val="008169FA"/>
    <w:rsid w:val="00816B48"/>
    <w:rsid w:val="00816CD6"/>
    <w:rsid w:val="00816D7F"/>
    <w:rsid w:val="008173DB"/>
    <w:rsid w:val="00817906"/>
    <w:rsid w:val="0082042A"/>
    <w:rsid w:val="008204A2"/>
    <w:rsid w:val="00820641"/>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1E5"/>
    <w:rsid w:val="0082437A"/>
    <w:rsid w:val="00824443"/>
    <w:rsid w:val="00824AB3"/>
    <w:rsid w:val="00825D60"/>
    <w:rsid w:val="00825FED"/>
    <w:rsid w:val="00826D41"/>
    <w:rsid w:val="008277FA"/>
    <w:rsid w:val="0083069C"/>
    <w:rsid w:val="00830ACB"/>
    <w:rsid w:val="0083127F"/>
    <w:rsid w:val="008312B9"/>
    <w:rsid w:val="008319D2"/>
    <w:rsid w:val="00831EDC"/>
    <w:rsid w:val="00832150"/>
    <w:rsid w:val="00832700"/>
    <w:rsid w:val="00832898"/>
    <w:rsid w:val="00832C4A"/>
    <w:rsid w:val="00832FBF"/>
    <w:rsid w:val="00833102"/>
    <w:rsid w:val="00833187"/>
    <w:rsid w:val="00833204"/>
    <w:rsid w:val="0083358A"/>
    <w:rsid w:val="00833E04"/>
    <w:rsid w:val="00833F06"/>
    <w:rsid w:val="00834346"/>
    <w:rsid w:val="00834FF9"/>
    <w:rsid w:val="00835499"/>
    <w:rsid w:val="008354C4"/>
    <w:rsid w:val="0083556A"/>
    <w:rsid w:val="0083565F"/>
    <w:rsid w:val="00835A0A"/>
    <w:rsid w:val="00835DE3"/>
    <w:rsid w:val="00835ECD"/>
    <w:rsid w:val="008369E5"/>
    <w:rsid w:val="008377E3"/>
    <w:rsid w:val="008378AE"/>
    <w:rsid w:val="008378E7"/>
    <w:rsid w:val="00837F9E"/>
    <w:rsid w:val="00840667"/>
    <w:rsid w:val="00840AEE"/>
    <w:rsid w:val="00840F08"/>
    <w:rsid w:val="008419BC"/>
    <w:rsid w:val="00841B07"/>
    <w:rsid w:val="00841BF2"/>
    <w:rsid w:val="00841E06"/>
    <w:rsid w:val="008424FF"/>
    <w:rsid w:val="00842B43"/>
    <w:rsid w:val="00842C5E"/>
    <w:rsid w:val="00843754"/>
    <w:rsid w:val="00843CFA"/>
    <w:rsid w:val="00843D2C"/>
    <w:rsid w:val="00844345"/>
    <w:rsid w:val="0084449A"/>
    <w:rsid w:val="008448F8"/>
    <w:rsid w:val="008449AF"/>
    <w:rsid w:val="00845426"/>
    <w:rsid w:val="008458D3"/>
    <w:rsid w:val="008459EE"/>
    <w:rsid w:val="00846369"/>
    <w:rsid w:val="0084664B"/>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9DA"/>
    <w:rsid w:val="00854ECD"/>
    <w:rsid w:val="00855350"/>
    <w:rsid w:val="00855910"/>
    <w:rsid w:val="00855B3D"/>
    <w:rsid w:val="00857598"/>
    <w:rsid w:val="008575B1"/>
    <w:rsid w:val="00857798"/>
    <w:rsid w:val="0085795D"/>
    <w:rsid w:val="00857BD7"/>
    <w:rsid w:val="008606F2"/>
    <w:rsid w:val="00860B74"/>
    <w:rsid w:val="00860DF1"/>
    <w:rsid w:val="00860F73"/>
    <w:rsid w:val="00861008"/>
    <w:rsid w:val="008613B4"/>
    <w:rsid w:val="0086141B"/>
    <w:rsid w:val="00861540"/>
    <w:rsid w:val="00861DFF"/>
    <w:rsid w:val="0086233D"/>
    <w:rsid w:val="00862936"/>
    <w:rsid w:val="008629A2"/>
    <w:rsid w:val="008629B3"/>
    <w:rsid w:val="00863B36"/>
    <w:rsid w:val="0086474C"/>
    <w:rsid w:val="008648AF"/>
    <w:rsid w:val="00864DF4"/>
    <w:rsid w:val="00865881"/>
    <w:rsid w:val="0086653F"/>
    <w:rsid w:val="008666A8"/>
    <w:rsid w:val="00866E68"/>
    <w:rsid w:val="00866E7D"/>
    <w:rsid w:val="0086745D"/>
    <w:rsid w:val="00867846"/>
    <w:rsid w:val="00870BF0"/>
    <w:rsid w:val="00870F0E"/>
    <w:rsid w:val="008711A7"/>
    <w:rsid w:val="00871407"/>
    <w:rsid w:val="008716D8"/>
    <w:rsid w:val="008717CE"/>
    <w:rsid w:val="00871821"/>
    <w:rsid w:val="00871895"/>
    <w:rsid w:val="00872AF7"/>
    <w:rsid w:val="008738F6"/>
    <w:rsid w:val="00873DBF"/>
    <w:rsid w:val="0087408A"/>
    <w:rsid w:val="008756A3"/>
    <w:rsid w:val="00875ABA"/>
    <w:rsid w:val="00875BD1"/>
    <w:rsid w:val="00875C53"/>
    <w:rsid w:val="008771D6"/>
    <w:rsid w:val="0087757A"/>
    <w:rsid w:val="008776B0"/>
    <w:rsid w:val="0088012D"/>
    <w:rsid w:val="00880858"/>
    <w:rsid w:val="00880ACE"/>
    <w:rsid w:val="00880D64"/>
    <w:rsid w:val="00880FBB"/>
    <w:rsid w:val="0088191C"/>
    <w:rsid w:val="00881C47"/>
    <w:rsid w:val="00881CC3"/>
    <w:rsid w:val="00882586"/>
    <w:rsid w:val="00882681"/>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7F7"/>
    <w:rsid w:val="00887BE4"/>
    <w:rsid w:val="00887E11"/>
    <w:rsid w:val="00890643"/>
    <w:rsid w:val="0089072D"/>
    <w:rsid w:val="00890E4D"/>
    <w:rsid w:val="008912E0"/>
    <w:rsid w:val="00891445"/>
    <w:rsid w:val="0089153D"/>
    <w:rsid w:val="00891550"/>
    <w:rsid w:val="00891B2A"/>
    <w:rsid w:val="00892781"/>
    <w:rsid w:val="00892B4A"/>
    <w:rsid w:val="00893604"/>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1CCC"/>
    <w:rsid w:val="008A2528"/>
    <w:rsid w:val="008A256A"/>
    <w:rsid w:val="008A2992"/>
    <w:rsid w:val="008A2B5D"/>
    <w:rsid w:val="008A2E53"/>
    <w:rsid w:val="008A2F29"/>
    <w:rsid w:val="008A3EB5"/>
    <w:rsid w:val="008A46E5"/>
    <w:rsid w:val="008A4CB5"/>
    <w:rsid w:val="008A4F2E"/>
    <w:rsid w:val="008A5972"/>
    <w:rsid w:val="008A5AFD"/>
    <w:rsid w:val="008A61F3"/>
    <w:rsid w:val="008A6645"/>
    <w:rsid w:val="008A6850"/>
    <w:rsid w:val="008A6CD4"/>
    <w:rsid w:val="008A6E30"/>
    <w:rsid w:val="008A788A"/>
    <w:rsid w:val="008A7AE9"/>
    <w:rsid w:val="008A7E10"/>
    <w:rsid w:val="008B0AD4"/>
    <w:rsid w:val="008B1164"/>
    <w:rsid w:val="008B1DB6"/>
    <w:rsid w:val="008B1E39"/>
    <w:rsid w:val="008B226D"/>
    <w:rsid w:val="008B2CA2"/>
    <w:rsid w:val="008B3C88"/>
    <w:rsid w:val="008B3E79"/>
    <w:rsid w:val="008B47B4"/>
    <w:rsid w:val="008B5396"/>
    <w:rsid w:val="008B581F"/>
    <w:rsid w:val="008B5AE1"/>
    <w:rsid w:val="008B6663"/>
    <w:rsid w:val="008B7949"/>
    <w:rsid w:val="008C0101"/>
    <w:rsid w:val="008C03C0"/>
    <w:rsid w:val="008C0C5D"/>
    <w:rsid w:val="008C0FD0"/>
    <w:rsid w:val="008C1A82"/>
    <w:rsid w:val="008C2F99"/>
    <w:rsid w:val="008C3418"/>
    <w:rsid w:val="008C34C1"/>
    <w:rsid w:val="008C3F45"/>
    <w:rsid w:val="008C4913"/>
    <w:rsid w:val="008C4AB5"/>
    <w:rsid w:val="008C4B46"/>
    <w:rsid w:val="008C5478"/>
    <w:rsid w:val="008C5623"/>
    <w:rsid w:val="008C5714"/>
    <w:rsid w:val="008C57E5"/>
    <w:rsid w:val="008C5AD6"/>
    <w:rsid w:val="008C5D4E"/>
    <w:rsid w:val="008C5DCE"/>
    <w:rsid w:val="008C607E"/>
    <w:rsid w:val="008C68B1"/>
    <w:rsid w:val="008C6C66"/>
    <w:rsid w:val="008C7A4B"/>
    <w:rsid w:val="008C7BDE"/>
    <w:rsid w:val="008D0C05"/>
    <w:rsid w:val="008D1988"/>
    <w:rsid w:val="008D19CB"/>
    <w:rsid w:val="008D21F4"/>
    <w:rsid w:val="008D3F29"/>
    <w:rsid w:val="008D4031"/>
    <w:rsid w:val="008D578C"/>
    <w:rsid w:val="008D57AD"/>
    <w:rsid w:val="008D5ADC"/>
    <w:rsid w:val="008D668D"/>
    <w:rsid w:val="008D6B39"/>
    <w:rsid w:val="008D6FB7"/>
    <w:rsid w:val="008D71CE"/>
    <w:rsid w:val="008D7AA2"/>
    <w:rsid w:val="008E09B2"/>
    <w:rsid w:val="008E09E8"/>
    <w:rsid w:val="008E0BD4"/>
    <w:rsid w:val="008E0E94"/>
    <w:rsid w:val="008E1234"/>
    <w:rsid w:val="008E1320"/>
    <w:rsid w:val="008E1333"/>
    <w:rsid w:val="008E197A"/>
    <w:rsid w:val="008E235C"/>
    <w:rsid w:val="008E373E"/>
    <w:rsid w:val="008E444B"/>
    <w:rsid w:val="008E4C45"/>
    <w:rsid w:val="008E556B"/>
    <w:rsid w:val="008E5787"/>
    <w:rsid w:val="008E7204"/>
    <w:rsid w:val="008E75A3"/>
    <w:rsid w:val="008F039B"/>
    <w:rsid w:val="008F1928"/>
    <w:rsid w:val="008F1C67"/>
    <w:rsid w:val="008F1E19"/>
    <w:rsid w:val="008F203F"/>
    <w:rsid w:val="008F238D"/>
    <w:rsid w:val="008F2611"/>
    <w:rsid w:val="008F2A63"/>
    <w:rsid w:val="008F2D84"/>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42BE"/>
    <w:rsid w:val="00904D91"/>
    <w:rsid w:val="00905004"/>
    <w:rsid w:val="009052C0"/>
    <w:rsid w:val="009057D2"/>
    <w:rsid w:val="00905A7F"/>
    <w:rsid w:val="00906247"/>
    <w:rsid w:val="00906272"/>
    <w:rsid w:val="009064A2"/>
    <w:rsid w:val="00907599"/>
    <w:rsid w:val="009103B4"/>
    <w:rsid w:val="00910F8F"/>
    <w:rsid w:val="0091118D"/>
    <w:rsid w:val="00911747"/>
    <w:rsid w:val="00911AC5"/>
    <w:rsid w:val="00912019"/>
    <w:rsid w:val="00912593"/>
    <w:rsid w:val="0091261A"/>
    <w:rsid w:val="009137F4"/>
    <w:rsid w:val="0091385F"/>
    <w:rsid w:val="0091422A"/>
    <w:rsid w:val="009142A7"/>
    <w:rsid w:val="009142B2"/>
    <w:rsid w:val="009144E9"/>
    <w:rsid w:val="00914B92"/>
    <w:rsid w:val="00915758"/>
    <w:rsid w:val="00915A9B"/>
    <w:rsid w:val="00915BFD"/>
    <w:rsid w:val="00915E91"/>
    <w:rsid w:val="009169D3"/>
    <w:rsid w:val="009179A2"/>
    <w:rsid w:val="00917E88"/>
    <w:rsid w:val="00920173"/>
    <w:rsid w:val="00920677"/>
    <w:rsid w:val="00920771"/>
    <w:rsid w:val="00920C8A"/>
    <w:rsid w:val="00921588"/>
    <w:rsid w:val="00921705"/>
    <w:rsid w:val="00921888"/>
    <w:rsid w:val="009218A2"/>
    <w:rsid w:val="009218C5"/>
    <w:rsid w:val="00921E02"/>
    <w:rsid w:val="009225A7"/>
    <w:rsid w:val="00923301"/>
    <w:rsid w:val="0092354F"/>
    <w:rsid w:val="009235F0"/>
    <w:rsid w:val="00923A97"/>
    <w:rsid w:val="00924D61"/>
    <w:rsid w:val="00926080"/>
    <w:rsid w:val="009260A6"/>
    <w:rsid w:val="009278D5"/>
    <w:rsid w:val="00927FEB"/>
    <w:rsid w:val="009301A6"/>
    <w:rsid w:val="00930B25"/>
    <w:rsid w:val="00931139"/>
    <w:rsid w:val="00931775"/>
    <w:rsid w:val="00932F94"/>
    <w:rsid w:val="00933A31"/>
    <w:rsid w:val="00933E87"/>
    <w:rsid w:val="00933FB4"/>
    <w:rsid w:val="0093413A"/>
    <w:rsid w:val="00934BB2"/>
    <w:rsid w:val="00935287"/>
    <w:rsid w:val="009355CF"/>
    <w:rsid w:val="009362D1"/>
    <w:rsid w:val="00936658"/>
    <w:rsid w:val="00936C9E"/>
    <w:rsid w:val="00936D66"/>
    <w:rsid w:val="00936FEE"/>
    <w:rsid w:val="0094033A"/>
    <w:rsid w:val="0094091B"/>
    <w:rsid w:val="00940978"/>
    <w:rsid w:val="009409CB"/>
    <w:rsid w:val="009409D5"/>
    <w:rsid w:val="009409F4"/>
    <w:rsid w:val="00940CBF"/>
    <w:rsid w:val="00940E2F"/>
    <w:rsid w:val="00940EA4"/>
    <w:rsid w:val="00941581"/>
    <w:rsid w:val="00941A27"/>
    <w:rsid w:val="009424E1"/>
    <w:rsid w:val="009425FD"/>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FF8"/>
    <w:rsid w:val="00950CA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A79"/>
    <w:rsid w:val="00962377"/>
    <w:rsid w:val="00962877"/>
    <w:rsid w:val="00962886"/>
    <w:rsid w:val="00962FBF"/>
    <w:rsid w:val="00963507"/>
    <w:rsid w:val="00963936"/>
    <w:rsid w:val="00963B87"/>
    <w:rsid w:val="00964681"/>
    <w:rsid w:val="00964735"/>
    <w:rsid w:val="00964E40"/>
    <w:rsid w:val="00965366"/>
    <w:rsid w:val="00965416"/>
    <w:rsid w:val="009666C0"/>
    <w:rsid w:val="00966A05"/>
    <w:rsid w:val="00967FC7"/>
    <w:rsid w:val="00970494"/>
    <w:rsid w:val="009704BC"/>
    <w:rsid w:val="00970512"/>
    <w:rsid w:val="009712F7"/>
    <w:rsid w:val="00971B68"/>
    <w:rsid w:val="009723A1"/>
    <w:rsid w:val="00972E97"/>
    <w:rsid w:val="0097326C"/>
    <w:rsid w:val="0097344C"/>
    <w:rsid w:val="00973614"/>
    <w:rsid w:val="009738FD"/>
    <w:rsid w:val="00973CC2"/>
    <w:rsid w:val="009742AB"/>
    <w:rsid w:val="0097459E"/>
    <w:rsid w:val="00974826"/>
    <w:rsid w:val="009749B1"/>
    <w:rsid w:val="00974DF0"/>
    <w:rsid w:val="00975352"/>
    <w:rsid w:val="009753B9"/>
    <w:rsid w:val="009761BF"/>
    <w:rsid w:val="00976272"/>
    <w:rsid w:val="009762B1"/>
    <w:rsid w:val="00976C0B"/>
    <w:rsid w:val="0097724C"/>
    <w:rsid w:val="009772AA"/>
    <w:rsid w:val="0097799C"/>
    <w:rsid w:val="00977E5A"/>
    <w:rsid w:val="00980253"/>
    <w:rsid w:val="00980866"/>
    <w:rsid w:val="00980D24"/>
    <w:rsid w:val="00981050"/>
    <w:rsid w:val="009813BD"/>
    <w:rsid w:val="009814F5"/>
    <w:rsid w:val="009818D6"/>
    <w:rsid w:val="00982037"/>
    <w:rsid w:val="00982199"/>
    <w:rsid w:val="009824DF"/>
    <w:rsid w:val="0098335A"/>
    <w:rsid w:val="0098358E"/>
    <w:rsid w:val="0098405A"/>
    <w:rsid w:val="0098426F"/>
    <w:rsid w:val="00985D28"/>
    <w:rsid w:val="009870D1"/>
    <w:rsid w:val="009877D2"/>
    <w:rsid w:val="00987845"/>
    <w:rsid w:val="00987CC0"/>
    <w:rsid w:val="00987FDD"/>
    <w:rsid w:val="00990419"/>
    <w:rsid w:val="00990B70"/>
    <w:rsid w:val="00991419"/>
    <w:rsid w:val="009917AA"/>
    <w:rsid w:val="00991A93"/>
    <w:rsid w:val="00991AF6"/>
    <w:rsid w:val="00993E5A"/>
    <w:rsid w:val="009948C1"/>
    <w:rsid w:val="00994BCF"/>
    <w:rsid w:val="009954C9"/>
    <w:rsid w:val="009955DC"/>
    <w:rsid w:val="009957EC"/>
    <w:rsid w:val="00996772"/>
    <w:rsid w:val="00996BDD"/>
    <w:rsid w:val="00996C85"/>
    <w:rsid w:val="009970BF"/>
    <w:rsid w:val="00997A7D"/>
    <w:rsid w:val="009A0062"/>
    <w:rsid w:val="009A0261"/>
    <w:rsid w:val="009A082E"/>
    <w:rsid w:val="009A0E5E"/>
    <w:rsid w:val="009A0F09"/>
    <w:rsid w:val="009A12E8"/>
    <w:rsid w:val="009A12F2"/>
    <w:rsid w:val="009A13B9"/>
    <w:rsid w:val="009A1CF3"/>
    <w:rsid w:val="009A36A1"/>
    <w:rsid w:val="009A3DF1"/>
    <w:rsid w:val="009A44FA"/>
    <w:rsid w:val="009A4689"/>
    <w:rsid w:val="009A4807"/>
    <w:rsid w:val="009A50CC"/>
    <w:rsid w:val="009A7006"/>
    <w:rsid w:val="009B004B"/>
    <w:rsid w:val="009B0261"/>
    <w:rsid w:val="009B09CD"/>
    <w:rsid w:val="009B0C1E"/>
    <w:rsid w:val="009B0CA3"/>
    <w:rsid w:val="009B1471"/>
    <w:rsid w:val="009B1D22"/>
    <w:rsid w:val="009B2153"/>
    <w:rsid w:val="009B2383"/>
    <w:rsid w:val="009B2958"/>
    <w:rsid w:val="009B2B91"/>
    <w:rsid w:val="009B3DD4"/>
    <w:rsid w:val="009B3EC3"/>
    <w:rsid w:val="009B4356"/>
    <w:rsid w:val="009B4EE3"/>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3E6"/>
    <w:rsid w:val="009C69CD"/>
    <w:rsid w:val="009C6A52"/>
    <w:rsid w:val="009C6B6B"/>
    <w:rsid w:val="009C6C4B"/>
    <w:rsid w:val="009C7B4F"/>
    <w:rsid w:val="009D0A30"/>
    <w:rsid w:val="009D0AB2"/>
    <w:rsid w:val="009D0C1F"/>
    <w:rsid w:val="009D2464"/>
    <w:rsid w:val="009D3276"/>
    <w:rsid w:val="009D3B52"/>
    <w:rsid w:val="009D3FC3"/>
    <w:rsid w:val="009D438D"/>
    <w:rsid w:val="009D444C"/>
    <w:rsid w:val="009D4525"/>
    <w:rsid w:val="009D473A"/>
    <w:rsid w:val="009D4B14"/>
    <w:rsid w:val="009D507C"/>
    <w:rsid w:val="009D5C44"/>
    <w:rsid w:val="009D5F93"/>
    <w:rsid w:val="009D60CE"/>
    <w:rsid w:val="009D6F5E"/>
    <w:rsid w:val="009E03F1"/>
    <w:rsid w:val="009E0636"/>
    <w:rsid w:val="009E1169"/>
    <w:rsid w:val="009E127A"/>
    <w:rsid w:val="009E135E"/>
    <w:rsid w:val="009E1533"/>
    <w:rsid w:val="009E1EFC"/>
    <w:rsid w:val="009E1FD3"/>
    <w:rsid w:val="009E2066"/>
    <w:rsid w:val="009E23A0"/>
    <w:rsid w:val="009E2715"/>
    <w:rsid w:val="009E2785"/>
    <w:rsid w:val="009E2910"/>
    <w:rsid w:val="009E2959"/>
    <w:rsid w:val="009E2AA0"/>
    <w:rsid w:val="009E3649"/>
    <w:rsid w:val="009E4550"/>
    <w:rsid w:val="009E48CC"/>
    <w:rsid w:val="009E4EBD"/>
    <w:rsid w:val="009E4FF5"/>
    <w:rsid w:val="009E5870"/>
    <w:rsid w:val="009E5F3F"/>
    <w:rsid w:val="009E6A46"/>
    <w:rsid w:val="009E6EF2"/>
    <w:rsid w:val="009E70C3"/>
    <w:rsid w:val="009E7159"/>
    <w:rsid w:val="009E7E77"/>
    <w:rsid w:val="009F024B"/>
    <w:rsid w:val="009F08F6"/>
    <w:rsid w:val="009F0BD3"/>
    <w:rsid w:val="009F0CDB"/>
    <w:rsid w:val="009F0E69"/>
    <w:rsid w:val="009F29E6"/>
    <w:rsid w:val="009F38A2"/>
    <w:rsid w:val="009F39CB"/>
    <w:rsid w:val="009F3F07"/>
    <w:rsid w:val="009F4EF4"/>
    <w:rsid w:val="009F63A6"/>
    <w:rsid w:val="009F6E58"/>
    <w:rsid w:val="009F6F5A"/>
    <w:rsid w:val="009F7390"/>
    <w:rsid w:val="009F76CE"/>
    <w:rsid w:val="009F7D60"/>
    <w:rsid w:val="009F7DC4"/>
    <w:rsid w:val="00A00323"/>
    <w:rsid w:val="00A00B32"/>
    <w:rsid w:val="00A00D51"/>
    <w:rsid w:val="00A00EE5"/>
    <w:rsid w:val="00A011C5"/>
    <w:rsid w:val="00A015E4"/>
    <w:rsid w:val="00A02C5F"/>
    <w:rsid w:val="00A031AE"/>
    <w:rsid w:val="00A031BA"/>
    <w:rsid w:val="00A03E68"/>
    <w:rsid w:val="00A03FD0"/>
    <w:rsid w:val="00A044FA"/>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CB6"/>
    <w:rsid w:val="00A07F1C"/>
    <w:rsid w:val="00A104A5"/>
    <w:rsid w:val="00A11EE3"/>
    <w:rsid w:val="00A1219B"/>
    <w:rsid w:val="00A121C6"/>
    <w:rsid w:val="00A132E6"/>
    <w:rsid w:val="00A13337"/>
    <w:rsid w:val="00A1344B"/>
    <w:rsid w:val="00A13908"/>
    <w:rsid w:val="00A1401C"/>
    <w:rsid w:val="00A14A15"/>
    <w:rsid w:val="00A14D82"/>
    <w:rsid w:val="00A15029"/>
    <w:rsid w:val="00A16097"/>
    <w:rsid w:val="00A16505"/>
    <w:rsid w:val="00A168C3"/>
    <w:rsid w:val="00A16A55"/>
    <w:rsid w:val="00A16D07"/>
    <w:rsid w:val="00A16EC1"/>
    <w:rsid w:val="00A170C6"/>
    <w:rsid w:val="00A17922"/>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5C96"/>
    <w:rsid w:val="00A26284"/>
    <w:rsid w:val="00A2693A"/>
    <w:rsid w:val="00A26D8D"/>
    <w:rsid w:val="00A26E81"/>
    <w:rsid w:val="00A27200"/>
    <w:rsid w:val="00A27692"/>
    <w:rsid w:val="00A277DA"/>
    <w:rsid w:val="00A27DE6"/>
    <w:rsid w:val="00A30171"/>
    <w:rsid w:val="00A3037C"/>
    <w:rsid w:val="00A304FC"/>
    <w:rsid w:val="00A315C2"/>
    <w:rsid w:val="00A317A4"/>
    <w:rsid w:val="00A31A99"/>
    <w:rsid w:val="00A32175"/>
    <w:rsid w:val="00A32769"/>
    <w:rsid w:val="00A330AC"/>
    <w:rsid w:val="00A339D7"/>
    <w:rsid w:val="00A33FD1"/>
    <w:rsid w:val="00A34F82"/>
    <w:rsid w:val="00A35308"/>
    <w:rsid w:val="00A3560F"/>
    <w:rsid w:val="00A35A47"/>
    <w:rsid w:val="00A35D4E"/>
    <w:rsid w:val="00A35DD1"/>
    <w:rsid w:val="00A36269"/>
    <w:rsid w:val="00A36DC1"/>
    <w:rsid w:val="00A3706D"/>
    <w:rsid w:val="00A40884"/>
    <w:rsid w:val="00A41015"/>
    <w:rsid w:val="00A4243A"/>
    <w:rsid w:val="00A429D8"/>
    <w:rsid w:val="00A42AD3"/>
    <w:rsid w:val="00A42C28"/>
    <w:rsid w:val="00A42FE8"/>
    <w:rsid w:val="00A434B9"/>
    <w:rsid w:val="00A4359C"/>
    <w:rsid w:val="00A43802"/>
    <w:rsid w:val="00A43B6B"/>
    <w:rsid w:val="00A44B8A"/>
    <w:rsid w:val="00A44CED"/>
    <w:rsid w:val="00A455C0"/>
    <w:rsid w:val="00A45963"/>
    <w:rsid w:val="00A459CC"/>
    <w:rsid w:val="00A45C7E"/>
    <w:rsid w:val="00A464F4"/>
    <w:rsid w:val="00A46AF0"/>
    <w:rsid w:val="00A477CA"/>
    <w:rsid w:val="00A477E6"/>
    <w:rsid w:val="00A4790E"/>
    <w:rsid w:val="00A47BED"/>
    <w:rsid w:val="00A47C1B"/>
    <w:rsid w:val="00A47E03"/>
    <w:rsid w:val="00A501AE"/>
    <w:rsid w:val="00A515C7"/>
    <w:rsid w:val="00A5181B"/>
    <w:rsid w:val="00A51BD6"/>
    <w:rsid w:val="00A521DA"/>
    <w:rsid w:val="00A522EF"/>
    <w:rsid w:val="00A52E96"/>
    <w:rsid w:val="00A5303C"/>
    <w:rsid w:val="00A53077"/>
    <w:rsid w:val="00A530A3"/>
    <w:rsid w:val="00A5337D"/>
    <w:rsid w:val="00A535E1"/>
    <w:rsid w:val="00A53739"/>
    <w:rsid w:val="00A5399A"/>
    <w:rsid w:val="00A54C28"/>
    <w:rsid w:val="00A55079"/>
    <w:rsid w:val="00A5564B"/>
    <w:rsid w:val="00A562D9"/>
    <w:rsid w:val="00A574AA"/>
    <w:rsid w:val="00A5789E"/>
    <w:rsid w:val="00A57C2D"/>
    <w:rsid w:val="00A57C37"/>
    <w:rsid w:val="00A57CE8"/>
    <w:rsid w:val="00A60B92"/>
    <w:rsid w:val="00A60C82"/>
    <w:rsid w:val="00A611B5"/>
    <w:rsid w:val="00A61B88"/>
    <w:rsid w:val="00A61F48"/>
    <w:rsid w:val="00A6228D"/>
    <w:rsid w:val="00A62DE2"/>
    <w:rsid w:val="00A62EA1"/>
    <w:rsid w:val="00A6389A"/>
    <w:rsid w:val="00A638E7"/>
    <w:rsid w:val="00A63DC8"/>
    <w:rsid w:val="00A63E36"/>
    <w:rsid w:val="00A641C6"/>
    <w:rsid w:val="00A642FC"/>
    <w:rsid w:val="00A650C2"/>
    <w:rsid w:val="00A65618"/>
    <w:rsid w:val="00A66385"/>
    <w:rsid w:val="00A664A1"/>
    <w:rsid w:val="00A66C6D"/>
    <w:rsid w:val="00A66CBC"/>
    <w:rsid w:val="00A67029"/>
    <w:rsid w:val="00A675B8"/>
    <w:rsid w:val="00A67A48"/>
    <w:rsid w:val="00A67F5E"/>
    <w:rsid w:val="00A7025D"/>
    <w:rsid w:val="00A70990"/>
    <w:rsid w:val="00A70C5A"/>
    <w:rsid w:val="00A716E5"/>
    <w:rsid w:val="00A71C22"/>
    <w:rsid w:val="00A725E6"/>
    <w:rsid w:val="00A72976"/>
    <w:rsid w:val="00A72B72"/>
    <w:rsid w:val="00A72B84"/>
    <w:rsid w:val="00A7345E"/>
    <w:rsid w:val="00A7357D"/>
    <w:rsid w:val="00A73AE3"/>
    <w:rsid w:val="00A74BE6"/>
    <w:rsid w:val="00A74E09"/>
    <w:rsid w:val="00A74FC4"/>
    <w:rsid w:val="00A75655"/>
    <w:rsid w:val="00A76318"/>
    <w:rsid w:val="00A768B4"/>
    <w:rsid w:val="00A76DF8"/>
    <w:rsid w:val="00A77E8E"/>
    <w:rsid w:val="00A809AC"/>
    <w:rsid w:val="00A80A1E"/>
    <w:rsid w:val="00A80BD1"/>
    <w:rsid w:val="00A80D00"/>
    <w:rsid w:val="00A80E2F"/>
    <w:rsid w:val="00A81018"/>
    <w:rsid w:val="00A82C55"/>
    <w:rsid w:val="00A83026"/>
    <w:rsid w:val="00A841CC"/>
    <w:rsid w:val="00A841EF"/>
    <w:rsid w:val="00A844CE"/>
    <w:rsid w:val="00A8458D"/>
    <w:rsid w:val="00A84E00"/>
    <w:rsid w:val="00A84FE2"/>
    <w:rsid w:val="00A850B3"/>
    <w:rsid w:val="00A85220"/>
    <w:rsid w:val="00A85618"/>
    <w:rsid w:val="00A85B42"/>
    <w:rsid w:val="00A85B7D"/>
    <w:rsid w:val="00A85F94"/>
    <w:rsid w:val="00A86810"/>
    <w:rsid w:val="00A869D2"/>
    <w:rsid w:val="00A87503"/>
    <w:rsid w:val="00A878E8"/>
    <w:rsid w:val="00A90385"/>
    <w:rsid w:val="00A90738"/>
    <w:rsid w:val="00A90811"/>
    <w:rsid w:val="00A908E5"/>
    <w:rsid w:val="00A911C4"/>
    <w:rsid w:val="00A91EAA"/>
    <w:rsid w:val="00A91EC4"/>
    <w:rsid w:val="00A924F0"/>
    <w:rsid w:val="00A9264B"/>
    <w:rsid w:val="00A92ED2"/>
    <w:rsid w:val="00A93FD4"/>
    <w:rsid w:val="00A94BAF"/>
    <w:rsid w:val="00A9583F"/>
    <w:rsid w:val="00A9587E"/>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CA"/>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3A"/>
    <w:rsid w:val="00AB3F55"/>
    <w:rsid w:val="00AB4292"/>
    <w:rsid w:val="00AB4411"/>
    <w:rsid w:val="00AB451A"/>
    <w:rsid w:val="00AB4940"/>
    <w:rsid w:val="00AB4E03"/>
    <w:rsid w:val="00AB4F31"/>
    <w:rsid w:val="00AB606F"/>
    <w:rsid w:val="00AB6DCA"/>
    <w:rsid w:val="00AB6FEE"/>
    <w:rsid w:val="00AB705F"/>
    <w:rsid w:val="00AC0237"/>
    <w:rsid w:val="00AC0F7E"/>
    <w:rsid w:val="00AC14B8"/>
    <w:rsid w:val="00AC1AB5"/>
    <w:rsid w:val="00AC1B5C"/>
    <w:rsid w:val="00AC1B7C"/>
    <w:rsid w:val="00AC1FF8"/>
    <w:rsid w:val="00AC2045"/>
    <w:rsid w:val="00AC3976"/>
    <w:rsid w:val="00AC3A4B"/>
    <w:rsid w:val="00AC3A59"/>
    <w:rsid w:val="00AC3A66"/>
    <w:rsid w:val="00AC3EC9"/>
    <w:rsid w:val="00AC439A"/>
    <w:rsid w:val="00AC4B8B"/>
    <w:rsid w:val="00AC4CE3"/>
    <w:rsid w:val="00AC5854"/>
    <w:rsid w:val="00AC60C2"/>
    <w:rsid w:val="00AC6427"/>
    <w:rsid w:val="00AC675D"/>
    <w:rsid w:val="00AC6840"/>
    <w:rsid w:val="00AC6CCA"/>
    <w:rsid w:val="00AC6D9B"/>
    <w:rsid w:val="00AC74A9"/>
    <w:rsid w:val="00AC76C6"/>
    <w:rsid w:val="00AC7E89"/>
    <w:rsid w:val="00AD00D0"/>
    <w:rsid w:val="00AD02B7"/>
    <w:rsid w:val="00AD0A39"/>
    <w:rsid w:val="00AD1097"/>
    <w:rsid w:val="00AD268D"/>
    <w:rsid w:val="00AD3749"/>
    <w:rsid w:val="00AD3F85"/>
    <w:rsid w:val="00AD45DB"/>
    <w:rsid w:val="00AD5720"/>
    <w:rsid w:val="00AD59B8"/>
    <w:rsid w:val="00AD5A1A"/>
    <w:rsid w:val="00AD5ABD"/>
    <w:rsid w:val="00AD5F4D"/>
    <w:rsid w:val="00AD644E"/>
    <w:rsid w:val="00AD64D8"/>
    <w:rsid w:val="00AD66BB"/>
    <w:rsid w:val="00AD6723"/>
    <w:rsid w:val="00AD6AE6"/>
    <w:rsid w:val="00AD700C"/>
    <w:rsid w:val="00AD7358"/>
    <w:rsid w:val="00AD74FC"/>
    <w:rsid w:val="00AD7FBD"/>
    <w:rsid w:val="00AE038F"/>
    <w:rsid w:val="00AE10C7"/>
    <w:rsid w:val="00AE185F"/>
    <w:rsid w:val="00AE1E81"/>
    <w:rsid w:val="00AE23BE"/>
    <w:rsid w:val="00AE35F0"/>
    <w:rsid w:val="00AE43E1"/>
    <w:rsid w:val="00AE46BC"/>
    <w:rsid w:val="00AE4728"/>
    <w:rsid w:val="00AE4740"/>
    <w:rsid w:val="00AE4E8A"/>
    <w:rsid w:val="00AE54EB"/>
    <w:rsid w:val="00AE5B6F"/>
    <w:rsid w:val="00AE646A"/>
    <w:rsid w:val="00AE6B31"/>
    <w:rsid w:val="00AE7ACD"/>
    <w:rsid w:val="00AE7BCF"/>
    <w:rsid w:val="00AE7D6D"/>
    <w:rsid w:val="00AF1156"/>
    <w:rsid w:val="00AF1218"/>
    <w:rsid w:val="00AF1B15"/>
    <w:rsid w:val="00AF1C91"/>
    <w:rsid w:val="00AF1D18"/>
    <w:rsid w:val="00AF1DB2"/>
    <w:rsid w:val="00AF205B"/>
    <w:rsid w:val="00AF3081"/>
    <w:rsid w:val="00AF34DE"/>
    <w:rsid w:val="00AF3928"/>
    <w:rsid w:val="00AF476B"/>
    <w:rsid w:val="00AF4E4B"/>
    <w:rsid w:val="00AF56C9"/>
    <w:rsid w:val="00AF5F1D"/>
    <w:rsid w:val="00AF5FF7"/>
    <w:rsid w:val="00AF71D8"/>
    <w:rsid w:val="00AF7679"/>
    <w:rsid w:val="00AF794B"/>
    <w:rsid w:val="00B0051A"/>
    <w:rsid w:val="00B00C35"/>
    <w:rsid w:val="00B00FF3"/>
    <w:rsid w:val="00B017EA"/>
    <w:rsid w:val="00B01D1F"/>
    <w:rsid w:val="00B023B8"/>
    <w:rsid w:val="00B02952"/>
    <w:rsid w:val="00B02E2C"/>
    <w:rsid w:val="00B02FCB"/>
    <w:rsid w:val="00B03B3C"/>
    <w:rsid w:val="00B03DB7"/>
    <w:rsid w:val="00B04957"/>
    <w:rsid w:val="00B04CB8"/>
    <w:rsid w:val="00B05274"/>
    <w:rsid w:val="00B05405"/>
    <w:rsid w:val="00B05435"/>
    <w:rsid w:val="00B05658"/>
    <w:rsid w:val="00B05B3B"/>
    <w:rsid w:val="00B05C4E"/>
    <w:rsid w:val="00B05F15"/>
    <w:rsid w:val="00B0683D"/>
    <w:rsid w:val="00B06ADB"/>
    <w:rsid w:val="00B072E0"/>
    <w:rsid w:val="00B07787"/>
    <w:rsid w:val="00B07F24"/>
    <w:rsid w:val="00B106B9"/>
    <w:rsid w:val="00B115BC"/>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80D"/>
    <w:rsid w:val="00B1785A"/>
    <w:rsid w:val="00B17E4C"/>
    <w:rsid w:val="00B17F46"/>
    <w:rsid w:val="00B17FA5"/>
    <w:rsid w:val="00B20367"/>
    <w:rsid w:val="00B20519"/>
    <w:rsid w:val="00B205C7"/>
    <w:rsid w:val="00B2170A"/>
    <w:rsid w:val="00B21C48"/>
    <w:rsid w:val="00B22C00"/>
    <w:rsid w:val="00B22F18"/>
    <w:rsid w:val="00B2361F"/>
    <w:rsid w:val="00B23C2E"/>
    <w:rsid w:val="00B247FE"/>
    <w:rsid w:val="00B259AF"/>
    <w:rsid w:val="00B26187"/>
    <w:rsid w:val="00B26572"/>
    <w:rsid w:val="00B26638"/>
    <w:rsid w:val="00B268F4"/>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34C"/>
    <w:rsid w:val="00B35EB1"/>
    <w:rsid w:val="00B35ECD"/>
    <w:rsid w:val="00B363AF"/>
    <w:rsid w:val="00B364C8"/>
    <w:rsid w:val="00B36BCB"/>
    <w:rsid w:val="00B36EE9"/>
    <w:rsid w:val="00B37585"/>
    <w:rsid w:val="00B3784B"/>
    <w:rsid w:val="00B400C2"/>
    <w:rsid w:val="00B40221"/>
    <w:rsid w:val="00B41AC5"/>
    <w:rsid w:val="00B41ADF"/>
    <w:rsid w:val="00B41C74"/>
    <w:rsid w:val="00B41FC5"/>
    <w:rsid w:val="00B422A1"/>
    <w:rsid w:val="00B42A3E"/>
    <w:rsid w:val="00B43A65"/>
    <w:rsid w:val="00B43D45"/>
    <w:rsid w:val="00B447D8"/>
    <w:rsid w:val="00B448BB"/>
    <w:rsid w:val="00B44DA4"/>
    <w:rsid w:val="00B44FA9"/>
    <w:rsid w:val="00B450DA"/>
    <w:rsid w:val="00B45A5E"/>
    <w:rsid w:val="00B46AF7"/>
    <w:rsid w:val="00B4731D"/>
    <w:rsid w:val="00B47CBD"/>
    <w:rsid w:val="00B50318"/>
    <w:rsid w:val="00B51003"/>
    <w:rsid w:val="00B51194"/>
    <w:rsid w:val="00B5142C"/>
    <w:rsid w:val="00B5175C"/>
    <w:rsid w:val="00B51C95"/>
    <w:rsid w:val="00B52374"/>
    <w:rsid w:val="00B5292B"/>
    <w:rsid w:val="00B5300A"/>
    <w:rsid w:val="00B53155"/>
    <w:rsid w:val="00B5356A"/>
    <w:rsid w:val="00B54904"/>
    <w:rsid w:val="00B5499F"/>
    <w:rsid w:val="00B54B9B"/>
    <w:rsid w:val="00B54BCB"/>
    <w:rsid w:val="00B554D4"/>
    <w:rsid w:val="00B56B13"/>
    <w:rsid w:val="00B56B2F"/>
    <w:rsid w:val="00B56D5C"/>
    <w:rsid w:val="00B5710E"/>
    <w:rsid w:val="00B57536"/>
    <w:rsid w:val="00B5776D"/>
    <w:rsid w:val="00B57968"/>
    <w:rsid w:val="00B579EE"/>
    <w:rsid w:val="00B57C88"/>
    <w:rsid w:val="00B57D13"/>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9C1"/>
    <w:rsid w:val="00B63B9F"/>
    <w:rsid w:val="00B63D2B"/>
    <w:rsid w:val="00B63F1C"/>
    <w:rsid w:val="00B64DAF"/>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6679"/>
    <w:rsid w:val="00B7777A"/>
    <w:rsid w:val="00B77939"/>
    <w:rsid w:val="00B779E0"/>
    <w:rsid w:val="00B77BB8"/>
    <w:rsid w:val="00B80072"/>
    <w:rsid w:val="00B80775"/>
    <w:rsid w:val="00B81146"/>
    <w:rsid w:val="00B81640"/>
    <w:rsid w:val="00B8242B"/>
    <w:rsid w:val="00B82932"/>
    <w:rsid w:val="00B83132"/>
    <w:rsid w:val="00B83455"/>
    <w:rsid w:val="00B834B6"/>
    <w:rsid w:val="00B844E8"/>
    <w:rsid w:val="00B853C6"/>
    <w:rsid w:val="00B8559C"/>
    <w:rsid w:val="00B8578C"/>
    <w:rsid w:val="00B85CDD"/>
    <w:rsid w:val="00B86055"/>
    <w:rsid w:val="00B860CC"/>
    <w:rsid w:val="00B864BC"/>
    <w:rsid w:val="00B86E78"/>
    <w:rsid w:val="00B8744F"/>
    <w:rsid w:val="00B8773A"/>
    <w:rsid w:val="00B905D1"/>
    <w:rsid w:val="00B90AE1"/>
    <w:rsid w:val="00B90D92"/>
    <w:rsid w:val="00B90E43"/>
    <w:rsid w:val="00B91D8C"/>
    <w:rsid w:val="00B92315"/>
    <w:rsid w:val="00B9272C"/>
    <w:rsid w:val="00B92B88"/>
    <w:rsid w:val="00B9325A"/>
    <w:rsid w:val="00B936F0"/>
    <w:rsid w:val="00B93C15"/>
    <w:rsid w:val="00B94B98"/>
    <w:rsid w:val="00B94CAC"/>
    <w:rsid w:val="00B957CB"/>
    <w:rsid w:val="00B95907"/>
    <w:rsid w:val="00B96C04"/>
    <w:rsid w:val="00B979A3"/>
    <w:rsid w:val="00BA055A"/>
    <w:rsid w:val="00BA05CE"/>
    <w:rsid w:val="00BA06B3"/>
    <w:rsid w:val="00BA07DF"/>
    <w:rsid w:val="00BA0A7C"/>
    <w:rsid w:val="00BA0E4A"/>
    <w:rsid w:val="00BA10F0"/>
    <w:rsid w:val="00BA13FF"/>
    <w:rsid w:val="00BA1EE3"/>
    <w:rsid w:val="00BA32BA"/>
    <w:rsid w:val="00BA32CA"/>
    <w:rsid w:val="00BA3F0A"/>
    <w:rsid w:val="00BA477A"/>
    <w:rsid w:val="00BA4DDC"/>
    <w:rsid w:val="00BA6C7C"/>
    <w:rsid w:val="00BA6C96"/>
    <w:rsid w:val="00BA7016"/>
    <w:rsid w:val="00BA732F"/>
    <w:rsid w:val="00BA7483"/>
    <w:rsid w:val="00BA7736"/>
    <w:rsid w:val="00BA787B"/>
    <w:rsid w:val="00BA7CE3"/>
    <w:rsid w:val="00BA7F52"/>
    <w:rsid w:val="00BB0682"/>
    <w:rsid w:val="00BB0E3E"/>
    <w:rsid w:val="00BB0EFB"/>
    <w:rsid w:val="00BB14F5"/>
    <w:rsid w:val="00BB18C5"/>
    <w:rsid w:val="00BB1D26"/>
    <w:rsid w:val="00BB1E65"/>
    <w:rsid w:val="00BB20CF"/>
    <w:rsid w:val="00BB20F2"/>
    <w:rsid w:val="00BB2903"/>
    <w:rsid w:val="00BB2D42"/>
    <w:rsid w:val="00BB41E5"/>
    <w:rsid w:val="00BB4582"/>
    <w:rsid w:val="00BB5178"/>
    <w:rsid w:val="00BB52E0"/>
    <w:rsid w:val="00BB67AE"/>
    <w:rsid w:val="00BB6BAD"/>
    <w:rsid w:val="00BB6EB3"/>
    <w:rsid w:val="00BB728B"/>
    <w:rsid w:val="00BB7702"/>
    <w:rsid w:val="00BB7718"/>
    <w:rsid w:val="00BB7948"/>
    <w:rsid w:val="00BC041A"/>
    <w:rsid w:val="00BC049F"/>
    <w:rsid w:val="00BC11E8"/>
    <w:rsid w:val="00BC1896"/>
    <w:rsid w:val="00BC1B54"/>
    <w:rsid w:val="00BC26B1"/>
    <w:rsid w:val="00BC327A"/>
    <w:rsid w:val="00BC3609"/>
    <w:rsid w:val="00BC3B17"/>
    <w:rsid w:val="00BC465F"/>
    <w:rsid w:val="00BC4A7C"/>
    <w:rsid w:val="00BC4B92"/>
    <w:rsid w:val="00BC559F"/>
    <w:rsid w:val="00BC5869"/>
    <w:rsid w:val="00BC5AD7"/>
    <w:rsid w:val="00BC5F7D"/>
    <w:rsid w:val="00BC61B5"/>
    <w:rsid w:val="00BC62F7"/>
    <w:rsid w:val="00BC6B01"/>
    <w:rsid w:val="00BC6D83"/>
    <w:rsid w:val="00BC6FAC"/>
    <w:rsid w:val="00BC739D"/>
    <w:rsid w:val="00BC757F"/>
    <w:rsid w:val="00BC77B9"/>
    <w:rsid w:val="00BC791E"/>
    <w:rsid w:val="00BD003A"/>
    <w:rsid w:val="00BD0C6B"/>
    <w:rsid w:val="00BD1CB7"/>
    <w:rsid w:val="00BD1D45"/>
    <w:rsid w:val="00BD2072"/>
    <w:rsid w:val="00BD2173"/>
    <w:rsid w:val="00BD27B9"/>
    <w:rsid w:val="00BD29AE"/>
    <w:rsid w:val="00BD3099"/>
    <w:rsid w:val="00BD3E62"/>
    <w:rsid w:val="00BD4185"/>
    <w:rsid w:val="00BD51A9"/>
    <w:rsid w:val="00BD5A3F"/>
    <w:rsid w:val="00BD6705"/>
    <w:rsid w:val="00BD686B"/>
    <w:rsid w:val="00BD6AD7"/>
    <w:rsid w:val="00BD6CB3"/>
    <w:rsid w:val="00BD73E6"/>
    <w:rsid w:val="00BD7C07"/>
    <w:rsid w:val="00BE0021"/>
    <w:rsid w:val="00BE13C2"/>
    <w:rsid w:val="00BE17DA"/>
    <w:rsid w:val="00BE1A8C"/>
    <w:rsid w:val="00BE1E08"/>
    <w:rsid w:val="00BE21A9"/>
    <w:rsid w:val="00BE263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D5B"/>
    <w:rsid w:val="00BF2E2B"/>
    <w:rsid w:val="00BF2F67"/>
    <w:rsid w:val="00BF321B"/>
    <w:rsid w:val="00BF336E"/>
    <w:rsid w:val="00BF36A4"/>
    <w:rsid w:val="00BF3773"/>
    <w:rsid w:val="00BF3E14"/>
    <w:rsid w:val="00BF3F70"/>
    <w:rsid w:val="00BF3FC2"/>
    <w:rsid w:val="00BF4644"/>
    <w:rsid w:val="00BF4F27"/>
    <w:rsid w:val="00BF6269"/>
    <w:rsid w:val="00BF63AA"/>
    <w:rsid w:val="00BF6CB2"/>
    <w:rsid w:val="00BF712C"/>
    <w:rsid w:val="00C00731"/>
    <w:rsid w:val="00C009F1"/>
    <w:rsid w:val="00C00D18"/>
    <w:rsid w:val="00C021BE"/>
    <w:rsid w:val="00C02A08"/>
    <w:rsid w:val="00C02E68"/>
    <w:rsid w:val="00C031C1"/>
    <w:rsid w:val="00C03B8D"/>
    <w:rsid w:val="00C03BB0"/>
    <w:rsid w:val="00C0428C"/>
    <w:rsid w:val="00C04532"/>
    <w:rsid w:val="00C05112"/>
    <w:rsid w:val="00C05E3C"/>
    <w:rsid w:val="00C06D1A"/>
    <w:rsid w:val="00C06FFC"/>
    <w:rsid w:val="00C078F3"/>
    <w:rsid w:val="00C103BF"/>
    <w:rsid w:val="00C11262"/>
    <w:rsid w:val="00C117FE"/>
    <w:rsid w:val="00C11875"/>
    <w:rsid w:val="00C11A02"/>
    <w:rsid w:val="00C11B12"/>
    <w:rsid w:val="00C11B15"/>
    <w:rsid w:val="00C11CDA"/>
    <w:rsid w:val="00C12A01"/>
    <w:rsid w:val="00C12AEB"/>
    <w:rsid w:val="00C1356B"/>
    <w:rsid w:val="00C135A8"/>
    <w:rsid w:val="00C142B3"/>
    <w:rsid w:val="00C14E81"/>
    <w:rsid w:val="00C151D0"/>
    <w:rsid w:val="00C1549A"/>
    <w:rsid w:val="00C1581A"/>
    <w:rsid w:val="00C15B37"/>
    <w:rsid w:val="00C15D02"/>
    <w:rsid w:val="00C15F6D"/>
    <w:rsid w:val="00C16388"/>
    <w:rsid w:val="00C16421"/>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B2C"/>
    <w:rsid w:val="00C24DA3"/>
    <w:rsid w:val="00C24FD3"/>
    <w:rsid w:val="00C26C88"/>
    <w:rsid w:val="00C27401"/>
    <w:rsid w:val="00C3021E"/>
    <w:rsid w:val="00C30373"/>
    <w:rsid w:val="00C30B1F"/>
    <w:rsid w:val="00C3100F"/>
    <w:rsid w:val="00C31531"/>
    <w:rsid w:val="00C317AA"/>
    <w:rsid w:val="00C31E36"/>
    <w:rsid w:val="00C31E3D"/>
    <w:rsid w:val="00C31EF2"/>
    <w:rsid w:val="00C325C5"/>
    <w:rsid w:val="00C328F2"/>
    <w:rsid w:val="00C32DFC"/>
    <w:rsid w:val="00C32FD3"/>
    <w:rsid w:val="00C33132"/>
    <w:rsid w:val="00C3399E"/>
    <w:rsid w:val="00C34A7D"/>
    <w:rsid w:val="00C34B1A"/>
    <w:rsid w:val="00C352BA"/>
    <w:rsid w:val="00C35570"/>
    <w:rsid w:val="00C3581E"/>
    <w:rsid w:val="00C3596F"/>
    <w:rsid w:val="00C35A8B"/>
    <w:rsid w:val="00C3601A"/>
    <w:rsid w:val="00C36247"/>
    <w:rsid w:val="00C3671A"/>
    <w:rsid w:val="00C373F2"/>
    <w:rsid w:val="00C40424"/>
    <w:rsid w:val="00C407EB"/>
    <w:rsid w:val="00C4276C"/>
    <w:rsid w:val="00C42969"/>
    <w:rsid w:val="00C4329D"/>
    <w:rsid w:val="00C43374"/>
    <w:rsid w:val="00C43B93"/>
    <w:rsid w:val="00C44D6A"/>
    <w:rsid w:val="00C44FD5"/>
    <w:rsid w:val="00C45137"/>
    <w:rsid w:val="00C45A69"/>
    <w:rsid w:val="00C45FFF"/>
    <w:rsid w:val="00C462B1"/>
    <w:rsid w:val="00C4630C"/>
    <w:rsid w:val="00C46538"/>
    <w:rsid w:val="00C46AA2"/>
    <w:rsid w:val="00C46B44"/>
    <w:rsid w:val="00C46C48"/>
    <w:rsid w:val="00C47885"/>
    <w:rsid w:val="00C47B57"/>
    <w:rsid w:val="00C502C3"/>
    <w:rsid w:val="00C50BCF"/>
    <w:rsid w:val="00C515A8"/>
    <w:rsid w:val="00C517B6"/>
    <w:rsid w:val="00C51883"/>
    <w:rsid w:val="00C519E2"/>
    <w:rsid w:val="00C51A87"/>
    <w:rsid w:val="00C51E3D"/>
    <w:rsid w:val="00C5217A"/>
    <w:rsid w:val="00C542F0"/>
    <w:rsid w:val="00C54359"/>
    <w:rsid w:val="00C546BA"/>
    <w:rsid w:val="00C55F0E"/>
    <w:rsid w:val="00C56BBE"/>
    <w:rsid w:val="00C5709A"/>
    <w:rsid w:val="00C5750E"/>
    <w:rsid w:val="00C57778"/>
    <w:rsid w:val="00C57CDB"/>
    <w:rsid w:val="00C57E9F"/>
    <w:rsid w:val="00C57F04"/>
    <w:rsid w:val="00C60A9B"/>
    <w:rsid w:val="00C60F8E"/>
    <w:rsid w:val="00C6108B"/>
    <w:rsid w:val="00C61EE0"/>
    <w:rsid w:val="00C62391"/>
    <w:rsid w:val="00C62A39"/>
    <w:rsid w:val="00C62F58"/>
    <w:rsid w:val="00C633AB"/>
    <w:rsid w:val="00C64BE8"/>
    <w:rsid w:val="00C64E69"/>
    <w:rsid w:val="00C6522B"/>
    <w:rsid w:val="00C65295"/>
    <w:rsid w:val="00C66B2F"/>
    <w:rsid w:val="00C66CCC"/>
    <w:rsid w:val="00C70F4D"/>
    <w:rsid w:val="00C715E0"/>
    <w:rsid w:val="00C7180B"/>
    <w:rsid w:val="00C71C35"/>
    <w:rsid w:val="00C7233D"/>
    <w:rsid w:val="00C723BC"/>
    <w:rsid w:val="00C72F58"/>
    <w:rsid w:val="00C73810"/>
    <w:rsid w:val="00C73F85"/>
    <w:rsid w:val="00C7480A"/>
    <w:rsid w:val="00C74D34"/>
    <w:rsid w:val="00C751E8"/>
    <w:rsid w:val="00C7522B"/>
    <w:rsid w:val="00C75C82"/>
    <w:rsid w:val="00C76888"/>
    <w:rsid w:val="00C77876"/>
    <w:rsid w:val="00C80C9F"/>
    <w:rsid w:val="00C80D03"/>
    <w:rsid w:val="00C80D37"/>
    <w:rsid w:val="00C81304"/>
    <w:rsid w:val="00C814DF"/>
    <w:rsid w:val="00C8151A"/>
    <w:rsid w:val="00C815D3"/>
    <w:rsid w:val="00C81770"/>
    <w:rsid w:val="00C8184D"/>
    <w:rsid w:val="00C81C99"/>
    <w:rsid w:val="00C82355"/>
    <w:rsid w:val="00C824CE"/>
    <w:rsid w:val="00C82609"/>
    <w:rsid w:val="00C82804"/>
    <w:rsid w:val="00C836FC"/>
    <w:rsid w:val="00C85873"/>
    <w:rsid w:val="00C85C0F"/>
    <w:rsid w:val="00C85ED9"/>
    <w:rsid w:val="00C8640E"/>
    <w:rsid w:val="00C86645"/>
    <w:rsid w:val="00C86743"/>
    <w:rsid w:val="00C86FEF"/>
    <w:rsid w:val="00C87821"/>
    <w:rsid w:val="00C8795F"/>
    <w:rsid w:val="00C907B0"/>
    <w:rsid w:val="00C90AB7"/>
    <w:rsid w:val="00C91626"/>
    <w:rsid w:val="00C9177C"/>
    <w:rsid w:val="00C925F8"/>
    <w:rsid w:val="00C92726"/>
    <w:rsid w:val="00C9365B"/>
    <w:rsid w:val="00C93894"/>
    <w:rsid w:val="00C93BCA"/>
    <w:rsid w:val="00C94642"/>
    <w:rsid w:val="00C94AEE"/>
    <w:rsid w:val="00C94FFA"/>
    <w:rsid w:val="00C95504"/>
    <w:rsid w:val="00C95BF8"/>
    <w:rsid w:val="00C95CDB"/>
    <w:rsid w:val="00C95FF7"/>
    <w:rsid w:val="00C96476"/>
    <w:rsid w:val="00C96AF0"/>
    <w:rsid w:val="00C96E25"/>
    <w:rsid w:val="00C975ED"/>
    <w:rsid w:val="00C9778A"/>
    <w:rsid w:val="00C978F4"/>
    <w:rsid w:val="00C97FEC"/>
    <w:rsid w:val="00CA04C9"/>
    <w:rsid w:val="00CA09F6"/>
    <w:rsid w:val="00CA1130"/>
    <w:rsid w:val="00CA19CB"/>
    <w:rsid w:val="00CA1C76"/>
    <w:rsid w:val="00CA1F8F"/>
    <w:rsid w:val="00CA21AB"/>
    <w:rsid w:val="00CA2213"/>
    <w:rsid w:val="00CA2591"/>
    <w:rsid w:val="00CA29DF"/>
    <w:rsid w:val="00CA2DB1"/>
    <w:rsid w:val="00CA3C55"/>
    <w:rsid w:val="00CA48A3"/>
    <w:rsid w:val="00CA4CDB"/>
    <w:rsid w:val="00CA6689"/>
    <w:rsid w:val="00CA6C7B"/>
    <w:rsid w:val="00CA73A0"/>
    <w:rsid w:val="00CA7751"/>
    <w:rsid w:val="00CA7E6D"/>
    <w:rsid w:val="00CB0AC3"/>
    <w:rsid w:val="00CB0DD4"/>
    <w:rsid w:val="00CB0EDD"/>
    <w:rsid w:val="00CB147A"/>
    <w:rsid w:val="00CB15D8"/>
    <w:rsid w:val="00CB17C6"/>
    <w:rsid w:val="00CB265D"/>
    <w:rsid w:val="00CB285C"/>
    <w:rsid w:val="00CB2C33"/>
    <w:rsid w:val="00CB306A"/>
    <w:rsid w:val="00CB392A"/>
    <w:rsid w:val="00CB4163"/>
    <w:rsid w:val="00CB47C1"/>
    <w:rsid w:val="00CB4B47"/>
    <w:rsid w:val="00CB4CDB"/>
    <w:rsid w:val="00CB567D"/>
    <w:rsid w:val="00CB6234"/>
    <w:rsid w:val="00CB62CB"/>
    <w:rsid w:val="00CB651F"/>
    <w:rsid w:val="00CB689B"/>
    <w:rsid w:val="00CB6A39"/>
    <w:rsid w:val="00CB6E99"/>
    <w:rsid w:val="00CB70F1"/>
    <w:rsid w:val="00CB7A46"/>
    <w:rsid w:val="00CC0458"/>
    <w:rsid w:val="00CC0A9B"/>
    <w:rsid w:val="00CC18CF"/>
    <w:rsid w:val="00CC1CF5"/>
    <w:rsid w:val="00CC1DC6"/>
    <w:rsid w:val="00CC2198"/>
    <w:rsid w:val="00CC251D"/>
    <w:rsid w:val="00CC2590"/>
    <w:rsid w:val="00CC30A3"/>
    <w:rsid w:val="00CC3806"/>
    <w:rsid w:val="00CC4281"/>
    <w:rsid w:val="00CC42F8"/>
    <w:rsid w:val="00CC43B6"/>
    <w:rsid w:val="00CC46A3"/>
    <w:rsid w:val="00CC4992"/>
    <w:rsid w:val="00CC4A07"/>
    <w:rsid w:val="00CC568A"/>
    <w:rsid w:val="00CC648A"/>
    <w:rsid w:val="00CC64D1"/>
    <w:rsid w:val="00CC6C78"/>
    <w:rsid w:val="00CC6F06"/>
    <w:rsid w:val="00CC71F9"/>
    <w:rsid w:val="00CC76CE"/>
    <w:rsid w:val="00CC7DDC"/>
    <w:rsid w:val="00CD0910"/>
    <w:rsid w:val="00CD0ABD"/>
    <w:rsid w:val="00CD0CDA"/>
    <w:rsid w:val="00CD1176"/>
    <w:rsid w:val="00CD1E1E"/>
    <w:rsid w:val="00CD1F3E"/>
    <w:rsid w:val="00CD2066"/>
    <w:rsid w:val="00CD2111"/>
    <w:rsid w:val="00CD24C0"/>
    <w:rsid w:val="00CD259C"/>
    <w:rsid w:val="00CD34CC"/>
    <w:rsid w:val="00CD3886"/>
    <w:rsid w:val="00CD3E9F"/>
    <w:rsid w:val="00CD419D"/>
    <w:rsid w:val="00CD4500"/>
    <w:rsid w:val="00CD46F6"/>
    <w:rsid w:val="00CD480B"/>
    <w:rsid w:val="00CD4A93"/>
    <w:rsid w:val="00CD6677"/>
    <w:rsid w:val="00CD6F45"/>
    <w:rsid w:val="00CD7850"/>
    <w:rsid w:val="00CD78B3"/>
    <w:rsid w:val="00CE0417"/>
    <w:rsid w:val="00CE0736"/>
    <w:rsid w:val="00CE09AE"/>
    <w:rsid w:val="00CE0B25"/>
    <w:rsid w:val="00CE0BE9"/>
    <w:rsid w:val="00CE11A2"/>
    <w:rsid w:val="00CE18EA"/>
    <w:rsid w:val="00CE1D10"/>
    <w:rsid w:val="00CE2CA5"/>
    <w:rsid w:val="00CE2F4B"/>
    <w:rsid w:val="00CE30F0"/>
    <w:rsid w:val="00CE3B09"/>
    <w:rsid w:val="00CE3C3B"/>
    <w:rsid w:val="00CE3D68"/>
    <w:rsid w:val="00CE3DDC"/>
    <w:rsid w:val="00CE3F65"/>
    <w:rsid w:val="00CE3FFA"/>
    <w:rsid w:val="00CE4BAA"/>
    <w:rsid w:val="00CE4F99"/>
    <w:rsid w:val="00CE5C57"/>
    <w:rsid w:val="00CE63EE"/>
    <w:rsid w:val="00CE66F4"/>
    <w:rsid w:val="00CE6E78"/>
    <w:rsid w:val="00CE7285"/>
    <w:rsid w:val="00CE73AE"/>
    <w:rsid w:val="00CE7EE1"/>
    <w:rsid w:val="00CF0118"/>
    <w:rsid w:val="00CF1266"/>
    <w:rsid w:val="00CF16FB"/>
    <w:rsid w:val="00CF1A8D"/>
    <w:rsid w:val="00CF2295"/>
    <w:rsid w:val="00CF2B84"/>
    <w:rsid w:val="00CF2BE1"/>
    <w:rsid w:val="00CF3AC5"/>
    <w:rsid w:val="00CF3BDE"/>
    <w:rsid w:val="00CF40ED"/>
    <w:rsid w:val="00CF549F"/>
    <w:rsid w:val="00CF5A13"/>
    <w:rsid w:val="00CF5DA5"/>
    <w:rsid w:val="00CF615D"/>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D5B"/>
    <w:rsid w:val="00D10338"/>
    <w:rsid w:val="00D10F21"/>
    <w:rsid w:val="00D1176B"/>
    <w:rsid w:val="00D11811"/>
    <w:rsid w:val="00D11827"/>
    <w:rsid w:val="00D11C46"/>
    <w:rsid w:val="00D12497"/>
    <w:rsid w:val="00D13972"/>
    <w:rsid w:val="00D140F8"/>
    <w:rsid w:val="00D152E1"/>
    <w:rsid w:val="00D15DEC"/>
    <w:rsid w:val="00D1629B"/>
    <w:rsid w:val="00D1659D"/>
    <w:rsid w:val="00D166D5"/>
    <w:rsid w:val="00D16771"/>
    <w:rsid w:val="00D16E27"/>
    <w:rsid w:val="00D17833"/>
    <w:rsid w:val="00D202C0"/>
    <w:rsid w:val="00D205D6"/>
    <w:rsid w:val="00D2112A"/>
    <w:rsid w:val="00D212C2"/>
    <w:rsid w:val="00D22352"/>
    <w:rsid w:val="00D229A7"/>
    <w:rsid w:val="00D23049"/>
    <w:rsid w:val="00D23A0A"/>
    <w:rsid w:val="00D243BB"/>
    <w:rsid w:val="00D24A0B"/>
    <w:rsid w:val="00D2631F"/>
    <w:rsid w:val="00D264FB"/>
    <w:rsid w:val="00D2694A"/>
    <w:rsid w:val="00D26973"/>
    <w:rsid w:val="00D26B31"/>
    <w:rsid w:val="00D26FBB"/>
    <w:rsid w:val="00D277CF"/>
    <w:rsid w:val="00D27F8C"/>
    <w:rsid w:val="00D30105"/>
    <w:rsid w:val="00D30761"/>
    <w:rsid w:val="00D3079C"/>
    <w:rsid w:val="00D307A6"/>
    <w:rsid w:val="00D312F2"/>
    <w:rsid w:val="00D3198B"/>
    <w:rsid w:val="00D32169"/>
    <w:rsid w:val="00D32A7B"/>
    <w:rsid w:val="00D32FE1"/>
    <w:rsid w:val="00D33692"/>
    <w:rsid w:val="00D33896"/>
    <w:rsid w:val="00D33C85"/>
    <w:rsid w:val="00D343CA"/>
    <w:rsid w:val="00D35D76"/>
    <w:rsid w:val="00D35E19"/>
    <w:rsid w:val="00D35EFF"/>
    <w:rsid w:val="00D36C35"/>
    <w:rsid w:val="00D36ED0"/>
    <w:rsid w:val="00D37582"/>
    <w:rsid w:val="00D37940"/>
    <w:rsid w:val="00D37ADD"/>
    <w:rsid w:val="00D37E5A"/>
    <w:rsid w:val="00D40D9C"/>
    <w:rsid w:val="00D41C47"/>
    <w:rsid w:val="00D41D7E"/>
    <w:rsid w:val="00D42073"/>
    <w:rsid w:val="00D42E1F"/>
    <w:rsid w:val="00D42E5F"/>
    <w:rsid w:val="00D4434C"/>
    <w:rsid w:val="00D44860"/>
    <w:rsid w:val="00D45076"/>
    <w:rsid w:val="00D458ED"/>
    <w:rsid w:val="00D45C07"/>
    <w:rsid w:val="00D468A1"/>
    <w:rsid w:val="00D472B8"/>
    <w:rsid w:val="00D4732E"/>
    <w:rsid w:val="00D47A89"/>
    <w:rsid w:val="00D47B0F"/>
    <w:rsid w:val="00D50618"/>
    <w:rsid w:val="00D50C35"/>
    <w:rsid w:val="00D5195A"/>
    <w:rsid w:val="00D51F0F"/>
    <w:rsid w:val="00D52102"/>
    <w:rsid w:val="00D528F4"/>
    <w:rsid w:val="00D52AAA"/>
    <w:rsid w:val="00D52E1D"/>
    <w:rsid w:val="00D53033"/>
    <w:rsid w:val="00D53054"/>
    <w:rsid w:val="00D53161"/>
    <w:rsid w:val="00D53BAD"/>
    <w:rsid w:val="00D53C5F"/>
    <w:rsid w:val="00D54038"/>
    <w:rsid w:val="00D5432B"/>
    <w:rsid w:val="00D5494D"/>
    <w:rsid w:val="00D54971"/>
    <w:rsid w:val="00D54B6B"/>
    <w:rsid w:val="00D54F10"/>
    <w:rsid w:val="00D552CD"/>
    <w:rsid w:val="00D55E83"/>
    <w:rsid w:val="00D574CA"/>
    <w:rsid w:val="00D57819"/>
    <w:rsid w:val="00D60216"/>
    <w:rsid w:val="00D60332"/>
    <w:rsid w:val="00D6072C"/>
    <w:rsid w:val="00D60767"/>
    <w:rsid w:val="00D618A3"/>
    <w:rsid w:val="00D61B4C"/>
    <w:rsid w:val="00D62195"/>
    <w:rsid w:val="00D62544"/>
    <w:rsid w:val="00D62619"/>
    <w:rsid w:val="00D62ABE"/>
    <w:rsid w:val="00D631D7"/>
    <w:rsid w:val="00D63CA3"/>
    <w:rsid w:val="00D64816"/>
    <w:rsid w:val="00D64C6E"/>
    <w:rsid w:val="00D64DBC"/>
    <w:rsid w:val="00D65117"/>
    <w:rsid w:val="00D65620"/>
    <w:rsid w:val="00D65FF8"/>
    <w:rsid w:val="00D6710D"/>
    <w:rsid w:val="00D67523"/>
    <w:rsid w:val="00D67C65"/>
    <w:rsid w:val="00D70191"/>
    <w:rsid w:val="00D70698"/>
    <w:rsid w:val="00D72906"/>
    <w:rsid w:val="00D729B2"/>
    <w:rsid w:val="00D72A44"/>
    <w:rsid w:val="00D72BC8"/>
    <w:rsid w:val="00D72BCE"/>
    <w:rsid w:val="00D73E07"/>
    <w:rsid w:val="00D740A7"/>
    <w:rsid w:val="00D74501"/>
    <w:rsid w:val="00D74A52"/>
    <w:rsid w:val="00D74DE1"/>
    <w:rsid w:val="00D74DE9"/>
    <w:rsid w:val="00D75056"/>
    <w:rsid w:val="00D755EE"/>
    <w:rsid w:val="00D75EA4"/>
    <w:rsid w:val="00D76171"/>
    <w:rsid w:val="00D7707D"/>
    <w:rsid w:val="00D77E65"/>
    <w:rsid w:val="00D800DA"/>
    <w:rsid w:val="00D8077C"/>
    <w:rsid w:val="00D812B8"/>
    <w:rsid w:val="00D8147A"/>
    <w:rsid w:val="00D817F1"/>
    <w:rsid w:val="00D81B3D"/>
    <w:rsid w:val="00D826B4"/>
    <w:rsid w:val="00D844B3"/>
    <w:rsid w:val="00D84566"/>
    <w:rsid w:val="00D853F4"/>
    <w:rsid w:val="00D859DA"/>
    <w:rsid w:val="00D85C4A"/>
    <w:rsid w:val="00D86197"/>
    <w:rsid w:val="00D86499"/>
    <w:rsid w:val="00D8752F"/>
    <w:rsid w:val="00D87BD6"/>
    <w:rsid w:val="00D87ECB"/>
    <w:rsid w:val="00D90A75"/>
    <w:rsid w:val="00D913C7"/>
    <w:rsid w:val="00D91970"/>
    <w:rsid w:val="00D91FA4"/>
    <w:rsid w:val="00D923C4"/>
    <w:rsid w:val="00D92951"/>
    <w:rsid w:val="00D929ED"/>
    <w:rsid w:val="00D92C11"/>
    <w:rsid w:val="00D93586"/>
    <w:rsid w:val="00D94684"/>
    <w:rsid w:val="00D9472F"/>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802"/>
    <w:rsid w:val="00DA2A7B"/>
    <w:rsid w:val="00DA354F"/>
    <w:rsid w:val="00DA3576"/>
    <w:rsid w:val="00DA35F7"/>
    <w:rsid w:val="00DA3BFB"/>
    <w:rsid w:val="00DA3D06"/>
    <w:rsid w:val="00DA3D0C"/>
    <w:rsid w:val="00DA3E58"/>
    <w:rsid w:val="00DA3EDB"/>
    <w:rsid w:val="00DA4CC8"/>
    <w:rsid w:val="00DA5014"/>
    <w:rsid w:val="00DA5024"/>
    <w:rsid w:val="00DA63CC"/>
    <w:rsid w:val="00DA6C4E"/>
    <w:rsid w:val="00DA7177"/>
    <w:rsid w:val="00DA7631"/>
    <w:rsid w:val="00DA7A97"/>
    <w:rsid w:val="00DA7AB3"/>
    <w:rsid w:val="00DA7F0D"/>
    <w:rsid w:val="00DB222D"/>
    <w:rsid w:val="00DB2454"/>
    <w:rsid w:val="00DB3676"/>
    <w:rsid w:val="00DB3738"/>
    <w:rsid w:val="00DB3ACF"/>
    <w:rsid w:val="00DB3DF9"/>
    <w:rsid w:val="00DB40EA"/>
    <w:rsid w:val="00DB4DB4"/>
    <w:rsid w:val="00DB5542"/>
    <w:rsid w:val="00DB5749"/>
    <w:rsid w:val="00DB5AD9"/>
    <w:rsid w:val="00DB604F"/>
    <w:rsid w:val="00DB68BE"/>
    <w:rsid w:val="00DB6B0C"/>
    <w:rsid w:val="00DB6E92"/>
    <w:rsid w:val="00DB7227"/>
    <w:rsid w:val="00DB7D1B"/>
    <w:rsid w:val="00DC07B8"/>
    <w:rsid w:val="00DC0CA2"/>
    <w:rsid w:val="00DC1306"/>
    <w:rsid w:val="00DC176F"/>
    <w:rsid w:val="00DC1C04"/>
    <w:rsid w:val="00DC1DF0"/>
    <w:rsid w:val="00DC2029"/>
    <w:rsid w:val="00DC2192"/>
    <w:rsid w:val="00DC21D3"/>
    <w:rsid w:val="00DC2228"/>
    <w:rsid w:val="00DC2477"/>
    <w:rsid w:val="00DC2B1D"/>
    <w:rsid w:val="00DC34C3"/>
    <w:rsid w:val="00DC38EC"/>
    <w:rsid w:val="00DC40E8"/>
    <w:rsid w:val="00DC4579"/>
    <w:rsid w:val="00DC4E53"/>
    <w:rsid w:val="00DC572D"/>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3C5C"/>
    <w:rsid w:val="00DD4535"/>
    <w:rsid w:val="00DD4B59"/>
    <w:rsid w:val="00DD50A9"/>
    <w:rsid w:val="00DD5907"/>
    <w:rsid w:val="00DD61FE"/>
    <w:rsid w:val="00DD64AA"/>
    <w:rsid w:val="00DD6D84"/>
    <w:rsid w:val="00DD6EB7"/>
    <w:rsid w:val="00DD6F83"/>
    <w:rsid w:val="00DD70FA"/>
    <w:rsid w:val="00DD7B66"/>
    <w:rsid w:val="00DE0538"/>
    <w:rsid w:val="00DE07B1"/>
    <w:rsid w:val="00DE0896"/>
    <w:rsid w:val="00DE120D"/>
    <w:rsid w:val="00DE1644"/>
    <w:rsid w:val="00DE1739"/>
    <w:rsid w:val="00DE2D06"/>
    <w:rsid w:val="00DE2E19"/>
    <w:rsid w:val="00DE3143"/>
    <w:rsid w:val="00DE35F8"/>
    <w:rsid w:val="00DE385C"/>
    <w:rsid w:val="00DE42DE"/>
    <w:rsid w:val="00DE578E"/>
    <w:rsid w:val="00DE584F"/>
    <w:rsid w:val="00DE5AA0"/>
    <w:rsid w:val="00DE61B9"/>
    <w:rsid w:val="00DE6B23"/>
    <w:rsid w:val="00DE6B30"/>
    <w:rsid w:val="00DE6E74"/>
    <w:rsid w:val="00DE710B"/>
    <w:rsid w:val="00DE72EE"/>
    <w:rsid w:val="00DE7362"/>
    <w:rsid w:val="00DE780F"/>
    <w:rsid w:val="00DF0501"/>
    <w:rsid w:val="00DF06A0"/>
    <w:rsid w:val="00DF0D28"/>
    <w:rsid w:val="00DF15D7"/>
    <w:rsid w:val="00DF1B70"/>
    <w:rsid w:val="00DF1BF2"/>
    <w:rsid w:val="00DF1C0F"/>
    <w:rsid w:val="00DF3527"/>
    <w:rsid w:val="00DF35F2"/>
    <w:rsid w:val="00DF3672"/>
    <w:rsid w:val="00DF394C"/>
    <w:rsid w:val="00DF3A9A"/>
    <w:rsid w:val="00DF3E12"/>
    <w:rsid w:val="00DF4A72"/>
    <w:rsid w:val="00DF4B20"/>
    <w:rsid w:val="00DF50AB"/>
    <w:rsid w:val="00DF524E"/>
    <w:rsid w:val="00DF5D19"/>
    <w:rsid w:val="00DF5EA4"/>
    <w:rsid w:val="00DF69A3"/>
    <w:rsid w:val="00DF6CC2"/>
    <w:rsid w:val="00DF6FB5"/>
    <w:rsid w:val="00DF7A7A"/>
    <w:rsid w:val="00E006E4"/>
    <w:rsid w:val="00E00A98"/>
    <w:rsid w:val="00E0127D"/>
    <w:rsid w:val="00E017EE"/>
    <w:rsid w:val="00E020F5"/>
    <w:rsid w:val="00E022E2"/>
    <w:rsid w:val="00E02800"/>
    <w:rsid w:val="00E02AAD"/>
    <w:rsid w:val="00E02BD5"/>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3A0"/>
    <w:rsid w:val="00E10754"/>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6FC"/>
    <w:rsid w:val="00E21950"/>
    <w:rsid w:val="00E21954"/>
    <w:rsid w:val="00E21D1F"/>
    <w:rsid w:val="00E23171"/>
    <w:rsid w:val="00E2376B"/>
    <w:rsid w:val="00E24353"/>
    <w:rsid w:val="00E245D5"/>
    <w:rsid w:val="00E248AB"/>
    <w:rsid w:val="00E2519A"/>
    <w:rsid w:val="00E258DF"/>
    <w:rsid w:val="00E25D72"/>
    <w:rsid w:val="00E25E6A"/>
    <w:rsid w:val="00E26238"/>
    <w:rsid w:val="00E266C7"/>
    <w:rsid w:val="00E26BB7"/>
    <w:rsid w:val="00E27F84"/>
    <w:rsid w:val="00E304BA"/>
    <w:rsid w:val="00E318FB"/>
    <w:rsid w:val="00E31C35"/>
    <w:rsid w:val="00E3247C"/>
    <w:rsid w:val="00E328D5"/>
    <w:rsid w:val="00E3319F"/>
    <w:rsid w:val="00E332E8"/>
    <w:rsid w:val="00E33B8F"/>
    <w:rsid w:val="00E33D0D"/>
    <w:rsid w:val="00E34CFD"/>
    <w:rsid w:val="00E35637"/>
    <w:rsid w:val="00E36B08"/>
    <w:rsid w:val="00E37786"/>
    <w:rsid w:val="00E400EB"/>
    <w:rsid w:val="00E40624"/>
    <w:rsid w:val="00E408BF"/>
    <w:rsid w:val="00E40B66"/>
    <w:rsid w:val="00E40DBF"/>
    <w:rsid w:val="00E410E9"/>
    <w:rsid w:val="00E41221"/>
    <w:rsid w:val="00E42190"/>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BF9"/>
    <w:rsid w:val="00E57F35"/>
    <w:rsid w:val="00E60577"/>
    <w:rsid w:val="00E610D6"/>
    <w:rsid w:val="00E612EA"/>
    <w:rsid w:val="00E6143F"/>
    <w:rsid w:val="00E61693"/>
    <w:rsid w:val="00E61887"/>
    <w:rsid w:val="00E620A6"/>
    <w:rsid w:val="00E625F0"/>
    <w:rsid w:val="00E62A4F"/>
    <w:rsid w:val="00E631D5"/>
    <w:rsid w:val="00E63447"/>
    <w:rsid w:val="00E63B78"/>
    <w:rsid w:val="00E6459D"/>
    <w:rsid w:val="00E64650"/>
    <w:rsid w:val="00E64B2F"/>
    <w:rsid w:val="00E64C35"/>
    <w:rsid w:val="00E65013"/>
    <w:rsid w:val="00E651DE"/>
    <w:rsid w:val="00E65474"/>
    <w:rsid w:val="00E654B6"/>
    <w:rsid w:val="00E65B0E"/>
    <w:rsid w:val="00E65BD8"/>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6A5F"/>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6F5"/>
    <w:rsid w:val="00E87753"/>
    <w:rsid w:val="00E87C54"/>
    <w:rsid w:val="00E87CE2"/>
    <w:rsid w:val="00E900EA"/>
    <w:rsid w:val="00E90617"/>
    <w:rsid w:val="00E90D5A"/>
    <w:rsid w:val="00E9195F"/>
    <w:rsid w:val="00E920E1"/>
    <w:rsid w:val="00E921AE"/>
    <w:rsid w:val="00E92B67"/>
    <w:rsid w:val="00E93E6B"/>
    <w:rsid w:val="00E94720"/>
    <w:rsid w:val="00E94A6B"/>
    <w:rsid w:val="00E94C40"/>
    <w:rsid w:val="00E9535F"/>
    <w:rsid w:val="00E957D3"/>
    <w:rsid w:val="00E95B0F"/>
    <w:rsid w:val="00E95CC4"/>
    <w:rsid w:val="00E95FA2"/>
    <w:rsid w:val="00E96E8E"/>
    <w:rsid w:val="00E9741B"/>
    <w:rsid w:val="00EA0A2D"/>
    <w:rsid w:val="00EA0BB5"/>
    <w:rsid w:val="00EA0E7A"/>
    <w:rsid w:val="00EA1F2A"/>
    <w:rsid w:val="00EA2CE4"/>
    <w:rsid w:val="00EA38BD"/>
    <w:rsid w:val="00EA469B"/>
    <w:rsid w:val="00EA48C1"/>
    <w:rsid w:val="00EA48D0"/>
    <w:rsid w:val="00EA4DBE"/>
    <w:rsid w:val="00EA525E"/>
    <w:rsid w:val="00EA5A74"/>
    <w:rsid w:val="00EA5B49"/>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EB7"/>
    <w:rsid w:val="00EC1F0C"/>
    <w:rsid w:val="00EC220A"/>
    <w:rsid w:val="00EC2502"/>
    <w:rsid w:val="00EC26F0"/>
    <w:rsid w:val="00EC3254"/>
    <w:rsid w:val="00EC32F8"/>
    <w:rsid w:val="00EC40F4"/>
    <w:rsid w:val="00EC4F39"/>
    <w:rsid w:val="00EC5043"/>
    <w:rsid w:val="00EC535E"/>
    <w:rsid w:val="00EC5DFD"/>
    <w:rsid w:val="00EC6022"/>
    <w:rsid w:val="00EC6485"/>
    <w:rsid w:val="00EC6D13"/>
    <w:rsid w:val="00EC70E0"/>
    <w:rsid w:val="00EC7772"/>
    <w:rsid w:val="00EC79C5"/>
    <w:rsid w:val="00EC7F69"/>
    <w:rsid w:val="00ED04CF"/>
    <w:rsid w:val="00ED0747"/>
    <w:rsid w:val="00ED1802"/>
    <w:rsid w:val="00ED2FDB"/>
    <w:rsid w:val="00ED37C3"/>
    <w:rsid w:val="00ED3E1B"/>
    <w:rsid w:val="00ED42C7"/>
    <w:rsid w:val="00ED43C7"/>
    <w:rsid w:val="00ED44E1"/>
    <w:rsid w:val="00ED5F52"/>
    <w:rsid w:val="00ED6884"/>
    <w:rsid w:val="00ED6892"/>
    <w:rsid w:val="00ED6FC5"/>
    <w:rsid w:val="00EE020A"/>
    <w:rsid w:val="00EE0244"/>
    <w:rsid w:val="00EE04A9"/>
    <w:rsid w:val="00EE04FA"/>
    <w:rsid w:val="00EE0B1D"/>
    <w:rsid w:val="00EE0D31"/>
    <w:rsid w:val="00EE13AE"/>
    <w:rsid w:val="00EE154C"/>
    <w:rsid w:val="00EE25EA"/>
    <w:rsid w:val="00EE276D"/>
    <w:rsid w:val="00EE2AF3"/>
    <w:rsid w:val="00EE2B04"/>
    <w:rsid w:val="00EE34B6"/>
    <w:rsid w:val="00EE3FBD"/>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214A"/>
    <w:rsid w:val="00EF2652"/>
    <w:rsid w:val="00EF34D3"/>
    <w:rsid w:val="00EF38CF"/>
    <w:rsid w:val="00EF3C89"/>
    <w:rsid w:val="00EF4A3C"/>
    <w:rsid w:val="00EF4EE8"/>
    <w:rsid w:val="00EF5062"/>
    <w:rsid w:val="00EF53FF"/>
    <w:rsid w:val="00EF5BF6"/>
    <w:rsid w:val="00EF5CC2"/>
    <w:rsid w:val="00EF6046"/>
    <w:rsid w:val="00EF621C"/>
    <w:rsid w:val="00EF6813"/>
    <w:rsid w:val="00EF6B9E"/>
    <w:rsid w:val="00EF7ADA"/>
    <w:rsid w:val="00F0009E"/>
    <w:rsid w:val="00F00223"/>
    <w:rsid w:val="00F00AB5"/>
    <w:rsid w:val="00F00E38"/>
    <w:rsid w:val="00F01160"/>
    <w:rsid w:val="00F01E8C"/>
    <w:rsid w:val="00F02274"/>
    <w:rsid w:val="00F02F18"/>
    <w:rsid w:val="00F0308F"/>
    <w:rsid w:val="00F03ABE"/>
    <w:rsid w:val="00F03E6C"/>
    <w:rsid w:val="00F04598"/>
    <w:rsid w:val="00F04632"/>
    <w:rsid w:val="00F047A1"/>
    <w:rsid w:val="00F04926"/>
    <w:rsid w:val="00F04FF6"/>
    <w:rsid w:val="00F0504C"/>
    <w:rsid w:val="00F050E0"/>
    <w:rsid w:val="00F05263"/>
    <w:rsid w:val="00F05582"/>
    <w:rsid w:val="00F055FF"/>
    <w:rsid w:val="00F062FB"/>
    <w:rsid w:val="00F06FF7"/>
    <w:rsid w:val="00F07035"/>
    <w:rsid w:val="00F07277"/>
    <w:rsid w:val="00F072D7"/>
    <w:rsid w:val="00F07855"/>
    <w:rsid w:val="00F07E3A"/>
    <w:rsid w:val="00F07E48"/>
    <w:rsid w:val="00F100D0"/>
    <w:rsid w:val="00F105DC"/>
    <w:rsid w:val="00F108B5"/>
    <w:rsid w:val="00F109FC"/>
    <w:rsid w:val="00F120D0"/>
    <w:rsid w:val="00F12635"/>
    <w:rsid w:val="00F13645"/>
    <w:rsid w:val="00F13683"/>
    <w:rsid w:val="00F13775"/>
    <w:rsid w:val="00F13C2B"/>
    <w:rsid w:val="00F13D95"/>
    <w:rsid w:val="00F15427"/>
    <w:rsid w:val="00F154AA"/>
    <w:rsid w:val="00F15834"/>
    <w:rsid w:val="00F15BA6"/>
    <w:rsid w:val="00F16057"/>
    <w:rsid w:val="00F1619A"/>
    <w:rsid w:val="00F162AA"/>
    <w:rsid w:val="00F16324"/>
    <w:rsid w:val="00F16B4C"/>
    <w:rsid w:val="00F170DA"/>
    <w:rsid w:val="00F175AB"/>
    <w:rsid w:val="00F1787A"/>
    <w:rsid w:val="00F17BAE"/>
    <w:rsid w:val="00F205EB"/>
    <w:rsid w:val="00F2184F"/>
    <w:rsid w:val="00F22C80"/>
    <w:rsid w:val="00F233C0"/>
    <w:rsid w:val="00F2370D"/>
    <w:rsid w:val="00F2375B"/>
    <w:rsid w:val="00F24379"/>
    <w:rsid w:val="00F24F93"/>
    <w:rsid w:val="00F2525D"/>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68"/>
    <w:rsid w:val="00F327A8"/>
    <w:rsid w:val="00F33723"/>
    <w:rsid w:val="00F33998"/>
    <w:rsid w:val="00F342FD"/>
    <w:rsid w:val="00F34716"/>
    <w:rsid w:val="00F34D79"/>
    <w:rsid w:val="00F34E9E"/>
    <w:rsid w:val="00F35483"/>
    <w:rsid w:val="00F35826"/>
    <w:rsid w:val="00F35D76"/>
    <w:rsid w:val="00F3662D"/>
    <w:rsid w:val="00F36D46"/>
    <w:rsid w:val="00F36D84"/>
    <w:rsid w:val="00F36DC0"/>
    <w:rsid w:val="00F36DEA"/>
    <w:rsid w:val="00F377F9"/>
    <w:rsid w:val="00F37E60"/>
    <w:rsid w:val="00F37ECD"/>
    <w:rsid w:val="00F400A1"/>
    <w:rsid w:val="00F40928"/>
    <w:rsid w:val="00F41551"/>
    <w:rsid w:val="00F41684"/>
    <w:rsid w:val="00F418ED"/>
    <w:rsid w:val="00F419E7"/>
    <w:rsid w:val="00F41B1A"/>
    <w:rsid w:val="00F41BF0"/>
    <w:rsid w:val="00F41E41"/>
    <w:rsid w:val="00F42CCD"/>
    <w:rsid w:val="00F42EFD"/>
    <w:rsid w:val="00F44265"/>
    <w:rsid w:val="00F445B8"/>
    <w:rsid w:val="00F44755"/>
    <w:rsid w:val="00F44A96"/>
    <w:rsid w:val="00F451CD"/>
    <w:rsid w:val="00F452C6"/>
    <w:rsid w:val="00F455E0"/>
    <w:rsid w:val="00F45822"/>
    <w:rsid w:val="00F459CA"/>
    <w:rsid w:val="00F45E7C"/>
    <w:rsid w:val="00F465CE"/>
    <w:rsid w:val="00F46E98"/>
    <w:rsid w:val="00F500C5"/>
    <w:rsid w:val="00F51129"/>
    <w:rsid w:val="00F51C5A"/>
    <w:rsid w:val="00F51CCB"/>
    <w:rsid w:val="00F520A7"/>
    <w:rsid w:val="00F5220F"/>
    <w:rsid w:val="00F52E16"/>
    <w:rsid w:val="00F5322D"/>
    <w:rsid w:val="00F541C1"/>
    <w:rsid w:val="00F5437C"/>
    <w:rsid w:val="00F5458D"/>
    <w:rsid w:val="00F548E5"/>
    <w:rsid w:val="00F54A5F"/>
    <w:rsid w:val="00F54F3A"/>
    <w:rsid w:val="00F55028"/>
    <w:rsid w:val="00F550ED"/>
    <w:rsid w:val="00F550F8"/>
    <w:rsid w:val="00F5550B"/>
    <w:rsid w:val="00F55623"/>
    <w:rsid w:val="00F55C25"/>
    <w:rsid w:val="00F5670E"/>
    <w:rsid w:val="00F56B79"/>
    <w:rsid w:val="00F57159"/>
    <w:rsid w:val="00F572F6"/>
    <w:rsid w:val="00F6065B"/>
    <w:rsid w:val="00F606AC"/>
    <w:rsid w:val="00F60892"/>
    <w:rsid w:val="00F60B0D"/>
    <w:rsid w:val="00F60BAD"/>
    <w:rsid w:val="00F61E6F"/>
    <w:rsid w:val="00F630BF"/>
    <w:rsid w:val="00F63F87"/>
    <w:rsid w:val="00F6431B"/>
    <w:rsid w:val="00F652CE"/>
    <w:rsid w:val="00F653A1"/>
    <w:rsid w:val="00F659E1"/>
    <w:rsid w:val="00F668FF"/>
    <w:rsid w:val="00F670F7"/>
    <w:rsid w:val="00F67F8D"/>
    <w:rsid w:val="00F70036"/>
    <w:rsid w:val="00F70202"/>
    <w:rsid w:val="00F719F1"/>
    <w:rsid w:val="00F71BCF"/>
    <w:rsid w:val="00F71F1E"/>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5CE0"/>
    <w:rsid w:val="00F85F8F"/>
    <w:rsid w:val="00F86B03"/>
    <w:rsid w:val="00F873EA"/>
    <w:rsid w:val="00F87C3A"/>
    <w:rsid w:val="00F90267"/>
    <w:rsid w:val="00F905B8"/>
    <w:rsid w:val="00F90873"/>
    <w:rsid w:val="00F90EF5"/>
    <w:rsid w:val="00F914DF"/>
    <w:rsid w:val="00F915D0"/>
    <w:rsid w:val="00F916D9"/>
    <w:rsid w:val="00F916DE"/>
    <w:rsid w:val="00F9306B"/>
    <w:rsid w:val="00F932CC"/>
    <w:rsid w:val="00F93542"/>
    <w:rsid w:val="00F93DC9"/>
    <w:rsid w:val="00F94872"/>
    <w:rsid w:val="00F94D31"/>
    <w:rsid w:val="00F952BC"/>
    <w:rsid w:val="00F9547F"/>
    <w:rsid w:val="00F95FF3"/>
    <w:rsid w:val="00F96100"/>
    <w:rsid w:val="00F961CB"/>
    <w:rsid w:val="00F967E0"/>
    <w:rsid w:val="00F96A6A"/>
    <w:rsid w:val="00F96EBF"/>
    <w:rsid w:val="00F97C20"/>
    <w:rsid w:val="00F97FC4"/>
    <w:rsid w:val="00FA0362"/>
    <w:rsid w:val="00FA08AC"/>
    <w:rsid w:val="00FA090E"/>
    <w:rsid w:val="00FA156D"/>
    <w:rsid w:val="00FA2322"/>
    <w:rsid w:val="00FA283F"/>
    <w:rsid w:val="00FA287C"/>
    <w:rsid w:val="00FA3D67"/>
    <w:rsid w:val="00FA42D9"/>
    <w:rsid w:val="00FA43B6"/>
    <w:rsid w:val="00FA4C14"/>
    <w:rsid w:val="00FA4DEE"/>
    <w:rsid w:val="00FA5154"/>
    <w:rsid w:val="00FA5B76"/>
    <w:rsid w:val="00FA5D88"/>
    <w:rsid w:val="00FA6CE7"/>
    <w:rsid w:val="00FA6D0A"/>
    <w:rsid w:val="00FA751A"/>
    <w:rsid w:val="00FA7AEE"/>
    <w:rsid w:val="00FB0152"/>
    <w:rsid w:val="00FB1482"/>
    <w:rsid w:val="00FB1A63"/>
    <w:rsid w:val="00FB2055"/>
    <w:rsid w:val="00FB22B7"/>
    <w:rsid w:val="00FB29A4"/>
    <w:rsid w:val="00FB33E4"/>
    <w:rsid w:val="00FB3858"/>
    <w:rsid w:val="00FB3CD9"/>
    <w:rsid w:val="00FB3F48"/>
    <w:rsid w:val="00FB46BD"/>
    <w:rsid w:val="00FB5641"/>
    <w:rsid w:val="00FB57BC"/>
    <w:rsid w:val="00FB63A1"/>
    <w:rsid w:val="00FB662A"/>
    <w:rsid w:val="00FB6C2B"/>
    <w:rsid w:val="00FB6F0C"/>
    <w:rsid w:val="00FB7B34"/>
    <w:rsid w:val="00FB7C2C"/>
    <w:rsid w:val="00FB7CE7"/>
    <w:rsid w:val="00FB7D13"/>
    <w:rsid w:val="00FC0511"/>
    <w:rsid w:val="00FC0874"/>
    <w:rsid w:val="00FC09D0"/>
    <w:rsid w:val="00FC0E7E"/>
    <w:rsid w:val="00FC11FE"/>
    <w:rsid w:val="00FC1865"/>
    <w:rsid w:val="00FC18E0"/>
    <w:rsid w:val="00FC19AE"/>
    <w:rsid w:val="00FC1E83"/>
    <w:rsid w:val="00FC20C3"/>
    <w:rsid w:val="00FC29BA"/>
    <w:rsid w:val="00FC2EBE"/>
    <w:rsid w:val="00FC3241"/>
    <w:rsid w:val="00FC3B63"/>
    <w:rsid w:val="00FC3CE3"/>
    <w:rsid w:val="00FC3E02"/>
    <w:rsid w:val="00FC4000"/>
    <w:rsid w:val="00FC4793"/>
    <w:rsid w:val="00FC47FC"/>
    <w:rsid w:val="00FC4821"/>
    <w:rsid w:val="00FC4A11"/>
    <w:rsid w:val="00FC4B9D"/>
    <w:rsid w:val="00FC5527"/>
    <w:rsid w:val="00FC562C"/>
    <w:rsid w:val="00FC5A1A"/>
    <w:rsid w:val="00FC5CFA"/>
    <w:rsid w:val="00FC64E4"/>
    <w:rsid w:val="00FC6E0F"/>
    <w:rsid w:val="00FC6FAC"/>
    <w:rsid w:val="00FD0DA1"/>
    <w:rsid w:val="00FD0F98"/>
    <w:rsid w:val="00FD159C"/>
    <w:rsid w:val="00FD2A1D"/>
    <w:rsid w:val="00FD31AB"/>
    <w:rsid w:val="00FD31D4"/>
    <w:rsid w:val="00FD52A0"/>
    <w:rsid w:val="00FD554D"/>
    <w:rsid w:val="00FD56B3"/>
    <w:rsid w:val="00FD5969"/>
    <w:rsid w:val="00FD5B24"/>
    <w:rsid w:val="00FD5ED7"/>
    <w:rsid w:val="00FD5FE4"/>
    <w:rsid w:val="00FD7218"/>
    <w:rsid w:val="00FD78C7"/>
    <w:rsid w:val="00FD79AB"/>
    <w:rsid w:val="00FD7C05"/>
    <w:rsid w:val="00FE04C8"/>
    <w:rsid w:val="00FE0572"/>
    <w:rsid w:val="00FE05E8"/>
    <w:rsid w:val="00FE1231"/>
    <w:rsid w:val="00FE1C68"/>
    <w:rsid w:val="00FE1F5C"/>
    <w:rsid w:val="00FE30C5"/>
    <w:rsid w:val="00FE31E9"/>
    <w:rsid w:val="00FE362B"/>
    <w:rsid w:val="00FE37EF"/>
    <w:rsid w:val="00FE38BD"/>
    <w:rsid w:val="00FE4237"/>
    <w:rsid w:val="00FE4C63"/>
    <w:rsid w:val="00FE4F0A"/>
    <w:rsid w:val="00FE515B"/>
    <w:rsid w:val="00FE599E"/>
    <w:rsid w:val="00FE5C16"/>
    <w:rsid w:val="00FE6609"/>
    <w:rsid w:val="00FE768E"/>
    <w:rsid w:val="00FE7B97"/>
    <w:rsid w:val="00FF02F2"/>
    <w:rsid w:val="00FF0345"/>
    <w:rsid w:val="00FF08AD"/>
    <w:rsid w:val="00FF0D93"/>
    <w:rsid w:val="00FF0F7D"/>
    <w:rsid w:val="00FF20CD"/>
    <w:rsid w:val="00FF27AF"/>
    <w:rsid w:val="00FF2AC8"/>
    <w:rsid w:val="00FF322C"/>
    <w:rsid w:val="00FF32B1"/>
    <w:rsid w:val="00FF373C"/>
    <w:rsid w:val="00FF3EFF"/>
    <w:rsid w:val="00FF42CB"/>
    <w:rsid w:val="00FF430D"/>
    <w:rsid w:val="00FF45CC"/>
    <w:rsid w:val="00FF48F6"/>
    <w:rsid w:val="00FF4A7A"/>
    <w:rsid w:val="00FF4D84"/>
    <w:rsid w:val="00FF4DF8"/>
    <w:rsid w:val="00FF6693"/>
    <w:rsid w:val="00FF68CB"/>
    <w:rsid w:val="00FF713E"/>
    <w:rsid w:val="00FF71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499460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321780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454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846800">
      <w:bodyDiv w:val="1"/>
      <w:marLeft w:val="0"/>
      <w:marRight w:val="0"/>
      <w:marTop w:val="0"/>
      <w:marBottom w:val="0"/>
      <w:divBdr>
        <w:top w:val="none" w:sz="0" w:space="0" w:color="auto"/>
        <w:left w:val="none" w:sz="0" w:space="0" w:color="auto"/>
        <w:bottom w:val="none" w:sz="0" w:space="0" w:color="auto"/>
        <w:right w:val="none" w:sz="0" w:space="0" w:color="auto"/>
      </w:divBdr>
    </w:div>
    <w:div w:id="51250184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515054">
      <w:bodyDiv w:val="1"/>
      <w:marLeft w:val="0"/>
      <w:marRight w:val="0"/>
      <w:marTop w:val="0"/>
      <w:marBottom w:val="0"/>
      <w:divBdr>
        <w:top w:val="none" w:sz="0" w:space="0" w:color="auto"/>
        <w:left w:val="none" w:sz="0" w:space="0" w:color="auto"/>
        <w:bottom w:val="none" w:sz="0" w:space="0" w:color="auto"/>
        <w:right w:val="none" w:sz="0" w:space="0" w:color="auto"/>
      </w:divBdr>
    </w:div>
    <w:div w:id="54926982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72480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342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429589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598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79216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640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264447">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522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97416">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355278">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8858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808715">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6898329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1DBA8B9C0DD5482D8E2A30BE647121C6"/>
        <w:category>
          <w:name w:val="General"/>
          <w:gallery w:val="placeholder"/>
        </w:category>
        <w:types>
          <w:type w:val="bbPlcHdr"/>
        </w:types>
        <w:behaviors>
          <w:behavior w:val="content"/>
        </w:behaviors>
        <w:guid w:val="{A7DCCE74-5C72-4FB0-AC1A-5624BB59B561}"/>
      </w:docPartPr>
      <w:docPartBody>
        <w:p w:rsidR="00E70ABB" w:rsidRDefault="00107CB1" w:rsidP="00107CB1">
          <w:pPr>
            <w:pStyle w:val="1DBA8B9C0DD5482D8E2A30BE647121C6"/>
          </w:pPr>
          <w:r w:rsidRPr="00E87099">
            <w:rPr>
              <w:rStyle w:val="PlaceholderText"/>
            </w:rPr>
            <w:t>[Title]</w:t>
          </w:r>
        </w:p>
      </w:docPartBody>
    </w:docPart>
    <w:docPart>
      <w:docPartPr>
        <w:name w:val="EFDCF87DB9E54050AD45F0F35BDD9D4B"/>
        <w:category>
          <w:name w:val="General"/>
          <w:gallery w:val="placeholder"/>
        </w:category>
        <w:types>
          <w:type w:val="bbPlcHdr"/>
        </w:types>
        <w:behaviors>
          <w:behavior w:val="content"/>
        </w:behaviors>
        <w:guid w:val="{16DD5103-AD11-4AAB-BDB1-46862FBE308E}"/>
      </w:docPartPr>
      <w:docPartBody>
        <w:p w:rsidR="00E70ABB" w:rsidRDefault="00107CB1" w:rsidP="00107CB1">
          <w:pPr>
            <w:pStyle w:val="EFDCF87DB9E54050AD45F0F35BDD9D4B"/>
          </w:pPr>
          <w:r w:rsidRPr="00E87099">
            <w:rPr>
              <w:rStyle w:val="PlaceholderText"/>
            </w:rPr>
            <w:t>[Comments]</w:t>
          </w:r>
        </w:p>
      </w:docPartBody>
    </w:docPart>
    <w:docPart>
      <w:docPartPr>
        <w:name w:val="F1636647FA3245749D95D154E3DED424"/>
        <w:category>
          <w:name w:val="General"/>
          <w:gallery w:val="placeholder"/>
        </w:category>
        <w:types>
          <w:type w:val="bbPlcHdr"/>
        </w:types>
        <w:behaviors>
          <w:behavior w:val="content"/>
        </w:behaviors>
        <w:guid w:val="{7AD5C7BB-2D65-492F-BC8A-B9656E3BAA49}"/>
      </w:docPartPr>
      <w:docPartBody>
        <w:p w:rsidR="00E70ABB" w:rsidRDefault="00107CB1" w:rsidP="00107CB1">
          <w:pPr>
            <w:pStyle w:val="F1636647FA3245749D95D154E3DED424"/>
          </w:pPr>
          <w:r w:rsidRPr="00E87099">
            <w:rPr>
              <w:rStyle w:val="PlaceholderText"/>
            </w:rPr>
            <w:t>[Title]</w:t>
          </w:r>
        </w:p>
      </w:docPartBody>
    </w:docPart>
    <w:docPart>
      <w:docPartPr>
        <w:name w:val="09DE137F6AD44D8783C765E35191F7F3"/>
        <w:category>
          <w:name w:val="General"/>
          <w:gallery w:val="placeholder"/>
        </w:category>
        <w:types>
          <w:type w:val="bbPlcHdr"/>
        </w:types>
        <w:behaviors>
          <w:behavior w:val="content"/>
        </w:behaviors>
        <w:guid w:val="{BEAD1EE7-67C9-40F7-BE4B-9EAA6D90FF3D}"/>
      </w:docPartPr>
      <w:docPartBody>
        <w:p w:rsidR="00E70ABB" w:rsidRDefault="00107CB1" w:rsidP="00107CB1">
          <w:pPr>
            <w:pStyle w:val="09DE137F6AD44D8783C765E35191F7F3"/>
          </w:pPr>
          <w:r w:rsidRPr="00E87099">
            <w:rPr>
              <w:rStyle w:val="PlaceholderText"/>
            </w:rPr>
            <w:t>[Comments]</w:t>
          </w:r>
        </w:p>
      </w:docPartBody>
    </w:docPart>
    <w:docPart>
      <w:docPartPr>
        <w:name w:val="A9C68FF418174B0D92678B62C91BAE56"/>
        <w:category>
          <w:name w:val="General"/>
          <w:gallery w:val="placeholder"/>
        </w:category>
        <w:types>
          <w:type w:val="bbPlcHdr"/>
        </w:types>
        <w:behaviors>
          <w:behavior w:val="content"/>
        </w:behaviors>
        <w:guid w:val="{1E26A265-6C85-42DF-9F0C-AE82E7522C2B}"/>
      </w:docPartPr>
      <w:docPartBody>
        <w:p w:rsidR="00E70ABB" w:rsidRDefault="00107CB1" w:rsidP="00107CB1">
          <w:pPr>
            <w:pStyle w:val="A9C68FF418174B0D92678B62C91BAE56"/>
          </w:pPr>
          <w:r w:rsidRPr="00E87099">
            <w:rPr>
              <w:rStyle w:val="PlaceholderText"/>
            </w:rPr>
            <w:t>[Title]</w:t>
          </w:r>
        </w:p>
      </w:docPartBody>
    </w:docPart>
    <w:docPart>
      <w:docPartPr>
        <w:name w:val="1D24802A573748529F7F96960CB5362D"/>
        <w:category>
          <w:name w:val="General"/>
          <w:gallery w:val="placeholder"/>
        </w:category>
        <w:types>
          <w:type w:val="bbPlcHdr"/>
        </w:types>
        <w:behaviors>
          <w:behavior w:val="content"/>
        </w:behaviors>
        <w:guid w:val="{5BB92A19-73BB-450F-8351-95EB81FFEF7A}"/>
      </w:docPartPr>
      <w:docPartBody>
        <w:p w:rsidR="00E70ABB" w:rsidRDefault="00107CB1" w:rsidP="00107CB1">
          <w:pPr>
            <w:pStyle w:val="1D24802A573748529F7F96960CB5362D"/>
          </w:pPr>
          <w:r w:rsidRPr="00E87099">
            <w:rPr>
              <w:rStyle w:val="PlaceholderText"/>
            </w:rPr>
            <w:t>[Comments]</w:t>
          </w:r>
        </w:p>
      </w:docPartBody>
    </w:docPart>
    <w:docPart>
      <w:docPartPr>
        <w:name w:val="7715652EDA344C9592A8F17929203396"/>
        <w:category>
          <w:name w:val="General"/>
          <w:gallery w:val="placeholder"/>
        </w:category>
        <w:types>
          <w:type w:val="bbPlcHdr"/>
        </w:types>
        <w:behaviors>
          <w:behavior w:val="content"/>
        </w:behaviors>
        <w:guid w:val="{12730684-2E57-4BA3-94D7-0FF4845FCF2D}"/>
      </w:docPartPr>
      <w:docPartBody>
        <w:p w:rsidR="00E70ABB" w:rsidRDefault="00107CB1" w:rsidP="00107CB1">
          <w:pPr>
            <w:pStyle w:val="7715652EDA344C9592A8F17929203396"/>
          </w:pPr>
          <w:r w:rsidRPr="00E87099">
            <w:rPr>
              <w:rStyle w:val="PlaceholderText"/>
            </w:rPr>
            <w:t>[Title]</w:t>
          </w:r>
        </w:p>
      </w:docPartBody>
    </w:docPart>
    <w:docPart>
      <w:docPartPr>
        <w:name w:val="362A9F7944804F79BFBAEE34A4CB9E72"/>
        <w:category>
          <w:name w:val="General"/>
          <w:gallery w:val="placeholder"/>
        </w:category>
        <w:types>
          <w:type w:val="bbPlcHdr"/>
        </w:types>
        <w:behaviors>
          <w:behavior w:val="content"/>
        </w:behaviors>
        <w:guid w:val="{D944A4A2-6D83-4AEA-8A74-F21C686D1701}"/>
      </w:docPartPr>
      <w:docPartBody>
        <w:p w:rsidR="00E70ABB" w:rsidRDefault="00107CB1" w:rsidP="00107CB1">
          <w:pPr>
            <w:pStyle w:val="362A9F7944804F79BFBAEE34A4CB9E72"/>
          </w:pPr>
          <w:r w:rsidRPr="00E87099">
            <w:rPr>
              <w:rStyle w:val="PlaceholderText"/>
            </w:rPr>
            <w:t>[Comments]</w:t>
          </w:r>
        </w:p>
      </w:docPartBody>
    </w:docPart>
    <w:docPart>
      <w:docPartPr>
        <w:name w:val="D5931E06A24B4134801F61198967C4AA"/>
        <w:category>
          <w:name w:val="General"/>
          <w:gallery w:val="placeholder"/>
        </w:category>
        <w:types>
          <w:type w:val="bbPlcHdr"/>
        </w:types>
        <w:behaviors>
          <w:behavior w:val="content"/>
        </w:behaviors>
        <w:guid w:val="{A25D741E-1AC1-494A-8258-F801FE529665}"/>
      </w:docPartPr>
      <w:docPartBody>
        <w:p w:rsidR="00E70ABB" w:rsidRDefault="00107CB1" w:rsidP="00107CB1">
          <w:pPr>
            <w:pStyle w:val="D5931E06A24B4134801F61198967C4AA"/>
          </w:pPr>
          <w:r w:rsidRPr="00E87099">
            <w:rPr>
              <w:rStyle w:val="PlaceholderText"/>
            </w:rPr>
            <w:t>[Title]</w:t>
          </w:r>
        </w:p>
      </w:docPartBody>
    </w:docPart>
    <w:docPart>
      <w:docPartPr>
        <w:name w:val="DAFCA04DF5614AFD812E0B93DA99FE8F"/>
        <w:category>
          <w:name w:val="General"/>
          <w:gallery w:val="placeholder"/>
        </w:category>
        <w:types>
          <w:type w:val="bbPlcHdr"/>
        </w:types>
        <w:behaviors>
          <w:behavior w:val="content"/>
        </w:behaviors>
        <w:guid w:val="{0F9AA0ED-5364-4C25-B24D-1D7BA68EE49A}"/>
      </w:docPartPr>
      <w:docPartBody>
        <w:p w:rsidR="00E70ABB" w:rsidRDefault="00107CB1" w:rsidP="00107CB1">
          <w:pPr>
            <w:pStyle w:val="DAFCA04DF5614AFD812E0B93DA99FE8F"/>
          </w:pPr>
          <w:r w:rsidRPr="00E87099">
            <w:rPr>
              <w:rStyle w:val="PlaceholderText"/>
            </w:rPr>
            <w:t>[Comments]</w:t>
          </w:r>
        </w:p>
      </w:docPartBody>
    </w:docPart>
    <w:docPart>
      <w:docPartPr>
        <w:name w:val="9FDC89F774F340CBBF4F0761AA2BF95C"/>
        <w:category>
          <w:name w:val="General"/>
          <w:gallery w:val="placeholder"/>
        </w:category>
        <w:types>
          <w:type w:val="bbPlcHdr"/>
        </w:types>
        <w:behaviors>
          <w:behavior w:val="content"/>
        </w:behaviors>
        <w:guid w:val="{050A107D-F1FD-4109-AD31-A52630A75DF3}"/>
      </w:docPartPr>
      <w:docPartBody>
        <w:p w:rsidR="00E70ABB" w:rsidRDefault="00107CB1" w:rsidP="00107CB1">
          <w:pPr>
            <w:pStyle w:val="9FDC89F774F340CBBF4F0761AA2BF95C"/>
          </w:pPr>
          <w:r w:rsidRPr="00E87099">
            <w:rPr>
              <w:rStyle w:val="PlaceholderText"/>
            </w:rPr>
            <w:t>[Title]</w:t>
          </w:r>
        </w:p>
      </w:docPartBody>
    </w:docPart>
    <w:docPart>
      <w:docPartPr>
        <w:name w:val="58C94AAE71D34FAD8DC74AC69F5A340F"/>
        <w:category>
          <w:name w:val="General"/>
          <w:gallery w:val="placeholder"/>
        </w:category>
        <w:types>
          <w:type w:val="bbPlcHdr"/>
        </w:types>
        <w:behaviors>
          <w:behavior w:val="content"/>
        </w:behaviors>
        <w:guid w:val="{49E7488C-D41E-43A7-AECC-E73D2998146A}"/>
      </w:docPartPr>
      <w:docPartBody>
        <w:p w:rsidR="00E70ABB" w:rsidRDefault="00107CB1" w:rsidP="00107CB1">
          <w:pPr>
            <w:pStyle w:val="58C94AAE71D34FAD8DC74AC69F5A340F"/>
          </w:pPr>
          <w:r w:rsidRPr="00E87099">
            <w:rPr>
              <w:rStyle w:val="PlaceholderText"/>
            </w:rPr>
            <w:t>[Comments]</w:t>
          </w:r>
        </w:p>
      </w:docPartBody>
    </w:docPart>
    <w:docPart>
      <w:docPartPr>
        <w:name w:val="6709261D3B9C4D9EA99B2419008C54E6"/>
        <w:category>
          <w:name w:val="General"/>
          <w:gallery w:val="placeholder"/>
        </w:category>
        <w:types>
          <w:type w:val="bbPlcHdr"/>
        </w:types>
        <w:behaviors>
          <w:behavior w:val="content"/>
        </w:behaviors>
        <w:guid w:val="{AB2A5ED1-D57E-48C0-88C9-250BEB6A2D96}"/>
      </w:docPartPr>
      <w:docPartBody>
        <w:p w:rsidR="004A6AC3" w:rsidRDefault="00E70ABB" w:rsidP="00E70ABB">
          <w:pPr>
            <w:pStyle w:val="6709261D3B9C4D9EA99B2419008C54E6"/>
          </w:pPr>
          <w:r w:rsidRPr="00E87099">
            <w:rPr>
              <w:rStyle w:val="PlaceholderText"/>
            </w:rPr>
            <w:t>[Title]</w:t>
          </w:r>
        </w:p>
      </w:docPartBody>
    </w:docPart>
    <w:docPart>
      <w:docPartPr>
        <w:name w:val="15AADAA5343941D3BD8DE602AE044515"/>
        <w:category>
          <w:name w:val="General"/>
          <w:gallery w:val="placeholder"/>
        </w:category>
        <w:types>
          <w:type w:val="bbPlcHdr"/>
        </w:types>
        <w:behaviors>
          <w:behavior w:val="content"/>
        </w:behaviors>
        <w:guid w:val="{DA0AE74F-A99E-4C1E-995C-C5E2DACA86EC}"/>
      </w:docPartPr>
      <w:docPartBody>
        <w:p w:rsidR="004A6AC3" w:rsidRDefault="00E70ABB" w:rsidP="00E70ABB">
          <w:pPr>
            <w:pStyle w:val="15AADAA5343941D3BD8DE602AE044515"/>
          </w:pPr>
          <w:r w:rsidRPr="00E87099">
            <w:rPr>
              <w:rStyle w:val="PlaceholderText"/>
            </w:rPr>
            <w:t>[Comments]</w:t>
          </w:r>
        </w:p>
      </w:docPartBody>
    </w:docPart>
    <w:docPart>
      <w:docPartPr>
        <w:name w:val="8577CBC537BE40B0AC143D332B903883"/>
        <w:category>
          <w:name w:val="General"/>
          <w:gallery w:val="placeholder"/>
        </w:category>
        <w:types>
          <w:type w:val="bbPlcHdr"/>
        </w:types>
        <w:behaviors>
          <w:behavior w:val="content"/>
        </w:behaviors>
        <w:guid w:val="{4C927FB4-1B81-4774-9943-0BDE15DADCB8}"/>
      </w:docPartPr>
      <w:docPartBody>
        <w:p w:rsidR="004A6AC3" w:rsidRDefault="00E70ABB" w:rsidP="00E70ABB">
          <w:pPr>
            <w:pStyle w:val="8577CBC537BE40B0AC143D332B903883"/>
          </w:pPr>
          <w:r w:rsidRPr="00E87099">
            <w:rPr>
              <w:rStyle w:val="PlaceholderText"/>
            </w:rPr>
            <w:t>[Title]</w:t>
          </w:r>
        </w:p>
      </w:docPartBody>
    </w:docPart>
    <w:docPart>
      <w:docPartPr>
        <w:name w:val="50607D93445547ED87827DC06D86C410"/>
        <w:category>
          <w:name w:val="General"/>
          <w:gallery w:val="placeholder"/>
        </w:category>
        <w:types>
          <w:type w:val="bbPlcHdr"/>
        </w:types>
        <w:behaviors>
          <w:behavior w:val="content"/>
        </w:behaviors>
        <w:guid w:val="{EC2884B1-F1E5-4DB2-B1B9-B298A664D2DC}"/>
      </w:docPartPr>
      <w:docPartBody>
        <w:p w:rsidR="004A6AC3" w:rsidRDefault="00E70ABB" w:rsidP="00E70ABB">
          <w:pPr>
            <w:pStyle w:val="50607D93445547ED87827DC06D86C410"/>
          </w:pPr>
          <w:r w:rsidRPr="00E87099">
            <w:rPr>
              <w:rStyle w:val="PlaceholderText"/>
            </w:rPr>
            <w:t>[Comments]</w:t>
          </w:r>
        </w:p>
      </w:docPartBody>
    </w:docPart>
    <w:docPart>
      <w:docPartPr>
        <w:name w:val="3571F5D255F94199B5322B03D7AF36A9"/>
        <w:category>
          <w:name w:val="General"/>
          <w:gallery w:val="placeholder"/>
        </w:category>
        <w:types>
          <w:type w:val="bbPlcHdr"/>
        </w:types>
        <w:behaviors>
          <w:behavior w:val="content"/>
        </w:behaviors>
        <w:guid w:val="{B4FD854A-8256-470C-A34B-5F16D4251B94}"/>
      </w:docPartPr>
      <w:docPartBody>
        <w:p w:rsidR="004A6AC3" w:rsidRDefault="00E70ABB" w:rsidP="00E70ABB">
          <w:pPr>
            <w:pStyle w:val="3571F5D255F94199B5322B03D7AF36A9"/>
          </w:pPr>
          <w:r w:rsidRPr="00E87099">
            <w:rPr>
              <w:rStyle w:val="PlaceholderText"/>
            </w:rPr>
            <w:t>[Title]</w:t>
          </w:r>
        </w:p>
      </w:docPartBody>
    </w:docPart>
    <w:docPart>
      <w:docPartPr>
        <w:name w:val="D56CDDBAE9D845F2B8E390CCE9701F52"/>
        <w:category>
          <w:name w:val="General"/>
          <w:gallery w:val="placeholder"/>
        </w:category>
        <w:types>
          <w:type w:val="bbPlcHdr"/>
        </w:types>
        <w:behaviors>
          <w:behavior w:val="content"/>
        </w:behaviors>
        <w:guid w:val="{2148497C-5086-46E6-BCF5-F1B09781D583}"/>
      </w:docPartPr>
      <w:docPartBody>
        <w:p w:rsidR="004A6AC3" w:rsidRDefault="00E70ABB" w:rsidP="00E70ABB">
          <w:pPr>
            <w:pStyle w:val="D56CDDBAE9D845F2B8E390CCE9701F52"/>
          </w:pPr>
          <w:r w:rsidRPr="00E87099">
            <w:rPr>
              <w:rStyle w:val="PlaceholderText"/>
            </w:rPr>
            <w:t>[Comments]</w:t>
          </w:r>
        </w:p>
      </w:docPartBody>
    </w:docPart>
    <w:docPart>
      <w:docPartPr>
        <w:name w:val="0D4207A5E6534034961A3A4CDCDC887A"/>
        <w:category>
          <w:name w:val="General"/>
          <w:gallery w:val="placeholder"/>
        </w:category>
        <w:types>
          <w:type w:val="bbPlcHdr"/>
        </w:types>
        <w:behaviors>
          <w:behavior w:val="content"/>
        </w:behaviors>
        <w:guid w:val="{A4FF4FAA-0E92-4095-9230-4C3DF8E85779}"/>
      </w:docPartPr>
      <w:docPartBody>
        <w:p w:rsidR="004A6AC3" w:rsidRDefault="00E70ABB" w:rsidP="00E70ABB">
          <w:pPr>
            <w:pStyle w:val="0D4207A5E6534034961A3A4CDCDC887A"/>
          </w:pPr>
          <w:r w:rsidRPr="00E87099">
            <w:rPr>
              <w:rStyle w:val="PlaceholderText"/>
            </w:rPr>
            <w:t>[Title]</w:t>
          </w:r>
        </w:p>
      </w:docPartBody>
    </w:docPart>
    <w:docPart>
      <w:docPartPr>
        <w:name w:val="4E97FE9AD4474335897FB8750CFDC538"/>
        <w:category>
          <w:name w:val="General"/>
          <w:gallery w:val="placeholder"/>
        </w:category>
        <w:types>
          <w:type w:val="bbPlcHdr"/>
        </w:types>
        <w:behaviors>
          <w:behavior w:val="content"/>
        </w:behaviors>
        <w:guid w:val="{7140110E-F41D-433B-A5D6-7D805F608E45}"/>
      </w:docPartPr>
      <w:docPartBody>
        <w:p w:rsidR="004A6AC3" w:rsidRDefault="00E70ABB" w:rsidP="00E70ABB">
          <w:pPr>
            <w:pStyle w:val="4E97FE9AD4474335897FB8750CFDC538"/>
          </w:pPr>
          <w:r w:rsidRPr="00E87099">
            <w:rPr>
              <w:rStyle w:val="PlaceholderText"/>
            </w:rPr>
            <w:t>[Comments]</w:t>
          </w:r>
        </w:p>
      </w:docPartBody>
    </w:docPart>
    <w:docPart>
      <w:docPartPr>
        <w:name w:val="E9A6ECD3826B49A19F683B18A0786AEC"/>
        <w:category>
          <w:name w:val="General"/>
          <w:gallery w:val="placeholder"/>
        </w:category>
        <w:types>
          <w:type w:val="bbPlcHdr"/>
        </w:types>
        <w:behaviors>
          <w:behavior w:val="content"/>
        </w:behaviors>
        <w:guid w:val="{6137A4E6-8425-49C7-A973-A2D719A6846E}"/>
      </w:docPartPr>
      <w:docPartBody>
        <w:p w:rsidR="004A6AC3" w:rsidRDefault="00E70ABB" w:rsidP="00E70ABB">
          <w:pPr>
            <w:pStyle w:val="E9A6ECD3826B49A19F683B18A0786AEC"/>
          </w:pPr>
          <w:r w:rsidRPr="00E87099">
            <w:rPr>
              <w:rStyle w:val="PlaceholderText"/>
            </w:rPr>
            <w:t>[Title]</w:t>
          </w:r>
        </w:p>
      </w:docPartBody>
    </w:docPart>
    <w:docPart>
      <w:docPartPr>
        <w:name w:val="85F2F03DA9944D3CACA8C4E632207E1D"/>
        <w:category>
          <w:name w:val="General"/>
          <w:gallery w:val="placeholder"/>
        </w:category>
        <w:types>
          <w:type w:val="bbPlcHdr"/>
        </w:types>
        <w:behaviors>
          <w:behavior w:val="content"/>
        </w:behaviors>
        <w:guid w:val="{F23B2A18-89A2-4BEA-9099-E08BDE63ABA1}"/>
      </w:docPartPr>
      <w:docPartBody>
        <w:p w:rsidR="004A6AC3" w:rsidRDefault="00E70ABB" w:rsidP="00E70ABB">
          <w:pPr>
            <w:pStyle w:val="85F2F03DA9944D3CACA8C4E632207E1D"/>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07CB1"/>
    <w:rsid w:val="0012602B"/>
    <w:rsid w:val="00171AF2"/>
    <w:rsid w:val="001A0139"/>
    <w:rsid w:val="00272637"/>
    <w:rsid w:val="0028322A"/>
    <w:rsid w:val="002A2C70"/>
    <w:rsid w:val="00332318"/>
    <w:rsid w:val="00335410"/>
    <w:rsid w:val="00396534"/>
    <w:rsid w:val="003B480F"/>
    <w:rsid w:val="003B7896"/>
    <w:rsid w:val="00454D97"/>
    <w:rsid w:val="00481F5D"/>
    <w:rsid w:val="004A6AC3"/>
    <w:rsid w:val="004B3E91"/>
    <w:rsid w:val="004E211E"/>
    <w:rsid w:val="00542B89"/>
    <w:rsid w:val="005A4634"/>
    <w:rsid w:val="005A4839"/>
    <w:rsid w:val="006052A1"/>
    <w:rsid w:val="00613E02"/>
    <w:rsid w:val="00653AF0"/>
    <w:rsid w:val="00690277"/>
    <w:rsid w:val="00712490"/>
    <w:rsid w:val="007951BF"/>
    <w:rsid w:val="007B43C1"/>
    <w:rsid w:val="007D31B8"/>
    <w:rsid w:val="007D591A"/>
    <w:rsid w:val="008441CE"/>
    <w:rsid w:val="00850DF7"/>
    <w:rsid w:val="008561A6"/>
    <w:rsid w:val="00862B13"/>
    <w:rsid w:val="00880C7F"/>
    <w:rsid w:val="0088554B"/>
    <w:rsid w:val="008B33D6"/>
    <w:rsid w:val="008B6277"/>
    <w:rsid w:val="008E3059"/>
    <w:rsid w:val="008F1B66"/>
    <w:rsid w:val="008F5749"/>
    <w:rsid w:val="009203B1"/>
    <w:rsid w:val="00925ACE"/>
    <w:rsid w:val="00965608"/>
    <w:rsid w:val="00991F7D"/>
    <w:rsid w:val="009C203A"/>
    <w:rsid w:val="00A24E6C"/>
    <w:rsid w:val="00A43775"/>
    <w:rsid w:val="00B3759C"/>
    <w:rsid w:val="00B46A35"/>
    <w:rsid w:val="00B51B7F"/>
    <w:rsid w:val="00BB6E70"/>
    <w:rsid w:val="00C21573"/>
    <w:rsid w:val="00C36ADC"/>
    <w:rsid w:val="00C40DA7"/>
    <w:rsid w:val="00C81BE1"/>
    <w:rsid w:val="00CD3A86"/>
    <w:rsid w:val="00D26C5B"/>
    <w:rsid w:val="00D453D9"/>
    <w:rsid w:val="00D56D93"/>
    <w:rsid w:val="00DD23CF"/>
    <w:rsid w:val="00DD6C37"/>
    <w:rsid w:val="00DE4343"/>
    <w:rsid w:val="00E438E9"/>
    <w:rsid w:val="00E60AF1"/>
    <w:rsid w:val="00E70ABB"/>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ABB"/>
    <w:rPr>
      <w:color w:val="808080"/>
    </w:rPr>
  </w:style>
  <w:style w:type="paragraph" w:customStyle="1" w:styleId="6709261D3B9C4D9EA99B2419008C54E6">
    <w:name w:val="6709261D3B9C4D9EA99B2419008C54E6"/>
    <w:rsid w:val="00E70ABB"/>
  </w:style>
  <w:style w:type="paragraph" w:customStyle="1" w:styleId="15AADAA5343941D3BD8DE602AE044515">
    <w:name w:val="15AADAA5343941D3BD8DE602AE044515"/>
    <w:rsid w:val="00E70ABB"/>
  </w:style>
  <w:style w:type="paragraph" w:customStyle="1" w:styleId="8577CBC537BE40B0AC143D332B903883">
    <w:name w:val="8577CBC537BE40B0AC143D332B903883"/>
    <w:rsid w:val="00E70ABB"/>
  </w:style>
  <w:style w:type="paragraph" w:customStyle="1" w:styleId="50607D93445547ED87827DC06D86C410">
    <w:name w:val="50607D93445547ED87827DC06D86C410"/>
    <w:rsid w:val="00E70ABB"/>
  </w:style>
  <w:style w:type="paragraph" w:customStyle="1" w:styleId="3571F5D255F94199B5322B03D7AF36A9">
    <w:name w:val="3571F5D255F94199B5322B03D7AF36A9"/>
    <w:rsid w:val="00E70ABB"/>
  </w:style>
  <w:style w:type="paragraph" w:customStyle="1" w:styleId="D56CDDBAE9D845F2B8E390CCE9701F52">
    <w:name w:val="D56CDDBAE9D845F2B8E390CCE9701F52"/>
    <w:rsid w:val="00E70ABB"/>
  </w:style>
  <w:style w:type="paragraph" w:customStyle="1" w:styleId="0D4207A5E6534034961A3A4CDCDC887A">
    <w:name w:val="0D4207A5E6534034961A3A4CDCDC887A"/>
    <w:rsid w:val="00E70ABB"/>
  </w:style>
  <w:style w:type="paragraph" w:customStyle="1" w:styleId="4E97FE9AD4474335897FB8750CFDC538">
    <w:name w:val="4E97FE9AD4474335897FB8750CFDC538"/>
    <w:rsid w:val="00E70ABB"/>
  </w:style>
  <w:style w:type="paragraph" w:customStyle="1" w:styleId="E9A6ECD3826B49A19F683B18A0786AEC">
    <w:name w:val="E9A6ECD3826B49A19F683B18A0786AEC"/>
    <w:rsid w:val="00E70ABB"/>
  </w:style>
  <w:style w:type="paragraph" w:customStyle="1" w:styleId="85F2F03DA9944D3CACA8C4E632207E1D">
    <w:name w:val="85F2F03DA9944D3CACA8C4E632207E1D"/>
    <w:rsid w:val="00E70ABB"/>
  </w:style>
  <w:style w:type="paragraph" w:customStyle="1" w:styleId="1DBA8B9C0DD5482D8E2A30BE647121C6">
    <w:name w:val="1DBA8B9C0DD5482D8E2A30BE647121C6"/>
    <w:rsid w:val="00107CB1"/>
  </w:style>
  <w:style w:type="paragraph" w:customStyle="1" w:styleId="EFDCF87DB9E54050AD45F0F35BDD9D4B">
    <w:name w:val="EFDCF87DB9E54050AD45F0F35BDD9D4B"/>
    <w:rsid w:val="00107CB1"/>
  </w:style>
  <w:style w:type="paragraph" w:customStyle="1" w:styleId="F1636647FA3245749D95D154E3DED424">
    <w:name w:val="F1636647FA3245749D95D154E3DED424"/>
    <w:rsid w:val="00107CB1"/>
  </w:style>
  <w:style w:type="paragraph" w:customStyle="1" w:styleId="09DE137F6AD44D8783C765E35191F7F3">
    <w:name w:val="09DE137F6AD44D8783C765E35191F7F3"/>
    <w:rsid w:val="00107CB1"/>
  </w:style>
  <w:style w:type="paragraph" w:customStyle="1" w:styleId="A9C68FF418174B0D92678B62C91BAE56">
    <w:name w:val="A9C68FF418174B0D92678B62C91BAE56"/>
    <w:rsid w:val="00107CB1"/>
  </w:style>
  <w:style w:type="paragraph" w:customStyle="1" w:styleId="1D24802A573748529F7F96960CB5362D">
    <w:name w:val="1D24802A573748529F7F96960CB5362D"/>
    <w:rsid w:val="00107CB1"/>
  </w:style>
  <w:style w:type="paragraph" w:customStyle="1" w:styleId="7715652EDA344C9592A8F17929203396">
    <w:name w:val="7715652EDA344C9592A8F17929203396"/>
    <w:rsid w:val="00107CB1"/>
  </w:style>
  <w:style w:type="paragraph" w:customStyle="1" w:styleId="362A9F7944804F79BFBAEE34A4CB9E72">
    <w:name w:val="362A9F7944804F79BFBAEE34A4CB9E72"/>
    <w:rsid w:val="00107CB1"/>
  </w:style>
  <w:style w:type="paragraph" w:customStyle="1" w:styleId="D5931E06A24B4134801F61198967C4AA">
    <w:name w:val="D5931E06A24B4134801F61198967C4AA"/>
    <w:rsid w:val="00107CB1"/>
  </w:style>
  <w:style w:type="paragraph" w:customStyle="1" w:styleId="DAFCA04DF5614AFD812E0B93DA99FE8F">
    <w:name w:val="DAFCA04DF5614AFD812E0B93DA99FE8F"/>
    <w:rsid w:val="00107CB1"/>
  </w:style>
  <w:style w:type="paragraph" w:customStyle="1" w:styleId="9FDC89F774F340CBBF4F0761AA2BF95C">
    <w:name w:val="9FDC89F774F340CBBF4F0761AA2BF95C"/>
    <w:rsid w:val="00107CB1"/>
  </w:style>
  <w:style w:type="paragraph" w:customStyle="1" w:styleId="58C94AAE71D34FAD8DC74AC69F5A340F">
    <w:name w:val="58C94AAE71D34FAD8DC74AC69F5A340F"/>
    <w:rsid w:val="00107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142D72EB-ED63-4ABD-BC7B-392951E5523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21831</TotalTime>
  <Pages>14</Pages>
  <Words>5081</Words>
  <Characters>26647</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doc.: IEEE 802.11-23/0572r0</vt:lpstr>
    </vt:vector>
  </TitlesOfParts>
  <Company>Intel Corporation</Company>
  <LinksUpToDate>false</LinksUpToDate>
  <CharactersWithSpaces>31665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802.11-23/0572r0</dc:title>
  <dc:subject>Submission</dc:subject>
  <dc:creator>minyoung.park@intel.com</dc:creator>
  <cp:keywords>CTPClassification=CTP_NT</cp:keywords>
  <dc:description>[https://mentor.ieee.org/802.11/dcn/22/11-23-0572-00-00be-lb271-cr-cl35-emlsr-part3.docx]</dc:description>
  <cp:lastModifiedBy>Park, Minyoung</cp:lastModifiedBy>
  <cp:revision>893</cp:revision>
  <cp:lastPrinted>2010-05-04T02:47:00Z</cp:lastPrinted>
  <dcterms:created xsi:type="dcterms:W3CDTF">2023-03-08T21:47:00Z</dcterms:created>
  <dcterms:modified xsi:type="dcterms:W3CDTF">2023-04-21T17:15:00Z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59df118a-5456-462f-972b-45bece7741c4</vt:lpwstr>
  </property>
  <property fmtid="{D5CDD505-2E9C-101B-9397-08002B2CF9AE}" pid="3" name="CTP_TimeStamp">
    <vt:lpwstr>2020-08-24 21:43:47Z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0x0101007521DD49D754694A93C9E6AE13A3674F</vt:lpwstr>
  </property>
  <property fmtid="{D5CDD505-2E9C-101B-9397-08002B2CF9AE}" pid="8" name="CTPClassification">
    <vt:lpwstr>CTP_NT</vt:lpwstr>
  </property>
</Properties>
</file>