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B3FF2D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805941">
              <w:rPr>
                <w:b w:val="0"/>
              </w:rPr>
              <w:t>s</w:t>
            </w:r>
            <w:r w:rsidR="00A239B7">
              <w:rPr>
                <w:b w:val="0"/>
              </w:rPr>
              <w:t xml:space="preserve"> </w:t>
            </w:r>
            <w:r w:rsidR="001F5433">
              <w:rPr>
                <w:b w:val="0"/>
              </w:rPr>
              <w:t>15175</w:t>
            </w:r>
            <w:r w:rsidR="00805941">
              <w:rPr>
                <w:b w:val="0"/>
              </w:rPr>
              <w:t xml:space="preserve"> &amp; 15157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742253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123D6">
              <w:rPr>
                <w:b w:val="0"/>
                <w:sz w:val="20"/>
              </w:rPr>
              <w:t>April</w:t>
            </w:r>
            <w:r w:rsidR="009C339E">
              <w:rPr>
                <w:b w:val="0"/>
                <w:sz w:val="20"/>
              </w:rPr>
              <w:t xml:space="preserve"> 7, 2023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48593D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C339E" w:rsidRPr="00CC2C3C" w14:paraId="5516F79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21D24F8" w14:textId="786A535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320062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E99BC2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D3C270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D7424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502915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ECAE41A" w14:textId="6F3A8A0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689D6E91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A7A88F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FA67C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6BA0B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26F9A1D" w14:textId="77777777" w:rsidTr="004C0D53">
        <w:trPr>
          <w:jc w:val="center"/>
        </w:trPr>
        <w:tc>
          <w:tcPr>
            <w:tcW w:w="1705" w:type="dxa"/>
            <w:vAlign w:val="center"/>
          </w:tcPr>
          <w:p w14:paraId="33909B56" w14:textId="3E769C88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DA3FF58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787A94A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638F4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4739D8A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F4D4BB8" w14:textId="77777777" w:rsidTr="0048593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C339E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9C339E" w:rsidRPr="008D784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F66BA31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91167B">
        <w:rPr>
          <w:rFonts w:cs="Times New Roman"/>
          <w:sz w:val="18"/>
          <w:szCs w:val="18"/>
          <w:lang w:eastAsia="ko-KR"/>
        </w:rPr>
        <w:t>CID</w:t>
      </w:r>
      <w:r w:rsidR="00805941">
        <w:rPr>
          <w:rFonts w:cs="Times New Roman"/>
          <w:sz w:val="18"/>
          <w:szCs w:val="18"/>
          <w:lang w:eastAsia="ko-KR"/>
        </w:rPr>
        <w:t>s</w:t>
      </w:r>
      <w:r w:rsidR="0091167B">
        <w:rPr>
          <w:rFonts w:cs="Times New Roman"/>
          <w:sz w:val="18"/>
          <w:szCs w:val="18"/>
          <w:lang w:eastAsia="ko-KR"/>
        </w:rPr>
        <w:t xml:space="preserve"> </w:t>
      </w:r>
      <w:r w:rsidR="001F5433">
        <w:rPr>
          <w:rFonts w:cs="Times New Roman"/>
          <w:sz w:val="18"/>
          <w:szCs w:val="18"/>
          <w:lang w:eastAsia="ko-KR"/>
        </w:rPr>
        <w:t>15175</w:t>
      </w:r>
      <w:r w:rsidR="00A239B7">
        <w:rPr>
          <w:rFonts w:cs="Times New Roman"/>
          <w:sz w:val="18"/>
          <w:szCs w:val="18"/>
          <w:lang w:eastAsia="ko-KR"/>
        </w:rPr>
        <w:t xml:space="preserve"> </w:t>
      </w:r>
      <w:r w:rsidR="00805941">
        <w:rPr>
          <w:rFonts w:cs="Times New Roman"/>
          <w:sz w:val="18"/>
          <w:szCs w:val="18"/>
          <w:lang w:eastAsia="ko-KR"/>
        </w:rPr>
        <w:t xml:space="preserve">and 15157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bookmarkEnd w:id="0"/>
      <w:r w:rsidR="00CF5A4B">
        <w:rPr>
          <w:rFonts w:cs="Times New Roman"/>
          <w:sz w:val="18"/>
          <w:szCs w:val="18"/>
          <w:lang w:eastAsia="ko-KR"/>
        </w:rPr>
        <w:t>LB2</w:t>
      </w:r>
      <w:r w:rsidR="00A239B7">
        <w:rPr>
          <w:rFonts w:cs="Times New Roman"/>
          <w:sz w:val="18"/>
          <w:szCs w:val="18"/>
          <w:lang w:eastAsia="ko-KR"/>
        </w:rPr>
        <w:t>71</w:t>
      </w:r>
      <w:r w:rsidR="003A4653">
        <w:rPr>
          <w:rFonts w:cs="Times New Roman"/>
          <w:sz w:val="18"/>
          <w:szCs w:val="18"/>
          <w:lang w:eastAsia="ko-KR"/>
        </w:rPr>
        <w:t xml:space="preserve"> against D3.0</w:t>
      </w:r>
      <w:r w:rsidR="00096B58">
        <w:rPr>
          <w:rFonts w:cs="Times New Roman"/>
          <w:sz w:val="18"/>
          <w:szCs w:val="18"/>
          <w:lang w:eastAsia="ko-KR"/>
        </w:rPr>
        <w:t>.</w:t>
      </w:r>
    </w:p>
    <w:p w14:paraId="6BB63589" w14:textId="77777777" w:rsidR="00A239B7" w:rsidRPr="00CE1ADE" w:rsidRDefault="00A239B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7976BF6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B9A2484" w14:textId="1DD7C2B6" w:rsidR="003528E4" w:rsidRDefault="003528E4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change based on offline feedback.</w:t>
      </w:r>
    </w:p>
    <w:p w14:paraId="795574CA" w14:textId="1E8E2EAA" w:rsidR="006E7648" w:rsidRDefault="006E7648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86083D">
        <w:rPr>
          <w:rFonts w:ascii="Times New Roman" w:eastAsia="Malgun Gothic" w:hAnsi="Times New Roman" w:cs="Times New Roman"/>
          <w:sz w:val="18"/>
          <w:szCs w:val="20"/>
          <w:lang w:val="en-GB"/>
        </w:rPr>
        <w:t>resolves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CID</w:t>
      </w:r>
      <w:r w:rsidR="0080594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15157</w:t>
      </w:r>
      <w:r w:rsidR="0086083D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(no change to the proposed changes).</w:t>
      </w:r>
    </w:p>
    <w:p w14:paraId="76A43C0B" w14:textId="3C9C72CE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ED2871" w14:textId="77777777" w:rsidR="00A239B7" w:rsidRDefault="00A239B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C1DA49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="00A239B7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 xml:space="preserve">aseline </w:t>
      </w:r>
      <w:r w:rsidR="00A239B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>is 11be D</w:t>
      </w:r>
      <w:r w:rsidR="00C54895">
        <w:rPr>
          <w:b/>
          <w:i/>
          <w:iCs/>
          <w:highlight w:val="yellow"/>
        </w:rPr>
        <w:t>3.</w:t>
      </w:r>
      <w:r w:rsidR="001F54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0421AE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16"/>
          <w:szCs w:val="16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79"/>
        <w:gridCol w:w="897"/>
        <w:gridCol w:w="720"/>
        <w:gridCol w:w="1980"/>
        <w:gridCol w:w="1530"/>
        <w:gridCol w:w="4595"/>
      </w:tblGrid>
      <w:tr w:rsidR="002D292E" w:rsidRPr="007E587A" w14:paraId="7B5B751B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0105C67F" w14:textId="07723042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97" w:type="dxa"/>
            <w:shd w:val="clear" w:color="auto" w:fill="BFBFBF" w:themeFill="background1" w:themeFillShade="BF"/>
            <w:noWrap/>
            <w:vAlign w:val="center"/>
          </w:tcPr>
          <w:p w14:paraId="229EE316" w14:textId="679B8010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2CA62524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Pg.Ln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2D292E" w:rsidRPr="007E587A" w:rsidRDefault="002D292E" w:rsidP="004419B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21E7C" w:rsidRPr="001820F0" w14:paraId="0B443031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4808E052" w14:textId="1A64D0E2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15175</w:t>
            </w:r>
          </w:p>
        </w:tc>
        <w:tc>
          <w:tcPr>
            <w:tcW w:w="1079" w:type="dxa"/>
          </w:tcPr>
          <w:p w14:paraId="17928248" w14:textId="3FFC8661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97" w:type="dxa"/>
            <w:shd w:val="clear" w:color="auto" w:fill="auto"/>
            <w:noWrap/>
          </w:tcPr>
          <w:p w14:paraId="6A9CCB7C" w14:textId="2B667840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35.3.4.6</w:t>
            </w:r>
          </w:p>
        </w:tc>
        <w:tc>
          <w:tcPr>
            <w:tcW w:w="720" w:type="dxa"/>
          </w:tcPr>
          <w:p w14:paraId="1C375141" w14:textId="04CAF9EB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496.43</w:t>
            </w:r>
          </w:p>
        </w:tc>
        <w:tc>
          <w:tcPr>
            <w:tcW w:w="1980" w:type="dxa"/>
            <w:shd w:val="clear" w:color="auto" w:fill="auto"/>
            <w:noWrap/>
          </w:tcPr>
          <w:p w14:paraId="1134F219" w14:textId="7A2DF467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Starting from line 43, the description becomes a tutorial rather than normative texts. Suggest </w:t>
            </w:r>
            <w:proofErr w:type="gramStart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to move</w:t>
            </w:r>
            <w:proofErr w:type="gramEnd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tutorial to annex, which is where a tutorial belongs. It does not make sense to have 9+ page of tutorial in formal spec that does not specify normative behavior</w:t>
            </w:r>
          </w:p>
        </w:tc>
        <w:tc>
          <w:tcPr>
            <w:tcW w:w="1530" w:type="dxa"/>
            <w:shd w:val="clear" w:color="auto" w:fill="auto"/>
            <w:noWrap/>
          </w:tcPr>
          <w:p w14:paraId="37386780" w14:textId="105A387C" w:rsidR="00621E7C" w:rsidRPr="004B6CDE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sentences starting from line 43 in the clause to annex.</w:t>
            </w:r>
          </w:p>
        </w:tc>
        <w:tc>
          <w:tcPr>
            <w:tcW w:w="4595" w:type="dxa"/>
            <w:shd w:val="clear" w:color="auto" w:fill="auto"/>
          </w:tcPr>
          <w:p w14:paraId="0F1D8FAF" w14:textId="77777777" w:rsidR="00621E7C" w:rsidRPr="00C508F9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3036F0F" w14:textId="77777777" w:rsidR="001F5433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4084E22" w14:textId="2C55EDB4" w:rsidR="001F5433" w:rsidRPr="004B6CDE" w:rsidRDefault="00762BD8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several examples spread throughout the </w:t>
            </w:r>
            <w:proofErr w:type="spellStart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draft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(esp. under clause 35.3).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 w:rsidR="00E0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 w:rsidR="000E13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B6CDE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83E95DE" w14:textId="77777777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E758BE" w14:textId="5E48F427" w:rsidR="004B6CDE" w:rsidRPr="00C508F9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11-23/0568r</w:t>
            </w:r>
            <w:r w:rsidR="006E7648"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32F0A" w:rsidRPr="001820F0" w14:paraId="4BB3F869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16BCB26A" w14:textId="070F9405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15157</w:t>
            </w:r>
          </w:p>
        </w:tc>
        <w:tc>
          <w:tcPr>
            <w:tcW w:w="1079" w:type="dxa"/>
          </w:tcPr>
          <w:p w14:paraId="6015387D" w14:textId="7BAE3950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97" w:type="dxa"/>
            <w:shd w:val="clear" w:color="auto" w:fill="auto"/>
            <w:noWrap/>
          </w:tcPr>
          <w:p w14:paraId="29250527" w14:textId="65D9A66D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35.3.21.2</w:t>
            </w:r>
          </w:p>
        </w:tc>
        <w:tc>
          <w:tcPr>
            <w:tcW w:w="720" w:type="dxa"/>
          </w:tcPr>
          <w:p w14:paraId="0C4378AC" w14:textId="69D280E2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578.31</w:t>
            </w:r>
          </w:p>
        </w:tc>
        <w:tc>
          <w:tcPr>
            <w:tcW w:w="1980" w:type="dxa"/>
            <w:shd w:val="clear" w:color="auto" w:fill="auto"/>
            <w:noWrap/>
          </w:tcPr>
          <w:p w14:paraId="13790740" w14:textId="4BA73D69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examples to annex. Providing 5-page tutorial within spec does not seem to be appropriate.</w:t>
            </w:r>
          </w:p>
        </w:tc>
        <w:tc>
          <w:tcPr>
            <w:tcW w:w="1530" w:type="dxa"/>
            <w:shd w:val="clear" w:color="auto" w:fill="auto"/>
            <w:noWrap/>
          </w:tcPr>
          <w:p w14:paraId="2517CE89" w14:textId="69EBC0C8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Move examples related to the following figures to annex. 35-37, 35-38, 35-39, 35-40, 35-41, 35-42, 35-43</w:t>
            </w:r>
          </w:p>
        </w:tc>
        <w:tc>
          <w:tcPr>
            <w:tcW w:w="4595" w:type="dxa"/>
            <w:shd w:val="clear" w:color="auto" w:fill="auto"/>
          </w:tcPr>
          <w:p w14:paraId="4A30BD88" w14:textId="77777777" w:rsidR="00632F0A" w:rsidRPr="00C508F9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AE3E944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78ADE5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There are several examples spread throughout the </w:t>
            </w:r>
            <w:proofErr w:type="spellStart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draft (esp. under clause 35.3).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44B3FC03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5B1EA9" w14:textId="283C0A8E" w:rsidR="00632F0A" w:rsidRPr="00C508F9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11-23/0568r</w:t>
            </w:r>
            <w:r w:rsidR="006E7648"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14:paraId="5A3ADC02" w14:textId="28F520F7" w:rsidR="0012637C" w:rsidRPr="000421AE" w:rsidRDefault="0012637C">
      <w:pPr>
        <w:rPr>
          <w:b/>
          <w:sz w:val="16"/>
          <w:szCs w:val="16"/>
        </w:rPr>
      </w:pPr>
    </w:p>
    <w:p w14:paraId="409B71FE" w14:textId="6DEC7712" w:rsidR="00245972" w:rsidRDefault="00E10DD4">
      <w:pPr>
        <w:rPr>
          <w:b/>
        </w:rPr>
      </w:pPr>
      <w:r>
        <w:rPr>
          <w:b/>
          <w:bCs/>
          <w:sz w:val="28"/>
          <w:szCs w:val="28"/>
        </w:rPr>
        <w:t>Annex AF</w:t>
      </w:r>
    </w:p>
    <w:p w14:paraId="307D8611" w14:textId="77777777" w:rsidR="00BB3EF4" w:rsidRDefault="00BB3EF4" w:rsidP="00E10DD4">
      <w:pPr>
        <w:pStyle w:val="T"/>
        <w:spacing w:before="120" w:after="120" w:line="240" w:lineRule="auto"/>
        <w:rPr>
          <w:b/>
          <w:bCs/>
          <w:sz w:val="28"/>
          <w:szCs w:val="28"/>
        </w:rPr>
      </w:pPr>
      <w:r>
        <w:rPr>
          <w:sz w:val="23"/>
          <w:szCs w:val="23"/>
        </w:rPr>
        <w:t>(informative)</w:t>
      </w:r>
      <w:r>
        <w:rPr>
          <w:b/>
          <w:bCs/>
          <w:sz w:val="28"/>
          <w:szCs w:val="28"/>
        </w:rPr>
        <w:t xml:space="preserve"> </w:t>
      </w:r>
    </w:p>
    <w:p w14:paraId="386BF0E0" w14:textId="267D5047" w:rsidR="00BB3EF4" w:rsidRDefault="00BB3EF4" w:rsidP="00E10DD4">
      <w:pPr>
        <w:pStyle w:val="T"/>
        <w:spacing w:before="120" w:after="120" w:line="240" w:lineRule="auto"/>
        <w:rPr>
          <w:b/>
          <w:i/>
          <w:iCs/>
          <w:highlight w:val="yellow"/>
        </w:rPr>
      </w:pPr>
      <w:r>
        <w:rPr>
          <w:b/>
          <w:bCs/>
          <w:sz w:val="28"/>
          <w:szCs w:val="28"/>
        </w:rPr>
        <w:t>Examples of MLO</w:t>
      </w:r>
    </w:p>
    <w:p w14:paraId="6D1974D0" w14:textId="2E082646" w:rsidR="00E10DD4" w:rsidRDefault="00E10DD4" w:rsidP="00E10DD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9B11756" w14:textId="77777777" w:rsidR="001B326D" w:rsidRPr="00C77258" w:rsidRDefault="001B326D" w:rsidP="004851D9">
      <w:pPr>
        <w:pStyle w:val="T"/>
        <w:spacing w:before="120" w:after="0" w:line="240" w:lineRule="auto"/>
        <w:rPr>
          <w:bCs/>
        </w:rPr>
      </w:pPr>
    </w:p>
    <w:p w14:paraId="65209C40" w14:textId="29C74469" w:rsidR="00E10DD4" w:rsidRPr="00F05FFE" w:rsidRDefault="00E10DD4">
      <w:pPr>
        <w:rPr>
          <w:rFonts w:ascii="Times New Roman" w:hAnsi="Times New Roman" w:cs="Times New Roman"/>
          <w:b/>
          <w:bCs/>
        </w:rPr>
      </w:pPr>
      <w:ins w:id="1" w:author="Abhishek Patil" w:date="2023-04-07T10:39:00Z">
        <w:r w:rsidRPr="00F05FFE">
          <w:rPr>
            <w:rFonts w:ascii="Times New Roman" w:hAnsi="Times New Roman" w:cs="Times New Roman"/>
            <w:b/>
            <w:bCs/>
          </w:rPr>
          <w:t>AF.1</w:t>
        </w:r>
        <w:r w:rsidRPr="00F05FFE">
          <w:rPr>
            <w:rFonts w:ascii="Times New Roman" w:hAnsi="Times New Roman" w:cs="Times New Roman"/>
            <w:b/>
            <w:bCs/>
          </w:rPr>
          <w:tab/>
          <w:t>Introduction</w:t>
        </w:r>
      </w:ins>
    </w:p>
    <w:p w14:paraId="4F047727" w14:textId="496305DB" w:rsidR="00E10DD4" w:rsidRDefault="0027290A">
      <w:pPr>
        <w:rPr>
          <w:ins w:id="2" w:author="Abhishek Patil" w:date="2023-04-07T11:03:00Z"/>
          <w:rFonts w:ascii="Times New Roman" w:hAnsi="Times New Roman" w:cs="Times New Roman"/>
          <w:sz w:val="20"/>
          <w:szCs w:val="20"/>
        </w:rPr>
      </w:pPr>
      <w:ins w:id="3" w:author="Abhishek Patil" w:date="2023-04-07T10:41:00Z">
        <w:r w:rsidRPr="00BD2155">
          <w:rPr>
            <w:rFonts w:ascii="Times New Roman" w:hAnsi="Times New Roman" w:cs="Times New Roman"/>
            <w:sz w:val="20"/>
            <w:szCs w:val="20"/>
          </w:rPr>
          <w:t xml:space="preserve">This </w:t>
        </w:r>
        <w:r w:rsidR="001E1BA8" w:rsidRPr="00BD2155">
          <w:rPr>
            <w:rFonts w:ascii="Times New Roman" w:hAnsi="Times New Roman" w:cs="Times New Roman"/>
            <w:sz w:val="20"/>
            <w:szCs w:val="20"/>
          </w:rPr>
          <w:t xml:space="preserve">annex provides </w:t>
        </w:r>
      </w:ins>
      <w:ins w:id="4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 xml:space="preserve">several </w:t>
        </w:r>
      </w:ins>
      <w:ins w:id="5" w:author="Abhishek Patil" w:date="2023-04-07T10:41:00Z">
        <w:r w:rsidR="001E1BA8" w:rsidRPr="00BD2155">
          <w:rPr>
            <w:rFonts w:ascii="Times New Roman" w:hAnsi="Times New Roman" w:cs="Times New Roman"/>
            <w:sz w:val="20"/>
            <w:szCs w:val="20"/>
          </w:rPr>
          <w:t>examples</w:t>
        </w:r>
      </w:ins>
      <w:ins w:id="6" w:author="Abhishek Patil" w:date="2023-04-07T11:10:00Z">
        <w:r w:rsidR="00AB638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A4009">
          <w:rPr>
            <w:rFonts w:ascii="Times New Roman" w:hAnsi="Times New Roman" w:cs="Times New Roman"/>
            <w:sz w:val="20"/>
            <w:szCs w:val="20"/>
          </w:rPr>
          <w:t xml:space="preserve">each </w:t>
        </w:r>
      </w:ins>
      <w:ins w:id="7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>inten</w:t>
        </w:r>
      </w:ins>
      <w:ins w:id="8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ded</w:t>
        </w:r>
      </w:ins>
      <w:ins w:id="9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 xml:space="preserve">to </w:t>
        </w:r>
      </w:ins>
      <w:ins w:id="11" w:author="Abhishek Patil" w:date="2023-04-07T12:04:00Z">
        <w:r w:rsidR="000A4009">
          <w:rPr>
            <w:rFonts w:ascii="Times New Roman" w:hAnsi="Times New Roman" w:cs="Times New Roman"/>
            <w:sz w:val="20"/>
            <w:szCs w:val="20"/>
          </w:rPr>
          <w:t xml:space="preserve">illustrate </w:t>
        </w:r>
      </w:ins>
      <w:ins w:id="12" w:author="Abhishek Patil" w:date="2023-04-07T11:02:00Z">
        <w:r w:rsidR="000A4009">
          <w:rPr>
            <w:rFonts w:ascii="Times New Roman" w:hAnsi="Times New Roman" w:cs="Times New Roman"/>
            <w:sz w:val="20"/>
            <w:szCs w:val="20"/>
          </w:rPr>
          <w:t>detail</w:t>
        </w:r>
      </w:ins>
      <w:ins w:id="13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s</w:t>
        </w:r>
      </w:ins>
      <w:ins w:id="14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" w:author="Abhishek Patil" w:date="2023-04-07T12:03:00Z">
        <w:r w:rsidR="000A4009">
          <w:rPr>
            <w:rFonts w:ascii="Times New Roman" w:hAnsi="Times New Roman" w:cs="Times New Roman"/>
            <w:sz w:val="20"/>
            <w:szCs w:val="20"/>
          </w:rPr>
          <w:t>of a specific</w:t>
        </w:r>
      </w:ins>
      <w:ins w:id="16" w:author="Abhishek Patil" w:date="2023-04-07T11:1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7" w:author="Abhishek Patil" w:date="2023-04-07T11:01:00Z">
        <w:r w:rsidR="000A4009">
          <w:rPr>
            <w:rFonts w:ascii="Times New Roman" w:hAnsi="Times New Roman" w:cs="Times New Roman"/>
            <w:sz w:val="20"/>
            <w:szCs w:val="20"/>
          </w:rPr>
          <w:t>feature</w:t>
        </w:r>
      </w:ins>
      <w:ins w:id="18" w:author="Abhishek Patil" w:date="2023-04-07T16:4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9" w:author="Abhishek Patil" w:date="2023-04-07T12:03:00Z">
        <w:r w:rsidR="00576A60">
          <w:rPr>
            <w:rFonts w:ascii="Times New Roman" w:hAnsi="Times New Roman" w:cs="Times New Roman"/>
            <w:sz w:val="20"/>
            <w:szCs w:val="20"/>
          </w:rPr>
          <w:t>within MLO</w:t>
        </w:r>
      </w:ins>
      <w:ins w:id="20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7F5B1B81" w14:textId="77777777" w:rsidR="00E23AA0" w:rsidRPr="005D6B1E" w:rsidRDefault="00E23AA0" w:rsidP="00A162E4">
      <w:pPr>
        <w:spacing w:after="0" w:line="240" w:lineRule="auto"/>
        <w:rPr>
          <w:ins w:id="21" w:author="Abhishek Patil" w:date="2023-04-07T10:42:00Z"/>
          <w:rFonts w:ascii="Times New Roman" w:hAnsi="Times New Roman" w:cs="Times New Roman"/>
          <w:sz w:val="16"/>
          <w:szCs w:val="16"/>
        </w:rPr>
      </w:pPr>
    </w:p>
    <w:p w14:paraId="1025FA63" w14:textId="73B974C2" w:rsidR="00C075F5" w:rsidRDefault="00EC7C86" w:rsidP="00EC7C86">
      <w:pPr>
        <w:rPr>
          <w:ins w:id="22" w:author="Abhishek Patil" w:date="2023-04-07T16:43:00Z"/>
          <w:rFonts w:ascii="Times New Roman" w:hAnsi="Times New Roman" w:cs="Times New Roman"/>
          <w:b/>
          <w:bCs/>
        </w:rPr>
      </w:pPr>
      <w:ins w:id="23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24" w:author="Abhishek Patil" w:date="2023-04-07T10:48:00Z">
        <w:r w:rsidR="00364616" w:rsidRPr="00F05FFE">
          <w:rPr>
            <w:rFonts w:ascii="Times New Roman" w:hAnsi="Times New Roman" w:cs="Times New Roman"/>
            <w:b/>
            <w:bCs/>
          </w:rPr>
          <w:t>2</w:t>
        </w:r>
      </w:ins>
      <w:ins w:id="2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26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>Advertisement of mult</w:t>
        </w:r>
      </w:ins>
      <w:ins w:id="27" w:author="Abhishek Patil" w:date="2023-04-07T16:59:00Z">
        <w:r w:rsidR="002E5DCB">
          <w:rPr>
            <w:rFonts w:ascii="Times New Roman" w:hAnsi="Times New Roman" w:cs="Times New Roman"/>
            <w:b/>
            <w:bCs/>
          </w:rPr>
          <w:t>i</w:t>
        </w:r>
      </w:ins>
      <w:ins w:id="28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 xml:space="preserve">-link information </w:t>
        </w:r>
      </w:ins>
    </w:p>
    <w:p w14:paraId="412D3DF3" w14:textId="5D815980" w:rsidR="00EC7C86" w:rsidRPr="00F05FFE" w:rsidRDefault="002A0484" w:rsidP="002A0484">
      <w:pPr>
        <w:pStyle w:val="T"/>
        <w:spacing w:before="120" w:after="120" w:line="240" w:lineRule="auto"/>
        <w:rPr>
          <w:ins w:id="29" w:author="Abhishek Patil" w:date="2023-04-07T10:43:00Z"/>
          <w:b/>
          <w:bCs/>
        </w:rPr>
      </w:pPr>
      <w:ins w:id="30" w:author="Abhishek Patil" w:date="2023-04-07T16:44:00Z">
        <w:r>
          <w:rPr>
            <w:b/>
            <w:bCs/>
          </w:rPr>
          <w:t>AF.2.1</w:t>
        </w:r>
        <w:r>
          <w:rPr>
            <w:b/>
            <w:bCs/>
          </w:rPr>
          <w:tab/>
        </w:r>
      </w:ins>
      <w:ins w:id="31" w:author="Abhishek Patil" w:date="2023-04-07T10:43:00Z">
        <w:r w:rsidR="003670D8" w:rsidRPr="00F05FFE">
          <w:rPr>
            <w:b/>
            <w:bCs/>
          </w:rPr>
          <w:t xml:space="preserve">Example of </w:t>
        </w:r>
      </w:ins>
      <w:ins w:id="32" w:author="Abhishek Patil" w:date="2023-04-07T10:54:00Z">
        <w:r w:rsidR="004D53A8">
          <w:rPr>
            <w:b/>
            <w:bCs/>
          </w:rPr>
          <w:t>c</w:t>
        </w:r>
      </w:ins>
      <w:ins w:id="33" w:author="Abhishek Patil" w:date="2023-04-07T10:43:00Z">
        <w:r w:rsidR="003670D8" w:rsidRPr="00F05FFE">
          <w:rPr>
            <w:b/>
            <w:bCs/>
          </w:rPr>
          <w:t xml:space="preserve">omplete </w:t>
        </w:r>
      </w:ins>
      <w:ins w:id="34" w:author="Abhishek Patil" w:date="2023-04-07T10:54:00Z">
        <w:r w:rsidR="004D53A8">
          <w:rPr>
            <w:b/>
            <w:bCs/>
          </w:rPr>
          <w:t>p</w:t>
        </w:r>
      </w:ins>
      <w:ins w:id="35" w:author="Abhishek Patil" w:date="2023-04-07T10:43:00Z">
        <w:r w:rsidR="003670D8" w:rsidRPr="00F05FFE">
          <w:rPr>
            <w:b/>
            <w:bCs/>
          </w:rPr>
          <w:t>rofile</w:t>
        </w:r>
      </w:ins>
      <w:ins w:id="36" w:author="Abhishek Patil" w:date="2023-04-07T10:44:00Z">
        <w:r w:rsidR="000D279C" w:rsidRPr="00F05FFE">
          <w:rPr>
            <w:b/>
            <w:bCs/>
          </w:rPr>
          <w:t xml:space="preserve"> </w:t>
        </w:r>
      </w:ins>
      <w:ins w:id="37" w:author="Abhishek Patil" w:date="2023-04-07T10:46:00Z">
        <w:r w:rsidR="006A56BC" w:rsidRPr="00F05FFE">
          <w:rPr>
            <w:b/>
            <w:bCs/>
          </w:rPr>
          <w:t xml:space="preserve">carried in </w:t>
        </w:r>
      </w:ins>
      <w:ins w:id="38" w:author="Abhishek Patil" w:date="2023-04-07T10:44:00Z">
        <w:r w:rsidR="000D279C" w:rsidRPr="00F05FFE">
          <w:rPr>
            <w:b/>
            <w:bCs/>
          </w:rPr>
          <w:t xml:space="preserve">a Basic Multi-Link </w:t>
        </w:r>
        <w:proofErr w:type="gramStart"/>
        <w:r w:rsidR="000D279C" w:rsidRPr="00F05FFE">
          <w:rPr>
            <w:b/>
            <w:bCs/>
          </w:rPr>
          <w:t>element</w:t>
        </w:r>
      </w:ins>
      <w:proofErr w:type="gramEnd"/>
    </w:p>
    <w:p w14:paraId="023CFD45" w14:textId="68E2A7F8" w:rsidR="00B22320" w:rsidRDefault="00B22320" w:rsidP="00B223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59FB880C" w14:textId="1232A26E" w:rsidR="00EC7C86" w:rsidRPr="00F05FFE" w:rsidRDefault="00EC7C86" w:rsidP="00EC7C86">
      <w:pPr>
        <w:rPr>
          <w:ins w:id="39" w:author="Abhishek Patil" w:date="2023-04-07T10:43:00Z"/>
          <w:rFonts w:ascii="Times New Roman" w:hAnsi="Times New Roman" w:cs="Times New Roman"/>
          <w:b/>
          <w:bCs/>
        </w:rPr>
      </w:pPr>
      <w:ins w:id="40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41" w:author="Abhishek Patil" w:date="2023-04-07T16:44:00Z">
        <w:r w:rsidR="002A0484">
          <w:rPr>
            <w:rFonts w:ascii="Times New Roman" w:hAnsi="Times New Roman" w:cs="Times New Roman"/>
            <w:b/>
            <w:bCs/>
          </w:rPr>
          <w:t>2.2</w:t>
        </w:r>
      </w:ins>
      <w:ins w:id="42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43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Example</w:t>
        </w:r>
      </w:ins>
      <w:ins w:id="44" w:author="Abhishek Patil" w:date="2023-04-07T23:17:00Z">
        <w:r w:rsidR="00B57CA5">
          <w:rPr>
            <w:rFonts w:ascii="Times New Roman" w:hAnsi="Times New Roman" w:cs="Times New Roman"/>
            <w:b/>
            <w:bCs/>
          </w:rPr>
          <w:t>s</w:t>
        </w:r>
      </w:ins>
      <w:ins w:id="45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 xml:space="preserve"> of </w:t>
        </w:r>
      </w:ins>
      <w:ins w:id="46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i</w:t>
        </w:r>
      </w:ins>
      <w:ins w:id="47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nheritance</w:t>
        </w:r>
      </w:ins>
      <w:ins w:id="48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 xml:space="preserve"> in </w:t>
        </w:r>
      </w:ins>
      <w:ins w:id="49" w:author="Abhishek Patil" w:date="2023-04-07T16:41:00Z">
        <w:r w:rsidR="00911C7E">
          <w:rPr>
            <w:rFonts w:ascii="Times New Roman" w:hAnsi="Times New Roman" w:cs="Times New Roman"/>
            <w:b/>
            <w:bCs/>
          </w:rPr>
          <w:t xml:space="preserve">a </w:t>
        </w:r>
      </w:ins>
      <w:proofErr w:type="gramStart"/>
      <w:ins w:id="50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697D62" w:rsidRPr="00F05FFE">
          <w:rPr>
            <w:rFonts w:ascii="Times New Roman" w:hAnsi="Times New Roman" w:cs="Times New Roman"/>
            <w:b/>
            <w:bCs/>
          </w:rPr>
          <w:t xml:space="preserve"> element</w:t>
        </w:r>
      </w:ins>
    </w:p>
    <w:p w14:paraId="704731E7" w14:textId="50ACD26E" w:rsidR="007B5C51" w:rsidRDefault="007B5C51" w:rsidP="00455C8B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51" w:author="Abhishek Patil" w:date="2023-04-07T10:43:00Z">
        <w:r w:rsidRPr="00F05FFE">
          <w:rPr>
            <w:b/>
            <w:bCs/>
          </w:rPr>
          <w:t>AF.</w:t>
        </w:r>
      </w:ins>
      <w:ins w:id="52" w:author="Abhishek Patil" w:date="2023-04-07T16:44:00Z">
        <w:r w:rsidR="002A0484">
          <w:rPr>
            <w:b/>
            <w:bCs/>
          </w:rPr>
          <w:t>2</w:t>
        </w:r>
      </w:ins>
      <w:ins w:id="53" w:author="Abhishek Patil" w:date="2023-04-07T15:43:00Z">
        <w:r>
          <w:rPr>
            <w:b/>
            <w:bCs/>
          </w:rPr>
          <w:t>.</w:t>
        </w:r>
      </w:ins>
      <w:ins w:id="54" w:author="Abhishek Patil" w:date="2023-04-07T16:44:00Z">
        <w:r w:rsidR="002A0484">
          <w:rPr>
            <w:b/>
            <w:bCs/>
          </w:rPr>
          <w:t>2.</w:t>
        </w:r>
        <w:r w:rsidR="00EE44B2">
          <w:rPr>
            <w:b/>
            <w:bCs/>
          </w:rPr>
          <w:t>1</w:t>
        </w:r>
        <w:r w:rsidR="00EE44B2">
          <w:rPr>
            <w:b/>
            <w:bCs/>
          </w:rPr>
          <w:tab/>
        </w:r>
      </w:ins>
      <w:ins w:id="55" w:author="Abhishek Patil" w:date="2023-04-07T23:18:00Z">
        <w:r w:rsidR="00981B55">
          <w:rPr>
            <w:b/>
            <w:bCs/>
          </w:rPr>
          <w:t xml:space="preserve"> </w:t>
        </w:r>
      </w:ins>
      <w:ins w:id="56" w:author="Abhishek Patil" w:date="2023-04-07T15:44:00Z">
        <w:r w:rsidR="00B3460A">
          <w:rPr>
            <w:b/>
            <w:bCs/>
          </w:rPr>
          <w:t>I</w:t>
        </w:r>
      </w:ins>
      <w:ins w:id="57" w:author="Abhishek Patil" w:date="2023-04-07T10:44:00Z">
        <w:r w:rsidRPr="00F05FFE">
          <w:rPr>
            <w:b/>
            <w:bCs/>
          </w:rPr>
          <w:t>nheritance</w:t>
        </w:r>
      </w:ins>
      <w:ins w:id="58" w:author="Abhishek Patil" w:date="2023-04-07T10:46:00Z">
        <w:r w:rsidRPr="00F05FFE">
          <w:rPr>
            <w:b/>
            <w:bCs/>
          </w:rPr>
          <w:t xml:space="preserve"> in a Basic Multi-Link element</w:t>
        </w:r>
      </w:ins>
    </w:p>
    <w:p w14:paraId="0E5441EB" w14:textId="34A2CF3E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55C7473" w14:textId="4DE664E1" w:rsidR="00697D62" w:rsidRPr="00B3460A" w:rsidRDefault="00697D62" w:rsidP="00697D62">
      <w:pPr>
        <w:rPr>
          <w:ins w:id="59" w:author="Abhishek Patil" w:date="2023-04-07T10:47:00Z"/>
          <w:rFonts w:ascii="Times New Roman" w:hAnsi="Times New Roman" w:cs="Times New Roman"/>
          <w:b/>
          <w:bCs/>
          <w:sz w:val="20"/>
          <w:szCs w:val="20"/>
        </w:rPr>
      </w:pPr>
      <w:ins w:id="60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>AF.</w:t>
        </w:r>
      </w:ins>
      <w:ins w:id="61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</w:ins>
      <w:ins w:id="62" w:author="Abhishek Patil" w:date="2023-04-07T15:43:00Z">
        <w:r w:rsidR="007B5C51" w:rsidRPr="00B3460A">
          <w:rPr>
            <w:rFonts w:ascii="Times New Roman" w:hAnsi="Times New Roman" w:cs="Times New Roman"/>
            <w:b/>
            <w:bCs/>
            <w:sz w:val="20"/>
            <w:szCs w:val="20"/>
          </w:rPr>
          <w:t>.2</w:t>
        </w:r>
      </w:ins>
      <w:ins w:id="63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64" w:author="Abhishek Patil" w:date="2023-04-07T23:18:00Z">
        <w:r w:rsidR="00981B55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65" w:author="Abhishek Patil" w:date="2023-04-07T16:44:00Z"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I</w:t>
        </w:r>
      </w:ins>
      <w:ins w:id="66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nheritance in a </w:t>
        </w:r>
        <w:r w:rsidR="00AF1E4F" w:rsidRPr="00B3460A">
          <w:rPr>
            <w:rFonts w:ascii="Times New Roman" w:hAnsi="Times New Roman" w:cs="Times New Roman"/>
            <w:b/>
            <w:bCs/>
            <w:sz w:val="20"/>
            <w:szCs w:val="20"/>
          </w:rPr>
          <w:t>Probe Request</w:t>
        </w:r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Multi-Link element</w:t>
        </w:r>
      </w:ins>
    </w:p>
    <w:p w14:paraId="591D4017" w14:textId="318A4EF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909622D" w14:textId="77777777" w:rsidR="00697D62" w:rsidRPr="00F05FFE" w:rsidRDefault="00697D62" w:rsidP="00A162E4">
      <w:pPr>
        <w:spacing w:after="120" w:line="240" w:lineRule="auto"/>
        <w:rPr>
          <w:ins w:id="67" w:author="Abhishek Patil" w:date="2023-04-07T10:43:00Z"/>
          <w:rFonts w:ascii="Times New Roman" w:hAnsi="Times New Roman" w:cs="Times New Roman"/>
          <w:sz w:val="16"/>
          <w:szCs w:val="16"/>
        </w:rPr>
      </w:pPr>
    </w:p>
    <w:p w14:paraId="27330724" w14:textId="61759D26" w:rsidR="003670D8" w:rsidRPr="00F05FFE" w:rsidRDefault="003670D8" w:rsidP="003670D8">
      <w:pPr>
        <w:rPr>
          <w:ins w:id="68" w:author="Abhishek Patil" w:date="2023-04-07T10:43:00Z"/>
          <w:rFonts w:ascii="Times New Roman" w:hAnsi="Times New Roman" w:cs="Times New Roman"/>
          <w:b/>
          <w:bCs/>
        </w:rPr>
      </w:pPr>
      <w:ins w:id="69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70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3</w:t>
        </w:r>
      </w:ins>
      <w:ins w:id="71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72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Contents of Management frames during MLO </w:t>
        </w:r>
      </w:ins>
      <w:ins w:id="73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d</w:t>
        </w:r>
      </w:ins>
      <w:ins w:id="74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iscovery and </w:t>
        </w:r>
      </w:ins>
      <w:ins w:id="75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s</w:t>
        </w:r>
      </w:ins>
      <w:ins w:id="76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>etup</w:t>
        </w:r>
      </w:ins>
    </w:p>
    <w:p w14:paraId="572853C0" w14:textId="7D4C16C8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77" w:author="Abhishek Patil" w:date="2023-04-07T10:43:00Z">
        <w:r w:rsidRPr="00F05FFE">
          <w:rPr>
            <w:b/>
            <w:bCs/>
          </w:rPr>
          <w:lastRenderedPageBreak/>
          <w:t>AF.</w:t>
        </w:r>
      </w:ins>
      <w:ins w:id="78" w:author="Abhishek Patil" w:date="2023-04-07T16:44:00Z">
        <w:r w:rsidR="003434BA">
          <w:rPr>
            <w:b/>
            <w:bCs/>
          </w:rPr>
          <w:t>3</w:t>
        </w:r>
      </w:ins>
      <w:ins w:id="79" w:author="Abhishek Patil" w:date="2023-04-07T15:43:00Z">
        <w:r>
          <w:rPr>
            <w:b/>
            <w:bCs/>
          </w:rPr>
          <w:t>.1</w:t>
        </w:r>
      </w:ins>
      <w:ins w:id="80" w:author="Abhishek Patil" w:date="2023-04-07T10:43:00Z">
        <w:r w:rsidRPr="00F05FFE">
          <w:rPr>
            <w:b/>
            <w:bCs/>
          </w:rPr>
          <w:tab/>
        </w:r>
      </w:ins>
      <w:ins w:id="81" w:author="Abhishek Patil" w:date="2023-04-07T15:52:00Z">
        <w:r w:rsidR="000B72A6">
          <w:rPr>
            <w:b/>
            <w:bCs/>
          </w:rPr>
          <w:t>Management frames originating from a</w:t>
        </w:r>
      </w:ins>
      <w:ins w:id="82" w:author="Abhishek Patil" w:date="2023-04-07T15:54:00Z">
        <w:r w:rsidR="00E95B9B">
          <w:rPr>
            <w:b/>
            <w:bCs/>
          </w:rPr>
          <w:t>n affiliated</w:t>
        </w:r>
      </w:ins>
      <w:ins w:id="83" w:author="Abhishek Patil" w:date="2023-04-07T15:52:00Z">
        <w:r w:rsidR="000B72A6">
          <w:rPr>
            <w:b/>
            <w:bCs/>
          </w:rPr>
          <w:t xml:space="preserve"> non-AP </w:t>
        </w:r>
      </w:ins>
      <w:ins w:id="84" w:author="Abhishek Patil" w:date="2023-04-07T15:54:00Z">
        <w:r w:rsidR="00E95B9B">
          <w:rPr>
            <w:b/>
            <w:bCs/>
          </w:rPr>
          <w:t>STA</w:t>
        </w:r>
      </w:ins>
    </w:p>
    <w:p w14:paraId="128A9EB8" w14:textId="013ECB6D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5A64BE" w14:textId="52C809CC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85" w:author="Abhishek Patil" w:date="2023-04-07T10:43:00Z">
        <w:r w:rsidRPr="00F05FFE">
          <w:rPr>
            <w:b/>
            <w:bCs/>
          </w:rPr>
          <w:t>AF.</w:t>
        </w:r>
      </w:ins>
      <w:ins w:id="86" w:author="Abhishek Patil" w:date="2023-04-07T16:44:00Z">
        <w:r w:rsidR="003434BA">
          <w:rPr>
            <w:b/>
            <w:bCs/>
          </w:rPr>
          <w:t>3</w:t>
        </w:r>
      </w:ins>
      <w:ins w:id="87" w:author="Abhishek Patil" w:date="2023-04-07T15:43:00Z">
        <w:r>
          <w:rPr>
            <w:b/>
            <w:bCs/>
          </w:rPr>
          <w:t>.</w:t>
        </w:r>
      </w:ins>
      <w:ins w:id="88" w:author="Abhishek Patil" w:date="2023-04-07T15:51:00Z">
        <w:r>
          <w:rPr>
            <w:b/>
            <w:bCs/>
          </w:rPr>
          <w:t>2</w:t>
        </w:r>
      </w:ins>
      <w:ins w:id="89" w:author="Abhishek Patil" w:date="2023-04-07T10:43:00Z">
        <w:r w:rsidRPr="00F05FFE">
          <w:rPr>
            <w:b/>
            <w:bCs/>
          </w:rPr>
          <w:tab/>
        </w:r>
      </w:ins>
      <w:ins w:id="90" w:author="Abhishek Patil" w:date="2023-04-07T15:52:00Z">
        <w:r w:rsidR="000B72A6">
          <w:rPr>
            <w:b/>
            <w:bCs/>
          </w:rPr>
          <w:t xml:space="preserve">Management frames originating from an </w:t>
        </w:r>
        <w:r w:rsidR="00F94AC0">
          <w:rPr>
            <w:b/>
            <w:bCs/>
          </w:rPr>
          <w:t xml:space="preserve">affiliated AP that is </w:t>
        </w:r>
      </w:ins>
      <w:ins w:id="91" w:author="Abhishek Patil" w:date="2023-04-07T15:53:00Z">
        <w:r w:rsidR="00F94AC0">
          <w:rPr>
            <w:b/>
            <w:bCs/>
          </w:rPr>
          <w:t>not a</w:t>
        </w:r>
      </w:ins>
      <w:ins w:id="92" w:author="Abhishek Patil" w:date="2023-04-07T15:54:00Z">
        <w:r w:rsidR="00184C03">
          <w:rPr>
            <w:b/>
            <w:bCs/>
          </w:rPr>
          <w:t xml:space="preserve">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2D1449E2" w14:textId="0DBCC27C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1FE5190B" w14:textId="36E8F632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93" w:author="Abhishek Patil" w:date="2023-04-07T10:43:00Z">
        <w:r w:rsidRPr="00F05FFE">
          <w:rPr>
            <w:b/>
            <w:bCs/>
          </w:rPr>
          <w:t>AF.</w:t>
        </w:r>
      </w:ins>
      <w:ins w:id="94" w:author="Abhishek Patil" w:date="2023-04-07T16:44:00Z">
        <w:r w:rsidR="003434BA">
          <w:rPr>
            <w:b/>
            <w:bCs/>
          </w:rPr>
          <w:t>3</w:t>
        </w:r>
      </w:ins>
      <w:ins w:id="95" w:author="Abhishek Patil" w:date="2023-04-07T15:43:00Z">
        <w:r>
          <w:rPr>
            <w:b/>
            <w:bCs/>
          </w:rPr>
          <w:t>.</w:t>
        </w:r>
      </w:ins>
      <w:ins w:id="96" w:author="Abhishek Patil" w:date="2023-04-07T15:52:00Z">
        <w:r>
          <w:rPr>
            <w:b/>
            <w:bCs/>
          </w:rPr>
          <w:t>3</w:t>
        </w:r>
      </w:ins>
      <w:ins w:id="97" w:author="Abhishek Patil" w:date="2023-04-07T10:43:00Z">
        <w:r w:rsidRPr="00F05FFE">
          <w:rPr>
            <w:b/>
            <w:bCs/>
          </w:rPr>
          <w:tab/>
        </w:r>
      </w:ins>
      <w:ins w:id="98" w:author="Abhishek Patil" w:date="2023-04-07T15:54:00Z">
        <w:r w:rsidR="00184C03">
          <w:rPr>
            <w:b/>
            <w:bCs/>
          </w:rPr>
          <w:t xml:space="preserve">Management frames originating from an affiliated AP that is a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3A22ABB3" w14:textId="7F7C3F3E" w:rsidR="00455C8B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  <w:r w:rsidR="00455C8B">
        <w:rPr>
          <w:b/>
          <w:i/>
          <w:iCs/>
        </w:rPr>
        <w:t xml:space="preserve"> </w:t>
      </w:r>
    </w:p>
    <w:p w14:paraId="35452583" w14:textId="04EF5C0B" w:rsidR="003670D8" w:rsidRPr="005D6B1E" w:rsidDel="00DA6FB3" w:rsidRDefault="003670D8">
      <w:pPr>
        <w:rPr>
          <w:del w:id="99" w:author="Abhishek Patil" w:date="2023-04-07T10:47:00Z"/>
          <w:rFonts w:ascii="Times New Roman" w:hAnsi="Times New Roman" w:cs="Times New Roman"/>
          <w:sz w:val="16"/>
          <w:szCs w:val="16"/>
        </w:rPr>
      </w:pPr>
    </w:p>
    <w:p w14:paraId="4982122D" w14:textId="05474D86" w:rsidR="00E10DD4" w:rsidRPr="00F05FFE" w:rsidRDefault="00E10DD4">
      <w:pPr>
        <w:rPr>
          <w:rFonts w:ascii="Times New Roman" w:hAnsi="Times New Roman" w:cs="Times New Roman"/>
          <w:b/>
        </w:rPr>
      </w:pPr>
      <w:r w:rsidRPr="00F05FFE">
        <w:rPr>
          <w:rFonts w:ascii="Times New Roman" w:hAnsi="Times New Roman" w:cs="Times New Roman"/>
          <w:b/>
          <w:bCs/>
        </w:rPr>
        <w:t>AF.</w:t>
      </w:r>
      <w:del w:id="100" w:author="Abhishek Patil" w:date="2023-04-07T10:40:00Z">
        <w:r w:rsidRPr="00F05FFE" w:rsidDel="00E10DD4">
          <w:rPr>
            <w:rFonts w:ascii="Times New Roman" w:hAnsi="Times New Roman" w:cs="Times New Roman"/>
            <w:b/>
            <w:bCs/>
          </w:rPr>
          <w:delText>1</w:delText>
        </w:r>
      </w:del>
      <w:ins w:id="101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4</w:t>
        </w:r>
      </w:ins>
      <w:r w:rsidRPr="00F05FFE">
        <w:rPr>
          <w:rFonts w:ascii="Times New Roman" w:hAnsi="Times New Roman" w:cs="Times New Roman"/>
          <w:b/>
          <w:bCs/>
        </w:rPr>
        <w:tab/>
      </w:r>
      <w:r w:rsidR="00BB3EF4" w:rsidRPr="00F05FFE">
        <w:rPr>
          <w:rFonts w:ascii="Times New Roman" w:hAnsi="Times New Roman" w:cs="Times New Roman"/>
          <w:b/>
          <w:bCs/>
        </w:rPr>
        <w:t>Example</w:t>
      </w:r>
      <w:del w:id="102" w:author="Abhishek Patil" w:date="2023-04-07T10:40:00Z">
        <w:r w:rsidR="00BB3EF4" w:rsidRPr="00F05FFE" w:rsidDel="00BB3EF4">
          <w:rPr>
            <w:rFonts w:ascii="Times New Roman" w:hAnsi="Times New Roman" w:cs="Times New Roman"/>
            <w:b/>
            <w:bCs/>
          </w:rPr>
          <w:delText xml:space="preserve"> 1:</w:delText>
        </w:r>
      </w:del>
      <w:ins w:id="103" w:author="Abhishek Patil" w:date="2023-04-07T10:40:00Z">
        <w:r w:rsidR="00BB3EF4" w:rsidRPr="00F05FFE">
          <w:rPr>
            <w:rFonts w:ascii="Times New Roman" w:hAnsi="Times New Roman" w:cs="Times New Roman"/>
            <w:b/>
            <w:bCs/>
          </w:rPr>
          <w:t xml:space="preserve"> of</w:t>
        </w:r>
      </w:ins>
      <w:r w:rsidR="00BB3EF4" w:rsidRPr="00F05FF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B3EF4" w:rsidRPr="00F05FFE">
        <w:rPr>
          <w:rFonts w:ascii="Times New Roman" w:hAnsi="Times New Roman" w:cs="Times New Roman"/>
          <w:b/>
          <w:bCs/>
        </w:rPr>
        <w:t>Multi-link</w:t>
      </w:r>
      <w:proofErr w:type="gramEnd"/>
      <w:r w:rsidR="00BB3EF4" w:rsidRPr="00F05FFE">
        <w:rPr>
          <w:rFonts w:ascii="Times New Roman" w:hAnsi="Times New Roman" w:cs="Times New Roman"/>
          <w:b/>
          <w:bCs/>
        </w:rPr>
        <w:t xml:space="preserve"> setup </w:t>
      </w:r>
    </w:p>
    <w:p w14:paraId="718EB8BB" w14:textId="01052D14" w:rsidR="00FE43AC" w:rsidRDefault="00FE43AC" w:rsidP="00FE43A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265E21">
        <w:rPr>
          <w:b/>
          <w:i/>
          <w:iCs/>
          <w:highlight w:val="yellow"/>
        </w:rPr>
        <w:t>TGbe</w:t>
      </w:r>
      <w:proofErr w:type="spellEnd"/>
      <w:r w:rsidRPr="00265E21">
        <w:rPr>
          <w:b/>
          <w:i/>
          <w:iCs/>
          <w:highlight w:val="yellow"/>
        </w:rPr>
        <w:t xml:space="preserve"> editor: </w:t>
      </w:r>
      <w:r w:rsidR="006D2930" w:rsidRPr="00265E21">
        <w:rPr>
          <w:b/>
          <w:i/>
          <w:iCs/>
          <w:highlight w:val="yellow"/>
        </w:rPr>
        <w:t>T</w:t>
      </w:r>
      <w:r w:rsidRPr="00265E21">
        <w:rPr>
          <w:b/>
          <w:i/>
          <w:iCs/>
          <w:highlight w:val="yellow"/>
        </w:rPr>
        <w:t>he existing contents of this subclause remain</w:t>
      </w:r>
      <w:r w:rsidR="0035793E" w:rsidRPr="00265E21">
        <w:rPr>
          <w:b/>
          <w:i/>
          <w:iCs/>
          <w:highlight w:val="yellow"/>
        </w:rPr>
        <w:t>s</w:t>
      </w:r>
      <w:r w:rsidRPr="00265E21">
        <w:rPr>
          <w:b/>
          <w:i/>
          <w:iCs/>
          <w:highlight w:val="yellow"/>
        </w:rPr>
        <w:t xml:space="preserve"> unchanged</w:t>
      </w:r>
      <w:r w:rsidR="00265E21" w:rsidRPr="00265E21">
        <w:rPr>
          <w:b/>
          <w:i/>
          <w:iCs/>
          <w:highlight w:val="yellow"/>
        </w:rPr>
        <w:t xml:space="preserve"> (except for updating the Figure number)</w:t>
      </w:r>
      <w:r w:rsidR="0035793E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14:paraId="68DE9955" w14:textId="7F22D371" w:rsidR="00E10DD4" w:rsidRPr="005D6B1E" w:rsidRDefault="00E10DD4" w:rsidP="001E0B1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267CCE27" w14:textId="7A6C612B" w:rsidR="00B008D3" w:rsidRPr="00F05FFE" w:rsidRDefault="00B008D3" w:rsidP="00B008D3">
      <w:pPr>
        <w:rPr>
          <w:ins w:id="104" w:author="Abhishek Patil" w:date="2023-04-07T10:43:00Z"/>
          <w:rFonts w:ascii="Times New Roman" w:hAnsi="Times New Roman" w:cs="Times New Roman"/>
          <w:b/>
          <w:bCs/>
        </w:rPr>
      </w:pPr>
      <w:ins w:id="10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06" w:author="Abhishek Patil" w:date="2023-04-07T16:45:00Z">
        <w:r w:rsidR="003434BA">
          <w:rPr>
            <w:rFonts w:ascii="Times New Roman" w:hAnsi="Times New Roman" w:cs="Times New Roman"/>
            <w:b/>
            <w:bCs/>
          </w:rPr>
          <w:t>5</w:t>
        </w:r>
      </w:ins>
      <w:ins w:id="107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108" w:author="Abhishek Patil" w:date="2023-04-07T10:50:00Z">
        <w:r>
          <w:rPr>
            <w:rFonts w:ascii="Times New Roman" w:hAnsi="Times New Roman" w:cs="Times New Roman"/>
            <w:b/>
            <w:bCs/>
          </w:rPr>
          <w:t>Example of TID-to-Link mapping frame exchange</w:t>
        </w:r>
      </w:ins>
    </w:p>
    <w:p w14:paraId="57F67040" w14:textId="125CEC3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6168C5C" w14:textId="3114B71F" w:rsidR="00B008D3" w:rsidRPr="005D6B1E" w:rsidRDefault="00B008D3" w:rsidP="001E0B11">
      <w:pPr>
        <w:spacing w:after="120"/>
        <w:rPr>
          <w:ins w:id="109" w:author="Abhishek Patil" w:date="2023-04-07T10:51:00Z"/>
          <w:rFonts w:ascii="Times New Roman" w:hAnsi="Times New Roman" w:cs="Times New Roman"/>
          <w:b/>
          <w:sz w:val="16"/>
          <w:szCs w:val="16"/>
        </w:rPr>
      </w:pPr>
    </w:p>
    <w:p w14:paraId="7A9FBD9E" w14:textId="351C24BE" w:rsidR="008D468F" w:rsidRDefault="008D468F" w:rsidP="008D468F">
      <w:pPr>
        <w:rPr>
          <w:ins w:id="110" w:author="Abhishek Patil" w:date="2023-04-07T10:51:00Z"/>
          <w:rFonts w:ascii="Times New Roman" w:hAnsi="Times New Roman" w:cs="Times New Roman"/>
          <w:b/>
          <w:bCs/>
        </w:rPr>
      </w:pPr>
      <w:ins w:id="111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12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6</w:t>
        </w:r>
      </w:ins>
      <w:ins w:id="113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14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c</w:t>
        </w:r>
      </w:ins>
      <w:ins w:id="115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ritical </w:t>
        </w:r>
      </w:ins>
      <w:ins w:id="116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u</w:t>
        </w:r>
      </w:ins>
      <w:ins w:id="117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pdate </w:t>
        </w:r>
      </w:ins>
      <w:ins w:id="118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o</w:t>
        </w:r>
      </w:ins>
      <w:ins w:id="119" w:author="Abhishek Patil" w:date="2023-04-07T10:51:00Z">
        <w:r>
          <w:rPr>
            <w:rFonts w:ascii="Times New Roman" w:hAnsi="Times New Roman" w:cs="Times New Roman"/>
            <w:b/>
            <w:bCs/>
          </w:rPr>
          <w:t>peration</w:t>
        </w:r>
      </w:ins>
    </w:p>
    <w:p w14:paraId="45DF437C" w14:textId="1740C500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51B6C51" w14:textId="3A2FBD3D" w:rsidR="004134CB" w:rsidRPr="005D6B1E" w:rsidRDefault="004134CB" w:rsidP="001E0B11">
      <w:pPr>
        <w:spacing w:after="120"/>
        <w:rPr>
          <w:ins w:id="120" w:author="Abhishek Patil" w:date="2023-04-07T10:56:00Z"/>
          <w:rFonts w:ascii="Times New Roman" w:hAnsi="Times New Roman" w:cs="Times New Roman"/>
          <w:b/>
          <w:bCs/>
          <w:sz w:val="16"/>
          <w:szCs w:val="16"/>
        </w:rPr>
      </w:pPr>
    </w:p>
    <w:p w14:paraId="40C794E6" w14:textId="2131F0DE" w:rsidR="00BD0D82" w:rsidRPr="00F05FFE" w:rsidRDefault="00BD0D82" w:rsidP="00BD0D82">
      <w:pPr>
        <w:rPr>
          <w:ins w:id="121" w:author="Abhishek Patil" w:date="2023-04-07T10:56:00Z"/>
          <w:rFonts w:ascii="Times New Roman" w:hAnsi="Times New Roman" w:cs="Times New Roman"/>
          <w:b/>
          <w:bCs/>
        </w:rPr>
      </w:pPr>
      <w:ins w:id="122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23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7</w:t>
        </w:r>
      </w:ins>
      <w:ins w:id="124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25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advertising </w:t>
        </w:r>
      </w:ins>
      <w:ins w:id="126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quieting </w:t>
        </w:r>
      </w:ins>
      <w:ins w:id="127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or </w:t>
        </w:r>
      </w:ins>
      <w:ins w:id="128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channel switching </w:t>
        </w:r>
      </w:ins>
      <w:ins w:id="129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information </w:t>
        </w:r>
      </w:ins>
      <w:ins w:id="130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a</w:t>
        </w:r>
      </w:ins>
      <w:ins w:id="131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 link </w:t>
        </w:r>
      </w:ins>
      <w:ins w:id="132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on another</w:t>
        </w:r>
      </w:ins>
      <w:ins w:id="133" w:author="Abhishek Patil" w:date="2023-04-09T10:44:00Z">
        <w:r w:rsidR="00F478DB">
          <w:rPr>
            <w:rFonts w:ascii="Times New Roman" w:hAnsi="Times New Roman" w:cs="Times New Roman"/>
            <w:b/>
            <w:bCs/>
          </w:rPr>
          <w:t xml:space="preserve"> </w:t>
        </w:r>
        <w:proofErr w:type="gramStart"/>
        <w:r w:rsidR="00F478DB">
          <w:rPr>
            <w:rFonts w:ascii="Times New Roman" w:hAnsi="Times New Roman" w:cs="Times New Roman"/>
            <w:b/>
            <w:bCs/>
          </w:rPr>
          <w:t>link</w:t>
        </w:r>
      </w:ins>
      <w:proofErr w:type="gramEnd"/>
    </w:p>
    <w:p w14:paraId="261B46D1" w14:textId="6396401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BD8AE83" w14:textId="77777777" w:rsidR="00BD0D82" w:rsidRPr="005D6B1E" w:rsidRDefault="00BD0D82" w:rsidP="001E0B11">
      <w:pPr>
        <w:spacing w:after="120"/>
        <w:rPr>
          <w:ins w:id="13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026B4E14" w14:textId="2E77208C" w:rsidR="007B72C0" w:rsidRDefault="007B72C0" w:rsidP="007B72C0">
      <w:pPr>
        <w:rPr>
          <w:ins w:id="135" w:author="Abhishek Patil" w:date="2023-04-07T16:52:00Z"/>
          <w:rFonts w:ascii="Times New Roman" w:hAnsi="Times New Roman" w:cs="Times New Roman"/>
          <w:b/>
          <w:bCs/>
        </w:rPr>
      </w:pPr>
      <w:ins w:id="13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37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8</w:t>
        </w:r>
      </w:ins>
      <w:ins w:id="13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</w:ins>
      <w:proofErr w:type="gramStart"/>
      <w:ins w:id="139" w:author="Abhishek Patil" w:date="2023-04-07T16:52:00Z">
        <w:r w:rsidR="00F87852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F87852">
          <w:rPr>
            <w:rFonts w:ascii="Times New Roman" w:hAnsi="Times New Roman" w:cs="Times New Roman"/>
            <w:b/>
            <w:bCs/>
          </w:rPr>
          <w:t xml:space="preserve"> </w:t>
        </w:r>
      </w:ins>
      <w:ins w:id="140" w:author="Abhishek Patil" w:date="2023-04-07T10:53:00Z">
        <w:r w:rsidR="0023423F">
          <w:rPr>
            <w:rFonts w:ascii="Times New Roman" w:hAnsi="Times New Roman" w:cs="Times New Roman"/>
            <w:b/>
            <w:bCs/>
          </w:rPr>
          <w:t>power-save operation</w:t>
        </w:r>
      </w:ins>
    </w:p>
    <w:p w14:paraId="2E477C79" w14:textId="0676EABA" w:rsidR="00DB50C1" w:rsidRPr="00DB50C1" w:rsidRDefault="00DB50C1" w:rsidP="007B72C0">
      <w:pPr>
        <w:rPr>
          <w:ins w:id="141" w:author="Abhishek Patil" w:date="2023-04-07T10:53:00Z"/>
          <w:rFonts w:ascii="Times New Roman" w:hAnsi="Times New Roman" w:cs="Times New Roman"/>
          <w:b/>
          <w:bCs/>
          <w:sz w:val="20"/>
          <w:szCs w:val="20"/>
        </w:rPr>
      </w:pPr>
      <w:ins w:id="142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AF.8.1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143" w:author="Abhishek Patil" w:date="2023-04-07T16:52:00Z"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Example of per-link power-save operation</w:t>
        </w:r>
      </w:ins>
    </w:p>
    <w:p w14:paraId="14A2ACED" w14:textId="2D2919F7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C3D2AC" w14:textId="04A47E76" w:rsidR="004B7867" w:rsidRPr="005D6B1E" w:rsidRDefault="007F0A50" w:rsidP="004B7867">
      <w:pPr>
        <w:rPr>
          <w:ins w:id="14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  <w:ins w:id="145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AF.8.2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Example of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dynamic link switch 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using</w:t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power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proofErr w:type="gramStart"/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s</w:t>
        </w:r>
      </w:ins>
      <w:ins w:id="146" w:author="Abhishek Patil" w:date="2023-04-07T16:54:00Z"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tates</w:t>
        </w:r>
      </w:ins>
      <w:proofErr w:type="gramEnd"/>
    </w:p>
    <w:p w14:paraId="1855979A" w14:textId="5709B9BC" w:rsidR="00CE00B5" w:rsidRDefault="00CE00B5" w:rsidP="00CE00B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4C75E108" w14:textId="5A4D4D35" w:rsidR="004B7867" w:rsidRPr="00F05FFE" w:rsidRDefault="004B7867" w:rsidP="00CE00B5">
      <w:pPr>
        <w:pStyle w:val="T"/>
        <w:spacing w:before="120" w:after="120" w:line="240" w:lineRule="auto"/>
        <w:rPr>
          <w:ins w:id="147" w:author="Abhishek Patil" w:date="2023-04-07T10:53:00Z"/>
          <w:b/>
          <w:bCs/>
        </w:rPr>
      </w:pPr>
      <w:ins w:id="148" w:author="Abhishek Patil" w:date="2023-04-07T10:53:00Z">
        <w:r w:rsidRPr="00F05FFE">
          <w:rPr>
            <w:b/>
            <w:bCs/>
          </w:rPr>
          <w:t>AF.</w:t>
        </w:r>
      </w:ins>
      <w:ins w:id="149" w:author="Abhishek Patil" w:date="2023-04-07T16:55:00Z">
        <w:r w:rsidR="009B2044">
          <w:rPr>
            <w:b/>
            <w:bCs/>
          </w:rPr>
          <w:t>8.3</w:t>
        </w:r>
      </w:ins>
      <w:ins w:id="150" w:author="Abhishek Patil" w:date="2023-04-07T10:53:00Z">
        <w:r w:rsidRPr="00F05FFE">
          <w:rPr>
            <w:b/>
            <w:bCs/>
          </w:rPr>
          <w:tab/>
        </w:r>
        <w:r>
          <w:rPr>
            <w:b/>
            <w:bCs/>
          </w:rPr>
          <w:t>Example</w:t>
        </w:r>
      </w:ins>
      <w:ins w:id="151" w:author="Abhishek Patil" w:date="2023-04-07T13:38:00Z">
        <w:r w:rsidR="00676B07">
          <w:rPr>
            <w:b/>
            <w:bCs/>
          </w:rPr>
          <w:t>s</w:t>
        </w:r>
      </w:ins>
      <w:ins w:id="152" w:author="Abhishek Patil" w:date="2023-04-07T10:53:00Z">
        <w:r>
          <w:rPr>
            <w:b/>
            <w:bCs/>
          </w:rPr>
          <w:t xml:space="preserve"> of </w:t>
        </w:r>
      </w:ins>
      <w:ins w:id="153" w:author="Abhishek Patil" w:date="2023-04-07T13:53:00Z">
        <w:r w:rsidR="00196904">
          <w:rPr>
            <w:b/>
            <w:bCs/>
          </w:rPr>
          <w:t>l</w:t>
        </w:r>
      </w:ins>
      <w:ins w:id="154" w:author="Abhishek Patil" w:date="2023-04-07T13:36:00Z">
        <w:r w:rsidR="00F21D26">
          <w:rPr>
            <w:b/>
            <w:bCs/>
          </w:rPr>
          <w:t xml:space="preserve">isten </w:t>
        </w:r>
      </w:ins>
      <w:ins w:id="155" w:author="Abhishek Patil" w:date="2023-04-07T13:53:00Z">
        <w:r w:rsidR="00196904">
          <w:rPr>
            <w:b/>
            <w:bCs/>
          </w:rPr>
          <w:t>i</w:t>
        </w:r>
      </w:ins>
      <w:ins w:id="156" w:author="Abhishek Patil" w:date="2023-04-07T13:36:00Z">
        <w:r w:rsidR="00F21D26">
          <w:rPr>
            <w:b/>
            <w:bCs/>
          </w:rPr>
          <w:t>nterval</w:t>
        </w:r>
      </w:ins>
      <w:ins w:id="157" w:author="Abhishek Patil" w:date="2023-04-07T10:53:00Z"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>operation</w:t>
        </w:r>
        <w:proofErr w:type="gramEnd"/>
      </w:ins>
    </w:p>
    <w:p w14:paraId="6146D3DC" w14:textId="1E0E3D1E" w:rsidR="004B7867" w:rsidRDefault="004B7867" w:rsidP="004B786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4358D2A" w14:textId="77777777" w:rsidR="00155F5C" w:rsidRPr="005D6B1E" w:rsidRDefault="00155F5C" w:rsidP="00155F5C">
      <w:pPr>
        <w:rPr>
          <w:ins w:id="158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45757E77" w14:textId="766EB1D4" w:rsidR="00155F5C" w:rsidRPr="00F05FFE" w:rsidRDefault="00155F5C" w:rsidP="00155F5C">
      <w:pPr>
        <w:rPr>
          <w:ins w:id="159" w:author="Abhishek Patil" w:date="2023-04-07T10:53:00Z"/>
          <w:rFonts w:ascii="Times New Roman" w:hAnsi="Times New Roman" w:cs="Times New Roman"/>
          <w:b/>
          <w:bCs/>
        </w:rPr>
      </w:pPr>
      <w:ins w:id="160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61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9</w:t>
        </w:r>
      </w:ins>
      <w:ins w:id="162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63" w:author="Abhishek Patil" w:date="2023-04-07T13:37:00Z">
        <w:r>
          <w:rPr>
            <w:rFonts w:ascii="Times New Roman" w:hAnsi="Times New Roman" w:cs="Times New Roman"/>
            <w:b/>
            <w:bCs/>
          </w:rPr>
          <w:t>cross-link group address BU indication</w:t>
        </w:r>
      </w:ins>
    </w:p>
    <w:p w14:paraId="47817EF6" w14:textId="1FFCC105" w:rsidR="00155F5C" w:rsidRDefault="00155F5C" w:rsidP="00155F5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0440F8D" w14:textId="77777777" w:rsidR="00327ABF" w:rsidRPr="005D6B1E" w:rsidRDefault="00327ABF" w:rsidP="001E0B11">
      <w:pPr>
        <w:spacing w:after="120"/>
        <w:rPr>
          <w:ins w:id="16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187EFD69" w14:textId="0C4E9564" w:rsidR="0000732A" w:rsidRPr="00F05FFE" w:rsidRDefault="0000732A" w:rsidP="0000732A">
      <w:pPr>
        <w:rPr>
          <w:ins w:id="165" w:author="Abhishek Patil" w:date="2023-04-07T10:53:00Z"/>
          <w:rFonts w:ascii="Times New Roman" w:hAnsi="Times New Roman" w:cs="Times New Roman"/>
          <w:b/>
          <w:bCs/>
        </w:rPr>
      </w:pPr>
      <w:ins w:id="16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67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0</w:t>
        </w:r>
      </w:ins>
      <w:ins w:id="16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</w:t>
        </w:r>
      </w:ins>
      <w:ins w:id="169" w:author="Abhishek Patil" w:date="2023-04-07T13:38:00Z">
        <w:r>
          <w:rPr>
            <w:rFonts w:ascii="Times New Roman" w:hAnsi="Times New Roman" w:cs="Times New Roman"/>
            <w:b/>
            <w:bCs/>
          </w:rPr>
          <w:t>s</w:t>
        </w:r>
      </w:ins>
      <w:ins w:id="170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of </w:t>
        </w:r>
      </w:ins>
      <w:ins w:id="171" w:author="Abhishek Patil" w:date="2023-04-07T13:38:00Z">
        <w:r>
          <w:rPr>
            <w:rFonts w:ascii="Times New Roman" w:hAnsi="Times New Roman" w:cs="Times New Roman"/>
            <w:b/>
            <w:bCs/>
          </w:rPr>
          <w:t>frame exchanges for TDLS discovery</w:t>
        </w:r>
      </w:ins>
      <w:ins w:id="172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</w:t>
        </w:r>
      </w:ins>
      <w:ins w:id="173" w:author="Abhishek Patil" w:date="2023-04-07T13:38:00Z">
        <w:r>
          <w:rPr>
            <w:rFonts w:ascii="Times New Roman" w:hAnsi="Times New Roman" w:cs="Times New Roman"/>
            <w:b/>
            <w:bCs/>
          </w:rPr>
          <w:t>and setup involving a non-AP MLD</w:t>
        </w:r>
      </w:ins>
    </w:p>
    <w:p w14:paraId="5ACC5BD7" w14:textId="26C0AA9E" w:rsidR="0000732A" w:rsidRDefault="0000732A" w:rsidP="0000732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689A27BA" w14:textId="77777777" w:rsidR="0000732A" w:rsidRPr="0000732A" w:rsidRDefault="0000732A" w:rsidP="001E0B11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15654C" w14:textId="0255EDA8" w:rsidR="00327ABF" w:rsidRPr="00F05FFE" w:rsidRDefault="00327ABF" w:rsidP="00327ABF">
      <w:pPr>
        <w:rPr>
          <w:ins w:id="174" w:author="Abhishek Patil" w:date="2023-04-07T10:53:00Z"/>
          <w:rFonts w:ascii="Times New Roman" w:hAnsi="Times New Roman" w:cs="Times New Roman"/>
          <w:b/>
          <w:bCs/>
        </w:rPr>
      </w:pPr>
      <w:ins w:id="175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76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1</w:t>
        </w:r>
      </w:ins>
      <w:ins w:id="177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78" w:author="Abhishek Patil" w:date="2023-04-07T13:43:00Z">
        <w:r>
          <w:rPr>
            <w:rFonts w:ascii="Times New Roman" w:hAnsi="Times New Roman" w:cs="Times New Roman"/>
            <w:b/>
            <w:bCs/>
          </w:rPr>
          <w:t>proxy ARP service provided by an AP MLD</w:t>
        </w:r>
      </w:ins>
    </w:p>
    <w:p w14:paraId="55DBDC9D" w14:textId="5F21D4E6" w:rsidR="00327ABF" w:rsidRDefault="00327ABF" w:rsidP="00327AB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FC46816" w14:textId="77777777" w:rsidR="001B5944" w:rsidRPr="0000732A" w:rsidRDefault="001B5944" w:rsidP="001E0B11">
      <w:pPr>
        <w:spacing w:after="120"/>
        <w:rPr>
          <w:ins w:id="179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6CD9F339" w14:textId="6719436D" w:rsidR="001B5944" w:rsidRPr="00F05FFE" w:rsidRDefault="001B5944" w:rsidP="001B5944">
      <w:pPr>
        <w:rPr>
          <w:ins w:id="180" w:author="Abhishek Patil" w:date="2023-04-07T10:53:00Z"/>
          <w:rFonts w:ascii="Times New Roman" w:hAnsi="Times New Roman" w:cs="Times New Roman"/>
          <w:b/>
          <w:bCs/>
        </w:rPr>
      </w:pPr>
      <w:ins w:id="181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82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2</w:t>
        </w:r>
      </w:ins>
      <w:ins w:id="183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84" w:author="Abhishek Patil" w:date="2023-04-07T13:42:00Z">
        <w:r>
          <w:rPr>
            <w:rFonts w:ascii="Times New Roman" w:hAnsi="Times New Roman" w:cs="Times New Roman"/>
            <w:b/>
            <w:bCs/>
          </w:rPr>
          <w:t>TWT agreement negotiation for multiple links</w:t>
        </w:r>
      </w:ins>
    </w:p>
    <w:p w14:paraId="0054CCBE" w14:textId="675A093F" w:rsidR="001B5944" w:rsidRDefault="001B5944" w:rsidP="001B594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lastRenderedPageBreak/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42196D9" w14:textId="77777777" w:rsidR="004D301F" w:rsidRPr="001E0B11" w:rsidRDefault="004D301F" w:rsidP="001B5944">
      <w:pPr>
        <w:pStyle w:val="T"/>
        <w:spacing w:before="120" w:after="120" w:line="240" w:lineRule="auto"/>
        <w:rPr>
          <w:b/>
          <w:sz w:val="16"/>
          <w:szCs w:val="16"/>
        </w:rPr>
      </w:pPr>
    </w:p>
    <w:p w14:paraId="70B55B82" w14:textId="77777777" w:rsidR="00880F85" w:rsidRDefault="00880F85" w:rsidP="00880F85">
      <w:pPr>
        <w:rPr>
          <w:ins w:id="185" w:author="Abhishek Patil" w:date="2023-04-10T17:44:00Z"/>
          <w:rFonts w:ascii="Times New Roman" w:hAnsi="Times New Roman" w:cs="Times New Roman"/>
          <w:b/>
          <w:bCs/>
        </w:rPr>
      </w:pPr>
      <w:ins w:id="186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13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multi-link channel access</w:t>
        </w:r>
      </w:ins>
    </w:p>
    <w:p w14:paraId="788478E5" w14:textId="77777777" w:rsidR="00880F85" w:rsidRDefault="00880F85" w:rsidP="00880F85">
      <w:pPr>
        <w:rPr>
          <w:ins w:id="187" w:author="Abhishek Patil" w:date="2023-04-10T17:44:00Z"/>
          <w:rFonts w:ascii="Times New Roman" w:hAnsi="Times New Roman" w:cs="Times New Roman"/>
          <w:b/>
          <w:bCs/>
        </w:rPr>
      </w:pPr>
      <w:ins w:id="188" w:author="Abhishek Patil" w:date="2023-04-10T17:44:00Z">
        <w:r>
          <w:rPr>
            <w:rFonts w:ascii="Times New Roman" w:hAnsi="Times New Roman" w:cs="Times New Roman"/>
            <w:b/>
            <w:bCs/>
          </w:rPr>
          <w:t>AF.13.1 Example of MLD operation over an STR link pair</w:t>
        </w:r>
      </w:ins>
    </w:p>
    <w:p w14:paraId="1A191719" w14:textId="26B00723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2B029EC1" w14:textId="77777777" w:rsidR="00880F85" w:rsidRDefault="00880F85" w:rsidP="00880F85">
      <w:pPr>
        <w:rPr>
          <w:ins w:id="189" w:author="Abhishek Patil" w:date="2023-04-10T17:44:00Z"/>
          <w:rFonts w:ascii="Times New Roman" w:hAnsi="Times New Roman" w:cs="Times New Roman"/>
          <w:b/>
          <w:bCs/>
        </w:rPr>
      </w:pPr>
      <w:ins w:id="190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AF.13.2 Example of PPDU end time alignment on an NSTR link </w:t>
        </w:r>
        <w:proofErr w:type="gramStart"/>
        <w:r>
          <w:rPr>
            <w:rFonts w:ascii="Times New Roman" w:hAnsi="Times New Roman" w:cs="Times New Roman"/>
            <w:b/>
            <w:bCs/>
          </w:rPr>
          <w:t>pair</w:t>
        </w:r>
        <w:proofErr w:type="gramEnd"/>
      </w:ins>
    </w:p>
    <w:p w14:paraId="0F2294CB" w14:textId="7109C1C0" w:rsidR="00B5794E" w:rsidRPr="00B5794E" w:rsidRDefault="00B5794E" w:rsidP="00B5794E">
      <w:pPr>
        <w:pStyle w:val="T"/>
        <w:spacing w:before="120" w:after="120" w:line="240" w:lineRule="auto"/>
        <w:rPr>
          <w:ins w:id="191" w:author="Gaurang Naik" w:date="2023-04-10T10:42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02C4A593" w14:textId="77777777" w:rsidR="00880F85" w:rsidRDefault="00880F85" w:rsidP="00880F85">
      <w:pPr>
        <w:rPr>
          <w:ins w:id="192" w:author="Abhishek Patil" w:date="2023-04-10T17:44:00Z"/>
          <w:rFonts w:ascii="Times New Roman" w:hAnsi="Times New Roman" w:cs="Times New Roman"/>
          <w:b/>
          <w:bCs/>
        </w:rPr>
      </w:pPr>
      <w:ins w:id="193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AF.13.3 Example of end time alignment of response PPDUs using SRS Control </w:t>
        </w:r>
        <w:proofErr w:type="gramStart"/>
        <w:r>
          <w:rPr>
            <w:rFonts w:ascii="Times New Roman" w:hAnsi="Times New Roman" w:cs="Times New Roman"/>
            <w:b/>
            <w:bCs/>
          </w:rPr>
          <w:t>field</w:t>
        </w:r>
        <w:proofErr w:type="gramEnd"/>
      </w:ins>
    </w:p>
    <w:p w14:paraId="44227BD8" w14:textId="73FC663A" w:rsidR="009C52FC" w:rsidRDefault="009C52FC" w:rsidP="009C52F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62A4331E" w14:textId="77777777" w:rsidR="00880F85" w:rsidRDefault="00880F85" w:rsidP="00880F85">
      <w:pPr>
        <w:rPr>
          <w:ins w:id="194" w:author="Abhishek Patil" w:date="2023-04-10T17:44:00Z"/>
          <w:rFonts w:ascii="Times New Roman" w:hAnsi="Times New Roman" w:cs="Times New Roman"/>
          <w:b/>
          <w:bCs/>
        </w:rPr>
      </w:pPr>
      <w:ins w:id="195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AF.13.4 Example of AP assisted medium synchronization recovery </w:t>
        </w:r>
        <w:proofErr w:type="gramStart"/>
        <w:r>
          <w:rPr>
            <w:rFonts w:ascii="Times New Roman" w:hAnsi="Times New Roman" w:cs="Times New Roman"/>
            <w:b/>
            <w:bCs/>
          </w:rPr>
          <w:t>procedure</w:t>
        </w:r>
        <w:proofErr w:type="gramEnd"/>
      </w:ins>
    </w:p>
    <w:p w14:paraId="3181468E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34EAA6EC" w14:textId="77777777" w:rsidR="009C52FC" w:rsidRPr="008A31D7" w:rsidRDefault="009C52FC" w:rsidP="001E0B11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BD90F" w14:textId="77777777" w:rsidR="00880F85" w:rsidRDefault="00880F85" w:rsidP="00880F85">
      <w:pPr>
        <w:rPr>
          <w:ins w:id="196" w:author="Abhishek Patil" w:date="2023-04-10T17:44:00Z"/>
          <w:rFonts w:ascii="Times New Roman" w:hAnsi="Times New Roman" w:cs="Times New Roman"/>
          <w:b/>
          <w:bCs/>
        </w:rPr>
      </w:pPr>
      <w:ins w:id="197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14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single radio operation</w:t>
        </w:r>
      </w:ins>
    </w:p>
    <w:p w14:paraId="4A0E97F1" w14:textId="1B2B883D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70163A03" w14:textId="1CEF3AF3" w:rsidR="00A05AE6" w:rsidRPr="001E0B11" w:rsidRDefault="00A05AE6" w:rsidP="004D301F">
      <w:pPr>
        <w:pStyle w:val="T"/>
        <w:spacing w:before="120" w:after="120" w:line="240" w:lineRule="auto"/>
        <w:rPr>
          <w:b/>
          <w:sz w:val="16"/>
          <w:szCs w:val="16"/>
          <w:highlight w:val="yellow"/>
        </w:rPr>
      </w:pPr>
    </w:p>
    <w:p w14:paraId="04AE83B4" w14:textId="77777777" w:rsidR="00880F85" w:rsidRDefault="00880F85" w:rsidP="00880F85">
      <w:pPr>
        <w:rPr>
          <w:ins w:id="198" w:author="Abhishek Patil" w:date="2023-04-10T17:44:00Z"/>
          <w:rFonts w:ascii="Times New Roman" w:hAnsi="Times New Roman" w:cs="Times New Roman"/>
          <w:b/>
          <w:bCs/>
        </w:rPr>
      </w:pPr>
      <w:ins w:id="199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15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multi-radio operation</w:t>
        </w:r>
      </w:ins>
    </w:p>
    <w:p w14:paraId="20B54C74" w14:textId="7536D3B5" w:rsidR="00A05AE6" w:rsidRPr="004D301F" w:rsidRDefault="00A05AE6" w:rsidP="00A05AE6">
      <w:pPr>
        <w:pStyle w:val="T"/>
        <w:spacing w:before="120" w:after="120" w:line="240" w:lineRule="auto"/>
        <w:rPr>
          <w:ins w:id="200" w:author="Abhishek Patil" w:date="2023-04-07T10:51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50C53478" w14:textId="77777777" w:rsidR="00EC5768" w:rsidRPr="008A31D7" w:rsidRDefault="00EC5768">
      <w:pPr>
        <w:rPr>
          <w:b/>
          <w:bCs/>
          <w:sz w:val="16"/>
          <w:szCs w:val="16"/>
        </w:rPr>
      </w:pPr>
    </w:p>
    <w:p w14:paraId="3658E84D" w14:textId="1B596D5C" w:rsidR="00A206F6" w:rsidRDefault="00A206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35.3.3.3 Advertisement of complete or partial per-link information</w:t>
      </w:r>
    </w:p>
    <w:p w14:paraId="2DDD7A51" w14:textId="081EBA15" w:rsidR="00135807" w:rsidRDefault="00A42526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E87AC6" w:rsidRPr="00B44FAD">
        <w:rPr>
          <w:b/>
          <w:i/>
          <w:iCs/>
          <w:highlight w:val="yellow"/>
          <w:u w:val="single"/>
        </w:rPr>
        <w:t>mov</w:t>
      </w:r>
      <w:r w:rsidR="00B44FAD" w:rsidRPr="00B44FAD">
        <w:rPr>
          <w:b/>
          <w:i/>
          <w:iCs/>
          <w:highlight w:val="yellow"/>
          <w:u w:val="single"/>
        </w:rPr>
        <w:t>e</w:t>
      </w:r>
      <w:r w:rsidR="00B44FAD">
        <w:rPr>
          <w:b/>
          <w:i/>
          <w:iCs/>
          <w:highlight w:val="yellow"/>
        </w:rPr>
        <w:t xml:space="preserve"> </w:t>
      </w:r>
      <w:r w:rsidR="00514972">
        <w:rPr>
          <w:b/>
          <w:i/>
          <w:iCs/>
          <w:highlight w:val="yellow"/>
        </w:rPr>
        <w:t xml:space="preserve">the following </w:t>
      </w:r>
      <w:r w:rsidR="00B44FAD" w:rsidRPr="00B44FAD">
        <w:rPr>
          <w:b/>
          <w:i/>
          <w:iCs/>
          <w:highlight w:val="yellow"/>
        </w:rPr>
        <w:t>from</w:t>
      </w:r>
      <w:r w:rsidR="00B44FAD">
        <w:rPr>
          <w:b/>
          <w:i/>
          <w:iCs/>
          <w:highlight w:val="yellow"/>
        </w:rPr>
        <w:t xml:space="preserve"> this </w:t>
      </w:r>
      <w:proofErr w:type="gramStart"/>
      <w:r w:rsidR="00B44FAD">
        <w:rPr>
          <w:b/>
          <w:i/>
          <w:iCs/>
          <w:highlight w:val="yellow"/>
        </w:rPr>
        <w:t>subclause</w:t>
      </w:r>
      <w:proofErr w:type="gramEnd"/>
      <w:r w:rsidRPr="00EC44AC">
        <w:rPr>
          <w:b/>
          <w:i/>
          <w:iCs/>
          <w:highlight w:val="yellow"/>
        </w:rPr>
        <w:t xml:space="preserve"> </w:t>
      </w:r>
    </w:p>
    <w:p w14:paraId="33D06EE7" w14:textId="0F9CAF3F" w:rsidR="00135807" w:rsidRDefault="00A42526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F51F40">
        <w:rPr>
          <w:b/>
          <w:i/>
          <w:iCs/>
          <w:highlight w:val="yellow"/>
        </w:rPr>
        <w:t>5</w:t>
      </w:r>
      <w:r w:rsidR="00422C72" w:rsidRPr="00422C72">
        <w:rPr>
          <w:b/>
          <w:i/>
          <w:iCs/>
          <w:highlight w:val="yellow"/>
          <w:vertAlign w:val="superscript"/>
        </w:rPr>
        <w:t>th</w:t>
      </w:r>
      <w:r w:rsidR="00422C72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</w:t>
      </w:r>
      <w:r w:rsidR="00422C72">
        <w:rPr>
          <w:b/>
          <w:i/>
          <w:iCs/>
          <w:highlight w:val="yellow"/>
        </w:rPr>
        <w:t>[</w:t>
      </w:r>
      <w:r w:rsidR="001A2236">
        <w:rPr>
          <w:b/>
          <w:i/>
          <w:iCs/>
          <w:highlight w:val="yellow"/>
        </w:rPr>
        <w:t xml:space="preserve">starting on </w:t>
      </w:r>
      <w:r w:rsidR="00422C72" w:rsidRPr="00EA5A7D">
        <w:rPr>
          <w:b/>
          <w:i/>
          <w:iCs/>
          <w:highlight w:val="yellow"/>
        </w:rPr>
        <w:t>P490L</w:t>
      </w:r>
      <w:r w:rsidR="00611D20">
        <w:rPr>
          <w:b/>
          <w:i/>
          <w:iCs/>
          <w:highlight w:val="yellow"/>
        </w:rPr>
        <w:t>32</w:t>
      </w:r>
      <w:r w:rsidR="001A2236">
        <w:rPr>
          <w:b/>
          <w:i/>
          <w:iCs/>
          <w:highlight w:val="yellow"/>
        </w:rPr>
        <w:t xml:space="preserve"> in </w:t>
      </w:r>
      <w:proofErr w:type="spellStart"/>
      <w:r w:rsidR="001A2236" w:rsidRPr="00EA5A7D">
        <w:rPr>
          <w:b/>
          <w:i/>
          <w:iCs/>
          <w:highlight w:val="yellow"/>
        </w:rPr>
        <w:t>TGbe</w:t>
      </w:r>
      <w:proofErr w:type="spellEnd"/>
      <w:r w:rsidR="001A2236" w:rsidRPr="00EA5A7D">
        <w:rPr>
          <w:b/>
          <w:i/>
          <w:iCs/>
          <w:highlight w:val="yellow"/>
        </w:rPr>
        <w:t xml:space="preserve"> D3.1</w:t>
      </w:r>
      <w:r w:rsidR="00422C72" w:rsidRPr="00EA5A7D">
        <w:rPr>
          <w:b/>
          <w:i/>
          <w:iCs/>
          <w:highlight w:val="yellow"/>
        </w:rPr>
        <w:t>]</w:t>
      </w:r>
      <w:r w:rsidR="009C0A5C" w:rsidRPr="00EA5A7D">
        <w:rPr>
          <w:b/>
          <w:i/>
          <w:iCs/>
          <w:highlight w:val="yellow"/>
        </w:rPr>
        <w:t xml:space="preserve">, </w:t>
      </w:r>
    </w:p>
    <w:p w14:paraId="2A334E89" w14:textId="223D4C20" w:rsidR="00135807" w:rsidRDefault="009C0A5C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422C72" w:rsidRPr="00EA5A7D">
        <w:rPr>
          <w:b/>
          <w:i/>
          <w:iCs/>
          <w:highlight w:val="yellow"/>
        </w:rPr>
        <w:t xml:space="preserve">Figure </w:t>
      </w:r>
      <w:r w:rsidR="001754E1" w:rsidRPr="00EA5A7D">
        <w:rPr>
          <w:b/>
          <w:i/>
          <w:iCs/>
          <w:highlight w:val="yellow"/>
        </w:rPr>
        <w:t>35-3</w:t>
      </w:r>
      <w:r w:rsidR="002A484E">
        <w:rPr>
          <w:b/>
          <w:i/>
          <w:iCs/>
          <w:highlight w:val="yellow"/>
        </w:rPr>
        <w:t>,</w:t>
      </w:r>
      <w:r w:rsidR="001754E1" w:rsidRPr="00EA5A7D">
        <w:rPr>
          <w:b/>
          <w:i/>
          <w:iCs/>
          <w:highlight w:val="yellow"/>
        </w:rPr>
        <w:t xml:space="preserve"> </w:t>
      </w:r>
    </w:p>
    <w:p w14:paraId="112C8819" w14:textId="77777777" w:rsidR="00432915" w:rsidRDefault="00EA5A7D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1754E1" w:rsidRPr="00EA5A7D">
        <w:rPr>
          <w:b/>
          <w:i/>
          <w:iCs/>
          <w:highlight w:val="yellow"/>
        </w:rPr>
        <w:t xml:space="preserve">NOTE </w:t>
      </w:r>
      <w:r w:rsidR="009C0A5C" w:rsidRPr="00EA5A7D">
        <w:rPr>
          <w:b/>
          <w:i/>
          <w:iCs/>
          <w:highlight w:val="yellow"/>
        </w:rPr>
        <w:t xml:space="preserve">4 </w:t>
      </w:r>
    </w:p>
    <w:p w14:paraId="20394BCD" w14:textId="5DA6FC06" w:rsidR="003716B9" w:rsidRPr="00EA5A7D" w:rsidRDefault="005547F7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to AF.2</w:t>
      </w:r>
      <w:r w:rsidR="00623C6F">
        <w:rPr>
          <w:b/>
          <w:i/>
          <w:iCs/>
          <w:highlight w:val="yellow"/>
        </w:rPr>
        <w:t>.1</w:t>
      </w:r>
      <w:r w:rsidR="00EA5A7D" w:rsidRPr="00EA5A7D">
        <w:rPr>
          <w:b/>
          <w:i/>
          <w:iCs/>
          <w:highlight w:val="yellow"/>
        </w:rPr>
        <w:t xml:space="preserve"> (Example of complete profile carried in a Basic Multi-Link element)</w:t>
      </w:r>
      <w:r w:rsidR="003716B9" w:rsidRPr="00EA5A7D">
        <w:rPr>
          <w:b/>
          <w:i/>
          <w:iCs/>
          <w:highlight w:val="yellow"/>
        </w:rPr>
        <w:t>.</w:t>
      </w:r>
    </w:p>
    <w:p w14:paraId="6CD692A8" w14:textId="71D25E9B" w:rsidR="00A42526" w:rsidRDefault="003716B9" w:rsidP="00A42526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="003430EF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3430EF">
        <w:rPr>
          <w:b/>
          <w:i/>
          <w:iCs/>
          <w:highlight w:val="yellow"/>
        </w:rPr>
        <w:t>4</w:t>
      </w:r>
      <w:r w:rsidR="003430EF" w:rsidRPr="003430EF">
        <w:rPr>
          <w:b/>
          <w:i/>
          <w:iCs/>
          <w:highlight w:val="yellow"/>
          <w:vertAlign w:val="superscript"/>
        </w:rPr>
        <w:t>th</w:t>
      </w:r>
      <w:r w:rsidR="003430EF">
        <w:rPr>
          <w:b/>
          <w:i/>
          <w:iCs/>
          <w:highlight w:val="yellow"/>
        </w:rPr>
        <w:t xml:space="preserve"> </w:t>
      </w:r>
      <w:r w:rsidR="00BA0184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</w:t>
      </w:r>
      <w:r w:rsidR="00883AC3">
        <w:rPr>
          <w:b/>
          <w:i/>
          <w:iCs/>
          <w:highlight w:val="yellow"/>
        </w:rPr>
        <w:t>(</w:t>
      </w:r>
      <w:r w:rsidR="0058056F">
        <w:rPr>
          <w:b/>
          <w:i/>
          <w:iCs/>
          <w:highlight w:val="yellow"/>
        </w:rPr>
        <w:t xml:space="preserve">after the </w:t>
      </w:r>
      <w:r w:rsidR="003A5E77">
        <w:rPr>
          <w:b/>
          <w:i/>
          <w:iCs/>
          <w:highlight w:val="yellow"/>
        </w:rPr>
        <w:t>above-described</w:t>
      </w:r>
      <w:r>
        <w:rPr>
          <w:b/>
          <w:i/>
          <w:iCs/>
          <w:highlight w:val="yellow"/>
        </w:rPr>
        <w:t xml:space="preserve"> move is made</w:t>
      </w:r>
      <w:r w:rsidR="00883AC3">
        <w:rPr>
          <w:b/>
          <w:i/>
          <w:iCs/>
          <w:highlight w:val="yellow"/>
        </w:rPr>
        <w:t>) to</w:t>
      </w:r>
      <w:r w:rsidR="00A42526" w:rsidRPr="00EC44AC">
        <w:rPr>
          <w:b/>
          <w:i/>
          <w:iCs/>
          <w:highlight w:val="yellow"/>
        </w:rPr>
        <w:t>:</w:t>
      </w:r>
      <w:r w:rsidR="00A42526">
        <w:rPr>
          <w:b/>
          <w:i/>
          <w:iCs/>
        </w:rPr>
        <w:t xml:space="preserve"> </w:t>
      </w:r>
    </w:p>
    <w:p w14:paraId="268B9DF1" w14:textId="2B77E322" w:rsidR="00883AC3" w:rsidRDefault="00883AC3" w:rsidP="00A42526">
      <w:pPr>
        <w:pStyle w:val="T"/>
        <w:spacing w:before="120" w:after="120" w:line="240" w:lineRule="auto"/>
      </w:pPr>
      <w:r>
        <w:t xml:space="preserve">An example of a Basic Multi-Link element, carried in an Association Request frame, containing a complete per-STA profile is shown in </w:t>
      </w:r>
      <w:ins w:id="201" w:author="Abhishek Patil" w:date="2023-04-26T08:57:00Z">
        <w:r w:rsidR="005D7A07">
          <w:t>AF.2.1 (</w:t>
        </w:r>
        <w:r w:rsidR="005D7A07" w:rsidRPr="0028281C">
          <w:t>Example of complete profile carried in a Basic Multi-Link element)</w:t>
        </w:r>
      </w:ins>
      <w:del w:id="202" w:author="Abhishek Patil" w:date="2023-04-26T08:57:00Z">
        <w:r w:rsidDel="005D7A07">
          <w:delText>Figure 35-3 (Example of Basic Multi-Link element in an Association Request frame)</w:delText>
        </w:r>
      </w:del>
      <w:r w:rsidR="005D7A07">
        <w:t>.</w:t>
      </w:r>
    </w:p>
    <w:p w14:paraId="3717FD66" w14:textId="2E611590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784AE41" w14:textId="11DD1BE2" w:rsidR="00AC2347" w:rsidRDefault="002E5C3C" w:rsidP="00AC23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35.3.3.6.1 Inheritance in the per-STA profile of Basic Multi-Link element</w:t>
      </w:r>
    </w:p>
    <w:p w14:paraId="481DDAF0" w14:textId="7806CB25" w:rsidR="00AC2347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DB2891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</w:t>
      </w:r>
      <w:r w:rsidR="007C4F50">
        <w:rPr>
          <w:b/>
          <w:i/>
          <w:iCs/>
          <w:highlight w:val="yellow"/>
        </w:rPr>
        <w:t xml:space="preserve">the following </w:t>
      </w:r>
      <w:r w:rsidR="007C4F50" w:rsidRPr="00B44FAD">
        <w:rPr>
          <w:b/>
          <w:i/>
          <w:iCs/>
          <w:highlight w:val="yellow"/>
        </w:rPr>
        <w:t>from</w:t>
      </w:r>
      <w:r w:rsidR="007C4F50">
        <w:rPr>
          <w:b/>
          <w:i/>
          <w:iCs/>
          <w:highlight w:val="yellow"/>
        </w:rPr>
        <w:t xml:space="preserve"> this </w:t>
      </w:r>
      <w:proofErr w:type="gramStart"/>
      <w:r w:rsidR="007C4F50">
        <w:rPr>
          <w:b/>
          <w:i/>
          <w:iCs/>
          <w:highlight w:val="yellow"/>
        </w:rPr>
        <w:t>subclause</w:t>
      </w:r>
      <w:proofErr w:type="gramEnd"/>
    </w:p>
    <w:p w14:paraId="3C651589" w14:textId="0DE11EC7" w:rsidR="00AC2347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7D37C6">
        <w:rPr>
          <w:b/>
          <w:i/>
          <w:iCs/>
          <w:highlight w:val="yellow"/>
        </w:rPr>
        <w:t xml:space="preserve"> 8</w:t>
      </w:r>
      <w:r w:rsidRPr="00422C72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 w:rsidR="007D37C6"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4446AF">
        <w:rPr>
          <w:b/>
          <w:i/>
          <w:iCs/>
          <w:highlight w:val="yellow"/>
        </w:rPr>
        <w:t>0</w:t>
      </w:r>
      <w:r w:rsidRPr="00EA5A7D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0CF7F546" w14:textId="5F5AF652" w:rsidR="00AC2347" w:rsidRPr="001C0831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6260C9" w:rsidRPr="001C0831">
        <w:rPr>
          <w:b/>
          <w:i/>
          <w:iCs/>
          <w:highlight w:val="yellow"/>
        </w:rPr>
        <w:t>4</w:t>
      </w:r>
      <w:r w:rsidRPr="001C0831">
        <w:rPr>
          <w:b/>
          <w:i/>
          <w:iCs/>
          <w:highlight w:val="yellow"/>
        </w:rPr>
        <w:t xml:space="preserve"> </w:t>
      </w:r>
    </w:p>
    <w:p w14:paraId="6FEA24D1" w14:textId="4934B540" w:rsidR="00AC2347" w:rsidRPr="00EA5A7D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A238AF">
        <w:rPr>
          <w:b/>
          <w:i/>
          <w:iCs/>
          <w:highlight w:val="yellow"/>
        </w:rPr>
        <w:t>.</w:t>
      </w:r>
      <w:r w:rsidR="00623C6F">
        <w:rPr>
          <w:b/>
          <w:i/>
          <w:iCs/>
          <w:highlight w:val="yellow"/>
        </w:rPr>
        <w:t>2.</w:t>
      </w:r>
      <w:r w:rsidR="00A238AF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 (</w:t>
      </w:r>
      <w:r w:rsidR="00A238AF">
        <w:rPr>
          <w:b/>
          <w:i/>
          <w:iCs/>
          <w:highlight w:val="yellow"/>
        </w:rPr>
        <w:t>I</w:t>
      </w:r>
      <w:r w:rsidR="001C0831" w:rsidRPr="001C0831">
        <w:rPr>
          <w:b/>
          <w:i/>
          <w:iCs/>
          <w:highlight w:val="yellow"/>
        </w:rPr>
        <w:t>nheritance in a Basic Multi-Link element</w:t>
      </w:r>
      <w:r w:rsidRPr="00EA5A7D">
        <w:rPr>
          <w:b/>
          <w:i/>
          <w:iCs/>
          <w:highlight w:val="yellow"/>
        </w:rPr>
        <w:t>).</w:t>
      </w:r>
    </w:p>
    <w:p w14:paraId="2CFA4181" w14:textId="13AEAC9E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5857487" w14:textId="3EEC246F" w:rsidR="00AC2347" w:rsidRPr="00827966" w:rsidRDefault="00AC2347" w:rsidP="00AC2347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65B92">
        <w:t>inheritance in a</w:t>
      </w:r>
      <w:r>
        <w:t xml:space="preserve"> Basic Multi-Link element is shown in AF.</w:t>
      </w:r>
      <w:r w:rsidR="00623C6F">
        <w:t>2</w:t>
      </w:r>
      <w:r w:rsidR="00A238AF">
        <w:t>.</w:t>
      </w:r>
      <w:r w:rsidR="007C200E">
        <w:t>2.</w:t>
      </w:r>
      <w:r w:rsidR="00A238AF">
        <w:t>1</w:t>
      </w:r>
      <w:r>
        <w:t xml:space="preserve"> (</w:t>
      </w:r>
      <w:r w:rsidR="00A238AF">
        <w:t>I</w:t>
      </w:r>
      <w:r w:rsidR="007C0AE2" w:rsidRPr="007C0AE2">
        <w:t>nheritance in a Basic Multi-Link element</w:t>
      </w:r>
      <w:r w:rsidRPr="0028281C">
        <w:t>)</w:t>
      </w:r>
      <w:r>
        <w:t>.</w:t>
      </w:r>
    </w:p>
    <w:p w14:paraId="5D84F12E" w14:textId="4D79985D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CD6F38A" w14:textId="2FCF6BE1" w:rsidR="00752E60" w:rsidRDefault="00752E60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35.3.3.6.2 Inheritance in the per-STA profile of Probe Request Multi-Link element</w:t>
      </w:r>
    </w:p>
    <w:p w14:paraId="10FDB8D7" w14:textId="77777777" w:rsidR="0023245F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816CE0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0A8BD22" w14:textId="39E4CDCF" w:rsidR="0023245F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8795D">
        <w:rPr>
          <w:b/>
          <w:i/>
          <w:iCs/>
          <w:highlight w:val="yellow"/>
        </w:rPr>
        <w:t>2</w:t>
      </w:r>
      <w:r w:rsidR="00A8795D" w:rsidRPr="00A8795D">
        <w:rPr>
          <w:b/>
          <w:i/>
          <w:iCs/>
          <w:highlight w:val="yellow"/>
          <w:vertAlign w:val="superscript"/>
        </w:rPr>
        <w:t>nd</w:t>
      </w:r>
      <w:r w:rsidR="00A8795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5F003A">
        <w:rPr>
          <w:b/>
          <w:i/>
          <w:iCs/>
          <w:highlight w:val="yellow"/>
        </w:rPr>
        <w:t>56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351DA1B0" w14:textId="61D6F0CF" w:rsidR="004446AF" w:rsidRDefault="004446AF" w:rsidP="004446A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the 3</w:t>
      </w:r>
      <w:r w:rsidRPr="004446AF">
        <w:rPr>
          <w:b/>
          <w:i/>
          <w:iCs/>
          <w:highlight w:val="yellow"/>
          <w:vertAlign w:val="superscript"/>
        </w:rPr>
        <w:t>rd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 xml:space="preserve">01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46CC7ED" w14:textId="77777777" w:rsidR="0023245F" w:rsidRPr="001C0831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 xml:space="preserve">he Figure 35-4 </w:t>
      </w:r>
    </w:p>
    <w:p w14:paraId="2C3E8B44" w14:textId="7066BED5" w:rsidR="0023245F" w:rsidRPr="00EA5A7D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0B2425">
        <w:rPr>
          <w:b/>
          <w:i/>
          <w:iCs/>
          <w:highlight w:val="yellow"/>
        </w:rPr>
        <w:t>.2</w:t>
      </w:r>
      <w:r w:rsidR="007C200E">
        <w:rPr>
          <w:b/>
          <w:i/>
          <w:iCs/>
          <w:highlight w:val="yellow"/>
        </w:rPr>
        <w:t>.2</w:t>
      </w:r>
      <w:r w:rsidRPr="001C0831">
        <w:rPr>
          <w:b/>
          <w:i/>
          <w:iCs/>
          <w:highlight w:val="yellow"/>
        </w:rPr>
        <w:t xml:space="preserve"> (</w:t>
      </w:r>
      <w:r w:rsidR="000B2425">
        <w:rPr>
          <w:b/>
          <w:i/>
          <w:iCs/>
          <w:highlight w:val="yellow"/>
        </w:rPr>
        <w:t>I</w:t>
      </w:r>
      <w:r w:rsidRPr="001C0831">
        <w:rPr>
          <w:b/>
          <w:i/>
          <w:iCs/>
          <w:highlight w:val="yellow"/>
        </w:rPr>
        <w:t xml:space="preserve">nheritance in a </w:t>
      </w:r>
      <w:r w:rsidR="008776A8">
        <w:rPr>
          <w:b/>
          <w:i/>
          <w:iCs/>
          <w:highlight w:val="yellow"/>
        </w:rPr>
        <w:t>Probe Request</w:t>
      </w:r>
      <w:r w:rsidRPr="001C0831">
        <w:rPr>
          <w:b/>
          <w:i/>
          <w:iCs/>
          <w:highlight w:val="yellow"/>
        </w:rPr>
        <w:t xml:space="preserve"> Multi-Link element</w:t>
      </w:r>
      <w:r w:rsidRPr="00EA5A7D">
        <w:rPr>
          <w:b/>
          <w:i/>
          <w:iCs/>
          <w:highlight w:val="yellow"/>
        </w:rPr>
        <w:t>).</w:t>
      </w:r>
    </w:p>
    <w:p w14:paraId="4BE68A04" w14:textId="18EE93F4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BE4949B" w14:textId="7E2302AB" w:rsidR="0023245F" w:rsidRPr="00827966" w:rsidRDefault="0023245F" w:rsidP="0023245F">
      <w:pPr>
        <w:pStyle w:val="T"/>
        <w:spacing w:before="120" w:after="120" w:line="240" w:lineRule="auto"/>
        <w:rPr>
          <w:bCs/>
        </w:rPr>
      </w:pPr>
      <w:r>
        <w:t xml:space="preserve">An example of inheritance in a </w:t>
      </w:r>
      <w:r w:rsidR="00C86167">
        <w:t>Probe Request</w:t>
      </w:r>
      <w:r>
        <w:t xml:space="preserve"> Multi-Link element is shown in AF.</w:t>
      </w:r>
      <w:r w:rsidR="00623C6F">
        <w:t>2</w:t>
      </w:r>
      <w:r w:rsidR="000B2425">
        <w:t>.2</w:t>
      </w:r>
      <w:r w:rsidR="007C200E">
        <w:t>.2</w:t>
      </w:r>
      <w:r>
        <w:t xml:space="preserve"> (</w:t>
      </w:r>
      <w:r w:rsidR="000B2425">
        <w:t>I</w:t>
      </w:r>
      <w:r w:rsidRPr="007C0AE2">
        <w:t xml:space="preserve">nheritance in a </w:t>
      </w:r>
      <w:r w:rsidR="00592207">
        <w:t>Probe Requests</w:t>
      </w:r>
      <w:r w:rsidRPr="007C0AE2">
        <w:t xml:space="preserve"> Multi-Link element</w:t>
      </w:r>
      <w:r w:rsidRPr="0028281C">
        <w:t>)</w:t>
      </w:r>
      <w:r>
        <w:t>.</w:t>
      </w:r>
    </w:p>
    <w:p w14:paraId="436A5EF8" w14:textId="51566CF9" w:rsidR="00752E60" w:rsidRPr="008A31D7" w:rsidRDefault="00752E60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7B9F7162" w14:textId="307D9232" w:rsidR="0023245F" w:rsidRDefault="004A4992" w:rsidP="00A42526">
      <w:pPr>
        <w:pStyle w:val="T"/>
        <w:spacing w:before="120" w:after="120" w:line="240" w:lineRule="auto"/>
      </w:pPr>
      <w:r>
        <w:rPr>
          <w:b/>
          <w:bCs/>
        </w:rPr>
        <w:t>35.3.4.6 Frame exchange sequences during MLO discovery and multi-link setup</w:t>
      </w:r>
    </w:p>
    <w:p w14:paraId="04899F16" w14:textId="77777777" w:rsidR="00600CED" w:rsidRDefault="00600CED" w:rsidP="00600CE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EA8B0A3" w14:textId="2458903D" w:rsidR="00600CED" w:rsidRDefault="00600CED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C5536D">
        <w:rPr>
          <w:b/>
          <w:i/>
          <w:iCs/>
          <w:highlight w:val="yellow"/>
        </w:rPr>
        <w:t xml:space="preserve"> 4</w:t>
      </w:r>
      <w:r w:rsidR="00C5536D" w:rsidRPr="00C5536D">
        <w:rPr>
          <w:b/>
          <w:i/>
          <w:iCs/>
          <w:highlight w:val="yellow"/>
          <w:vertAlign w:val="superscript"/>
        </w:rPr>
        <w:t>th</w:t>
      </w:r>
      <w:r w:rsidR="00C5536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FF04FB">
        <w:rPr>
          <w:b/>
          <w:i/>
          <w:iCs/>
          <w:highlight w:val="yellow"/>
        </w:rPr>
        <w:t>03</w:t>
      </w:r>
      <w:r w:rsidRPr="00EA5A7D">
        <w:rPr>
          <w:b/>
          <w:i/>
          <w:iCs/>
          <w:highlight w:val="yellow"/>
        </w:rPr>
        <w:t>L</w:t>
      </w:r>
      <w:r w:rsidR="00A956E1">
        <w:rPr>
          <w:b/>
          <w:i/>
          <w:iCs/>
          <w:highlight w:val="yellow"/>
        </w:rPr>
        <w:t>54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7718D6EC" w14:textId="77777777" w:rsidR="00A956E1" w:rsidRPr="00EE3D15" w:rsidRDefault="00A956E1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EE3D15">
        <w:rPr>
          <w:b/>
          <w:i/>
          <w:iCs/>
          <w:highlight w:val="yellow"/>
        </w:rPr>
        <w:t>l f</w:t>
      </w:r>
      <w:r w:rsidR="00600CED" w:rsidRPr="00EE3D15">
        <w:rPr>
          <w:b/>
          <w:i/>
          <w:iCs/>
          <w:highlight w:val="yellow"/>
        </w:rPr>
        <w:t>igure</w:t>
      </w:r>
      <w:r w:rsidRPr="00EE3D15">
        <w:rPr>
          <w:b/>
          <w:i/>
          <w:iCs/>
          <w:highlight w:val="yellow"/>
        </w:rPr>
        <w:t>s</w:t>
      </w:r>
      <w:r w:rsidR="00600CED" w:rsidRPr="00EE3D15">
        <w:rPr>
          <w:b/>
          <w:i/>
          <w:iCs/>
          <w:highlight w:val="yellow"/>
        </w:rPr>
        <w:t xml:space="preserve"> 35-</w:t>
      </w:r>
      <w:r w:rsidRPr="00EE3D15">
        <w:rPr>
          <w:b/>
          <w:i/>
          <w:iCs/>
          <w:highlight w:val="yellow"/>
        </w:rPr>
        <w:t>9xx</w:t>
      </w:r>
    </w:p>
    <w:p w14:paraId="122345CE" w14:textId="6CA84ADA" w:rsidR="00356A52" w:rsidRPr="006F6824" w:rsidRDefault="00356A52" w:rsidP="00356A52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E3D1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EE3D15">
        <w:rPr>
          <w:b/>
          <w:i/>
          <w:iCs/>
          <w:highlight w:val="yellow"/>
        </w:rPr>
        <w:t>.1</w:t>
      </w:r>
      <w:r w:rsidRPr="00EE3D15">
        <w:rPr>
          <w:b/>
          <w:i/>
          <w:iCs/>
          <w:highlight w:val="yellow"/>
        </w:rPr>
        <w:t xml:space="preserve"> (</w:t>
      </w:r>
      <w:r w:rsidR="00EE3D15" w:rsidRPr="00EE3D15">
        <w:rPr>
          <w:b/>
          <w:i/>
          <w:iCs/>
          <w:highlight w:val="yellow"/>
        </w:rPr>
        <w:t>Management frames originating from an affiliated non-AP STA</w:t>
      </w:r>
      <w:r w:rsidRPr="006F6824">
        <w:rPr>
          <w:b/>
          <w:i/>
          <w:iCs/>
          <w:highlight w:val="yellow"/>
        </w:rPr>
        <w:t>).</w:t>
      </w:r>
    </w:p>
    <w:p w14:paraId="6E399CDE" w14:textId="356FB138" w:rsidR="00356A52" w:rsidRDefault="00356A52" w:rsidP="00356A52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343D0DC" w14:textId="02F6C08D" w:rsidR="00356A52" w:rsidRPr="00827966" w:rsidRDefault="00B22903" w:rsidP="00356A52">
      <w:pPr>
        <w:pStyle w:val="T"/>
        <w:spacing w:before="120" w:after="120" w:line="240" w:lineRule="auto"/>
        <w:rPr>
          <w:bCs/>
        </w:rPr>
      </w:pPr>
      <w:r>
        <w:t xml:space="preserve">The contents of the Management frames </w:t>
      </w:r>
      <w:r w:rsidR="00564912">
        <w:t>transmitted by a non-AP STA affiliated with a non-AP MLD</w:t>
      </w:r>
      <w:r>
        <w:t xml:space="preserve"> during MLO </w:t>
      </w:r>
      <w:proofErr w:type="gramStart"/>
      <w:r>
        <w:t>discover</w:t>
      </w:r>
      <w:proofErr w:type="gramEnd"/>
      <w:r w:rsidR="00356A52">
        <w:t xml:space="preserve"> </w:t>
      </w:r>
      <w:r>
        <w:t xml:space="preserve">and setup are </w:t>
      </w:r>
      <w:r w:rsidR="00356A52">
        <w:t>shown in AF.</w:t>
      </w:r>
      <w:r w:rsidR="00DF336F">
        <w:t>3</w:t>
      </w:r>
      <w:r w:rsidR="00F5554A">
        <w:t>.1</w:t>
      </w:r>
      <w:r w:rsidR="00356A52">
        <w:t xml:space="preserve"> (</w:t>
      </w:r>
      <w:r w:rsidR="00EE3D15" w:rsidRPr="00EE3D15">
        <w:t>Management frames originating from an affiliated non-AP STA</w:t>
      </w:r>
      <w:r w:rsidR="00356A52" w:rsidRPr="0028281C">
        <w:t>)</w:t>
      </w:r>
      <w:r w:rsidR="00356A52">
        <w:t>.</w:t>
      </w:r>
    </w:p>
    <w:p w14:paraId="59BB4517" w14:textId="2E910989" w:rsidR="00924495" w:rsidRDefault="00924495" w:rsidP="0092449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has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99D1918" w14:textId="77777777" w:rsidR="00924495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5</w:t>
      </w:r>
      <w:r w:rsidRPr="00A956E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(P505L34)</w:t>
      </w:r>
    </w:p>
    <w:p w14:paraId="1AD893D9" w14:textId="77777777" w:rsidR="00924495" w:rsidRPr="003A50C1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fig</w:t>
      </w:r>
      <w:r w:rsidRPr="003A50C1">
        <w:rPr>
          <w:b/>
          <w:i/>
          <w:iCs/>
          <w:highlight w:val="yellow"/>
        </w:rPr>
        <w:t>ures 35-10xx</w:t>
      </w:r>
    </w:p>
    <w:p w14:paraId="7B08F29D" w14:textId="3D57B254" w:rsidR="001C64B7" w:rsidRPr="006F6824" w:rsidRDefault="001C64B7" w:rsidP="001C64B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3A50C1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3A50C1">
        <w:rPr>
          <w:b/>
          <w:i/>
          <w:iCs/>
          <w:highlight w:val="yellow"/>
        </w:rPr>
        <w:t>.2</w:t>
      </w:r>
      <w:r w:rsidRPr="003A50C1">
        <w:rPr>
          <w:b/>
          <w:i/>
          <w:iCs/>
          <w:highlight w:val="yellow"/>
        </w:rPr>
        <w:t xml:space="preserve"> (</w:t>
      </w:r>
      <w:r w:rsidR="003A50C1" w:rsidRPr="003A50C1">
        <w:rPr>
          <w:b/>
          <w:i/>
          <w:iCs/>
          <w:highlight w:val="yellow"/>
        </w:rPr>
        <w:t>Management frames originating from an affiliated AP that is not a member of a multiple BSSID set</w:t>
      </w:r>
      <w:r w:rsidRPr="006F6824">
        <w:rPr>
          <w:b/>
          <w:i/>
          <w:iCs/>
          <w:highlight w:val="yellow"/>
        </w:rPr>
        <w:t>).</w:t>
      </w:r>
    </w:p>
    <w:p w14:paraId="21507463" w14:textId="388B9B38" w:rsidR="001C64B7" w:rsidRDefault="001C64B7" w:rsidP="001C64B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68DBD7A" w14:textId="7042A678" w:rsidR="001C64B7" w:rsidRPr="00827966" w:rsidRDefault="001C64B7" w:rsidP="001C64B7">
      <w:pPr>
        <w:pStyle w:val="T"/>
        <w:spacing w:before="120" w:after="120" w:line="240" w:lineRule="auto"/>
        <w:rPr>
          <w:bCs/>
        </w:rPr>
      </w:pPr>
      <w:r>
        <w:t xml:space="preserve">The contents of the Management frames transmitted by an AP affiliated with an AP MLD during MLO discover and setup where the AP is not a member of a multiple BSSID </w:t>
      </w:r>
      <w:r w:rsidR="003A50C1">
        <w:t xml:space="preserve">set </w:t>
      </w:r>
      <w:r>
        <w:t>are shown in AF.</w:t>
      </w:r>
      <w:r w:rsidR="00DF336F">
        <w:t>3</w:t>
      </w:r>
      <w:r w:rsidR="00F5554A">
        <w:t>.2</w:t>
      </w:r>
      <w:r>
        <w:t xml:space="preserve"> (</w:t>
      </w:r>
      <w:r w:rsidR="00F2385D" w:rsidRPr="00F2385D">
        <w:t>Management frames originating from an affiliated AP that is not a member of a multiple BSSID set</w:t>
      </w:r>
      <w:r w:rsidRPr="0028281C">
        <w:t>)</w:t>
      </w:r>
      <w:r>
        <w:t>.</w:t>
      </w:r>
    </w:p>
    <w:p w14:paraId="2A7C1082" w14:textId="0E87209C" w:rsidR="00A535C1" w:rsidRDefault="00A535C1" w:rsidP="00A535C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F600E3">
        <w:rPr>
          <w:b/>
          <w:i/>
          <w:iCs/>
          <w:highlight w:val="yellow"/>
        </w:rPr>
        <w:t>after the above has been performed, p</w:t>
      </w:r>
      <w:r w:rsidR="00F600E3"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5FA7E454" w14:textId="041056D4" w:rsidR="00672326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B14CF7">
        <w:rPr>
          <w:b/>
          <w:i/>
          <w:iCs/>
          <w:highlight w:val="yellow"/>
        </w:rPr>
        <w:t xml:space="preserve"> 8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9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10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11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</w:t>
      </w:r>
      <w:r w:rsidR="0091354C">
        <w:rPr>
          <w:b/>
          <w:i/>
          <w:iCs/>
          <w:highlight w:val="yellow"/>
        </w:rPr>
        <w:t xml:space="preserve"> and 12</w:t>
      </w:r>
      <w:r w:rsidR="0091354C" w:rsidRPr="0091354C">
        <w:rPr>
          <w:b/>
          <w:i/>
          <w:iCs/>
          <w:highlight w:val="yellow"/>
          <w:vertAlign w:val="superscript"/>
        </w:rPr>
        <w:t>th</w:t>
      </w:r>
      <w:r w:rsidR="0091354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91354C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(P508L07</w:t>
      </w:r>
      <w:r w:rsidR="00140A26">
        <w:rPr>
          <w:b/>
          <w:i/>
          <w:iCs/>
          <w:highlight w:val="yellow"/>
        </w:rPr>
        <w:t>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P508L33, P509L01,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P509L11 and P509L21</w:t>
      </w:r>
      <w:r w:rsidR="00312D6E">
        <w:rPr>
          <w:b/>
          <w:i/>
          <w:iCs/>
          <w:highlight w:val="yellow"/>
        </w:rPr>
        <w:t xml:space="preserve"> respectively</w:t>
      </w:r>
      <w:r>
        <w:rPr>
          <w:b/>
          <w:i/>
          <w:iCs/>
          <w:highlight w:val="yellow"/>
        </w:rPr>
        <w:t>)</w:t>
      </w:r>
    </w:p>
    <w:p w14:paraId="0A94A655" w14:textId="10192D3C" w:rsidR="00672326" w:rsidRPr="00F47635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F47635">
        <w:rPr>
          <w:b/>
          <w:i/>
          <w:iCs/>
          <w:highlight w:val="yellow"/>
        </w:rPr>
        <w:t>l figures 35-1</w:t>
      </w:r>
      <w:r w:rsidR="00374A63" w:rsidRPr="00F47635">
        <w:rPr>
          <w:b/>
          <w:i/>
          <w:iCs/>
          <w:highlight w:val="yellow"/>
        </w:rPr>
        <w:t>2</w:t>
      </w:r>
      <w:r w:rsidRPr="00F47635">
        <w:rPr>
          <w:b/>
          <w:i/>
          <w:iCs/>
          <w:highlight w:val="yellow"/>
        </w:rPr>
        <w:t>xx</w:t>
      </w:r>
    </w:p>
    <w:p w14:paraId="7EFA9354" w14:textId="404377DC" w:rsidR="006F6824" w:rsidRPr="006F6824" w:rsidRDefault="006F6824" w:rsidP="006F6824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F4763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F47635">
        <w:rPr>
          <w:b/>
          <w:i/>
          <w:iCs/>
          <w:highlight w:val="yellow"/>
        </w:rPr>
        <w:t>.3</w:t>
      </w:r>
      <w:r w:rsidRPr="00F47635">
        <w:rPr>
          <w:b/>
          <w:i/>
          <w:iCs/>
          <w:highlight w:val="yellow"/>
        </w:rPr>
        <w:t xml:space="preserve"> (</w:t>
      </w:r>
      <w:r w:rsidR="00F47635" w:rsidRPr="00F47635">
        <w:rPr>
          <w:b/>
          <w:i/>
          <w:iCs/>
          <w:highlight w:val="yellow"/>
        </w:rPr>
        <w:t>Management frames originating from an affiliated AP that is a member of a multiple BSSID set</w:t>
      </w:r>
      <w:r w:rsidRPr="006F6824">
        <w:rPr>
          <w:b/>
          <w:i/>
          <w:iCs/>
          <w:highlight w:val="yellow"/>
        </w:rPr>
        <w:t>).</w:t>
      </w:r>
    </w:p>
    <w:p w14:paraId="6DF2FFAA" w14:textId="4ACA2758" w:rsidR="006F6824" w:rsidRDefault="006F6824" w:rsidP="006F682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C96C750" w14:textId="52891EF4" w:rsidR="0088105A" w:rsidRPr="00827966" w:rsidRDefault="0088105A" w:rsidP="0088105A">
      <w:pPr>
        <w:pStyle w:val="T"/>
        <w:spacing w:before="120" w:after="120" w:line="240" w:lineRule="auto"/>
        <w:rPr>
          <w:bCs/>
        </w:rPr>
      </w:pPr>
      <w:r>
        <w:t>The contents of the Management frames transmitted by an AP affiliated with an AP MLD during MLO discover and setup</w:t>
      </w:r>
      <w:r w:rsidR="008A0836">
        <w:t xml:space="preserve"> where the AP is a member of a multiple BSSID set</w:t>
      </w:r>
      <w:r>
        <w:t xml:space="preser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"00F47635">
        <w:t>Management frames originating from an affiliated AP that is a member of a multiple BSSID set</w:t>
      </w:r>
      <w:r w:rsidRPr="0028281C">
        <w:t>)</w:t>
      </w:r>
      <w:r>
        <w:t>.</w:t>
      </w:r>
    </w:p>
    <w:p w14:paraId="4290C93B" w14:textId="57801D7E" w:rsidR="00AC2347" w:rsidRPr="008A31D7" w:rsidRDefault="00AC2347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3867178" w14:textId="77777777" w:rsidR="00DB72A5" w:rsidRDefault="00DB72A5" w:rsidP="00A42526">
      <w:pPr>
        <w:pStyle w:val="T"/>
        <w:spacing w:before="120" w:after="120" w:line="240" w:lineRule="auto"/>
      </w:pPr>
      <w:r>
        <w:rPr>
          <w:b/>
          <w:bCs/>
        </w:rPr>
        <w:t xml:space="preserve">35.3.5.1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(re)setup procedure</w:t>
      </w:r>
      <w:r>
        <w:t xml:space="preserve"> </w:t>
      </w:r>
    </w:p>
    <w:p w14:paraId="1F0180D2" w14:textId="24491545" w:rsidR="00DB72A5" w:rsidRDefault="00DB72A5" w:rsidP="00DB72A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in this subclause as shown below:</w:t>
      </w:r>
    </w:p>
    <w:p w14:paraId="68F8473C" w14:textId="780ED1DA" w:rsidR="003F6C2D" w:rsidRDefault="00621CFA" w:rsidP="00A42526">
      <w:pPr>
        <w:pStyle w:val="T"/>
        <w:spacing w:before="120" w:after="120" w:line="240" w:lineRule="auto"/>
        <w:rPr>
          <w:bCs/>
        </w:rPr>
      </w:pPr>
      <w:ins w:id="203" w:author="Abhishek Patil" w:date="2023-04-07T15:58:00Z">
        <w:r>
          <w:t>An example of multi-link setup is shown in</w:t>
        </w:r>
      </w:ins>
      <w:ins w:id="204" w:author="Abhishek Patil" w:date="2023-04-07T15:59:00Z">
        <w:r w:rsidR="00FF71BF">
          <w:t xml:space="preserve"> AF.</w:t>
        </w:r>
      </w:ins>
      <w:ins w:id="205" w:author="Abhishek Patil" w:date="2023-04-07T16:47:00Z">
        <w:r w:rsidR="00F43461">
          <w:t>4</w:t>
        </w:r>
      </w:ins>
      <w:ins w:id="206" w:author="Abhishek Patil" w:date="2023-04-07T15:59:00Z">
        <w:r w:rsidR="00FF71BF">
          <w:t xml:space="preserve"> (Example of Multi-link setup)</w:t>
        </w:r>
      </w:ins>
      <w:del w:id="207" w:author="Abhishek Patil" w:date="2023-04-07T15:58:00Z">
        <w:r w:rsidDel="00621CFA">
          <w:delText>See Annex AF.1 for an example of multi-link setup</w:delText>
        </w:r>
      </w:del>
      <w:r>
        <w:t>.</w:t>
      </w:r>
    </w:p>
    <w:p w14:paraId="612DCF51" w14:textId="77777777" w:rsidR="003F6C2D" w:rsidRPr="008A31D7" w:rsidRDefault="003F6C2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F2A2FA7" w14:textId="1CB3A3E9" w:rsidR="003044BD" w:rsidRDefault="00FF73A0" w:rsidP="003044BD">
      <w:pPr>
        <w:pStyle w:val="T"/>
        <w:spacing w:before="120" w:after="120" w:line="240" w:lineRule="auto"/>
        <w:rPr>
          <w:b/>
          <w:bCs/>
        </w:rPr>
      </w:pPr>
      <w:r w:rsidRPr="00FF73A0">
        <w:rPr>
          <w:b/>
          <w:bCs/>
        </w:rPr>
        <w:t>35.3.7.1.7 Advertised TID-to-link mapping in Beacon and Probe Response frames</w:t>
      </w:r>
    </w:p>
    <w:p w14:paraId="107324E3" w14:textId="77777777" w:rsidR="003044BD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C5ADED3" w14:textId="498BAD98" w:rsidR="003044BD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C05047">
        <w:rPr>
          <w:b/>
          <w:i/>
          <w:iCs/>
          <w:highlight w:val="yellow"/>
        </w:rPr>
        <w:t>9</w:t>
      </w:r>
      <w:r w:rsidR="00C05047" w:rsidRPr="00C05047">
        <w:rPr>
          <w:b/>
          <w:i/>
          <w:iCs/>
          <w:highlight w:val="yellow"/>
          <w:vertAlign w:val="superscript"/>
        </w:rPr>
        <w:t>th</w:t>
      </w:r>
      <w:r w:rsidR="00C0504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 w:rsidR="00BF0256">
        <w:rPr>
          <w:b/>
          <w:i/>
          <w:iCs/>
          <w:highlight w:val="yellow"/>
        </w:rPr>
        <w:t>525</w:t>
      </w:r>
      <w:r w:rsidRPr="00EA5A7D">
        <w:rPr>
          <w:b/>
          <w:i/>
          <w:iCs/>
          <w:highlight w:val="yellow"/>
        </w:rPr>
        <w:t>L</w:t>
      </w:r>
      <w:r w:rsidR="00BF0256">
        <w:rPr>
          <w:b/>
          <w:i/>
          <w:iCs/>
          <w:highlight w:val="yellow"/>
        </w:rPr>
        <w:t>59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CED68C" w14:textId="0DB9F532" w:rsidR="003044BD" w:rsidRPr="001C0831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BF0256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4 </w:t>
      </w:r>
    </w:p>
    <w:p w14:paraId="46097267" w14:textId="684F45B2" w:rsidR="003044BD" w:rsidRPr="00EC4DB6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5</w:t>
      </w:r>
      <w:r w:rsidRPr="00EC4DB6">
        <w:rPr>
          <w:b/>
          <w:i/>
          <w:iCs/>
          <w:highlight w:val="yellow"/>
        </w:rPr>
        <w:t xml:space="preserve"> (</w:t>
      </w:r>
      <w:r w:rsidR="00EC4DB6" w:rsidRPr="00EC4DB6">
        <w:rPr>
          <w:b/>
          <w:i/>
          <w:iCs/>
          <w:highlight w:val="yellow"/>
        </w:rPr>
        <w:t>Example of TID-to-Link mapping frame exchange</w:t>
      </w:r>
      <w:r w:rsidRPr="00EC4DB6">
        <w:rPr>
          <w:b/>
          <w:i/>
          <w:iCs/>
          <w:highlight w:val="yellow"/>
        </w:rPr>
        <w:t>).</w:t>
      </w:r>
    </w:p>
    <w:p w14:paraId="273CF2DC" w14:textId="4122B78C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EA79B8B" w14:textId="69EF0B09" w:rsidR="003044BD" w:rsidRPr="00827966" w:rsidRDefault="003044BD" w:rsidP="003044BD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7C383D">
        <w:t>TID-to-Link</w:t>
      </w:r>
      <w:r>
        <w:t xml:space="preserve"> </w:t>
      </w:r>
      <w:r w:rsidR="007C383D">
        <w:t xml:space="preserve">mapping frame exchange </w:t>
      </w:r>
      <w:r w:rsidR="00AA4BFC">
        <w:t xml:space="preserve">involving advertised mapping </w:t>
      </w:r>
      <w:r>
        <w:t>is shown in AF.</w:t>
      </w:r>
      <w:r w:rsidR="00F43461">
        <w:t>5</w:t>
      </w:r>
      <w:r>
        <w:t xml:space="preserve"> (</w:t>
      </w:r>
      <w:r w:rsidR="00EC4DB6" w:rsidRPr="00EC4DB6">
        <w:t>Example of TID-to-Link mapping frame exchange</w:t>
      </w:r>
      <w:r w:rsidRPr="0028281C">
        <w:t>)</w:t>
      </w:r>
      <w:r>
        <w:t>.</w:t>
      </w:r>
    </w:p>
    <w:p w14:paraId="517E8E69" w14:textId="0BBC9AC8" w:rsidR="003044BD" w:rsidRPr="008A31D7" w:rsidRDefault="003044B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5D8A96A3" w14:textId="1B3F3E64" w:rsidR="0058312B" w:rsidRDefault="0058312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lastRenderedPageBreak/>
        <w:t>35.3.10 BSS parameter critical update procedure</w:t>
      </w:r>
    </w:p>
    <w:p w14:paraId="38566D6B" w14:textId="77777777" w:rsidR="00343A20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6B0812E" w14:textId="4F2F4F26" w:rsidR="00343A20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ED6E59">
        <w:rPr>
          <w:b/>
          <w:i/>
          <w:iCs/>
          <w:highlight w:val="yellow"/>
        </w:rPr>
        <w:t>10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7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589D5A" w14:textId="4AD2DFB3" w:rsidR="00343A20" w:rsidRPr="001C0831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490699">
        <w:rPr>
          <w:b/>
          <w:i/>
          <w:iCs/>
          <w:highlight w:val="yellow"/>
        </w:rPr>
        <w:t>6</w:t>
      </w:r>
      <w:r w:rsidRPr="001C0831">
        <w:rPr>
          <w:b/>
          <w:i/>
          <w:iCs/>
          <w:highlight w:val="yellow"/>
        </w:rPr>
        <w:t xml:space="preserve"> </w:t>
      </w:r>
    </w:p>
    <w:p w14:paraId="0E993ECB" w14:textId="60C3E410" w:rsidR="00343A20" w:rsidRPr="00A21636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6</w:t>
      </w:r>
      <w:r w:rsidRPr="00EC4DB6">
        <w:rPr>
          <w:b/>
          <w:i/>
          <w:iCs/>
          <w:highlight w:val="yellow"/>
        </w:rPr>
        <w:t xml:space="preserve"> (</w:t>
      </w:r>
      <w:r w:rsidR="00A21636" w:rsidRPr="00A21636">
        <w:rPr>
          <w:b/>
          <w:i/>
          <w:iCs/>
          <w:highlight w:val="yellow"/>
        </w:rPr>
        <w:t>Example of critical updates operation</w:t>
      </w:r>
      <w:r w:rsidRPr="00A21636">
        <w:rPr>
          <w:b/>
          <w:i/>
          <w:iCs/>
          <w:highlight w:val="yellow"/>
        </w:rPr>
        <w:t>).</w:t>
      </w:r>
    </w:p>
    <w:p w14:paraId="280AB4F5" w14:textId="6BE847D4" w:rsidR="00343A20" w:rsidRDefault="00343A20" w:rsidP="00343A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DCCF239" w14:textId="33B4DDCA" w:rsidR="00343A20" w:rsidRPr="00827966" w:rsidRDefault="00343A20" w:rsidP="00343A20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0540D2">
        <w:t>critical update operation</w:t>
      </w:r>
      <w:r>
        <w:t xml:space="preserve"> </w:t>
      </w:r>
      <w:r w:rsidR="00BC7FE2">
        <w:t xml:space="preserve">in MLO </w:t>
      </w:r>
      <w:r>
        <w:t>is shown in AF.</w:t>
      </w:r>
      <w:r w:rsidR="00F43461">
        <w:t>6</w:t>
      </w:r>
      <w:r>
        <w:t xml:space="preserve"> (</w:t>
      </w:r>
      <w:r w:rsidR="00A21636" w:rsidRPr="00A21636">
        <w:t>Example of critical updates operation</w:t>
      </w:r>
      <w:r w:rsidRPr="0028281C">
        <w:t>)</w:t>
      </w:r>
      <w:r>
        <w:t>.</w:t>
      </w:r>
    </w:p>
    <w:p w14:paraId="6449423D" w14:textId="4AA99CF0" w:rsidR="00343A20" w:rsidRPr="008A31D7" w:rsidRDefault="00343A20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23973C5B" w14:textId="4DE1F44F" w:rsidR="00016909" w:rsidRDefault="00016909" w:rsidP="00016909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title of 35.3.11 as shown below:</w:t>
      </w:r>
    </w:p>
    <w:p w14:paraId="67F66E43" w14:textId="54D499DE" w:rsidR="00EC6E6F" w:rsidRDefault="00EC6E6F" w:rsidP="00A42526">
      <w:pPr>
        <w:pStyle w:val="T"/>
        <w:spacing w:before="120" w:after="120" w:line="240" w:lineRule="auto"/>
        <w:rPr>
          <w:b/>
          <w:bCs/>
        </w:rPr>
      </w:pPr>
      <w:r w:rsidRPr="00EC6E6F">
        <w:rPr>
          <w:b/>
          <w:bCs/>
        </w:rPr>
        <w:t xml:space="preserve">35.3.11 </w:t>
      </w:r>
      <w:proofErr w:type="gramStart"/>
      <w:r w:rsidRPr="00EC6E6F">
        <w:rPr>
          <w:b/>
          <w:bCs/>
        </w:rPr>
        <w:t>Multi-link</w:t>
      </w:r>
      <w:proofErr w:type="gramEnd"/>
      <w:r w:rsidRPr="00EC6E6F">
        <w:rPr>
          <w:b/>
          <w:bCs/>
        </w:rPr>
        <w:t xml:space="preserve"> procedures for </w:t>
      </w:r>
      <w:ins w:id="208" w:author="Abhishek Patil" w:date="2023-04-09T10:48:00Z">
        <w:r w:rsidR="00016909">
          <w:rPr>
            <w:b/>
            <w:bCs/>
          </w:rPr>
          <w:t xml:space="preserve">(extended) </w:t>
        </w:r>
      </w:ins>
      <w:r w:rsidRPr="00EC6E6F">
        <w:rPr>
          <w:b/>
          <w:bCs/>
        </w:rPr>
        <w:t>channel switching</w:t>
      </w:r>
      <w:del w:id="209" w:author="Abhishek Patil" w:date="2023-04-09T10:48:00Z">
        <w:r w:rsidRPr="00EC6E6F">
          <w:rPr>
            <w:b/>
            <w:bCs/>
          </w:rPr>
          <w:delText>, extended channel switching,</w:delText>
        </w:r>
      </w:del>
      <w:r w:rsidRPr="00EC6E6F">
        <w:rPr>
          <w:b/>
          <w:bCs/>
        </w:rPr>
        <w:t xml:space="preserve"> and channel quieting</w:t>
      </w:r>
    </w:p>
    <w:p w14:paraId="33E79377" w14:textId="4377EEA9" w:rsidR="00C02191" w:rsidRDefault="00C02191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8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</w:t>
      </w:r>
      <w:r w:rsidR="00622078">
        <w:rPr>
          <w:b/>
          <w:i/>
          <w:iCs/>
          <w:highlight w:val="yellow"/>
        </w:rPr>
        <w:t xml:space="preserve">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539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41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 w:rsidR="0062207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 this subclause as follow</w:t>
      </w:r>
      <w:r w:rsidR="00AD0DA9">
        <w:rPr>
          <w:b/>
          <w:i/>
          <w:iCs/>
          <w:highlight w:val="yellow"/>
        </w:rPr>
        <w:t>s:</w:t>
      </w:r>
    </w:p>
    <w:p w14:paraId="75086A93" w14:textId="5926F997" w:rsidR="00C02191" w:rsidRDefault="00184060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del w:id="210" w:author="Abhishek Patil" w:date="2023-04-07T13:16:00Z">
        <w:r w:rsidDel="006D6ABC">
          <w:delText xml:space="preserve">For the example shown in </w:delText>
        </w:r>
      </w:del>
      <w:r>
        <w:t>Figure 35-17 (Example of an AP carrying a Quiet element to signal channel quieting on another link)</w:t>
      </w:r>
      <w:ins w:id="211" w:author="Abhishek Patil" w:date="2023-04-07T13:17:00Z">
        <w:r w:rsidR="00437A1D">
          <w:t xml:space="preserve"> illustrates</w:t>
        </w:r>
      </w:ins>
      <w:del w:id="212" w:author="Abhishek Patil" w:date="2023-04-07T13:18:00Z">
        <w:r w:rsidDel="004511BC">
          <w:delText>,</w:delText>
        </w:r>
      </w:del>
      <w:r>
        <w:t xml:space="preserve"> </w:t>
      </w:r>
      <w:ins w:id="213" w:author="Abhishek Patil" w:date="2023-04-07T13:18:00Z">
        <w:r w:rsidR="004511BC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14" w:author="Abhishek Patil" w:date="2023-04-07T13:18:00Z">
        <w:r w:rsidR="004511BC">
          <w:t>, that</w:t>
        </w:r>
      </w:ins>
      <w:r>
        <w:t xml:space="preserve"> are </w:t>
      </w:r>
      <w:del w:id="215" w:author="Abhishek Patil" w:date="2023-04-07T13:18:00Z">
        <w:r w:rsidDel="004511BC">
          <w:delText xml:space="preserve">two APs </w:delText>
        </w:r>
      </w:del>
      <w:r>
        <w:t xml:space="preserve">affiliated with </w:t>
      </w:r>
      <w:del w:id="216" w:author="Abhishek Patil" w:date="2023-04-07T13:18:00Z">
        <w:r w:rsidDel="004511BC">
          <w:delText xml:space="preserve">an </w:delText>
        </w:r>
      </w:del>
      <w:ins w:id="217" w:author="Abhishek Patil" w:date="2023-04-07T13:18:00Z">
        <w:r w:rsidR="004511BC">
          <w:t xml:space="preserve">the same </w:t>
        </w:r>
      </w:ins>
      <w:r>
        <w:t xml:space="preserve">AP MLD </w:t>
      </w:r>
      <w:ins w:id="218" w:author="Abhishek Patil" w:date="2023-04-07T13:18:00Z">
        <w:r w:rsidR="00816918">
          <w:t xml:space="preserve">and </w:t>
        </w:r>
      </w:ins>
      <w:del w:id="21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28F61FC0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12335342" w14:textId="00F8992C" w:rsidR="00C02191" w:rsidRDefault="00C02191" w:rsidP="00C0219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9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="00622078">
        <w:rPr>
          <w:b/>
          <w:i/>
          <w:iCs/>
          <w:highlight w:val="yellow"/>
        </w:rPr>
        <w:t xml:space="preserve"> 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540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26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>
        <w:rPr>
          <w:b/>
          <w:i/>
          <w:iCs/>
          <w:highlight w:val="yellow"/>
        </w:rPr>
        <w:t xml:space="preserve"> in this subclause as follow</w:t>
      </w:r>
      <w:r w:rsidR="00AD0DA9">
        <w:rPr>
          <w:b/>
          <w:i/>
          <w:iCs/>
          <w:highlight w:val="yellow"/>
        </w:rPr>
        <w:t>s:</w:t>
      </w:r>
    </w:p>
    <w:p w14:paraId="324167AE" w14:textId="3BCB75CD" w:rsidR="00C02191" w:rsidRDefault="00184060" w:rsidP="00E3391D">
      <w:pPr>
        <w:pStyle w:val="T"/>
        <w:spacing w:before="0" w:after="0" w:line="240" w:lineRule="auto"/>
      </w:pPr>
      <w:del w:id="220" w:author="Abhishek Patil" w:date="2023-04-07T13:16:00Z">
        <w:r w:rsidDel="006D6ABC">
          <w:delText xml:space="preserve">For the example shown in </w:delText>
        </w:r>
      </w:del>
      <w:r>
        <w:t>Figure 35-18 (Example of an AP carrying a Channel Switch Announcement element to signal channel switching on another link)</w:t>
      </w:r>
      <w:ins w:id="221" w:author="Abhishek Patil" w:date="2023-04-07T13:19:00Z">
        <w:r w:rsidR="00816918">
          <w:t xml:space="preserve"> illustrates</w:t>
        </w:r>
      </w:ins>
      <w:del w:id="222" w:author="Abhishek Patil" w:date="2023-04-07T13:19:00Z">
        <w:r w:rsidDel="00816918">
          <w:delText>,</w:delText>
        </w:r>
      </w:del>
      <w:r>
        <w:t xml:space="preserve"> </w:t>
      </w:r>
      <w:ins w:id="223" w:author="Abhishek Patil" w:date="2023-04-07T13:19:00Z">
        <w:r w:rsidR="00816918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24" w:author="Abhishek Patil" w:date="2023-04-07T13:19:00Z">
        <w:r w:rsidR="00816918">
          <w:t>, that</w:t>
        </w:r>
      </w:ins>
      <w:r>
        <w:t xml:space="preserve"> are </w:t>
      </w:r>
      <w:del w:id="225" w:author="Abhishek Patil" w:date="2023-04-07T13:19:00Z">
        <w:r w:rsidDel="00816918">
          <w:delText xml:space="preserve">two APs </w:delText>
        </w:r>
      </w:del>
      <w:r>
        <w:t xml:space="preserve">affiliated with </w:t>
      </w:r>
      <w:del w:id="226" w:author="Abhishek Patil" w:date="2023-04-07T13:19:00Z">
        <w:r w:rsidDel="00816918">
          <w:delText xml:space="preserve">an </w:delText>
        </w:r>
      </w:del>
      <w:ins w:id="227" w:author="Abhishek Patil" w:date="2023-04-07T13:19:00Z">
        <w:r w:rsidR="00816918">
          <w:t xml:space="preserve">the same </w:t>
        </w:r>
      </w:ins>
      <w:r>
        <w:t xml:space="preserve">AP MLD </w:t>
      </w:r>
      <w:ins w:id="228" w:author="Abhishek Patil" w:date="2023-04-07T13:19:00Z">
        <w:r w:rsidR="00816918">
          <w:t xml:space="preserve">and </w:t>
        </w:r>
      </w:ins>
      <w:del w:id="22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1AE9B18C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761DB683" w14:textId="7AC7EB8F" w:rsidR="00E3391D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8A346B">
        <w:rPr>
          <w:b/>
          <w:i/>
          <w:iCs/>
          <w:highlight w:val="yellow"/>
        </w:rPr>
        <w:t>After the above two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CEFB2FA" w14:textId="6E632654" w:rsidR="00E3391D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295331">
        <w:rPr>
          <w:b/>
          <w:i/>
          <w:iCs/>
          <w:highlight w:val="yellow"/>
        </w:rPr>
        <w:t>8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5D024717" w14:textId="77777777" w:rsidR="00A970E5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970E5">
        <w:rPr>
          <w:b/>
          <w:i/>
          <w:iCs/>
          <w:highlight w:val="yellow"/>
        </w:rPr>
        <w:t>7,</w:t>
      </w:r>
    </w:p>
    <w:p w14:paraId="09DBBFA8" w14:textId="4E643AD6" w:rsidR="00A970E5" w:rsidRDefault="00A970E5" w:rsidP="00A970E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9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42B21688" w14:textId="16F03BFE" w:rsidR="00E3391D" w:rsidRPr="00A970E5" w:rsidRDefault="00A970E5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A970E5">
        <w:rPr>
          <w:b/>
          <w:i/>
          <w:iCs/>
          <w:highlight w:val="yellow"/>
        </w:rPr>
        <w:t>the Figure 35-1</w:t>
      </w:r>
      <w:r w:rsidR="005D581F">
        <w:rPr>
          <w:b/>
          <w:i/>
          <w:iCs/>
          <w:highlight w:val="yellow"/>
        </w:rPr>
        <w:t>8</w:t>
      </w:r>
    </w:p>
    <w:p w14:paraId="45174708" w14:textId="0F28F233" w:rsidR="00E3391D" w:rsidRPr="00DD13AC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D47162">
        <w:rPr>
          <w:b/>
          <w:i/>
          <w:iCs/>
          <w:highlight w:val="yellow"/>
        </w:rPr>
        <w:t>to AF.</w:t>
      </w:r>
      <w:r w:rsidR="00E66831" w:rsidRPr="00D47162">
        <w:rPr>
          <w:b/>
          <w:i/>
          <w:iCs/>
          <w:highlight w:val="yellow"/>
        </w:rPr>
        <w:t>7</w:t>
      </w:r>
      <w:r w:rsidRPr="00D47162">
        <w:rPr>
          <w:b/>
          <w:i/>
          <w:iCs/>
          <w:highlight w:val="yellow"/>
        </w:rPr>
        <w:t xml:space="preserve"> (</w:t>
      </w:r>
      <w:r w:rsidR="00D47162" w:rsidRPr="00D47162">
        <w:rPr>
          <w:b/>
          <w:i/>
          <w:iCs/>
          <w:highlight w:val="yellow"/>
        </w:rPr>
        <w:t>Example of advertising quieting or channel switching information a link on another link</w:t>
      </w:r>
      <w:r w:rsidRPr="00D47162">
        <w:rPr>
          <w:b/>
          <w:i/>
          <w:iCs/>
          <w:highlight w:val="yellow"/>
        </w:rPr>
        <w:t>).</w:t>
      </w:r>
    </w:p>
    <w:p w14:paraId="290CDFC4" w14:textId="4CBDD8F9" w:rsidR="00E3391D" w:rsidRDefault="00E3391D" w:rsidP="00E3391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3B579C" w:rsidRPr="003B579C">
        <w:rPr>
          <w:b/>
          <w:i/>
          <w:iCs/>
          <w:highlight w:val="yellow"/>
        </w:rPr>
        <w:t xml:space="preserve"> </w:t>
      </w:r>
      <w:r w:rsidR="003B579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6DF11E38" w14:textId="426E985C" w:rsidR="00E3391D" w:rsidRPr="00827966" w:rsidRDefault="00E3391D" w:rsidP="00E3391D">
      <w:pPr>
        <w:pStyle w:val="T"/>
        <w:spacing w:before="120" w:after="120" w:line="240" w:lineRule="auto"/>
        <w:rPr>
          <w:bCs/>
        </w:rPr>
      </w:pPr>
      <w:r>
        <w:t>Example</w:t>
      </w:r>
      <w:r w:rsidR="00BA65B4">
        <w:t>s</w:t>
      </w:r>
      <w:r>
        <w:t xml:space="preserve"> of </w:t>
      </w:r>
      <w:r w:rsidR="00D53ECF">
        <w:t>c</w:t>
      </w:r>
      <w:r>
        <w:t xml:space="preserve">ritical update operation </w:t>
      </w:r>
      <w:r w:rsidR="00CE2292">
        <w:t xml:space="preserve">in MLO </w:t>
      </w:r>
      <w:r w:rsidR="00D53ECF">
        <w:t xml:space="preserve">described in this subclause </w:t>
      </w:r>
      <w:r w:rsidR="00D34AF4">
        <w:t>are</w:t>
      </w:r>
      <w:r>
        <w:t xml:space="preserve"> shown in AF.</w:t>
      </w:r>
      <w:r w:rsidR="00E66831">
        <w:t>7</w:t>
      </w:r>
      <w:r>
        <w:t xml:space="preserve"> (</w:t>
      </w:r>
      <w:r w:rsidR="00D47162" w:rsidRPr="00D47162">
        <w:t>Example</w:t>
      </w:r>
      <w:r w:rsidR="00DD13AC" w:rsidRPr="00DD13AC">
        <w:t xml:space="preserve"> of </w:t>
      </w:r>
      <w:r w:rsidR="00D47162" w:rsidRPr="00D47162">
        <w:t>advertising quieting or channel switching information a link on another link</w:t>
      </w:r>
      <w:r w:rsidRPr="0028281C">
        <w:t>)</w:t>
      </w:r>
      <w:r>
        <w:t>.</w:t>
      </w:r>
    </w:p>
    <w:p w14:paraId="21B527AC" w14:textId="436D5446" w:rsidR="00621F31" w:rsidRPr="008A31D7" w:rsidRDefault="00621F31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4192B588" w14:textId="77777777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35.3.12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power management</w:t>
      </w:r>
    </w:p>
    <w:p w14:paraId="5997CAE5" w14:textId="6768FBDA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35.3.12.1 General</w:t>
      </w:r>
    </w:p>
    <w:p w14:paraId="2F4F8D8E" w14:textId="77777777" w:rsidR="00375CCC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19F65CAD" w14:textId="3F659776" w:rsidR="00375CCC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1211B9">
        <w:rPr>
          <w:b/>
          <w:i/>
          <w:iCs/>
          <w:highlight w:val="yellow"/>
        </w:rPr>
        <w:t>2</w:t>
      </w:r>
      <w:r w:rsidR="001211B9" w:rsidRPr="001211B9">
        <w:rPr>
          <w:b/>
          <w:i/>
          <w:iCs/>
          <w:highlight w:val="yellow"/>
          <w:vertAlign w:val="superscript"/>
        </w:rPr>
        <w:t>nd</w:t>
      </w:r>
      <w:r w:rsidR="001211B9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711379">
        <w:rPr>
          <w:b/>
          <w:i/>
          <w:iCs/>
          <w:highlight w:val="yellow"/>
        </w:rPr>
        <w:t>42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E14527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B4E1564" w14:textId="6038C1DA" w:rsidR="00375CCC" w:rsidRPr="001C0831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E248E5">
        <w:rPr>
          <w:b/>
          <w:i/>
          <w:iCs/>
          <w:highlight w:val="yellow"/>
        </w:rPr>
        <w:t>20</w:t>
      </w:r>
      <w:r w:rsidRPr="001C0831">
        <w:rPr>
          <w:b/>
          <w:i/>
          <w:iCs/>
          <w:highlight w:val="yellow"/>
        </w:rPr>
        <w:t xml:space="preserve"> </w:t>
      </w:r>
    </w:p>
    <w:p w14:paraId="1D976E2E" w14:textId="475069CD" w:rsidR="00375CCC" w:rsidRPr="00B17E9B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874E7F">
        <w:rPr>
          <w:b/>
          <w:i/>
          <w:iCs/>
          <w:highlight w:val="yellow"/>
        </w:rPr>
        <w:t>.1</w:t>
      </w:r>
      <w:r w:rsidRPr="00B17E9B">
        <w:rPr>
          <w:b/>
          <w:i/>
          <w:iCs/>
          <w:highlight w:val="yellow"/>
        </w:rPr>
        <w:t xml:space="preserve"> (</w:t>
      </w:r>
      <w:r w:rsidR="0038560C" w:rsidRPr="00B17E9B">
        <w:rPr>
          <w:b/>
          <w:i/>
          <w:iCs/>
          <w:highlight w:val="yellow"/>
        </w:rPr>
        <w:t>Example of per-link power-save operation</w:t>
      </w:r>
      <w:r w:rsidRPr="00B17E9B">
        <w:rPr>
          <w:b/>
          <w:i/>
          <w:iCs/>
          <w:highlight w:val="yellow"/>
        </w:rPr>
        <w:t>).</w:t>
      </w:r>
    </w:p>
    <w:p w14:paraId="556A8DD0" w14:textId="2A399CAE" w:rsidR="00375CCC" w:rsidRDefault="00375CCC" w:rsidP="00375CC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3CF39C1" w14:textId="23E72DBF" w:rsidR="00375CCC" w:rsidRPr="00827966" w:rsidRDefault="00375CCC" w:rsidP="00375CCC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F0E6A">
        <w:t>power-save</w:t>
      </w:r>
      <w:r>
        <w:t xml:space="preserve"> operation </w:t>
      </w:r>
      <w:r w:rsidR="00A82E1A">
        <w:t xml:space="preserve">in MLO </w:t>
      </w:r>
      <w:r>
        <w:t>is shown in AF.</w:t>
      </w:r>
      <w:r w:rsidR="00C55463">
        <w:t>8</w:t>
      </w:r>
      <w:r w:rsidR="00874E7F">
        <w:t>.1</w:t>
      </w:r>
      <w:r>
        <w:t xml:space="preserve"> (</w:t>
      </w:r>
      <w:r w:rsidR="0038560C" w:rsidRPr="0038560C">
        <w:t>Example of per-link power-save operation</w:t>
      </w:r>
      <w:r w:rsidRPr="0028281C">
        <w:t>)</w:t>
      </w:r>
      <w:r>
        <w:t>.</w:t>
      </w:r>
    </w:p>
    <w:p w14:paraId="5446DB1E" w14:textId="514A30AF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63A7F72" w14:textId="13ECA7AF" w:rsidR="0008238B" w:rsidRDefault="0008238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35.3.7.2 Dynamic link transitions</w:t>
      </w:r>
    </w:p>
    <w:p w14:paraId="13CEA59A" w14:textId="72C4C106" w:rsidR="008073B4" w:rsidRDefault="008073B4" w:rsidP="008073B4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</w:t>
      </w:r>
      <w:r w:rsidRPr="00D27FF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01AA40F7" w14:textId="3E7284CA" w:rsidR="00DF36A5" w:rsidRDefault="008073B4" w:rsidP="00153D6D">
      <w:pPr>
        <w:pStyle w:val="T"/>
        <w:suppressAutoHyphens/>
        <w:spacing w:before="120" w:after="120" w:line="240" w:lineRule="auto"/>
        <w:rPr>
          <w:ins w:id="230" w:author="Abhishek Patil" w:date="2023-04-07T13:28:00Z"/>
        </w:rPr>
      </w:pPr>
      <w:r>
        <w:t>A non-AP MLD may use the power states of its affiliated non-AP STAs (see 35.3.12</w:t>
      </w:r>
      <w:ins w:id="231" w:author="Abhishek Patil" w:date="2023-04-26T16:14:00Z">
        <w:r w:rsidR="00D85D83">
          <w:t>.1</w:t>
        </w:r>
      </w:ins>
      <w:r>
        <w:t xml:space="preserve"> (</w:t>
      </w:r>
      <w:ins w:id="232" w:author="Abhishek Patil" w:date="2023-04-26T16:14:00Z">
        <w:r w:rsidR="00D85D83" w:rsidRPr="00D85D83">
          <w:t>General</w:t>
        </w:r>
      </w:ins>
      <w:del w:id="233" w:author="Abhishek Patil" w:date="2023-04-26T16:14:00Z">
        <w:r w:rsidDel="00D85D83">
          <w:delText>Multi-link power management</w:delText>
        </w:r>
      </w:del>
      <w:r>
        <w:t>)) to dynamically change the link(s) on which it operates.</w:t>
      </w:r>
      <w:ins w:id="234" w:author="Abhishek Patil" w:date="2023-04-07T13:29:00Z">
        <w:r w:rsidR="00376C06">
          <w:t xml:space="preserve"> An example of link transition operation by a signal radio non-AP MLD using power</w:t>
        </w:r>
        <w:r w:rsidR="00955CC1">
          <w:t xml:space="preserve"> states is shown in </w:t>
        </w:r>
      </w:ins>
      <w:ins w:id="235" w:author="Abhishek Patil" w:date="2023-04-07T13:30:00Z">
        <w:r w:rsidR="00955CC1">
          <w:t>AF.</w:t>
        </w:r>
      </w:ins>
      <w:ins w:id="236" w:author="Abhishek Patil" w:date="2023-04-07T16:46:00Z">
        <w:r w:rsidR="00C55463">
          <w:t>8</w:t>
        </w:r>
      </w:ins>
      <w:ins w:id="237" w:author="Abhishek Patil" w:date="2023-04-07T16:55:00Z">
        <w:r w:rsidR="00097DAB">
          <w:t>.2</w:t>
        </w:r>
      </w:ins>
      <w:ins w:id="238" w:author="Abhishek Patil" w:date="2023-04-07T13:30:00Z">
        <w:r w:rsidR="000F20C9">
          <w:t xml:space="preserve"> (</w:t>
        </w:r>
        <w:r w:rsidR="000F20C9" w:rsidRPr="0038560C">
          <w:t xml:space="preserve">Example of </w:t>
        </w:r>
      </w:ins>
      <w:ins w:id="239" w:author="Abhishek Patil" w:date="2023-04-26T16:17:00Z">
        <w:r w:rsidR="0091586E" w:rsidRPr="0091586E">
          <w:t>dynamic link switch using power states</w:t>
        </w:r>
      </w:ins>
      <w:ins w:id="240" w:author="Abhishek Patil" w:date="2023-04-07T13:30:00Z">
        <w:r w:rsidR="000F20C9" w:rsidRPr="0028281C">
          <w:t>)</w:t>
        </w:r>
        <w:r w:rsidR="000F20C9">
          <w:t>.</w:t>
        </w:r>
      </w:ins>
      <w:r>
        <w:t xml:space="preserve"> </w:t>
      </w:r>
    </w:p>
    <w:p w14:paraId="2F1CB00D" w14:textId="178919AA" w:rsidR="008073B4" w:rsidRDefault="008073B4" w:rsidP="00A42526">
      <w:pPr>
        <w:pStyle w:val="T"/>
        <w:spacing w:before="120" w:after="120" w:line="240" w:lineRule="auto"/>
        <w:rPr>
          <w:b/>
          <w:bCs/>
        </w:rPr>
      </w:pPr>
      <w:r>
        <w:t xml:space="preserve">Figure 35-15 (Example of link transition operation by a single radio non-AP MLD using power states) provides an illustration of operation of a single radio non-AP MLD with default mapping (all TIDs mapped to all setup links), where the non-AP MLD </w:t>
      </w:r>
      <w:r>
        <w:lastRenderedPageBreak/>
        <w:t>transitions from operating on link 1 with non-AP STA 1 to operating on link 2 with non-AP STA 2, where both non-AP STA 1 and non-AP STA 2 are affiliated with the non-AP MLD.</w:t>
      </w:r>
    </w:p>
    <w:p w14:paraId="1FDB9236" w14:textId="18EDFF1A" w:rsidR="004B7A20" w:rsidRDefault="004B7A20" w:rsidP="004B7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4584D5FE" w14:textId="430F61CD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036D6">
        <w:rPr>
          <w:b/>
          <w:i/>
          <w:iCs/>
          <w:highlight w:val="yellow"/>
        </w:rPr>
        <w:t>new 2</w:t>
      </w:r>
      <w:r w:rsidR="00A036D6" w:rsidRPr="00A036D6">
        <w:rPr>
          <w:b/>
          <w:i/>
          <w:iCs/>
          <w:highlight w:val="yellow"/>
          <w:vertAlign w:val="superscript"/>
        </w:rPr>
        <w:t>nd</w:t>
      </w:r>
      <w:r w:rsidR="00A036D6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A036D6">
        <w:rPr>
          <w:b/>
          <w:i/>
          <w:iCs/>
          <w:highlight w:val="yellow"/>
        </w:rPr>
        <w:t xml:space="preserve"> (starting “Figure 35-15 …”)</w:t>
      </w:r>
      <w:r w:rsidRPr="00EA5A7D">
        <w:rPr>
          <w:b/>
          <w:i/>
          <w:iCs/>
          <w:highlight w:val="yellow"/>
        </w:rPr>
        <w:t xml:space="preserve">, </w:t>
      </w:r>
    </w:p>
    <w:p w14:paraId="141249D7" w14:textId="531DB82A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036D6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,</w:t>
      </w:r>
    </w:p>
    <w:p w14:paraId="629BE780" w14:textId="635AF122" w:rsidR="004B7A20" w:rsidRPr="00580E98" w:rsidRDefault="004B7A20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80E98">
        <w:rPr>
          <w:b/>
          <w:i/>
          <w:iCs/>
          <w:highlight w:val="yellow"/>
        </w:rPr>
        <w:t xml:space="preserve">the </w:t>
      </w:r>
      <w:r w:rsidR="00580E98" w:rsidRPr="00580E98">
        <w:rPr>
          <w:b/>
          <w:i/>
          <w:iCs/>
          <w:highlight w:val="yellow"/>
        </w:rPr>
        <w:t xml:space="preserve">subsequent </w:t>
      </w:r>
      <w:r w:rsidRPr="00580E98">
        <w:rPr>
          <w:b/>
          <w:i/>
          <w:iCs/>
          <w:highlight w:val="yellow"/>
        </w:rPr>
        <w:t>paragraph</w:t>
      </w:r>
      <w:r w:rsidR="00580E98" w:rsidRPr="00580E98">
        <w:rPr>
          <w:b/>
          <w:i/>
          <w:iCs/>
          <w:highlight w:val="yellow"/>
        </w:rPr>
        <w:t>s in this subclause</w:t>
      </w:r>
      <w:r w:rsidR="00911AA8">
        <w:rPr>
          <w:b/>
          <w:i/>
          <w:iCs/>
          <w:highlight w:val="yellow"/>
        </w:rPr>
        <w:t xml:space="preserve"> (P527L46, P527L54 and P527L62)</w:t>
      </w:r>
    </w:p>
    <w:p w14:paraId="00A39A7E" w14:textId="6296266B" w:rsidR="00137ED5" w:rsidRPr="00B17E9B" w:rsidRDefault="00137ED5" w:rsidP="00137ED5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59615E">
        <w:rPr>
          <w:b/>
          <w:i/>
          <w:iCs/>
          <w:highlight w:val="yellow"/>
        </w:rPr>
        <w:t>.2</w:t>
      </w:r>
      <w:r w:rsidRPr="00B17E9B">
        <w:rPr>
          <w:b/>
          <w:i/>
          <w:iCs/>
          <w:highlight w:val="yellow"/>
        </w:rPr>
        <w:t xml:space="preserve"> (</w:t>
      </w:r>
      <w:r w:rsidR="00BA3720" w:rsidRPr="00BA3720">
        <w:rPr>
          <w:b/>
          <w:i/>
          <w:iCs/>
          <w:highlight w:val="yellow"/>
        </w:rPr>
        <w:t>Example of dynamic link switch using power states</w:t>
      </w:r>
      <w:r w:rsidRPr="00B17E9B">
        <w:rPr>
          <w:b/>
          <w:i/>
          <w:iCs/>
          <w:highlight w:val="yellow"/>
        </w:rPr>
        <w:t>).</w:t>
      </w:r>
    </w:p>
    <w:p w14:paraId="6646D344" w14:textId="4623CB8B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644664A" w14:textId="57EC2B5C" w:rsidR="00E3391D" w:rsidRDefault="008D5AE0" w:rsidP="005B34E7">
      <w:pPr>
        <w:pStyle w:val="T"/>
        <w:numPr>
          <w:ilvl w:val="3"/>
          <w:numId w:val="41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Operation for MLD listen </w:t>
      </w:r>
      <w:proofErr w:type="gramStart"/>
      <w:r>
        <w:rPr>
          <w:b/>
          <w:bCs/>
        </w:rPr>
        <w:t>interval</w:t>
      </w:r>
      <w:proofErr w:type="gramEnd"/>
    </w:p>
    <w:p w14:paraId="59B4773F" w14:textId="27C0FE4A" w:rsidR="00575B06" w:rsidRDefault="00D0036F" w:rsidP="00D0036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subclause</w:t>
      </w:r>
      <w:r w:rsidR="00446344" w:rsidRPr="00446344">
        <w:rPr>
          <w:b/>
          <w:i/>
          <w:iCs/>
          <w:highlight w:val="yellow"/>
        </w:rPr>
        <w:t xml:space="preserve"> </w:t>
      </w:r>
      <w:r w:rsidR="00446344" w:rsidRPr="007E6F43">
        <w:rPr>
          <w:b/>
          <w:i/>
          <w:iCs/>
          <w:highlight w:val="yellow"/>
        </w:rPr>
        <w:t>to AF.</w:t>
      </w:r>
      <w:r w:rsidR="00D105F0">
        <w:rPr>
          <w:b/>
          <w:i/>
          <w:iCs/>
          <w:highlight w:val="yellow"/>
        </w:rPr>
        <w:t>8.3</w:t>
      </w:r>
      <w:r w:rsidR="00446344" w:rsidRPr="007E6F43">
        <w:rPr>
          <w:b/>
          <w:i/>
          <w:iCs/>
          <w:highlight w:val="yellow"/>
        </w:rPr>
        <w:t xml:space="preserve"> (Examples of </w:t>
      </w:r>
      <w:r w:rsidR="00446344">
        <w:rPr>
          <w:b/>
          <w:i/>
          <w:iCs/>
          <w:highlight w:val="yellow"/>
        </w:rPr>
        <w:t>l</w:t>
      </w:r>
      <w:r w:rsidR="00446344" w:rsidRPr="007E6F43">
        <w:rPr>
          <w:b/>
          <w:i/>
          <w:iCs/>
          <w:highlight w:val="yellow"/>
        </w:rPr>
        <w:t xml:space="preserve">isten </w:t>
      </w:r>
      <w:r w:rsidR="00446344">
        <w:rPr>
          <w:b/>
          <w:i/>
          <w:iCs/>
          <w:highlight w:val="yellow"/>
        </w:rPr>
        <w:t>i</w:t>
      </w:r>
      <w:r w:rsidR="00446344" w:rsidRPr="007E6F43">
        <w:rPr>
          <w:b/>
          <w:i/>
          <w:iCs/>
          <w:highlight w:val="yellow"/>
        </w:rPr>
        <w:t>nterval operation)</w:t>
      </w:r>
      <w:r w:rsidR="00575B06">
        <w:rPr>
          <w:b/>
          <w:i/>
          <w:iCs/>
          <w:highlight w:val="yellow"/>
        </w:rPr>
        <w:t>:</w:t>
      </w:r>
      <w:r w:rsidR="005B34E7">
        <w:rPr>
          <w:b/>
          <w:i/>
          <w:iCs/>
          <w:highlight w:val="yellow"/>
        </w:rPr>
        <w:t xml:space="preserve"> </w:t>
      </w:r>
    </w:p>
    <w:p w14:paraId="38728A41" w14:textId="1C7D70EC" w:rsidR="00D0036F" w:rsidRPr="007E6F43" w:rsidRDefault="00D0036F" w:rsidP="00575B0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346107" w:rsidRPr="005B34E7">
        <w:rPr>
          <w:b/>
          <w:i/>
          <w:iCs/>
          <w:highlight w:val="yellow"/>
        </w:rPr>
        <w:t>4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>, 5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, </w:t>
      </w:r>
      <w:proofErr w:type="gramStart"/>
      <w:r w:rsidR="00346107" w:rsidRPr="005B34E7">
        <w:rPr>
          <w:b/>
          <w:i/>
          <w:iCs/>
          <w:highlight w:val="yellow"/>
        </w:rPr>
        <w:t>6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proofErr w:type="gramEnd"/>
      <w:r w:rsidR="00346107" w:rsidRPr="005B34E7">
        <w:rPr>
          <w:b/>
          <w:i/>
          <w:iCs/>
          <w:highlight w:val="yellow"/>
        </w:rPr>
        <w:t xml:space="preserve"> and 7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346107" w:rsidRPr="005B34E7">
        <w:rPr>
          <w:b/>
          <w:i/>
          <w:iCs/>
          <w:highlight w:val="yellow"/>
        </w:rPr>
        <w:t>s</w:t>
      </w:r>
      <w:r w:rsidR="000B6150" w:rsidRPr="005B34E7">
        <w:rPr>
          <w:b/>
          <w:i/>
          <w:iCs/>
          <w:highlight w:val="yellow"/>
        </w:rPr>
        <w:t xml:space="preserve"> (P548L05, P548L37, P549L01, and P549L33 respectively)</w:t>
      </w:r>
      <w:r w:rsidR="0079129D">
        <w:rPr>
          <w:b/>
          <w:i/>
          <w:iCs/>
          <w:highlight w:val="yellow"/>
        </w:rPr>
        <w:t xml:space="preserve"> along with </w:t>
      </w:r>
      <w:r w:rsidR="00346107" w:rsidRPr="005B34E7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</w:t>
      </w:r>
      <w:r w:rsidR="00346107" w:rsidRPr="005B34E7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35-</w:t>
      </w:r>
      <w:r w:rsidR="00346107" w:rsidRPr="005B34E7">
        <w:rPr>
          <w:b/>
          <w:i/>
          <w:iCs/>
          <w:highlight w:val="yellow"/>
        </w:rPr>
        <w:t>22</w:t>
      </w:r>
      <w:r w:rsidR="00446344">
        <w:rPr>
          <w:b/>
          <w:i/>
          <w:iCs/>
          <w:highlight w:val="yellow"/>
        </w:rPr>
        <w:t xml:space="preserve"> and</w:t>
      </w:r>
      <w:r w:rsidR="00346107" w:rsidRPr="005B34E7">
        <w:rPr>
          <w:b/>
          <w:i/>
          <w:iCs/>
          <w:highlight w:val="yellow"/>
        </w:rPr>
        <w:t xml:space="preserve"> 35-23</w:t>
      </w:r>
      <w:r w:rsidR="00446344">
        <w:rPr>
          <w:b/>
          <w:i/>
          <w:iCs/>
          <w:highlight w:val="yellow"/>
        </w:rPr>
        <w:t xml:space="preserve"> at </w:t>
      </w:r>
      <w:r w:rsidR="004B01BB">
        <w:rPr>
          <w:b/>
          <w:i/>
          <w:iCs/>
          <w:highlight w:val="yellow"/>
        </w:rPr>
        <w:t xml:space="preserve">their </w:t>
      </w:r>
      <w:r w:rsidR="00446344">
        <w:rPr>
          <w:b/>
          <w:i/>
          <w:iCs/>
          <w:highlight w:val="yellow"/>
        </w:rPr>
        <w:t>appropriate locations</w:t>
      </w:r>
      <w:r w:rsidR="004B01BB">
        <w:rPr>
          <w:b/>
          <w:i/>
          <w:iCs/>
          <w:highlight w:val="yellow"/>
        </w:rPr>
        <w:t xml:space="preserve"> with respect to these paragraphs</w:t>
      </w:r>
      <w:r w:rsidRPr="007E6F43">
        <w:rPr>
          <w:b/>
          <w:i/>
          <w:iCs/>
          <w:highlight w:val="yellow"/>
        </w:rPr>
        <w:t>.</w:t>
      </w:r>
    </w:p>
    <w:p w14:paraId="1D2EBC27" w14:textId="7F3C78FA" w:rsidR="00D0036F" w:rsidRDefault="00D0036F" w:rsidP="00D0036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4F4E429" w14:textId="241B2B61" w:rsidR="00D0036F" w:rsidRPr="00827966" w:rsidRDefault="00440DA8" w:rsidP="00D0036F">
      <w:pPr>
        <w:pStyle w:val="T"/>
        <w:spacing w:before="120" w:after="120" w:line="240" w:lineRule="auto"/>
        <w:rPr>
          <w:bCs/>
        </w:rPr>
      </w:pPr>
      <w:r>
        <w:t>E</w:t>
      </w:r>
      <w:r w:rsidR="00D0036F">
        <w:t>xample</w:t>
      </w:r>
      <w:r>
        <w:t>s</w:t>
      </w:r>
      <w:r w:rsidR="00D0036F">
        <w:t xml:space="preserve"> of </w:t>
      </w:r>
      <w:r>
        <w:t>listen interval</w:t>
      </w:r>
      <w:r w:rsidR="00D0036F">
        <w:t xml:space="preserve"> operation in MLO </w:t>
      </w:r>
      <w:r>
        <w:t>are</w:t>
      </w:r>
      <w:r w:rsidR="00D0036F">
        <w:t xml:space="preserve"> shown in AF.</w:t>
      </w:r>
      <w:r w:rsidR="00D105F0">
        <w:t>8.3</w:t>
      </w:r>
      <w:r w:rsidR="00D0036F">
        <w:t xml:space="preserve"> (</w:t>
      </w:r>
      <w:r w:rsidR="007E6F43" w:rsidRPr="007E6F43">
        <w:t xml:space="preserve">Examples of </w:t>
      </w:r>
      <w:r w:rsidR="00272706">
        <w:t>l</w:t>
      </w:r>
      <w:r w:rsidR="007E6F43" w:rsidRPr="007E6F43">
        <w:t xml:space="preserve">isten </w:t>
      </w:r>
      <w:r w:rsidR="00272706">
        <w:t>i</w:t>
      </w:r>
      <w:r w:rsidR="007E6F43" w:rsidRPr="007E6F43">
        <w:t>nterval operation</w:t>
      </w:r>
      <w:r w:rsidR="00D0036F" w:rsidRPr="0028281C">
        <w:t>)</w:t>
      </w:r>
      <w:r w:rsidR="00D0036F">
        <w:t>.</w:t>
      </w:r>
    </w:p>
    <w:p w14:paraId="6468DB76" w14:textId="25B819A8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2BD0911" w14:textId="3E0FD82D" w:rsidR="00D0036F" w:rsidRDefault="004B5534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35.3.15.1 AP MLD operation for group addressed </w:t>
      </w:r>
      <w:proofErr w:type="gramStart"/>
      <w:r>
        <w:rPr>
          <w:b/>
          <w:bCs/>
        </w:rPr>
        <w:t>frames</w:t>
      </w:r>
      <w:proofErr w:type="gramEnd"/>
    </w:p>
    <w:p w14:paraId="2259AA33" w14:textId="1DDAFAC5" w:rsidR="00FE4E98" w:rsidRDefault="00251928" w:rsidP="0031411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</w:t>
      </w:r>
      <w:r w:rsidRPr="00251928">
        <w:rPr>
          <w:b/>
          <w:i/>
          <w:iCs/>
          <w:highlight w:val="yellow"/>
        </w:rPr>
        <w:t>Gbe</w:t>
      </w:r>
      <w:proofErr w:type="spellEnd"/>
      <w:r w:rsidRPr="00251928">
        <w:rPr>
          <w:b/>
          <w:i/>
          <w:iCs/>
          <w:highlight w:val="yellow"/>
        </w:rPr>
        <w:t xml:space="preserve"> editor: Please </w:t>
      </w:r>
      <w:r w:rsidRPr="00251928">
        <w:rPr>
          <w:b/>
          <w:i/>
          <w:iCs/>
          <w:highlight w:val="yellow"/>
          <w:u w:val="single"/>
        </w:rPr>
        <w:t>move</w:t>
      </w:r>
      <w:r w:rsidRPr="00251928">
        <w:rPr>
          <w:b/>
          <w:i/>
          <w:iCs/>
          <w:highlight w:val="yellow"/>
        </w:rPr>
        <w:t xml:space="preserve"> the following from this subclause to AF.</w:t>
      </w:r>
      <w:r w:rsidR="0031642E">
        <w:rPr>
          <w:b/>
          <w:i/>
          <w:iCs/>
          <w:highlight w:val="yellow"/>
        </w:rPr>
        <w:t>9</w:t>
      </w:r>
      <w:r w:rsidRPr="00251928">
        <w:rPr>
          <w:b/>
          <w:i/>
          <w:iCs/>
          <w:highlight w:val="yellow"/>
        </w:rPr>
        <w:t xml:space="preserve"> (Example of cross-link group address BU indication)</w:t>
      </w:r>
      <w:r w:rsidR="00FE4E98">
        <w:rPr>
          <w:b/>
          <w:i/>
          <w:iCs/>
          <w:highlight w:val="yellow"/>
        </w:rPr>
        <w:t xml:space="preserve">: </w:t>
      </w:r>
    </w:p>
    <w:p w14:paraId="086BF251" w14:textId="59114EB0" w:rsidR="00251928" w:rsidRPr="007E6F43" w:rsidRDefault="00251928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1436E9">
        <w:rPr>
          <w:b/>
          <w:i/>
          <w:iCs/>
          <w:highlight w:val="yellow"/>
        </w:rPr>
        <w:t>1</w:t>
      </w:r>
      <w:r w:rsidR="001436E9" w:rsidRPr="001436E9">
        <w:rPr>
          <w:b/>
          <w:i/>
          <w:iCs/>
          <w:highlight w:val="yellow"/>
          <w:vertAlign w:val="superscript"/>
        </w:rPr>
        <w:t>st</w:t>
      </w:r>
      <w:r w:rsidR="001436E9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 w:rsidR="001436E9">
        <w:rPr>
          <w:b/>
          <w:i/>
          <w:iCs/>
          <w:highlight w:val="yellow"/>
        </w:rPr>
        <w:t>55</w:t>
      </w:r>
      <w:r w:rsidRPr="005B34E7">
        <w:rPr>
          <w:b/>
          <w:i/>
          <w:iCs/>
          <w:highlight w:val="yellow"/>
        </w:rPr>
        <w:t>L0</w:t>
      </w:r>
      <w:r w:rsidR="001436E9">
        <w:rPr>
          <w:b/>
          <w:i/>
          <w:iCs/>
          <w:highlight w:val="yellow"/>
        </w:rPr>
        <w:t>1</w:t>
      </w:r>
      <w:r w:rsidRPr="005B34E7">
        <w:rPr>
          <w:b/>
          <w:i/>
          <w:iCs/>
          <w:highlight w:val="yellow"/>
        </w:rPr>
        <w:t>)</w:t>
      </w:r>
      <w:r w:rsidR="00D37D4E"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figures 35-2</w:t>
      </w:r>
      <w:r w:rsidR="00D37D4E"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 xml:space="preserve"> </w:t>
      </w:r>
      <w:r w:rsidR="00DC1332">
        <w:rPr>
          <w:b/>
          <w:i/>
          <w:iCs/>
          <w:highlight w:val="yellow"/>
        </w:rPr>
        <w:t>&amp;</w:t>
      </w:r>
      <w:r w:rsidRPr="005B34E7">
        <w:rPr>
          <w:b/>
          <w:i/>
          <w:iCs/>
          <w:highlight w:val="yellow"/>
        </w:rPr>
        <w:t xml:space="preserve"> 35-2</w:t>
      </w:r>
      <w:r w:rsidR="00D37D4E">
        <w:rPr>
          <w:b/>
          <w:i/>
          <w:iCs/>
          <w:highlight w:val="yellow"/>
        </w:rPr>
        <w:t>5</w:t>
      </w:r>
      <w:r w:rsidRPr="007E6F43">
        <w:rPr>
          <w:b/>
          <w:i/>
          <w:iCs/>
          <w:highlight w:val="yellow"/>
        </w:rPr>
        <w:t>.</w:t>
      </w:r>
    </w:p>
    <w:p w14:paraId="303BCB3E" w14:textId="77777777" w:rsidR="00251928" w:rsidRDefault="00251928" w:rsidP="0025192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0F0DDBF" w14:textId="36C5C34F" w:rsidR="00251928" w:rsidRPr="00827966" w:rsidRDefault="001B6947" w:rsidP="00251928">
      <w:pPr>
        <w:pStyle w:val="T"/>
        <w:spacing w:before="120" w:after="120" w:line="240" w:lineRule="auto"/>
        <w:rPr>
          <w:bCs/>
        </w:rPr>
      </w:pPr>
      <w:r>
        <w:t>An example</w:t>
      </w:r>
      <w:r w:rsidR="00251928">
        <w:t xml:space="preserve"> of </w:t>
      </w:r>
      <w:r>
        <w:t xml:space="preserve">cross-link group addressed BU indication is </w:t>
      </w:r>
      <w:r w:rsidR="00251928">
        <w:t>shown in AF.</w:t>
      </w:r>
      <w:r w:rsidR="0031642E">
        <w:t>9</w:t>
      </w:r>
      <w:r w:rsidR="00251928">
        <w:t xml:space="preserve"> (</w:t>
      </w:r>
      <w:r w:rsidRPr="001B6947">
        <w:t>Example of cross-link group address BU indication</w:t>
      </w:r>
      <w:r w:rsidR="00251928" w:rsidRPr="0028281C">
        <w:t>)</w:t>
      </w:r>
      <w:r w:rsidR="00251928">
        <w:t>.</w:t>
      </w:r>
    </w:p>
    <w:p w14:paraId="259549AB" w14:textId="77777777" w:rsidR="00546F4A" w:rsidRPr="008A31D7" w:rsidRDefault="00546F4A" w:rsidP="00546F4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B37DD17" w14:textId="77777777" w:rsidR="00546F4A" w:rsidRDefault="00546F4A" w:rsidP="00546F4A">
      <w:pPr>
        <w:pStyle w:val="T"/>
        <w:spacing w:before="120" w:after="120" w:line="240" w:lineRule="auto"/>
        <w:rPr>
          <w:b/>
          <w:bCs/>
        </w:rPr>
      </w:pPr>
      <w:r w:rsidRPr="00C1161A">
        <w:rPr>
          <w:b/>
          <w:bCs/>
        </w:rPr>
        <w:t>35.3.21.2 TDLS direct link over a single link</w:t>
      </w:r>
    </w:p>
    <w:p w14:paraId="5929AF7E" w14:textId="77777777" w:rsidR="00546F4A" w:rsidRDefault="00546F4A" w:rsidP="00546F4A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12</w:t>
      </w:r>
      <w:r w:rsidRPr="00224E09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2F3E6398" w14:textId="4910283A" w:rsidR="00546F4A" w:rsidRDefault="00546F4A" w:rsidP="00546F4A">
      <w:pPr>
        <w:pStyle w:val="T"/>
        <w:spacing w:before="120" w:after="120" w:line="240" w:lineRule="auto"/>
      </w:pPr>
      <w:r>
        <w:t>Due to the nature of multi-link operation, it is possible that a Data frame sent by a STA</w:t>
      </w:r>
      <w:ins w:id="241" w:author="Abhishek Patil" w:date="2023-04-07T14:50:00Z">
        <w:r>
          <w:t>3 which is d</w:t>
        </w:r>
      </w:ins>
      <w:ins w:id="242" w:author="Abhishek Patil" w:date="2023-04-07T14:47:00Z">
        <w:r>
          <w:t xml:space="preserve">irected towards </w:t>
        </w:r>
      </w:ins>
      <w:ins w:id="243" w:author="Abhishek Patil" w:date="2023-04-09T10:38:00Z">
        <w:r w:rsidR="00844B8C">
          <w:t>the</w:t>
        </w:r>
      </w:ins>
      <w:ins w:id="244" w:author="Abhishek Patil" w:date="2023-04-07T14:47:00Z">
        <w:r>
          <w:t xml:space="preserve"> non-AP MLD</w:t>
        </w:r>
      </w:ins>
      <w:ins w:id="245" w:author="Abhishek Patil" w:date="2023-04-09T10:39:00Z">
        <w:r w:rsidR="00504B66">
          <w:t xml:space="preserve"> (MLD_S)</w:t>
        </w:r>
      </w:ins>
      <w:ins w:id="246" w:author="Abhishek Patil" w:date="2023-04-07T14:47:00Z">
        <w:r>
          <w:t>,</w:t>
        </w:r>
      </w:ins>
      <w:r>
        <w:t xml:space="preserve"> is relayed on a different link when it traverses the AP MLD</w:t>
      </w:r>
      <w:ins w:id="247" w:author="Abhishek Patil" w:date="2023-04-09T10:39:00Z">
        <w:r w:rsidR="00504B66">
          <w:t xml:space="preserve"> (MLD_A)</w:t>
        </w:r>
      </w:ins>
      <w:r>
        <w:t>. As a result, it is possible that the TDLS Discovery Request frame (which is a Data frame) sent by STA3 is received on link 2. Figure 35-38 (Example of TDLS discovery initiated by a STA to a non-AP MLD) illustrates this case. The capabilities of each device are the same as described in Figure 35-36 (Example A of TDLS discovery initiated by a non-AP MLD) and Figure 35-37 (Example B of TDLS discovery initiated by a non-AP MLD).</w:t>
      </w:r>
    </w:p>
    <w:p w14:paraId="077F8A80" w14:textId="6F37015C" w:rsidR="00546F4A" w:rsidRDefault="00546F4A" w:rsidP="00546F4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</w:t>
      </w:r>
      <w:r>
        <w:rPr>
          <w:b/>
          <w:i/>
          <w:iCs/>
          <w:highlight w:val="yellow"/>
        </w:rPr>
        <w:t>After the above update is made, p</w:t>
      </w:r>
      <w:r w:rsidRPr="00D8363F">
        <w:rPr>
          <w:b/>
          <w:i/>
          <w:iCs/>
          <w:highlight w:val="yellow"/>
        </w:rPr>
        <w:t xml:space="preserve">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</w:t>
      </w:r>
      <w:r w:rsidRPr="00192C54">
        <w:rPr>
          <w:b/>
          <w:i/>
          <w:iCs/>
          <w:highlight w:val="yellow"/>
        </w:rPr>
        <w:t>the following from this subclause to AF.1</w:t>
      </w:r>
      <w:r w:rsidR="00097DAB">
        <w:rPr>
          <w:b/>
          <w:i/>
          <w:iCs/>
          <w:highlight w:val="yellow"/>
        </w:rPr>
        <w:t>0</w:t>
      </w:r>
      <w:r w:rsidRPr="00192C54">
        <w:rPr>
          <w:b/>
          <w:i/>
          <w:iCs/>
          <w:highlight w:val="yellow"/>
        </w:rPr>
        <w:t xml:space="preserve"> (Examples of frame exchanges for TDLS discovery and setup involving a non-AP MLD)</w:t>
      </w:r>
      <w:r>
        <w:rPr>
          <w:b/>
          <w:i/>
          <w:iCs/>
          <w:highlight w:val="yellow"/>
        </w:rPr>
        <w:t>:</w:t>
      </w:r>
    </w:p>
    <w:p w14:paraId="42F10087" w14:textId="77777777" w:rsidR="00546F4A" w:rsidRPr="007E6F43" w:rsidRDefault="00546F4A" w:rsidP="00546F4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paragraphs starting the 10</w:t>
      </w:r>
      <w:r w:rsidRPr="00227F2A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>
        <w:rPr>
          <w:b/>
          <w:i/>
          <w:iCs/>
          <w:highlight w:val="yellow"/>
        </w:rPr>
        <w:t>84</w:t>
      </w:r>
      <w:r w:rsidRPr="005B34E7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35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along with</w:t>
      </w:r>
      <w:r w:rsidRPr="005B34E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all the </w:t>
      </w:r>
      <w:r w:rsidRPr="005B34E7">
        <w:rPr>
          <w:b/>
          <w:i/>
          <w:iCs/>
          <w:highlight w:val="yellow"/>
        </w:rPr>
        <w:t>figure</w:t>
      </w:r>
      <w:r>
        <w:rPr>
          <w:b/>
          <w:i/>
          <w:iCs/>
          <w:highlight w:val="yellow"/>
        </w:rPr>
        <w:t xml:space="preserve">s (i.e., Figures </w:t>
      </w:r>
      <w:r w:rsidRPr="005B34E7">
        <w:rPr>
          <w:b/>
          <w:i/>
          <w:iCs/>
          <w:highlight w:val="yellow"/>
        </w:rPr>
        <w:t>35-</w:t>
      </w:r>
      <w:r>
        <w:rPr>
          <w:b/>
          <w:i/>
          <w:iCs/>
          <w:highlight w:val="yellow"/>
        </w:rPr>
        <w:t>36 thru 35-42)</w:t>
      </w:r>
      <w:r w:rsidRPr="007E6F43">
        <w:rPr>
          <w:b/>
          <w:i/>
          <w:iCs/>
          <w:highlight w:val="yellow"/>
        </w:rPr>
        <w:t>.</w:t>
      </w:r>
    </w:p>
    <w:p w14:paraId="32AE2571" w14:textId="77777777" w:rsidR="00546F4A" w:rsidRDefault="00546F4A" w:rsidP="00546F4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5DDF3731" w14:textId="56487172" w:rsidR="00546F4A" w:rsidRPr="00827966" w:rsidRDefault="00546F4A" w:rsidP="00546F4A">
      <w:pPr>
        <w:pStyle w:val="T"/>
        <w:spacing w:before="120" w:after="120" w:line="240" w:lineRule="auto"/>
        <w:rPr>
          <w:bCs/>
        </w:rPr>
      </w:pPr>
      <w:r>
        <w:t>E</w:t>
      </w:r>
      <w:r w:rsidRPr="00600CF5">
        <w:t>xample</w:t>
      </w:r>
      <w:r>
        <w:t>s</w:t>
      </w:r>
      <w:r w:rsidRPr="00600CF5">
        <w:t xml:space="preserve"> of </w:t>
      </w:r>
      <w:r>
        <w:t>TDLS discovery and setup involving a non-AP MLD are</w:t>
      </w:r>
      <w:r w:rsidRPr="00600CF5">
        <w:t xml:space="preserve"> shown</w:t>
      </w:r>
      <w:r w:rsidRPr="007A673D">
        <w:t xml:space="preserve"> in </w:t>
      </w:r>
      <w:r>
        <w:t>AF.1</w:t>
      </w:r>
      <w:r w:rsidR="00097DAB">
        <w:t>0</w:t>
      </w:r>
      <w:r>
        <w:t xml:space="preserve"> (</w:t>
      </w:r>
      <w:r w:rsidRPr="00192C54">
        <w:t>Examples of frame exchanges for TDLS discovery and setup involving a non-AP MLD</w:t>
      </w:r>
      <w:r w:rsidRPr="0028281C">
        <w:t>)</w:t>
      </w:r>
      <w:r>
        <w:t>.</w:t>
      </w:r>
    </w:p>
    <w:p w14:paraId="413A3F68" w14:textId="1D67794F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5B9EF567" w14:textId="30205B08" w:rsidR="00D40809" w:rsidRDefault="00EB7DBC" w:rsidP="00D40809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35.3.22 Proxy ARP service in AP MLDs</w:t>
      </w:r>
    </w:p>
    <w:p w14:paraId="7621E81F" w14:textId="0C514EE4" w:rsidR="00FE4E98" w:rsidRDefault="00D40809" w:rsidP="00D4080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editor: Please </w:t>
      </w:r>
      <w:r w:rsidRPr="002715EB">
        <w:rPr>
          <w:b/>
          <w:i/>
          <w:iCs/>
          <w:highlight w:val="yellow"/>
          <w:u w:val="single"/>
        </w:rPr>
        <w:t>move</w:t>
      </w:r>
      <w:r w:rsidRPr="002715EB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1</w:t>
      </w:r>
      <w:r w:rsidRPr="002715EB">
        <w:rPr>
          <w:b/>
          <w:i/>
          <w:iCs/>
          <w:highlight w:val="yellow"/>
        </w:rPr>
        <w:t xml:space="preserve"> (</w:t>
      </w:r>
      <w:r w:rsidR="002715EB" w:rsidRPr="002715EB">
        <w:rPr>
          <w:b/>
          <w:i/>
          <w:iCs/>
          <w:highlight w:val="yellow"/>
        </w:rPr>
        <w:t>Example of proxy ARP service provided by an AP MLD</w:t>
      </w:r>
      <w:r w:rsidRPr="00251928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 xml:space="preserve">: </w:t>
      </w:r>
    </w:p>
    <w:p w14:paraId="7C39592A" w14:textId="4D75DB4C" w:rsidR="00D40809" w:rsidRPr="007E6F43" w:rsidRDefault="00D40809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</w:t>
      </w:r>
      <w:r w:rsidR="00CB63FD">
        <w:rPr>
          <w:b/>
          <w:i/>
          <w:iCs/>
          <w:highlight w:val="yellow"/>
        </w:rPr>
        <w:t>&amp; 2</w:t>
      </w:r>
      <w:r w:rsidR="00CB63FD" w:rsidRPr="00CB63FD">
        <w:rPr>
          <w:b/>
          <w:i/>
          <w:iCs/>
          <w:highlight w:val="yellow"/>
          <w:vertAlign w:val="superscript"/>
        </w:rPr>
        <w:t>nd</w:t>
      </w:r>
      <w:r w:rsidR="00CB63FD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CB63FD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CB63FD">
        <w:rPr>
          <w:b/>
          <w:i/>
          <w:iCs/>
          <w:highlight w:val="yellow"/>
        </w:rPr>
        <w:t>89</w:t>
      </w:r>
      <w:r w:rsidRPr="005B34E7">
        <w:rPr>
          <w:b/>
          <w:i/>
          <w:iCs/>
          <w:highlight w:val="yellow"/>
        </w:rPr>
        <w:t>L0</w:t>
      </w:r>
      <w:r>
        <w:rPr>
          <w:b/>
          <w:i/>
          <w:iCs/>
          <w:highlight w:val="yellow"/>
        </w:rPr>
        <w:t>1</w:t>
      </w:r>
      <w:r w:rsidR="00CB63FD">
        <w:rPr>
          <w:b/>
          <w:i/>
          <w:iCs/>
          <w:highlight w:val="yellow"/>
        </w:rPr>
        <w:t xml:space="preserve"> &amp; L29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F25180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 w:rsidR="00FE7112">
        <w:rPr>
          <w:b/>
          <w:i/>
          <w:iCs/>
          <w:highlight w:val="yellow"/>
        </w:rPr>
        <w:t>43</w:t>
      </w:r>
      <w:r w:rsidRPr="007E6F43">
        <w:rPr>
          <w:b/>
          <w:i/>
          <w:iCs/>
          <w:highlight w:val="yellow"/>
        </w:rPr>
        <w:t>.</w:t>
      </w:r>
    </w:p>
    <w:p w14:paraId="3F1E9DEA" w14:textId="77777777" w:rsidR="00D40809" w:rsidRDefault="00D40809" w:rsidP="00D40809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49CE504" w14:textId="373BFA71" w:rsidR="00D40809" w:rsidRPr="00827966" w:rsidRDefault="007A673D" w:rsidP="00D40809">
      <w:pPr>
        <w:pStyle w:val="T"/>
        <w:spacing w:before="120" w:after="120" w:line="240" w:lineRule="auto"/>
        <w:rPr>
          <w:bCs/>
        </w:rPr>
      </w:pPr>
      <w:r w:rsidRPr="007A673D">
        <w:t xml:space="preserve">An example of the proxy ARP service provided by the AP MLD is shown in </w:t>
      </w:r>
      <w:r w:rsidR="00D40809">
        <w:t>AF.1</w:t>
      </w:r>
      <w:r w:rsidR="00097DAB">
        <w:t>1</w:t>
      </w:r>
      <w:r w:rsidR="00D40809">
        <w:t xml:space="preserve"> (</w:t>
      </w:r>
      <w:r w:rsidR="002715EB" w:rsidRPr="002715EB">
        <w:t>Example of proxy ARP service provided by an AP MLD</w:t>
      </w:r>
      <w:r w:rsidR="00D40809" w:rsidRPr="0028281C">
        <w:t>)</w:t>
      </w:r>
      <w:r w:rsidR="00D40809">
        <w:t>.</w:t>
      </w:r>
    </w:p>
    <w:p w14:paraId="25A59056" w14:textId="5DC24565" w:rsidR="00D40809" w:rsidRPr="008A31D7" w:rsidRDefault="00D40809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3A54FA1" w14:textId="18AFBE1F" w:rsidR="003F3510" w:rsidRDefault="009B4D9F" w:rsidP="003F3510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35.3.24.2 Individual TWT agreements</w:t>
      </w:r>
    </w:p>
    <w:p w14:paraId="2B27EFF2" w14:textId="35BA73BD" w:rsidR="00FE4E98" w:rsidRDefault="003F3510" w:rsidP="003F3510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lastRenderedPageBreak/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</w:t>
      </w:r>
      <w:r w:rsidR="00D8363F" w:rsidRPr="00D8363F">
        <w:rPr>
          <w:b/>
          <w:i/>
          <w:iCs/>
          <w:highlight w:val="yellow"/>
        </w:rPr>
        <w:t>Example of TWT agreement negotiation for multiple links</w:t>
      </w:r>
      <w:r w:rsidRPr="00D8363F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>:</w:t>
      </w:r>
    </w:p>
    <w:p w14:paraId="17EC949B" w14:textId="45C23C83" w:rsidR="003F3510" w:rsidRPr="007E6F43" w:rsidRDefault="003F3510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&amp; 2</w:t>
      </w:r>
      <w:r w:rsidRPr="00CB63FD">
        <w:rPr>
          <w:b/>
          <w:i/>
          <w:iCs/>
          <w:highlight w:val="yellow"/>
          <w:vertAlign w:val="superscript"/>
        </w:rPr>
        <w:t>nd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9A2720">
        <w:rPr>
          <w:b/>
          <w:i/>
          <w:iCs/>
          <w:highlight w:val="yellow"/>
        </w:rPr>
        <w:t>91</w:t>
      </w:r>
      <w:r w:rsidRPr="005B34E7">
        <w:rPr>
          <w:b/>
          <w:i/>
          <w:iCs/>
          <w:highlight w:val="yellow"/>
        </w:rPr>
        <w:t>L</w:t>
      </w:r>
      <w:r w:rsidR="009A2720">
        <w:rPr>
          <w:b/>
          <w:i/>
          <w:iCs/>
          <w:highlight w:val="yellow"/>
        </w:rPr>
        <w:t>43</w:t>
      </w:r>
      <w:r>
        <w:rPr>
          <w:b/>
          <w:i/>
          <w:iCs/>
          <w:highlight w:val="yellow"/>
        </w:rPr>
        <w:t xml:space="preserve"> &amp; L</w:t>
      </w:r>
      <w:r w:rsidR="009A2720">
        <w:rPr>
          <w:b/>
          <w:i/>
          <w:iCs/>
          <w:highlight w:val="yellow"/>
        </w:rPr>
        <w:t>62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DB65C1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>
        <w:rPr>
          <w:b/>
          <w:i/>
          <w:iCs/>
          <w:highlight w:val="yellow"/>
        </w:rPr>
        <w:t>4</w:t>
      </w:r>
      <w:r w:rsidR="00CB6F43">
        <w:rPr>
          <w:b/>
          <w:i/>
          <w:iCs/>
          <w:highlight w:val="yellow"/>
        </w:rPr>
        <w:t>4</w:t>
      </w:r>
      <w:r w:rsidRPr="007E6F43">
        <w:rPr>
          <w:b/>
          <w:i/>
          <w:iCs/>
          <w:highlight w:val="yellow"/>
        </w:rPr>
        <w:t>.</w:t>
      </w:r>
    </w:p>
    <w:p w14:paraId="6A0DB75D" w14:textId="77777777" w:rsidR="003F3510" w:rsidRDefault="003F3510" w:rsidP="003F351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B40640F" w14:textId="711B3A4B" w:rsidR="003F3510" w:rsidRPr="00827966" w:rsidRDefault="00600CF5" w:rsidP="003F3510">
      <w:pPr>
        <w:pStyle w:val="T"/>
        <w:spacing w:before="120" w:after="120" w:line="240" w:lineRule="auto"/>
        <w:rPr>
          <w:bCs/>
        </w:rPr>
      </w:pPr>
      <w:r w:rsidRPr="00600CF5">
        <w:t>An example of TWT agreements negotiated for multiple links is shown</w:t>
      </w:r>
      <w:r w:rsidR="003F3510" w:rsidRPr="007A673D">
        <w:t xml:space="preserve"> in </w:t>
      </w:r>
      <w:r w:rsidR="003F3510">
        <w:t>AF.1</w:t>
      </w:r>
      <w:r w:rsidR="00097DAB">
        <w:t>2</w:t>
      </w:r>
      <w:r w:rsidR="003F3510">
        <w:t xml:space="preserve"> (</w:t>
      </w:r>
      <w:r w:rsidR="00D8363F" w:rsidRPr="00D8363F">
        <w:t>Example of TWT agreement negotiation for multiple links</w:t>
      </w:r>
      <w:r w:rsidR="003F3510" w:rsidRPr="0028281C">
        <w:t>)</w:t>
      </w:r>
      <w:r w:rsidR="003F3510">
        <w:t>.</w:t>
      </w:r>
    </w:p>
    <w:p w14:paraId="5BB31449" w14:textId="4846B2C0" w:rsidR="00786668" w:rsidRPr="008A31D7" w:rsidRDefault="00786668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5B44519B" w14:textId="3F1D7B63" w:rsidR="00C763AA" w:rsidRDefault="00C763AA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35.3.16.3 Simultaneous transmit and receive (STR) </w:t>
      </w:r>
      <w:proofErr w:type="gramStart"/>
      <w:r>
        <w:rPr>
          <w:b/>
          <w:bCs/>
        </w:rPr>
        <w:t>operation</w:t>
      </w:r>
      <w:proofErr w:type="gramEnd"/>
    </w:p>
    <w:p w14:paraId="26F86E6F" w14:textId="66861F74" w:rsidR="003107D9" w:rsidRDefault="003107D9" w:rsidP="003107D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990E60">
        <w:rPr>
          <w:b/>
          <w:i/>
          <w:iCs/>
          <w:highlight w:val="yellow"/>
        </w:rPr>
        <w:t>.1</w:t>
      </w:r>
      <w:r w:rsidRPr="00D8363F">
        <w:rPr>
          <w:b/>
          <w:i/>
          <w:iCs/>
          <w:highlight w:val="yellow"/>
        </w:rPr>
        <w:t xml:space="preserve"> (Example of </w:t>
      </w:r>
      <w:r w:rsidR="00990E60">
        <w:rPr>
          <w:b/>
          <w:i/>
          <w:iCs/>
          <w:highlight w:val="yellow"/>
        </w:rPr>
        <w:t>MLD operation over an 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23B16068" w14:textId="334DD467" w:rsidR="003107D9" w:rsidRPr="007E6F43" w:rsidRDefault="003107D9" w:rsidP="003107D9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C72B21">
        <w:rPr>
          <w:b/>
          <w:i/>
          <w:iCs/>
          <w:highlight w:val="yellow"/>
        </w:rPr>
        <w:t>4</w:t>
      </w:r>
      <w:r w:rsidR="00C72B21" w:rsidRPr="00C72B21">
        <w:rPr>
          <w:b/>
          <w:i/>
          <w:iCs/>
          <w:highlight w:val="yellow"/>
          <w:vertAlign w:val="superscript"/>
        </w:rPr>
        <w:t>th</w:t>
      </w:r>
      <w:r w:rsidR="00C72B21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</w:t>
      </w:r>
      <w:r w:rsidR="00C72B21">
        <w:rPr>
          <w:b/>
          <w:i/>
          <w:iCs/>
          <w:highlight w:val="yellow"/>
        </w:rPr>
        <w:t>P559L</w:t>
      </w:r>
      <w:r w:rsidR="00522EAC">
        <w:rPr>
          <w:b/>
          <w:i/>
          <w:iCs/>
          <w:highlight w:val="yellow"/>
        </w:rPr>
        <w:t>46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 w:rsidR="00522EAC">
        <w:rPr>
          <w:b/>
          <w:i/>
          <w:iCs/>
          <w:highlight w:val="yellow"/>
        </w:rPr>
        <w:t>26</w:t>
      </w:r>
      <w:r w:rsidRPr="007E6F43">
        <w:rPr>
          <w:b/>
          <w:i/>
          <w:iCs/>
          <w:highlight w:val="yellow"/>
        </w:rPr>
        <w:t>.</w:t>
      </w:r>
    </w:p>
    <w:p w14:paraId="69135CB4" w14:textId="66CC4594" w:rsidR="00C763AA" w:rsidRDefault="003107D9" w:rsidP="003107D9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1BE5F36D" w14:textId="1571FC98" w:rsidR="00786668" w:rsidRDefault="00522EAC" w:rsidP="00A42526">
      <w:pPr>
        <w:pStyle w:val="T"/>
        <w:spacing w:before="120" w:after="120" w:line="240" w:lineRule="auto"/>
      </w:pPr>
      <w:r>
        <w:t xml:space="preserve">An example of an AP MLD and a non-AP MLD operating over an STR link pair </w:t>
      </w:r>
      <w:r w:rsidR="00EE1748">
        <w:t>is shown in AF.13</w:t>
      </w:r>
      <w:r w:rsidR="00990E60">
        <w:t>.1</w:t>
      </w:r>
      <w:r w:rsidR="00EE1748">
        <w:t xml:space="preserve"> (Example of </w:t>
      </w:r>
      <w:r w:rsidR="00990E60">
        <w:t>MLD operation over an STR link pair</w:t>
      </w:r>
      <w:r w:rsidR="00EE1748">
        <w:t>)</w:t>
      </w:r>
      <w:r w:rsidR="004037CA">
        <w:t>.</w:t>
      </w:r>
    </w:p>
    <w:p w14:paraId="6CC3810B" w14:textId="77777777" w:rsidR="004037CA" w:rsidRPr="008A31D7" w:rsidRDefault="004037CA" w:rsidP="00841D0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A58EFF5" w14:textId="27185D64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35.3.16.5 PPDU end time alignment on an NSTR link </w:t>
      </w:r>
      <w:proofErr w:type="gramStart"/>
      <w:r>
        <w:rPr>
          <w:b/>
          <w:bCs/>
        </w:rPr>
        <w:t>pair</w:t>
      </w:r>
      <w:proofErr w:type="gramEnd"/>
    </w:p>
    <w:p w14:paraId="702D2E3D" w14:textId="6F538605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35.3.16.5.1 General</w:t>
      </w:r>
    </w:p>
    <w:p w14:paraId="70FA8662" w14:textId="4DF524B7" w:rsidR="00841D0A" w:rsidRDefault="00841D0A" w:rsidP="00841D0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30674D">
        <w:rPr>
          <w:b/>
          <w:i/>
          <w:iCs/>
          <w:highlight w:val="yellow"/>
        </w:rPr>
        <w:t>.</w:t>
      </w:r>
      <w:r w:rsidR="0001542C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(Example of </w:t>
      </w:r>
      <w:r w:rsidR="0001542C">
        <w:rPr>
          <w:b/>
          <w:i/>
          <w:iCs/>
          <w:highlight w:val="yellow"/>
        </w:rPr>
        <w:t>PPDU end time alignment on an NSTR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6024B85" w14:textId="739DA252" w:rsidR="00841D0A" w:rsidRPr="007E6F43" w:rsidRDefault="00841D0A" w:rsidP="00841D0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 w:rsidR="0001542C">
        <w:rPr>
          <w:b/>
          <w:i/>
          <w:iCs/>
          <w:highlight w:val="yellow"/>
        </w:rPr>
        <w:t xml:space="preserve">starting </w:t>
      </w:r>
      <w:r>
        <w:rPr>
          <w:b/>
          <w:i/>
          <w:iCs/>
          <w:highlight w:val="yellow"/>
        </w:rPr>
        <w:t>P5</w:t>
      </w:r>
      <w:r w:rsidR="0001542C">
        <w:rPr>
          <w:b/>
          <w:i/>
          <w:iCs/>
          <w:highlight w:val="yellow"/>
        </w:rPr>
        <w:t>62</w:t>
      </w:r>
      <w:r>
        <w:rPr>
          <w:b/>
          <w:i/>
          <w:iCs/>
          <w:highlight w:val="yellow"/>
        </w:rPr>
        <w:t>L</w:t>
      </w:r>
      <w:r w:rsidR="0001542C">
        <w:rPr>
          <w:b/>
          <w:i/>
          <w:iCs/>
          <w:highlight w:val="yellow"/>
        </w:rPr>
        <w:t>15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01542C">
        <w:rPr>
          <w:b/>
          <w:i/>
          <w:iCs/>
          <w:highlight w:val="yellow"/>
        </w:rPr>
        <w:t>7</w:t>
      </w:r>
      <w:r w:rsidRPr="007E6F43">
        <w:rPr>
          <w:b/>
          <w:i/>
          <w:iCs/>
          <w:highlight w:val="yellow"/>
        </w:rPr>
        <w:t>.</w:t>
      </w:r>
    </w:p>
    <w:p w14:paraId="31181924" w14:textId="77777777" w:rsidR="00841D0A" w:rsidRDefault="00841D0A" w:rsidP="00841D0A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DD1D451" w14:textId="233A7A49" w:rsidR="00EE1748" w:rsidRDefault="00841D0A" w:rsidP="00841D0A">
      <w:pPr>
        <w:pStyle w:val="T"/>
        <w:spacing w:before="120" w:after="120" w:line="240" w:lineRule="auto"/>
      </w:pPr>
      <w:r>
        <w:t xml:space="preserve">An example </w:t>
      </w:r>
      <w:r w:rsidR="004037CA">
        <w:t>of the relationship between the end times of DL PPDUs sent over NSTR link pairs</w:t>
      </w:r>
      <w:r>
        <w:t xml:space="preserve"> is shown in AF.13</w:t>
      </w:r>
      <w:r w:rsidR="004037CA">
        <w:t>.2</w:t>
      </w:r>
      <w:r>
        <w:t xml:space="preserve"> (Example of </w:t>
      </w:r>
      <w:r w:rsidR="004037CA">
        <w:t>PPDU end time alignment on an NSTR link pair</w:t>
      </w:r>
      <w:r>
        <w:t>)</w:t>
      </w:r>
      <w:r w:rsidR="004037CA">
        <w:t>.</w:t>
      </w:r>
    </w:p>
    <w:p w14:paraId="66C26AE2" w14:textId="77777777" w:rsidR="0037252D" w:rsidRPr="008A31D7" w:rsidRDefault="0037252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3C71CE22" w14:textId="5D03683A" w:rsidR="00786668" w:rsidRDefault="00CF3061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35.3.16.5.2 End time alignment of response PPDUs using SRS Control </w:t>
      </w:r>
      <w:proofErr w:type="gramStart"/>
      <w:r>
        <w:rPr>
          <w:b/>
          <w:bCs/>
        </w:rPr>
        <w:t>field</w:t>
      </w:r>
      <w:proofErr w:type="gramEnd"/>
    </w:p>
    <w:p w14:paraId="498E00A0" w14:textId="32F2F9A9" w:rsidR="00CF3061" w:rsidRDefault="00CF3061" w:rsidP="00CF306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37252D">
        <w:rPr>
          <w:b/>
          <w:i/>
          <w:iCs/>
          <w:highlight w:val="yellow"/>
        </w:rPr>
        <w:t>3</w:t>
      </w:r>
      <w:r w:rsidRPr="00D8363F">
        <w:rPr>
          <w:b/>
          <w:i/>
          <w:iCs/>
          <w:highlight w:val="yellow"/>
        </w:rPr>
        <w:t xml:space="preserve"> (Example of </w:t>
      </w:r>
      <w:r>
        <w:rPr>
          <w:b/>
          <w:i/>
          <w:iCs/>
          <w:highlight w:val="yellow"/>
        </w:rPr>
        <w:t xml:space="preserve">end time alignment </w:t>
      </w:r>
      <w:r w:rsidR="00610A50">
        <w:rPr>
          <w:b/>
          <w:i/>
          <w:iCs/>
          <w:highlight w:val="yellow"/>
        </w:rPr>
        <w:t>of response PPDUs using SRS Control field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7BADDB4" w14:textId="1332E2F2" w:rsidR="00CF3061" w:rsidRPr="007E6F43" w:rsidRDefault="00CF3061" w:rsidP="00CF306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P563L35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28</w:t>
      </w:r>
      <w:r w:rsidRPr="007E6F43">
        <w:rPr>
          <w:b/>
          <w:i/>
          <w:iCs/>
          <w:highlight w:val="yellow"/>
        </w:rPr>
        <w:t>.</w:t>
      </w:r>
    </w:p>
    <w:p w14:paraId="15E6927A" w14:textId="2E0D1A98" w:rsidR="00CF3061" w:rsidRDefault="00CF3061" w:rsidP="00CF306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7C211C9" w14:textId="0FEB6393" w:rsidR="00CF3061" w:rsidRDefault="00CF3061" w:rsidP="00CF3061">
      <w:pPr>
        <w:pStyle w:val="T"/>
        <w:spacing w:before="120" w:after="120" w:line="240" w:lineRule="auto"/>
      </w:pPr>
      <w:r w:rsidRPr="00CF3061">
        <w:t>An</w:t>
      </w:r>
      <w:r>
        <w:t xml:space="preserve"> example </w:t>
      </w:r>
      <w:r w:rsidR="005C58F2">
        <w:t>of the usage of SRS Control for end time alignment of response PPDUs is shown in AF.13.3 (Example of end time alignment of response PPDUs using SRS Control field).</w:t>
      </w:r>
    </w:p>
    <w:p w14:paraId="5457A570" w14:textId="4172ABE1" w:rsidR="0037252D" w:rsidRPr="008A31D7" w:rsidRDefault="0037252D" w:rsidP="00CF3061">
      <w:pPr>
        <w:pStyle w:val="T"/>
        <w:spacing w:before="120" w:after="120" w:line="240" w:lineRule="auto"/>
        <w:rPr>
          <w:sz w:val="16"/>
          <w:szCs w:val="16"/>
        </w:rPr>
      </w:pPr>
    </w:p>
    <w:p w14:paraId="03D27B57" w14:textId="06D2612D" w:rsidR="0037252D" w:rsidRDefault="0037252D" w:rsidP="0037252D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35.3.16.8.3 AP assisted medium synchronization recovery </w:t>
      </w:r>
      <w:proofErr w:type="gramStart"/>
      <w:r>
        <w:rPr>
          <w:b/>
          <w:bCs/>
        </w:rPr>
        <w:t>procedure</w:t>
      </w:r>
      <w:proofErr w:type="gramEnd"/>
    </w:p>
    <w:p w14:paraId="3CD26723" w14:textId="19622078" w:rsidR="0037252D" w:rsidRDefault="0037252D" w:rsidP="0037252D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BB6EAD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 of </w:t>
      </w:r>
      <w:r w:rsidR="00BB6EAD">
        <w:rPr>
          <w:b/>
          <w:i/>
          <w:iCs/>
          <w:highlight w:val="yellow"/>
        </w:rPr>
        <w:t>AP assisted medium synchronization recovery procedure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ECB7BD5" w14:textId="2AD03D2B" w:rsidR="0037252D" w:rsidRPr="007E6F43" w:rsidRDefault="0037252D" w:rsidP="0037252D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</w:t>
      </w:r>
      <w:r w:rsidR="00BB6EAD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L3</w:t>
      </w:r>
      <w:r w:rsidR="00BB6EAD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BB6EAD">
        <w:rPr>
          <w:b/>
          <w:i/>
          <w:iCs/>
          <w:highlight w:val="yellow"/>
        </w:rPr>
        <w:t>9</w:t>
      </w:r>
      <w:r w:rsidRPr="007E6F43">
        <w:rPr>
          <w:b/>
          <w:i/>
          <w:iCs/>
          <w:highlight w:val="yellow"/>
        </w:rPr>
        <w:t>.</w:t>
      </w:r>
    </w:p>
    <w:p w14:paraId="0F5A9D95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6738A9AF" w14:textId="12342636" w:rsidR="0037252D" w:rsidRDefault="0037252D" w:rsidP="0037252D">
      <w:pPr>
        <w:pStyle w:val="T"/>
        <w:spacing w:before="120" w:after="120" w:line="240" w:lineRule="auto"/>
      </w:pPr>
      <w:r w:rsidRPr="00CF3061">
        <w:t>An</w:t>
      </w:r>
      <w:r>
        <w:t xml:space="preserve"> example of </w:t>
      </w:r>
      <w:r w:rsidR="00BB6EAD">
        <w:t>AP assisted medium synchronization recovery procedure</w:t>
      </w:r>
      <w:r>
        <w:t xml:space="preserve"> is shown in AF.13.</w:t>
      </w:r>
      <w:r w:rsidR="00FA7DDF">
        <w:t>4</w:t>
      </w:r>
      <w:r>
        <w:t xml:space="preserve"> (Example of </w:t>
      </w:r>
      <w:r w:rsidR="00FA7DDF">
        <w:t>AP assisted medium synchronization recovery procedure</w:t>
      </w:r>
      <w:r>
        <w:t>).</w:t>
      </w:r>
    </w:p>
    <w:p w14:paraId="75AA927F" w14:textId="2BC30AC6" w:rsidR="00BB6BDA" w:rsidRPr="008A31D7" w:rsidRDefault="00BB6BDA" w:rsidP="0037252D">
      <w:pPr>
        <w:pStyle w:val="T"/>
        <w:spacing w:before="120" w:after="120" w:line="240" w:lineRule="auto"/>
        <w:rPr>
          <w:sz w:val="16"/>
          <w:szCs w:val="16"/>
        </w:rPr>
      </w:pPr>
    </w:p>
    <w:p w14:paraId="16AF26F8" w14:textId="365A3C31" w:rsidR="00BB6BDA" w:rsidRDefault="00BB6BDA" w:rsidP="00BB6BD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35.3.17 Enhanced multi-link single radio operation</w:t>
      </w:r>
    </w:p>
    <w:p w14:paraId="5876BEC0" w14:textId="63474E7C" w:rsidR="00BB6BDA" w:rsidRDefault="00BB6BDA" w:rsidP="00BB6BD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B441C5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</w:t>
      </w:r>
      <w:r w:rsidR="00B441C5"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 w:rsidR="00B441C5">
        <w:rPr>
          <w:b/>
          <w:i/>
          <w:iCs/>
          <w:highlight w:val="yellow"/>
        </w:rPr>
        <w:t>enhanced multi-link single 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E80B09A" w14:textId="30DBEB87" w:rsidR="00BB6BDA" w:rsidRDefault="00BB6BDA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</w:t>
      </w:r>
      <w:r w:rsidR="0099782E">
        <w:rPr>
          <w:b/>
          <w:i/>
          <w:iCs/>
          <w:highlight w:val="yellow"/>
        </w:rPr>
        <w:t>L32</w:t>
      </w:r>
      <w:proofErr w:type="gramEnd"/>
    </w:p>
    <w:p w14:paraId="68EBC999" w14:textId="0A85A216" w:rsidR="0099782E" w:rsidRPr="007E6F43" w:rsidRDefault="0099782E" w:rsidP="0099782E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P573L48</w:t>
      </w:r>
      <w:proofErr w:type="gramEnd"/>
    </w:p>
    <w:p w14:paraId="7FE7566E" w14:textId="37DE0684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35-30</w:t>
      </w:r>
    </w:p>
    <w:p w14:paraId="5BACCB98" w14:textId="1792B147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Figure 35-31</w:t>
      </w:r>
    </w:p>
    <w:p w14:paraId="71A7A9D0" w14:textId="034B4692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paragraph starting </w:t>
      </w:r>
      <w:proofErr w:type="gramStart"/>
      <w:r>
        <w:rPr>
          <w:b/>
          <w:i/>
          <w:iCs/>
          <w:highlight w:val="yellow"/>
        </w:rPr>
        <w:t>P</w:t>
      </w:r>
      <w:r w:rsidR="00B627F8">
        <w:rPr>
          <w:b/>
          <w:i/>
          <w:iCs/>
          <w:highlight w:val="yellow"/>
        </w:rPr>
        <w:t>574L43</w:t>
      </w:r>
      <w:proofErr w:type="gramEnd"/>
    </w:p>
    <w:p w14:paraId="79DEEEF5" w14:textId="10439522" w:rsidR="00B627F8" w:rsidRDefault="00B627F8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35-32</w:t>
      </w:r>
    </w:p>
    <w:p w14:paraId="0BBCF107" w14:textId="3A6FD31C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NOTE 10 following Figure 35-32</w:t>
      </w:r>
    </w:p>
    <w:p w14:paraId="6F02BB40" w14:textId="0BCCF930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35-33</w:t>
      </w:r>
    </w:p>
    <w:p w14:paraId="51806633" w14:textId="10DDA5AE" w:rsidR="00F66ACD" w:rsidRPr="007E6F43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35-34</w:t>
      </w:r>
    </w:p>
    <w:p w14:paraId="0A03F085" w14:textId="77777777" w:rsidR="00BB6BDA" w:rsidRDefault="00BB6BDA" w:rsidP="00BB6BD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7481127C" w14:textId="73AF1334" w:rsidR="00BB6BDA" w:rsidRDefault="008677D6" w:rsidP="00BB6BDA">
      <w:pPr>
        <w:pStyle w:val="T"/>
        <w:spacing w:before="120" w:after="120" w:line="240" w:lineRule="auto"/>
      </w:pPr>
      <w:r>
        <w:t>E</w:t>
      </w:r>
      <w:r w:rsidR="00BB6BDA">
        <w:t>xample</w:t>
      </w:r>
      <w:r>
        <w:t>s</w:t>
      </w:r>
      <w:r w:rsidR="00BB6BDA">
        <w:t xml:space="preserve"> of </w:t>
      </w:r>
      <w:r>
        <w:t>frame exchanges during EMLSR operation are</w:t>
      </w:r>
      <w:r w:rsidR="00BB6BDA">
        <w:t xml:space="preserve"> shown in AF.1</w:t>
      </w:r>
      <w:r>
        <w:t>4</w:t>
      </w:r>
      <w:r w:rsidR="00BB6BDA">
        <w:t xml:space="preserve"> (Example</w:t>
      </w:r>
      <w:r>
        <w:t>s</w:t>
      </w:r>
      <w:r w:rsidR="00BB6BDA">
        <w:t xml:space="preserve"> of </w:t>
      </w:r>
      <w:r>
        <w:t>enhanced multi-link single radio operation</w:t>
      </w:r>
      <w:r w:rsidR="00BB6BDA">
        <w:t>).</w:t>
      </w:r>
    </w:p>
    <w:p w14:paraId="1E80A1FC" w14:textId="47D31032" w:rsidR="006C3506" w:rsidRDefault="006C3506" w:rsidP="00BB6BDA">
      <w:pPr>
        <w:pStyle w:val="T"/>
        <w:spacing w:before="120" w:after="120" w:line="240" w:lineRule="auto"/>
      </w:pPr>
    </w:p>
    <w:p w14:paraId="15578E38" w14:textId="2078384B" w:rsidR="00B77F21" w:rsidRDefault="00B77F21" w:rsidP="00B77F21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35.3.18 Enhanced multi-link multi-radio operation</w:t>
      </w:r>
    </w:p>
    <w:p w14:paraId="5AF7B28A" w14:textId="5F94F69A" w:rsidR="00B77F21" w:rsidRDefault="00B77F21" w:rsidP="00B77F2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CC56A5">
        <w:rPr>
          <w:b/>
          <w:i/>
          <w:iCs/>
          <w:highlight w:val="yellow"/>
        </w:rPr>
        <w:t>5</w:t>
      </w:r>
      <w:r w:rsidRPr="00D8363F">
        <w:rPr>
          <w:b/>
          <w:i/>
          <w:iCs/>
          <w:highlight w:val="yellow"/>
        </w:rPr>
        <w:t xml:space="preserve"> (Example</w:t>
      </w:r>
      <w:r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>
        <w:rPr>
          <w:b/>
          <w:i/>
          <w:iCs/>
          <w:highlight w:val="yellow"/>
        </w:rPr>
        <w:t xml:space="preserve">enhanced multi-link </w:t>
      </w:r>
      <w:r w:rsidR="00CC56A5">
        <w:rPr>
          <w:b/>
          <w:i/>
          <w:iCs/>
          <w:highlight w:val="yellow"/>
        </w:rPr>
        <w:t>multi-</w:t>
      </w:r>
      <w:r>
        <w:rPr>
          <w:b/>
          <w:i/>
          <w:iCs/>
          <w:highlight w:val="yellow"/>
        </w:rPr>
        <w:t>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B893AD0" w14:textId="512F4403" w:rsidR="00B77F21" w:rsidRDefault="00B77F21" w:rsidP="00B77F2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</w:t>
      </w:r>
      <w:r w:rsidR="00770F97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</w:t>
      </w:r>
      <w:r w:rsidR="00770F97">
        <w:rPr>
          <w:b/>
          <w:i/>
          <w:iCs/>
          <w:highlight w:val="yellow"/>
        </w:rPr>
        <w:t>42</w:t>
      </w:r>
      <w:proofErr w:type="gramEnd"/>
    </w:p>
    <w:p w14:paraId="47AFA12C" w14:textId="1194A933" w:rsidR="00B77F21" w:rsidRPr="00770F97" w:rsidRDefault="00B77F21" w:rsidP="00770F97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</w:t>
      </w:r>
      <w:r w:rsidR="00770F97">
        <w:rPr>
          <w:b/>
          <w:i/>
          <w:iCs/>
          <w:highlight w:val="yellow"/>
        </w:rPr>
        <w:t>5</w:t>
      </w:r>
    </w:p>
    <w:p w14:paraId="37C6FA5D" w14:textId="77777777" w:rsidR="00B77F21" w:rsidRDefault="00B77F21" w:rsidP="00B77F2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07212B3B" w14:textId="160CB176" w:rsidR="006C3506" w:rsidRPr="00CF3061" w:rsidRDefault="002D1E37" w:rsidP="00B77F21">
      <w:pPr>
        <w:pStyle w:val="T"/>
        <w:spacing w:before="120" w:after="120" w:line="240" w:lineRule="auto"/>
      </w:pPr>
      <w:r>
        <w:t>An e</w:t>
      </w:r>
      <w:r w:rsidR="00B77F21">
        <w:t>xample of frame exchanges during EML</w:t>
      </w:r>
      <w:r>
        <w:t>M</w:t>
      </w:r>
      <w:r w:rsidR="00B77F21">
        <w:t xml:space="preserve">R operation </w:t>
      </w:r>
      <w:r>
        <w:t>is</w:t>
      </w:r>
      <w:r w:rsidR="00B77F21">
        <w:t xml:space="preserve"> shown in AF.1</w:t>
      </w:r>
      <w:r>
        <w:t>5</w:t>
      </w:r>
      <w:r w:rsidR="00B77F21">
        <w:t xml:space="preserve"> (Examples of enhanced multi-link </w:t>
      </w:r>
      <w:r>
        <w:t>multi-</w:t>
      </w:r>
      <w:r w:rsidR="00B77F21">
        <w:t>radio operation).</w:t>
      </w:r>
    </w:p>
    <w:sectPr w:rsidR="006C3506" w:rsidRPr="00CF3061" w:rsidSect="001E0B1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1008" w:bottom="965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754C" w14:textId="77777777" w:rsidR="00C0089A" w:rsidRDefault="00C0089A">
      <w:pPr>
        <w:spacing w:after="0" w:line="240" w:lineRule="auto"/>
      </w:pPr>
      <w:r>
        <w:separator/>
      </w:r>
    </w:p>
  </w:endnote>
  <w:endnote w:type="continuationSeparator" w:id="0">
    <w:p w14:paraId="0456FDBA" w14:textId="77777777" w:rsidR="00C0089A" w:rsidRDefault="00C0089A">
      <w:pPr>
        <w:spacing w:after="0" w:line="240" w:lineRule="auto"/>
      </w:pPr>
      <w:r>
        <w:continuationSeparator/>
      </w:r>
    </w:p>
  </w:endnote>
  <w:endnote w:type="continuationNotice" w:id="1">
    <w:p w14:paraId="62632DA7" w14:textId="77777777" w:rsidR="00C0089A" w:rsidRDefault="00C00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6204AFD9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EC2D107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750C" w14:textId="77777777" w:rsidR="00C0089A" w:rsidRDefault="00C0089A">
      <w:pPr>
        <w:spacing w:after="0" w:line="240" w:lineRule="auto"/>
      </w:pPr>
      <w:r>
        <w:separator/>
      </w:r>
    </w:p>
  </w:footnote>
  <w:footnote w:type="continuationSeparator" w:id="0">
    <w:p w14:paraId="606C95C3" w14:textId="77777777" w:rsidR="00C0089A" w:rsidRDefault="00C0089A">
      <w:pPr>
        <w:spacing w:after="0" w:line="240" w:lineRule="auto"/>
      </w:pPr>
      <w:r>
        <w:continuationSeparator/>
      </w:r>
    </w:p>
  </w:footnote>
  <w:footnote w:type="continuationNotice" w:id="1">
    <w:p w14:paraId="42C4E73A" w14:textId="77777777" w:rsidR="00C0089A" w:rsidRDefault="00C00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4E9C1108" w:rsidR="006A6691" w:rsidRPr="006A6691" w:rsidRDefault="00E338BF" w:rsidP="00C548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54895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23</w:t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E7648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27D12727" w:rsidR="006A6691" w:rsidRPr="006A6691" w:rsidRDefault="00E338BF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A239B7">
      <w:rPr>
        <w:rFonts w:ascii="Times New Roman" w:eastAsia="Malgun Gothic" w:hAnsi="Times New Roman" w:cs="Times New Roman"/>
        <w:b/>
        <w:sz w:val="28"/>
        <w:szCs w:val="20"/>
      </w:rPr>
      <w:t>3</w:t>
    </w:r>
    <w:r w:rsidR="00A239B7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E7648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17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6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E4"/>
    <w:multiLevelType w:val="multilevel"/>
    <w:tmpl w:val="51548D76"/>
    <w:lvl w:ilvl="0">
      <w:start w:val="3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06045D"/>
    <w:multiLevelType w:val="hybridMultilevel"/>
    <w:tmpl w:val="B040312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5B9"/>
    <w:multiLevelType w:val="hybridMultilevel"/>
    <w:tmpl w:val="4758779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A70C9B"/>
    <w:multiLevelType w:val="multilevel"/>
    <w:tmpl w:val="93DE3970"/>
    <w:lvl w:ilvl="0">
      <w:start w:val="3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866E40"/>
    <w:multiLevelType w:val="hybridMultilevel"/>
    <w:tmpl w:val="412821B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8965">
    <w:abstractNumId w:val="11"/>
  </w:num>
  <w:num w:numId="2" w16cid:durableId="1306199607">
    <w:abstractNumId w:val="14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5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10"/>
  </w:num>
  <w:num w:numId="28" w16cid:durableId="1254587565">
    <w:abstractNumId w:val="12"/>
  </w:num>
  <w:num w:numId="29" w16cid:durableId="749305601">
    <w:abstractNumId w:val="5"/>
  </w:num>
  <w:num w:numId="30" w16cid:durableId="1358583830">
    <w:abstractNumId w:val="4"/>
  </w:num>
  <w:num w:numId="31" w16cid:durableId="1148739642">
    <w:abstractNumId w:val="7"/>
  </w:num>
  <w:num w:numId="32" w16cid:durableId="397633826">
    <w:abstractNumId w:val="6"/>
  </w:num>
  <w:num w:numId="33" w16cid:durableId="83696376">
    <w:abstractNumId w:val="13"/>
  </w:num>
  <w:num w:numId="34" w16cid:durableId="2118060655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2076706793">
    <w:abstractNumId w:val="9"/>
  </w:num>
  <w:num w:numId="36" w16cid:durableId="87466255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8"/>
    </w:lvlOverride>
    <w:lvlOverride w:ilvl="4"/>
    <w:lvlOverride w:ilvl="5"/>
    <w:lvlOverride w:ilvl="6"/>
    <w:lvlOverride w:ilvl="7"/>
    <w:lvlOverride w:ilvl="8"/>
  </w:num>
  <w:num w:numId="37" w16cid:durableId="36733891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 w16cid:durableId="1077553533">
    <w:abstractNumId w:val="8"/>
  </w:num>
  <w:num w:numId="39" w16cid:durableId="917255631">
    <w:abstractNumId w:val="17"/>
  </w:num>
  <w:num w:numId="40" w16cid:durableId="24511822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1" w16cid:durableId="1848401390">
    <w:abstractNumId w:val="1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82A"/>
    <w:rsid w:val="00001B0E"/>
    <w:rsid w:val="00001C13"/>
    <w:rsid w:val="00001D4E"/>
    <w:rsid w:val="000021B7"/>
    <w:rsid w:val="0000284D"/>
    <w:rsid w:val="00002C07"/>
    <w:rsid w:val="00002CE9"/>
    <w:rsid w:val="00002CEE"/>
    <w:rsid w:val="0000346E"/>
    <w:rsid w:val="0000349F"/>
    <w:rsid w:val="000034E7"/>
    <w:rsid w:val="0000376B"/>
    <w:rsid w:val="00003A8D"/>
    <w:rsid w:val="00003B02"/>
    <w:rsid w:val="00003B46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931"/>
    <w:rsid w:val="00006085"/>
    <w:rsid w:val="000061CE"/>
    <w:rsid w:val="00006C87"/>
    <w:rsid w:val="00006D87"/>
    <w:rsid w:val="00006E8A"/>
    <w:rsid w:val="00006F43"/>
    <w:rsid w:val="0000712B"/>
    <w:rsid w:val="0000732A"/>
    <w:rsid w:val="0000735E"/>
    <w:rsid w:val="000075F2"/>
    <w:rsid w:val="00010861"/>
    <w:rsid w:val="0001086A"/>
    <w:rsid w:val="00010E87"/>
    <w:rsid w:val="0001100D"/>
    <w:rsid w:val="00011528"/>
    <w:rsid w:val="000119E2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2C5"/>
    <w:rsid w:val="0001542C"/>
    <w:rsid w:val="00015611"/>
    <w:rsid w:val="00015B87"/>
    <w:rsid w:val="00015D87"/>
    <w:rsid w:val="00016909"/>
    <w:rsid w:val="000169EF"/>
    <w:rsid w:val="0001744E"/>
    <w:rsid w:val="000201FC"/>
    <w:rsid w:val="0002066B"/>
    <w:rsid w:val="00020C64"/>
    <w:rsid w:val="00020DC3"/>
    <w:rsid w:val="00020EFB"/>
    <w:rsid w:val="0002104D"/>
    <w:rsid w:val="0002159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4E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B82"/>
    <w:rsid w:val="00025C37"/>
    <w:rsid w:val="00025C43"/>
    <w:rsid w:val="00025F3D"/>
    <w:rsid w:val="00025FCF"/>
    <w:rsid w:val="0002695B"/>
    <w:rsid w:val="00026A93"/>
    <w:rsid w:val="00026BA8"/>
    <w:rsid w:val="00027040"/>
    <w:rsid w:val="00027884"/>
    <w:rsid w:val="00027DAE"/>
    <w:rsid w:val="0003003F"/>
    <w:rsid w:val="000303D1"/>
    <w:rsid w:val="00030788"/>
    <w:rsid w:val="00030A60"/>
    <w:rsid w:val="00030CB8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98F"/>
    <w:rsid w:val="00035CD0"/>
    <w:rsid w:val="00036478"/>
    <w:rsid w:val="00036DB4"/>
    <w:rsid w:val="00036F1B"/>
    <w:rsid w:val="000374AE"/>
    <w:rsid w:val="000379F8"/>
    <w:rsid w:val="00037CF0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1AE"/>
    <w:rsid w:val="00042B02"/>
    <w:rsid w:val="00042B26"/>
    <w:rsid w:val="00042F61"/>
    <w:rsid w:val="00042F67"/>
    <w:rsid w:val="000431CE"/>
    <w:rsid w:val="000431D8"/>
    <w:rsid w:val="00043360"/>
    <w:rsid w:val="0004378A"/>
    <w:rsid w:val="000444B3"/>
    <w:rsid w:val="00044579"/>
    <w:rsid w:val="00044802"/>
    <w:rsid w:val="000449A6"/>
    <w:rsid w:val="00044A80"/>
    <w:rsid w:val="000450C2"/>
    <w:rsid w:val="00045796"/>
    <w:rsid w:val="00045CE6"/>
    <w:rsid w:val="0004636A"/>
    <w:rsid w:val="00046B41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435"/>
    <w:rsid w:val="00052A2F"/>
    <w:rsid w:val="00052F1D"/>
    <w:rsid w:val="00052FE3"/>
    <w:rsid w:val="00053124"/>
    <w:rsid w:val="000540D2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9A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2FAB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4EF4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988"/>
    <w:rsid w:val="00066A5D"/>
    <w:rsid w:val="00066F7A"/>
    <w:rsid w:val="0006718E"/>
    <w:rsid w:val="000672C0"/>
    <w:rsid w:val="00067BAC"/>
    <w:rsid w:val="000701F2"/>
    <w:rsid w:val="00070776"/>
    <w:rsid w:val="00070792"/>
    <w:rsid w:val="00071047"/>
    <w:rsid w:val="000711D4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4D6"/>
    <w:rsid w:val="000768B2"/>
    <w:rsid w:val="00076CAA"/>
    <w:rsid w:val="00076D15"/>
    <w:rsid w:val="00076E39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B87"/>
    <w:rsid w:val="00081D53"/>
    <w:rsid w:val="00081E0F"/>
    <w:rsid w:val="000820B1"/>
    <w:rsid w:val="000820EE"/>
    <w:rsid w:val="0008215B"/>
    <w:rsid w:val="0008238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87A05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4E"/>
    <w:rsid w:val="000920CA"/>
    <w:rsid w:val="000922C2"/>
    <w:rsid w:val="000923C3"/>
    <w:rsid w:val="00092425"/>
    <w:rsid w:val="0009251D"/>
    <w:rsid w:val="0009273D"/>
    <w:rsid w:val="000929C5"/>
    <w:rsid w:val="00092DB7"/>
    <w:rsid w:val="00092E90"/>
    <w:rsid w:val="00092F02"/>
    <w:rsid w:val="00093047"/>
    <w:rsid w:val="0009317B"/>
    <w:rsid w:val="000937C4"/>
    <w:rsid w:val="00093812"/>
    <w:rsid w:val="00093ECB"/>
    <w:rsid w:val="00093FC4"/>
    <w:rsid w:val="00093FD4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4EB3"/>
    <w:rsid w:val="00095363"/>
    <w:rsid w:val="000955B2"/>
    <w:rsid w:val="0009596C"/>
    <w:rsid w:val="00095CB6"/>
    <w:rsid w:val="00096076"/>
    <w:rsid w:val="000960C9"/>
    <w:rsid w:val="000967F9"/>
    <w:rsid w:val="00096AF7"/>
    <w:rsid w:val="00096B57"/>
    <w:rsid w:val="00096B58"/>
    <w:rsid w:val="00096C46"/>
    <w:rsid w:val="00096FAC"/>
    <w:rsid w:val="00096FD6"/>
    <w:rsid w:val="00097DAB"/>
    <w:rsid w:val="000A0610"/>
    <w:rsid w:val="000A099E"/>
    <w:rsid w:val="000A0B76"/>
    <w:rsid w:val="000A0EA7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6FF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BAB"/>
    <w:rsid w:val="000A3D42"/>
    <w:rsid w:val="000A4009"/>
    <w:rsid w:val="000A412F"/>
    <w:rsid w:val="000A41C6"/>
    <w:rsid w:val="000A4286"/>
    <w:rsid w:val="000A4A75"/>
    <w:rsid w:val="000A58BE"/>
    <w:rsid w:val="000A66F8"/>
    <w:rsid w:val="000A6854"/>
    <w:rsid w:val="000A6C9F"/>
    <w:rsid w:val="000A6CA4"/>
    <w:rsid w:val="000A6F26"/>
    <w:rsid w:val="000A7151"/>
    <w:rsid w:val="000A74DB"/>
    <w:rsid w:val="000A76C8"/>
    <w:rsid w:val="000A7819"/>
    <w:rsid w:val="000A7A12"/>
    <w:rsid w:val="000A7C44"/>
    <w:rsid w:val="000A7E1A"/>
    <w:rsid w:val="000B08A8"/>
    <w:rsid w:val="000B1047"/>
    <w:rsid w:val="000B10B8"/>
    <w:rsid w:val="000B1AAB"/>
    <w:rsid w:val="000B1C77"/>
    <w:rsid w:val="000B1C79"/>
    <w:rsid w:val="000B2425"/>
    <w:rsid w:val="000B3024"/>
    <w:rsid w:val="000B324C"/>
    <w:rsid w:val="000B3334"/>
    <w:rsid w:val="000B35BA"/>
    <w:rsid w:val="000B3897"/>
    <w:rsid w:val="000B3DE1"/>
    <w:rsid w:val="000B4007"/>
    <w:rsid w:val="000B45A4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150"/>
    <w:rsid w:val="000B6348"/>
    <w:rsid w:val="000B63E4"/>
    <w:rsid w:val="000B643C"/>
    <w:rsid w:val="000B654F"/>
    <w:rsid w:val="000B6ABE"/>
    <w:rsid w:val="000B72A6"/>
    <w:rsid w:val="000B7352"/>
    <w:rsid w:val="000B73E1"/>
    <w:rsid w:val="000B7432"/>
    <w:rsid w:val="000C00ED"/>
    <w:rsid w:val="000C0C77"/>
    <w:rsid w:val="000C0D90"/>
    <w:rsid w:val="000C126F"/>
    <w:rsid w:val="000C132A"/>
    <w:rsid w:val="000C1B3F"/>
    <w:rsid w:val="000C20C6"/>
    <w:rsid w:val="000C20F5"/>
    <w:rsid w:val="000C21DD"/>
    <w:rsid w:val="000C2584"/>
    <w:rsid w:val="000C26C5"/>
    <w:rsid w:val="000C27C6"/>
    <w:rsid w:val="000C29AA"/>
    <w:rsid w:val="000C2E2D"/>
    <w:rsid w:val="000C37C5"/>
    <w:rsid w:val="000C3CFB"/>
    <w:rsid w:val="000C3D42"/>
    <w:rsid w:val="000C40FF"/>
    <w:rsid w:val="000C4189"/>
    <w:rsid w:val="000C454F"/>
    <w:rsid w:val="000C46B2"/>
    <w:rsid w:val="000C4A5D"/>
    <w:rsid w:val="000C4BFA"/>
    <w:rsid w:val="000C4C73"/>
    <w:rsid w:val="000C4D1E"/>
    <w:rsid w:val="000C4D95"/>
    <w:rsid w:val="000C5728"/>
    <w:rsid w:val="000C58BD"/>
    <w:rsid w:val="000C5C36"/>
    <w:rsid w:val="000C5C41"/>
    <w:rsid w:val="000C5C95"/>
    <w:rsid w:val="000C6C8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79C"/>
    <w:rsid w:val="000D29D7"/>
    <w:rsid w:val="000D31FD"/>
    <w:rsid w:val="000D3449"/>
    <w:rsid w:val="000D3568"/>
    <w:rsid w:val="000D3731"/>
    <w:rsid w:val="000D374D"/>
    <w:rsid w:val="000D389E"/>
    <w:rsid w:val="000D41D4"/>
    <w:rsid w:val="000D455E"/>
    <w:rsid w:val="000D45A9"/>
    <w:rsid w:val="000D487F"/>
    <w:rsid w:val="000D48DF"/>
    <w:rsid w:val="000D4CA3"/>
    <w:rsid w:val="000D4F07"/>
    <w:rsid w:val="000D533F"/>
    <w:rsid w:val="000D5342"/>
    <w:rsid w:val="000D6373"/>
    <w:rsid w:val="000D6A1C"/>
    <w:rsid w:val="000D7096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B69"/>
    <w:rsid w:val="000E0DA3"/>
    <w:rsid w:val="000E118F"/>
    <w:rsid w:val="000E13A2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51A"/>
    <w:rsid w:val="000E379F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856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0C9"/>
    <w:rsid w:val="000F241E"/>
    <w:rsid w:val="000F247A"/>
    <w:rsid w:val="000F253A"/>
    <w:rsid w:val="000F256B"/>
    <w:rsid w:val="000F2BA7"/>
    <w:rsid w:val="000F2BC6"/>
    <w:rsid w:val="000F2C22"/>
    <w:rsid w:val="000F2EE3"/>
    <w:rsid w:val="000F2F7A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A32"/>
    <w:rsid w:val="000F6BCC"/>
    <w:rsid w:val="000F6FBF"/>
    <w:rsid w:val="000F73E8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DE0"/>
    <w:rsid w:val="00102E85"/>
    <w:rsid w:val="00102E9A"/>
    <w:rsid w:val="001031ED"/>
    <w:rsid w:val="001035A9"/>
    <w:rsid w:val="00103977"/>
    <w:rsid w:val="00103C03"/>
    <w:rsid w:val="00104047"/>
    <w:rsid w:val="00104208"/>
    <w:rsid w:val="0010427E"/>
    <w:rsid w:val="00104C89"/>
    <w:rsid w:val="00104CFA"/>
    <w:rsid w:val="001051FB"/>
    <w:rsid w:val="00105729"/>
    <w:rsid w:val="0010572C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4DF"/>
    <w:rsid w:val="00114D06"/>
    <w:rsid w:val="00115A92"/>
    <w:rsid w:val="00115CBD"/>
    <w:rsid w:val="00116A31"/>
    <w:rsid w:val="00116E89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1B9"/>
    <w:rsid w:val="0012180F"/>
    <w:rsid w:val="0012192F"/>
    <w:rsid w:val="0012193A"/>
    <w:rsid w:val="001219DB"/>
    <w:rsid w:val="00121B9E"/>
    <w:rsid w:val="00121F86"/>
    <w:rsid w:val="0012201F"/>
    <w:rsid w:val="0012265D"/>
    <w:rsid w:val="00122A39"/>
    <w:rsid w:val="00122F31"/>
    <w:rsid w:val="00123418"/>
    <w:rsid w:val="0012376C"/>
    <w:rsid w:val="001237DC"/>
    <w:rsid w:val="001237FA"/>
    <w:rsid w:val="00123820"/>
    <w:rsid w:val="00123DD0"/>
    <w:rsid w:val="00123E13"/>
    <w:rsid w:val="001241BA"/>
    <w:rsid w:val="00124C8D"/>
    <w:rsid w:val="00124D20"/>
    <w:rsid w:val="00124F13"/>
    <w:rsid w:val="00125462"/>
    <w:rsid w:val="00125717"/>
    <w:rsid w:val="0012582D"/>
    <w:rsid w:val="00125897"/>
    <w:rsid w:val="001258F9"/>
    <w:rsid w:val="00125BD3"/>
    <w:rsid w:val="00125BE0"/>
    <w:rsid w:val="0012637C"/>
    <w:rsid w:val="0012678B"/>
    <w:rsid w:val="00127FB3"/>
    <w:rsid w:val="00127FF4"/>
    <w:rsid w:val="00130B9A"/>
    <w:rsid w:val="00130E0E"/>
    <w:rsid w:val="00130E77"/>
    <w:rsid w:val="00131190"/>
    <w:rsid w:val="0013136D"/>
    <w:rsid w:val="001313DC"/>
    <w:rsid w:val="00131A80"/>
    <w:rsid w:val="00131B55"/>
    <w:rsid w:val="0013202E"/>
    <w:rsid w:val="0013231A"/>
    <w:rsid w:val="00132423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3DC"/>
    <w:rsid w:val="0013555C"/>
    <w:rsid w:val="00135807"/>
    <w:rsid w:val="001358D9"/>
    <w:rsid w:val="00135B45"/>
    <w:rsid w:val="00135D70"/>
    <w:rsid w:val="00135EA7"/>
    <w:rsid w:val="0013604E"/>
    <w:rsid w:val="0013641C"/>
    <w:rsid w:val="001366C6"/>
    <w:rsid w:val="00136AAF"/>
    <w:rsid w:val="00136F3D"/>
    <w:rsid w:val="001372D6"/>
    <w:rsid w:val="00137A2B"/>
    <w:rsid w:val="00137D96"/>
    <w:rsid w:val="00137DB8"/>
    <w:rsid w:val="00137ED5"/>
    <w:rsid w:val="0014012D"/>
    <w:rsid w:val="0014014E"/>
    <w:rsid w:val="00140417"/>
    <w:rsid w:val="0014083F"/>
    <w:rsid w:val="00140874"/>
    <w:rsid w:val="00140977"/>
    <w:rsid w:val="00140A26"/>
    <w:rsid w:val="00141262"/>
    <w:rsid w:val="001419A4"/>
    <w:rsid w:val="00141AE6"/>
    <w:rsid w:val="00141E20"/>
    <w:rsid w:val="00142E30"/>
    <w:rsid w:val="0014302E"/>
    <w:rsid w:val="00143233"/>
    <w:rsid w:val="0014323E"/>
    <w:rsid w:val="00143240"/>
    <w:rsid w:val="001436E9"/>
    <w:rsid w:val="001437C1"/>
    <w:rsid w:val="001437DA"/>
    <w:rsid w:val="00143EE7"/>
    <w:rsid w:val="001440B0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7"/>
    <w:rsid w:val="00146C4D"/>
    <w:rsid w:val="00146E65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1BFD"/>
    <w:rsid w:val="00152807"/>
    <w:rsid w:val="00152961"/>
    <w:rsid w:val="00153658"/>
    <w:rsid w:val="00153A09"/>
    <w:rsid w:val="00153D17"/>
    <w:rsid w:val="00153D62"/>
    <w:rsid w:val="00153D6D"/>
    <w:rsid w:val="00153F7B"/>
    <w:rsid w:val="001540CE"/>
    <w:rsid w:val="001541B2"/>
    <w:rsid w:val="0015443E"/>
    <w:rsid w:val="0015498F"/>
    <w:rsid w:val="00154A6D"/>
    <w:rsid w:val="0015588A"/>
    <w:rsid w:val="00155A7F"/>
    <w:rsid w:val="00155B05"/>
    <w:rsid w:val="00155F5C"/>
    <w:rsid w:val="001560F6"/>
    <w:rsid w:val="0015624B"/>
    <w:rsid w:val="00156A06"/>
    <w:rsid w:val="00156D32"/>
    <w:rsid w:val="0015752F"/>
    <w:rsid w:val="0015765C"/>
    <w:rsid w:val="00157DBC"/>
    <w:rsid w:val="00157E3B"/>
    <w:rsid w:val="00157FDB"/>
    <w:rsid w:val="0016007D"/>
    <w:rsid w:val="0016039C"/>
    <w:rsid w:val="001603D5"/>
    <w:rsid w:val="00160741"/>
    <w:rsid w:val="00160B6B"/>
    <w:rsid w:val="00160BC6"/>
    <w:rsid w:val="00161259"/>
    <w:rsid w:val="0016156F"/>
    <w:rsid w:val="0016193B"/>
    <w:rsid w:val="00161B24"/>
    <w:rsid w:val="00161D3A"/>
    <w:rsid w:val="00162076"/>
    <w:rsid w:val="001624E2"/>
    <w:rsid w:val="00162500"/>
    <w:rsid w:val="001627F8"/>
    <w:rsid w:val="00162C5E"/>
    <w:rsid w:val="00162C5F"/>
    <w:rsid w:val="00162E05"/>
    <w:rsid w:val="001631BB"/>
    <w:rsid w:val="00163554"/>
    <w:rsid w:val="001635C6"/>
    <w:rsid w:val="00163802"/>
    <w:rsid w:val="001644C5"/>
    <w:rsid w:val="001647C7"/>
    <w:rsid w:val="0016486C"/>
    <w:rsid w:val="001648EB"/>
    <w:rsid w:val="00164D4C"/>
    <w:rsid w:val="00164E2F"/>
    <w:rsid w:val="00164FCE"/>
    <w:rsid w:val="00165BE7"/>
    <w:rsid w:val="00165EB3"/>
    <w:rsid w:val="00165EF2"/>
    <w:rsid w:val="00165F6C"/>
    <w:rsid w:val="0016602D"/>
    <w:rsid w:val="001660FD"/>
    <w:rsid w:val="001661B7"/>
    <w:rsid w:val="001663DC"/>
    <w:rsid w:val="0016690E"/>
    <w:rsid w:val="001674C3"/>
    <w:rsid w:val="00167DD4"/>
    <w:rsid w:val="00167E43"/>
    <w:rsid w:val="00170174"/>
    <w:rsid w:val="00170473"/>
    <w:rsid w:val="001705A5"/>
    <w:rsid w:val="001705CC"/>
    <w:rsid w:val="001708A7"/>
    <w:rsid w:val="00171229"/>
    <w:rsid w:val="001713AD"/>
    <w:rsid w:val="00171499"/>
    <w:rsid w:val="00171C5C"/>
    <w:rsid w:val="0017215D"/>
    <w:rsid w:val="00172276"/>
    <w:rsid w:val="00172864"/>
    <w:rsid w:val="00173AA4"/>
    <w:rsid w:val="00173CF0"/>
    <w:rsid w:val="00174426"/>
    <w:rsid w:val="001746C4"/>
    <w:rsid w:val="00174FA8"/>
    <w:rsid w:val="001751B1"/>
    <w:rsid w:val="001753C9"/>
    <w:rsid w:val="001753D2"/>
    <w:rsid w:val="001754E1"/>
    <w:rsid w:val="001763F5"/>
    <w:rsid w:val="0017647F"/>
    <w:rsid w:val="00176556"/>
    <w:rsid w:val="00176B63"/>
    <w:rsid w:val="00176E00"/>
    <w:rsid w:val="00177769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CA7"/>
    <w:rsid w:val="00184060"/>
    <w:rsid w:val="00184140"/>
    <w:rsid w:val="0018435A"/>
    <w:rsid w:val="0018438C"/>
    <w:rsid w:val="001844B0"/>
    <w:rsid w:val="00184C03"/>
    <w:rsid w:val="00184C34"/>
    <w:rsid w:val="0018612C"/>
    <w:rsid w:val="00186814"/>
    <w:rsid w:val="0018708C"/>
    <w:rsid w:val="001872A3"/>
    <w:rsid w:val="0018762F"/>
    <w:rsid w:val="00187BAE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54"/>
    <w:rsid w:val="00192C78"/>
    <w:rsid w:val="00192D38"/>
    <w:rsid w:val="00192DD9"/>
    <w:rsid w:val="001932DA"/>
    <w:rsid w:val="00193338"/>
    <w:rsid w:val="0019379E"/>
    <w:rsid w:val="00193C60"/>
    <w:rsid w:val="00193C8C"/>
    <w:rsid w:val="00194197"/>
    <w:rsid w:val="001945AA"/>
    <w:rsid w:val="001947FB"/>
    <w:rsid w:val="00194C69"/>
    <w:rsid w:val="0019587D"/>
    <w:rsid w:val="00195CD7"/>
    <w:rsid w:val="00195D29"/>
    <w:rsid w:val="00195FCA"/>
    <w:rsid w:val="001962BC"/>
    <w:rsid w:val="001962DC"/>
    <w:rsid w:val="001965D3"/>
    <w:rsid w:val="00196904"/>
    <w:rsid w:val="001970F0"/>
    <w:rsid w:val="001971C7"/>
    <w:rsid w:val="00197349"/>
    <w:rsid w:val="00197826"/>
    <w:rsid w:val="00197E28"/>
    <w:rsid w:val="00197EE4"/>
    <w:rsid w:val="001A0A47"/>
    <w:rsid w:val="001A0AE5"/>
    <w:rsid w:val="001A0B4A"/>
    <w:rsid w:val="001A0E22"/>
    <w:rsid w:val="001A1B88"/>
    <w:rsid w:val="001A214C"/>
    <w:rsid w:val="001A2236"/>
    <w:rsid w:val="001A2C2C"/>
    <w:rsid w:val="001A2D93"/>
    <w:rsid w:val="001A3C13"/>
    <w:rsid w:val="001A434A"/>
    <w:rsid w:val="001A4797"/>
    <w:rsid w:val="001A4D20"/>
    <w:rsid w:val="001A5AAA"/>
    <w:rsid w:val="001A5DA1"/>
    <w:rsid w:val="001A5ECD"/>
    <w:rsid w:val="001A5FAD"/>
    <w:rsid w:val="001A62E6"/>
    <w:rsid w:val="001A6C79"/>
    <w:rsid w:val="001A7163"/>
    <w:rsid w:val="001A726E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26D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3D"/>
    <w:rsid w:val="001B526A"/>
    <w:rsid w:val="001B52FE"/>
    <w:rsid w:val="001B5342"/>
    <w:rsid w:val="001B5944"/>
    <w:rsid w:val="001B5E3B"/>
    <w:rsid w:val="001B5ED6"/>
    <w:rsid w:val="001B60B2"/>
    <w:rsid w:val="001B63A3"/>
    <w:rsid w:val="001B641F"/>
    <w:rsid w:val="001B64EA"/>
    <w:rsid w:val="001B650B"/>
    <w:rsid w:val="001B6782"/>
    <w:rsid w:val="001B6947"/>
    <w:rsid w:val="001B6A7A"/>
    <w:rsid w:val="001B6A8A"/>
    <w:rsid w:val="001B7034"/>
    <w:rsid w:val="001B720C"/>
    <w:rsid w:val="001B74FF"/>
    <w:rsid w:val="001B7E14"/>
    <w:rsid w:val="001C002F"/>
    <w:rsid w:val="001C0708"/>
    <w:rsid w:val="001C0831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6CF"/>
    <w:rsid w:val="001C2CE8"/>
    <w:rsid w:val="001C2D43"/>
    <w:rsid w:val="001C2EE9"/>
    <w:rsid w:val="001C2F11"/>
    <w:rsid w:val="001C3084"/>
    <w:rsid w:val="001C33B3"/>
    <w:rsid w:val="001C3B5F"/>
    <w:rsid w:val="001C41A1"/>
    <w:rsid w:val="001C4FF5"/>
    <w:rsid w:val="001C51FA"/>
    <w:rsid w:val="001C55F0"/>
    <w:rsid w:val="001C5637"/>
    <w:rsid w:val="001C5E51"/>
    <w:rsid w:val="001C619A"/>
    <w:rsid w:val="001C64B7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8A6"/>
    <w:rsid w:val="001D1C12"/>
    <w:rsid w:val="001D1F63"/>
    <w:rsid w:val="001D2158"/>
    <w:rsid w:val="001D23B7"/>
    <w:rsid w:val="001D2A89"/>
    <w:rsid w:val="001D3373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9C4"/>
    <w:rsid w:val="001D4BF9"/>
    <w:rsid w:val="001D50B7"/>
    <w:rsid w:val="001D53FD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B11"/>
    <w:rsid w:val="001E0D06"/>
    <w:rsid w:val="001E0EAC"/>
    <w:rsid w:val="001E0FB3"/>
    <w:rsid w:val="001E12CD"/>
    <w:rsid w:val="001E130A"/>
    <w:rsid w:val="001E14E8"/>
    <w:rsid w:val="001E1AAF"/>
    <w:rsid w:val="001E1AE0"/>
    <w:rsid w:val="001E1BA8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03A"/>
    <w:rsid w:val="001E5551"/>
    <w:rsid w:val="001E57EC"/>
    <w:rsid w:val="001E5E12"/>
    <w:rsid w:val="001E6098"/>
    <w:rsid w:val="001E68E5"/>
    <w:rsid w:val="001E691D"/>
    <w:rsid w:val="001E695A"/>
    <w:rsid w:val="001E7137"/>
    <w:rsid w:val="001E7241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62"/>
    <w:rsid w:val="001F2C6E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433"/>
    <w:rsid w:val="001F5787"/>
    <w:rsid w:val="001F66C2"/>
    <w:rsid w:val="001F6D13"/>
    <w:rsid w:val="001F6D2B"/>
    <w:rsid w:val="001F6FA0"/>
    <w:rsid w:val="001F72CF"/>
    <w:rsid w:val="001F74DA"/>
    <w:rsid w:val="001F7AD7"/>
    <w:rsid w:val="001F7BC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D2F"/>
    <w:rsid w:val="00203273"/>
    <w:rsid w:val="0020337A"/>
    <w:rsid w:val="00203EDC"/>
    <w:rsid w:val="002048D9"/>
    <w:rsid w:val="00204C55"/>
    <w:rsid w:val="00204DB0"/>
    <w:rsid w:val="00205097"/>
    <w:rsid w:val="002050A2"/>
    <w:rsid w:val="0020528D"/>
    <w:rsid w:val="00205CD0"/>
    <w:rsid w:val="00205EF2"/>
    <w:rsid w:val="002061BE"/>
    <w:rsid w:val="00206490"/>
    <w:rsid w:val="002069FB"/>
    <w:rsid w:val="00206E4B"/>
    <w:rsid w:val="00207025"/>
    <w:rsid w:val="002073C2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1E2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5E90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7FB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A3"/>
    <w:rsid w:val="00224E09"/>
    <w:rsid w:val="00224FD5"/>
    <w:rsid w:val="0022514B"/>
    <w:rsid w:val="00225151"/>
    <w:rsid w:val="0022521C"/>
    <w:rsid w:val="0022554C"/>
    <w:rsid w:val="0022573E"/>
    <w:rsid w:val="002259EF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27F2A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45F"/>
    <w:rsid w:val="00232588"/>
    <w:rsid w:val="00232B39"/>
    <w:rsid w:val="0023305C"/>
    <w:rsid w:val="002334C3"/>
    <w:rsid w:val="00233623"/>
    <w:rsid w:val="00233974"/>
    <w:rsid w:val="0023423F"/>
    <w:rsid w:val="00234364"/>
    <w:rsid w:val="00234A1D"/>
    <w:rsid w:val="00234DDA"/>
    <w:rsid w:val="00234E2A"/>
    <w:rsid w:val="002352AB"/>
    <w:rsid w:val="002353F1"/>
    <w:rsid w:val="00236212"/>
    <w:rsid w:val="00236640"/>
    <w:rsid w:val="00236650"/>
    <w:rsid w:val="00236B8D"/>
    <w:rsid w:val="00237234"/>
    <w:rsid w:val="0023744E"/>
    <w:rsid w:val="0023796B"/>
    <w:rsid w:val="00237E6D"/>
    <w:rsid w:val="0024006B"/>
    <w:rsid w:val="00240874"/>
    <w:rsid w:val="00240A39"/>
    <w:rsid w:val="00240ABD"/>
    <w:rsid w:val="00240F3F"/>
    <w:rsid w:val="00240F91"/>
    <w:rsid w:val="00241964"/>
    <w:rsid w:val="00241E5E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73"/>
    <w:rsid w:val="002451E5"/>
    <w:rsid w:val="002452C4"/>
    <w:rsid w:val="00245972"/>
    <w:rsid w:val="00245D5C"/>
    <w:rsid w:val="00245EEE"/>
    <w:rsid w:val="0024602B"/>
    <w:rsid w:val="002461CC"/>
    <w:rsid w:val="00246325"/>
    <w:rsid w:val="002469AC"/>
    <w:rsid w:val="00246BE6"/>
    <w:rsid w:val="00246C42"/>
    <w:rsid w:val="00247394"/>
    <w:rsid w:val="00247553"/>
    <w:rsid w:val="0024774D"/>
    <w:rsid w:val="002501A3"/>
    <w:rsid w:val="0025041D"/>
    <w:rsid w:val="0025045B"/>
    <w:rsid w:val="00250A4C"/>
    <w:rsid w:val="00250BD0"/>
    <w:rsid w:val="00250E49"/>
    <w:rsid w:val="002517B6"/>
    <w:rsid w:val="002518AE"/>
    <w:rsid w:val="00251928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2C5"/>
    <w:rsid w:val="002556BC"/>
    <w:rsid w:val="0025590B"/>
    <w:rsid w:val="00256C07"/>
    <w:rsid w:val="00256E56"/>
    <w:rsid w:val="00257C8A"/>
    <w:rsid w:val="00260388"/>
    <w:rsid w:val="00260567"/>
    <w:rsid w:val="002608D1"/>
    <w:rsid w:val="00260ADB"/>
    <w:rsid w:val="0026104E"/>
    <w:rsid w:val="002610F1"/>
    <w:rsid w:val="0026125D"/>
    <w:rsid w:val="00261313"/>
    <w:rsid w:val="0026148D"/>
    <w:rsid w:val="00261678"/>
    <w:rsid w:val="002616E3"/>
    <w:rsid w:val="00262BBF"/>
    <w:rsid w:val="00262DDA"/>
    <w:rsid w:val="0026389E"/>
    <w:rsid w:val="002638A1"/>
    <w:rsid w:val="00263A7C"/>
    <w:rsid w:val="0026418E"/>
    <w:rsid w:val="002642D6"/>
    <w:rsid w:val="002647D5"/>
    <w:rsid w:val="00264A62"/>
    <w:rsid w:val="00264FD2"/>
    <w:rsid w:val="002653FC"/>
    <w:rsid w:val="00265CA0"/>
    <w:rsid w:val="00265E21"/>
    <w:rsid w:val="00265F4C"/>
    <w:rsid w:val="00265F5D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5EB"/>
    <w:rsid w:val="00271DC4"/>
    <w:rsid w:val="0027236E"/>
    <w:rsid w:val="002723AC"/>
    <w:rsid w:val="00272438"/>
    <w:rsid w:val="00272706"/>
    <w:rsid w:val="002727D8"/>
    <w:rsid w:val="0027290A"/>
    <w:rsid w:val="00272B0C"/>
    <w:rsid w:val="00272B3B"/>
    <w:rsid w:val="00272D52"/>
    <w:rsid w:val="00272DCF"/>
    <w:rsid w:val="002736EF"/>
    <w:rsid w:val="00273925"/>
    <w:rsid w:val="0027396A"/>
    <w:rsid w:val="00273D36"/>
    <w:rsid w:val="00274201"/>
    <w:rsid w:val="002746A4"/>
    <w:rsid w:val="002746FC"/>
    <w:rsid w:val="00274851"/>
    <w:rsid w:val="00275233"/>
    <w:rsid w:val="00275393"/>
    <w:rsid w:val="0027572F"/>
    <w:rsid w:val="00275CCF"/>
    <w:rsid w:val="00276560"/>
    <w:rsid w:val="0027681E"/>
    <w:rsid w:val="00276C7B"/>
    <w:rsid w:val="00276DE1"/>
    <w:rsid w:val="00276F0C"/>
    <w:rsid w:val="00276FD8"/>
    <w:rsid w:val="002770F3"/>
    <w:rsid w:val="002771AB"/>
    <w:rsid w:val="002777C1"/>
    <w:rsid w:val="0027793C"/>
    <w:rsid w:val="00277A0C"/>
    <w:rsid w:val="00277A80"/>
    <w:rsid w:val="00277CE3"/>
    <w:rsid w:val="00280809"/>
    <w:rsid w:val="00280B2E"/>
    <w:rsid w:val="00280B55"/>
    <w:rsid w:val="00280D24"/>
    <w:rsid w:val="00281A40"/>
    <w:rsid w:val="00281A45"/>
    <w:rsid w:val="002820BE"/>
    <w:rsid w:val="0028281C"/>
    <w:rsid w:val="0028286C"/>
    <w:rsid w:val="00282B60"/>
    <w:rsid w:val="00282E46"/>
    <w:rsid w:val="00283DC8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8B4"/>
    <w:rsid w:val="00290B4D"/>
    <w:rsid w:val="00290D4D"/>
    <w:rsid w:val="00290F59"/>
    <w:rsid w:val="002915FA"/>
    <w:rsid w:val="00291A58"/>
    <w:rsid w:val="0029274A"/>
    <w:rsid w:val="00292CBC"/>
    <w:rsid w:val="00292FEA"/>
    <w:rsid w:val="00293490"/>
    <w:rsid w:val="00293493"/>
    <w:rsid w:val="0029352A"/>
    <w:rsid w:val="002937ED"/>
    <w:rsid w:val="00293A5A"/>
    <w:rsid w:val="00294DB5"/>
    <w:rsid w:val="00294FBB"/>
    <w:rsid w:val="002951FB"/>
    <w:rsid w:val="00295331"/>
    <w:rsid w:val="00295589"/>
    <w:rsid w:val="00295965"/>
    <w:rsid w:val="00295AEA"/>
    <w:rsid w:val="00295B19"/>
    <w:rsid w:val="00295EB6"/>
    <w:rsid w:val="0029619E"/>
    <w:rsid w:val="00296406"/>
    <w:rsid w:val="002965FD"/>
    <w:rsid w:val="00297350"/>
    <w:rsid w:val="00297651"/>
    <w:rsid w:val="0029783D"/>
    <w:rsid w:val="002A01AE"/>
    <w:rsid w:val="002A0484"/>
    <w:rsid w:val="002A0630"/>
    <w:rsid w:val="002A0E94"/>
    <w:rsid w:val="002A1183"/>
    <w:rsid w:val="002A1219"/>
    <w:rsid w:val="002A2A44"/>
    <w:rsid w:val="002A2A91"/>
    <w:rsid w:val="002A2CFC"/>
    <w:rsid w:val="002A38E7"/>
    <w:rsid w:val="002A3A53"/>
    <w:rsid w:val="002A484E"/>
    <w:rsid w:val="002A4938"/>
    <w:rsid w:val="002A49C6"/>
    <w:rsid w:val="002A4CFD"/>
    <w:rsid w:val="002A5306"/>
    <w:rsid w:val="002A5395"/>
    <w:rsid w:val="002A5C5E"/>
    <w:rsid w:val="002A5E18"/>
    <w:rsid w:val="002A6463"/>
    <w:rsid w:val="002A68EF"/>
    <w:rsid w:val="002A72AA"/>
    <w:rsid w:val="002A7603"/>
    <w:rsid w:val="002A7899"/>
    <w:rsid w:val="002A7A63"/>
    <w:rsid w:val="002A7B60"/>
    <w:rsid w:val="002B0303"/>
    <w:rsid w:val="002B04D8"/>
    <w:rsid w:val="002B071E"/>
    <w:rsid w:val="002B0758"/>
    <w:rsid w:val="002B082A"/>
    <w:rsid w:val="002B0CE4"/>
    <w:rsid w:val="002B1614"/>
    <w:rsid w:val="002B18E4"/>
    <w:rsid w:val="002B219B"/>
    <w:rsid w:val="002B3611"/>
    <w:rsid w:val="002B37A3"/>
    <w:rsid w:val="002B397C"/>
    <w:rsid w:val="002B437C"/>
    <w:rsid w:val="002B490D"/>
    <w:rsid w:val="002B49FE"/>
    <w:rsid w:val="002B4C0D"/>
    <w:rsid w:val="002B4E90"/>
    <w:rsid w:val="002B4F39"/>
    <w:rsid w:val="002B57BF"/>
    <w:rsid w:val="002B5B78"/>
    <w:rsid w:val="002B5C2F"/>
    <w:rsid w:val="002B673E"/>
    <w:rsid w:val="002B7044"/>
    <w:rsid w:val="002B737C"/>
    <w:rsid w:val="002B78F1"/>
    <w:rsid w:val="002B7B8A"/>
    <w:rsid w:val="002C0009"/>
    <w:rsid w:val="002C05AF"/>
    <w:rsid w:val="002C0B0B"/>
    <w:rsid w:val="002C0D6B"/>
    <w:rsid w:val="002C0EF6"/>
    <w:rsid w:val="002C1014"/>
    <w:rsid w:val="002C105C"/>
    <w:rsid w:val="002C106E"/>
    <w:rsid w:val="002C1195"/>
    <w:rsid w:val="002C1B0D"/>
    <w:rsid w:val="002C1BAA"/>
    <w:rsid w:val="002C2032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4AA"/>
    <w:rsid w:val="002C56AE"/>
    <w:rsid w:val="002C624C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1E37"/>
    <w:rsid w:val="002D292E"/>
    <w:rsid w:val="002D2ED1"/>
    <w:rsid w:val="002D2EF1"/>
    <w:rsid w:val="002D3B13"/>
    <w:rsid w:val="002D3E6A"/>
    <w:rsid w:val="002D3FFC"/>
    <w:rsid w:val="002D44A7"/>
    <w:rsid w:val="002D49C2"/>
    <w:rsid w:val="002D4BA3"/>
    <w:rsid w:val="002D4EFC"/>
    <w:rsid w:val="002D52E6"/>
    <w:rsid w:val="002D542A"/>
    <w:rsid w:val="002D5882"/>
    <w:rsid w:val="002D5896"/>
    <w:rsid w:val="002D5CDA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9AC"/>
    <w:rsid w:val="002E0B37"/>
    <w:rsid w:val="002E0D41"/>
    <w:rsid w:val="002E133E"/>
    <w:rsid w:val="002E150A"/>
    <w:rsid w:val="002E18B1"/>
    <w:rsid w:val="002E1A8E"/>
    <w:rsid w:val="002E27FB"/>
    <w:rsid w:val="002E2B3F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5C3C"/>
    <w:rsid w:val="002E5DCB"/>
    <w:rsid w:val="002E6794"/>
    <w:rsid w:val="002E6A55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E3"/>
    <w:rsid w:val="002F1A62"/>
    <w:rsid w:val="002F2202"/>
    <w:rsid w:val="002F232D"/>
    <w:rsid w:val="002F24D8"/>
    <w:rsid w:val="002F2502"/>
    <w:rsid w:val="002F2E2F"/>
    <w:rsid w:val="002F304F"/>
    <w:rsid w:val="002F3ABB"/>
    <w:rsid w:val="002F3D9A"/>
    <w:rsid w:val="002F3F63"/>
    <w:rsid w:val="002F4048"/>
    <w:rsid w:val="002F432B"/>
    <w:rsid w:val="002F4467"/>
    <w:rsid w:val="002F4705"/>
    <w:rsid w:val="002F4A4D"/>
    <w:rsid w:val="002F4BD3"/>
    <w:rsid w:val="002F502E"/>
    <w:rsid w:val="002F5267"/>
    <w:rsid w:val="002F5532"/>
    <w:rsid w:val="002F5615"/>
    <w:rsid w:val="002F56BB"/>
    <w:rsid w:val="002F58A7"/>
    <w:rsid w:val="002F5CA5"/>
    <w:rsid w:val="002F5E0A"/>
    <w:rsid w:val="002F5F59"/>
    <w:rsid w:val="002F620D"/>
    <w:rsid w:val="002F6253"/>
    <w:rsid w:val="002F645C"/>
    <w:rsid w:val="002F654D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5A4"/>
    <w:rsid w:val="0030099C"/>
    <w:rsid w:val="00300C57"/>
    <w:rsid w:val="00300D70"/>
    <w:rsid w:val="003012E9"/>
    <w:rsid w:val="00301869"/>
    <w:rsid w:val="00302A56"/>
    <w:rsid w:val="00302CE2"/>
    <w:rsid w:val="00302F58"/>
    <w:rsid w:val="00303140"/>
    <w:rsid w:val="003034C6"/>
    <w:rsid w:val="00303CE6"/>
    <w:rsid w:val="00304054"/>
    <w:rsid w:val="003044BD"/>
    <w:rsid w:val="003044C6"/>
    <w:rsid w:val="003045EB"/>
    <w:rsid w:val="00304696"/>
    <w:rsid w:val="0030488C"/>
    <w:rsid w:val="00304F44"/>
    <w:rsid w:val="003052E2"/>
    <w:rsid w:val="003057B0"/>
    <w:rsid w:val="003057B7"/>
    <w:rsid w:val="003059AC"/>
    <w:rsid w:val="00305DC9"/>
    <w:rsid w:val="0030623A"/>
    <w:rsid w:val="0030674D"/>
    <w:rsid w:val="003072A0"/>
    <w:rsid w:val="00307DD5"/>
    <w:rsid w:val="00310175"/>
    <w:rsid w:val="00310750"/>
    <w:rsid w:val="003107D9"/>
    <w:rsid w:val="00310C56"/>
    <w:rsid w:val="00310F55"/>
    <w:rsid w:val="003111CC"/>
    <w:rsid w:val="0031154E"/>
    <w:rsid w:val="0031217C"/>
    <w:rsid w:val="00312285"/>
    <w:rsid w:val="003122AA"/>
    <w:rsid w:val="00312434"/>
    <w:rsid w:val="00312795"/>
    <w:rsid w:val="00312BFA"/>
    <w:rsid w:val="00312D6E"/>
    <w:rsid w:val="00312DCB"/>
    <w:rsid w:val="00313690"/>
    <w:rsid w:val="00313991"/>
    <w:rsid w:val="00313AE8"/>
    <w:rsid w:val="00313B11"/>
    <w:rsid w:val="00313BCB"/>
    <w:rsid w:val="00313EBB"/>
    <w:rsid w:val="0031411A"/>
    <w:rsid w:val="003146AF"/>
    <w:rsid w:val="00314D6A"/>
    <w:rsid w:val="0031507A"/>
    <w:rsid w:val="003152B5"/>
    <w:rsid w:val="00315BD5"/>
    <w:rsid w:val="00315BF9"/>
    <w:rsid w:val="003163E1"/>
    <w:rsid w:val="0031642E"/>
    <w:rsid w:val="00316591"/>
    <w:rsid w:val="003166D6"/>
    <w:rsid w:val="003166F2"/>
    <w:rsid w:val="00316874"/>
    <w:rsid w:val="00316B07"/>
    <w:rsid w:val="00317834"/>
    <w:rsid w:val="00317AF2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37C0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1"/>
    <w:rsid w:val="003255FC"/>
    <w:rsid w:val="00325E50"/>
    <w:rsid w:val="0032613C"/>
    <w:rsid w:val="003268A1"/>
    <w:rsid w:val="00326B4F"/>
    <w:rsid w:val="00326F8A"/>
    <w:rsid w:val="0032702B"/>
    <w:rsid w:val="00327ABF"/>
    <w:rsid w:val="00327FD2"/>
    <w:rsid w:val="0033052D"/>
    <w:rsid w:val="00330BF4"/>
    <w:rsid w:val="00330C03"/>
    <w:rsid w:val="00330DD0"/>
    <w:rsid w:val="00330F12"/>
    <w:rsid w:val="003313A1"/>
    <w:rsid w:val="00331D44"/>
    <w:rsid w:val="00331DB5"/>
    <w:rsid w:val="003327FF"/>
    <w:rsid w:val="00332FAD"/>
    <w:rsid w:val="00333677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9B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1CFB"/>
    <w:rsid w:val="003424DC"/>
    <w:rsid w:val="00342773"/>
    <w:rsid w:val="00342835"/>
    <w:rsid w:val="003429CE"/>
    <w:rsid w:val="00342E67"/>
    <w:rsid w:val="003430EF"/>
    <w:rsid w:val="0034318F"/>
    <w:rsid w:val="003434BA"/>
    <w:rsid w:val="003439C8"/>
    <w:rsid w:val="00343A20"/>
    <w:rsid w:val="0034408D"/>
    <w:rsid w:val="00344171"/>
    <w:rsid w:val="00344277"/>
    <w:rsid w:val="0034445D"/>
    <w:rsid w:val="003445AA"/>
    <w:rsid w:val="003448CF"/>
    <w:rsid w:val="00344935"/>
    <w:rsid w:val="003449CD"/>
    <w:rsid w:val="00344D7D"/>
    <w:rsid w:val="00345128"/>
    <w:rsid w:val="00345201"/>
    <w:rsid w:val="00345353"/>
    <w:rsid w:val="003458C3"/>
    <w:rsid w:val="00345A72"/>
    <w:rsid w:val="00345BCE"/>
    <w:rsid w:val="00346107"/>
    <w:rsid w:val="003461F1"/>
    <w:rsid w:val="00346576"/>
    <w:rsid w:val="00346614"/>
    <w:rsid w:val="003466B5"/>
    <w:rsid w:val="0034672F"/>
    <w:rsid w:val="00346CAD"/>
    <w:rsid w:val="00347C09"/>
    <w:rsid w:val="00347DDF"/>
    <w:rsid w:val="0035031E"/>
    <w:rsid w:val="00350867"/>
    <w:rsid w:val="00350C2E"/>
    <w:rsid w:val="00351052"/>
    <w:rsid w:val="0035116C"/>
    <w:rsid w:val="003512EF"/>
    <w:rsid w:val="00351A74"/>
    <w:rsid w:val="00351E0F"/>
    <w:rsid w:val="0035265C"/>
    <w:rsid w:val="003528E4"/>
    <w:rsid w:val="00352D7B"/>
    <w:rsid w:val="00352DEC"/>
    <w:rsid w:val="00352ED9"/>
    <w:rsid w:val="00352FF0"/>
    <w:rsid w:val="00353114"/>
    <w:rsid w:val="00353A56"/>
    <w:rsid w:val="00353A6B"/>
    <w:rsid w:val="00353C1D"/>
    <w:rsid w:val="00354355"/>
    <w:rsid w:val="0035487A"/>
    <w:rsid w:val="00354981"/>
    <w:rsid w:val="003551A2"/>
    <w:rsid w:val="00355202"/>
    <w:rsid w:val="0035584B"/>
    <w:rsid w:val="00355F3C"/>
    <w:rsid w:val="00355FC8"/>
    <w:rsid w:val="003560B4"/>
    <w:rsid w:val="0035656F"/>
    <w:rsid w:val="0035676A"/>
    <w:rsid w:val="00356A52"/>
    <w:rsid w:val="00356BEC"/>
    <w:rsid w:val="00356C44"/>
    <w:rsid w:val="0035730A"/>
    <w:rsid w:val="00357400"/>
    <w:rsid w:val="00357646"/>
    <w:rsid w:val="0035793E"/>
    <w:rsid w:val="00357A26"/>
    <w:rsid w:val="00357B25"/>
    <w:rsid w:val="00357D04"/>
    <w:rsid w:val="00357D59"/>
    <w:rsid w:val="00360469"/>
    <w:rsid w:val="0036046E"/>
    <w:rsid w:val="00360554"/>
    <w:rsid w:val="00360C92"/>
    <w:rsid w:val="00360D3F"/>
    <w:rsid w:val="003612F7"/>
    <w:rsid w:val="003613AB"/>
    <w:rsid w:val="003618E9"/>
    <w:rsid w:val="00361B52"/>
    <w:rsid w:val="00361C9B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616"/>
    <w:rsid w:val="00364753"/>
    <w:rsid w:val="00364960"/>
    <w:rsid w:val="00365E85"/>
    <w:rsid w:val="00366220"/>
    <w:rsid w:val="00366588"/>
    <w:rsid w:val="00366A85"/>
    <w:rsid w:val="00366BBD"/>
    <w:rsid w:val="00367066"/>
    <w:rsid w:val="003670D8"/>
    <w:rsid w:val="003670F2"/>
    <w:rsid w:val="0036719F"/>
    <w:rsid w:val="0036773C"/>
    <w:rsid w:val="003678A4"/>
    <w:rsid w:val="00367A22"/>
    <w:rsid w:val="00367D39"/>
    <w:rsid w:val="00370462"/>
    <w:rsid w:val="0037055E"/>
    <w:rsid w:val="0037068D"/>
    <w:rsid w:val="00370A93"/>
    <w:rsid w:val="0037108C"/>
    <w:rsid w:val="003711A6"/>
    <w:rsid w:val="0037129B"/>
    <w:rsid w:val="003716B9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52D"/>
    <w:rsid w:val="00372AAB"/>
    <w:rsid w:val="00372BBA"/>
    <w:rsid w:val="0037317C"/>
    <w:rsid w:val="00373A54"/>
    <w:rsid w:val="00373E91"/>
    <w:rsid w:val="0037401F"/>
    <w:rsid w:val="0037455F"/>
    <w:rsid w:val="00374716"/>
    <w:rsid w:val="003747DD"/>
    <w:rsid w:val="00374969"/>
    <w:rsid w:val="003749D0"/>
    <w:rsid w:val="00374A63"/>
    <w:rsid w:val="00374C9F"/>
    <w:rsid w:val="00374D42"/>
    <w:rsid w:val="003752BC"/>
    <w:rsid w:val="0037538A"/>
    <w:rsid w:val="003757CC"/>
    <w:rsid w:val="00375CCC"/>
    <w:rsid w:val="00375D36"/>
    <w:rsid w:val="0037608C"/>
    <w:rsid w:val="003760CF"/>
    <w:rsid w:val="00376C06"/>
    <w:rsid w:val="00376F7C"/>
    <w:rsid w:val="00377671"/>
    <w:rsid w:val="003776D8"/>
    <w:rsid w:val="00377818"/>
    <w:rsid w:val="00377963"/>
    <w:rsid w:val="00377ABF"/>
    <w:rsid w:val="00377CD9"/>
    <w:rsid w:val="003803FB"/>
    <w:rsid w:val="003807B6"/>
    <w:rsid w:val="003808E7"/>
    <w:rsid w:val="00380CDC"/>
    <w:rsid w:val="0038120C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20D"/>
    <w:rsid w:val="0038462A"/>
    <w:rsid w:val="00384733"/>
    <w:rsid w:val="00384B8E"/>
    <w:rsid w:val="00384EC9"/>
    <w:rsid w:val="00385529"/>
    <w:rsid w:val="0038560C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CC3"/>
    <w:rsid w:val="00392F12"/>
    <w:rsid w:val="003934DF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2C"/>
    <w:rsid w:val="00396552"/>
    <w:rsid w:val="00396853"/>
    <w:rsid w:val="00396D28"/>
    <w:rsid w:val="003973D6"/>
    <w:rsid w:val="003977CD"/>
    <w:rsid w:val="00397976"/>
    <w:rsid w:val="00397C03"/>
    <w:rsid w:val="00397D4E"/>
    <w:rsid w:val="00397E09"/>
    <w:rsid w:val="00397E14"/>
    <w:rsid w:val="003A0051"/>
    <w:rsid w:val="003A01D7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12E"/>
    <w:rsid w:val="003A25DA"/>
    <w:rsid w:val="003A2BEC"/>
    <w:rsid w:val="003A2D4B"/>
    <w:rsid w:val="003A2EF3"/>
    <w:rsid w:val="003A3443"/>
    <w:rsid w:val="003A3D15"/>
    <w:rsid w:val="003A455C"/>
    <w:rsid w:val="003A4653"/>
    <w:rsid w:val="003A4D5F"/>
    <w:rsid w:val="003A50C1"/>
    <w:rsid w:val="003A54EC"/>
    <w:rsid w:val="003A5678"/>
    <w:rsid w:val="003A5B23"/>
    <w:rsid w:val="003A5D31"/>
    <w:rsid w:val="003A5E77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79C"/>
    <w:rsid w:val="003B5980"/>
    <w:rsid w:val="003B5A7B"/>
    <w:rsid w:val="003B5E90"/>
    <w:rsid w:val="003B6C0D"/>
    <w:rsid w:val="003B6DC6"/>
    <w:rsid w:val="003B6E5B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12B"/>
    <w:rsid w:val="003C321E"/>
    <w:rsid w:val="003C349E"/>
    <w:rsid w:val="003C34DB"/>
    <w:rsid w:val="003C356B"/>
    <w:rsid w:val="003C35A6"/>
    <w:rsid w:val="003C3CE0"/>
    <w:rsid w:val="003C3E74"/>
    <w:rsid w:val="003C402B"/>
    <w:rsid w:val="003C4083"/>
    <w:rsid w:val="003C4A4F"/>
    <w:rsid w:val="003C4BF2"/>
    <w:rsid w:val="003C55BA"/>
    <w:rsid w:val="003C5759"/>
    <w:rsid w:val="003C5BF2"/>
    <w:rsid w:val="003C5CBB"/>
    <w:rsid w:val="003C5D55"/>
    <w:rsid w:val="003C602D"/>
    <w:rsid w:val="003C661D"/>
    <w:rsid w:val="003C6699"/>
    <w:rsid w:val="003C67AC"/>
    <w:rsid w:val="003C6813"/>
    <w:rsid w:val="003C71D2"/>
    <w:rsid w:val="003C77F3"/>
    <w:rsid w:val="003C7B7B"/>
    <w:rsid w:val="003C7F85"/>
    <w:rsid w:val="003D027D"/>
    <w:rsid w:val="003D03A9"/>
    <w:rsid w:val="003D0469"/>
    <w:rsid w:val="003D051D"/>
    <w:rsid w:val="003D05F9"/>
    <w:rsid w:val="003D09DE"/>
    <w:rsid w:val="003D0AB8"/>
    <w:rsid w:val="003D0B20"/>
    <w:rsid w:val="003D0B26"/>
    <w:rsid w:val="003D0D89"/>
    <w:rsid w:val="003D0DE4"/>
    <w:rsid w:val="003D10B1"/>
    <w:rsid w:val="003D13F6"/>
    <w:rsid w:val="003D1513"/>
    <w:rsid w:val="003D17DD"/>
    <w:rsid w:val="003D20D1"/>
    <w:rsid w:val="003D23EA"/>
    <w:rsid w:val="003D2912"/>
    <w:rsid w:val="003D2AA2"/>
    <w:rsid w:val="003D2FA3"/>
    <w:rsid w:val="003D303E"/>
    <w:rsid w:val="003D31CD"/>
    <w:rsid w:val="003D3921"/>
    <w:rsid w:val="003D3B6F"/>
    <w:rsid w:val="003D3FC7"/>
    <w:rsid w:val="003D41F6"/>
    <w:rsid w:val="003D431B"/>
    <w:rsid w:val="003D454F"/>
    <w:rsid w:val="003D46B3"/>
    <w:rsid w:val="003D4793"/>
    <w:rsid w:val="003D4BE3"/>
    <w:rsid w:val="003D5302"/>
    <w:rsid w:val="003D5AE4"/>
    <w:rsid w:val="003D6A61"/>
    <w:rsid w:val="003D6B0E"/>
    <w:rsid w:val="003D70F5"/>
    <w:rsid w:val="003D71F7"/>
    <w:rsid w:val="003D7212"/>
    <w:rsid w:val="003D76CF"/>
    <w:rsid w:val="003D787D"/>
    <w:rsid w:val="003D7B9B"/>
    <w:rsid w:val="003D7B9F"/>
    <w:rsid w:val="003E0262"/>
    <w:rsid w:val="003E034C"/>
    <w:rsid w:val="003E079D"/>
    <w:rsid w:val="003E07DA"/>
    <w:rsid w:val="003E09DE"/>
    <w:rsid w:val="003E0D31"/>
    <w:rsid w:val="003E0DC0"/>
    <w:rsid w:val="003E0F71"/>
    <w:rsid w:val="003E15F2"/>
    <w:rsid w:val="003E172E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5FF2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38B"/>
    <w:rsid w:val="003F240B"/>
    <w:rsid w:val="003F2CB0"/>
    <w:rsid w:val="003F2E6D"/>
    <w:rsid w:val="003F3510"/>
    <w:rsid w:val="003F35D8"/>
    <w:rsid w:val="003F365C"/>
    <w:rsid w:val="003F3CEA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6C2D"/>
    <w:rsid w:val="003F7113"/>
    <w:rsid w:val="003F78F8"/>
    <w:rsid w:val="003F7A9D"/>
    <w:rsid w:val="003F7BE1"/>
    <w:rsid w:val="004007A1"/>
    <w:rsid w:val="00400924"/>
    <w:rsid w:val="004009F3"/>
    <w:rsid w:val="00400A20"/>
    <w:rsid w:val="00401063"/>
    <w:rsid w:val="00401160"/>
    <w:rsid w:val="004015AC"/>
    <w:rsid w:val="004016A5"/>
    <w:rsid w:val="00401702"/>
    <w:rsid w:val="00401B42"/>
    <w:rsid w:val="00401DA7"/>
    <w:rsid w:val="00401F46"/>
    <w:rsid w:val="0040208F"/>
    <w:rsid w:val="0040280C"/>
    <w:rsid w:val="00402834"/>
    <w:rsid w:val="004028AE"/>
    <w:rsid w:val="00402BC6"/>
    <w:rsid w:val="00402F14"/>
    <w:rsid w:val="00403099"/>
    <w:rsid w:val="004032F0"/>
    <w:rsid w:val="004032FD"/>
    <w:rsid w:val="004037CA"/>
    <w:rsid w:val="00403E78"/>
    <w:rsid w:val="00403F85"/>
    <w:rsid w:val="0040453E"/>
    <w:rsid w:val="00404ACF"/>
    <w:rsid w:val="00404B62"/>
    <w:rsid w:val="00404D74"/>
    <w:rsid w:val="00404F71"/>
    <w:rsid w:val="004055C2"/>
    <w:rsid w:val="00405C3C"/>
    <w:rsid w:val="00406202"/>
    <w:rsid w:val="004062CC"/>
    <w:rsid w:val="00406761"/>
    <w:rsid w:val="00406A42"/>
    <w:rsid w:val="00407028"/>
    <w:rsid w:val="00407196"/>
    <w:rsid w:val="004071A5"/>
    <w:rsid w:val="00407921"/>
    <w:rsid w:val="004079D8"/>
    <w:rsid w:val="004101CB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4CB"/>
    <w:rsid w:val="00413A08"/>
    <w:rsid w:val="00414904"/>
    <w:rsid w:val="00414938"/>
    <w:rsid w:val="00414DB7"/>
    <w:rsid w:val="00414F13"/>
    <w:rsid w:val="004152B5"/>
    <w:rsid w:val="00415AF5"/>
    <w:rsid w:val="00415D62"/>
    <w:rsid w:val="00415E90"/>
    <w:rsid w:val="004165DD"/>
    <w:rsid w:val="00416DE2"/>
    <w:rsid w:val="004173CD"/>
    <w:rsid w:val="00417DAA"/>
    <w:rsid w:val="0042011C"/>
    <w:rsid w:val="00420570"/>
    <w:rsid w:val="00420602"/>
    <w:rsid w:val="0042086D"/>
    <w:rsid w:val="00420DA6"/>
    <w:rsid w:val="004219C9"/>
    <w:rsid w:val="00421A64"/>
    <w:rsid w:val="00421C29"/>
    <w:rsid w:val="004222B2"/>
    <w:rsid w:val="00422335"/>
    <w:rsid w:val="0042244C"/>
    <w:rsid w:val="00422818"/>
    <w:rsid w:val="00422C65"/>
    <w:rsid w:val="00422C72"/>
    <w:rsid w:val="00422DAA"/>
    <w:rsid w:val="00423092"/>
    <w:rsid w:val="00423590"/>
    <w:rsid w:val="00423965"/>
    <w:rsid w:val="004239FB"/>
    <w:rsid w:val="00423EAB"/>
    <w:rsid w:val="004240FB"/>
    <w:rsid w:val="004242BF"/>
    <w:rsid w:val="00424357"/>
    <w:rsid w:val="004243B5"/>
    <w:rsid w:val="004249DC"/>
    <w:rsid w:val="00424AE1"/>
    <w:rsid w:val="00424F47"/>
    <w:rsid w:val="00425977"/>
    <w:rsid w:val="00425A42"/>
    <w:rsid w:val="00425A45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164"/>
    <w:rsid w:val="004308CB"/>
    <w:rsid w:val="00430A7C"/>
    <w:rsid w:val="00430B5D"/>
    <w:rsid w:val="00430D46"/>
    <w:rsid w:val="00430FF7"/>
    <w:rsid w:val="004315FB"/>
    <w:rsid w:val="00431A25"/>
    <w:rsid w:val="00431DAA"/>
    <w:rsid w:val="00432650"/>
    <w:rsid w:val="00432915"/>
    <w:rsid w:val="00432EEB"/>
    <w:rsid w:val="00433377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1D"/>
    <w:rsid w:val="00437A68"/>
    <w:rsid w:val="00437A6D"/>
    <w:rsid w:val="004404B8"/>
    <w:rsid w:val="00440716"/>
    <w:rsid w:val="00440C66"/>
    <w:rsid w:val="00440DA8"/>
    <w:rsid w:val="00441436"/>
    <w:rsid w:val="004418AD"/>
    <w:rsid w:val="0044192B"/>
    <w:rsid w:val="004419B0"/>
    <w:rsid w:val="00441A8C"/>
    <w:rsid w:val="00441D98"/>
    <w:rsid w:val="00441EE7"/>
    <w:rsid w:val="00441F22"/>
    <w:rsid w:val="00442102"/>
    <w:rsid w:val="0044271E"/>
    <w:rsid w:val="004428E9"/>
    <w:rsid w:val="00442F31"/>
    <w:rsid w:val="004437CA"/>
    <w:rsid w:val="00443E4A"/>
    <w:rsid w:val="00443E8C"/>
    <w:rsid w:val="004441F3"/>
    <w:rsid w:val="00444340"/>
    <w:rsid w:val="0044445E"/>
    <w:rsid w:val="0044446B"/>
    <w:rsid w:val="00444497"/>
    <w:rsid w:val="004446AF"/>
    <w:rsid w:val="00444961"/>
    <w:rsid w:val="0044501A"/>
    <w:rsid w:val="004453A4"/>
    <w:rsid w:val="00445B53"/>
    <w:rsid w:val="00445DA8"/>
    <w:rsid w:val="00446344"/>
    <w:rsid w:val="00446383"/>
    <w:rsid w:val="00446645"/>
    <w:rsid w:val="0044666E"/>
    <w:rsid w:val="00446AA7"/>
    <w:rsid w:val="00446C74"/>
    <w:rsid w:val="0044738A"/>
    <w:rsid w:val="004476F2"/>
    <w:rsid w:val="00447978"/>
    <w:rsid w:val="00447A08"/>
    <w:rsid w:val="00450009"/>
    <w:rsid w:val="004502D2"/>
    <w:rsid w:val="0045049F"/>
    <w:rsid w:val="004506FA"/>
    <w:rsid w:val="00451189"/>
    <w:rsid w:val="004511BC"/>
    <w:rsid w:val="0045147F"/>
    <w:rsid w:val="004519FA"/>
    <w:rsid w:val="00451A52"/>
    <w:rsid w:val="00451CBD"/>
    <w:rsid w:val="00451DB8"/>
    <w:rsid w:val="00451EAA"/>
    <w:rsid w:val="00451EB7"/>
    <w:rsid w:val="00452520"/>
    <w:rsid w:val="004527EC"/>
    <w:rsid w:val="00452BEA"/>
    <w:rsid w:val="00452C66"/>
    <w:rsid w:val="00452E8C"/>
    <w:rsid w:val="00452E9C"/>
    <w:rsid w:val="004532AA"/>
    <w:rsid w:val="00453613"/>
    <w:rsid w:val="00453FCE"/>
    <w:rsid w:val="004540EA"/>
    <w:rsid w:val="004543C2"/>
    <w:rsid w:val="0045475B"/>
    <w:rsid w:val="00454C15"/>
    <w:rsid w:val="00454E58"/>
    <w:rsid w:val="004553B0"/>
    <w:rsid w:val="0045574A"/>
    <w:rsid w:val="00455C8B"/>
    <w:rsid w:val="0045627D"/>
    <w:rsid w:val="00456587"/>
    <w:rsid w:val="004566A1"/>
    <w:rsid w:val="00456F16"/>
    <w:rsid w:val="004573B9"/>
    <w:rsid w:val="00457499"/>
    <w:rsid w:val="00457D81"/>
    <w:rsid w:val="00457FE9"/>
    <w:rsid w:val="00460471"/>
    <w:rsid w:val="004606D1"/>
    <w:rsid w:val="00460792"/>
    <w:rsid w:val="0046132D"/>
    <w:rsid w:val="004615F9"/>
    <w:rsid w:val="00461820"/>
    <w:rsid w:val="0046184F"/>
    <w:rsid w:val="00461A7C"/>
    <w:rsid w:val="00461CC8"/>
    <w:rsid w:val="004620D5"/>
    <w:rsid w:val="00462114"/>
    <w:rsid w:val="00462321"/>
    <w:rsid w:val="004624E0"/>
    <w:rsid w:val="00462978"/>
    <w:rsid w:val="00462997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ED3"/>
    <w:rsid w:val="00466382"/>
    <w:rsid w:val="004668A5"/>
    <w:rsid w:val="00466A59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A3D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4B23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19"/>
    <w:rsid w:val="0047725D"/>
    <w:rsid w:val="004779DF"/>
    <w:rsid w:val="00477B2C"/>
    <w:rsid w:val="00480279"/>
    <w:rsid w:val="00480AD6"/>
    <w:rsid w:val="004816DA"/>
    <w:rsid w:val="004817DD"/>
    <w:rsid w:val="00481952"/>
    <w:rsid w:val="00481C22"/>
    <w:rsid w:val="00482134"/>
    <w:rsid w:val="00482A50"/>
    <w:rsid w:val="00482DEC"/>
    <w:rsid w:val="0048305D"/>
    <w:rsid w:val="00483125"/>
    <w:rsid w:val="004832C2"/>
    <w:rsid w:val="004834E5"/>
    <w:rsid w:val="004835C1"/>
    <w:rsid w:val="0048368A"/>
    <w:rsid w:val="004836E0"/>
    <w:rsid w:val="00483CB7"/>
    <w:rsid w:val="00483CE4"/>
    <w:rsid w:val="00484426"/>
    <w:rsid w:val="0048464E"/>
    <w:rsid w:val="00484F49"/>
    <w:rsid w:val="004851D9"/>
    <w:rsid w:val="0048593D"/>
    <w:rsid w:val="00485C11"/>
    <w:rsid w:val="00485C33"/>
    <w:rsid w:val="00485FA0"/>
    <w:rsid w:val="00485FBA"/>
    <w:rsid w:val="004860A7"/>
    <w:rsid w:val="0048640F"/>
    <w:rsid w:val="00486507"/>
    <w:rsid w:val="00486D01"/>
    <w:rsid w:val="00487297"/>
    <w:rsid w:val="00487610"/>
    <w:rsid w:val="00487676"/>
    <w:rsid w:val="00487B8D"/>
    <w:rsid w:val="00487C9E"/>
    <w:rsid w:val="00487F9C"/>
    <w:rsid w:val="00490094"/>
    <w:rsid w:val="0049047B"/>
    <w:rsid w:val="00490699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BF4"/>
    <w:rsid w:val="00492E55"/>
    <w:rsid w:val="00493158"/>
    <w:rsid w:val="004931FF"/>
    <w:rsid w:val="004935C4"/>
    <w:rsid w:val="00493BD9"/>
    <w:rsid w:val="00493CB4"/>
    <w:rsid w:val="00494700"/>
    <w:rsid w:val="00494A63"/>
    <w:rsid w:val="00494C76"/>
    <w:rsid w:val="00495138"/>
    <w:rsid w:val="004951DC"/>
    <w:rsid w:val="00495A7E"/>
    <w:rsid w:val="00495D54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0C8"/>
    <w:rsid w:val="004A4343"/>
    <w:rsid w:val="004A44E8"/>
    <w:rsid w:val="004A4992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1BB"/>
    <w:rsid w:val="004B025C"/>
    <w:rsid w:val="004B0774"/>
    <w:rsid w:val="004B0F4A"/>
    <w:rsid w:val="004B0FF4"/>
    <w:rsid w:val="004B1180"/>
    <w:rsid w:val="004B1304"/>
    <w:rsid w:val="004B1362"/>
    <w:rsid w:val="004B14C5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AA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534"/>
    <w:rsid w:val="004B5809"/>
    <w:rsid w:val="004B5D42"/>
    <w:rsid w:val="004B69BF"/>
    <w:rsid w:val="004B6CDE"/>
    <w:rsid w:val="004B6E6F"/>
    <w:rsid w:val="004B6EE6"/>
    <w:rsid w:val="004B6F5C"/>
    <w:rsid w:val="004B6FF5"/>
    <w:rsid w:val="004B75C2"/>
    <w:rsid w:val="004B7867"/>
    <w:rsid w:val="004B7A20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1897"/>
    <w:rsid w:val="004C1E7F"/>
    <w:rsid w:val="004C2579"/>
    <w:rsid w:val="004C276A"/>
    <w:rsid w:val="004C2886"/>
    <w:rsid w:val="004C3388"/>
    <w:rsid w:val="004C3923"/>
    <w:rsid w:val="004C3B04"/>
    <w:rsid w:val="004C3BD3"/>
    <w:rsid w:val="004C4733"/>
    <w:rsid w:val="004C47A6"/>
    <w:rsid w:val="004C4811"/>
    <w:rsid w:val="004C4B5C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96A"/>
    <w:rsid w:val="004D09DE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01F"/>
    <w:rsid w:val="004D37F3"/>
    <w:rsid w:val="004D4C2E"/>
    <w:rsid w:val="004D4F8F"/>
    <w:rsid w:val="004D53A8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0E2"/>
    <w:rsid w:val="004E1279"/>
    <w:rsid w:val="004E14A9"/>
    <w:rsid w:val="004E1680"/>
    <w:rsid w:val="004E2301"/>
    <w:rsid w:val="004E2581"/>
    <w:rsid w:val="004E2CE0"/>
    <w:rsid w:val="004E2FAD"/>
    <w:rsid w:val="004E3138"/>
    <w:rsid w:val="004E39D2"/>
    <w:rsid w:val="004E3B4F"/>
    <w:rsid w:val="004E3E12"/>
    <w:rsid w:val="004E3FCD"/>
    <w:rsid w:val="004E412A"/>
    <w:rsid w:val="004E4208"/>
    <w:rsid w:val="004E43EB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B22"/>
    <w:rsid w:val="004E6C3D"/>
    <w:rsid w:val="004E6E48"/>
    <w:rsid w:val="004E6F2A"/>
    <w:rsid w:val="004E720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DCF"/>
    <w:rsid w:val="004F2063"/>
    <w:rsid w:val="004F2185"/>
    <w:rsid w:val="004F2B1F"/>
    <w:rsid w:val="004F3889"/>
    <w:rsid w:val="004F449D"/>
    <w:rsid w:val="004F46DE"/>
    <w:rsid w:val="004F514F"/>
    <w:rsid w:val="004F52B6"/>
    <w:rsid w:val="004F5B68"/>
    <w:rsid w:val="004F5B74"/>
    <w:rsid w:val="004F5BF1"/>
    <w:rsid w:val="004F5EDF"/>
    <w:rsid w:val="004F600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5BE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F19"/>
    <w:rsid w:val="00504417"/>
    <w:rsid w:val="0050443D"/>
    <w:rsid w:val="00504A47"/>
    <w:rsid w:val="00504B66"/>
    <w:rsid w:val="00504B70"/>
    <w:rsid w:val="0050517C"/>
    <w:rsid w:val="00505517"/>
    <w:rsid w:val="00505BD8"/>
    <w:rsid w:val="00505BE6"/>
    <w:rsid w:val="005060D3"/>
    <w:rsid w:val="005062DA"/>
    <w:rsid w:val="005063A7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457"/>
    <w:rsid w:val="00510A20"/>
    <w:rsid w:val="00510BD8"/>
    <w:rsid w:val="0051113F"/>
    <w:rsid w:val="00511E76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972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0D02"/>
    <w:rsid w:val="005213C9"/>
    <w:rsid w:val="00521EAC"/>
    <w:rsid w:val="005229E8"/>
    <w:rsid w:val="00522EAC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897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C1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580"/>
    <w:rsid w:val="0053463A"/>
    <w:rsid w:val="00534D65"/>
    <w:rsid w:val="00534DD1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61F"/>
    <w:rsid w:val="00540A7C"/>
    <w:rsid w:val="00540AAB"/>
    <w:rsid w:val="00540B96"/>
    <w:rsid w:val="0054182D"/>
    <w:rsid w:val="00541859"/>
    <w:rsid w:val="0054196A"/>
    <w:rsid w:val="00541D7B"/>
    <w:rsid w:val="00541EBB"/>
    <w:rsid w:val="005420DA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6F4A"/>
    <w:rsid w:val="005474B0"/>
    <w:rsid w:val="0054759F"/>
    <w:rsid w:val="005477BD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1E67"/>
    <w:rsid w:val="005524A9"/>
    <w:rsid w:val="0055275B"/>
    <w:rsid w:val="005530B5"/>
    <w:rsid w:val="005530F4"/>
    <w:rsid w:val="005535F2"/>
    <w:rsid w:val="005537EF"/>
    <w:rsid w:val="00553CF6"/>
    <w:rsid w:val="00553E26"/>
    <w:rsid w:val="0055452E"/>
    <w:rsid w:val="005547F7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333"/>
    <w:rsid w:val="00560911"/>
    <w:rsid w:val="00560BCC"/>
    <w:rsid w:val="005612FA"/>
    <w:rsid w:val="00561323"/>
    <w:rsid w:val="005613BF"/>
    <w:rsid w:val="00561623"/>
    <w:rsid w:val="0056162A"/>
    <w:rsid w:val="0056162D"/>
    <w:rsid w:val="00561A74"/>
    <w:rsid w:val="00561AF4"/>
    <w:rsid w:val="005627D8"/>
    <w:rsid w:val="00562D04"/>
    <w:rsid w:val="00562E81"/>
    <w:rsid w:val="00563009"/>
    <w:rsid w:val="0056374C"/>
    <w:rsid w:val="0056374E"/>
    <w:rsid w:val="00563B0D"/>
    <w:rsid w:val="00563B88"/>
    <w:rsid w:val="00563C9F"/>
    <w:rsid w:val="00563D02"/>
    <w:rsid w:val="00563F15"/>
    <w:rsid w:val="00564912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92A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5E2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B06"/>
    <w:rsid w:val="00576926"/>
    <w:rsid w:val="00576A60"/>
    <w:rsid w:val="00576C1E"/>
    <w:rsid w:val="00577490"/>
    <w:rsid w:val="005775E4"/>
    <w:rsid w:val="005776F7"/>
    <w:rsid w:val="00577DF0"/>
    <w:rsid w:val="00580224"/>
    <w:rsid w:val="0058049E"/>
    <w:rsid w:val="0058056F"/>
    <w:rsid w:val="00580727"/>
    <w:rsid w:val="005808CC"/>
    <w:rsid w:val="005809BE"/>
    <w:rsid w:val="00580AAC"/>
    <w:rsid w:val="00580DC9"/>
    <w:rsid w:val="00580E98"/>
    <w:rsid w:val="00581228"/>
    <w:rsid w:val="005815CF"/>
    <w:rsid w:val="005817E2"/>
    <w:rsid w:val="00581AB1"/>
    <w:rsid w:val="005820E0"/>
    <w:rsid w:val="00582421"/>
    <w:rsid w:val="0058245B"/>
    <w:rsid w:val="00582D70"/>
    <w:rsid w:val="0058303A"/>
    <w:rsid w:val="0058312B"/>
    <w:rsid w:val="005836F1"/>
    <w:rsid w:val="0058375F"/>
    <w:rsid w:val="00583944"/>
    <w:rsid w:val="00583B5B"/>
    <w:rsid w:val="00583DBE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87D50"/>
    <w:rsid w:val="00587DE7"/>
    <w:rsid w:val="0059013E"/>
    <w:rsid w:val="005910EB"/>
    <w:rsid w:val="00591441"/>
    <w:rsid w:val="0059144E"/>
    <w:rsid w:val="00591465"/>
    <w:rsid w:val="00591558"/>
    <w:rsid w:val="00591580"/>
    <w:rsid w:val="00591BB5"/>
    <w:rsid w:val="00592207"/>
    <w:rsid w:val="00592446"/>
    <w:rsid w:val="00592FC6"/>
    <w:rsid w:val="00593665"/>
    <w:rsid w:val="0059366F"/>
    <w:rsid w:val="00593A5F"/>
    <w:rsid w:val="00593F98"/>
    <w:rsid w:val="00594063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5E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79"/>
    <w:rsid w:val="005A01BC"/>
    <w:rsid w:val="005A03BC"/>
    <w:rsid w:val="005A0552"/>
    <w:rsid w:val="005A0B46"/>
    <w:rsid w:val="005A0D4F"/>
    <w:rsid w:val="005A0F9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67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03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94F"/>
    <w:rsid w:val="005B0DE2"/>
    <w:rsid w:val="005B1604"/>
    <w:rsid w:val="005B1E94"/>
    <w:rsid w:val="005B2256"/>
    <w:rsid w:val="005B2498"/>
    <w:rsid w:val="005B280B"/>
    <w:rsid w:val="005B2C83"/>
    <w:rsid w:val="005B2D2F"/>
    <w:rsid w:val="005B3016"/>
    <w:rsid w:val="005B34E7"/>
    <w:rsid w:val="005B35EF"/>
    <w:rsid w:val="005B3808"/>
    <w:rsid w:val="005B38A1"/>
    <w:rsid w:val="005B3A88"/>
    <w:rsid w:val="005B3E73"/>
    <w:rsid w:val="005B47FE"/>
    <w:rsid w:val="005B4900"/>
    <w:rsid w:val="005B5534"/>
    <w:rsid w:val="005B61DC"/>
    <w:rsid w:val="005B62D7"/>
    <w:rsid w:val="005B6921"/>
    <w:rsid w:val="005B6D62"/>
    <w:rsid w:val="005B6E7B"/>
    <w:rsid w:val="005B6F34"/>
    <w:rsid w:val="005B70D0"/>
    <w:rsid w:val="005B7104"/>
    <w:rsid w:val="005B713B"/>
    <w:rsid w:val="005B734A"/>
    <w:rsid w:val="005B7D3F"/>
    <w:rsid w:val="005C01D0"/>
    <w:rsid w:val="005C0300"/>
    <w:rsid w:val="005C0A5D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265"/>
    <w:rsid w:val="005C34AB"/>
    <w:rsid w:val="005C3585"/>
    <w:rsid w:val="005C370B"/>
    <w:rsid w:val="005C40D6"/>
    <w:rsid w:val="005C49FC"/>
    <w:rsid w:val="005C4AB0"/>
    <w:rsid w:val="005C58F2"/>
    <w:rsid w:val="005C5AC4"/>
    <w:rsid w:val="005C5DBB"/>
    <w:rsid w:val="005C5F0B"/>
    <w:rsid w:val="005C5F21"/>
    <w:rsid w:val="005C6094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C7C68"/>
    <w:rsid w:val="005D0268"/>
    <w:rsid w:val="005D0418"/>
    <w:rsid w:val="005D047A"/>
    <w:rsid w:val="005D0621"/>
    <w:rsid w:val="005D0C1D"/>
    <w:rsid w:val="005D0CA9"/>
    <w:rsid w:val="005D1826"/>
    <w:rsid w:val="005D1BF8"/>
    <w:rsid w:val="005D1CA3"/>
    <w:rsid w:val="005D2143"/>
    <w:rsid w:val="005D2233"/>
    <w:rsid w:val="005D2363"/>
    <w:rsid w:val="005D28D6"/>
    <w:rsid w:val="005D2B44"/>
    <w:rsid w:val="005D2BDA"/>
    <w:rsid w:val="005D31F2"/>
    <w:rsid w:val="005D3DF4"/>
    <w:rsid w:val="005D44C6"/>
    <w:rsid w:val="005D46CB"/>
    <w:rsid w:val="005D4D74"/>
    <w:rsid w:val="005D55C5"/>
    <w:rsid w:val="005D561C"/>
    <w:rsid w:val="005D57D9"/>
    <w:rsid w:val="005D581F"/>
    <w:rsid w:val="005D5906"/>
    <w:rsid w:val="005D5CBD"/>
    <w:rsid w:val="005D5F3A"/>
    <w:rsid w:val="005D62E5"/>
    <w:rsid w:val="005D6B1E"/>
    <w:rsid w:val="005D6BA3"/>
    <w:rsid w:val="005D6CB0"/>
    <w:rsid w:val="005D737B"/>
    <w:rsid w:val="005D737E"/>
    <w:rsid w:val="005D756E"/>
    <w:rsid w:val="005D7A07"/>
    <w:rsid w:val="005D7C54"/>
    <w:rsid w:val="005D7D93"/>
    <w:rsid w:val="005D7FC2"/>
    <w:rsid w:val="005E0298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1C2"/>
    <w:rsid w:val="005E33DC"/>
    <w:rsid w:val="005E3797"/>
    <w:rsid w:val="005E37D9"/>
    <w:rsid w:val="005E39B8"/>
    <w:rsid w:val="005E39C8"/>
    <w:rsid w:val="005E3C75"/>
    <w:rsid w:val="005E479C"/>
    <w:rsid w:val="005E4CB7"/>
    <w:rsid w:val="005E4FBA"/>
    <w:rsid w:val="005E53FE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BD1"/>
    <w:rsid w:val="005E7D7A"/>
    <w:rsid w:val="005E7E78"/>
    <w:rsid w:val="005E7E88"/>
    <w:rsid w:val="005F003A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0B5"/>
    <w:rsid w:val="005F3551"/>
    <w:rsid w:val="005F369E"/>
    <w:rsid w:val="005F3B63"/>
    <w:rsid w:val="005F3BEE"/>
    <w:rsid w:val="005F3F3C"/>
    <w:rsid w:val="005F421E"/>
    <w:rsid w:val="005F4236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0CED"/>
    <w:rsid w:val="00600CF5"/>
    <w:rsid w:val="00600E76"/>
    <w:rsid w:val="0060228C"/>
    <w:rsid w:val="00602616"/>
    <w:rsid w:val="00602B2B"/>
    <w:rsid w:val="0060391D"/>
    <w:rsid w:val="00603AE6"/>
    <w:rsid w:val="00603E46"/>
    <w:rsid w:val="00604CB4"/>
    <w:rsid w:val="0060566B"/>
    <w:rsid w:val="00605975"/>
    <w:rsid w:val="00605B12"/>
    <w:rsid w:val="00605F32"/>
    <w:rsid w:val="00606558"/>
    <w:rsid w:val="00606FCD"/>
    <w:rsid w:val="00607318"/>
    <w:rsid w:val="00607ABE"/>
    <w:rsid w:val="00607B18"/>
    <w:rsid w:val="00607D1C"/>
    <w:rsid w:val="006106EB"/>
    <w:rsid w:val="00610A50"/>
    <w:rsid w:val="006112CB"/>
    <w:rsid w:val="0061143D"/>
    <w:rsid w:val="00611ACA"/>
    <w:rsid w:val="00611BD5"/>
    <w:rsid w:val="00611D20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8C3"/>
    <w:rsid w:val="00617E32"/>
    <w:rsid w:val="00620605"/>
    <w:rsid w:val="00620785"/>
    <w:rsid w:val="00620A79"/>
    <w:rsid w:val="00620AC5"/>
    <w:rsid w:val="00620ED7"/>
    <w:rsid w:val="0062111F"/>
    <w:rsid w:val="0062118E"/>
    <w:rsid w:val="00621736"/>
    <w:rsid w:val="00621A23"/>
    <w:rsid w:val="00621B2F"/>
    <w:rsid w:val="00621CFA"/>
    <w:rsid w:val="00621D32"/>
    <w:rsid w:val="00621DCF"/>
    <w:rsid w:val="00621E7C"/>
    <w:rsid w:val="00621F31"/>
    <w:rsid w:val="00622078"/>
    <w:rsid w:val="006228DC"/>
    <w:rsid w:val="006228E2"/>
    <w:rsid w:val="00622D72"/>
    <w:rsid w:val="0062307E"/>
    <w:rsid w:val="0062361B"/>
    <w:rsid w:val="00623C6F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0C9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2F0A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347"/>
    <w:rsid w:val="00636B8A"/>
    <w:rsid w:val="00636D1D"/>
    <w:rsid w:val="00636D69"/>
    <w:rsid w:val="006377EC"/>
    <w:rsid w:val="00637810"/>
    <w:rsid w:val="00637A75"/>
    <w:rsid w:val="006403F4"/>
    <w:rsid w:val="00640817"/>
    <w:rsid w:val="00640CD7"/>
    <w:rsid w:val="00640E2D"/>
    <w:rsid w:val="006418B6"/>
    <w:rsid w:val="0064214D"/>
    <w:rsid w:val="00642CB8"/>
    <w:rsid w:val="00642EC2"/>
    <w:rsid w:val="006438C6"/>
    <w:rsid w:val="006439F5"/>
    <w:rsid w:val="00643D51"/>
    <w:rsid w:val="00643F46"/>
    <w:rsid w:val="00643F9D"/>
    <w:rsid w:val="00644460"/>
    <w:rsid w:val="00644B31"/>
    <w:rsid w:val="006454B4"/>
    <w:rsid w:val="00645DAB"/>
    <w:rsid w:val="00645E6B"/>
    <w:rsid w:val="00645E94"/>
    <w:rsid w:val="0064662B"/>
    <w:rsid w:val="0064682B"/>
    <w:rsid w:val="006479A0"/>
    <w:rsid w:val="00647B83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B4"/>
    <w:rsid w:val="00654BC1"/>
    <w:rsid w:val="00655017"/>
    <w:rsid w:val="006554C9"/>
    <w:rsid w:val="0065558D"/>
    <w:rsid w:val="00655DA8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687"/>
    <w:rsid w:val="00661A94"/>
    <w:rsid w:val="00661B55"/>
    <w:rsid w:val="0066286B"/>
    <w:rsid w:val="006628E8"/>
    <w:rsid w:val="00662B0D"/>
    <w:rsid w:val="00662D8A"/>
    <w:rsid w:val="00662F9D"/>
    <w:rsid w:val="0066378E"/>
    <w:rsid w:val="00664462"/>
    <w:rsid w:val="00664871"/>
    <w:rsid w:val="00664ED2"/>
    <w:rsid w:val="00665351"/>
    <w:rsid w:val="00665AAB"/>
    <w:rsid w:val="00665DA1"/>
    <w:rsid w:val="00665F57"/>
    <w:rsid w:val="0066601D"/>
    <w:rsid w:val="00666344"/>
    <w:rsid w:val="0066637A"/>
    <w:rsid w:val="00666F2A"/>
    <w:rsid w:val="006670E8"/>
    <w:rsid w:val="00667783"/>
    <w:rsid w:val="00667ADA"/>
    <w:rsid w:val="00667BFC"/>
    <w:rsid w:val="00670103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326"/>
    <w:rsid w:val="00672595"/>
    <w:rsid w:val="0067279D"/>
    <w:rsid w:val="00672865"/>
    <w:rsid w:val="00672C8F"/>
    <w:rsid w:val="00673286"/>
    <w:rsid w:val="00674232"/>
    <w:rsid w:val="0067472C"/>
    <w:rsid w:val="00674C59"/>
    <w:rsid w:val="00674F0B"/>
    <w:rsid w:val="0067501C"/>
    <w:rsid w:val="00675173"/>
    <w:rsid w:val="0067534F"/>
    <w:rsid w:val="006757B1"/>
    <w:rsid w:val="00675EC9"/>
    <w:rsid w:val="00676B07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7C0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97D62"/>
    <w:rsid w:val="006A00C9"/>
    <w:rsid w:val="006A05A9"/>
    <w:rsid w:val="006A0728"/>
    <w:rsid w:val="006A082B"/>
    <w:rsid w:val="006A087E"/>
    <w:rsid w:val="006A0C84"/>
    <w:rsid w:val="006A0CA6"/>
    <w:rsid w:val="006A1B1E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56BC"/>
    <w:rsid w:val="006A5E6D"/>
    <w:rsid w:val="006A62CA"/>
    <w:rsid w:val="006A6511"/>
    <w:rsid w:val="006A6574"/>
    <w:rsid w:val="006A6691"/>
    <w:rsid w:val="006A67D9"/>
    <w:rsid w:val="006A6C5E"/>
    <w:rsid w:val="006A6F57"/>
    <w:rsid w:val="006A7269"/>
    <w:rsid w:val="006A74B7"/>
    <w:rsid w:val="006A74CD"/>
    <w:rsid w:val="006A75FA"/>
    <w:rsid w:val="006A768D"/>
    <w:rsid w:val="006A77AE"/>
    <w:rsid w:val="006A7A0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E63"/>
    <w:rsid w:val="006B1F66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732"/>
    <w:rsid w:val="006B5905"/>
    <w:rsid w:val="006B5C1E"/>
    <w:rsid w:val="006B602B"/>
    <w:rsid w:val="006B60B0"/>
    <w:rsid w:val="006B65CE"/>
    <w:rsid w:val="006B65F1"/>
    <w:rsid w:val="006B6602"/>
    <w:rsid w:val="006B68DA"/>
    <w:rsid w:val="006B6936"/>
    <w:rsid w:val="006B746F"/>
    <w:rsid w:val="006B74CD"/>
    <w:rsid w:val="006B752B"/>
    <w:rsid w:val="006B7760"/>
    <w:rsid w:val="006B77B1"/>
    <w:rsid w:val="006B77E9"/>
    <w:rsid w:val="006B7883"/>
    <w:rsid w:val="006B7B67"/>
    <w:rsid w:val="006B7B73"/>
    <w:rsid w:val="006B7BB5"/>
    <w:rsid w:val="006B7CB2"/>
    <w:rsid w:val="006B7F29"/>
    <w:rsid w:val="006C0607"/>
    <w:rsid w:val="006C072B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506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28C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4D6"/>
    <w:rsid w:val="006D1AB3"/>
    <w:rsid w:val="006D1AD2"/>
    <w:rsid w:val="006D2238"/>
    <w:rsid w:val="006D2714"/>
    <w:rsid w:val="006D2930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ABC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3F1"/>
    <w:rsid w:val="006E0678"/>
    <w:rsid w:val="006E0807"/>
    <w:rsid w:val="006E0970"/>
    <w:rsid w:val="006E09D4"/>
    <w:rsid w:val="006E0F66"/>
    <w:rsid w:val="006E111F"/>
    <w:rsid w:val="006E1768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6A3"/>
    <w:rsid w:val="006E573D"/>
    <w:rsid w:val="006E5BE9"/>
    <w:rsid w:val="006E5D37"/>
    <w:rsid w:val="006E5EE4"/>
    <w:rsid w:val="006E61A6"/>
    <w:rsid w:val="006E6306"/>
    <w:rsid w:val="006E68C3"/>
    <w:rsid w:val="006E706D"/>
    <w:rsid w:val="006E70C1"/>
    <w:rsid w:val="006E7138"/>
    <w:rsid w:val="006E72B1"/>
    <w:rsid w:val="006E7648"/>
    <w:rsid w:val="006E76AA"/>
    <w:rsid w:val="006E7721"/>
    <w:rsid w:val="006F0095"/>
    <w:rsid w:val="006F03C5"/>
    <w:rsid w:val="006F0978"/>
    <w:rsid w:val="006F0AAB"/>
    <w:rsid w:val="006F0C7E"/>
    <w:rsid w:val="006F0E9B"/>
    <w:rsid w:val="006F0FDE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043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173"/>
    <w:rsid w:val="006F6547"/>
    <w:rsid w:val="006F6824"/>
    <w:rsid w:val="006F6853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9E"/>
    <w:rsid w:val="00701FD7"/>
    <w:rsid w:val="0070200B"/>
    <w:rsid w:val="00702652"/>
    <w:rsid w:val="0070288F"/>
    <w:rsid w:val="00702BEC"/>
    <w:rsid w:val="00703052"/>
    <w:rsid w:val="007030A1"/>
    <w:rsid w:val="007031A8"/>
    <w:rsid w:val="0070354D"/>
    <w:rsid w:val="007037F6"/>
    <w:rsid w:val="0070396F"/>
    <w:rsid w:val="00703A66"/>
    <w:rsid w:val="00703A97"/>
    <w:rsid w:val="00704224"/>
    <w:rsid w:val="007045B4"/>
    <w:rsid w:val="0070495E"/>
    <w:rsid w:val="0070520E"/>
    <w:rsid w:val="00705562"/>
    <w:rsid w:val="007055B9"/>
    <w:rsid w:val="00705681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122B"/>
    <w:rsid w:val="00711379"/>
    <w:rsid w:val="00711966"/>
    <w:rsid w:val="00712274"/>
    <w:rsid w:val="007125AB"/>
    <w:rsid w:val="007126E4"/>
    <w:rsid w:val="00712B10"/>
    <w:rsid w:val="00712BC4"/>
    <w:rsid w:val="00712D48"/>
    <w:rsid w:val="00713444"/>
    <w:rsid w:val="0071366A"/>
    <w:rsid w:val="00713972"/>
    <w:rsid w:val="00713BD5"/>
    <w:rsid w:val="00713C49"/>
    <w:rsid w:val="00713F35"/>
    <w:rsid w:val="0071404B"/>
    <w:rsid w:val="007146E3"/>
    <w:rsid w:val="00714991"/>
    <w:rsid w:val="00714EED"/>
    <w:rsid w:val="0071508A"/>
    <w:rsid w:val="007152FA"/>
    <w:rsid w:val="00715424"/>
    <w:rsid w:val="007155F2"/>
    <w:rsid w:val="00715B75"/>
    <w:rsid w:val="00715E7B"/>
    <w:rsid w:val="00715FAF"/>
    <w:rsid w:val="00716027"/>
    <w:rsid w:val="007162BE"/>
    <w:rsid w:val="00716656"/>
    <w:rsid w:val="0071703D"/>
    <w:rsid w:val="00717055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A3"/>
    <w:rsid w:val="00723A7A"/>
    <w:rsid w:val="00723AD7"/>
    <w:rsid w:val="00723F67"/>
    <w:rsid w:val="00723FD8"/>
    <w:rsid w:val="0072493B"/>
    <w:rsid w:val="00724D5D"/>
    <w:rsid w:val="00724E0B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533"/>
    <w:rsid w:val="00727964"/>
    <w:rsid w:val="00727AF4"/>
    <w:rsid w:val="00730004"/>
    <w:rsid w:val="00730020"/>
    <w:rsid w:val="00730276"/>
    <w:rsid w:val="00730401"/>
    <w:rsid w:val="007305D9"/>
    <w:rsid w:val="00730E44"/>
    <w:rsid w:val="00730F57"/>
    <w:rsid w:val="007310D0"/>
    <w:rsid w:val="007311E6"/>
    <w:rsid w:val="00731409"/>
    <w:rsid w:val="0073142D"/>
    <w:rsid w:val="00731B02"/>
    <w:rsid w:val="00731CB6"/>
    <w:rsid w:val="00731FDD"/>
    <w:rsid w:val="007320A8"/>
    <w:rsid w:val="007328D4"/>
    <w:rsid w:val="00732C02"/>
    <w:rsid w:val="00732D1B"/>
    <w:rsid w:val="00732D5D"/>
    <w:rsid w:val="0073300F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6EB"/>
    <w:rsid w:val="00736A65"/>
    <w:rsid w:val="00736C36"/>
    <w:rsid w:val="0073754E"/>
    <w:rsid w:val="00737899"/>
    <w:rsid w:val="00737B01"/>
    <w:rsid w:val="00737BD5"/>
    <w:rsid w:val="00737E48"/>
    <w:rsid w:val="00740191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6824"/>
    <w:rsid w:val="007477E5"/>
    <w:rsid w:val="0074798D"/>
    <w:rsid w:val="007502DB"/>
    <w:rsid w:val="007502FE"/>
    <w:rsid w:val="007503B3"/>
    <w:rsid w:val="007505CE"/>
    <w:rsid w:val="007505FA"/>
    <w:rsid w:val="007509C7"/>
    <w:rsid w:val="00750D07"/>
    <w:rsid w:val="00750D4A"/>
    <w:rsid w:val="007511C6"/>
    <w:rsid w:val="00751418"/>
    <w:rsid w:val="007514C7"/>
    <w:rsid w:val="007516A6"/>
    <w:rsid w:val="007517B3"/>
    <w:rsid w:val="00751A26"/>
    <w:rsid w:val="0075208B"/>
    <w:rsid w:val="00752C11"/>
    <w:rsid w:val="00752C3E"/>
    <w:rsid w:val="00752DC6"/>
    <w:rsid w:val="00752E60"/>
    <w:rsid w:val="00752E69"/>
    <w:rsid w:val="00752F02"/>
    <w:rsid w:val="00753010"/>
    <w:rsid w:val="00753528"/>
    <w:rsid w:val="0075352E"/>
    <w:rsid w:val="00753635"/>
    <w:rsid w:val="00753B41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135"/>
    <w:rsid w:val="00757D23"/>
    <w:rsid w:val="00757F8A"/>
    <w:rsid w:val="007609EA"/>
    <w:rsid w:val="00760DAC"/>
    <w:rsid w:val="0076122C"/>
    <w:rsid w:val="00761402"/>
    <w:rsid w:val="00761E80"/>
    <w:rsid w:val="0076240D"/>
    <w:rsid w:val="00762A1C"/>
    <w:rsid w:val="00762BD8"/>
    <w:rsid w:val="00762F58"/>
    <w:rsid w:val="007637DB"/>
    <w:rsid w:val="00763BDD"/>
    <w:rsid w:val="0076468F"/>
    <w:rsid w:val="00764A8D"/>
    <w:rsid w:val="0076514D"/>
    <w:rsid w:val="007652EB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0F97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976"/>
    <w:rsid w:val="00775A39"/>
    <w:rsid w:val="00775BFF"/>
    <w:rsid w:val="00776481"/>
    <w:rsid w:val="007764D6"/>
    <w:rsid w:val="0077673B"/>
    <w:rsid w:val="007767F2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0F2"/>
    <w:rsid w:val="007822D7"/>
    <w:rsid w:val="00782303"/>
    <w:rsid w:val="0078240C"/>
    <w:rsid w:val="007832AC"/>
    <w:rsid w:val="00783533"/>
    <w:rsid w:val="007836FF"/>
    <w:rsid w:val="00783835"/>
    <w:rsid w:val="00783BA0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68"/>
    <w:rsid w:val="007866D9"/>
    <w:rsid w:val="007868B1"/>
    <w:rsid w:val="00786B38"/>
    <w:rsid w:val="00786C25"/>
    <w:rsid w:val="00786D60"/>
    <w:rsid w:val="007879AC"/>
    <w:rsid w:val="0079068A"/>
    <w:rsid w:val="0079073E"/>
    <w:rsid w:val="00790CAD"/>
    <w:rsid w:val="00791125"/>
    <w:rsid w:val="007911DD"/>
    <w:rsid w:val="0079129D"/>
    <w:rsid w:val="007913EC"/>
    <w:rsid w:val="00791635"/>
    <w:rsid w:val="00791756"/>
    <w:rsid w:val="00791F99"/>
    <w:rsid w:val="00792327"/>
    <w:rsid w:val="00792872"/>
    <w:rsid w:val="00792AB5"/>
    <w:rsid w:val="00792E27"/>
    <w:rsid w:val="00793725"/>
    <w:rsid w:val="0079392A"/>
    <w:rsid w:val="00793CA3"/>
    <w:rsid w:val="00793FAF"/>
    <w:rsid w:val="00794958"/>
    <w:rsid w:val="00794A81"/>
    <w:rsid w:val="00795012"/>
    <w:rsid w:val="00795029"/>
    <w:rsid w:val="007951A2"/>
    <w:rsid w:val="0079611B"/>
    <w:rsid w:val="0079617F"/>
    <w:rsid w:val="007962C7"/>
    <w:rsid w:val="00796C38"/>
    <w:rsid w:val="00796C9D"/>
    <w:rsid w:val="00797037"/>
    <w:rsid w:val="00797351"/>
    <w:rsid w:val="007974FB"/>
    <w:rsid w:val="00797819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157"/>
    <w:rsid w:val="007A4B38"/>
    <w:rsid w:val="007A4F3E"/>
    <w:rsid w:val="007A59B4"/>
    <w:rsid w:val="007A5C76"/>
    <w:rsid w:val="007A5D5E"/>
    <w:rsid w:val="007A5F2B"/>
    <w:rsid w:val="007A60F2"/>
    <w:rsid w:val="007A673D"/>
    <w:rsid w:val="007A67E9"/>
    <w:rsid w:val="007A6879"/>
    <w:rsid w:val="007A6BBD"/>
    <w:rsid w:val="007A7106"/>
    <w:rsid w:val="007A79ED"/>
    <w:rsid w:val="007A7E4F"/>
    <w:rsid w:val="007B0400"/>
    <w:rsid w:val="007B06AB"/>
    <w:rsid w:val="007B08B0"/>
    <w:rsid w:val="007B0BEB"/>
    <w:rsid w:val="007B0F35"/>
    <w:rsid w:val="007B0FEF"/>
    <w:rsid w:val="007B117F"/>
    <w:rsid w:val="007B1302"/>
    <w:rsid w:val="007B1857"/>
    <w:rsid w:val="007B18A1"/>
    <w:rsid w:val="007B2118"/>
    <w:rsid w:val="007B2411"/>
    <w:rsid w:val="007B25D6"/>
    <w:rsid w:val="007B3076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5B02"/>
    <w:rsid w:val="007B5C51"/>
    <w:rsid w:val="007B66C9"/>
    <w:rsid w:val="007B67A8"/>
    <w:rsid w:val="007B70A7"/>
    <w:rsid w:val="007B7170"/>
    <w:rsid w:val="007B72C0"/>
    <w:rsid w:val="007B77F1"/>
    <w:rsid w:val="007B78F6"/>
    <w:rsid w:val="007B7A6C"/>
    <w:rsid w:val="007B7E09"/>
    <w:rsid w:val="007B7FEC"/>
    <w:rsid w:val="007C0015"/>
    <w:rsid w:val="007C0304"/>
    <w:rsid w:val="007C0AE2"/>
    <w:rsid w:val="007C0D7A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00E"/>
    <w:rsid w:val="007C28FE"/>
    <w:rsid w:val="007C2DF9"/>
    <w:rsid w:val="007C315C"/>
    <w:rsid w:val="007C3316"/>
    <w:rsid w:val="007C383D"/>
    <w:rsid w:val="007C3FA2"/>
    <w:rsid w:val="007C412B"/>
    <w:rsid w:val="007C42EA"/>
    <w:rsid w:val="007C4537"/>
    <w:rsid w:val="007C47F9"/>
    <w:rsid w:val="007C4DFC"/>
    <w:rsid w:val="007C4F50"/>
    <w:rsid w:val="007C530B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828"/>
    <w:rsid w:val="007C7D7A"/>
    <w:rsid w:val="007C7F8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6C8"/>
    <w:rsid w:val="007D28F5"/>
    <w:rsid w:val="007D2A69"/>
    <w:rsid w:val="007D2F52"/>
    <w:rsid w:val="007D37C6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2EC7"/>
    <w:rsid w:val="007E3032"/>
    <w:rsid w:val="007E33F6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6F43"/>
    <w:rsid w:val="007E7484"/>
    <w:rsid w:val="007E74DA"/>
    <w:rsid w:val="007E7BF2"/>
    <w:rsid w:val="007F0A50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8E"/>
    <w:rsid w:val="007F3AAC"/>
    <w:rsid w:val="007F4429"/>
    <w:rsid w:val="007F47E2"/>
    <w:rsid w:val="007F4BBF"/>
    <w:rsid w:val="007F4EA6"/>
    <w:rsid w:val="007F4F61"/>
    <w:rsid w:val="007F6083"/>
    <w:rsid w:val="007F61F7"/>
    <w:rsid w:val="007F6528"/>
    <w:rsid w:val="007F6828"/>
    <w:rsid w:val="007F6831"/>
    <w:rsid w:val="007F713D"/>
    <w:rsid w:val="007F742B"/>
    <w:rsid w:val="007F7992"/>
    <w:rsid w:val="007F7B5B"/>
    <w:rsid w:val="00800436"/>
    <w:rsid w:val="008004B1"/>
    <w:rsid w:val="00800AB3"/>
    <w:rsid w:val="0080119F"/>
    <w:rsid w:val="00801733"/>
    <w:rsid w:val="0080180C"/>
    <w:rsid w:val="00802104"/>
    <w:rsid w:val="0080223E"/>
    <w:rsid w:val="008023F5"/>
    <w:rsid w:val="00802488"/>
    <w:rsid w:val="0080253C"/>
    <w:rsid w:val="00802570"/>
    <w:rsid w:val="00802CB5"/>
    <w:rsid w:val="00802E04"/>
    <w:rsid w:val="00802FC3"/>
    <w:rsid w:val="00803077"/>
    <w:rsid w:val="00803123"/>
    <w:rsid w:val="00803742"/>
    <w:rsid w:val="00803F17"/>
    <w:rsid w:val="008040CD"/>
    <w:rsid w:val="00804316"/>
    <w:rsid w:val="00804DE5"/>
    <w:rsid w:val="008055E7"/>
    <w:rsid w:val="00805941"/>
    <w:rsid w:val="00805C50"/>
    <w:rsid w:val="00805EB4"/>
    <w:rsid w:val="0080603C"/>
    <w:rsid w:val="00806458"/>
    <w:rsid w:val="00806B32"/>
    <w:rsid w:val="00806D68"/>
    <w:rsid w:val="00806D7C"/>
    <w:rsid w:val="00807287"/>
    <w:rsid w:val="008073B4"/>
    <w:rsid w:val="00807B25"/>
    <w:rsid w:val="00810159"/>
    <w:rsid w:val="00810262"/>
    <w:rsid w:val="00810273"/>
    <w:rsid w:val="008106C0"/>
    <w:rsid w:val="00810728"/>
    <w:rsid w:val="0081084C"/>
    <w:rsid w:val="00810903"/>
    <w:rsid w:val="008116A1"/>
    <w:rsid w:val="008125AF"/>
    <w:rsid w:val="0081267F"/>
    <w:rsid w:val="00812D6C"/>
    <w:rsid w:val="0081392E"/>
    <w:rsid w:val="00813B4D"/>
    <w:rsid w:val="008141DE"/>
    <w:rsid w:val="00814224"/>
    <w:rsid w:val="00814980"/>
    <w:rsid w:val="0081512A"/>
    <w:rsid w:val="00815A9B"/>
    <w:rsid w:val="00815AEF"/>
    <w:rsid w:val="00816045"/>
    <w:rsid w:val="00816918"/>
    <w:rsid w:val="00816CE0"/>
    <w:rsid w:val="00817053"/>
    <w:rsid w:val="008171AF"/>
    <w:rsid w:val="00820368"/>
    <w:rsid w:val="00820A39"/>
    <w:rsid w:val="00820D76"/>
    <w:rsid w:val="00820DFD"/>
    <w:rsid w:val="00820E0C"/>
    <w:rsid w:val="008215CB"/>
    <w:rsid w:val="00821694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C51"/>
    <w:rsid w:val="00823E34"/>
    <w:rsid w:val="00824092"/>
    <w:rsid w:val="00824116"/>
    <w:rsid w:val="0082425F"/>
    <w:rsid w:val="0082456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966"/>
    <w:rsid w:val="00827A68"/>
    <w:rsid w:val="00827DD2"/>
    <w:rsid w:val="00827E8F"/>
    <w:rsid w:val="00830808"/>
    <w:rsid w:val="00830FC7"/>
    <w:rsid w:val="00831506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5AD"/>
    <w:rsid w:val="00837A3F"/>
    <w:rsid w:val="00837CFD"/>
    <w:rsid w:val="008401B0"/>
    <w:rsid w:val="00840286"/>
    <w:rsid w:val="00840667"/>
    <w:rsid w:val="00840807"/>
    <w:rsid w:val="008408D3"/>
    <w:rsid w:val="00840C9B"/>
    <w:rsid w:val="00841D0A"/>
    <w:rsid w:val="00841DD6"/>
    <w:rsid w:val="008423D9"/>
    <w:rsid w:val="008424BA"/>
    <w:rsid w:val="00842B1E"/>
    <w:rsid w:val="00842D7D"/>
    <w:rsid w:val="00842E54"/>
    <w:rsid w:val="008430AD"/>
    <w:rsid w:val="0084317C"/>
    <w:rsid w:val="0084333C"/>
    <w:rsid w:val="0084359C"/>
    <w:rsid w:val="008438FD"/>
    <w:rsid w:val="00843A01"/>
    <w:rsid w:val="0084405A"/>
    <w:rsid w:val="00844391"/>
    <w:rsid w:val="00844AB5"/>
    <w:rsid w:val="00844B8C"/>
    <w:rsid w:val="00845DB0"/>
    <w:rsid w:val="00845DC2"/>
    <w:rsid w:val="0084618C"/>
    <w:rsid w:val="00846601"/>
    <w:rsid w:val="0084671E"/>
    <w:rsid w:val="00846BFF"/>
    <w:rsid w:val="00846CC2"/>
    <w:rsid w:val="00847672"/>
    <w:rsid w:val="008477F2"/>
    <w:rsid w:val="0084782A"/>
    <w:rsid w:val="00847B25"/>
    <w:rsid w:val="00847D05"/>
    <w:rsid w:val="00847F23"/>
    <w:rsid w:val="00850011"/>
    <w:rsid w:val="0085019B"/>
    <w:rsid w:val="0085029F"/>
    <w:rsid w:val="00850406"/>
    <w:rsid w:val="0085042F"/>
    <w:rsid w:val="00850584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2C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8C1"/>
    <w:rsid w:val="00857B4E"/>
    <w:rsid w:val="00857DC7"/>
    <w:rsid w:val="0086023E"/>
    <w:rsid w:val="008602B9"/>
    <w:rsid w:val="008605AC"/>
    <w:rsid w:val="0086083D"/>
    <w:rsid w:val="00860A4C"/>
    <w:rsid w:val="00860F91"/>
    <w:rsid w:val="00861A87"/>
    <w:rsid w:val="00861C19"/>
    <w:rsid w:val="0086289B"/>
    <w:rsid w:val="0086292E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4E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7D6"/>
    <w:rsid w:val="0086796E"/>
    <w:rsid w:val="008679BD"/>
    <w:rsid w:val="00867AF1"/>
    <w:rsid w:val="00867B61"/>
    <w:rsid w:val="0087025C"/>
    <w:rsid w:val="00870A4C"/>
    <w:rsid w:val="00870AF5"/>
    <w:rsid w:val="00870BAC"/>
    <w:rsid w:val="00870E00"/>
    <w:rsid w:val="00870E15"/>
    <w:rsid w:val="00870F21"/>
    <w:rsid w:val="008714DC"/>
    <w:rsid w:val="00871579"/>
    <w:rsid w:val="0087163C"/>
    <w:rsid w:val="0087175F"/>
    <w:rsid w:val="00871961"/>
    <w:rsid w:val="00871FAB"/>
    <w:rsid w:val="0087220E"/>
    <w:rsid w:val="008725B6"/>
    <w:rsid w:val="00872675"/>
    <w:rsid w:val="00872909"/>
    <w:rsid w:val="00872FE1"/>
    <w:rsid w:val="00873A45"/>
    <w:rsid w:val="00873A60"/>
    <w:rsid w:val="00873E72"/>
    <w:rsid w:val="00873FB4"/>
    <w:rsid w:val="0087452D"/>
    <w:rsid w:val="00874994"/>
    <w:rsid w:val="00874C52"/>
    <w:rsid w:val="00874C6C"/>
    <w:rsid w:val="00874D22"/>
    <w:rsid w:val="00874E22"/>
    <w:rsid w:val="00874E7F"/>
    <w:rsid w:val="008752FB"/>
    <w:rsid w:val="00875AEC"/>
    <w:rsid w:val="00875EE7"/>
    <w:rsid w:val="00876356"/>
    <w:rsid w:val="0087691A"/>
    <w:rsid w:val="00876B77"/>
    <w:rsid w:val="00876D75"/>
    <w:rsid w:val="00876F97"/>
    <w:rsid w:val="008771C9"/>
    <w:rsid w:val="00877463"/>
    <w:rsid w:val="008776A8"/>
    <w:rsid w:val="00877A44"/>
    <w:rsid w:val="00877CE4"/>
    <w:rsid w:val="008800D3"/>
    <w:rsid w:val="0088010F"/>
    <w:rsid w:val="008801E2"/>
    <w:rsid w:val="008803BE"/>
    <w:rsid w:val="008804A9"/>
    <w:rsid w:val="008806CE"/>
    <w:rsid w:val="008808EF"/>
    <w:rsid w:val="00880AC5"/>
    <w:rsid w:val="00880F85"/>
    <w:rsid w:val="0088105A"/>
    <w:rsid w:val="0088139E"/>
    <w:rsid w:val="00881AA1"/>
    <w:rsid w:val="00882142"/>
    <w:rsid w:val="0088242D"/>
    <w:rsid w:val="00882AAA"/>
    <w:rsid w:val="00882C39"/>
    <w:rsid w:val="00882E01"/>
    <w:rsid w:val="00882F6A"/>
    <w:rsid w:val="00883AC3"/>
    <w:rsid w:val="00883BAD"/>
    <w:rsid w:val="00883C5B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6FAA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98D"/>
    <w:rsid w:val="00892F4B"/>
    <w:rsid w:val="00893C4E"/>
    <w:rsid w:val="00893C5E"/>
    <w:rsid w:val="00893CBE"/>
    <w:rsid w:val="0089436B"/>
    <w:rsid w:val="0089482A"/>
    <w:rsid w:val="00894BB4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065"/>
    <w:rsid w:val="008975FD"/>
    <w:rsid w:val="00897811"/>
    <w:rsid w:val="00897DC9"/>
    <w:rsid w:val="00897FE0"/>
    <w:rsid w:val="008A06CA"/>
    <w:rsid w:val="008A07A6"/>
    <w:rsid w:val="008A0836"/>
    <w:rsid w:val="008A0AD4"/>
    <w:rsid w:val="008A0AFE"/>
    <w:rsid w:val="008A1278"/>
    <w:rsid w:val="008A1619"/>
    <w:rsid w:val="008A16A3"/>
    <w:rsid w:val="008A1DE2"/>
    <w:rsid w:val="008A2038"/>
    <w:rsid w:val="008A22D7"/>
    <w:rsid w:val="008A2301"/>
    <w:rsid w:val="008A2551"/>
    <w:rsid w:val="008A2AB9"/>
    <w:rsid w:val="008A2C58"/>
    <w:rsid w:val="008A2D4B"/>
    <w:rsid w:val="008A2F09"/>
    <w:rsid w:val="008A31D7"/>
    <w:rsid w:val="008A332C"/>
    <w:rsid w:val="008A346B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6CD"/>
    <w:rsid w:val="008A79CD"/>
    <w:rsid w:val="008B00A6"/>
    <w:rsid w:val="008B0148"/>
    <w:rsid w:val="008B0293"/>
    <w:rsid w:val="008B02A8"/>
    <w:rsid w:val="008B037C"/>
    <w:rsid w:val="008B03B1"/>
    <w:rsid w:val="008B043E"/>
    <w:rsid w:val="008B046E"/>
    <w:rsid w:val="008B073A"/>
    <w:rsid w:val="008B0F9D"/>
    <w:rsid w:val="008B1006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B3B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746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0F9"/>
    <w:rsid w:val="008C55F5"/>
    <w:rsid w:val="008C5DAB"/>
    <w:rsid w:val="008C611E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6FD"/>
    <w:rsid w:val="008D38E8"/>
    <w:rsid w:val="008D4316"/>
    <w:rsid w:val="008D433B"/>
    <w:rsid w:val="008D468F"/>
    <w:rsid w:val="008D4893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AE0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1DF"/>
    <w:rsid w:val="008E1669"/>
    <w:rsid w:val="008E1CFE"/>
    <w:rsid w:val="008E1E01"/>
    <w:rsid w:val="008E2169"/>
    <w:rsid w:val="008E244E"/>
    <w:rsid w:val="008E36F6"/>
    <w:rsid w:val="008E37E9"/>
    <w:rsid w:val="008E3D19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7FC"/>
    <w:rsid w:val="008F1919"/>
    <w:rsid w:val="008F1C37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8FE"/>
    <w:rsid w:val="008F5A11"/>
    <w:rsid w:val="008F5CDB"/>
    <w:rsid w:val="008F5F22"/>
    <w:rsid w:val="008F679B"/>
    <w:rsid w:val="008F685F"/>
    <w:rsid w:val="008F68C7"/>
    <w:rsid w:val="008F6C8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1F6"/>
    <w:rsid w:val="0090242B"/>
    <w:rsid w:val="00902AC2"/>
    <w:rsid w:val="0090327D"/>
    <w:rsid w:val="00903608"/>
    <w:rsid w:val="00903E62"/>
    <w:rsid w:val="0090400D"/>
    <w:rsid w:val="00904CE5"/>
    <w:rsid w:val="00904DBE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DBB"/>
    <w:rsid w:val="00907F07"/>
    <w:rsid w:val="00910238"/>
    <w:rsid w:val="00910B51"/>
    <w:rsid w:val="00910C7A"/>
    <w:rsid w:val="0091167B"/>
    <w:rsid w:val="009118F5"/>
    <w:rsid w:val="00911988"/>
    <w:rsid w:val="00911AA8"/>
    <w:rsid w:val="00911C18"/>
    <w:rsid w:val="00911C7E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354C"/>
    <w:rsid w:val="00914B4E"/>
    <w:rsid w:val="0091586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608"/>
    <w:rsid w:val="00922B47"/>
    <w:rsid w:val="00922EB1"/>
    <w:rsid w:val="00922EF5"/>
    <w:rsid w:val="009235B7"/>
    <w:rsid w:val="00923667"/>
    <w:rsid w:val="009237FD"/>
    <w:rsid w:val="009239C9"/>
    <w:rsid w:val="00923A00"/>
    <w:rsid w:val="00923B80"/>
    <w:rsid w:val="00923C0A"/>
    <w:rsid w:val="00923EC0"/>
    <w:rsid w:val="00923FB4"/>
    <w:rsid w:val="00924495"/>
    <w:rsid w:val="00924623"/>
    <w:rsid w:val="0092488F"/>
    <w:rsid w:val="00924B5C"/>
    <w:rsid w:val="00924BE7"/>
    <w:rsid w:val="00925063"/>
    <w:rsid w:val="0092516F"/>
    <w:rsid w:val="00925318"/>
    <w:rsid w:val="0092569B"/>
    <w:rsid w:val="0092577B"/>
    <w:rsid w:val="00925EFC"/>
    <w:rsid w:val="009268E8"/>
    <w:rsid w:val="00926A1E"/>
    <w:rsid w:val="00926C13"/>
    <w:rsid w:val="009275F0"/>
    <w:rsid w:val="00930684"/>
    <w:rsid w:val="00930860"/>
    <w:rsid w:val="00930AB8"/>
    <w:rsid w:val="00930EA4"/>
    <w:rsid w:val="0093149A"/>
    <w:rsid w:val="009314D0"/>
    <w:rsid w:val="0093153C"/>
    <w:rsid w:val="0093193F"/>
    <w:rsid w:val="00931DD9"/>
    <w:rsid w:val="00931DFA"/>
    <w:rsid w:val="00931FAA"/>
    <w:rsid w:val="00932376"/>
    <w:rsid w:val="0093289D"/>
    <w:rsid w:val="00932D01"/>
    <w:rsid w:val="00932D4A"/>
    <w:rsid w:val="00932ED6"/>
    <w:rsid w:val="00932F5F"/>
    <w:rsid w:val="00932F91"/>
    <w:rsid w:val="00932F92"/>
    <w:rsid w:val="009333DD"/>
    <w:rsid w:val="00933444"/>
    <w:rsid w:val="0093374D"/>
    <w:rsid w:val="00933DC3"/>
    <w:rsid w:val="00934252"/>
    <w:rsid w:val="00934ED0"/>
    <w:rsid w:val="009353D7"/>
    <w:rsid w:val="00935476"/>
    <w:rsid w:val="00935749"/>
    <w:rsid w:val="009357D1"/>
    <w:rsid w:val="009359C5"/>
    <w:rsid w:val="00935A31"/>
    <w:rsid w:val="00935D7F"/>
    <w:rsid w:val="00936299"/>
    <w:rsid w:val="009368DC"/>
    <w:rsid w:val="00936CE1"/>
    <w:rsid w:val="00937190"/>
    <w:rsid w:val="00937803"/>
    <w:rsid w:val="00937D4B"/>
    <w:rsid w:val="0094086C"/>
    <w:rsid w:val="009409FF"/>
    <w:rsid w:val="00940A2A"/>
    <w:rsid w:val="00940F3E"/>
    <w:rsid w:val="00941182"/>
    <w:rsid w:val="009417B5"/>
    <w:rsid w:val="00942086"/>
    <w:rsid w:val="00942262"/>
    <w:rsid w:val="009431DD"/>
    <w:rsid w:val="009441BB"/>
    <w:rsid w:val="0094446D"/>
    <w:rsid w:val="009445E4"/>
    <w:rsid w:val="00945169"/>
    <w:rsid w:val="00945378"/>
    <w:rsid w:val="0094588C"/>
    <w:rsid w:val="00945917"/>
    <w:rsid w:val="00945A0F"/>
    <w:rsid w:val="00945E3B"/>
    <w:rsid w:val="009460E4"/>
    <w:rsid w:val="00946442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389"/>
    <w:rsid w:val="009538A9"/>
    <w:rsid w:val="00953999"/>
    <w:rsid w:val="00953E01"/>
    <w:rsid w:val="00953FB9"/>
    <w:rsid w:val="0095405B"/>
    <w:rsid w:val="0095490B"/>
    <w:rsid w:val="00954A66"/>
    <w:rsid w:val="00954C34"/>
    <w:rsid w:val="0095526E"/>
    <w:rsid w:val="00955481"/>
    <w:rsid w:val="009556DC"/>
    <w:rsid w:val="009558EB"/>
    <w:rsid w:val="00955AE4"/>
    <w:rsid w:val="00955CC1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0D8F"/>
    <w:rsid w:val="00961A15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93C"/>
    <w:rsid w:val="00964CA9"/>
    <w:rsid w:val="00964F18"/>
    <w:rsid w:val="00964F49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45E"/>
    <w:rsid w:val="00970779"/>
    <w:rsid w:val="00971013"/>
    <w:rsid w:val="009710D5"/>
    <w:rsid w:val="00971372"/>
    <w:rsid w:val="00971D70"/>
    <w:rsid w:val="00971F18"/>
    <w:rsid w:val="009727C3"/>
    <w:rsid w:val="009727DD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73A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45"/>
    <w:rsid w:val="009814CE"/>
    <w:rsid w:val="009816A1"/>
    <w:rsid w:val="00981741"/>
    <w:rsid w:val="009819BB"/>
    <w:rsid w:val="009819E0"/>
    <w:rsid w:val="00981A47"/>
    <w:rsid w:val="00981B55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35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0E60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705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2E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720"/>
    <w:rsid w:val="009A291C"/>
    <w:rsid w:val="009A299D"/>
    <w:rsid w:val="009A2A4F"/>
    <w:rsid w:val="009A2DC8"/>
    <w:rsid w:val="009A2E14"/>
    <w:rsid w:val="009A2E60"/>
    <w:rsid w:val="009A32B4"/>
    <w:rsid w:val="009A3779"/>
    <w:rsid w:val="009A3E8F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C69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4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0DE"/>
    <w:rsid w:val="009B415D"/>
    <w:rsid w:val="009B450A"/>
    <w:rsid w:val="009B4648"/>
    <w:rsid w:val="009B46D2"/>
    <w:rsid w:val="009B498C"/>
    <w:rsid w:val="009B4D9F"/>
    <w:rsid w:val="009B4F04"/>
    <w:rsid w:val="009B516E"/>
    <w:rsid w:val="009B53D6"/>
    <w:rsid w:val="009B5D17"/>
    <w:rsid w:val="009B633D"/>
    <w:rsid w:val="009B6EE9"/>
    <w:rsid w:val="009B70A7"/>
    <w:rsid w:val="009B71F7"/>
    <w:rsid w:val="009B73A4"/>
    <w:rsid w:val="009B784E"/>
    <w:rsid w:val="009B7AE1"/>
    <w:rsid w:val="009B7E1F"/>
    <w:rsid w:val="009C0675"/>
    <w:rsid w:val="009C0A5C"/>
    <w:rsid w:val="009C10BE"/>
    <w:rsid w:val="009C121E"/>
    <w:rsid w:val="009C142A"/>
    <w:rsid w:val="009C1579"/>
    <w:rsid w:val="009C1B1F"/>
    <w:rsid w:val="009C1D99"/>
    <w:rsid w:val="009C1DC1"/>
    <w:rsid w:val="009C2456"/>
    <w:rsid w:val="009C2A69"/>
    <w:rsid w:val="009C2B8A"/>
    <w:rsid w:val="009C2F13"/>
    <w:rsid w:val="009C3107"/>
    <w:rsid w:val="009C339E"/>
    <w:rsid w:val="009C3CD3"/>
    <w:rsid w:val="009C3DDB"/>
    <w:rsid w:val="009C3F3E"/>
    <w:rsid w:val="009C50BE"/>
    <w:rsid w:val="009C52FC"/>
    <w:rsid w:val="009C5372"/>
    <w:rsid w:val="009C537E"/>
    <w:rsid w:val="009C6491"/>
    <w:rsid w:val="009C6568"/>
    <w:rsid w:val="009C660F"/>
    <w:rsid w:val="009C67DE"/>
    <w:rsid w:val="009C6A97"/>
    <w:rsid w:val="009C6F89"/>
    <w:rsid w:val="009C7190"/>
    <w:rsid w:val="009C725E"/>
    <w:rsid w:val="009C72CE"/>
    <w:rsid w:val="009C739A"/>
    <w:rsid w:val="009C78EC"/>
    <w:rsid w:val="009C78F5"/>
    <w:rsid w:val="009C7C87"/>
    <w:rsid w:val="009C7DD2"/>
    <w:rsid w:val="009C7DFC"/>
    <w:rsid w:val="009C7E5E"/>
    <w:rsid w:val="009D022D"/>
    <w:rsid w:val="009D05F8"/>
    <w:rsid w:val="009D0919"/>
    <w:rsid w:val="009D0A61"/>
    <w:rsid w:val="009D0CB6"/>
    <w:rsid w:val="009D0CC7"/>
    <w:rsid w:val="009D0CD6"/>
    <w:rsid w:val="009D0D64"/>
    <w:rsid w:val="009D0E24"/>
    <w:rsid w:val="009D104B"/>
    <w:rsid w:val="009D10D5"/>
    <w:rsid w:val="009D10EE"/>
    <w:rsid w:val="009D1392"/>
    <w:rsid w:val="009D13D7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D2B"/>
    <w:rsid w:val="009D4FE7"/>
    <w:rsid w:val="009D54C2"/>
    <w:rsid w:val="009D54FE"/>
    <w:rsid w:val="009D567E"/>
    <w:rsid w:val="009D5C5C"/>
    <w:rsid w:val="009D5C9A"/>
    <w:rsid w:val="009D632C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222"/>
    <w:rsid w:val="009E1707"/>
    <w:rsid w:val="009E18E0"/>
    <w:rsid w:val="009E1982"/>
    <w:rsid w:val="009E1EF1"/>
    <w:rsid w:val="009E2346"/>
    <w:rsid w:val="009E2473"/>
    <w:rsid w:val="009E2CFB"/>
    <w:rsid w:val="009E2FF1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DED"/>
    <w:rsid w:val="009F0E97"/>
    <w:rsid w:val="009F1201"/>
    <w:rsid w:val="009F1264"/>
    <w:rsid w:val="009F164E"/>
    <w:rsid w:val="009F1F3A"/>
    <w:rsid w:val="009F1F79"/>
    <w:rsid w:val="009F218E"/>
    <w:rsid w:val="009F22EE"/>
    <w:rsid w:val="009F2500"/>
    <w:rsid w:val="009F26C9"/>
    <w:rsid w:val="009F27DE"/>
    <w:rsid w:val="009F2A21"/>
    <w:rsid w:val="009F38A9"/>
    <w:rsid w:val="009F46B2"/>
    <w:rsid w:val="009F4954"/>
    <w:rsid w:val="009F498D"/>
    <w:rsid w:val="009F4B87"/>
    <w:rsid w:val="009F4D7B"/>
    <w:rsid w:val="009F5817"/>
    <w:rsid w:val="009F5CA5"/>
    <w:rsid w:val="009F625D"/>
    <w:rsid w:val="009F6497"/>
    <w:rsid w:val="009F6E1D"/>
    <w:rsid w:val="009F7173"/>
    <w:rsid w:val="009F73CE"/>
    <w:rsid w:val="009F74D2"/>
    <w:rsid w:val="009F79DD"/>
    <w:rsid w:val="009F7FDB"/>
    <w:rsid w:val="00A001E0"/>
    <w:rsid w:val="00A00A6E"/>
    <w:rsid w:val="00A010D5"/>
    <w:rsid w:val="00A010F0"/>
    <w:rsid w:val="00A0125F"/>
    <w:rsid w:val="00A014BC"/>
    <w:rsid w:val="00A01701"/>
    <w:rsid w:val="00A0170A"/>
    <w:rsid w:val="00A01D0B"/>
    <w:rsid w:val="00A01F3E"/>
    <w:rsid w:val="00A02874"/>
    <w:rsid w:val="00A02A87"/>
    <w:rsid w:val="00A02B6B"/>
    <w:rsid w:val="00A036D6"/>
    <w:rsid w:val="00A038C0"/>
    <w:rsid w:val="00A03C1F"/>
    <w:rsid w:val="00A03F3B"/>
    <w:rsid w:val="00A04AB5"/>
    <w:rsid w:val="00A04EAE"/>
    <w:rsid w:val="00A052EE"/>
    <w:rsid w:val="00A0547D"/>
    <w:rsid w:val="00A0556B"/>
    <w:rsid w:val="00A0578F"/>
    <w:rsid w:val="00A0596A"/>
    <w:rsid w:val="00A05AE6"/>
    <w:rsid w:val="00A069B9"/>
    <w:rsid w:val="00A06B4B"/>
    <w:rsid w:val="00A06E5F"/>
    <w:rsid w:val="00A072AA"/>
    <w:rsid w:val="00A07502"/>
    <w:rsid w:val="00A0769A"/>
    <w:rsid w:val="00A10302"/>
    <w:rsid w:val="00A10D52"/>
    <w:rsid w:val="00A10FB8"/>
    <w:rsid w:val="00A11254"/>
    <w:rsid w:val="00A1136F"/>
    <w:rsid w:val="00A1275F"/>
    <w:rsid w:val="00A12886"/>
    <w:rsid w:val="00A12AD8"/>
    <w:rsid w:val="00A1312F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D2B"/>
    <w:rsid w:val="00A14E43"/>
    <w:rsid w:val="00A15291"/>
    <w:rsid w:val="00A15923"/>
    <w:rsid w:val="00A15BEB"/>
    <w:rsid w:val="00A15CA2"/>
    <w:rsid w:val="00A1619C"/>
    <w:rsid w:val="00A162E4"/>
    <w:rsid w:val="00A16A45"/>
    <w:rsid w:val="00A16BCB"/>
    <w:rsid w:val="00A175DB"/>
    <w:rsid w:val="00A1790F"/>
    <w:rsid w:val="00A2020A"/>
    <w:rsid w:val="00A206F6"/>
    <w:rsid w:val="00A20A56"/>
    <w:rsid w:val="00A20A99"/>
    <w:rsid w:val="00A2117A"/>
    <w:rsid w:val="00A21636"/>
    <w:rsid w:val="00A22378"/>
    <w:rsid w:val="00A225E5"/>
    <w:rsid w:val="00A22834"/>
    <w:rsid w:val="00A231E9"/>
    <w:rsid w:val="00A2363B"/>
    <w:rsid w:val="00A238AF"/>
    <w:rsid w:val="00A239B7"/>
    <w:rsid w:val="00A245F2"/>
    <w:rsid w:val="00A247AA"/>
    <w:rsid w:val="00A24DA4"/>
    <w:rsid w:val="00A2531E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B64"/>
    <w:rsid w:val="00A30C63"/>
    <w:rsid w:val="00A30F87"/>
    <w:rsid w:val="00A317D6"/>
    <w:rsid w:val="00A31A8D"/>
    <w:rsid w:val="00A3250E"/>
    <w:rsid w:val="00A3261B"/>
    <w:rsid w:val="00A3271C"/>
    <w:rsid w:val="00A32C5F"/>
    <w:rsid w:val="00A32FAF"/>
    <w:rsid w:val="00A33572"/>
    <w:rsid w:val="00A3370A"/>
    <w:rsid w:val="00A33AB5"/>
    <w:rsid w:val="00A33FF2"/>
    <w:rsid w:val="00A34C1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C18"/>
    <w:rsid w:val="00A36EE7"/>
    <w:rsid w:val="00A372CB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33"/>
    <w:rsid w:val="00A41368"/>
    <w:rsid w:val="00A41513"/>
    <w:rsid w:val="00A415AA"/>
    <w:rsid w:val="00A418D1"/>
    <w:rsid w:val="00A41A68"/>
    <w:rsid w:val="00A41C73"/>
    <w:rsid w:val="00A42318"/>
    <w:rsid w:val="00A4243D"/>
    <w:rsid w:val="00A42526"/>
    <w:rsid w:val="00A4253D"/>
    <w:rsid w:val="00A42849"/>
    <w:rsid w:val="00A42D46"/>
    <w:rsid w:val="00A42E74"/>
    <w:rsid w:val="00A4338A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5DE9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2538"/>
    <w:rsid w:val="00A53044"/>
    <w:rsid w:val="00A5348A"/>
    <w:rsid w:val="00A535C1"/>
    <w:rsid w:val="00A53895"/>
    <w:rsid w:val="00A53B37"/>
    <w:rsid w:val="00A53E55"/>
    <w:rsid w:val="00A53F56"/>
    <w:rsid w:val="00A54006"/>
    <w:rsid w:val="00A5422B"/>
    <w:rsid w:val="00A543B9"/>
    <w:rsid w:val="00A5443F"/>
    <w:rsid w:val="00A5458C"/>
    <w:rsid w:val="00A54C55"/>
    <w:rsid w:val="00A54E04"/>
    <w:rsid w:val="00A54FA7"/>
    <w:rsid w:val="00A55286"/>
    <w:rsid w:val="00A554C7"/>
    <w:rsid w:val="00A5589A"/>
    <w:rsid w:val="00A5591A"/>
    <w:rsid w:val="00A5598D"/>
    <w:rsid w:val="00A55CBA"/>
    <w:rsid w:val="00A55DB2"/>
    <w:rsid w:val="00A55F0B"/>
    <w:rsid w:val="00A564F1"/>
    <w:rsid w:val="00A568BB"/>
    <w:rsid w:val="00A56914"/>
    <w:rsid w:val="00A56E75"/>
    <w:rsid w:val="00A573FE"/>
    <w:rsid w:val="00A57428"/>
    <w:rsid w:val="00A57B23"/>
    <w:rsid w:val="00A57DFB"/>
    <w:rsid w:val="00A6000C"/>
    <w:rsid w:val="00A60534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11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7E"/>
    <w:rsid w:val="00A700AD"/>
    <w:rsid w:val="00A702A0"/>
    <w:rsid w:val="00A70379"/>
    <w:rsid w:val="00A7055A"/>
    <w:rsid w:val="00A70628"/>
    <w:rsid w:val="00A706E2"/>
    <w:rsid w:val="00A70882"/>
    <w:rsid w:val="00A70B1C"/>
    <w:rsid w:val="00A70D5C"/>
    <w:rsid w:val="00A70F72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073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1A"/>
    <w:rsid w:val="00A82E30"/>
    <w:rsid w:val="00A838D6"/>
    <w:rsid w:val="00A83ADB"/>
    <w:rsid w:val="00A83B32"/>
    <w:rsid w:val="00A84013"/>
    <w:rsid w:val="00A84199"/>
    <w:rsid w:val="00A8423E"/>
    <w:rsid w:val="00A84327"/>
    <w:rsid w:val="00A84346"/>
    <w:rsid w:val="00A8489D"/>
    <w:rsid w:val="00A84AC0"/>
    <w:rsid w:val="00A84C46"/>
    <w:rsid w:val="00A84CBF"/>
    <w:rsid w:val="00A851D1"/>
    <w:rsid w:val="00A8529B"/>
    <w:rsid w:val="00A85401"/>
    <w:rsid w:val="00A85A77"/>
    <w:rsid w:val="00A85B94"/>
    <w:rsid w:val="00A85CFA"/>
    <w:rsid w:val="00A85EA8"/>
    <w:rsid w:val="00A86287"/>
    <w:rsid w:val="00A86316"/>
    <w:rsid w:val="00A863AB"/>
    <w:rsid w:val="00A86480"/>
    <w:rsid w:val="00A86683"/>
    <w:rsid w:val="00A86A90"/>
    <w:rsid w:val="00A86AE4"/>
    <w:rsid w:val="00A86B6C"/>
    <w:rsid w:val="00A8795D"/>
    <w:rsid w:val="00A87E38"/>
    <w:rsid w:val="00A90019"/>
    <w:rsid w:val="00A90673"/>
    <w:rsid w:val="00A90FBD"/>
    <w:rsid w:val="00A91021"/>
    <w:rsid w:val="00A9107C"/>
    <w:rsid w:val="00A911F6"/>
    <w:rsid w:val="00A91372"/>
    <w:rsid w:val="00A914A6"/>
    <w:rsid w:val="00A914F6"/>
    <w:rsid w:val="00A91868"/>
    <w:rsid w:val="00A923AF"/>
    <w:rsid w:val="00A9241D"/>
    <w:rsid w:val="00A926E5"/>
    <w:rsid w:val="00A92BD3"/>
    <w:rsid w:val="00A936C1"/>
    <w:rsid w:val="00A9398A"/>
    <w:rsid w:val="00A93A10"/>
    <w:rsid w:val="00A93B46"/>
    <w:rsid w:val="00A93C2A"/>
    <w:rsid w:val="00A942AD"/>
    <w:rsid w:val="00A9468A"/>
    <w:rsid w:val="00A947F8"/>
    <w:rsid w:val="00A94F99"/>
    <w:rsid w:val="00A9508E"/>
    <w:rsid w:val="00A956E1"/>
    <w:rsid w:val="00A95850"/>
    <w:rsid w:val="00A95924"/>
    <w:rsid w:val="00A9606E"/>
    <w:rsid w:val="00A961B7"/>
    <w:rsid w:val="00A96855"/>
    <w:rsid w:val="00A969F3"/>
    <w:rsid w:val="00A96EF6"/>
    <w:rsid w:val="00A970E5"/>
    <w:rsid w:val="00A97528"/>
    <w:rsid w:val="00A975EC"/>
    <w:rsid w:val="00A977DA"/>
    <w:rsid w:val="00A97860"/>
    <w:rsid w:val="00A97C4F"/>
    <w:rsid w:val="00AA0074"/>
    <w:rsid w:val="00AA051D"/>
    <w:rsid w:val="00AA07C1"/>
    <w:rsid w:val="00AA0848"/>
    <w:rsid w:val="00AA08BA"/>
    <w:rsid w:val="00AA0ECF"/>
    <w:rsid w:val="00AA1018"/>
    <w:rsid w:val="00AA107F"/>
    <w:rsid w:val="00AA1552"/>
    <w:rsid w:val="00AA16EF"/>
    <w:rsid w:val="00AA18BD"/>
    <w:rsid w:val="00AA1E09"/>
    <w:rsid w:val="00AA1FF9"/>
    <w:rsid w:val="00AA23EE"/>
    <w:rsid w:val="00AA281C"/>
    <w:rsid w:val="00AA294E"/>
    <w:rsid w:val="00AA2DBB"/>
    <w:rsid w:val="00AA31DB"/>
    <w:rsid w:val="00AA3290"/>
    <w:rsid w:val="00AA4557"/>
    <w:rsid w:val="00AA4887"/>
    <w:rsid w:val="00AA489F"/>
    <w:rsid w:val="00AA4B80"/>
    <w:rsid w:val="00AA4BFC"/>
    <w:rsid w:val="00AA4C92"/>
    <w:rsid w:val="00AA4EE4"/>
    <w:rsid w:val="00AA5173"/>
    <w:rsid w:val="00AA5675"/>
    <w:rsid w:val="00AA582C"/>
    <w:rsid w:val="00AA5837"/>
    <w:rsid w:val="00AA5A70"/>
    <w:rsid w:val="00AA5BB2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857"/>
    <w:rsid w:val="00AA7BFE"/>
    <w:rsid w:val="00AB014C"/>
    <w:rsid w:val="00AB024E"/>
    <w:rsid w:val="00AB0F82"/>
    <w:rsid w:val="00AB10F4"/>
    <w:rsid w:val="00AB1140"/>
    <w:rsid w:val="00AB140C"/>
    <w:rsid w:val="00AB1432"/>
    <w:rsid w:val="00AB18B8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BA"/>
    <w:rsid w:val="00AB49FF"/>
    <w:rsid w:val="00AB4B40"/>
    <w:rsid w:val="00AB4D87"/>
    <w:rsid w:val="00AB4D90"/>
    <w:rsid w:val="00AB4E8D"/>
    <w:rsid w:val="00AB54A8"/>
    <w:rsid w:val="00AB5C97"/>
    <w:rsid w:val="00AB5CFE"/>
    <w:rsid w:val="00AB5E1E"/>
    <w:rsid w:val="00AB5FFE"/>
    <w:rsid w:val="00AB6386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87F"/>
    <w:rsid w:val="00AC1B50"/>
    <w:rsid w:val="00AC1DAD"/>
    <w:rsid w:val="00AC2347"/>
    <w:rsid w:val="00AC25EE"/>
    <w:rsid w:val="00AC288D"/>
    <w:rsid w:val="00AC2F7F"/>
    <w:rsid w:val="00AC324A"/>
    <w:rsid w:val="00AC4852"/>
    <w:rsid w:val="00AC49CC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A9"/>
    <w:rsid w:val="00AD0DC5"/>
    <w:rsid w:val="00AD0E2F"/>
    <w:rsid w:val="00AD0EAA"/>
    <w:rsid w:val="00AD16E5"/>
    <w:rsid w:val="00AD1E6C"/>
    <w:rsid w:val="00AD20B4"/>
    <w:rsid w:val="00AD22B0"/>
    <w:rsid w:val="00AD2504"/>
    <w:rsid w:val="00AD2A36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4C1"/>
    <w:rsid w:val="00AE7B2B"/>
    <w:rsid w:val="00AE7F2E"/>
    <w:rsid w:val="00AF01BC"/>
    <w:rsid w:val="00AF0A4A"/>
    <w:rsid w:val="00AF0FD2"/>
    <w:rsid w:val="00AF14F6"/>
    <w:rsid w:val="00AF15AC"/>
    <w:rsid w:val="00AF18D5"/>
    <w:rsid w:val="00AF1B10"/>
    <w:rsid w:val="00AF1DA9"/>
    <w:rsid w:val="00AF1DCF"/>
    <w:rsid w:val="00AF1E4F"/>
    <w:rsid w:val="00AF1F05"/>
    <w:rsid w:val="00AF20E1"/>
    <w:rsid w:val="00AF23DC"/>
    <w:rsid w:val="00AF2A7B"/>
    <w:rsid w:val="00AF352A"/>
    <w:rsid w:val="00AF35B0"/>
    <w:rsid w:val="00AF36F4"/>
    <w:rsid w:val="00AF3C52"/>
    <w:rsid w:val="00AF4006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5AEC"/>
    <w:rsid w:val="00AF609D"/>
    <w:rsid w:val="00AF692A"/>
    <w:rsid w:val="00AF696C"/>
    <w:rsid w:val="00AF6A5A"/>
    <w:rsid w:val="00AF6B62"/>
    <w:rsid w:val="00AF759B"/>
    <w:rsid w:val="00AF79C8"/>
    <w:rsid w:val="00AF7B5C"/>
    <w:rsid w:val="00AF7B81"/>
    <w:rsid w:val="00AF7C93"/>
    <w:rsid w:val="00B003D7"/>
    <w:rsid w:val="00B008D3"/>
    <w:rsid w:val="00B01192"/>
    <w:rsid w:val="00B01517"/>
    <w:rsid w:val="00B01965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3D6"/>
    <w:rsid w:val="00B12514"/>
    <w:rsid w:val="00B129F7"/>
    <w:rsid w:val="00B1309A"/>
    <w:rsid w:val="00B1318D"/>
    <w:rsid w:val="00B1355D"/>
    <w:rsid w:val="00B147D5"/>
    <w:rsid w:val="00B14A3A"/>
    <w:rsid w:val="00B14CF7"/>
    <w:rsid w:val="00B14DFA"/>
    <w:rsid w:val="00B14F34"/>
    <w:rsid w:val="00B150E8"/>
    <w:rsid w:val="00B1562D"/>
    <w:rsid w:val="00B15804"/>
    <w:rsid w:val="00B1591A"/>
    <w:rsid w:val="00B15976"/>
    <w:rsid w:val="00B1598E"/>
    <w:rsid w:val="00B159E6"/>
    <w:rsid w:val="00B15E64"/>
    <w:rsid w:val="00B1635D"/>
    <w:rsid w:val="00B16A7C"/>
    <w:rsid w:val="00B16E42"/>
    <w:rsid w:val="00B16ECB"/>
    <w:rsid w:val="00B16FF3"/>
    <w:rsid w:val="00B17248"/>
    <w:rsid w:val="00B1734F"/>
    <w:rsid w:val="00B17849"/>
    <w:rsid w:val="00B17A27"/>
    <w:rsid w:val="00B17DB7"/>
    <w:rsid w:val="00B17E9B"/>
    <w:rsid w:val="00B2052A"/>
    <w:rsid w:val="00B20D83"/>
    <w:rsid w:val="00B20FD7"/>
    <w:rsid w:val="00B2193A"/>
    <w:rsid w:val="00B2224F"/>
    <w:rsid w:val="00B22292"/>
    <w:rsid w:val="00B222FA"/>
    <w:rsid w:val="00B22320"/>
    <w:rsid w:val="00B22422"/>
    <w:rsid w:val="00B2270A"/>
    <w:rsid w:val="00B22903"/>
    <w:rsid w:val="00B22A8B"/>
    <w:rsid w:val="00B22BEC"/>
    <w:rsid w:val="00B22D2A"/>
    <w:rsid w:val="00B233E9"/>
    <w:rsid w:val="00B23AAA"/>
    <w:rsid w:val="00B23F4E"/>
    <w:rsid w:val="00B24035"/>
    <w:rsid w:val="00B2462D"/>
    <w:rsid w:val="00B24A2F"/>
    <w:rsid w:val="00B24A61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177"/>
    <w:rsid w:val="00B273B9"/>
    <w:rsid w:val="00B3037C"/>
    <w:rsid w:val="00B30616"/>
    <w:rsid w:val="00B306B3"/>
    <w:rsid w:val="00B3089E"/>
    <w:rsid w:val="00B30AF9"/>
    <w:rsid w:val="00B30DD5"/>
    <w:rsid w:val="00B3111E"/>
    <w:rsid w:val="00B315AA"/>
    <w:rsid w:val="00B316C5"/>
    <w:rsid w:val="00B31A3B"/>
    <w:rsid w:val="00B32297"/>
    <w:rsid w:val="00B3233B"/>
    <w:rsid w:val="00B32401"/>
    <w:rsid w:val="00B325DF"/>
    <w:rsid w:val="00B325F6"/>
    <w:rsid w:val="00B3292F"/>
    <w:rsid w:val="00B32DAB"/>
    <w:rsid w:val="00B32EF0"/>
    <w:rsid w:val="00B33109"/>
    <w:rsid w:val="00B33C61"/>
    <w:rsid w:val="00B33FFC"/>
    <w:rsid w:val="00B34485"/>
    <w:rsid w:val="00B3460A"/>
    <w:rsid w:val="00B34670"/>
    <w:rsid w:val="00B35859"/>
    <w:rsid w:val="00B35A5C"/>
    <w:rsid w:val="00B35EFA"/>
    <w:rsid w:val="00B3613A"/>
    <w:rsid w:val="00B369B2"/>
    <w:rsid w:val="00B36D54"/>
    <w:rsid w:val="00B36E8F"/>
    <w:rsid w:val="00B36EF0"/>
    <w:rsid w:val="00B370B6"/>
    <w:rsid w:val="00B3768A"/>
    <w:rsid w:val="00B37752"/>
    <w:rsid w:val="00B37802"/>
    <w:rsid w:val="00B3783A"/>
    <w:rsid w:val="00B379D0"/>
    <w:rsid w:val="00B37B34"/>
    <w:rsid w:val="00B37C70"/>
    <w:rsid w:val="00B402FA"/>
    <w:rsid w:val="00B4030F"/>
    <w:rsid w:val="00B40847"/>
    <w:rsid w:val="00B4090A"/>
    <w:rsid w:val="00B40911"/>
    <w:rsid w:val="00B40AE9"/>
    <w:rsid w:val="00B40B5B"/>
    <w:rsid w:val="00B40D22"/>
    <w:rsid w:val="00B41060"/>
    <w:rsid w:val="00B411D3"/>
    <w:rsid w:val="00B4146A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1C5"/>
    <w:rsid w:val="00B4427B"/>
    <w:rsid w:val="00B44354"/>
    <w:rsid w:val="00B446DB"/>
    <w:rsid w:val="00B44988"/>
    <w:rsid w:val="00B44FAD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766"/>
    <w:rsid w:val="00B53888"/>
    <w:rsid w:val="00B53EA5"/>
    <w:rsid w:val="00B54273"/>
    <w:rsid w:val="00B546A5"/>
    <w:rsid w:val="00B54DD5"/>
    <w:rsid w:val="00B554FD"/>
    <w:rsid w:val="00B5599C"/>
    <w:rsid w:val="00B55FEE"/>
    <w:rsid w:val="00B56424"/>
    <w:rsid w:val="00B5679D"/>
    <w:rsid w:val="00B56881"/>
    <w:rsid w:val="00B56CB7"/>
    <w:rsid w:val="00B5794E"/>
    <w:rsid w:val="00B57973"/>
    <w:rsid w:val="00B5797E"/>
    <w:rsid w:val="00B57CA5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397"/>
    <w:rsid w:val="00B613C3"/>
    <w:rsid w:val="00B6162E"/>
    <w:rsid w:val="00B618EC"/>
    <w:rsid w:val="00B61B2D"/>
    <w:rsid w:val="00B61ECA"/>
    <w:rsid w:val="00B627F8"/>
    <w:rsid w:val="00B62C0E"/>
    <w:rsid w:val="00B62C51"/>
    <w:rsid w:val="00B6352B"/>
    <w:rsid w:val="00B6384C"/>
    <w:rsid w:val="00B63A35"/>
    <w:rsid w:val="00B63A5A"/>
    <w:rsid w:val="00B64074"/>
    <w:rsid w:val="00B64CB6"/>
    <w:rsid w:val="00B65257"/>
    <w:rsid w:val="00B654A3"/>
    <w:rsid w:val="00B65679"/>
    <w:rsid w:val="00B65B92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83"/>
    <w:rsid w:val="00B67396"/>
    <w:rsid w:val="00B67AAF"/>
    <w:rsid w:val="00B67B2A"/>
    <w:rsid w:val="00B70C6B"/>
    <w:rsid w:val="00B71008"/>
    <w:rsid w:val="00B71A1E"/>
    <w:rsid w:val="00B71AD8"/>
    <w:rsid w:val="00B71BE9"/>
    <w:rsid w:val="00B71C5A"/>
    <w:rsid w:val="00B726DE"/>
    <w:rsid w:val="00B72BC3"/>
    <w:rsid w:val="00B72CBA"/>
    <w:rsid w:val="00B72ECC"/>
    <w:rsid w:val="00B72FFC"/>
    <w:rsid w:val="00B73666"/>
    <w:rsid w:val="00B7461D"/>
    <w:rsid w:val="00B74BB6"/>
    <w:rsid w:val="00B74C44"/>
    <w:rsid w:val="00B74FB1"/>
    <w:rsid w:val="00B75209"/>
    <w:rsid w:val="00B7565F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77F21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E48"/>
    <w:rsid w:val="00B833B6"/>
    <w:rsid w:val="00B83650"/>
    <w:rsid w:val="00B8386F"/>
    <w:rsid w:val="00B83C08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868"/>
    <w:rsid w:val="00B87989"/>
    <w:rsid w:val="00B87F7B"/>
    <w:rsid w:val="00B90381"/>
    <w:rsid w:val="00B90390"/>
    <w:rsid w:val="00B90608"/>
    <w:rsid w:val="00B9081E"/>
    <w:rsid w:val="00B909EA"/>
    <w:rsid w:val="00B9100E"/>
    <w:rsid w:val="00B9197D"/>
    <w:rsid w:val="00B91A46"/>
    <w:rsid w:val="00B91DEA"/>
    <w:rsid w:val="00B9224E"/>
    <w:rsid w:val="00B9231D"/>
    <w:rsid w:val="00B92572"/>
    <w:rsid w:val="00B927A5"/>
    <w:rsid w:val="00B92960"/>
    <w:rsid w:val="00B92AE9"/>
    <w:rsid w:val="00B92EAA"/>
    <w:rsid w:val="00B92F99"/>
    <w:rsid w:val="00B92FBA"/>
    <w:rsid w:val="00B9307E"/>
    <w:rsid w:val="00B93A94"/>
    <w:rsid w:val="00B94874"/>
    <w:rsid w:val="00B94933"/>
    <w:rsid w:val="00B94AEA"/>
    <w:rsid w:val="00B94D59"/>
    <w:rsid w:val="00B94EA9"/>
    <w:rsid w:val="00B95018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18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72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5B4"/>
    <w:rsid w:val="00BA67F8"/>
    <w:rsid w:val="00BA6856"/>
    <w:rsid w:val="00BA77E9"/>
    <w:rsid w:val="00BA78E6"/>
    <w:rsid w:val="00BA78F1"/>
    <w:rsid w:val="00BA7D25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47"/>
    <w:rsid w:val="00BB20C7"/>
    <w:rsid w:val="00BB2143"/>
    <w:rsid w:val="00BB2172"/>
    <w:rsid w:val="00BB255F"/>
    <w:rsid w:val="00BB26E2"/>
    <w:rsid w:val="00BB2847"/>
    <w:rsid w:val="00BB3CF4"/>
    <w:rsid w:val="00BB3EF4"/>
    <w:rsid w:val="00BB416B"/>
    <w:rsid w:val="00BB4344"/>
    <w:rsid w:val="00BB4438"/>
    <w:rsid w:val="00BB4544"/>
    <w:rsid w:val="00BB45D8"/>
    <w:rsid w:val="00BB4742"/>
    <w:rsid w:val="00BB4AF7"/>
    <w:rsid w:val="00BB5353"/>
    <w:rsid w:val="00BB5736"/>
    <w:rsid w:val="00BB59B1"/>
    <w:rsid w:val="00BB5EE8"/>
    <w:rsid w:val="00BB6008"/>
    <w:rsid w:val="00BB6148"/>
    <w:rsid w:val="00BB65AC"/>
    <w:rsid w:val="00BB6AAC"/>
    <w:rsid w:val="00BB6BDA"/>
    <w:rsid w:val="00BB6CFD"/>
    <w:rsid w:val="00BB6EAD"/>
    <w:rsid w:val="00BB77A3"/>
    <w:rsid w:val="00BB78F9"/>
    <w:rsid w:val="00BB79CC"/>
    <w:rsid w:val="00BB7A60"/>
    <w:rsid w:val="00BB7C70"/>
    <w:rsid w:val="00BC127C"/>
    <w:rsid w:val="00BC134D"/>
    <w:rsid w:val="00BC1747"/>
    <w:rsid w:val="00BC1BBB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30"/>
    <w:rsid w:val="00BC55B4"/>
    <w:rsid w:val="00BC55F4"/>
    <w:rsid w:val="00BC5FA6"/>
    <w:rsid w:val="00BC6097"/>
    <w:rsid w:val="00BC6258"/>
    <w:rsid w:val="00BC650F"/>
    <w:rsid w:val="00BC72EF"/>
    <w:rsid w:val="00BC795C"/>
    <w:rsid w:val="00BC7A91"/>
    <w:rsid w:val="00BC7BCF"/>
    <w:rsid w:val="00BC7CEC"/>
    <w:rsid w:val="00BC7FE2"/>
    <w:rsid w:val="00BD02DC"/>
    <w:rsid w:val="00BD0365"/>
    <w:rsid w:val="00BD0431"/>
    <w:rsid w:val="00BD08B0"/>
    <w:rsid w:val="00BD0CA2"/>
    <w:rsid w:val="00BD0D82"/>
    <w:rsid w:val="00BD1072"/>
    <w:rsid w:val="00BD112F"/>
    <w:rsid w:val="00BD151D"/>
    <w:rsid w:val="00BD162E"/>
    <w:rsid w:val="00BD17E2"/>
    <w:rsid w:val="00BD1809"/>
    <w:rsid w:val="00BD1B9A"/>
    <w:rsid w:val="00BD1F4B"/>
    <w:rsid w:val="00BD20CB"/>
    <w:rsid w:val="00BD2155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2E5"/>
    <w:rsid w:val="00BD5345"/>
    <w:rsid w:val="00BD5A22"/>
    <w:rsid w:val="00BD5DCA"/>
    <w:rsid w:val="00BD5FA7"/>
    <w:rsid w:val="00BD5FC9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395D"/>
    <w:rsid w:val="00BE4368"/>
    <w:rsid w:val="00BE436E"/>
    <w:rsid w:val="00BE4619"/>
    <w:rsid w:val="00BE46D0"/>
    <w:rsid w:val="00BE47C7"/>
    <w:rsid w:val="00BE4A23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56"/>
    <w:rsid w:val="00BF026D"/>
    <w:rsid w:val="00BF055D"/>
    <w:rsid w:val="00BF0750"/>
    <w:rsid w:val="00BF0A55"/>
    <w:rsid w:val="00BF0AAB"/>
    <w:rsid w:val="00BF0E6A"/>
    <w:rsid w:val="00BF111E"/>
    <w:rsid w:val="00BF18A4"/>
    <w:rsid w:val="00BF1DB0"/>
    <w:rsid w:val="00BF1F8C"/>
    <w:rsid w:val="00BF20AB"/>
    <w:rsid w:val="00BF2269"/>
    <w:rsid w:val="00BF2404"/>
    <w:rsid w:val="00BF2BCA"/>
    <w:rsid w:val="00BF2D33"/>
    <w:rsid w:val="00BF302E"/>
    <w:rsid w:val="00BF35C3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75"/>
    <w:rsid w:val="00BF71E6"/>
    <w:rsid w:val="00BF71FF"/>
    <w:rsid w:val="00BF7234"/>
    <w:rsid w:val="00BF72E4"/>
    <w:rsid w:val="00BF770E"/>
    <w:rsid w:val="00BF778B"/>
    <w:rsid w:val="00C000FC"/>
    <w:rsid w:val="00C005C9"/>
    <w:rsid w:val="00C0089A"/>
    <w:rsid w:val="00C00A34"/>
    <w:rsid w:val="00C00BA8"/>
    <w:rsid w:val="00C00CA2"/>
    <w:rsid w:val="00C00CB2"/>
    <w:rsid w:val="00C00FAD"/>
    <w:rsid w:val="00C01111"/>
    <w:rsid w:val="00C011C3"/>
    <w:rsid w:val="00C019C2"/>
    <w:rsid w:val="00C01A37"/>
    <w:rsid w:val="00C01C82"/>
    <w:rsid w:val="00C01CC3"/>
    <w:rsid w:val="00C02191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3FDE"/>
    <w:rsid w:val="00C04AB1"/>
    <w:rsid w:val="00C04ADE"/>
    <w:rsid w:val="00C05047"/>
    <w:rsid w:val="00C0511A"/>
    <w:rsid w:val="00C053C8"/>
    <w:rsid w:val="00C054A9"/>
    <w:rsid w:val="00C05BCA"/>
    <w:rsid w:val="00C05E35"/>
    <w:rsid w:val="00C0625D"/>
    <w:rsid w:val="00C06BB9"/>
    <w:rsid w:val="00C06E80"/>
    <w:rsid w:val="00C07028"/>
    <w:rsid w:val="00C0716C"/>
    <w:rsid w:val="00C0728D"/>
    <w:rsid w:val="00C073E8"/>
    <w:rsid w:val="00C075F5"/>
    <w:rsid w:val="00C07812"/>
    <w:rsid w:val="00C0795D"/>
    <w:rsid w:val="00C07AB0"/>
    <w:rsid w:val="00C1000A"/>
    <w:rsid w:val="00C10266"/>
    <w:rsid w:val="00C105D3"/>
    <w:rsid w:val="00C10613"/>
    <w:rsid w:val="00C1095A"/>
    <w:rsid w:val="00C10C0E"/>
    <w:rsid w:val="00C1125B"/>
    <w:rsid w:val="00C11514"/>
    <w:rsid w:val="00C1161A"/>
    <w:rsid w:val="00C11A59"/>
    <w:rsid w:val="00C11AD6"/>
    <w:rsid w:val="00C122CF"/>
    <w:rsid w:val="00C1257E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2D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AB8"/>
    <w:rsid w:val="00C20F62"/>
    <w:rsid w:val="00C2107A"/>
    <w:rsid w:val="00C219E4"/>
    <w:rsid w:val="00C22540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5C9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1B87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78C"/>
    <w:rsid w:val="00C34DF0"/>
    <w:rsid w:val="00C35241"/>
    <w:rsid w:val="00C3530C"/>
    <w:rsid w:val="00C354EC"/>
    <w:rsid w:val="00C35726"/>
    <w:rsid w:val="00C35A75"/>
    <w:rsid w:val="00C35B51"/>
    <w:rsid w:val="00C35B88"/>
    <w:rsid w:val="00C35BB6"/>
    <w:rsid w:val="00C36360"/>
    <w:rsid w:val="00C3682A"/>
    <w:rsid w:val="00C36C04"/>
    <w:rsid w:val="00C36C3D"/>
    <w:rsid w:val="00C36F73"/>
    <w:rsid w:val="00C36FE0"/>
    <w:rsid w:val="00C3705F"/>
    <w:rsid w:val="00C3743C"/>
    <w:rsid w:val="00C3746A"/>
    <w:rsid w:val="00C37C3A"/>
    <w:rsid w:val="00C37DE9"/>
    <w:rsid w:val="00C402CF"/>
    <w:rsid w:val="00C405B9"/>
    <w:rsid w:val="00C4074C"/>
    <w:rsid w:val="00C409C4"/>
    <w:rsid w:val="00C40A33"/>
    <w:rsid w:val="00C40F30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5D7"/>
    <w:rsid w:val="00C479CF"/>
    <w:rsid w:val="00C47A0F"/>
    <w:rsid w:val="00C47B11"/>
    <w:rsid w:val="00C5044B"/>
    <w:rsid w:val="00C50814"/>
    <w:rsid w:val="00C508B2"/>
    <w:rsid w:val="00C508F9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9E4"/>
    <w:rsid w:val="00C53B82"/>
    <w:rsid w:val="00C53D12"/>
    <w:rsid w:val="00C540E8"/>
    <w:rsid w:val="00C54492"/>
    <w:rsid w:val="00C547F1"/>
    <w:rsid w:val="00C54895"/>
    <w:rsid w:val="00C54B59"/>
    <w:rsid w:val="00C5536D"/>
    <w:rsid w:val="00C55463"/>
    <w:rsid w:val="00C554A4"/>
    <w:rsid w:val="00C55919"/>
    <w:rsid w:val="00C55BAE"/>
    <w:rsid w:val="00C55C62"/>
    <w:rsid w:val="00C55DDD"/>
    <w:rsid w:val="00C55F1D"/>
    <w:rsid w:val="00C56B17"/>
    <w:rsid w:val="00C5738F"/>
    <w:rsid w:val="00C57F17"/>
    <w:rsid w:val="00C600EE"/>
    <w:rsid w:val="00C602DC"/>
    <w:rsid w:val="00C60490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958"/>
    <w:rsid w:val="00C62A03"/>
    <w:rsid w:val="00C62AD6"/>
    <w:rsid w:val="00C6304C"/>
    <w:rsid w:val="00C630A0"/>
    <w:rsid w:val="00C633E6"/>
    <w:rsid w:val="00C6340A"/>
    <w:rsid w:val="00C636A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5FAF"/>
    <w:rsid w:val="00C66053"/>
    <w:rsid w:val="00C6633B"/>
    <w:rsid w:val="00C6654F"/>
    <w:rsid w:val="00C667D9"/>
    <w:rsid w:val="00C6694A"/>
    <w:rsid w:val="00C669F9"/>
    <w:rsid w:val="00C66B5F"/>
    <w:rsid w:val="00C66CB0"/>
    <w:rsid w:val="00C66ED4"/>
    <w:rsid w:val="00C67235"/>
    <w:rsid w:val="00C672C7"/>
    <w:rsid w:val="00C67CB3"/>
    <w:rsid w:val="00C70C9C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5B8"/>
    <w:rsid w:val="00C7265B"/>
    <w:rsid w:val="00C7271D"/>
    <w:rsid w:val="00C72B21"/>
    <w:rsid w:val="00C72EA1"/>
    <w:rsid w:val="00C7301B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3AA"/>
    <w:rsid w:val="00C76535"/>
    <w:rsid w:val="00C765E2"/>
    <w:rsid w:val="00C76901"/>
    <w:rsid w:val="00C769C6"/>
    <w:rsid w:val="00C76FC4"/>
    <w:rsid w:val="00C77258"/>
    <w:rsid w:val="00C7754D"/>
    <w:rsid w:val="00C776F9"/>
    <w:rsid w:val="00C77FB0"/>
    <w:rsid w:val="00C80081"/>
    <w:rsid w:val="00C805C9"/>
    <w:rsid w:val="00C805E4"/>
    <w:rsid w:val="00C80B0A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45"/>
    <w:rsid w:val="00C831B0"/>
    <w:rsid w:val="00C83301"/>
    <w:rsid w:val="00C83551"/>
    <w:rsid w:val="00C8356B"/>
    <w:rsid w:val="00C839A3"/>
    <w:rsid w:val="00C83E31"/>
    <w:rsid w:val="00C84083"/>
    <w:rsid w:val="00C843AE"/>
    <w:rsid w:val="00C843FE"/>
    <w:rsid w:val="00C8479E"/>
    <w:rsid w:val="00C8491E"/>
    <w:rsid w:val="00C8497C"/>
    <w:rsid w:val="00C84A7C"/>
    <w:rsid w:val="00C8530E"/>
    <w:rsid w:val="00C85940"/>
    <w:rsid w:val="00C86167"/>
    <w:rsid w:val="00C861FC"/>
    <w:rsid w:val="00C86784"/>
    <w:rsid w:val="00C86FBB"/>
    <w:rsid w:val="00C8712E"/>
    <w:rsid w:val="00C87147"/>
    <w:rsid w:val="00C904F1"/>
    <w:rsid w:val="00C90651"/>
    <w:rsid w:val="00C9089F"/>
    <w:rsid w:val="00C91378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8E7"/>
    <w:rsid w:val="00C959E3"/>
    <w:rsid w:val="00C96621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61"/>
    <w:rsid w:val="00C97F70"/>
    <w:rsid w:val="00CA03AF"/>
    <w:rsid w:val="00CA03B6"/>
    <w:rsid w:val="00CA0BAE"/>
    <w:rsid w:val="00CA0CDA"/>
    <w:rsid w:val="00CA0CFF"/>
    <w:rsid w:val="00CA14E5"/>
    <w:rsid w:val="00CA1A59"/>
    <w:rsid w:val="00CA1DE4"/>
    <w:rsid w:val="00CA1EB2"/>
    <w:rsid w:val="00CA214A"/>
    <w:rsid w:val="00CA233E"/>
    <w:rsid w:val="00CA27E9"/>
    <w:rsid w:val="00CA2E61"/>
    <w:rsid w:val="00CA3C2A"/>
    <w:rsid w:val="00CA437C"/>
    <w:rsid w:val="00CA449E"/>
    <w:rsid w:val="00CA466F"/>
    <w:rsid w:val="00CA46CF"/>
    <w:rsid w:val="00CA49AB"/>
    <w:rsid w:val="00CA4DEC"/>
    <w:rsid w:val="00CA4E08"/>
    <w:rsid w:val="00CA50CB"/>
    <w:rsid w:val="00CA51C0"/>
    <w:rsid w:val="00CA545D"/>
    <w:rsid w:val="00CA56A8"/>
    <w:rsid w:val="00CA63C8"/>
    <w:rsid w:val="00CA64EF"/>
    <w:rsid w:val="00CA67EF"/>
    <w:rsid w:val="00CB064B"/>
    <w:rsid w:val="00CB08CB"/>
    <w:rsid w:val="00CB0FBA"/>
    <w:rsid w:val="00CB0FDA"/>
    <w:rsid w:val="00CB1009"/>
    <w:rsid w:val="00CB146E"/>
    <w:rsid w:val="00CB149E"/>
    <w:rsid w:val="00CB14CD"/>
    <w:rsid w:val="00CB192F"/>
    <w:rsid w:val="00CB1C6B"/>
    <w:rsid w:val="00CB1CF5"/>
    <w:rsid w:val="00CB1EE1"/>
    <w:rsid w:val="00CB20D4"/>
    <w:rsid w:val="00CB22D5"/>
    <w:rsid w:val="00CB244D"/>
    <w:rsid w:val="00CB2ABB"/>
    <w:rsid w:val="00CB3430"/>
    <w:rsid w:val="00CB372E"/>
    <w:rsid w:val="00CB3BA6"/>
    <w:rsid w:val="00CB4317"/>
    <w:rsid w:val="00CB45F7"/>
    <w:rsid w:val="00CB47CC"/>
    <w:rsid w:val="00CB480C"/>
    <w:rsid w:val="00CB4AAC"/>
    <w:rsid w:val="00CB4BF9"/>
    <w:rsid w:val="00CB4FA5"/>
    <w:rsid w:val="00CB5571"/>
    <w:rsid w:val="00CB572A"/>
    <w:rsid w:val="00CB5B28"/>
    <w:rsid w:val="00CB603B"/>
    <w:rsid w:val="00CB6068"/>
    <w:rsid w:val="00CB6130"/>
    <w:rsid w:val="00CB6145"/>
    <w:rsid w:val="00CB62D3"/>
    <w:rsid w:val="00CB63FD"/>
    <w:rsid w:val="00CB63FF"/>
    <w:rsid w:val="00CB661B"/>
    <w:rsid w:val="00CB6631"/>
    <w:rsid w:val="00CB6A2A"/>
    <w:rsid w:val="00CB6BA1"/>
    <w:rsid w:val="00CB6D20"/>
    <w:rsid w:val="00CB6F43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3EAB"/>
    <w:rsid w:val="00CC4460"/>
    <w:rsid w:val="00CC4EEF"/>
    <w:rsid w:val="00CC550D"/>
    <w:rsid w:val="00CC56A5"/>
    <w:rsid w:val="00CC5BCB"/>
    <w:rsid w:val="00CC5DCB"/>
    <w:rsid w:val="00CC61E9"/>
    <w:rsid w:val="00CC6C56"/>
    <w:rsid w:val="00CC6FC0"/>
    <w:rsid w:val="00CC798B"/>
    <w:rsid w:val="00CC7C8E"/>
    <w:rsid w:val="00CC7CE1"/>
    <w:rsid w:val="00CD01E6"/>
    <w:rsid w:val="00CD0616"/>
    <w:rsid w:val="00CD0620"/>
    <w:rsid w:val="00CD08A7"/>
    <w:rsid w:val="00CD0BFD"/>
    <w:rsid w:val="00CD128C"/>
    <w:rsid w:val="00CD1F73"/>
    <w:rsid w:val="00CD2344"/>
    <w:rsid w:val="00CD246C"/>
    <w:rsid w:val="00CD2677"/>
    <w:rsid w:val="00CD27F6"/>
    <w:rsid w:val="00CD2B0B"/>
    <w:rsid w:val="00CD2D7C"/>
    <w:rsid w:val="00CD3451"/>
    <w:rsid w:val="00CD3639"/>
    <w:rsid w:val="00CD386F"/>
    <w:rsid w:val="00CD4030"/>
    <w:rsid w:val="00CD409B"/>
    <w:rsid w:val="00CD43B0"/>
    <w:rsid w:val="00CD44C2"/>
    <w:rsid w:val="00CD55FE"/>
    <w:rsid w:val="00CD56AC"/>
    <w:rsid w:val="00CD5766"/>
    <w:rsid w:val="00CD5B2B"/>
    <w:rsid w:val="00CD61CA"/>
    <w:rsid w:val="00CD62A7"/>
    <w:rsid w:val="00CD68ED"/>
    <w:rsid w:val="00CD70AE"/>
    <w:rsid w:val="00CD7175"/>
    <w:rsid w:val="00CD7B15"/>
    <w:rsid w:val="00CD7EB6"/>
    <w:rsid w:val="00CE00B5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292"/>
    <w:rsid w:val="00CE25D5"/>
    <w:rsid w:val="00CE269E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DB2"/>
    <w:rsid w:val="00CF1EE1"/>
    <w:rsid w:val="00CF2093"/>
    <w:rsid w:val="00CF20A3"/>
    <w:rsid w:val="00CF2A79"/>
    <w:rsid w:val="00CF3061"/>
    <w:rsid w:val="00CF3940"/>
    <w:rsid w:val="00CF3B58"/>
    <w:rsid w:val="00CF3E78"/>
    <w:rsid w:val="00CF3F50"/>
    <w:rsid w:val="00CF46C3"/>
    <w:rsid w:val="00CF4AC1"/>
    <w:rsid w:val="00CF5A4B"/>
    <w:rsid w:val="00CF5BED"/>
    <w:rsid w:val="00CF5C5C"/>
    <w:rsid w:val="00CF63FC"/>
    <w:rsid w:val="00CF6653"/>
    <w:rsid w:val="00CF6812"/>
    <w:rsid w:val="00CF6985"/>
    <w:rsid w:val="00CF69AA"/>
    <w:rsid w:val="00CF69EE"/>
    <w:rsid w:val="00CF784E"/>
    <w:rsid w:val="00D0016E"/>
    <w:rsid w:val="00D0036F"/>
    <w:rsid w:val="00D00B18"/>
    <w:rsid w:val="00D00F9E"/>
    <w:rsid w:val="00D01B02"/>
    <w:rsid w:val="00D01F6F"/>
    <w:rsid w:val="00D021A7"/>
    <w:rsid w:val="00D02A54"/>
    <w:rsid w:val="00D02D6F"/>
    <w:rsid w:val="00D02E78"/>
    <w:rsid w:val="00D02FEA"/>
    <w:rsid w:val="00D0308C"/>
    <w:rsid w:val="00D03407"/>
    <w:rsid w:val="00D03839"/>
    <w:rsid w:val="00D03A80"/>
    <w:rsid w:val="00D03B44"/>
    <w:rsid w:val="00D03DBC"/>
    <w:rsid w:val="00D0477C"/>
    <w:rsid w:val="00D04824"/>
    <w:rsid w:val="00D04B2E"/>
    <w:rsid w:val="00D04D1A"/>
    <w:rsid w:val="00D056D9"/>
    <w:rsid w:val="00D0574D"/>
    <w:rsid w:val="00D0576A"/>
    <w:rsid w:val="00D05882"/>
    <w:rsid w:val="00D060D1"/>
    <w:rsid w:val="00D063C2"/>
    <w:rsid w:val="00D0643F"/>
    <w:rsid w:val="00D0681D"/>
    <w:rsid w:val="00D068CB"/>
    <w:rsid w:val="00D06E20"/>
    <w:rsid w:val="00D06E24"/>
    <w:rsid w:val="00D0724C"/>
    <w:rsid w:val="00D077D5"/>
    <w:rsid w:val="00D07E62"/>
    <w:rsid w:val="00D10041"/>
    <w:rsid w:val="00D10327"/>
    <w:rsid w:val="00D105F0"/>
    <w:rsid w:val="00D10CC3"/>
    <w:rsid w:val="00D10CF7"/>
    <w:rsid w:val="00D10D92"/>
    <w:rsid w:val="00D10DFF"/>
    <w:rsid w:val="00D110F1"/>
    <w:rsid w:val="00D11553"/>
    <w:rsid w:val="00D115AA"/>
    <w:rsid w:val="00D11F14"/>
    <w:rsid w:val="00D12651"/>
    <w:rsid w:val="00D12B0B"/>
    <w:rsid w:val="00D12C91"/>
    <w:rsid w:val="00D12D0E"/>
    <w:rsid w:val="00D12F12"/>
    <w:rsid w:val="00D139FB"/>
    <w:rsid w:val="00D13A98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5D09"/>
    <w:rsid w:val="00D1642F"/>
    <w:rsid w:val="00D16A08"/>
    <w:rsid w:val="00D171C2"/>
    <w:rsid w:val="00D173E0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D56"/>
    <w:rsid w:val="00D26F16"/>
    <w:rsid w:val="00D26FBB"/>
    <w:rsid w:val="00D27375"/>
    <w:rsid w:val="00D2750E"/>
    <w:rsid w:val="00D27985"/>
    <w:rsid w:val="00D27D0A"/>
    <w:rsid w:val="00D27FF1"/>
    <w:rsid w:val="00D3082D"/>
    <w:rsid w:val="00D3084E"/>
    <w:rsid w:val="00D30E1E"/>
    <w:rsid w:val="00D30F85"/>
    <w:rsid w:val="00D31746"/>
    <w:rsid w:val="00D318FE"/>
    <w:rsid w:val="00D3192B"/>
    <w:rsid w:val="00D3193D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4AF4"/>
    <w:rsid w:val="00D35388"/>
    <w:rsid w:val="00D35B98"/>
    <w:rsid w:val="00D360F6"/>
    <w:rsid w:val="00D361E5"/>
    <w:rsid w:val="00D36616"/>
    <w:rsid w:val="00D36F92"/>
    <w:rsid w:val="00D372C5"/>
    <w:rsid w:val="00D37708"/>
    <w:rsid w:val="00D37D4E"/>
    <w:rsid w:val="00D37E8B"/>
    <w:rsid w:val="00D4049B"/>
    <w:rsid w:val="00D40809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9E5"/>
    <w:rsid w:val="00D43B46"/>
    <w:rsid w:val="00D441DC"/>
    <w:rsid w:val="00D44238"/>
    <w:rsid w:val="00D446C0"/>
    <w:rsid w:val="00D447FB"/>
    <w:rsid w:val="00D44D80"/>
    <w:rsid w:val="00D4511C"/>
    <w:rsid w:val="00D454B6"/>
    <w:rsid w:val="00D4559E"/>
    <w:rsid w:val="00D457AE"/>
    <w:rsid w:val="00D45CB2"/>
    <w:rsid w:val="00D46DC3"/>
    <w:rsid w:val="00D46DEC"/>
    <w:rsid w:val="00D47162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1F47"/>
    <w:rsid w:val="00D522DE"/>
    <w:rsid w:val="00D5245B"/>
    <w:rsid w:val="00D52D63"/>
    <w:rsid w:val="00D533B3"/>
    <w:rsid w:val="00D53533"/>
    <w:rsid w:val="00D53C20"/>
    <w:rsid w:val="00D53ECF"/>
    <w:rsid w:val="00D53FC5"/>
    <w:rsid w:val="00D541A6"/>
    <w:rsid w:val="00D54626"/>
    <w:rsid w:val="00D55531"/>
    <w:rsid w:val="00D55543"/>
    <w:rsid w:val="00D55D43"/>
    <w:rsid w:val="00D561AF"/>
    <w:rsid w:val="00D56400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44"/>
    <w:rsid w:val="00D6299A"/>
    <w:rsid w:val="00D62A23"/>
    <w:rsid w:val="00D62D46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73F"/>
    <w:rsid w:val="00D65ECC"/>
    <w:rsid w:val="00D65F5B"/>
    <w:rsid w:val="00D66034"/>
    <w:rsid w:val="00D668C6"/>
    <w:rsid w:val="00D66B23"/>
    <w:rsid w:val="00D66CE3"/>
    <w:rsid w:val="00D67438"/>
    <w:rsid w:val="00D677DB"/>
    <w:rsid w:val="00D678B9"/>
    <w:rsid w:val="00D67B54"/>
    <w:rsid w:val="00D7052B"/>
    <w:rsid w:val="00D70664"/>
    <w:rsid w:val="00D70EB5"/>
    <w:rsid w:val="00D70FB0"/>
    <w:rsid w:val="00D71057"/>
    <w:rsid w:val="00D718D1"/>
    <w:rsid w:val="00D71E71"/>
    <w:rsid w:val="00D72385"/>
    <w:rsid w:val="00D72854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DA1"/>
    <w:rsid w:val="00D81E85"/>
    <w:rsid w:val="00D82006"/>
    <w:rsid w:val="00D82BCC"/>
    <w:rsid w:val="00D82E51"/>
    <w:rsid w:val="00D82F92"/>
    <w:rsid w:val="00D831BF"/>
    <w:rsid w:val="00D832D6"/>
    <w:rsid w:val="00D83465"/>
    <w:rsid w:val="00D8363F"/>
    <w:rsid w:val="00D83666"/>
    <w:rsid w:val="00D8429C"/>
    <w:rsid w:val="00D845C4"/>
    <w:rsid w:val="00D849BA"/>
    <w:rsid w:val="00D84FC5"/>
    <w:rsid w:val="00D853FE"/>
    <w:rsid w:val="00D85D83"/>
    <w:rsid w:val="00D85F27"/>
    <w:rsid w:val="00D85FE6"/>
    <w:rsid w:val="00D8635B"/>
    <w:rsid w:val="00D866AD"/>
    <w:rsid w:val="00D86986"/>
    <w:rsid w:val="00D86CAC"/>
    <w:rsid w:val="00D87500"/>
    <w:rsid w:val="00D87608"/>
    <w:rsid w:val="00D878D1"/>
    <w:rsid w:val="00D87EBA"/>
    <w:rsid w:val="00D9050E"/>
    <w:rsid w:val="00D9069A"/>
    <w:rsid w:val="00D90B1C"/>
    <w:rsid w:val="00D90B53"/>
    <w:rsid w:val="00D90B7B"/>
    <w:rsid w:val="00D90FC7"/>
    <w:rsid w:val="00D915A1"/>
    <w:rsid w:val="00D91668"/>
    <w:rsid w:val="00D9181F"/>
    <w:rsid w:val="00D91BE0"/>
    <w:rsid w:val="00D91CE6"/>
    <w:rsid w:val="00D9204A"/>
    <w:rsid w:val="00D923E5"/>
    <w:rsid w:val="00D92D9E"/>
    <w:rsid w:val="00D935FB"/>
    <w:rsid w:val="00D9385E"/>
    <w:rsid w:val="00D93F7D"/>
    <w:rsid w:val="00D94114"/>
    <w:rsid w:val="00D941F1"/>
    <w:rsid w:val="00D94207"/>
    <w:rsid w:val="00D9420A"/>
    <w:rsid w:val="00D947D2"/>
    <w:rsid w:val="00D95136"/>
    <w:rsid w:val="00D952F4"/>
    <w:rsid w:val="00D95BFF"/>
    <w:rsid w:val="00D95FB1"/>
    <w:rsid w:val="00D961F3"/>
    <w:rsid w:val="00D96452"/>
    <w:rsid w:val="00D965F1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DF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6FB3"/>
    <w:rsid w:val="00DA76A1"/>
    <w:rsid w:val="00DA7BC1"/>
    <w:rsid w:val="00DA7D22"/>
    <w:rsid w:val="00DB03AE"/>
    <w:rsid w:val="00DB0F44"/>
    <w:rsid w:val="00DB10A4"/>
    <w:rsid w:val="00DB17EE"/>
    <w:rsid w:val="00DB1E14"/>
    <w:rsid w:val="00DB1E9C"/>
    <w:rsid w:val="00DB255B"/>
    <w:rsid w:val="00DB2891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905"/>
    <w:rsid w:val="00DB4D46"/>
    <w:rsid w:val="00DB5004"/>
    <w:rsid w:val="00DB50C1"/>
    <w:rsid w:val="00DB5243"/>
    <w:rsid w:val="00DB589F"/>
    <w:rsid w:val="00DB5CE8"/>
    <w:rsid w:val="00DB5F88"/>
    <w:rsid w:val="00DB60AA"/>
    <w:rsid w:val="00DB637D"/>
    <w:rsid w:val="00DB6573"/>
    <w:rsid w:val="00DB65C1"/>
    <w:rsid w:val="00DB6622"/>
    <w:rsid w:val="00DB72A5"/>
    <w:rsid w:val="00DB75AA"/>
    <w:rsid w:val="00DB785E"/>
    <w:rsid w:val="00DB7CD6"/>
    <w:rsid w:val="00DB7DD6"/>
    <w:rsid w:val="00DC046F"/>
    <w:rsid w:val="00DC1332"/>
    <w:rsid w:val="00DC13DF"/>
    <w:rsid w:val="00DC2627"/>
    <w:rsid w:val="00DC2875"/>
    <w:rsid w:val="00DC2BA9"/>
    <w:rsid w:val="00DC2C06"/>
    <w:rsid w:val="00DC2EF3"/>
    <w:rsid w:val="00DC37EF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9B5"/>
    <w:rsid w:val="00DC6F1C"/>
    <w:rsid w:val="00DC7B49"/>
    <w:rsid w:val="00DD0193"/>
    <w:rsid w:val="00DD0E00"/>
    <w:rsid w:val="00DD1271"/>
    <w:rsid w:val="00DD13AC"/>
    <w:rsid w:val="00DD1B4D"/>
    <w:rsid w:val="00DD2343"/>
    <w:rsid w:val="00DD2B16"/>
    <w:rsid w:val="00DD2C03"/>
    <w:rsid w:val="00DD2FB9"/>
    <w:rsid w:val="00DD2FCE"/>
    <w:rsid w:val="00DD3949"/>
    <w:rsid w:val="00DD3D89"/>
    <w:rsid w:val="00DD3FBC"/>
    <w:rsid w:val="00DD40B1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0F23"/>
    <w:rsid w:val="00DE1317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2D52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3A7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3A8"/>
    <w:rsid w:val="00DF2716"/>
    <w:rsid w:val="00DF2AE4"/>
    <w:rsid w:val="00DF336F"/>
    <w:rsid w:val="00DF349B"/>
    <w:rsid w:val="00DF3586"/>
    <w:rsid w:val="00DF36A5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3AD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3DE6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6D7"/>
    <w:rsid w:val="00E05A0C"/>
    <w:rsid w:val="00E05BF9"/>
    <w:rsid w:val="00E06138"/>
    <w:rsid w:val="00E06206"/>
    <w:rsid w:val="00E065C9"/>
    <w:rsid w:val="00E066FE"/>
    <w:rsid w:val="00E06723"/>
    <w:rsid w:val="00E06900"/>
    <w:rsid w:val="00E069CC"/>
    <w:rsid w:val="00E06A32"/>
    <w:rsid w:val="00E10183"/>
    <w:rsid w:val="00E10202"/>
    <w:rsid w:val="00E10364"/>
    <w:rsid w:val="00E105C4"/>
    <w:rsid w:val="00E1070B"/>
    <w:rsid w:val="00E10C2B"/>
    <w:rsid w:val="00E10CE1"/>
    <w:rsid w:val="00E10DD4"/>
    <w:rsid w:val="00E10F95"/>
    <w:rsid w:val="00E11192"/>
    <w:rsid w:val="00E111A3"/>
    <w:rsid w:val="00E11283"/>
    <w:rsid w:val="00E116A7"/>
    <w:rsid w:val="00E11784"/>
    <w:rsid w:val="00E11D35"/>
    <w:rsid w:val="00E11ED7"/>
    <w:rsid w:val="00E11F90"/>
    <w:rsid w:val="00E12056"/>
    <w:rsid w:val="00E12973"/>
    <w:rsid w:val="00E12AC4"/>
    <w:rsid w:val="00E12AFF"/>
    <w:rsid w:val="00E12F74"/>
    <w:rsid w:val="00E1346F"/>
    <w:rsid w:val="00E13E22"/>
    <w:rsid w:val="00E13ED5"/>
    <w:rsid w:val="00E13FDB"/>
    <w:rsid w:val="00E14134"/>
    <w:rsid w:val="00E14278"/>
    <w:rsid w:val="00E14487"/>
    <w:rsid w:val="00E14527"/>
    <w:rsid w:val="00E14ACD"/>
    <w:rsid w:val="00E14BFC"/>
    <w:rsid w:val="00E1518A"/>
    <w:rsid w:val="00E152BB"/>
    <w:rsid w:val="00E153FB"/>
    <w:rsid w:val="00E15822"/>
    <w:rsid w:val="00E161FB"/>
    <w:rsid w:val="00E165BB"/>
    <w:rsid w:val="00E168B1"/>
    <w:rsid w:val="00E16A15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172A"/>
    <w:rsid w:val="00E226A4"/>
    <w:rsid w:val="00E22729"/>
    <w:rsid w:val="00E22B34"/>
    <w:rsid w:val="00E22C97"/>
    <w:rsid w:val="00E22CA4"/>
    <w:rsid w:val="00E22EAD"/>
    <w:rsid w:val="00E237F0"/>
    <w:rsid w:val="00E23AA0"/>
    <w:rsid w:val="00E24397"/>
    <w:rsid w:val="00E248E5"/>
    <w:rsid w:val="00E24B2B"/>
    <w:rsid w:val="00E24BFE"/>
    <w:rsid w:val="00E25134"/>
    <w:rsid w:val="00E2530E"/>
    <w:rsid w:val="00E25420"/>
    <w:rsid w:val="00E2544E"/>
    <w:rsid w:val="00E2560D"/>
    <w:rsid w:val="00E25D72"/>
    <w:rsid w:val="00E25DDB"/>
    <w:rsid w:val="00E2649F"/>
    <w:rsid w:val="00E26E7C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2DF9"/>
    <w:rsid w:val="00E338BF"/>
    <w:rsid w:val="00E3391D"/>
    <w:rsid w:val="00E339BE"/>
    <w:rsid w:val="00E33A99"/>
    <w:rsid w:val="00E345C3"/>
    <w:rsid w:val="00E3463A"/>
    <w:rsid w:val="00E348D9"/>
    <w:rsid w:val="00E34910"/>
    <w:rsid w:val="00E3593E"/>
    <w:rsid w:val="00E35B33"/>
    <w:rsid w:val="00E35B49"/>
    <w:rsid w:val="00E35BE2"/>
    <w:rsid w:val="00E35EAD"/>
    <w:rsid w:val="00E360B8"/>
    <w:rsid w:val="00E36313"/>
    <w:rsid w:val="00E36997"/>
    <w:rsid w:val="00E36A3C"/>
    <w:rsid w:val="00E36FEA"/>
    <w:rsid w:val="00E37098"/>
    <w:rsid w:val="00E370D1"/>
    <w:rsid w:val="00E373AB"/>
    <w:rsid w:val="00E374B1"/>
    <w:rsid w:val="00E375E9"/>
    <w:rsid w:val="00E37727"/>
    <w:rsid w:val="00E37772"/>
    <w:rsid w:val="00E37878"/>
    <w:rsid w:val="00E37A50"/>
    <w:rsid w:val="00E37A5C"/>
    <w:rsid w:val="00E37B08"/>
    <w:rsid w:val="00E37B5A"/>
    <w:rsid w:val="00E40030"/>
    <w:rsid w:val="00E40A4A"/>
    <w:rsid w:val="00E40D5C"/>
    <w:rsid w:val="00E4180D"/>
    <w:rsid w:val="00E41851"/>
    <w:rsid w:val="00E42728"/>
    <w:rsid w:val="00E42799"/>
    <w:rsid w:val="00E42CE1"/>
    <w:rsid w:val="00E430BA"/>
    <w:rsid w:val="00E43238"/>
    <w:rsid w:val="00E43843"/>
    <w:rsid w:val="00E43AEB"/>
    <w:rsid w:val="00E43BC7"/>
    <w:rsid w:val="00E43D5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0F3B"/>
    <w:rsid w:val="00E511C1"/>
    <w:rsid w:val="00E512F9"/>
    <w:rsid w:val="00E519D7"/>
    <w:rsid w:val="00E519E1"/>
    <w:rsid w:val="00E5219B"/>
    <w:rsid w:val="00E5246E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5E20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805"/>
    <w:rsid w:val="00E57AB9"/>
    <w:rsid w:val="00E57D04"/>
    <w:rsid w:val="00E57E35"/>
    <w:rsid w:val="00E601C9"/>
    <w:rsid w:val="00E60C18"/>
    <w:rsid w:val="00E60C66"/>
    <w:rsid w:val="00E61690"/>
    <w:rsid w:val="00E61F7C"/>
    <w:rsid w:val="00E62064"/>
    <w:rsid w:val="00E62371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46C"/>
    <w:rsid w:val="00E656D9"/>
    <w:rsid w:val="00E65B32"/>
    <w:rsid w:val="00E65F29"/>
    <w:rsid w:val="00E65FF2"/>
    <w:rsid w:val="00E66831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AD"/>
    <w:rsid w:val="00E74701"/>
    <w:rsid w:val="00E747FC"/>
    <w:rsid w:val="00E74936"/>
    <w:rsid w:val="00E74F77"/>
    <w:rsid w:val="00E75DA1"/>
    <w:rsid w:val="00E75E72"/>
    <w:rsid w:val="00E76272"/>
    <w:rsid w:val="00E7680E"/>
    <w:rsid w:val="00E7698C"/>
    <w:rsid w:val="00E76CB9"/>
    <w:rsid w:val="00E76DFE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7DF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AF4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87AC6"/>
    <w:rsid w:val="00E900C2"/>
    <w:rsid w:val="00E90150"/>
    <w:rsid w:val="00E903E3"/>
    <w:rsid w:val="00E90506"/>
    <w:rsid w:val="00E9099A"/>
    <w:rsid w:val="00E90DE2"/>
    <w:rsid w:val="00E912F0"/>
    <w:rsid w:val="00E91504"/>
    <w:rsid w:val="00E916DE"/>
    <w:rsid w:val="00E91876"/>
    <w:rsid w:val="00E91A50"/>
    <w:rsid w:val="00E91A7E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3E5A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5B9B"/>
    <w:rsid w:val="00E96BA3"/>
    <w:rsid w:val="00E96CF8"/>
    <w:rsid w:val="00E96F6B"/>
    <w:rsid w:val="00E970B9"/>
    <w:rsid w:val="00E978DF"/>
    <w:rsid w:val="00E97930"/>
    <w:rsid w:val="00E97931"/>
    <w:rsid w:val="00E97944"/>
    <w:rsid w:val="00E97BD3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D68"/>
    <w:rsid w:val="00EA1E7D"/>
    <w:rsid w:val="00EA24D5"/>
    <w:rsid w:val="00EA2544"/>
    <w:rsid w:val="00EA2A79"/>
    <w:rsid w:val="00EA31BE"/>
    <w:rsid w:val="00EA32FF"/>
    <w:rsid w:val="00EA333B"/>
    <w:rsid w:val="00EA35BD"/>
    <w:rsid w:val="00EA3C93"/>
    <w:rsid w:val="00EA3DB4"/>
    <w:rsid w:val="00EA41F9"/>
    <w:rsid w:val="00EA43C6"/>
    <w:rsid w:val="00EA44F7"/>
    <w:rsid w:val="00EA456B"/>
    <w:rsid w:val="00EA4D4F"/>
    <w:rsid w:val="00EA4D58"/>
    <w:rsid w:val="00EA51C3"/>
    <w:rsid w:val="00EA5A7D"/>
    <w:rsid w:val="00EA5EA5"/>
    <w:rsid w:val="00EA6549"/>
    <w:rsid w:val="00EA660E"/>
    <w:rsid w:val="00EA6746"/>
    <w:rsid w:val="00EA6E8E"/>
    <w:rsid w:val="00EA6FAF"/>
    <w:rsid w:val="00EA768A"/>
    <w:rsid w:val="00EA77BE"/>
    <w:rsid w:val="00EA795D"/>
    <w:rsid w:val="00EA7B29"/>
    <w:rsid w:val="00EB04E8"/>
    <w:rsid w:val="00EB0540"/>
    <w:rsid w:val="00EB074B"/>
    <w:rsid w:val="00EB0784"/>
    <w:rsid w:val="00EB09C1"/>
    <w:rsid w:val="00EB0F36"/>
    <w:rsid w:val="00EB1080"/>
    <w:rsid w:val="00EB1473"/>
    <w:rsid w:val="00EB2327"/>
    <w:rsid w:val="00EB267F"/>
    <w:rsid w:val="00EB2DD2"/>
    <w:rsid w:val="00EB2F4D"/>
    <w:rsid w:val="00EB2F5B"/>
    <w:rsid w:val="00EB31E0"/>
    <w:rsid w:val="00EB3C79"/>
    <w:rsid w:val="00EB3CA7"/>
    <w:rsid w:val="00EB4087"/>
    <w:rsid w:val="00EB4098"/>
    <w:rsid w:val="00EB42CC"/>
    <w:rsid w:val="00EB48EA"/>
    <w:rsid w:val="00EB4DDF"/>
    <w:rsid w:val="00EB5118"/>
    <w:rsid w:val="00EB51C2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DBC"/>
    <w:rsid w:val="00EB7EC8"/>
    <w:rsid w:val="00EC1071"/>
    <w:rsid w:val="00EC12D1"/>
    <w:rsid w:val="00EC1482"/>
    <w:rsid w:val="00EC1880"/>
    <w:rsid w:val="00EC193F"/>
    <w:rsid w:val="00EC2651"/>
    <w:rsid w:val="00EC27B3"/>
    <w:rsid w:val="00EC27B7"/>
    <w:rsid w:val="00EC2C33"/>
    <w:rsid w:val="00EC3078"/>
    <w:rsid w:val="00EC31A6"/>
    <w:rsid w:val="00EC3449"/>
    <w:rsid w:val="00EC3D53"/>
    <w:rsid w:val="00EC406E"/>
    <w:rsid w:val="00EC42D6"/>
    <w:rsid w:val="00EC4C8F"/>
    <w:rsid w:val="00EC4DB6"/>
    <w:rsid w:val="00EC5078"/>
    <w:rsid w:val="00EC5121"/>
    <w:rsid w:val="00EC53A0"/>
    <w:rsid w:val="00EC5535"/>
    <w:rsid w:val="00EC56EA"/>
    <w:rsid w:val="00EC5768"/>
    <w:rsid w:val="00EC58F7"/>
    <w:rsid w:val="00EC5A4D"/>
    <w:rsid w:val="00EC62D2"/>
    <w:rsid w:val="00EC6577"/>
    <w:rsid w:val="00EC6E6F"/>
    <w:rsid w:val="00EC6EE5"/>
    <w:rsid w:val="00EC73D2"/>
    <w:rsid w:val="00EC7C86"/>
    <w:rsid w:val="00ED0070"/>
    <w:rsid w:val="00ED036A"/>
    <w:rsid w:val="00ED05D6"/>
    <w:rsid w:val="00ED0631"/>
    <w:rsid w:val="00ED09E0"/>
    <w:rsid w:val="00ED0B9D"/>
    <w:rsid w:val="00ED0C3A"/>
    <w:rsid w:val="00ED128B"/>
    <w:rsid w:val="00ED1742"/>
    <w:rsid w:val="00ED1DB4"/>
    <w:rsid w:val="00ED1F92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59"/>
    <w:rsid w:val="00ED6E88"/>
    <w:rsid w:val="00ED7097"/>
    <w:rsid w:val="00ED72E3"/>
    <w:rsid w:val="00ED7470"/>
    <w:rsid w:val="00ED778D"/>
    <w:rsid w:val="00ED793C"/>
    <w:rsid w:val="00ED7A73"/>
    <w:rsid w:val="00ED7D80"/>
    <w:rsid w:val="00ED7E41"/>
    <w:rsid w:val="00EE000D"/>
    <w:rsid w:val="00EE0423"/>
    <w:rsid w:val="00EE04D2"/>
    <w:rsid w:val="00EE0940"/>
    <w:rsid w:val="00EE0D3D"/>
    <w:rsid w:val="00EE0E87"/>
    <w:rsid w:val="00EE10CE"/>
    <w:rsid w:val="00EE1748"/>
    <w:rsid w:val="00EE18AC"/>
    <w:rsid w:val="00EE196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3D15"/>
    <w:rsid w:val="00EE4228"/>
    <w:rsid w:val="00EE44B2"/>
    <w:rsid w:val="00EE4639"/>
    <w:rsid w:val="00EE4C63"/>
    <w:rsid w:val="00EE4D0E"/>
    <w:rsid w:val="00EE5054"/>
    <w:rsid w:val="00EE52AA"/>
    <w:rsid w:val="00EE5AE9"/>
    <w:rsid w:val="00EE5D51"/>
    <w:rsid w:val="00EE68A4"/>
    <w:rsid w:val="00EE6982"/>
    <w:rsid w:val="00EE6EC0"/>
    <w:rsid w:val="00EE6F35"/>
    <w:rsid w:val="00EE70EB"/>
    <w:rsid w:val="00EE71E7"/>
    <w:rsid w:val="00EE7809"/>
    <w:rsid w:val="00EE7AC6"/>
    <w:rsid w:val="00EE7B27"/>
    <w:rsid w:val="00EF046C"/>
    <w:rsid w:val="00EF0815"/>
    <w:rsid w:val="00EF0959"/>
    <w:rsid w:val="00EF0EB0"/>
    <w:rsid w:val="00EF0FB9"/>
    <w:rsid w:val="00EF18F6"/>
    <w:rsid w:val="00EF190A"/>
    <w:rsid w:val="00EF1ACE"/>
    <w:rsid w:val="00EF1E58"/>
    <w:rsid w:val="00EF1EFC"/>
    <w:rsid w:val="00EF1F5D"/>
    <w:rsid w:val="00EF2091"/>
    <w:rsid w:val="00EF2241"/>
    <w:rsid w:val="00EF2AA9"/>
    <w:rsid w:val="00EF2E13"/>
    <w:rsid w:val="00EF2F0D"/>
    <w:rsid w:val="00EF3413"/>
    <w:rsid w:val="00EF3505"/>
    <w:rsid w:val="00EF352B"/>
    <w:rsid w:val="00EF3845"/>
    <w:rsid w:val="00EF3D55"/>
    <w:rsid w:val="00EF3DD3"/>
    <w:rsid w:val="00EF450E"/>
    <w:rsid w:val="00EF4822"/>
    <w:rsid w:val="00EF4846"/>
    <w:rsid w:val="00EF48F5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4E5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4E0F"/>
    <w:rsid w:val="00F05AEF"/>
    <w:rsid w:val="00F05B40"/>
    <w:rsid w:val="00F05C64"/>
    <w:rsid w:val="00F05FFE"/>
    <w:rsid w:val="00F060F5"/>
    <w:rsid w:val="00F06172"/>
    <w:rsid w:val="00F0653F"/>
    <w:rsid w:val="00F06853"/>
    <w:rsid w:val="00F06CD6"/>
    <w:rsid w:val="00F06F70"/>
    <w:rsid w:val="00F0706E"/>
    <w:rsid w:val="00F07558"/>
    <w:rsid w:val="00F07622"/>
    <w:rsid w:val="00F0797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2C3"/>
    <w:rsid w:val="00F148E6"/>
    <w:rsid w:val="00F14D5E"/>
    <w:rsid w:val="00F14D9D"/>
    <w:rsid w:val="00F1528A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206"/>
    <w:rsid w:val="00F218D5"/>
    <w:rsid w:val="00F219E3"/>
    <w:rsid w:val="00F21D26"/>
    <w:rsid w:val="00F22431"/>
    <w:rsid w:val="00F232A1"/>
    <w:rsid w:val="00F2385D"/>
    <w:rsid w:val="00F238A7"/>
    <w:rsid w:val="00F23EC9"/>
    <w:rsid w:val="00F2410E"/>
    <w:rsid w:val="00F244B4"/>
    <w:rsid w:val="00F24832"/>
    <w:rsid w:val="00F24D12"/>
    <w:rsid w:val="00F2509A"/>
    <w:rsid w:val="00F25180"/>
    <w:rsid w:val="00F25591"/>
    <w:rsid w:val="00F25956"/>
    <w:rsid w:val="00F25E5E"/>
    <w:rsid w:val="00F2603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38"/>
    <w:rsid w:val="00F330B7"/>
    <w:rsid w:val="00F33232"/>
    <w:rsid w:val="00F332D0"/>
    <w:rsid w:val="00F334D4"/>
    <w:rsid w:val="00F336A6"/>
    <w:rsid w:val="00F33715"/>
    <w:rsid w:val="00F3373C"/>
    <w:rsid w:val="00F33B18"/>
    <w:rsid w:val="00F33C20"/>
    <w:rsid w:val="00F33FF1"/>
    <w:rsid w:val="00F34127"/>
    <w:rsid w:val="00F346DC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AD7"/>
    <w:rsid w:val="00F36D52"/>
    <w:rsid w:val="00F3744E"/>
    <w:rsid w:val="00F374A9"/>
    <w:rsid w:val="00F37764"/>
    <w:rsid w:val="00F377A8"/>
    <w:rsid w:val="00F4049E"/>
    <w:rsid w:val="00F40786"/>
    <w:rsid w:val="00F40C62"/>
    <w:rsid w:val="00F40C7C"/>
    <w:rsid w:val="00F40DF3"/>
    <w:rsid w:val="00F40F43"/>
    <w:rsid w:val="00F41189"/>
    <w:rsid w:val="00F413C6"/>
    <w:rsid w:val="00F417FE"/>
    <w:rsid w:val="00F41A56"/>
    <w:rsid w:val="00F4214D"/>
    <w:rsid w:val="00F42219"/>
    <w:rsid w:val="00F425AB"/>
    <w:rsid w:val="00F42896"/>
    <w:rsid w:val="00F429A0"/>
    <w:rsid w:val="00F42A02"/>
    <w:rsid w:val="00F42B5A"/>
    <w:rsid w:val="00F42E29"/>
    <w:rsid w:val="00F42FB7"/>
    <w:rsid w:val="00F4301A"/>
    <w:rsid w:val="00F430CF"/>
    <w:rsid w:val="00F433E5"/>
    <w:rsid w:val="00F43461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946"/>
    <w:rsid w:val="00F46A0C"/>
    <w:rsid w:val="00F46BAD"/>
    <w:rsid w:val="00F46F12"/>
    <w:rsid w:val="00F470C2"/>
    <w:rsid w:val="00F472DE"/>
    <w:rsid w:val="00F47635"/>
    <w:rsid w:val="00F478DB"/>
    <w:rsid w:val="00F47C25"/>
    <w:rsid w:val="00F47C74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1F40"/>
    <w:rsid w:val="00F521C8"/>
    <w:rsid w:val="00F527A0"/>
    <w:rsid w:val="00F52F2A"/>
    <w:rsid w:val="00F5312C"/>
    <w:rsid w:val="00F53318"/>
    <w:rsid w:val="00F537F2"/>
    <w:rsid w:val="00F546AE"/>
    <w:rsid w:val="00F5495E"/>
    <w:rsid w:val="00F54E14"/>
    <w:rsid w:val="00F55182"/>
    <w:rsid w:val="00F5554A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0E3"/>
    <w:rsid w:val="00F60162"/>
    <w:rsid w:val="00F6033C"/>
    <w:rsid w:val="00F609A2"/>
    <w:rsid w:val="00F611EC"/>
    <w:rsid w:val="00F615C2"/>
    <w:rsid w:val="00F61AC2"/>
    <w:rsid w:val="00F61C1C"/>
    <w:rsid w:val="00F61E75"/>
    <w:rsid w:val="00F62958"/>
    <w:rsid w:val="00F63039"/>
    <w:rsid w:val="00F632BE"/>
    <w:rsid w:val="00F637EB"/>
    <w:rsid w:val="00F64612"/>
    <w:rsid w:val="00F64833"/>
    <w:rsid w:val="00F65049"/>
    <w:rsid w:val="00F6555E"/>
    <w:rsid w:val="00F65AB5"/>
    <w:rsid w:val="00F65D16"/>
    <w:rsid w:val="00F65EE6"/>
    <w:rsid w:val="00F6626C"/>
    <w:rsid w:val="00F66415"/>
    <w:rsid w:val="00F66460"/>
    <w:rsid w:val="00F664CA"/>
    <w:rsid w:val="00F667C6"/>
    <w:rsid w:val="00F66985"/>
    <w:rsid w:val="00F66ACD"/>
    <w:rsid w:val="00F66DD5"/>
    <w:rsid w:val="00F6758C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4AF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B8"/>
    <w:rsid w:val="00F814D5"/>
    <w:rsid w:val="00F81579"/>
    <w:rsid w:val="00F818EA"/>
    <w:rsid w:val="00F81BC9"/>
    <w:rsid w:val="00F82017"/>
    <w:rsid w:val="00F82813"/>
    <w:rsid w:val="00F82C6A"/>
    <w:rsid w:val="00F82CD5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44"/>
    <w:rsid w:val="00F86BCA"/>
    <w:rsid w:val="00F871BD"/>
    <w:rsid w:val="00F87405"/>
    <w:rsid w:val="00F877CE"/>
    <w:rsid w:val="00F87852"/>
    <w:rsid w:val="00F87DD5"/>
    <w:rsid w:val="00F87F33"/>
    <w:rsid w:val="00F87F97"/>
    <w:rsid w:val="00F90240"/>
    <w:rsid w:val="00F90DEA"/>
    <w:rsid w:val="00F90ED7"/>
    <w:rsid w:val="00F91059"/>
    <w:rsid w:val="00F91106"/>
    <w:rsid w:val="00F914B7"/>
    <w:rsid w:val="00F9159B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201"/>
    <w:rsid w:val="00F94435"/>
    <w:rsid w:val="00F94AC0"/>
    <w:rsid w:val="00F94BAD"/>
    <w:rsid w:val="00F94BF0"/>
    <w:rsid w:val="00F95543"/>
    <w:rsid w:val="00F958D7"/>
    <w:rsid w:val="00F95CD5"/>
    <w:rsid w:val="00F95D95"/>
    <w:rsid w:val="00F95FE8"/>
    <w:rsid w:val="00F96008"/>
    <w:rsid w:val="00F96F30"/>
    <w:rsid w:val="00F97166"/>
    <w:rsid w:val="00F97188"/>
    <w:rsid w:val="00F97487"/>
    <w:rsid w:val="00F979EC"/>
    <w:rsid w:val="00F97C3C"/>
    <w:rsid w:val="00F97D96"/>
    <w:rsid w:val="00FA074C"/>
    <w:rsid w:val="00FA082B"/>
    <w:rsid w:val="00FA0831"/>
    <w:rsid w:val="00FA0F79"/>
    <w:rsid w:val="00FA14B6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035"/>
    <w:rsid w:val="00FA73A6"/>
    <w:rsid w:val="00FA7433"/>
    <w:rsid w:val="00FA7891"/>
    <w:rsid w:val="00FA79DA"/>
    <w:rsid w:val="00FA7D0B"/>
    <w:rsid w:val="00FA7DDF"/>
    <w:rsid w:val="00FB00E8"/>
    <w:rsid w:val="00FB0228"/>
    <w:rsid w:val="00FB075C"/>
    <w:rsid w:val="00FB0F3F"/>
    <w:rsid w:val="00FB10C7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0D1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B97"/>
    <w:rsid w:val="00FB5E3C"/>
    <w:rsid w:val="00FB68EE"/>
    <w:rsid w:val="00FB6B35"/>
    <w:rsid w:val="00FB6C9E"/>
    <w:rsid w:val="00FC01DC"/>
    <w:rsid w:val="00FC0214"/>
    <w:rsid w:val="00FC0794"/>
    <w:rsid w:val="00FC0B4C"/>
    <w:rsid w:val="00FC10EB"/>
    <w:rsid w:val="00FC14CD"/>
    <w:rsid w:val="00FC14E1"/>
    <w:rsid w:val="00FC1530"/>
    <w:rsid w:val="00FC1876"/>
    <w:rsid w:val="00FC1FDC"/>
    <w:rsid w:val="00FC2179"/>
    <w:rsid w:val="00FC2A0E"/>
    <w:rsid w:val="00FC2F2D"/>
    <w:rsid w:val="00FC3178"/>
    <w:rsid w:val="00FC3A62"/>
    <w:rsid w:val="00FC3B78"/>
    <w:rsid w:val="00FC3C01"/>
    <w:rsid w:val="00FC4000"/>
    <w:rsid w:val="00FC40DF"/>
    <w:rsid w:val="00FC4437"/>
    <w:rsid w:val="00FC4503"/>
    <w:rsid w:val="00FC4946"/>
    <w:rsid w:val="00FC4D12"/>
    <w:rsid w:val="00FC4FF1"/>
    <w:rsid w:val="00FC5064"/>
    <w:rsid w:val="00FC5168"/>
    <w:rsid w:val="00FC58CC"/>
    <w:rsid w:val="00FC6658"/>
    <w:rsid w:val="00FC6791"/>
    <w:rsid w:val="00FC6999"/>
    <w:rsid w:val="00FC6A42"/>
    <w:rsid w:val="00FC6A54"/>
    <w:rsid w:val="00FC716B"/>
    <w:rsid w:val="00FC735E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71C"/>
    <w:rsid w:val="00FD186B"/>
    <w:rsid w:val="00FD18C2"/>
    <w:rsid w:val="00FD1B38"/>
    <w:rsid w:val="00FD1C0D"/>
    <w:rsid w:val="00FD281E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99D"/>
    <w:rsid w:val="00FD5A42"/>
    <w:rsid w:val="00FD5F3A"/>
    <w:rsid w:val="00FD6150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0F"/>
    <w:rsid w:val="00FE2176"/>
    <w:rsid w:val="00FE2399"/>
    <w:rsid w:val="00FE3576"/>
    <w:rsid w:val="00FE3680"/>
    <w:rsid w:val="00FE3B73"/>
    <w:rsid w:val="00FE3F52"/>
    <w:rsid w:val="00FE3F89"/>
    <w:rsid w:val="00FE43AC"/>
    <w:rsid w:val="00FE4E98"/>
    <w:rsid w:val="00FE61B4"/>
    <w:rsid w:val="00FE6C63"/>
    <w:rsid w:val="00FE7112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4FB"/>
    <w:rsid w:val="00FF08AF"/>
    <w:rsid w:val="00FF0D68"/>
    <w:rsid w:val="00FF0FA5"/>
    <w:rsid w:val="00FF173C"/>
    <w:rsid w:val="00FF1A5C"/>
    <w:rsid w:val="00FF1BFB"/>
    <w:rsid w:val="00FF219D"/>
    <w:rsid w:val="00FF2B00"/>
    <w:rsid w:val="00FF2C4A"/>
    <w:rsid w:val="00FF3129"/>
    <w:rsid w:val="00FF36A4"/>
    <w:rsid w:val="00FF42AC"/>
    <w:rsid w:val="00FF4518"/>
    <w:rsid w:val="00FF4A4B"/>
    <w:rsid w:val="00FF4E23"/>
    <w:rsid w:val="00FF50CA"/>
    <w:rsid w:val="00FF50E2"/>
    <w:rsid w:val="00FF5A7B"/>
    <w:rsid w:val="00FF5ED7"/>
    <w:rsid w:val="00FF5F49"/>
    <w:rsid w:val="00FF6800"/>
    <w:rsid w:val="00FF68DB"/>
    <w:rsid w:val="00FF6D61"/>
    <w:rsid w:val="00FF7194"/>
    <w:rsid w:val="00FF71BF"/>
    <w:rsid w:val="00FF7289"/>
    <w:rsid w:val="00FF73A0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69A7426-2CB2-4069-B198-A76927A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6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78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5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1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9</Pages>
  <Words>3470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502</cp:revision>
  <dcterms:created xsi:type="dcterms:W3CDTF">2023-03-11T09:47:00Z</dcterms:created>
  <dcterms:modified xsi:type="dcterms:W3CDTF">2023-05-08T01:50:00Z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