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B875F" w14:textId="08A11892" w:rsidR="004C4BC9" w:rsidRPr="00A36A5F" w:rsidRDefault="004C4BC9" w:rsidP="00C75F57">
      <w:pPr>
        <w:pStyle w:val="T1"/>
        <w:pBdr>
          <w:bottom w:val="single" w:sz="6" w:space="0" w:color="auto"/>
        </w:pBdr>
        <w:suppressAutoHyphens/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695"/>
        <w:gridCol w:w="2175"/>
        <w:gridCol w:w="1710"/>
        <w:gridCol w:w="2291"/>
      </w:tblGrid>
      <w:tr w:rsidR="00A353D7" w:rsidRPr="00CC2C3C" w14:paraId="11FD21C3" w14:textId="77777777" w:rsidTr="00024E44">
        <w:trPr>
          <w:trHeight w:val="350"/>
          <w:jc w:val="center"/>
        </w:trPr>
        <w:tc>
          <w:tcPr>
            <w:tcW w:w="9576" w:type="dxa"/>
            <w:gridSpan w:val="5"/>
            <w:vAlign w:val="center"/>
          </w:tcPr>
          <w:p w14:paraId="4624EF4C" w14:textId="7B037EC1" w:rsidR="00A353D7" w:rsidRPr="00CC2C3C" w:rsidRDefault="00C62602" w:rsidP="00C75F57">
            <w:pPr>
              <w:pStyle w:val="T2"/>
              <w:suppressAutoHyphens/>
              <w:spacing w:before="120" w:after="120"/>
              <w:ind w:left="0"/>
              <w:rPr>
                <w:b w:val="0"/>
              </w:rPr>
            </w:pPr>
            <w:r w:rsidRPr="00F22431">
              <w:rPr>
                <w:b w:val="0"/>
              </w:rPr>
              <w:t xml:space="preserve">Resolution for </w:t>
            </w:r>
            <w:r w:rsidR="003458C3">
              <w:rPr>
                <w:b w:val="0"/>
              </w:rPr>
              <w:t>CID</w:t>
            </w:r>
            <w:r w:rsidR="00A239B7">
              <w:rPr>
                <w:b w:val="0"/>
              </w:rPr>
              <w:t xml:space="preserve"> </w:t>
            </w:r>
            <w:r w:rsidR="001F5433">
              <w:rPr>
                <w:b w:val="0"/>
              </w:rPr>
              <w:t>15175</w:t>
            </w:r>
          </w:p>
        </w:tc>
      </w:tr>
      <w:tr w:rsidR="00A353D7" w:rsidRPr="00CC2C3C" w14:paraId="5101EAE9" w14:textId="77777777" w:rsidTr="007836FF">
        <w:trPr>
          <w:trHeight w:val="269"/>
          <w:jc w:val="center"/>
        </w:trPr>
        <w:tc>
          <w:tcPr>
            <w:tcW w:w="9576" w:type="dxa"/>
            <w:gridSpan w:val="5"/>
            <w:vAlign w:val="center"/>
          </w:tcPr>
          <w:p w14:paraId="3704DF93" w14:textId="4742253A" w:rsidR="00A353D7" w:rsidRPr="00CC2C3C" w:rsidRDefault="00CA0CDA" w:rsidP="00C75F57">
            <w:pPr>
              <w:pStyle w:val="T2"/>
              <w:suppressAutoHyphens/>
              <w:spacing w:before="120" w:after="120"/>
              <w:ind w:left="0"/>
              <w:rPr>
                <w:b w:val="0"/>
                <w:sz w:val="20"/>
              </w:rPr>
            </w:pPr>
            <w:r w:rsidRPr="00C048AF">
              <w:rPr>
                <w:bCs/>
                <w:sz w:val="20"/>
              </w:rPr>
              <w:t>Date</w:t>
            </w:r>
            <w:r w:rsidRPr="00CC2C3C">
              <w:rPr>
                <w:b w:val="0"/>
                <w:sz w:val="20"/>
              </w:rPr>
              <w:t>:</w:t>
            </w:r>
            <w:r>
              <w:rPr>
                <w:b w:val="0"/>
                <w:sz w:val="20"/>
              </w:rPr>
              <w:t xml:space="preserve"> </w:t>
            </w:r>
            <w:r w:rsidR="00B123D6">
              <w:rPr>
                <w:b w:val="0"/>
                <w:sz w:val="20"/>
              </w:rPr>
              <w:t>April</w:t>
            </w:r>
            <w:r w:rsidR="009C339E">
              <w:rPr>
                <w:b w:val="0"/>
                <w:sz w:val="20"/>
              </w:rPr>
              <w:t xml:space="preserve"> 7, 2023</w:t>
            </w:r>
          </w:p>
        </w:tc>
      </w:tr>
      <w:tr w:rsidR="00A353D7" w:rsidRPr="00CC2C3C" w14:paraId="2C8F57D3" w14:textId="77777777" w:rsidTr="00C6255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19DC4AF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Author(s):</w:t>
            </w:r>
          </w:p>
        </w:tc>
      </w:tr>
      <w:tr w:rsidR="00A353D7" w:rsidRPr="00CC2C3C" w14:paraId="4CA9836C" w14:textId="77777777" w:rsidTr="00E547CE">
        <w:trPr>
          <w:jc w:val="center"/>
        </w:trPr>
        <w:tc>
          <w:tcPr>
            <w:tcW w:w="1705" w:type="dxa"/>
            <w:vAlign w:val="center"/>
          </w:tcPr>
          <w:p w14:paraId="122902D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Name</w:t>
            </w:r>
          </w:p>
        </w:tc>
        <w:tc>
          <w:tcPr>
            <w:tcW w:w="1695" w:type="dxa"/>
            <w:vAlign w:val="center"/>
          </w:tcPr>
          <w:p w14:paraId="4A5F7728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Affiliation</w:t>
            </w:r>
          </w:p>
        </w:tc>
        <w:tc>
          <w:tcPr>
            <w:tcW w:w="2175" w:type="dxa"/>
            <w:vAlign w:val="center"/>
          </w:tcPr>
          <w:p w14:paraId="4B6B0D13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64E1800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39FA26A6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email</w:t>
            </w:r>
          </w:p>
        </w:tc>
      </w:tr>
      <w:tr w:rsidR="00D64512" w:rsidRPr="00CC2C3C" w14:paraId="4B7EA0A4" w14:textId="77777777" w:rsidTr="0048593D">
        <w:trPr>
          <w:jc w:val="center"/>
        </w:trPr>
        <w:tc>
          <w:tcPr>
            <w:tcW w:w="1705" w:type="dxa"/>
            <w:vAlign w:val="center"/>
          </w:tcPr>
          <w:p w14:paraId="6604148B" w14:textId="164FC1F7" w:rsidR="00D64512" w:rsidRDefault="00D64512" w:rsidP="00B77B0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Abhishek Patil</w:t>
            </w:r>
          </w:p>
        </w:tc>
        <w:tc>
          <w:tcPr>
            <w:tcW w:w="1695" w:type="dxa"/>
            <w:vMerge w:val="restart"/>
            <w:vAlign w:val="center"/>
          </w:tcPr>
          <w:p w14:paraId="459501FF" w14:textId="0CD0D5DC" w:rsidR="00D64512" w:rsidRDefault="00D64512" w:rsidP="00B77B0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175" w:type="dxa"/>
          </w:tcPr>
          <w:p w14:paraId="007A63E4" w14:textId="77777777" w:rsidR="00D64512" w:rsidRPr="000A26E7" w:rsidRDefault="00D64512" w:rsidP="00B77B0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7256C38B" w14:textId="77777777" w:rsidR="00D64512" w:rsidRPr="000A26E7" w:rsidRDefault="00D64512" w:rsidP="00B77B0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0598A1AA" w14:textId="42A90415" w:rsidR="00D64512" w:rsidRDefault="00D64512" w:rsidP="00B77B0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  <w:r>
              <w:rPr>
                <w:b w:val="0"/>
                <w:sz w:val="16"/>
                <w:szCs w:val="18"/>
                <w:lang w:eastAsia="ko-KR"/>
              </w:rPr>
              <w:t>appatil</w:t>
            </w:r>
            <w:r w:rsidRPr="000A26E7">
              <w:rPr>
                <w:b w:val="0"/>
                <w:sz w:val="16"/>
                <w:szCs w:val="18"/>
                <w:lang w:eastAsia="ko-KR"/>
              </w:rPr>
              <w:t>@qti.qualcomm.com</w:t>
            </w:r>
          </w:p>
        </w:tc>
      </w:tr>
      <w:tr w:rsidR="009C339E" w:rsidRPr="00CC2C3C" w14:paraId="5516F79C" w14:textId="77777777" w:rsidTr="0048593D">
        <w:trPr>
          <w:jc w:val="center"/>
        </w:trPr>
        <w:tc>
          <w:tcPr>
            <w:tcW w:w="1705" w:type="dxa"/>
            <w:vAlign w:val="center"/>
          </w:tcPr>
          <w:p w14:paraId="121D24F8" w14:textId="786A5353" w:rsidR="009C339E" w:rsidRDefault="009C339E" w:rsidP="009C339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Gaurang Naik</w:t>
            </w:r>
          </w:p>
        </w:tc>
        <w:tc>
          <w:tcPr>
            <w:tcW w:w="1695" w:type="dxa"/>
            <w:vMerge/>
            <w:vAlign w:val="center"/>
          </w:tcPr>
          <w:p w14:paraId="0320062E" w14:textId="77777777" w:rsidR="009C339E" w:rsidRDefault="009C339E" w:rsidP="009C339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</w:tcPr>
          <w:p w14:paraId="7E99BC25" w14:textId="77777777" w:rsidR="009C339E" w:rsidRPr="000A26E7" w:rsidRDefault="009C339E" w:rsidP="009C339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6AD3C270" w14:textId="77777777" w:rsidR="009C339E" w:rsidRPr="000A26E7" w:rsidRDefault="009C339E" w:rsidP="009C339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58D7424A" w14:textId="77777777" w:rsidR="009C339E" w:rsidRDefault="009C339E" w:rsidP="009C339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9C339E" w:rsidRPr="00CC2C3C" w14:paraId="2502915C" w14:textId="77777777" w:rsidTr="0048593D">
        <w:trPr>
          <w:jc w:val="center"/>
        </w:trPr>
        <w:tc>
          <w:tcPr>
            <w:tcW w:w="1705" w:type="dxa"/>
            <w:vAlign w:val="center"/>
          </w:tcPr>
          <w:p w14:paraId="1ECAE41A" w14:textId="6F3A8A07" w:rsidR="009C339E" w:rsidRDefault="009C339E" w:rsidP="009C339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George Cherian</w:t>
            </w:r>
          </w:p>
        </w:tc>
        <w:tc>
          <w:tcPr>
            <w:tcW w:w="1695" w:type="dxa"/>
            <w:vMerge/>
            <w:vAlign w:val="center"/>
          </w:tcPr>
          <w:p w14:paraId="689D6E91" w14:textId="77777777" w:rsidR="009C339E" w:rsidRDefault="009C339E" w:rsidP="009C339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</w:tcPr>
          <w:p w14:paraId="7AA7A88F" w14:textId="77777777" w:rsidR="009C339E" w:rsidRPr="000A26E7" w:rsidRDefault="009C339E" w:rsidP="009C339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0CFA67C5" w14:textId="77777777" w:rsidR="009C339E" w:rsidRPr="000A26E7" w:rsidRDefault="009C339E" w:rsidP="009C339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7D6BA0BE" w14:textId="77777777" w:rsidR="009C339E" w:rsidRDefault="009C339E" w:rsidP="009C339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9C339E" w:rsidRPr="00CC2C3C" w14:paraId="14952E9D" w14:textId="77777777" w:rsidTr="00E547CE">
        <w:trPr>
          <w:jc w:val="center"/>
        </w:trPr>
        <w:tc>
          <w:tcPr>
            <w:tcW w:w="1705" w:type="dxa"/>
            <w:vAlign w:val="center"/>
          </w:tcPr>
          <w:p w14:paraId="148DA94C" w14:textId="6320A2D1" w:rsidR="009C339E" w:rsidRPr="000A26E7" w:rsidRDefault="009C339E" w:rsidP="009C339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Alfred Asterjadhi</w:t>
            </w:r>
          </w:p>
        </w:tc>
        <w:tc>
          <w:tcPr>
            <w:tcW w:w="1695" w:type="dxa"/>
            <w:vMerge/>
            <w:vAlign w:val="center"/>
          </w:tcPr>
          <w:p w14:paraId="19A490FE" w14:textId="5AF5301B" w:rsidR="009C339E" w:rsidRPr="000A26E7" w:rsidRDefault="009C339E" w:rsidP="009C339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  <w:vAlign w:val="center"/>
          </w:tcPr>
          <w:p w14:paraId="595B2595" w14:textId="77777777" w:rsidR="009C339E" w:rsidRPr="000A26E7" w:rsidRDefault="009C339E" w:rsidP="009C339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18BD9FA5" w14:textId="77777777" w:rsidR="009C339E" w:rsidRPr="000A26E7" w:rsidRDefault="009C339E" w:rsidP="009C339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3DA2409A" w14:textId="4CE047D8" w:rsidR="009C339E" w:rsidRPr="000A26E7" w:rsidRDefault="009C339E" w:rsidP="009C339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9C339E" w:rsidRPr="00CC2C3C" w14:paraId="226F9A1D" w14:textId="77777777" w:rsidTr="004C0D53">
        <w:trPr>
          <w:jc w:val="center"/>
        </w:trPr>
        <w:tc>
          <w:tcPr>
            <w:tcW w:w="1705" w:type="dxa"/>
            <w:vAlign w:val="center"/>
          </w:tcPr>
          <w:p w14:paraId="33909B56" w14:textId="3E769C88" w:rsidR="009C339E" w:rsidRDefault="009C339E" w:rsidP="009C339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Duncan Ho</w:t>
            </w:r>
          </w:p>
        </w:tc>
        <w:tc>
          <w:tcPr>
            <w:tcW w:w="1695" w:type="dxa"/>
            <w:vMerge/>
            <w:vAlign w:val="center"/>
          </w:tcPr>
          <w:p w14:paraId="4DA3FF58" w14:textId="77777777" w:rsidR="009C339E" w:rsidRDefault="009C339E" w:rsidP="009C339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</w:tcPr>
          <w:p w14:paraId="2787A94A" w14:textId="77777777" w:rsidR="009C339E" w:rsidRPr="000A26E7" w:rsidRDefault="009C339E" w:rsidP="009C339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1A7638F4" w14:textId="77777777" w:rsidR="009C339E" w:rsidRPr="00BF7A21" w:rsidRDefault="009C339E" w:rsidP="009C339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44739D8A" w14:textId="77777777" w:rsidR="009C339E" w:rsidRPr="00BF7A21" w:rsidRDefault="009C339E" w:rsidP="009C339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9C339E" w:rsidRPr="00CC2C3C" w14:paraId="1F4D4BB8" w14:textId="77777777" w:rsidTr="0048593D">
        <w:trPr>
          <w:jc w:val="center"/>
        </w:trPr>
        <w:tc>
          <w:tcPr>
            <w:tcW w:w="1705" w:type="dxa"/>
            <w:vAlign w:val="center"/>
          </w:tcPr>
          <w:p w14:paraId="50F7D6F7" w14:textId="55E0C8A3" w:rsidR="009C339E" w:rsidRPr="00CC2C3C" w:rsidRDefault="009C339E" w:rsidP="009C339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Yanjun Sun</w:t>
            </w:r>
          </w:p>
        </w:tc>
        <w:tc>
          <w:tcPr>
            <w:tcW w:w="1695" w:type="dxa"/>
            <w:vMerge/>
            <w:vAlign w:val="center"/>
          </w:tcPr>
          <w:p w14:paraId="4EFE9919" w14:textId="396CA5C5" w:rsidR="009C339E" w:rsidRPr="00CC2C3C" w:rsidRDefault="009C339E" w:rsidP="009C339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175" w:type="dxa"/>
          </w:tcPr>
          <w:p w14:paraId="184425FB" w14:textId="77777777" w:rsidR="009C339E" w:rsidRPr="00CC2C3C" w:rsidRDefault="009C339E" w:rsidP="009C339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0971D61E" w14:textId="77777777" w:rsidR="009C339E" w:rsidRPr="00CC2C3C" w:rsidRDefault="009C339E" w:rsidP="009C339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6F2FFEC2" w14:textId="01128A5C" w:rsidR="009C339E" w:rsidRPr="000A26E7" w:rsidRDefault="009C339E" w:rsidP="009C339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</w:rPr>
            </w:pPr>
          </w:p>
        </w:tc>
      </w:tr>
      <w:tr w:rsidR="009C339E" w:rsidRPr="00CC2C3C" w14:paraId="3365B5CA" w14:textId="77777777" w:rsidTr="00F7467C">
        <w:trPr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8001DF" w14:textId="1B4401A3" w:rsidR="009C339E" w:rsidRDefault="009C339E" w:rsidP="009C339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Abdel Karim</w:t>
            </w:r>
          </w:p>
        </w:tc>
        <w:tc>
          <w:tcPr>
            <w:tcW w:w="1695" w:type="dxa"/>
            <w:vMerge/>
            <w:vAlign w:val="center"/>
          </w:tcPr>
          <w:p w14:paraId="16D49890" w14:textId="77777777" w:rsidR="009C339E" w:rsidRPr="008D784E" w:rsidRDefault="009C339E" w:rsidP="009C339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D89E7" w14:textId="77777777" w:rsidR="009C339E" w:rsidRPr="00CC2C3C" w:rsidRDefault="009C339E" w:rsidP="009C339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04898" w14:textId="77777777" w:rsidR="009C339E" w:rsidRPr="00CC2C3C" w:rsidRDefault="009C339E" w:rsidP="009C339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DDBCA" w14:textId="77777777" w:rsidR="009C339E" w:rsidRDefault="009C339E" w:rsidP="009C339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</w:tbl>
    <w:p w14:paraId="2D8503D2" w14:textId="5AFAB4EE" w:rsidR="00A353D7" w:rsidRDefault="00A353D7" w:rsidP="00C75F57">
      <w:pPr>
        <w:pStyle w:val="T1"/>
        <w:suppressAutoHyphens/>
        <w:spacing w:after="120"/>
        <w:rPr>
          <w:b w:val="0"/>
          <w:bCs/>
          <w:iCs/>
          <w:color w:val="000000"/>
          <w:sz w:val="20"/>
        </w:rPr>
      </w:pPr>
    </w:p>
    <w:p w14:paraId="62F05A71" w14:textId="22A5B4B8" w:rsidR="00A353D7" w:rsidRDefault="0024297C" w:rsidP="0024297C">
      <w:pPr>
        <w:pStyle w:val="T1"/>
        <w:tabs>
          <w:tab w:val="center" w:pos="4320"/>
          <w:tab w:val="left" w:pos="6490"/>
        </w:tabs>
        <w:suppressAutoHyphens/>
        <w:spacing w:after="120"/>
        <w:jc w:val="left"/>
      </w:pPr>
      <w:r>
        <w:tab/>
      </w:r>
      <w:r w:rsidR="00A353D7">
        <w:t>Abstract</w:t>
      </w:r>
      <w:r>
        <w:tab/>
      </w:r>
    </w:p>
    <w:p w14:paraId="1511ECB6" w14:textId="28BE8B6B" w:rsidR="00532160" w:rsidRDefault="00467E8A" w:rsidP="00C277B5">
      <w:pPr>
        <w:suppressAutoHyphens/>
        <w:jc w:val="both"/>
        <w:rPr>
          <w:rFonts w:cs="Times New Roman"/>
          <w:sz w:val="18"/>
          <w:szCs w:val="18"/>
          <w:lang w:eastAsia="ko-KR"/>
        </w:rPr>
      </w:pPr>
      <w:bookmarkStart w:id="0" w:name="_Hlk13974497"/>
      <w:r w:rsidRPr="00D140D7">
        <w:rPr>
          <w:rFonts w:cs="Times New Roman"/>
          <w:sz w:val="18"/>
          <w:szCs w:val="18"/>
          <w:lang w:eastAsia="ko-KR"/>
        </w:rPr>
        <w:t xml:space="preserve">This submission proposes resolution for </w:t>
      </w:r>
      <w:r w:rsidR="0091167B">
        <w:rPr>
          <w:rFonts w:cs="Times New Roman"/>
          <w:sz w:val="18"/>
          <w:szCs w:val="18"/>
          <w:lang w:eastAsia="ko-KR"/>
        </w:rPr>
        <w:t xml:space="preserve">CID </w:t>
      </w:r>
      <w:r w:rsidR="001F5433">
        <w:rPr>
          <w:rFonts w:cs="Times New Roman"/>
          <w:sz w:val="18"/>
          <w:szCs w:val="18"/>
          <w:lang w:eastAsia="ko-KR"/>
        </w:rPr>
        <w:t>15175</w:t>
      </w:r>
      <w:r w:rsidR="00A239B7">
        <w:rPr>
          <w:rFonts w:cs="Times New Roman"/>
          <w:sz w:val="18"/>
          <w:szCs w:val="18"/>
          <w:lang w:eastAsia="ko-KR"/>
        </w:rPr>
        <w:t xml:space="preserve"> </w:t>
      </w:r>
      <w:r w:rsidRPr="00D140D7">
        <w:rPr>
          <w:rFonts w:cs="Times New Roman"/>
          <w:sz w:val="18"/>
          <w:szCs w:val="18"/>
          <w:lang w:eastAsia="ko-KR"/>
        </w:rPr>
        <w:t xml:space="preserve">received for </w:t>
      </w:r>
      <w:proofErr w:type="spellStart"/>
      <w:r w:rsidRPr="00D140D7">
        <w:rPr>
          <w:rFonts w:cs="Times New Roman"/>
          <w:sz w:val="18"/>
          <w:szCs w:val="18"/>
          <w:lang w:eastAsia="ko-KR"/>
        </w:rPr>
        <w:t>TG</w:t>
      </w:r>
      <w:r w:rsidR="00EB5BC1">
        <w:rPr>
          <w:rFonts w:cs="Times New Roman"/>
          <w:sz w:val="18"/>
          <w:szCs w:val="18"/>
          <w:lang w:eastAsia="ko-KR"/>
        </w:rPr>
        <w:t>be</w:t>
      </w:r>
      <w:proofErr w:type="spellEnd"/>
      <w:r w:rsidR="00EB5BC1">
        <w:rPr>
          <w:rFonts w:cs="Times New Roman"/>
          <w:sz w:val="18"/>
          <w:szCs w:val="18"/>
          <w:lang w:eastAsia="ko-KR"/>
        </w:rPr>
        <w:t xml:space="preserve"> </w:t>
      </w:r>
      <w:bookmarkEnd w:id="0"/>
      <w:r w:rsidR="00CF5A4B">
        <w:rPr>
          <w:rFonts w:cs="Times New Roman"/>
          <w:sz w:val="18"/>
          <w:szCs w:val="18"/>
          <w:lang w:eastAsia="ko-KR"/>
        </w:rPr>
        <w:t>LB2</w:t>
      </w:r>
      <w:r w:rsidR="00A239B7">
        <w:rPr>
          <w:rFonts w:cs="Times New Roman"/>
          <w:sz w:val="18"/>
          <w:szCs w:val="18"/>
          <w:lang w:eastAsia="ko-KR"/>
        </w:rPr>
        <w:t>71</w:t>
      </w:r>
      <w:r w:rsidR="003A4653">
        <w:rPr>
          <w:rFonts w:cs="Times New Roman"/>
          <w:sz w:val="18"/>
          <w:szCs w:val="18"/>
          <w:lang w:eastAsia="ko-KR"/>
        </w:rPr>
        <w:t xml:space="preserve"> against D3.0</w:t>
      </w:r>
      <w:r w:rsidR="00096B58">
        <w:rPr>
          <w:rFonts w:cs="Times New Roman"/>
          <w:sz w:val="18"/>
          <w:szCs w:val="18"/>
          <w:lang w:eastAsia="ko-KR"/>
        </w:rPr>
        <w:t>.</w:t>
      </w:r>
    </w:p>
    <w:p w14:paraId="6BB63589" w14:textId="77777777" w:rsidR="00A239B7" w:rsidRPr="00CE1ADE" w:rsidRDefault="00A239B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147227D9" w14:textId="77777777" w:rsidR="0067472C" w:rsidRPr="00A023CE" w:rsidRDefault="0067472C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Revisions:</w:t>
      </w:r>
    </w:p>
    <w:p w14:paraId="40B4CC5F" w14:textId="7976BF69" w:rsidR="00797351" w:rsidRDefault="0067472C" w:rsidP="008E08AF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Rev 0: Initial version of the document.</w:t>
      </w:r>
    </w:p>
    <w:p w14:paraId="5B9A2484" w14:textId="11803741" w:rsidR="003528E4" w:rsidRDefault="003528E4" w:rsidP="008E08AF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>
        <w:rPr>
          <w:rFonts w:ascii="Times New Roman" w:eastAsia="Malgun Gothic" w:hAnsi="Times New Roman" w:cs="Times New Roman"/>
          <w:sz w:val="18"/>
          <w:szCs w:val="20"/>
          <w:lang w:val="en-GB"/>
        </w:rPr>
        <w:t>Rev 1: minor editorial change based on offline feedback.</w:t>
      </w:r>
    </w:p>
    <w:p w14:paraId="76A43C0B" w14:textId="3C9C72CE" w:rsidR="00B10795" w:rsidRDefault="00B10795" w:rsidP="007B38C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58ED2871" w14:textId="77777777" w:rsidR="00A239B7" w:rsidRDefault="00A239B7" w:rsidP="007B38C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15A05CD9" w14:textId="1EC1DA49" w:rsidR="00B10795" w:rsidRDefault="00B10795" w:rsidP="00B10795">
      <w:pPr>
        <w:pStyle w:val="T"/>
        <w:spacing w:after="0" w:line="240" w:lineRule="auto"/>
        <w:rPr>
          <w:b/>
          <w:i/>
          <w:iCs/>
          <w:highlight w:val="yellow"/>
        </w:rPr>
      </w:pPr>
      <w:proofErr w:type="spellStart"/>
      <w:r>
        <w:rPr>
          <w:b/>
          <w:i/>
          <w:iCs/>
          <w:highlight w:val="yellow"/>
        </w:rPr>
        <w:t>TGbe</w:t>
      </w:r>
      <w:proofErr w:type="spellEnd"/>
      <w:r>
        <w:rPr>
          <w:b/>
          <w:i/>
          <w:iCs/>
          <w:highlight w:val="yellow"/>
        </w:rPr>
        <w:t xml:space="preserve"> editor: </w:t>
      </w:r>
      <w:r w:rsidR="00A239B7">
        <w:rPr>
          <w:b/>
          <w:i/>
          <w:iCs/>
          <w:highlight w:val="yellow"/>
        </w:rPr>
        <w:t>B</w:t>
      </w:r>
      <w:r>
        <w:rPr>
          <w:b/>
          <w:i/>
          <w:iCs/>
          <w:highlight w:val="yellow"/>
        </w:rPr>
        <w:t xml:space="preserve">aseline </w:t>
      </w:r>
      <w:r w:rsidR="00A239B7">
        <w:rPr>
          <w:b/>
          <w:i/>
          <w:iCs/>
          <w:highlight w:val="yellow"/>
        </w:rPr>
        <w:t xml:space="preserve">for this document </w:t>
      </w:r>
      <w:r>
        <w:rPr>
          <w:b/>
          <w:i/>
          <w:iCs/>
          <w:highlight w:val="yellow"/>
        </w:rPr>
        <w:t>is 11be D</w:t>
      </w:r>
      <w:r w:rsidR="00C54895">
        <w:rPr>
          <w:b/>
          <w:i/>
          <w:iCs/>
          <w:highlight w:val="yellow"/>
        </w:rPr>
        <w:t>3.</w:t>
      </w:r>
      <w:r w:rsidR="001F5433">
        <w:rPr>
          <w:b/>
          <w:i/>
          <w:iCs/>
          <w:highlight w:val="yellow"/>
        </w:rPr>
        <w:t>1</w:t>
      </w:r>
    </w:p>
    <w:p w14:paraId="58F9FE32" w14:textId="2A68196D" w:rsidR="00A353D7" w:rsidRPr="007B38C1" w:rsidRDefault="00A353D7" w:rsidP="007B38C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7B38C1">
        <w:rPr>
          <w:rFonts w:ascii="Times New Roman" w:eastAsia="Malgun Gothic" w:hAnsi="Times New Roman" w:cs="Times New Roman"/>
          <w:sz w:val="18"/>
          <w:szCs w:val="20"/>
          <w:lang w:val="en-GB"/>
        </w:rPr>
        <w:br w:type="page"/>
      </w:r>
    </w:p>
    <w:p w14:paraId="09999730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/>
        </w:rPr>
        <w:lastRenderedPageBreak/>
        <w:t>Interpretation of a Motion to Adopt</w:t>
      </w:r>
    </w:p>
    <w:p w14:paraId="6449C9CD" w14:textId="77777777" w:rsidR="00A353D7" w:rsidRPr="000421A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6"/>
          <w:szCs w:val="18"/>
          <w:lang w:val="en-GB" w:eastAsia="ko-KR"/>
        </w:rPr>
      </w:pPr>
    </w:p>
    <w:p w14:paraId="7DCFB49B" w14:textId="1D54C35A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A motion to approve this submission means that the editing instructions and any changed or added material are actioned in the </w:t>
      </w:r>
      <w:proofErr w:type="spellStart"/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TG</w:t>
      </w:r>
      <w:r w:rsidR="00B039D1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 Draft. This introduction is not part of the adopted material.</w:t>
      </w:r>
    </w:p>
    <w:p w14:paraId="2450972C" w14:textId="77777777" w:rsidR="00A353D7" w:rsidRPr="000421A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6"/>
          <w:szCs w:val="18"/>
          <w:lang w:val="en-GB" w:eastAsia="ko-KR"/>
        </w:rPr>
      </w:pPr>
    </w:p>
    <w:p w14:paraId="7C9F622D" w14:textId="3C6287EB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Editor: Editing instructions preceded by “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Editor” are instructions to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to modify existing material in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 As a result of adopting the changes,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will execute the instructions rather than copy them to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</w:t>
      </w:r>
    </w:p>
    <w:p w14:paraId="7FEF02C3" w14:textId="77777777" w:rsidR="00A353D7" w:rsidRPr="000421AE" w:rsidRDefault="00A353D7" w:rsidP="00C75F57">
      <w:pPr>
        <w:pStyle w:val="T1"/>
        <w:suppressAutoHyphens/>
        <w:spacing w:after="120"/>
        <w:jc w:val="left"/>
        <w:rPr>
          <w:b w:val="0"/>
          <w:bCs/>
          <w:iCs/>
          <w:color w:val="000000"/>
          <w:sz w:val="16"/>
          <w:szCs w:val="16"/>
        </w:rPr>
      </w:pPr>
    </w:p>
    <w:tbl>
      <w:tblPr>
        <w:tblW w:w="11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9"/>
        <w:gridCol w:w="1079"/>
        <w:gridCol w:w="807"/>
        <w:gridCol w:w="720"/>
        <w:gridCol w:w="2070"/>
        <w:gridCol w:w="1530"/>
        <w:gridCol w:w="4595"/>
      </w:tblGrid>
      <w:tr w:rsidR="002D292E" w:rsidRPr="007E587A" w14:paraId="7B5B751B" w14:textId="77777777" w:rsidTr="008725B6">
        <w:trPr>
          <w:trHeight w:val="220"/>
          <w:jc w:val="center"/>
        </w:trPr>
        <w:tc>
          <w:tcPr>
            <w:tcW w:w="629" w:type="dxa"/>
            <w:shd w:val="clear" w:color="auto" w:fill="BFBFBF" w:themeFill="background1" w:themeFillShade="BF"/>
            <w:noWrap/>
            <w:vAlign w:val="center"/>
            <w:hideMark/>
          </w:tcPr>
          <w:p w14:paraId="0F49F093" w14:textId="77777777" w:rsidR="002D292E" w:rsidRPr="007E587A" w:rsidRDefault="002D292E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CID</w:t>
            </w:r>
          </w:p>
        </w:tc>
        <w:tc>
          <w:tcPr>
            <w:tcW w:w="1079" w:type="dxa"/>
            <w:shd w:val="clear" w:color="auto" w:fill="BFBFBF" w:themeFill="background1" w:themeFillShade="BF"/>
          </w:tcPr>
          <w:p w14:paraId="0105C67F" w14:textId="07723042" w:rsidR="002D292E" w:rsidRPr="007E587A" w:rsidRDefault="002D292E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Commenter</w:t>
            </w:r>
          </w:p>
        </w:tc>
        <w:tc>
          <w:tcPr>
            <w:tcW w:w="807" w:type="dxa"/>
            <w:shd w:val="clear" w:color="auto" w:fill="BFBFBF" w:themeFill="background1" w:themeFillShade="BF"/>
            <w:noWrap/>
            <w:vAlign w:val="center"/>
          </w:tcPr>
          <w:p w14:paraId="229EE316" w14:textId="679B8010" w:rsidR="002D292E" w:rsidRPr="007E587A" w:rsidRDefault="002D292E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Clause</w:t>
            </w: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14:paraId="55A77E7B" w14:textId="2CA62524" w:rsidR="002D292E" w:rsidRPr="007E587A" w:rsidRDefault="002D292E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Pg.Ln</w:t>
            </w:r>
            <w:proofErr w:type="spellEnd"/>
            <w:proofErr w:type="gramEnd"/>
          </w:p>
        </w:tc>
        <w:tc>
          <w:tcPr>
            <w:tcW w:w="2070" w:type="dxa"/>
            <w:shd w:val="clear" w:color="auto" w:fill="BFBFBF" w:themeFill="background1" w:themeFillShade="BF"/>
            <w:noWrap/>
            <w:vAlign w:val="bottom"/>
            <w:hideMark/>
          </w:tcPr>
          <w:p w14:paraId="2E470FE8" w14:textId="77777777" w:rsidR="002D292E" w:rsidRPr="007E587A" w:rsidRDefault="002D292E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Comment</w:t>
            </w:r>
          </w:p>
        </w:tc>
        <w:tc>
          <w:tcPr>
            <w:tcW w:w="1530" w:type="dxa"/>
            <w:shd w:val="clear" w:color="auto" w:fill="BFBFBF" w:themeFill="background1" w:themeFillShade="BF"/>
            <w:noWrap/>
            <w:vAlign w:val="bottom"/>
            <w:hideMark/>
          </w:tcPr>
          <w:p w14:paraId="773A04E7" w14:textId="77777777" w:rsidR="002D292E" w:rsidRPr="007E587A" w:rsidRDefault="002D292E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Proposed Change</w:t>
            </w:r>
          </w:p>
        </w:tc>
        <w:tc>
          <w:tcPr>
            <w:tcW w:w="4595" w:type="dxa"/>
            <w:shd w:val="clear" w:color="auto" w:fill="BFBFBF" w:themeFill="background1" w:themeFillShade="BF"/>
            <w:vAlign w:val="center"/>
            <w:hideMark/>
          </w:tcPr>
          <w:p w14:paraId="07DB1904" w14:textId="77777777" w:rsidR="002D292E" w:rsidRPr="007E587A" w:rsidRDefault="002D292E" w:rsidP="004419B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Resolution</w:t>
            </w:r>
          </w:p>
        </w:tc>
      </w:tr>
      <w:tr w:rsidR="00621E7C" w:rsidRPr="001820F0" w14:paraId="0B443031" w14:textId="77777777" w:rsidTr="008725B6">
        <w:trPr>
          <w:trHeight w:val="220"/>
          <w:jc w:val="center"/>
        </w:trPr>
        <w:tc>
          <w:tcPr>
            <w:tcW w:w="629" w:type="dxa"/>
            <w:shd w:val="clear" w:color="auto" w:fill="auto"/>
            <w:noWrap/>
          </w:tcPr>
          <w:p w14:paraId="4808E052" w14:textId="1A64D0E2" w:rsidR="00621E7C" w:rsidRPr="00621E7C" w:rsidRDefault="00621E7C" w:rsidP="00621E7C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21E7C">
              <w:rPr>
                <w:rFonts w:ascii="Times New Roman" w:hAnsi="Times New Roman" w:cs="Times New Roman"/>
                <w:bCs/>
                <w:sz w:val="16"/>
                <w:szCs w:val="16"/>
              </w:rPr>
              <w:t>15175</w:t>
            </w:r>
          </w:p>
        </w:tc>
        <w:tc>
          <w:tcPr>
            <w:tcW w:w="1079" w:type="dxa"/>
          </w:tcPr>
          <w:p w14:paraId="17928248" w14:textId="3FFC8661" w:rsidR="00621E7C" w:rsidRPr="00621E7C" w:rsidRDefault="00621E7C" w:rsidP="00621E7C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21E7C">
              <w:rPr>
                <w:rFonts w:ascii="Times New Roman" w:hAnsi="Times New Roman" w:cs="Times New Roman"/>
                <w:bCs/>
                <w:sz w:val="16"/>
                <w:szCs w:val="16"/>
              </w:rPr>
              <w:t>Po-Kai Huang</w:t>
            </w:r>
          </w:p>
        </w:tc>
        <w:tc>
          <w:tcPr>
            <w:tcW w:w="807" w:type="dxa"/>
            <w:shd w:val="clear" w:color="auto" w:fill="auto"/>
            <w:noWrap/>
          </w:tcPr>
          <w:p w14:paraId="6A9CCB7C" w14:textId="2B667840" w:rsidR="00621E7C" w:rsidRPr="00621E7C" w:rsidRDefault="00621E7C" w:rsidP="00621E7C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21E7C">
              <w:rPr>
                <w:rFonts w:ascii="Times New Roman" w:hAnsi="Times New Roman" w:cs="Times New Roman"/>
                <w:bCs/>
                <w:sz w:val="16"/>
                <w:szCs w:val="16"/>
              </w:rPr>
              <w:t>35.3.4.6</w:t>
            </w:r>
          </w:p>
        </w:tc>
        <w:tc>
          <w:tcPr>
            <w:tcW w:w="720" w:type="dxa"/>
          </w:tcPr>
          <w:p w14:paraId="1C375141" w14:textId="04CAF9EB" w:rsidR="00621E7C" w:rsidRPr="00621E7C" w:rsidRDefault="00621E7C" w:rsidP="00621E7C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21E7C">
              <w:rPr>
                <w:rFonts w:ascii="Times New Roman" w:hAnsi="Times New Roman" w:cs="Times New Roman"/>
                <w:bCs/>
                <w:sz w:val="16"/>
                <w:szCs w:val="16"/>
              </w:rPr>
              <w:t>496.43</w:t>
            </w:r>
          </w:p>
        </w:tc>
        <w:tc>
          <w:tcPr>
            <w:tcW w:w="2070" w:type="dxa"/>
            <w:shd w:val="clear" w:color="auto" w:fill="auto"/>
            <w:noWrap/>
          </w:tcPr>
          <w:p w14:paraId="1134F219" w14:textId="7A2DF467" w:rsidR="00621E7C" w:rsidRPr="00621E7C" w:rsidRDefault="00621E7C" w:rsidP="00621E7C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21E7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Starting from line 43, the description becomes a tutorial rather than normative texts. Suggest </w:t>
            </w:r>
            <w:proofErr w:type="gramStart"/>
            <w:r w:rsidRPr="00621E7C">
              <w:rPr>
                <w:rFonts w:ascii="Times New Roman" w:hAnsi="Times New Roman" w:cs="Times New Roman"/>
                <w:bCs/>
                <w:sz w:val="16"/>
                <w:szCs w:val="16"/>
              </w:rPr>
              <w:t>to move</w:t>
            </w:r>
            <w:proofErr w:type="gramEnd"/>
            <w:r w:rsidRPr="00621E7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the tutorial to annex, which is where a tutorial belongs. It does not make sense to have 9+ page of tutorial in formal spec that does not specify normative behavior</w:t>
            </w:r>
          </w:p>
        </w:tc>
        <w:tc>
          <w:tcPr>
            <w:tcW w:w="1530" w:type="dxa"/>
            <w:shd w:val="clear" w:color="auto" w:fill="auto"/>
            <w:noWrap/>
          </w:tcPr>
          <w:p w14:paraId="37386780" w14:textId="105A387C" w:rsidR="00621E7C" w:rsidRPr="004B6CDE" w:rsidRDefault="00621E7C" w:rsidP="00621E7C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6CDE">
              <w:rPr>
                <w:rFonts w:ascii="Times New Roman" w:hAnsi="Times New Roman" w:cs="Times New Roman"/>
                <w:bCs/>
                <w:sz w:val="16"/>
                <w:szCs w:val="16"/>
              </w:rPr>
              <w:t>Move all the sentences starting from line 43 in the clause to annex.</w:t>
            </w:r>
          </w:p>
        </w:tc>
        <w:tc>
          <w:tcPr>
            <w:tcW w:w="4595" w:type="dxa"/>
            <w:shd w:val="clear" w:color="auto" w:fill="auto"/>
          </w:tcPr>
          <w:p w14:paraId="0F1D8FAF" w14:textId="77777777" w:rsidR="00621E7C" w:rsidRPr="004B6CDE" w:rsidRDefault="001F5433" w:rsidP="00621E7C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6CDE">
              <w:rPr>
                <w:rFonts w:ascii="Times New Roman" w:hAnsi="Times New Roman" w:cs="Times New Roman"/>
                <w:bCs/>
                <w:sz w:val="16"/>
                <w:szCs w:val="16"/>
              </w:rPr>
              <w:t>Revised</w:t>
            </w:r>
          </w:p>
          <w:p w14:paraId="23036F0F" w14:textId="77777777" w:rsidR="001F5433" w:rsidRPr="004B6CDE" w:rsidRDefault="001F5433" w:rsidP="00621E7C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44084E22" w14:textId="2C55EDB4" w:rsidR="001F5433" w:rsidRPr="004B6CDE" w:rsidRDefault="00762BD8" w:rsidP="00621E7C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6CD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Agree in principle. </w:t>
            </w:r>
            <w:r w:rsidR="002B18E4" w:rsidRPr="004B6CD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There are several examples spread throughout the </w:t>
            </w:r>
            <w:proofErr w:type="spellStart"/>
            <w:r w:rsidR="002B18E4" w:rsidRPr="004B6CDE">
              <w:rPr>
                <w:rFonts w:ascii="Times New Roman" w:hAnsi="Times New Roman" w:cs="Times New Roman"/>
                <w:bCs/>
                <w:sz w:val="16"/>
                <w:szCs w:val="16"/>
              </w:rPr>
              <w:t>TGbe</w:t>
            </w:r>
            <w:proofErr w:type="spellEnd"/>
            <w:r w:rsidR="002B18E4" w:rsidRPr="004B6CD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CF1DB2" w:rsidRPr="004B6CDE">
              <w:rPr>
                <w:rFonts w:ascii="Times New Roman" w:hAnsi="Times New Roman" w:cs="Times New Roman"/>
                <w:bCs/>
                <w:sz w:val="16"/>
                <w:szCs w:val="16"/>
              </w:rPr>
              <w:t>draft</w:t>
            </w:r>
            <w:r w:rsidR="002B18E4" w:rsidRPr="004B6CD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(esp. under clause 35.3). </w:t>
            </w:r>
            <w:r w:rsidR="00DD1B4D">
              <w:rPr>
                <w:rFonts w:ascii="Times New Roman" w:hAnsi="Times New Roman" w:cs="Times New Roman"/>
                <w:bCs/>
                <w:sz w:val="16"/>
                <w:szCs w:val="16"/>
              </w:rPr>
              <w:t>Although t</w:t>
            </w:r>
            <w:r w:rsidR="00CF1DB2" w:rsidRPr="004B6CDE">
              <w:rPr>
                <w:rFonts w:ascii="Times New Roman" w:hAnsi="Times New Roman" w:cs="Times New Roman"/>
                <w:bCs/>
                <w:sz w:val="16"/>
                <w:szCs w:val="16"/>
              </w:rPr>
              <w:t>hese examples</w:t>
            </w:r>
            <w:r w:rsidR="00E0613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are very</w:t>
            </w:r>
            <w:r w:rsidR="00CF1DB2" w:rsidRPr="004B6CD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useful in </w:t>
            </w:r>
            <w:r w:rsidR="00DD1B4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helping </w:t>
            </w:r>
            <w:r w:rsidR="00CF1DB2" w:rsidRPr="004B6CD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understand the rules and the expected behavior, they do take a lot of space in the core spec. </w:t>
            </w:r>
            <w:r w:rsidR="000E13A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They can be moved to the annex with references from proper locations. </w:t>
            </w:r>
            <w:r w:rsidR="00CF1DB2" w:rsidRPr="004B6CD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As suggested by the comment, these examples are moved to annex with </w:t>
            </w:r>
            <w:r w:rsidR="00F814B8">
              <w:rPr>
                <w:rFonts w:ascii="Times New Roman" w:hAnsi="Times New Roman" w:cs="Times New Roman"/>
                <w:bCs/>
                <w:sz w:val="16"/>
                <w:szCs w:val="16"/>
              </w:rPr>
              <w:t>appropriate</w:t>
            </w:r>
            <w:r w:rsidR="00CF1DB2" w:rsidRPr="004B6CD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reference</w:t>
            </w:r>
            <w:r w:rsidR="00F814B8">
              <w:rPr>
                <w:rFonts w:ascii="Times New Roman" w:hAnsi="Times New Roman" w:cs="Times New Roman"/>
                <w:bCs/>
                <w:sz w:val="16"/>
                <w:szCs w:val="16"/>
              </w:rPr>
              <w:t>s</w:t>
            </w:r>
            <w:r w:rsidR="004B6CDE" w:rsidRPr="004B6CDE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 w:rsidR="00CF1DB2" w:rsidRPr="004B6CD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  <w:p w14:paraId="583E95DE" w14:textId="77777777" w:rsidR="004B6CDE" w:rsidRPr="004B6CDE" w:rsidRDefault="004B6CDE" w:rsidP="00621E7C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09E758BE" w14:textId="08C140FE" w:rsidR="004B6CDE" w:rsidRPr="004B6CDE" w:rsidRDefault="004B6CDE" w:rsidP="00621E7C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4B6CDE">
              <w:rPr>
                <w:rFonts w:ascii="Times New Roman" w:hAnsi="Times New Roman" w:cs="Times New Roman"/>
                <w:bCs/>
                <w:sz w:val="16"/>
                <w:szCs w:val="16"/>
              </w:rPr>
              <w:t>TGbe</w:t>
            </w:r>
            <w:proofErr w:type="spellEnd"/>
            <w:r w:rsidRPr="004B6CD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editor, please make changes as shown in doc 11-23/0568r</w:t>
            </w:r>
            <w:r w:rsidR="003528E4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</w:tbl>
    <w:p w14:paraId="5A3ADC02" w14:textId="28F520F7" w:rsidR="0012637C" w:rsidRPr="000421AE" w:rsidRDefault="0012637C">
      <w:pPr>
        <w:rPr>
          <w:b/>
          <w:sz w:val="16"/>
          <w:szCs w:val="16"/>
        </w:rPr>
      </w:pPr>
    </w:p>
    <w:p w14:paraId="409B71FE" w14:textId="6DEC7712" w:rsidR="00245972" w:rsidRDefault="00E10DD4">
      <w:pPr>
        <w:rPr>
          <w:b/>
        </w:rPr>
      </w:pPr>
      <w:r>
        <w:rPr>
          <w:b/>
          <w:bCs/>
          <w:sz w:val="28"/>
          <w:szCs w:val="28"/>
        </w:rPr>
        <w:t>Annex AF</w:t>
      </w:r>
    </w:p>
    <w:p w14:paraId="307D8611" w14:textId="77777777" w:rsidR="00BB3EF4" w:rsidRDefault="00BB3EF4" w:rsidP="00E10DD4">
      <w:pPr>
        <w:pStyle w:val="T"/>
        <w:spacing w:before="120" w:after="120" w:line="240" w:lineRule="auto"/>
        <w:rPr>
          <w:b/>
          <w:bCs/>
          <w:sz w:val="28"/>
          <w:szCs w:val="28"/>
        </w:rPr>
      </w:pPr>
      <w:r>
        <w:rPr>
          <w:sz w:val="23"/>
          <w:szCs w:val="23"/>
        </w:rPr>
        <w:t>(informative)</w:t>
      </w:r>
      <w:r>
        <w:rPr>
          <w:b/>
          <w:bCs/>
          <w:sz w:val="28"/>
          <w:szCs w:val="28"/>
        </w:rPr>
        <w:t xml:space="preserve"> </w:t>
      </w:r>
    </w:p>
    <w:p w14:paraId="386BF0E0" w14:textId="267D5047" w:rsidR="00BB3EF4" w:rsidRDefault="00BB3EF4" w:rsidP="00E10DD4">
      <w:pPr>
        <w:pStyle w:val="T"/>
        <w:spacing w:before="120" w:after="120" w:line="240" w:lineRule="auto"/>
        <w:rPr>
          <w:b/>
          <w:i/>
          <w:iCs/>
          <w:highlight w:val="yellow"/>
        </w:rPr>
      </w:pPr>
      <w:r>
        <w:rPr>
          <w:b/>
          <w:bCs/>
          <w:sz w:val="28"/>
          <w:szCs w:val="28"/>
        </w:rPr>
        <w:t>Examples of MLO</w:t>
      </w:r>
    </w:p>
    <w:p w14:paraId="6D1974D0" w14:textId="2E082646" w:rsidR="00E10DD4" w:rsidRDefault="00E10DD4" w:rsidP="00E10DD4">
      <w:pPr>
        <w:pStyle w:val="T"/>
        <w:spacing w:before="120" w:after="120" w:line="240" w:lineRule="auto"/>
        <w:rPr>
          <w:b/>
          <w:i/>
          <w:iCs/>
        </w:rPr>
      </w:pPr>
      <w:proofErr w:type="spellStart"/>
      <w:r w:rsidRPr="00EC44AC">
        <w:rPr>
          <w:b/>
          <w:i/>
          <w:iCs/>
          <w:highlight w:val="yellow"/>
        </w:rPr>
        <w:t>TGbe</w:t>
      </w:r>
      <w:proofErr w:type="spellEnd"/>
      <w:r w:rsidRPr="00EC44AC">
        <w:rPr>
          <w:b/>
          <w:i/>
          <w:iCs/>
          <w:highlight w:val="yellow"/>
        </w:rPr>
        <w:t xml:space="preserve"> editor: Please </w:t>
      </w:r>
      <w:r>
        <w:rPr>
          <w:b/>
          <w:i/>
          <w:iCs/>
          <w:highlight w:val="yellow"/>
          <w:u w:val="single"/>
        </w:rPr>
        <w:t>update</w:t>
      </w:r>
      <w:r w:rsidRPr="00EC44AC">
        <w:rPr>
          <w:b/>
          <w:i/>
          <w:iCs/>
          <w:highlight w:val="yellow"/>
        </w:rPr>
        <w:t xml:space="preserve"> </w:t>
      </w:r>
      <w:r>
        <w:rPr>
          <w:b/>
          <w:i/>
          <w:iCs/>
          <w:highlight w:val="yellow"/>
        </w:rPr>
        <w:t>this clause as shown below</w:t>
      </w:r>
      <w:r w:rsidRPr="00EC44AC">
        <w:rPr>
          <w:b/>
          <w:i/>
          <w:iCs/>
          <w:highlight w:val="yellow"/>
        </w:rPr>
        <w:t>:</w:t>
      </w:r>
      <w:r>
        <w:rPr>
          <w:b/>
          <w:i/>
          <w:iCs/>
        </w:rPr>
        <w:t xml:space="preserve"> </w:t>
      </w:r>
    </w:p>
    <w:p w14:paraId="09B11756" w14:textId="77777777" w:rsidR="001B326D" w:rsidRPr="00C77258" w:rsidRDefault="001B326D" w:rsidP="004851D9">
      <w:pPr>
        <w:pStyle w:val="T"/>
        <w:spacing w:before="120" w:after="0" w:line="240" w:lineRule="auto"/>
        <w:rPr>
          <w:bCs/>
        </w:rPr>
      </w:pPr>
    </w:p>
    <w:p w14:paraId="65209C40" w14:textId="29C74469" w:rsidR="00E10DD4" w:rsidRPr="00F05FFE" w:rsidRDefault="00E10DD4">
      <w:pPr>
        <w:rPr>
          <w:rFonts w:ascii="Times New Roman" w:hAnsi="Times New Roman" w:cs="Times New Roman"/>
          <w:b/>
          <w:bCs/>
        </w:rPr>
      </w:pPr>
      <w:ins w:id="1" w:author="Abhishek Patil" w:date="2023-04-07T10:39:00Z">
        <w:r w:rsidRPr="00F05FFE">
          <w:rPr>
            <w:rFonts w:ascii="Times New Roman" w:hAnsi="Times New Roman" w:cs="Times New Roman"/>
            <w:b/>
            <w:bCs/>
          </w:rPr>
          <w:t>AF.1</w:t>
        </w:r>
        <w:r w:rsidRPr="00F05FFE">
          <w:rPr>
            <w:rFonts w:ascii="Times New Roman" w:hAnsi="Times New Roman" w:cs="Times New Roman"/>
            <w:b/>
            <w:bCs/>
          </w:rPr>
          <w:tab/>
          <w:t>Introduction</w:t>
        </w:r>
      </w:ins>
    </w:p>
    <w:p w14:paraId="4F047727" w14:textId="496305DB" w:rsidR="00E10DD4" w:rsidRDefault="0027290A">
      <w:pPr>
        <w:rPr>
          <w:ins w:id="2" w:author="Abhishek Patil" w:date="2023-04-07T11:03:00Z"/>
          <w:rFonts w:ascii="Times New Roman" w:hAnsi="Times New Roman" w:cs="Times New Roman"/>
          <w:sz w:val="20"/>
          <w:szCs w:val="20"/>
        </w:rPr>
      </w:pPr>
      <w:ins w:id="3" w:author="Abhishek Patil" w:date="2023-04-07T10:41:00Z">
        <w:r w:rsidRPr="00BD2155">
          <w:rPr>
            <w:rFonts w:ascii="Times New Roman" w:hAnsi="Times New Roman" w:cs="Times New Roman"/>
            <w:sz w:val="20"/>
            <w:szCs w:val="20"/>
          </w:rPr>
          <w:t xml:space="preserve">This </w:t>
        </w:r>
        <w:r w:rsidR="001E1BA8" w:rsidRPr="00BD2155">
          <w:rPr>
            <w:rFonts w:ascii="Times New Roman" w:hAnsi="Times New Roman" w:cs="Times New Roman"/>
            <w:sz w:val="20"/>
            <w:szCs w:val="20"/>
          </w:rPr>
          <w:t xml:space="preserve">annex provides </w:t>
        </w:r>
      </w:ins>
      <w:ins w:id="4" w:author="Abhishek Patil" w:date="2023-04-07T11:01:00Z">
        <w:r w:rsidR="0097045E">
          <w:rPr>
            <w:rFonts w:ascii="Times New Roman" w:hAnsi="Times New Roman" w:cs="Times New Roman"/>
            <w:sz w:val="20"/>
            <w:szCs w:val="20"/>
          </w:rPr>
          <w:t xml:space="preserve">several </w:t>
        </w:r>
      </w:ins>
      <w:ins w:id="5" w:author="Abhishek Patil" w:date="2023-04-07T10:41:00Z">
        <w:r w:rsidR="001E1BA8" w:rsidRPr="00BD2155">
          <w:rPr>
            <w:rFonts w:ascii="Times New Roman" w:hAnsi="Times New Roman" w:cs="Times New Roman"/>
            <w:sz w:val="20"/>
            <w:szCs w:val="20"/>
          </w:rPr>
          <w:t>examples</w:t>
        </w:r>
      </w:ins>
      <w:ins w:id="6" w:author="Abhishek Patil" w:date="2023-04-07T11:10:00Z">
        <w:r w:rsidR="00AB6386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="000A4009">
          <w:rPr>
            <w:rFonts w:ascii="Times New Roman" w:hAnsi="Times New Roman" w:cs="Times New Roman"/>
            <w:sz w:val="20"/>
            <w:szCs w:val="20"/>
          </w:rPr>
          <w:t xml:space="preserve">each </w:t>
        </w:r>
      </w:ins>
      <w:ins w:id="7" w:author="Abhishek Patil" w:date="2023-04-07T11:09:00Z">
        <w:r w:rsidR="000A4009">
          <w:rPr>
            <w:rFonts w:ascii="Times New Roman" w:hAnsi="Times New Roman" w:cs="Times New Roman"/>
            <w:sz w:val="20"/>
            <w:szCs w:val="20"/>
          </w:rPr>
          <w:t>inten</w:t>
        </w:r>
      </w:ins>
      <w:ins w:id="8" w:author="Abhishek Patil" w:date="2023-04-07T11:10:00Z">
        <w:r w:rsidR="000A4009">
          <w:rPr>
            <w:rFonts w:ascii="Times New Roman" w:hAnsi="Times New Roman" w:cs="Times New Roman"/>
            <w:sz w:val="20"/>
            <w:szCs w:val="20"/>
          </w:rPr>
          <w:t>ded</w:t>
        </w:r>
      </w:ins>
      <w:ins w:id="9" w:author="Abhishek Patil" w:date="2023-04-07T11:09:00Z">
        <w:r w:rsidR="000A4009">
          <w:rPr>
            <w:rFonts w:ascii="Times New Roman" w:hAnsi="Times New Roman" w:cs="Times New Roman"/>
            <w:sz w:val="20"/>
            <w:szCs w:val="20"/>
          </w:rPr>
          <w:t xml:space="preserve"> </w:t>
        </w:r>
      </w:ins>
      <w:ins w:id="10" w:author="Abhishek Patil" w:date="2023-04-07T11:10:00Z">
        <w:r w:rsidR="000A4009">
          <w:rPr>
            <w:rFonts w:ascii="Times New Roman" w:hAnsi="Times New Roman" w:cs="Times New Roman"/>
            <w:sz w:val="20"/>
            <w:szCs w:val="20"/>
          </w:rPr>
          <w:t xml:space="preserve">to </w:t>
        </w:r>
      </w:ins>
      <w:ins w:id="11" w:author="Abhishek Patil" w:date="2023-04-07T12:04:00Z">
        <w:r w:rsidR="000A4009">
          <w:rPr>
            <w:rFonts w:ascii="Times New Roman" w:hAnsi="Times New Roman" w:cs="Times New Roman"/>
            <w:sz w:val="20"/>
            <w:szCs w:val="20"/>
          </w:rPr>
          <w:t xml:space="preserve">illustrate </w:t>
        </w:r>
      </w:ins>
      <w:ins w:id="12" w:author="Abhishek Patil" w:date="2023-04-07T11:02:00Z">
        <w:r w:rsidR="000A4009">
          <w:rPr>
            <w:rFonts w:ascii="Times New Roman" w:hAnsi="Times New Roman" w:cs="Times New Roman"/>
            <w:sz w:val="20"/>
            <w:szCs w:val="20"/>
          </w:rPr>
          <w:t>detail</w:t>
        </w:r>
      </w:ins>
      <w:ins w:id="13" w:author="Abhishek Patil" w:date="2023-04-07T11:10:00Z">
        <w:r w:rsidR="000A4009">
          <w:rPr>
            <w:rFonts w:ascii="Times New Roman" w:hAnsi="Times New Roman" w:cs="Times New Roman"/>
            <w:sz w:val="20"/>
            <w:szCs w:val="20"/>
          </w:rPr>
          <w:t>s</w:t>
        </w:r>
      </w:ins>
      <w:ins w:id="14" w:author="Abhishek Patil" w:date="2023-04-07T11:09:00Z">
        <w:r w:rsidR="000A4009">
          <w:rPr>
            <w:rFonts w:ascii="Times New Roman" w:hAnsi="Times New Roman" w:cs="Times New Roman"/>
            <w:sz w:val="20"/>
            <w:szCs w:val="20"/>
          </w:rPr>
          <w:t xml:space="preserve"> </w:t>
        </w:r>
      </w:ins>
      <w:ins w:id="15" w:author="Abhishek Patil" w:date="2023-04-07T12:03:00Z">
        <w:r w:rsidR="000A4009">
          <w:rPr>
            <w:rFonts w:ascii="Times New Roman" w:hAnsi="Times New Roman" w:cs="Times New Roman"/>
            <w:sz w:val="20"/>
            <w:szCs w:val="20"/>
          </w:rPr>
          <w:t>of a specific</w:t>
        </w:r>
      </w:ins>
      <w:ins w:id="16" w:author="Abhishek Patil" w:date="2023-04-07T11:11:00Z">
        <w:r w:rsidR="000A4009">
          <w:rPr>
            <w:rFonts w:ascii="Times New Roman" w:hAnsi="Times New Roman" w:cs="Times New Roman"/>
            <w:sz w:val="20"/>
            <w:szCs w:val="20"/>
          </w:rPr>
          <w:t xml:space="preserve"> </w:t>
        </w:r>
      </w:ins>
      <w:ins w:id="17" w:author="Abhishek Patil" w:date="2023-04-07T11:01:00Z">
        <w:r w:rsidR="000A4009">
          <w:rPr>
            <w:rFonts w:ascii="Times New Roman" w:hAnsi="Times New Roman" w:cs="Times New Roman"/>
            <w:sz w:val="20"/>
            <w:szCs w:val="20"/>
          </w:rPr>
          <w:t>feature</w:t>
        </w:r>
      </w:ins>
      <w:ins w:id="18" w:author="Abhishek Patil" w:date="2023-04-07T16:41:00Z">
        <w:r w:rsidR="000A4009">
          <w:rPr>
            <w:rFonts w:ascii="Times New Roman" w:hAnsi="Times New Roman" w:cs="Times New Roman"/>
            <w:sz w:val="20"/>
            <w:szCs w:val="20"/>
          </w:rPr>
          <w:t xml:space="preserve"> </w:t>
        </w:r>
      </w:ins>
      <w:ins w:id="19" w:author="Abhishek Patil" w:date="2023-04-07T12:03:00Z">
        <w:r w:rsidR="00576A60">
          <w:rPr>
            <w:rFonts w:ascii="Times New Roman" w:hAnsi="Times New Roman" w:cs="Times New Roman"/>
            <w:sz w:val="20"/>
            <w:szCs w:val="20"/>
          </w:rPr>
          <w:t>within MLO</w:t>
        </w:r>
      </w:ins>
      <w:ins w:id="20" w:author="Abhishek Patil" w:date="2023-04-07T11:01:00Z">
        <w:r w:rsidR="0097045E">
          <w:rPr>
            <w:rFonts w:ascii="Times New Roman" w:hAnsi="Times New Roman" w:cs="Times New Roman"/>
            <w:sz w:val="20"/>
            <w:szCs w:val="20"/>
          </w:rPr>
          <w:t>.</w:t>
        </w:r>
      </w:ins>
    </w:p>
    <w:p w14:paraId="7F5B1B81" w14:textId="77777777" w:rsidR="00E23AA0" w:rsidRPr="005D6B1E" w:rsidRDefault="00E23AA0" w:rsidP="00A162E4">
      <w:pPr>
        <w:spacing w:after="0" w:line="240" w:lineRule="auto"/>
        <w:rPr>
          <w:ins w:id="21" w:author="Abhishek Patil" w:date="2023-04-07T10:42:00Z"/>
          <w:rFonts w:ascii="Times New Roman" w:hAnsi="Times New Roman" w:cs="Times New Roman"/>
          <w:sz w:val="16"/>
          <w:szCs w:val="16"/>
        </w:rPr>
      </w:pPr>
    </w:p>
    <w:p w14:paraId="1025FA63" w14:textId="73B974C2" w:rsidR="00C075F5" w:rsidRDefault="00EC7C86" w:rsidP="00EC7C86">
      <w:pPr>
        <w:rPr>
          <w:ins w:id="22" w:author="Abhishek Patil" w:date="2023-04-07T16:43:00Z"/>
          <w:rFonts w:ascii="Times New Roman" w:hAnsi="Times New Roman" w:cs="Times New Roman"/>
          <w:b/>
          <w:bCs/>
        </w:rPr>
      </w:pPr>
      <w:ins w:id="23" w:author="Abhishek Patil" w:date="2023-04-07T10:43:00Z">
        <w:r w:rsidRPr="00F05FFE">
          <w:rPr>
            <w:rFonts w:ascii="Times New Roman" w:hAnsi="Times New Roman" w:cs="Times New Roman"/>
            <w:b/>
            <w:bCs/>
          </w:rPr>
          <w:t>AF.</w:t>
        </w:r>
      </w:ins>
      <w:ins w:id="24" w:author="Abhishek Patil" w:date="2023-04-07T10:48:00Z">
        <w:r w:rsidR="00364616" w:rsidRPr="00F05FFE">
          <w:rPr>
            <w:rFonts w:ascii="Times New Roman" w:hAnsi="Times New Roman" w:cs="Times New Roman"/>
            <w:b/>
            <w:bCs/>
          </w:rPr>
          <w:t>2</w:t>
        </w:r>
      </w:ins>
      <w:ins w:id="25" w:author="Abhishek Patil" w:date="2023-04-07T10:43:00Z">
        <w:r w:rsidRPr="00F05FFE">
          <w:rPr>
            <w:rFonts w:ascii="Times New Roman" w:hAnsi="Times New Roman" w:cs="Times New Roman"/>
            <w:b/>
            <w:bCs/>
          </w:rPr>
          <w:tab/>
        </w:r>
      </w:ins>
      <w:ins w:id="26" w:author="Abhishek Patil" w:date="2023-04-07T16:43:00Z">
        <w:r w:rsidR="00C075F5">
          <w:rPr>
            <w:rFonts w:ascii="Times New Roman" w:hAnsi="Times New Roman" w:cs="Times New Roman"/>
            <w:b/>
            <w:bCs/>
          </w:rPr>
          <w:t>Advertisement of mult</w:t>
        </w:r>
      </w:ins>
      <w:ins w:id="27" w:author="Abhishek Patil" w:date="2023-04-07T16:59:00Z">
        <w:r w:rsidR="002E5DCB">
          <w:rPr>
            <w:rFonts w:ascii="Times New Roman" w:hAnsi="Times New Roman" w:cs="Times New Roman"/>
            <w:b/>
            <w:bCs/>
          </w:rPr>
          <w:t>i</w:t>
        </w:r>
      </w:ins>
      <w:ins w:id="28" w:author="Abhishek Patil" w:date="2023-04-07T16:43:00Z">
        <w:r w:rsidR="00C075F5">
          <w:rPr>
            <w:rFonts w:ascii="Times New Roman" w:hAnsi="Times New Roman" w:cs="Times New Roman"/>
            <w:b/>
            <w:bCs/>
          </w:rPr>
          <w:t xml:space="preserve">-link information </w:t>
        </w:r>
      </w:ins>
    </w:p>
    <w:p w14:paraId="412D3DF3" w14:textId="5D815980" w:rsidR="00EC7C86" w:rsidRPr="00F05FFE" w:rsidRDefault="002A0484" w:rsidP="002A0484">
      <w:pPr>
        <w:pStyle w:val="T"/>
        <w:spacing w:before="120" w:after="120" w:line="240" w:lineRule="auto"/>
        <w:rPr>
          <w:ins w:id="29" w:author="Abhishek Patil" w:date="2023-04-07T10:43:00Z"/>
          <w:b/>
          <w:bCs/>
        </w:rPr>
      </w:pPr>
      <w:ins w:id="30" w:author="Abhishek Patil" w:date="2023-04-07T16:44:00Z">
        <w:r>
          <w:rPr>
            <w:b/>
            <w:bCs/>
          </w:rPr>
          <w:t>AF.2.1</w:t>
        </w:r>
        <w:r>
          <w:rPr>
            <w:b/>
            <w:bCs/>
          </w:rPr>
          <w:tab/>
        </w:r>
      </w:ins>
      <w:ins w:id="31" w:author="Abhishek Patil" w:date="2023-04-07T10:43:00Z">
        <w:r w:rsidR="003670D8" w:rsidRPr="00F05FFE">
          <w:rPr>
            <w:b/>
            <w:bCs/>
          </w:rPr>
          <w:t xml:space="preserve">Example of </w:t>
        </w:r>
      </w:ins>
      <w:ins w:id="32" w:author="Abhishek Patil" w:date="2023-04-07T10:54:00Z">
        <w:r w:rsidR="004D53A8">
          <w:rPr>
            <w:b/>
            <w:bCs/>
          </w:rPr>
          <w:t>c</w:t>
        </w:r>
      </w:ins>
      <w:ins w:id="33" w:author="Abhishek Patil" w:date="2023-04-07T10:43:00Z">
        <w:r w:rsidR="003670D8" w:rsidRPr="00F05FFE">
          <w:rPr>
            <w:b/>
            <w:bCs/>
          </w:rPr>
          <w:t xml:space="preserve">omplete </w:t>
        </w:r>
      </w:ins>
      <w:ins w:id="34" w:author="Abhishek Patil" w:date="2023-04-07T10:54:00Z">
        <w:r w:rsidR="004D53A8">
          <w:rPr>
            <w:b/>
            <w:bCs/>
          </w:rPr>
          <w:t>p</w:t>
        </w:r>
      </w:ins>
      <w:ins w:id="35" w:author="Abhishek Patil" w:date="2023-04-07T10:43:00Z">
        <w:r w:rsidR="003670D8" w:rsidRPr="00F05FFE">
          <w:rPr>
            <w:b/>
            <w:bCs/>
          </w:rPr>
          <w:t>rofile</w:t>
        </w:r>
      </w:ins>
      <w:ins w:id="36" w:author="Abhishek Patil" w:date="2023-04-07T10:44:00Z">
        <w:r w:rsidR="000D279C" w:rsidRPr="00F05FFE">
          <w:rPr>
            <w:b/>
            <w:bCs/>
          </w:rPr>
          <w:t xml:space="preserve"> </w:t>
        </w:r>
      </w:ins>
      <w:ins w:id="37" w:author="Abhishek Patil" w:date="2023-04-07T10:46:00Z">
        <w:r w:rsidR="006A56BC" w:rsidRPr="00F05FFE">
          <w:rPr>
            <w:b/>
            <w:bCs/>
          </w:rPr>
          <w:t xml:space="preserve">carried in </w:t>
        </w:r>
      </w:ins>
      <w:ins w:id="38" w:author="Abhishek Patil" w:date="2023-04-07T10:44:00Z">
        <w:r w:rsidR="000D279C" w:rsidRPr="00F05FFE">
          <w:rPr>
            <w:b/>
            <w:bCs/>
          </w:rPr>
          <w:t xml:space="preserve">a Basic Multi-Link </w:t>
        </w:r>
        <w:proofErr w:type="gramStart"/>
        <w:r w:rsidR="000D279C" w:rsidRPr="00F05FFE">
          <w:rPr>
            <w:b/>
            <w:bCs/>
          </w:rPr>
          <w:t>element</w:t>
        </w:r>
      </w:ins>
      <w:proofErr w:type="gramEnd"/>
    </w:p>
    <w:p w14:paraId="023CFD45" w14:textId="68E2A7F8" w:rsidR="00B22320" w:rsidRDefault="00B22320" w:rsidP="00B22320">
      <w:pPr>
        <w:pStyle w:val="T"/>
        <w:spacing w:before="120" w:after="120" w:line="240" w:lineRule="auto"/>
        <w:rPr>
          <w:b/>
          <w:i/>
          <w:iCs/>
        </w:rPr>
      </w:pPr>
      <w:proofErr w:type="spellStart"/>
      <w:r w:rsidRPr="00EC44AC">
        <w:rPr>
          <w:b/>
          <w:i/>
          <w:iCs/>
          <w:highlight w:val="yellow"/>
        </w:rPr>
        <w:t>TGbe</w:t>
      </w:r>
      <w:proofErr w:type="spellEnd"/>
      <w:r w:rsidRPr="00EC44AC">
        <w:rPr>
          <w:b/>
          <w:i/>
          <w:iCs/>
          <w:highlight w:val="yellow"/>
        </w:rPr>
        <w:t xml:space="preserve"> editor: Please </w:t>
      </w:r>
      <w:r>
        <w:rPr>
          <w:b/>
          <w:i/>
          <w:iCs/>
          <w:highlight w:val="yellow"/>
          <w:u w:val="single"/>
        </w:rPr>
        <w:t>populate</w:t>
      </w:r>
      <w:r w:rsidRPr="00EC44AC">
        <w:rPr>
          <w:b/>
          <w:i/>
          <w:iCs/>
          <w:highlight w:val="yellow"/>
        </w:rPr>
        <w:t xml:space="preserve"> </w:t>
      </w:r>
      <w:r>
        <w:rPr>
          <w:b/>
          <w:i/>
          <w:iCs/>
          <w:highlight w:val="yellow"/>
        </w:rPr>
        <w:t>this clause based on the instructions provided in later part of this document</w:t>
      </w:r>
      <w:r w:rsidR="005D7C54">
        <w:rPr>
          <w:b/>
          <w:i/>
          <w:iCs/>
          <w:highlight w:val="yellow"/>
        </w:rPr>
        <w:t>.</w:t>
      </w:r>
      <w:r>
        <w:rPr>
          <w:b/>
          <w:i/>
          <w:iCs/>
        </w:rPr>
        <w:t xml:space="preserve"> </w:t>
      </w:r>
    </w:p>
    <w:p w14:paraId="59FB880C" w14:textId="1232A26E" w:rsidR="00EC7C86" w:rsidRPr="00F05FFE" w:rsidRDefault="00EC7C86" w:rsidP="00EC7C86">
      <w:pPr>
        <w:rPr>
          <w:ins w:id="39" w:author="Abhishek Patil" w:date="2023-04-07T10:43:00Z"/>
          <w:rFonts w:ascii="Times New Roman" w:hAnsi="Times New Roman" w:cs="Times New Roman"/>
          <w:b/>
          <w:bCs/>
        </w:rPr>
      </w:pPr>
      <w:ins w:id="40" w:author="Abhishek Patil" w:date="2023-04-07T10:43:00Z">
        <w:r w:rsidRPr="00F05FFE">
          <w:rPr>
            <w:rFonts w:ascii="Times New Roman" w:hAnsi="Times New Roman" w:cs="Times New Roman"/>
            <w:b/>
            <w:bCs/>
          </w:rPr>
          <w:t>AF.</w:t>
        </w:r>
      </w:ins>
      <w:ins w:id="41" w:author="Abhishek Patil" w:date="2023-04-07T16:44:00Z">
        <w:r w:rsidR="002A0484">
          <w:rPr>
            <w:rFonts w:ascii="Times New Roman" w:hAnsi="Times New Roman" w:cs="Times New Roman"/>
            <w:b/>
            <w:bCs/>
          </w:rPr>
          <w:t>2.2</w:t>
        </w:r>
      </w:ins>
      <w:ins w:id="42" w:author="Abhishek Patil" w:date="2023-04-07T10:43:00Z">
        <w:r w:rsidRPr="00F05FFE">
          <w:rPr>
            <w:rFonts w:ascii="Times New Roman" w:hAnsi="Times New Roman" w:cs="Times New Roman"/>
            <w:b/>
            <w:bCs/>
          </w:rPr>
          <w:tab/>
        </w:r>
      </w:ins>
      <w:ins w:id="43" w:author="Abhishek Patil" w:date="2023-04-07T10:44:00Z">
        <w:r w:rsidR="003670D8" w:rsidRPr="00F05FFE">
          <w:rPr>
            <w:rFonts w:ascii="Times New Roman" w:hAnsi="Times New Roman" w:cs="Times New Roman"/>
            <w:b/>
            <w:bCs/>
          </w:rPr>
          <w:t>Example</w:t>
        </w:r>
      </w:ins>
      <w:ins w:id="44" w:author="Abhishek Patil" w:date="2023-04-07T23:17:00Z">
        <w:r w:rsidR="00B57CA5">
          <w:rPr>
            <w:rFonts w:ascii="Times New Roman" w:hAnsi="Times New Roman" w:cs="Times New Roman"/>
            <w:b/>
            <w:bCs/>
          </w:rPr>
          <w:t>s</w:t>
        </w:r>
      </w:ins>
      <w:ins w:id="45" w:author="Abhishek Patil" w:date="2023-04-07T10:44:00Z">
        <w:r w:rsidR="003670D8" w:rsidRPr="00F05FFE">
          <w:rPr>
            <w:rFonts w:ascii="Times New Roman" w:hAnsi="Times New Roman" w:cs="Times New Roman"/>
            <w:b/>
            <w:bCs/>
          </w:rPr>
          <w:t xml:space="preserve"> of </w:t>
        </w:r>
      </w:ins>
      <w:ins w:id="46" w:author="Abhishek Patil" w:date="2023-04-07T10:54:00Z">
        <w:r w:rsidR="004D53A8">
          <w:rPr>
            <w:rFonts w:ascii="Times New Roman" w:hAnsi="Times New Roman" w:cs="Times New Roman"/>
            <w:b/>
            <w:bCs/>
          </w:rPr>
          <w:t>i</w:t>
        </w:r>
      </w:ins>
      <w:ins w:id="47" w:author="Abhishek Patil" w:date="2023-04-07T10:44:00Z">
        <w:r w:rsidR="003670D8" w:rsidRPr="00F05FFE">
          <w:rPr>
            <w:rFonts w:ascii="Times New Roman" w:hAnsi="Times New Roman" w:cs="Times New Roman"/>
            <w:b/>
            <w:bCs/>
          </w:rPr>
          <w:t>nheritance</w:t>
        </w:r>
      </w:ins>
      <w:ins w:id="48" w:author="Abhishek Patil" w:date="2023-04-07T10:46:00Z">
        <w:r w:rsidR="00697D62" w:rsidRPr="00F05FFE">
          <w:rPr>
            <w:rFonts w:ascii="Times New Roman" w:hAnsi="Times New Roman" w:cs="Times New Roman"/>
            <w:b/>
            <w:bCs/>
          </w:rPr>
          <w:t xml:space="preserve"> in </w:t>
        </w:r>
      </w:ins>
      <w:ins w:id="49" w:author="Abhishek Patil" w:date="2023-04-07T16:41:00Z">
        <w:r w:rsidR="00911C7E">
          <w:rPr>
            <w:rFonts w:ascii="Times New Roman" w:hAnsi="Times New Roman" w:cs="Times New Roman"/>
            <w:b/>
            <w:bCs/>
          </w:rPr>
          <w:t xml:space="preserve">a </w:t>
        </w:r>
      </w:ins>
      <w:proofErr w:type="gramStart"/>
      <w:ins w:id="50" w:author="Abhishek Patil" w:date="2023-04-07T10:46:00Z">
        <w:r w:rsidR="00697D62" w:rsidRPr="00F05FFE">
          <w:rPr>
            <w:rFonts w:ascii="Times New Roman" w:hAnsi="Times New Roman" w:cs="Times New Roman"/>
            <w:b/>
            <w:bCs/>
          </w:rPr>
          <w:t>Multi-Link</w:t>
        </w:r>
        <w:proofErr w:type="gramEnd"/>
        <w:r w:rsidR="00697D62" w:rsidRPr="00F05FFE">
          <w:rPr>
            <w:rFonts w:ascii="Times New Roman" w:hAnsi="Times New Roman" w:cs="Times New Roman"/>
            <w:b/>
            <w:bCs/>
          </w:rPr>
          <w:t xml:space="preserve"> element</w:t>
        </w:r>
      </w:ins>
    </w:p>
    <w:p w14:paraId="704731E7" w14:textId="50ACD26E" w:rsidR="007B5C51" w:rsidRDefault="007B5C51" w:rsidP="00455C8B">
      <w:pPr>
        <w:pStyle w:val="T"/>
        <w:spacing w:before="120" w:after="120" w:line="240" w:lineRule="auto"/>
        <w:rPr>
          <w:b/>
          <w:i/>
          <w:iCs/>
          <w:highlight w:val="yellow"/>
        </w:rPr>
      </w:pPr>
      <w:ins w:id="51" w:author="Abhishek Patil" w:date="2023-04-07T10:43:00Z">
        <w:r w:rsidRPr="00F05FFE">
          <w:rPr>
            <w:b/>
            <w:bCs/>
          </w:rPr>
          <w:t>AF.</w:t>
        </w:r>
      </w:ins>
      <w:ins w:id="52" w:author="Abhishek Patil" w:date="2023-04-07T16:44:00Z">
        <w:r w:rsidR="002A0484">
          <w:rPr>
            <w:b/>
            <w:bCs/>
          </w:rPr>
          <w:t>2</w:t>
        </w:r>
      </w:ins>
      <w:ins w:id="53" w:author="Abhishek Patil" w:date="2023-04-07T15:43:00Z">
        <w:r>
          <w:rPr>
            <w:b/>
            <w:bCs/>
          </w:rPr>
          <w:t>.</w:t>
        </w:r>
      </w:ins>
      <w:ins w:id="54" w:author="Abhishek Patil" w:date="2023-04-07T16:44:00Z">
        <w:r w:rsidR="002A0484">
          <w:rPr>
            <w:b/>
            <w:bCs/>
          </w:rPr>
          <w:t>2.</w:t>
        </w:r>
        <w:r w:rsidR="00EE44B2">
          <w:rPr>
            <w:b/>
            <w:bCs/>
          </w:rPr>
          <w:t>1</w:t>
        </w:r>
        <w:r w:rsidR="00EE44B2">
          <w:rPr>
            <w:b/>
            <w:bCs/>
          </w:rPr>
          <w:tab/>
        </w:r>
      </w:ins>
      <w:ins w:id="55" w:author="Abhishek Patil" w:date="2023-04-07T23:18:00Z">
        <w:r w:rsidR="00981B55">
          <w:rPr>
            <w:b/>
            <w:bCs/>
          </w:rPr>
          <w:t xml:space="preserve"> </w:t>
        </w:r>
      </w:ins>
      <w:ins w:id="56" w:author="Abhishek Patil" w:date="2023-04-07T15:44:00Z">
        <w:r w:rsidR="00B3460A">
          <w:rPr>
            <w:b/>
            <w:bCs/>
          </w:rPr>
          <w:t>I</w:t>
        </w:r>
      </w:ins>
      <w:ins w:id="57" w:author="Abhishek Patil" w:date="2023-04-07T10:44:00Z">
        <w:r w:rsidRPr="00F05FFE">
          <w:rPr>
            <w:b/>
            <w:bCs/>
          </w:rPr>
          <w:t>nheritance</w:t>
        </w:r>
      </w:ins>
      <w:ins w:id="58" w:author="Abhishek Patil" w:date="2023-04-07T10:46:00Z">
        <w:r w:rsidRPr="00F05FFE">
          <w:rPr>
            <w:b/>
            <w:bCs/>
          </w:rPr>
          <w:t xml:space="preserve"> in a Basic Multi-Link element</w:t>
        </w:r>
      </w:ins>
    </w:p>
    <w:p w14:paraId="0E5441EB" w14:textId="34A2CF3E" w:rsidR="00455C8B" w:rsidRDefault="00455C8B" w:rsidP="00455C8B">
      <w:pPr>
        <w:pStyle w:val="T"/>
        <w:spacing w:before="120" w:after="120" w:line="240" w:lineRule="auto"/>
        <w:rPr>
          <w:b/>
          <w:i/>
          <w:iCs/>
        </w:rPr>
      </w:pPr>
      <w:proofErr w:type="spellStart"/>
      <w:r w:rsidRPr="00EC44AC">
        <w:rPr>
          <w:b/>
          <w:i/>
          <w:iCs/>
          <w:highlight w:val="yellow"/>
        </w:rPr>
        <w:t>TGbe</w:t>
      </w:r>
      <w:proofErr w:type="spellEnd"/>
      <w:r w:rsidRPr="00EC44AC">
        <w:rPr>
          <w:b/>
          <w:i/>
          <w:iCs/>
          <w:highlight w:val="yellow"/>
        </w:rPr>
        <w:t xml:space="preserve"> editor: Please </w:t>
      </w:r>
      <w:r>
        <w:rPr>
          <w:b/>
          <w:i/>
          <w:iCs/>
          <w:highlight w:val="yellow"/>
          <w:u w:val="single"/>
        </w:rPr>
        <w:t>populate</w:t>
      </w:r>
      <w:r w:rsidRPr="00EC44AC">
        <w:rPr>
          <w:b/>
          <w:i/>
          <w:iCs/>
          <w:highlight w:val="yellow"/>
        </w:rPr>
        <w:t xml:space="preserve"> </w:t>
      </w:r>
      <w:r>
        <w:rPr>
          <w:b/>
          <w:i/>
          <w:iCs/>
          <w:highlight w:val="yellow"/>
        </w:rPr>
        <w:t>this clause based on the instructions provided in later part of this document</w:t>
      </w:r>
      <w:r w:rsidR="005D7C54">
        <w:rPr>
          <w:b/>
          <w:i/>
          <w:iCs/>
          <w:highlight w:val="yellow"/>
        </w:rPr>
        <w:t>.</w:t>
      </w:r>
      <w:r>
        <w:rPr>
          <w:b/>
          <w:i/>
          <w:iCs/>
        </w:rPr>
        <w:t xml:space="preserve"> </w:t>
      </w:r>
    </w:p>
    <w:p w14:paraId="755C7473" w14:textId="4DE664E1" w:rsidR="00697D62" w:rsidRPr="00B3460A" w:rsidRDefault="00697D62" w:rsidP="00697D62">
      <w:pPr>
        <w:rPr>
          <w:ins w:id="59" w:author="Abhishek Patil" w:date="2023-04-07T10:47:00Z"/>
          <w:rFonts w:ascii="Times New Roman" w:hAnsi="Times New Roman" w:cs="Times New Roman"/>
          <w:b/>
          <w:bCs/>
          <w:sz w:val="20"/>
          <w:szCs w:val="20"/>
        </w:rPr>
      </w:pPr>
      <w:ins w:id="60" w:author="Abhishek Patil" w:date="2023-04-07T10:47:00Z">
        <w:r w:rsidRPr="00B3460A">
          <w:rPr>
            <w:rFonts w:ascii="Times New Roman" w:hAnsi="Times New Roman" w:cs="Times New Roman"/>
            <w:b/>
            <w:bCs/>
            <w:sz w:val="20"/>
            <w:szCs w:val="20"/>
          </w:rPr>
          <w:t>AF.</w:t>
        </w:r>
      </w:ins>
      <w:ins w:id="61" w:author="Abhishek Patil" w:date="2023-04-07T16:44:00Z">
        <w:r w:rsidR="002A0484">
          <w:rPr>
            <w:rFonts w:ascii="Times New Roman" w:hAnsi="Times New Roman" w:cs="Times New Roman"/>
            <w:b/>
            <w:bCs/>
            <w:sz w:val="20"/>
            <w:szCs w:val="20"/>
          </w:rPr>
          <w:t>2</w:t>
        </w:r>
      </w:ins>
      <w:ins w:id="62" w:author="Abhishek Patil" w:date="2023-04-07T15:43:00Z">
        <w:r w:rsidR="007B5C51" w:rsidRPr="00B3460A">
          <w:rPr>
            <w:rFonts w:ascii="Times New Roman" w:hAnsi="Times New Roman" w:cs="Times New Roman"/>
            <w:b/>
            <w:bCs/>
            <w:sz w:val="20"/>
            <w:szCs w:val="20"/>
          </w:rPr>
          <w:t>.2</w:t>
        </w:r>
      </w:ins>
      <w:ins w:id="63" w:author="Abhishek Patil" w:date="2023-04-07T16:44:00Z">
        <w:r w:rsidR="002A0484">
          <w:rPr>
            <w:rFonts w:ascii="Times New Roman" w:hAnsi="Times New Roman" w:cs="Times New Roman"/>
            <w:b/>
            <w:bCs/>
            <w:sz w:val="20"/>
            <w:szCs w:val="20"/>
          </w:rPr>
          <w:t>.</w:t>
        </w:r>
        <w:r w:rsidR="00EE44B2">
          <w:rPr>
            <w:rFonts w:ascii="Times New Roman" w:hAnsi="Times New Roman" w:cs="Times New Roman"/>
            <w:b/>
            <w:bCs/>
            <w:sz w:val="20"/>
            <w:szCs w:val="20"/>
          </w:rPr>
          <w:t>2</w:t>
        </w:r>
        <w:r w:rsidR="00EE44B2">
          <w:rPr>
            <w:rFonts w:ascii="Times New Roman" w:hAnsi="Times New Roman" w:cs="Times New Roman"/>
            <w:b/>
            <w:bCs/>
            <w:sz w:val="20"/>
            <w:szCs w:val="20"/>
          </w:rPr>
          <w:tab/>
        </w:r>
      </w:ins>
      <w:ins w:id="64" w:author="Abhishek Patil" w:date="2023-04-07T23:18:00Z">
        <w:r w:rsidR="00981B55">
          <w:rPr>
            <w:rFonts w:ascii="Times New Roman" w:hAnsi="Times New Roman" w:cs="Times New Roman"/>
            <w:b/>
            <w:bCs/>
            <w:sz w:val="20"/>
            <w:szCs w:val="20"/>
          </w:rPr>
          <w:t xml:space="preserve"> </w:t>
        </w:r>
      </w:ins>
      <w:ins w:id="65" w:author="Abhishek Patil" w:date="2023-04-07T16:44:00Z">
        <w:r w:rsidR="00EE44B2">
          <w:rPr>
            <w:rFonts w:ascii="Times New Roman" w:hAnsi="Times New Roman" w:cs="Times New Roman"/>
            <w:b/>
            <w:bCs/>
            <w:sz w:val="20"/>
            <w:szCs w:val="20"/>
          </w:rPr>
          <w:t>I</w:t>
        </w:r>
      </w:ins>
      <w:ins w:id="66" w:author="Abhishek Patil" w:date="2023-04-07T10:47:00Z">
        <w:r w:rsidRPr="00B3460A">
          <w:rPr>
            <w:rFonts w:ascii="Times New Roman" w:hAnsi="Times New Roman" w:cs="Times New Roman"/>
            <w:b/>
            <w:bCs/>
            <w:sz w:val="20"/>
            <w:szCs w:val="20"/>
          </w:rPr>
          <w:t xml:space="preserve">nheritance in a </w:t>
        </w:r>
        <w:r w:rsidR="00AF1E4F" w:rsidRPr="00B3460A">
          <w:rPr>
            <w:rFonts w:ascii="Times New Roman" w:hAnsi="Times New Roman" w:cs="Times New Roman"/>
            <w:b/>
            <w:bCs/>
            <w:sz w:val="20"/>
            <w:szCs w:val="20"/>
          </w:rPr>
          <w:t>Probe Request</w:t>
        </w:r>
        <w:r w:rsidRPr="00B3460A">
          <w:rPr>
            <w:rFonts w:ascii="Times New Roman" w:hAnsi="Times New Roman" w:cs="Times New Roman"/>
            <w:b/>
            <w:bCs/>
            <w:sz w:val="20"/>
            <w:szCs w:val="20"/>
          </w:rPr>
          <w:t xml:space="preserve"> Multi-Link element</w:t>
        </w:r>
      </w:ins>
    </w:p>
    <w:p w14:paraId="591D4017" w14:textId="318A4EF4" w:rsidR="00455C8B" w:rsidRDefault="00455C8B" w:rsidP="00455C8B">
      <w:pPr>
        <w:pStyle w:val="T"/>
        <w:spacing w:before="120" w:after="120" w:line="240" w:lineRule="auto"/>
        <w:rPr>
          <w:b/>
          <w:i/>
          <w:iCs/>
        </w:rPr>
      </w:pPr>
      <w:proofErr w:type="spellStart"/>
      <w:r w:rsidRPr="00EC44AC">
        <w:rPr>
          <w:b/>
          <w:i/>
          <w:iCs/>
          <w:highlight w:val="yellow"/>
        </w:rPr>
        <w:t>TGbe</w:t>
      </w:r>
      <w:proofErr w:type="spellEnd"/>
      <w:r w:rsidRPr="00EC44AC">
        <w:rPr>
          <w:b/>
          <w:i/>
          <w:iCs/>
          <w:highlight w:val="yellow"/>
        </w:rPr>
        <w:t xml:space="preserve"> editor: Please </w:t>
      </w:r>
      <w:r>
        <w:rPr>
          <w:b/>
          <w:i/>
          <w:iCs/>
          <w:highlight w:val="yellow"/>
          <w:u w:val="single"/>
        </w:rPr>
        <w:t>populate</w:t>
      </w:r>
      <w:r w:rsidRPr="00EC44AC">
        <w:rPr>
          <w:b/>
          <w:i/>
          <w:iCs/>
          <w:highlight w:val="yellow"/>
        </w:rPr>
        <w:t xml:space="preserve"> </w:t>
      </w:r>
      <w:r>
        <w:rPr>
          <w:b/>
          <w:i/>
          <w:iCs/>
          <w:highlight w:val="yellow"/>
        </w:rPr>
        <w:t>this clause based on the instructions provided in later part of this document</w:t>
      </w:r>
      <w:r w:rsidR="005D7C54">
        <w:rPr>
          <w:b/>
          <w:i/>
          <w:iCs/>
          <w:highlight w:val="yellow"/>
        </w:rPr>
        <w:t>.</w:t>
      </w:r>
      <w:r>
        <w:rPr>
          <w:b/>
          <w:i/>
          <w:iCs/>
        </w:rPr>
        <w:t xml:space="preserve"> </w:t>
      </w:r>
    </w:p>
    <w:p w14:paraId="7909622D" w14:textId="77777777" w:rsidR="00697D62" w:rsidRPr="00F05FFE" w:rsidRDefault="00697D62" w:rsidP="00A162E4">
      <w:pPr>
        <w:spacing w:after="120" w:line="240" w:lineRule="auto"/>
        <w:rPr>
          <w:ins w:id="67" w:author="Abhishek Patil" w:date="2023-04-07T10:43:00Z"/>
          <w:rFonts w:ascii="Times New Roman" w:hAnsi="Times New Roman" w:cs="Times New Roman"/>
          <w:sz w:val="16"/>
          <w:szCs w:val="16"/>
        </w:rPr>
      </w:pPr>
    </w:p>
    <w:p w14:paraId="27330724" w14:textId="61759D26" w:rsidR="003670D8" w:rsidRPr="00F05FFE" w:rsidRDefault="003670D8" w:rsidP="003670D8">
      <w:pPr>
        <w:rPr>
          <w:ins w:id="68" w:author="Abhishek Patil" w:date="2023-04-07T10:43:00Z"/>
          <w:rFonts w:ascii="Times New Roman" w:hAnsi="Times New Roman" w:cs="Times New Roman"/>
          <w:b/>
          <w:bCs/>
        </w:rPr>
      </w:pPr>
      <w:ins w:id="69" w:author="Abhishek Patil" w:date="2023-04-07T10:43:00Z">
        <w:r w:rsidRPr="00F05FFE">
          <w:rPr>
            <w:rFonts w:ascii="Times New Roman" w:hAnsi="Times New Roman" w:cs="Times New Roman"/>
            <w:b/>
            <w:bCs/>
          </w:rPr>
          <w:t>AF.</w:t>
        </w:r>
      </w:ins>
      <w:ins w:id="70" w:author="Abhishek Patil" w:date="2023-04-07T16:44:00Z">
        <w:r w:rsidR="003434BA">
          <w:rPr>
            <w:rFonts w:ascii="Times New Roman" w:hAnsi="Times New Roman" w:cs="Times New Roman"/>
            <w:b/>
            <w:bCs/>
          </w:rPr>
          <w:t>3</w:t>
        </w:r>
      </w:ins>
      <w:ins w:id="71" w:author="Abhishek Patil" w:date="2023-04-07T10:43:00Z">
        <w:r w:rsidRPr="00F05FFE">
          <w:rPr>
            <w:rFonts w:ascii="Times New Roman" w:hAnsi="Times New Roman" w:cs="Times New Roman"/>
            <w:b/>
            <w:bCs/>
          </w:rPr>
          <w:tab/>
        </w:r>
      </w:ins>
      <w:ins w:id="72" w:author="Abhishek Patil" w:date="2023-04-07T10:44:00Z">
        <w:r w:rsidR="000D279C" w:rsidRPr="00F05FFE">
          <w:rPr>
            <w:rFonts w:ascii="Times New Roman" w:hAnsi="Times New Roman" w:cs="Times New Roman"/>
            <w:b/>
            <w:bCs/>
          </w:rPr>
          <w:t xml:space="preserve">Contents of Management frames during MLO </w:t>
        </w:r>
      </w:ins>
      <w:ins w:id="73" w:author="Abhishek Patil" w:date="2023-04-07T10:54:00Z">
        <w:r w:rsidR="004D53A8">
          <w:rPr>
            <w:rFonts w:ascii="Times New Roman" w:hAnsi="Times New Roman" w:cs="Times New Roman"/>
            <w:b/>
            <w:bCs/>
          </w:rPr>
          <w:t>d</w:t>
        </w:r>
      </w:ins>
      <w:ins w:id="74" w:author="Abhishek Patil" w:date="2023-04-07T10:44:00Z">
        <w:r w:rsidR="000D279C" w:rsidRPr="00F05FFE">
          <w:rPr>
            <w:rFonts w:ascii="Times New Roman" w:hAnsi="Times New Roman" w:cs="Times New Roman"/>
            <w:b/>
            <w:bCs/>
          </w:rPr>
          <w:t xml:space="preserve">iscovery and </w:t>
        </w:r>
      </w:ins>
      <w:ins w:id="75" w:author="Abhishek Patil" w:date="2023-04-07T10:54:00Z">
        <w:r w:rsidR="004D53A8">
          <w:rPr>
            <w:rFonts w:ascii="Times New Roman" w:hAnsi="Times New Roman" w:cs="Times New Roman"/>
            <w:b/>
            <w:bCs/>
          </w:rPr>
          <w:t>s</w:t>
        </w:r>
      </w:ins>
      <w:ins w:id="76" w:author="Abhishek Patil" w:date="2023-04-07T10:44:00Z">
        <w:r w:rsidR="000D279C" w:rsidRPr="00F05FFE">
          <w:rPr>
            <w:rFonts w:ascii="Times New Roman" w:hAnsi="Times New Roman" w:cs="Times New Roman"/>
            <w:b/>
            <w:bCs/>
          </w:rPr>
          <w:t>etup</w:t>
        </w:r>
      </w:ins>
    </w:p>
    <w:p w14:paraId="572853C0" w14:textId="7D4C16C8" w:rsidR="0002159D" w:rsidRDefault="0002159D" w:rsidP="0002159D">
      <w:pPr>
        <w:pStyle w:val="T"/>
        <w:spacing w:before="120" w:after="120" w:line="240" w:lineRule="auto"/>
        <w:rPr>
          <w:b/>
          <w:i/>
          <w:iCs/>
          <w:highlight w:val="yellow"/>
        </w:rPr>
      </w:pPr>
      <w:ins w:id="77" w:author="Abhishek Patil" w:date="2023-04-07T10:43:00Z">
        <w:r w:rsidRPr="00F05FFE">
          <w:rPr>
            <w:b/>
            <w:bCs/>
          </w:rPr>
          <w:t>AF.</w:t>
        </w:r>
      </w:ins>
      <w:ins w:id="78" w:author="Abhishek Patil" w:date="2023-04-07T16:44:00Z">
        <w:r w:rsidR="003434BA">
          <w:rPr>
            <w:b/>
            <w:bCs/>
          </w:rPr>
          <w:t>3</w:t>
        </w:r>
      </w:ins>
      <w:ins w:id="79" w:author="Abhishek Patil" w:date="2023-04-07T15:43:00Z">
        <w:r>
          <w:rPr>
            <w:b/>
            <w:bCs/>
          </w:rPr>
          <w:t>.1</w:t>
        </w:r>
      </w:ins>
      <w:ins w:id="80" w:author="Abhishek Patil" w:date="2023-04-07T10:43:00Z">
        <w:r w:rsidRPr="00F05FFE">
          <w:rPr>
            <w:b/>
            <w:bCs/>
          </w:rPr>
          <w:tab/>
        </w:r>
      </w:ins>
      <w:ins w:id="81" w:author="Abhishek Patil" w:date="2023-04-07T15:52:00Z">
        <w:r w:rsidR="000B72A6">
          <w:rPr>
            <w:b/>
            <w:bCs/>
          </w:rPr>
          <w:t>Management frames originating from a</w:t>
        </w:r>
      </w:ins>
      <w:ins w:id="82" w:author="Abhishek Patil" w:date="2023-04-07T15:54:00Z">
        <w:r w:rsidR="00E95B9B">
          <w:rPr>
            <w:b/>
            <w:bCs/>
          </w:rPr>
          <w:t>n affiliated</w:t>
        </w:r>
      </w:ins>
      <w:ins w:id="83" w:author="Abhishek Patil" w:date="2023-04-07T15:52:00Z">
        <w:r w:rsidR="000B72A6">
          <w:rPr>
            <w:b/>
            <w:bCs/>
          </w:rPr>
          <w:t xml:space="preserve"> non-AP </w:t>
        </w:r>
      </w:ins>
      <w:ins w:id="84" w:author="Abhishek Patil" w:date="2023-04-07T15:54:00Z">
        <w:r w:rsidR="00E95B9B">
          <w:rPr>
            <w:b/>
            <w:bCs/>
          </w:rPr>
          <w:t>STA</w:t>
        </w:r>
      </w:ins>
    </w:p>
    <w:p w14:paraId="128A9EB8" w14:textId="013ECB6D" w:rsidR="0002159D" w:rsidRDefault="0002159D" w:rsidP="0002159D">
      <w:pPr>
        <w:pStyle w:val="T"/>
        <w:spacing w:before="120" w:after="120" w:line="240" w:lineRule="auto"/>
        <w:rPr>
          <w:b/>
          <w:i/>
          <w:iCs/>
        </w:rPr>
      </w:pPr>
      <w:proofErr w:type="spellStart"/>
      <w:r w:rsidRPr="00EC44AC">
        <w:rPr>
          <w:b/>
          <w:i/>
          <w:iCs/>
          <w:highlight w:val="yellow"/>
        </w:rPr>
        <w:t>TGbe</w:t>
      </w:r>
      <w:proofErr w:type="spellEnd"/>
      <w:r w:rsidRPr="00EC44AC">
        <w:rPr>
          <w:b/>
          <w:i/>
          <w:iCs/>
          <w:highlight w:val="yellow"/>
        </w:rPr>
        <w:t xml:space="preserve"> editor: Please </w:t>
      </w:r>
      <w:r>
        <w:rPr>
          <w:b/>
          <w:i/>
          <w:iCs/>
          <w:highlight w:val="yellow"/>
          <w:u w:val="single"/>
        </w:rPr>
        <w:t>populate</w:t>
      </w:r>
      <w:r w:rsidRPr="00EC44AC">
        <w:rPr>
          <w:b/>
          <w:i/>
          <w:iCs/>
          <w:highlight w:val="yellow"/>
        </w:rPr>
        <w:t xml:space="preserve"> </w:t>
      </w:r>
      <w:r>
        <w:rPr>
          <w:b/>
          <w:i/>
          <w:iCs/>
          <w:highlight w:val="yellow"/>
        </w:rPr>
        <w:t xml:space="preserve">this clause based on the instructions provided in later part of this </w:t>
      </w:r>
      <w:r w:rsidR="00775976">
        <w:rPr>
          <w:b/>
          <w:i/>
          <w:iCs/>
          <w:highlight w:val="yellow"/>
        </w:rPr>
        <w:t>document</w:t>
      </w:r>
      <w:r w:rsidR="005D7C54">
        <w:rPr>
          <w:b/>
          <w:i/>
          <w:iCs/>
          <w:highlight w:val="yellow"/>
        </w:rPr>
        <w:t>.</w:t>
      </w:r>
      <w:r>
        <w:rPr>
          <w:b/>
          <w:i/>
          <w:iCs/>
        </w:rPr>
        <w:t xml:space="preserve"> </w:t>
      </w:r>
    </w:p>
    <w:p w14:paraId="2D5A64BE" w14:textId="52C809CC" w:rsidR="0002159D" w:rsidRDefault="0002159D" w:rsidP="0002159D">
      <w:pPr>
        <w:pStyle w:val="T"/>
        <w:spacing w:before="120" w:after="120" w:line="240" w:lineRule="auto"/>
        <w:rPr>
          <w:b/>
          <w:i/>
          <w:iCs/>
          <w:highlight w:val="yellow"/>
        </w:rPr>
      </w:pPr>
      <w:ins w:id="85" w:author="Abhishek Patil" w:date="2023-04-07T10:43:00Z">
        <w:r w:rsidRPr="00F05FFE">
          <w:rPr>
            <w:b/>
            <w:bCs/>
          </w:rPr>
          <w:t>AF.</w:t>
        </w:r>
      </w:ins>
      <w:ins w:id="86" w:author="Abhishek Patil" w:date="2023-04-07T16:44:00Z">
        <w:r w:rsidR="003434BA">
          <w:rPr>
            <w:b/>
            <w:bCs/>
          </w:rPr>
          <w:t>3</w:t>
        </w:r>
      </w:ins>
      <w:ins w:id="87" w:author="Abhishek Patil" w:date="2023-04-07T15:43:00Z">
        <w:r>
          <w:rPr>
            <w:b/>
            <w:bCs/>
          </w:rPr>
          <w:t>.</w:t>
        </w:r>
      </w:ins>
      <w:ins w:id="88" w:author="Abhishek Patil" w:date="2023-04-07T15:51:00Z">
        <w:r>
          <w:rPr>
            <w:b/>
            <w:bCs/>
          </w:rPr>
          <w:t>2</w:t>
        </w:r>
      </w:ins>
      <w:ins w:id="89" w:author="Abhishek Patil" w:date="2023-04-07T10:43:00Z">
        <w:r w:rsidRPr="00F05FFE">
          <w:rPr>
            <w:b/>
            <w:bCs/>
          </w:rPr>
          <w:tab/>
        </w:r>
      </w:ins>
      <w:ins w:id="90" w:author="Abhishek Patil" w:date="2023-04-07T15:52:00Z">
        <w:r w:rsidR="000B72A6">
          <w:rPr>
            <w:b/>
            <w:bCs/>
          </w:rPr>
          <w:t xml:space="preserve">Management frames originating from an </w:t>
        </w:r>
        <w:r w:rsidR="00F94AC0">
          <w:rPr>
            <w:b/>
            <w:bCs/>
          </w:rPr>
          <w:t xml:space="preserve">affiliated AP that is </w:t>
        </w:r>
      </w:ins>
      <w:ins w:id="91" w:author="Abhishek Patil" w:date="2023-04-07T15:53:00Z">
        <w:r w:rsidR="00F94AC0">
          <w:rPr>
            <w:b/>
            <w:bCs/>
          </w:rPr>
          <w:t>not a</w:t>
        </w:r>
      </w:ins>
      <w:ins w:id="92" w:author="Abhishek Patil" w:date="2023-04-07T15:54:00Z">
        <w:r w:rsidR="00184C03">
          <w:rPr>
            <w:b/>
            <w:bCs/>
          </w:rPr>
          <w:t xml:space="preserve"> member of a multiple BSSID </w:t>
        </w:r>
        <w:proofErr w:type="gramStart"/>
        <w:r w:rsidR="00184C03">
          <w:rPr>
            <w:b/>
            <w:bCs/>
          </w:rPr>
          <w:t>set</w:t>
        </w:r>
      </w:ins>
      <w:proofErr w:type="gramEnd"/>
    </w:p>
    <w:p w14:paraId="2D1449E2" w14:textId="0DBCC27C" w:rsidR="0002159D" w:rsidRDefault="0002159D" w:rsidP="0002159D">
      <w:pPr>
        <w:pStyle w:val="T"/>
        <w:spacing w:before="120" w:after="120" w:line="240" w:lineRule="auto"/>
        <w:rPr>
          <w:b/>
          <w:i/>
          <w:iCs/>
        </w:rPr>
      </w:pPr>
      <w:proofErr w:type="spellStart"/>
      <w:r w:rsidRPr="00EC44AC">
        <w:rPr>
          <w:b/>
          <w:i/>
          <w:iCs/>
          <w:highlight w:val="yellow"/>
        </w:rPr>
        <w:t>TGbe</w:t>
      </w:r>
      <w:proofErr w:type="spellEnd"/>
      <w:r w:rsidRPr="00EC44AC">
        <w:rPr>
          <w:b/>
          <w:i/>
          <w:iCs/>
          <w:highlight w:val="yellow"/>
        </w:rPr>
        <w:t xml:space="preserve"> editor: Please </w:t>
      </w:r>
      <w:r>
        <w:rPr>
          <w:b/>
          <w:i/>
          <w:iCs/>
          <w:highlight w:val="yellow"/>
          <w:u w:val="single"/>
        </w:rPr>
        <w:t>populate</w:t>
      </w:r>
      <w:r w:rsidRPr="00EC44AC">
        <w:rPr>
          <w:b/>
          <w:i/>
          <w:iCs/>
          <w:highlight w:val="yellow"/>
        </w:rPr>
        <w:t xml:space="preserve"> </w:t>
      </w:r>
      <w:r>
        <w:rPr>
          <w:b/>
          <w:i/>
          <w:iCs/>
          <w:highlight w:val="yellow"/>
        </w:rPr>
        <w:t xml:space="preserve">this clause based on the instructions provided in later part of this </w:t>
      </w:r>
      <w:r w:rsidR="00775976">
        <w:rPr>
          <w:b/>
          <w:i/>
          <w:iCs/>
          <w:highlight w:val="yellow"/>
        </w:rPr>
        <w:t>document</w:t>
      </w:r>
      <w:r w:rsidR="005D7C54">
        <w:rPr>
          <w:b/>
          <w:i/>
          <w:iCs/>
          <w:highlight w:val="yellow"/>
        </w:rPr>
        <w:t>.</w:t>
      </w:r>
      <w:r>
        <w:rPr>
          <w:b/>
          <w:i/>
          <w:iCs/>
        </w:rPr>
        <w:t xml:space="preserve"> </w:t>
      </w:r>
    </w:p>
    <w:p w14:paraId="1FE5190B" w14:textId="36E8F632" w:rsidR="0002159D" w:rsidRDefault="0002159D" w:rsidP="0002159D">
      <w:pPr>
        <w:pStyle w:val="T"/>
        <w:spacing w:before="120" w:after="120" w:line="240" w:lineRule="auto"/>
        <w:rPr>
          <w:b/>
          <w:i/>
          <w:iCs/>
          <w:highlight w:val="yellow"/>
        </w:rPr>
      </w:pPr>
      <w:ins w:id="93" w:author="Abhishek Patil" w:date="2023-04-07T10:43:00Z">
        <w:r w:rsidRPr="00F05FFE">
          <w:rPr>
            <w:b/>
            <w:bCs/>
          </w:rPr>
          <w:t>AF.</w:t>
        </w:r>
      </w:ins>
      <w:ins w:id="94" w:author="Abhishek Patil" w:date="2023-04-07T16:44:00Z">
        <w:r w:rsidR="003434BA">
          <w:rPr>
            <w:b/>
            <w:bCs/>
          </w:rPr>
          <w:t>3</w:t>
        </w:r>
      </w:ins>
      <w:ins w:id="95" w:author="Abhishek Patil" w:date="2023-04-07T15:43:00Z">
        <w:r>
          <w:rPr>
            <w:b/>
            <w:bCs/>
          </w:rPr>
          <w:t>.</w:t>
        </w:r>
      </w:ins>
      <w:ins w:id="96" w:author="Abhishek Patil" w:date="2023-04-07T15:52:00Z">
        <w:r>
          <w:rPr>
            <w:b/>
            <w:bCs/>
          </w:rPr>
          <w:t>3</w:t>
        </w:r>
      </w:ins>
      <w:ins w:id="97" w:author="Abhishek Patil" w:date="2023-04-07T10:43:00Z">
        <w:r w:rsidRPr="00F05FFE">
          <w:rPr>
            <w:b/>
            <w:bCs/>
          </w:rPr>
          <w:tab/>
        </w:r>
      </w:ins>
      <w:ins w:id="98" w:author="Abhishek Patil" w:date="2023-04-07T15:54:00Z">
        <w:r w:rsidR="00184C03">
          <w:rPr>
            <w:b/>
            <w:bCs/>
          </w:rPr>
          <w:t xml:space="preserve">Management frames originating from an affiliated AP that is a member of a multiple BSSID </w:t>
        </w:r>
        <w:proofErr w:type="gramStart"/>
        <w:r w:rsidR="00184C03">
          <w:rPr>
            <w:b/>
            <w:bCs/>
          </w:rPr>
          <w:t>set</w:t>
        </w:r>
      </w:ins>
      <w:proofErr w:type="gramEnd"/>
    </w:p>
    <w:p w14:paraId="3A22ABB3" w14:textId="7F7C3F3E" w:rsidR="00455C8B" w:rsidRDefault="0002159D" w:rsidP="0002159D">
      <w:pPr>
        <w:pStyle w:val="T"/>
        <w:spacing w:before="120" w:after="120" w:line="240" w:lineRule="auto"/>
        <w:rPr>
          <w:b/>
          <w:i/>
          <w:iCs/>
        </w:rPr>
      </w:pPr>
      <w:proofErr w:type="spellStart"/>
      <w:r w:rsidRPr="00EC44AC">
        <w:rPr>
          <w:b/>
          <w:i/>
          <w:iCs/>
          <w:highlight w:val="yellow"/>
        </w:rPr>
        <w:t>TGbe</w:t>
      </w:r>
      <w:proofErr w:type="spellEnd"/>
      <w:r w:rsidRPr="00EC44AC">
        <w:rPr>
          <w:b/>
          <w:i/>
          <w:iCs/>
          <w:highlight w:val="yellow"/>
        </w:rPr>
        <w:t xml:space="preserve"> editor: Please </w:t>
      </w:r>
      <w:r>
        <w:rPr>
          <w:b/>
          <w:i/>
          <w:iCs/>
          <w:highlight w:val="yellow"/>
          <w:u w:val="single"/>
        </w:rPr>
        <w:t>populate</w:t>
      </w:r>
      <w:r w:rsidRPr="00EC44AC">
        <w:rPr>
          <w:b/>
          <w:i/>
          <w:iCs/>
          <w:highlight w:val="yellow"/>
        </w:rPr>
        <w:t xml:space="preserve"> </w:t>
      </w:r>
      <w:r>
        <w:rPr>
          <w:b/>
          <w:i/>
          <w:iCs/>
          <w:highlight w:val="yellow"/>
        </w:rPr>
        <w:t xml:space="preserve">this clause based on the instructions provided in later part of this </w:t>
      </w:r>
      <w:r w:rsidR="00775976">
        <w:rPr>
          <w:b/>
          <w:i/>
          <w:iCs/>
          <w:highlight w:val="yellow"/>
        </w:rPr>
        <w:t>document</w:t>
      </w:r>
      <w:r w:rsidR="005D7C54">
        <w:rPr>
          <w:b/>
          <w:i/>
          <w:iCs/>
          <w:highlight w:val="yellow"/>
        </w:rPr>
        <w:t>.</w:t>
      </w:r>
      <w:r>
        <w:rPr>
          <w:b/>
          <w:i/>
          <w:iCs/>
        </w:rPr>
        <w:t xml:space="preserve"> </w:t>
      </w:r>
      <w:r w:rsidR="00455C8B">
        <w:rPr>
          <w:b/>
          <w:i/>
          <w:iCs/>
        </w:rPr>
        <w:t xml:space="preserve"> </w:t>
      </w:r>
    </w:p>
    <w:p w14:paraId="35452583" w14:textId="04EF5C0B" w:rsidR="003670D8" w:rsidRPr="005D6B1E" w:rsidDel="00DA6FB3" w:rsidRDefault="003670D8">
      <w:pPr>
        <w:rPr>
          <w:del w:id="99" w:author="Abhishek Patil" w:date="2023-04-07T10:47:00Z"/>
          <w:rFonts w:ascii="Times New Roman" w:hAnsi="Times New Roman" w:cs="Times New Roman"/>
          <w:sz w:val="16"/>
          <w:szCs w:val="16"/>
        </w:rPr>
      </w:pPr>
    </w:p>
    <w:p w14:paraId="4982122D" w14:textId="05474D86" w:rsidR="00E10DD4" w:rsidRPr="00F05FFE" w:rsidRDefault="00E10DD4">
      <w:pPr>
        <w:rPr>
          <w:rFonts w:ascii="Times New Roman" w:hAnsi="Times New Roman" w:cs="Times New Roman"/>
          <w:b/>
        </w:rPr>
      </w:pPr>
      <w:r w:rsidRPr="00F05FFE">
        <w:rPr>
          <w:rFonts w:ascii="Times New Roman" w:hAnsi="Times New Roman" w:cs="Times New Roman"/>
          <w:b/>
          <w:bCs/>
        </w:rPr>
        <w:t>AF.</w:t>
      </w:r>
      <w:del w:id="100" w:author="Abhishek Patil" w:date="2023-04-07T10:40:00Z">
        <w:r w:rsidRPr="00F05FFE" w:rsidDel="00E10DD4">
          <w:rPr>
            <w:rFonts w:ascii="Times New Roman" w:hAnsi="Times New Roman" w:cs="Times New Roman"/>
            <w:b/>
            <w:bCs/>
          </w:rPr>
          <w:delText>1</w:delText>
        </w:r>
      </w:del>
      <w:ins w:id="101" w:author="Abhishek Patil" w:date="2023-04-07T16:44:00Z">
        <w:r w:rsidR="003434BA">
          <w:rPr>
            <w:rFonts w:ascii="Times New Roman" w:hAnsi="Times New Roman" w:cs="Times New Roman"/>
            <w:b/>
            <w:bCs/>
          </w:rPr>
          <w:t>4</w:t>
        </w:r>
      </w:ins>
      <w:r w:rsidRPr="00F05FFE">
        <w:rPr>
          <w:rFonts w:ascii="Times New Roman" w:hAnsi="Times New Roman" w:cs="Times New Roman"/>
          <w:b/>
          <w:bCs/>
        </w:rPr>
        <w:tab/>
      </w:r>
      <w:r w:rsidR="00BB3EF4" w:rsidRPr="00F05FFE">
        <w:rPr>
          <w:rFonts w:ascii="Times New Roman" w:hAnsi="Times New Roman" w:cs="Times New Roman"/>
          <w:b/>
          <w:bCs/>
        </w:rPr>
        <w:t>Example</w:t>
      </w:r>
      <w:del w:id="102" w:author="Abhishek Patil" w:date="2023-04-07T10:40:00Z">
        <w:r w:rsidR="00BB3EF4" w:rsidRPr="00F05FFE" w:rsidDel="00BB3EF4">
          <w:rPr>
            <w:rFonts w:ascii="Times New Roman" w:hAnsi="Times New Roman" w:cs="Times New Roman"/>
            <w:b/>
            <w:bCs/>
          </w:rPr>
          <w:delText xml:space="preserve"> 1:</w:delText>
        </w:r>
      </w:del>
      <w:ins w:id="103" w:author="Abhishek Patil" w:date="2023-04-07T10:40:00Z">
        <w:r w:rsidR="00BB3EF4" w:rsidRPr="00F05FFE">
          <w:rPr>
            <w:rFonts w:ascii="Times New Roman" w:hAnsi="Times New Roman" w:cs="Times New Roman"/>
            <w:b/>
            <w:bCs/>
          </w:rPr>
          <w:t xml:space="preserve"> of</w:t>
        </w:r>
      </w:ins>
      <w:r w:rsidR="00BB3EF4" w:rsidRPr="00F05FFE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="00BB3EF4" w:rsidRPr="00F05FFE">
        <w:rPr>
          <w:rFonts w:ascii="Times New Roman" w:hAnsi="Times New Roman" w:cs="Times New Roman"/>
          <w:b/>
          <w:bCs/>
        </w:rPr>
        <w:t>Multi-link</w:t>
      </w:r>
      <w:proofErr w:type="gramEnd"/>
      <w:r w:rsidR="00BB3EF4" w:rsidRPr="00F05FFE">
        <w:rPr>
          <w:rFonts w:ascii="Times New Roman" w:hAnsi="Times New Roman" w:cs="Times New Roman"/>
          <w:b/>
          <w:bCs/>
        </w:rPr>
        <w:t xml:space="preserve"> setup </w:t>
      </w:r>
    </w:p>
    <w:p w14:paraId="718EB8BB" w14:textId="01052D14" w:rsidR="00FE43AC" w:rsidRDefault="00FE43AC" w:rsidP="00FE43AC">
      <w:pPr>
        <w:pStyle w:val="T"/>
        <w:spacing w:before="120" w:after="120" w:line="240" w:lineRule="auto"/>
        <w:rPr>
          <w:b/>
          <w:i/>
          <w:iCs/>
        </w:rPr>
      </w:pPr>
      <w:proofErr w:type="spellStart"/>
      <w:r w:rsidRPr="00265E21">
        <w:rPr>
          <w:b/>
          <w:i/>
          <w:iCs/>
          <w:highlight w:val="yellow"/>
        </w:rPr>
        <w:t>TGbe</w:t>
      </w:r>
      <w:proofErr w:type="spellEnd"/>
      <w:r w:rsidRPr="00265E21">
        <w:rPr>
          <w:b/>
          <w:i/>
          <w:iCs/>
          <w:highlight w:val="yellow"/>
        </w:rPr>
        <w:t xml:space="preserve"> editor: </w:t>
      </w:r>
      <w:r w:rsidR="006D2930" w:rsidRPr="00265E21">
        <w:rPr>
          <w:b/>
          <w:i/>
          <w:iCs/>
          <w:highlight w:val="yellow"/>
        </w:rPr>
        <w:t>T</w:t>
      </w:r>
      <w:r w:rsidRPr="00265E21">
        <w:rPr>
          <w:b/>
          <w:i/>
          <w:iCs/>
          <w:highlight w:val="yellow"/>
        </w:rPr>
        <w:t>he existing contents of this subclause remain</w:t>
      </w:r>
      <w:r w:rsidR="0035793E" w:rsidRPr="00265E21">
        <w:rPr>
          <w:b/>
          <w:i/>
          <w:iCs/>
          <w:highlight w:val="yellow"/>
        </w:rPr>
        <w:t>s</w:t>
      </w:r>
      <w:r w:rsidRPr="00265E21">
        <w:rPr>
          <w:b/>
          <w:i/>
          <w:iCs/>
          <w:highlight w:val="yellow"/>
        </w:rPr>
        <w:t xml:space="preserve"> unchanged</w:t>
      </w:r>
      <w:r w:rsidR="00265E21" w:rsidRPr="00265E21">
        <w:rPr>
          <w:b/>
          <w:i/>
          <w:iCs/>
          <w:highlight w:val="yellow"/>
        </w:rPr>
        <w:t xml:space="preserve"> (except for updating the Figure number)</w:t>
      </w:r>
      <w:r w:rsidR="0035793E">
        <w:rPr>
          <w:b/>
          <w:i/>
          <w:iCs/>
        </w:rPr>
        <w:t>.</w:t>
      </w:r>
      <w:r>
        <w:rPr>
          <w:b/>
          <w:i/>
          <w:iCs/>
        </w:rPr>
        <w:t xml:space="preserve"> </w:t>
      </w:r>
    </w:p>
    <w:p w14:paraId="68DE9955" w14:textId="7F22D371" w:rsidR="00E10DD4" w:rsidRPr="005D6B1E" w:rsidRDefault="00E10DD4" w:rsidP="001E0B11">
      <w:pPr>
        <w:spacing w:after="120"/>
        <w:rPr>
          <w:rFonts w:ascii="Times New Roman" w:hAnsi="Times New Roman" w:cs="Times New Roman"/>
          <w:b/>
          <w:sz w:val="16"/>
          <w:szCs w:val="16"/>
        </w:rPr>
      </w:pPr>
    </w:p>
    <w:p w14:paraId="267CCE27" w14:textId="7A6C612B" w:rsidR="00B008D3" w:rsidRPr="00F05FFE" w:rsidRDefault="00B008D3" w:rsidP="00B008D3">
      <w:pPr>
        <w:rPr>
          <w:ins w:id="104" w:author="Abhishek Patil" w:date="2023-04-07T10:43:00Z"/>
          <w:rFonts w:ascii="Times New Roman" w:hAnsi="Times New Roman" w:cs="Times New Roman"/>
          <w:b/>
          <w:bCs/>
        </w:rPr>
      </w:pPr>
      <w:ins w:id="105" w:author="Abhishek Patil" w:date="2023-04-07T10:43:00Z">
        <w:r w:rsidRPr="00F05FFE">
          <w:rPr>
            <w:rFonts w:ascii="Times New Roman" w:hAnsi="Times New Roman" w:cs="Times New Roman"/>
            <w:b/>
            <w:bCs/>
          </w:rPr>
          <w:t>AF.</w:t>
        </w:r>
      </w:ins>
      <w:ins w:id="106" w:author="Abhishek Patil" w:date="2023-04-07T16:45:00Z">
        <w:r w:rsidR="003434BA">
          <w:rPr>
            <w:rFonts w:ascii="Times New Roman" w:hAnsi="Times New Roman" w:cs="Times New Roman"/>
            <w:b/>
            <w:bCs/>
          </w:rPr>
          <w:t>5</w:t>
        </w:r>
      </w:ins>
      <w:ins w:id="107" w:author="Abhishek Patil" w:date="2023-04-07T10:43:00Z">
        <w:r w:rsidRPr="00F05FFE">
          <w:rPr>
            <w:rFonts w:ascii="Times New Roman" w:hAnsi="Times New Roman" w:cs="Times New Roman"/>
            <w:b/>
            <w:bCs/>
          </w:rPr>
          <w:tab/>
        </w:r>
      </w:ins>
      <w:ins w:id="108" w:author="Abhishek Patil" w:date="2023-04-07T10:50:00Z">
        <w:r>
          <w:rPr>
            <w:rFonts w:ascii="Times New Roman" w:hAnsi="Times New Roman" w:cs="Times New Roman"/>
            <w:b/>
            <w:bCs/>
          </w:rPr>
          <w:t>Example of TID-to-Link mapping frame exchange</w:t>
        </w:r>
      </w:ins>
    </w:p>
    <w:p w14:paraId="57F67040" w14:textId="125CEC34" w:rsidR="00455C8B" w:rsidRDefault="00455C8B" w:rsidP="00455C8B">
      <w:pPr>
        <w:pStyle w:val="T"/>
        <w:spacing w:before="120" w:after="120" w:line="240" w:lineRule="auto"/>
        <w:rPr>
          <w:b/>
          <w:i/>
          <w:iCs/>
        </w:rPr>
      </w:pPr>
      <w:proofErr w:type="spellStart"/>
      <w:r w:rsidRPr="00EC44AC">
        <w:rPr>
          <w:b/>
          <w:i/>
          <w:iCs/>
          <w:highlight w:val="yellow"/>
        </w:rPr>
        <w:t>TGbe</w:t>
      </w:r>
      <w:proofErr w:type="spellEnd"/>
      <w:r w:rsidRPr="00EC44AC">
        <w:rPr>
          <w:b/>
          <w:i/>
          <w:iCs/>
          <w:highlight w:val="yellow"/>
        </w:rPr>
        <w:t xml:space="preserve"> editor: Please </w:t>
      </w:r>
      <w:r>
        <w:rPr>
          <w:b/>
          <w:i/>
          <w:iCs/>
          <w:highlight w:val="yellow"/>
          <w:u w:val="single"/>
        </w:rPr>
        <w:t>populate</w:t>
      </w:r>
      <w:r w:rsidRPr="00EC44AC">
        <w:rPr>
          <w:b/>
          <w:i/>
          <w:iCs/>
          <w:highlight w:val="yellow"/>
        </w:rPr>
        <w:t xml:space="preserve"> </w:t>
      </w:r>
      <w:r>
        <w:rPr>
          <w:b/>
          <w:i/>
          <w:iCs/>
          <w:highlight w:val="yellow"/>
        </w:rPr>
        <w:t xml:space="preserve">this clause based on the instructions provided in later part of this </w:t>
      </w:r>
      <w:r w:rsidR="00775976">
        <w:rPr>
          <w:b/>
          <w:i/>
          <w:iCs/>
          <w:highlight w:val="yellow"/>
        </w:rPr>
        <w:t>document</w:t>
      </w:r>
      <w:r w:rsidR="005D7C54">
        <w:rPr>
          <w:b/>
          <w:i/>
          <w:iCs/>
          <w:highlight w:val="yellow"/>
        </w:rPr>
        <w:t>.</w:t>
      </w:r>
      <w:r>
        <w:rPr>
          <w:b/>
          <w:i/>
          <w:iCs/>
        </w:rPr>
        <w:t xml:space="preserve"> </w:t>
      </w:r>
    </w:p>
    <w:p w14:paraId="76168C5C" w14:textId="3114B71F" w:rsidR="00B008D3" w:rsidRPr="005D6B1E" w:rsidRDefault="00B008D3" w:rsidP="001E0B11">
      <w:pPr>
        <w:spacing w:after="120"/>
        <w:rPr>
          <w:ins w:id="109" w:author="Abhishek Patil" w:date="2023-04-07T10:51:00Z"/>
          <w:rFonts w:ascii="Times New Roman" w:hAnsi="Times New Roman" w:cs="Times New Roman"/>
          <w:b/>
          <w:sz w:val="16"/>
          <w:szCs w:val="16"/>
        </w:rPr>
      </w:pPr>
    </w:p>
    <w:p w14:paraId="7A9FBD9E" w14:textId="351C24BE" w:rsidR="008D468F" w:rsidRDefault="008D468F" w:rsidP="008D468F">
      <w:pPr>
        <w:rPr>
          <w:ins w:id="110" w:author="Abhishek Patil" w:date="2023-04-07T10:51:00Z"/>
          <w:rFonts w:ascii="Times New Roman" w:hAnsi="Times New Roman" w:cs="Times New Roman"/>
          <w:b/>
          <w:bCs/>
        </w:rPr>
      </w:pPr>
      <w:ins w:id="111" w:author="Abhishek Patil" w:date="2023-04-07T10:51:00Z">
        <w:r w:rsidRPr="00F05FFE">
          <w:rPr>
            <w:rFonts w:ascii="Times New Roman" w:hAnsi="Times New Roman" w:cs="Times New Roman"/>
            <w:b/>
            <w:bCs/>
          </w:rPr>
          <w:t>AF.</w:t>
        </w:r>
      </w:ins>
      <w:ins w:id="112" w:author="Abhishek Patil" w:date="2023-04-07T16:45:00Z">
        <w:r w:rsidR="0000732A">
          <w:rPr>
            <w:rFonts w:ascii="Times New Roman" w:hAnsi="Times New Roman" w:cs="Times New Roman"/>
            <w:b/>
            <w:bCs/>
          </w:rPr>
          <w:t>6</w:t>
        </w:r>
      </w:ins>
      <w:ins w:id="113" w:author="Abhishek Patil" w:date="2023-04-07T10:51:00Z">
        <w:r w:rsidRPr="00F05FFE">
          <w:rPr>
            <w:rFonts w:ascii="Times New Roman" w:hAnsi="Times New Roman" w:cs="Times New Roman"/>
            <w:b/>
            <w:bCs/>
          </w:rPr>
          <w:tab/>
        </w:r>
        <w:r>
          <w:rPr>
            <w:rFonts w:ascii="Times New Roman" w:hAnsi="Times New Roman" w:cs="Times New Roman"/>
            <w:b/>
            <w:bCs/>
          </w:rPr>
          <w:t xml:space="preserve">Example of </w:t>
        </w:r>
      </w:ins>
      <w:ins w:id="114" w:author="Abhishek Patil" w:date="2023-04-07T10:54:00Z">
        <w:r w:rsidR="0023423F">
          <w:rPr>
            <w:rFonts w:ascii="Times New Roman" w:hAnsi="Times New Roman" w:cs="Times New Roman"/>
            <w:b/>
            <w:bCs/>
          </w:rPr>
          <w:t>c</w:t>
        </w:r>
      </w:ins>
      <w:ins w:id="115" w:author="Abhishek Patil" w:date="2023-04-07T10:51:00Z">
        <w:r>
          <w:rPr>
            <w:rFonts w:ascii="Times New Roman" w:hAnsi="Times New Roman" w:cs="Times New Roman"/>
            <w:b/>
            <w:bCs/>
          </w:rPr>
          <w:t xml:space="preserve">ritical </w:t>
        </w:r>
      </w:ins>
      <w:ins w:id="116" w:author="Abhishek Patil" w:date="2023-04-07T10:54:00Z">
        <w:r w:rsidR="0023423F">
          <w:rPr>
            <w:rFonts w:ascii="Times New Roman" w:hAnsi="Times New Roman" w:cs="Times New Roman"/>
            <w:b/>
            <w:bCs/>
          </w:rPr>
          <w:t>u</w:t>
        </w:r>
      </w:ins>
      <w:ins w:id="117" w:author="Abhishek Patil" w:date="2023-04-07T10:51:00Z">
        <w:r>
          <w:rPr>
            <w:rFonts w:ascii="Times New Roman" w:hAnsi="Times New Roman" w:cs="Times New Roman"/>
            <w:b/>
            <w:bCs/>
          </w:rPr>
          <w:t xml:space="preserve">pdate </w:t>
        </w:r>
      </w:ins>
      <w:ins w:id="118" w:author="Abhishek Patil" w:date="2023-04-07T10:54:00Z">
        <w:r w:rsidR="0023423F">
          <w:rPr>
            <w:rFonts w:ascii="Times New Roman" w:hAnsi="Times New Roman" w:cs="Times New Roman"/>
            <w:b/>
            <w:bCs/>
          </w:rPr>
          <w:t>o</w:t>
        </w:r>
      </w:ins>
      <w:ins w:id="119" w:author="Abhishek Patil" w:date="2023-04-07T10:51:00Z">
        <w:r>
          <w:rPr>
            <w:rFonts w:ascii="Times New Roman" w:hAnsi="Times New Roman" w:cs="Times New Roman"/>
            <w:b/>
            <w:bCs/>
          </w:rPr>
          <w:t>peration</w:t>
        </w:r>
      </w:ins>
    </w:p>
    <w:p w14:paraId="45DF437C" w14:textId="1740C500" w:rsidR="00455C8B" w:rsidRDefault="00455C8B" w:rsidP="00455C8B">
      <w:pPr>
        <w:pStyle w:val="T"/>
        <w:spacing w:before="120" w:after="120" w:line="240" w:lineRule="auto"/>
        <w:rPr>
          <w:b/>
          <w:i/>
          <w:iCs/>
        </w:rPr>
      </w:pPr>
      <w:proofErr w:type="spellStart"/>
      <w:r w:rsidRPr="00EC44AC">
        <w:rPr>
          <w:b/>
          <w:i/>
          <w:iCs/>
          <w:highlight w:val="yellow"/>
        </w:rPr>
        <w:t>TGbe</w:t>
      </w:r>
      <w:proofErr w:type="spellEnd"/>
      <w:r w:rsidRPr="00EC44AC">
        <w:rPr>
          <w:b/>
          <w:i/>
          <w:iCs/>
          <w:highlight w:val="yellow"/>
        </w:rPr>
        <w:t xml:space="preserve"> editor: Please </w:t>
      </w:r>
      <w:r>
        <w:rPr>
          <w:b/>
          <w:i/>
          <w:iCs/>
          <w:highlight w:val="yellow"/>
          <w:u w:val="single"/>
        </w:rPr>
        <w:t>populate</w:t>
      </w:r>
      <w:r w:rsidRPr="00EC44AC">
        <w:rPr>
          <w:b/>
          <w:i/>
          <w:iCs/>
          <w:highlight w:val="yellow"/>
        </w:rPr>
        <w:t xml:space="preserve"> </w:t>
      </w:r>
      <w:r>
        <w:rPr>
          <w:b/>
          <w:i/>
          <w:iCs/>
          <w:highlight w:val="yellow"/>
        </w:rPr>
        <w:t xml:space="preserve">this clause based on the instructions provided in later part of this </w:t>
      </w:r>
      <w:r w:rsidR="00775976">
        <w:rPr>
          <w:b/>
          <w:i/>
          <w:iCs/>
          <w:highlight w:val="yellow"/>
        </w:rPr>
        <w:t>document</w:t>
      </w:r>
      <w:r w:rsidR="005D7C54">
        <w:rPr>
          <w:b/>
          <w:i/>
          <w:iCs/>
          <w:highlight w:val="yellow"/>
        </w:rPr>
        <w:t>.</w:t>
      </w:r>
      <w:r>
        <w:rPr>
          <w:b/>
          <w:i/>
          <w:iCs/>
        </w:rPr>
        <w:t xml:space="preserve"> </w:t>
      </w:r>
    </w:p>
    <w:p w14:paraId="051B6C51" w14:textId="3A2FBD3D" w:rsidR="004134CB" w:rsidRPr="005D6B1E" w:rsidRDefault="004134CB" w:rsidP="001E0B11">
      <w:pPr>
        <w:spacing w:after="120"/>
        <w:rPr>
          <w:ins w:id="120" w:author="Abhishek Patil" w:date="2023-04-07T10:56:00Z"/>
          <w:rFonts w:ascii="Times New Roman" w:hAnsi="Times New Roman" w:cs="Times New Roman"/>
          <w:b/>
          <w:bCs/>
          <w:sz w:val="16"/>
          <w:szCs w:val="16"/>
        </w:rPr>
      </w:pPr>
    </w:p>
    <w:p w14:paraId="40C794E6" w14:textId="2131F0DE" w:rsidR="00BD0D82" w:rsidRPr="00F05FFE" w:rsidRDefault="00BD0D82" w:rsidP="00BD0D82">
      <w:pPr>
        <w:rPr>
          <w:ins w:id="121" w:author="Abhishek Patil" w:date="2023-04-07T10:56:00Z"/>
          <w:rFonts w:ascii="Times New Roman" w:hAnsi="Times New Roman" w:cs="Times New Roman"/>
          <w:b/>
          <w:bCs/>
        </w:rPr>
      </w:pPr>
      <w:ins w:id="122" w:author="Abhishek Patil" w:date="2023-04-07T10:56:00Z">
        <w:r w:rsidRPr="00F05FFE">
          <w:rPr>
            <w:rFonts w:ascii="Times New Roman" w:hAnsi="Times New Roman" w:cs="Times New Roman"/>
            <w:b/>
            <w:bCs/>
          </w:rPr>
          <w:t>AF.</w:t>
        </w:r>
      </w:ins>
      <w:ins w:id="123" w:author="Abhishek Patil" w:date="2023-04-07T16:45:00Z">
        <w:r w:rsidR="0000732A">
          <w:rPr>
            <w:rFonts w:ascii="Times New Roman" w:hAnsi="Times New Roman" w:cs="Times New Roman"/>
            <w:b/>
            <w:bCs/>
          </w:rPr>
          <w:t>7</w:t>
        </w:r>
      </w:ins>
      <w:ins w:id="124" w:author="Abhishek Patil" w:date="2023-04-07T10:56:00Z">
        <w:r w:rsidRPr="00F05FFE">
          <w:rPr>
            <w:rFonts w:ascii="Times New Roman" w:hAnsi="Times New Roman" w:cs="Times New Roman"/>
            <w:b/>
            <w:bCs/>
          </w:rPr>
          <w:tab/>
        </w:r>
        <w:r>
          <w:rPr>
            <w:rFonts w:ascii="Times New Roman" w:hAnsi="Times New Roman" w:cs="Times New Roman"/>
            <w:b/>
            <w:bCs/>
          </w:rPr>
          <w:t xml:space="preserve">Example of </w:t>
        </w:r>
      </w:ins>
      <w:ins w:id="125" w:author="Abhishek Patil" w:date="2023-04-09T10:44:00Z">
        <w:r w:rsidR="00C3530C">
          <w:rPr>
            <w:rFonts w:ascii="Times New Roman" w:hAnsi="Times New Roman" w:cs="Times New Roman"/>
            <w:b/>
            <w:bCs/>
          </w:rPr>
          <w:t xml:space="preserve">advertising </w:t>
        </w:r>
      </w:ins>
      <w:ins w:id="126" w:author="Abhishek Patil" w:date="2023-04-09T10:43:00Z">
        <w:r w:rsidR="00392CC3">
          <w:rPr>
            <w:rFonts w:ascii="Times New Roman" w:hAnsi="Times New Roman" w:cs="Times New Roman"/>
            <w:b/>
            <w:bCs/>
          </w:rPr>
          <w:t xml:space="preserve">quieting </w:t>
        </w:r>
      </w:ins>
      <w:ins w:id="127" w:author="Abhishek Patil" w:date="2023-04-09T10:45:00Z">
        <w:r w:rsidR="00E226A4">
          <w:rPr>
            <w:rFonts w:ascii="Times New Roman" w:hAnsi="Times New Roman" w:cs="Times New Roman"/>
            <w:b/>
            <w:bCs/>
          </w:rPr>
          <w:t xml:space="preserve">or </w:t>
        </w:r>
      </w:ins>
      <w:ins w:id="128" w:author="Abhishek Patil" w:date="2023-04-09T10:43:00Z">
        <w:r w:rsidR="00392CC3">
          <w:rPr>
            <w:rFonts w:ascii="Times New Roman" w:hAnsi="Times New Roman" w:cs="Times New Roman"/>
            <w:b/>
            <w:bCs/>
          </w:rPr>
          <w:t xml:space="preserve">channel switching </w:t>
        </w:r>
      </w:ins>
      <w:ins w:id="129" w:author="Abhishek Patil" w:date="2023-04-09T10:44:00Z">
        <w:r w:rsidR="00C3530C">
          <w:rPr>
            <w:rFonts w:ascii="Times New Roman" w:hAnsi="Times New Roman" w:cs="Times New Roman"/>
            <w:b/>
            <w:bCs/>
          </w:rPr>
          <w:t xml:space="preserve">information </w:t>
        </w:r>
      </w:ins>
      <w:ins w:id="130" w:author="Abhishek Patil" w:date="2023-04-09T10:46:00Z">
        <w:r w:rsidR="003D76CF">
          <w:rPr>
            <w:rFonts w:ascii="Times New Roman" w:hAnsi="Times New Roman" w:cs="Times New Roman"/>
            <w:b/>
            <w:bCs/>
          </w:rPr>
          <w:t>a</w:t>
        </w:r>
      </w:ins>
      <w:ins w:id="131" w:author="Abhishek Patil" w:date="2023-04-09T10:45:00Z">
        <w:r w:rsidR="00E226A4">
          <w:rPr>
            <w:rFonts w:ascii="Times New Roman" w:hAnsi="Times New Roman" w:cs="Times New Roman"/>
            <w:b/>
            <w:bCs/>
          </w:rPr>
          <w:t xml:space="preserve"> link </w:t>
        </w:r>
      </w:ins>
      <w:ins w:id="132" w:author="Abhishek Patil" w:date="2023-04-09T10:46:00Z">
        <w:r w:rsidR="003D76CF">
          <w:rPr>
            <w:rFonts w:ascii="Times New Roman" w:hAnsi="Times New Roman" w:cs="Times New Roman"/>
            <w:b/>
            <w:bCs/>
          </w:rPr>
          <w:t>on another</w:t>
        </w:r>
      </w:ins>
      <w:ins w:id="133" w:author="Abhishek Patil" w:date="2023-04-09T10:44:00Z">
        <w:r w:rsidR="00F478DB">
          <w:rPr>
            <w:rFonts w:ascii="Times New Roman" w:hAnsi="Times New Roman" w:cs="Times New Roman"/>
            <w:b/>
            <w:bCs/>
          </w:rPr>
          <w:t xml:space="preserve"> </w:t>
        </w:r>
        <w:proofErr w:type="gramStart"/>
        <w:r w:rsidR="00F478DB">
          <w:rPr>
            <w:rFonts w:ascii="Times New Roman" w:hAnsi="Times New Roman" w:cs="Times New Roman"/>
            <w:b/>
            <w:bCs/>
          </w:rPr>
          <w:t>link</w:t>
        </w:r>
      </w:ins>
      <w:proofErr w:type="gramEnd"/>
    </w:p>
    <w:p w14:paraId="261B46D1" w14:textId="63964014" w:rsidR="00455C8B" w:rsidRDefault="00455C8B" w:rsidP="00455C8B">
      <w:pPr>
        <w:pStyle w:val="T"/>
        <w:spacing w:before="120" w:after="120" w:line="240" w:lineRule="auto"/>
        <w:rPr>
          <w:b/>
          <w:i/>
          <w:iCs/>
        </w:rPr>
      </w:pPr>
      <w:proofErr w:type="spellStart"/>
      <w:r w:rsidRPr="00EC44AC">
        <w:rPr>
          <w:b/>
          <w:i/>
          <w:iCs/>
          <w:highlight w:val="yellow"/>
        </w:rPr>
        <w:t>TGbe</w:t>
      </w:r>
      <w:proofErr w:type="spellEnd"/>
      <w:r w:rsidRPr="00EC44AC">
        <w:rPr>
          <w:b/>
          <w:i/>
          <w:iCs/>
          <w:highlight w:val="yellow"/>
        </w:rPr>
        <w:t xml:space="preserve"> editor: Please </w:t>
      </w:r>
      <w:r>
        <w:rPr>
          <w:b/>
          <w:i/>
          <w:iCs/>
          <w:highlight w:val="yellow"/>
          <w:u w:val="single"/>
        </w:rPr>
        <w:t>populate</w:t>
      </w:r>
      <w:r w:rsidRPr="00EC44AC">
        <w:rPr>
          <w:b/>
          <w:i/>
          <w:iCs/>
          <w:highlight w:val="yellow"/>
        </w:rPr>
        <w:t xml:space="preserve"> </w:t>
      </w:r>
      <w:r>
        <w:rPr>
          <w:b/>
          <w:i/>
          <w:iCs/>
          <w:highlight w:val="yellow"/>
        </w:rPr>
        <w:t xml:space="preserve">this clause based on the instructions provided in later part of this </w:t>
      </w:r>
      <w:r w:rsidR="00775976">
        <w:rPr>
          <w:b/>
          <w:i/>
          <w:iCs/>
          <w:highlight w:val="yellow"/>
        </w:rPr>
        <w:t>document</w:t>
      </w:r>
      <w:r w:rsidR="005D7C54">
        <w:rPr>
          <w:b/>
          <w:i/>
          <w:iCs/>
          <w:highlight w:val="yellow"/>
        </w:rPr>
        <w:t>.</w:t>
      </w:r>
      <w:r>
        <w:rPr>
          <w:b/>
          <w:i/>
          <w:iCs/>
        </w:rPr>
        <w:t xml:space="preserve"> </w:t>
      </w:r>
    </w:p>
    <w:p w14:paraId="0BD8AE83" w14:textId="77777777" w:rsidR="00BD0D82" w:rsidRPr="005D6B1E" w:rsidRDefault="00BD0D82" w:rsidP="001E0B11">
      <w:pPr>
        <w:spacing w:after="120"/>
        <w:rPr>
          <w:ins w:id="134" w:author="Abhishek Patil" w:date="2023-04-07T10:51:00Z"/>
          <w:rFonts w:ascii="Times New Roman" w:hAnsi="Times New Roman" w:cs="Times New Roman"/>
          <w:b/>
          <w:bCs/>
          <w:sz w:val="16"/>
          <w:szCs w:val="16"/>
        </w:rPr>
      </w:pPr>
    </w:p>
    <w:p w14:paraId="026B4E14" w14:textId="2E77208C" w:rsidR="007B72C0" w:rsidRDefault="007B72C0" w:rsidP="007B72C0">
      <w:pPr>
        <w:rPr>
          <w:ins w:id="135" w:author="Abhishek Patil" w:date="2023-04-07T16:52:00Z"/>
          <w:rFonts w:ascii="Times New Roman" w:hAnsi="Times New Roman" w:cs="Times New Roman"/>
          <w:b/>
          <w:bCs/>
        </w:rPr>
      </w:pPr>
      <w:ins w:id="136" w:author="Abhishek Patil" w:date="2023-04-07T10:53:00Z">
        <w:r w:rsidRPr="00F05FFE">
          <w:rPr>
            <w:rFonts w:ascii="Times New Roman" w:hAnsi="Times New Roman" w:cs="Times New Roman"/>
            <w:b/>
            <w:bCs/>
          </w:rPr>
          <w:t>AF.</w:t>
        </w:r>
      </w:ins>
      <w:ins w:id="137" w:author="Abhishek Patil" w:date="2023-04-07T16:45:00Z">
        <w:r w:rsidR="0000732A">
          <w:rPr>
            <w:rFonts w:ascii="Times New Roman" w:hAnsi="Times New Roman" w:cs="Times New Roman"/>
            <w:b/>
            <w:bCs/>
          </w:rPr>
          <w:t>8</w:t>
        </w:r>
      </w:ins>
      <w:ins w:id="138" w:author="Abhishek Patil" w:date="2023-04-07T10:53:00Z">
        <w:r w:rsidRPr="00F05FFE">
          <w:rPr>
            <w:rFonts w:ascii="Times New Roman" w:hAnsi="Times New Roman" w:cs="Times New Roman"/>
            <w:b/>
            <w:bCs/>
          </w:rPr>
          <w:tab/>
        </w:r>
      </w:ins>
      <w:proofErr w:type="gramStart"/>
      <w:ins w:id="139" w:author="Abhishek Patil" w:date="2023-04-07T16:52:00Z">
        <w:r w:rsidR="00F87852">
          <w:rPr>
            <w:rFonts w:ascii="Times New Roman" w:hAnsi="Times New Roman" w:cs="Times New Roman"/>
            <w:b/>
            <w:bCs/>
          </w:rPr>
          <w:t>Multi-Link</w:t>
        </w:r>
        <w:proofErr w:type="gramEnd"/>
        <w:r w:rsidR="00F87852">
          <w:rPr>
            <w:rFonts w:ascii="Times New Roman" w:hAnsi="Times New Roman" w:cs="Times New Roman"/>
            <w:b/>
            <w:bCs/>
          </w:rPr>
          <w:t xml:space="preserve"> </w:t>
        </w:r>
      </w:ins>
      <w:ins w:id="140" w:author="Abhishek Patil" w:date="2023-04-07T10:53:00Z">
        <w:r w:rsidR="0023423F">
          <w:rPr>
            <w:rFonts w:ascii="Times New Roman" w:hAnsi="Times New Roman" w:cs="Times New Roman"/>
            <w:b/>
            <w:bCs/>
          </w:rPr>
          <w:t>power-save operation</w:t>
        </w:r>
      </w:ins>
    </w:p>
    <w:p w14:paraId="2E477C79" w14:textId="0676EABA" w:rsidR="00DB50C1" w:rsidRPr="00DB50C1" w:rsidRDefault="00DB50C1" w:rsidP="007B72C0">
      <w:pPr>
        <w:rPr>
          <w:ins w:id="141" w:author="Abhishek Patil" w:date="2023-04-07T10:53:00Z"/>
          <w:rFonts w:ascii="Times New Roman" w:hAnsi="Times New Roman" w:cs="Times New Roman"/>
          <w:b/>
          <w:bCs/>
          <w:sz w:val="20"/>
          <w:szCs w:val="20"/>
        </w:rPr>
      </w:pPr>
      <w:ins w:id="142" w:author="Abhishek Patil" w:date="2023-04-07T16:53:00Z">
        <w:r>
          <w:rPr>
            <w:rFonts w:ascii="Times New Roman" w:hAnsi="Times New Roman" w:cs="Times New Roman"/>
            <w:b/>
            <w:bCs/>
            <w:sz w:val="20"/>
            <w:szCs w:val="20"/>
          </w:rPr>
          <w:t>AF.8.1</w:t>
        </w:r>
        <w:r>
          <w:rPr>
            <w:rFonts w:ascii="Times New Roman" w:hAnsi="Times New Roman" w:cs="Times New Roman"/>
            <w:b/>
            <w:bCs/>
            <w:sz w:val="20"/>
            <w:szCs w:val="20"/>
          </w:rPr>
          <w:tab/>
        </w:r>
      </w:ins>
      <w:ins w:id="143" w:author="Abhishek Patil" w:date="2023-04-07T16:52:00Z">
        <w:r w:rsidRPr="00DB50C1">
          <w:rPr>
            <w:rFonts w:ascii="Times New Roman" w:hAnsi="Times New Roman" w:cs="Times New Roman"/>
            <w:b/>
            <w:bCs/>
            <w:sz w:val="20"/>
            <w:szCs w:val="20"/>
          </w:rPr>
          <w:t>Example of per-link power-save operation</w:t>
        </w:r>
      </w:ins>
    </w:p>
    <w:p w14:paraId="14A2ACED" w14:textId="2D2919F7" w:rsidR="00455C8B" w:rsidRDefault="00455C8B" w:rsidP="00455C8B">
      <w:pPr>
        <w:pStyle w:val="T"/>
        <w:spacing w:before="120" w:after="120" w:line="240" w:lineRule="auto"/>
        <w:rPr>
          <w:b/>
          <w:i/>
          <w:iCs/>
        </w:rPr>
      </w:pPr>
      <w:proofErr w:type="spellStart"/>
      <w:r w:rsidRPr="00EC44AC">
        <w:rPr>
          <w:b/>
          <w:i/>
          <w:iCs/>
          <w:highlight w:val="yellow"/>
        </w:rPr>
        <w:t>TGbe</w:t>
      </w:r>
      <w:proofErr w:type="spellEnd"/>
      <w:r w:rsidRPr="00EC44AC">
        <w:rPr>
          <w:b/>
          <w:i/>
          <w:iCs/>
          <w:highlight w:val="yellow"/>
        </w:rPr>
        <w:t xml:space="preserve"> editor: Please </w:t>
      </w:r>
      <w:r>
        <w:rPr>
          <w:b/>
          <w:i/>
          <w:iCs/>
          <w:highlight w:val="yellow"/>
          <w:u w:val="single"/>
        </w:rPr>
        <w:t>populate</w:t>
      </w:r>
      <w:r w:rsidRPr="00EC44AC">
        <w:rPr>
          <w:b/>
          <w:i/>
          <w:iCs/>
          <w:highlight w:val="yellow"/>
        </w:rPr>
        <w:t xml:space="preserve"> </w:t>
      </w:r>
      <w:r>
        <w:rPr>
          <w:b/>
          <w:i/>
          <w:iCs/>
          <w:highlight w:val="yellow"/>
        </w:rPr>
        <w:t xml:space="preserve">this clause based on the instructions provided in later part of this </w:t>
      </w:r>
      <w:r w:rsidR="00775976">
        <w:rPr>
          <w:b/>
          <w:i/>
          <w:iCs/>
          <w:highlight w:val="yellow"/>
        </w:rPr>
        <w:t>document</w:t>
      </w:r>
      <w:r w:rsidR="005D7C54">
        <w:rPr>
          <w:b/>
          <w:i/>
          <w:iCs/>
          <w:highlight w:val="yellow"/>
        </w:rPr>
        <w:t>.</w:t>
      </w:r>
      <w:r>
        <w:rPr>
          <w:b/>
          <w:i/>
          <w:iCs/>
        </w:rPr>
        <w:t xml:space="preserve"> </w:t>
      </w:r>
    </w:p>
    <w:p w14:paraId="2DC3D2AC" w14:textId="04A47E76" w:rsidR="004B7867" w:rsidRPr="005D6B1E" w:rsidRDefault="007F0A50" w:rsidP="004B7867">
      <w:pPr>
        <w:rPr>
          <w:ins w:id="144" w:author="Abhishek Patil" w:date="2023-04-07T10:51:00Z"/>
          <w:rFonts w:ascii="Times New Roman" w:hAnsi="Times New Roman" w:cs="Times New Roman"/>
          <w:b/>
          <w:bCs/>
          <w:sz w:val="16"/>
          <w:szCs w:val="16"/>
        </w:rPr>
      </w:pPr>
      <w:ins w:id="145" w:author="Abhishek Patil" w:date="2023-04-07T16:53:00Z">
        <w:r>
          <w:rPr>
            <w:rFonts w:ascii="Times New Roman" w:hAnsi="Times New Roman" w:cs="Times New Roman"/>
            <w:b/>
            <w:bCs/>
            <w:sz w:val="20"/>
            <w:szCs w:val="20"/>
          </w:rPr>
          <w:t>AF.8.2</w:t>
        </w:r>
        <w:r>
          <w:rPr>
            <w:rFonts w:ascii="Times New Roman" w:hAnsi="Times New Roman" w:cs="Times New Roman"/>
            <w:b/>
            <w:bCs/>
            <w:sz w:val="20"/>
            <w:szCs w:val="20"/>
          </w:rPr>
          <w:tab/>
        </w:r>
        <w:r w:rsidRPr="00DB50C1">
          <w:rPr>
            <w:rFonts w:ascii="Times New Roman" w:hAnsi="Times New Roman" w:cs="Times New Roman"/>
            <w:b/>
            <w:bCs/>
            <w:sz w:val="20"/>
            <w:szCs w:val="20"/>
          </w:rPr>
          <w:t xml:space="preserve">Example of </w:t>
        </w:r>
        <w:r>
          <w:rPr>
            <w:rFonts w:ascii="Times New Roman" w:hAnsi="Times New Roman" w:cs="Times New Roman"/>
            <w:b/>
            <w:bCs/>
            <w:sz w:val="20"/>
            <w:szCs w:val="20"/>
          </w:rPr>
          <w:t xml:space="preserve">dynamic link switch </w:t>
        </w:r>
        <w:r w:rsidR="00C31B87">
          <w:rPr>
            <w:rFonts w:ascii="Times New Roman" w:hAnsi="Times New Roman" w:cs="Times New Roman"/>
            <w:b/>
            <w:bCs/>
            <w:sz w:val="20"/>
            <w:szCs w:val="20"/>
          </w:rPr>
          <w:t>using</w:t>
        </w:r>
        <w:r w:rsidRPr="00DB50C1">
          <w:rPr>
            <w:rFonts w:ascii="Times New Roman" w:hAnsi="Times New Roman" w:cs="Times New Roman"/>
            <w:b/>
            <w:bCs/>
            <w:sz w:val="20"/>
            <w:szCs w:val="20"/>
          </w:rPr>
          <w:t xml:space="preserve"> power</w:t>
        </w:r>
        <w:r w:rsidR="00C31B87">
          <w:rPr>
            <w:rFonts w:ascii="Times New Roman" w:hAnsi="Times New Roman" w:cs="Times New Roman"/>
            <w:b/>
            <w:bCs/>
            <w:sz w:val="20"/>
            <w:szCs w:val="20"/>
          </w:rPr>
          <w:t xml:space="preserve"> </w:t>
        </w:r>
        <w:proofErr w:type="gramStart"/>
        <w:r w:rsidRPr="00DB50C1">
          <w:rPr>
            <w:rFonts w:ascii="Times New Roman" w:hAnsi="Times New Roman" w:cs="Times New Roman"/>
            <w:b/>
            <w:bCs/>
            <w:sz w:val="20"/>
            <w:szCs w:val="20"/>
          </w:rPr>
          <w:t>s</w:t>
        </w:r>
      </w:ins>
      <w:ins w:id="146" w:author="Abhishek Patil" w:date="2023-04-07T16:54:00Z">
        <w:r w:rsidR="00C31B87">
          <w:rPr>
            <w:rFonts w:ascii="Times New Roman" w:hAnsi="Times New Roman" w:cs="Times New Roman"/>
            <w:b/>
            <w:bCs/>
            <w:sz w:val="20"/>
            <w:szCs w:val="20"/>
          </w:rPr>
          <w:t>tates</w:t>
        </w:r>
      </w:ins>
      <w:proofErr w:type="gramEnd"/>
    </w:p>
    <w:p w14:paraId="1855979A" w14:textId="5709B9BC" w:rsidR="00CE00B5" w:rsidRDefault="00CE00B5" w:rsidP="00CE00B5">
      <w:pPr>
        <w:pStyle w:val="T"/>
        <w:spacing w:before="120" w:after="120" w:line="240" w:lineRule="auto"/>
        <w:rPr>
          <w:b/>
          <w:i/>
          <w:iCs/>
        </w:rPr>
      </w:pPr>
      <w:proofErr w:type="spellStart"/>
      <w:r w:rsidRPr="00EC44AC">
        <w:rPr>
          <w:b/>
          <w:i/>
          <w:iCs/>
          <w:highlight w:val="yellow"/>
        </w:rPr>
        <w:t>TGbe</w:t>
      </w:r>
      <w:proofErr w:type="spellEnd"/>
      <w:r w:rsidRPr="00EC44AC">
        <w:rPr>
          <w:b/>
          <w:i/>
          <w:iCs/>
          <w:highlight w:val="yellow"/>
        </w:rPr>
        <w:t xml:space="preserve"> editor: Please </w:t>
      </w:r>
      <w:r>
        <w:rPr>
          <w:b/>
          <w:i/>
          <w:iCs/>
          <w:highlight w:val="yellow"/>
          <w:u w:val="single"/>
        </w:rPr>
        <w:t>populate</w:t>
      </w:r>
      <w:r w:rsidRPr="00EC44AC">
        <w:rPr>
          <w:b/>
          <w:i/>
          <w:iCs/>
          <w:highlight w:val="yellow"/>
        </w:rPr>
        <w:t xml:space="preserve"> </w:t>
      </w:r>
      <w:r>
        <w:rPr>
          <w:b/>
          <w:i/>
          <w:iCs/>
          <w:highlight w:val="yellow"/>
        </w:rPr>
        <w:t xml:space="preserve">this clause based on the instructions provided in later part of this </w:t>
      </w:r>
      <w:r w:rsidR="00775976">
        <w:rPr>
          <w:b/>
          <w:i/>
          <w:iCs/>
          <w:highlight w:val="yellow"/>
        </w:rPr>
        <w:t>document</w:t>
      </w:r>
      <w:r w:rsidR="005D7C54">
        <w:rPr>
          <w:b/>
          <w:i/>
          <w:iCs/>
          <w:highlight w:val="yellow"/>
        </w:rPr>
        <w:t>.</w:t>
      </w:r>
      <w:r>
        <w:rPr>
          <w:b/>
          <w:i/>
          <w:iCs/>
        </w:rPr>
        <w:t xml:space="preserve"> </w:t>
      </w:r>
    </w:p>
    <w:p w14:paraId="4C75E108" w14:textId="5A4D4D35" w:rsidR="004B7867" w:rsidRPr="00F05FFE" w:rsidRDefault="004B7867" w:rsidP="00CE00B5">
      <w:pPr>
        <w:pStyle w:val="T"/>
        <w:spacing w:before="120" w:after="120" w:line="240" w:lineRule="auto"/>
        <w:rPr>
          <w:ins w:id="147" w:author="Abhishek Patil" w:date="2023-04-07T10:53:00Z"/>
          <w:b/>
          <w:bCs/>
        </w:rPr>
      </w:pPr>
      <w:ins w:id="148" w:author="Abhishek Patil" w:date="2023-04-07T10:53:00Z">
        <w:r w:rsidRPr="00F05FFE">
          <w:rPr>
            <w:b/>
            <w:bCs/>
          </w:rPr>
          <w:t>AF.</w:t>
        </w:r>
      </w:ins>
      <w:ins w:id="149" w:author="Abhishek Patil" w:date="2023-04-07T16:55:00Z">
        <w:r w:rsidR="009B2044">
          <w:rPr>
            <w:b/>
            <w:bCs/>
          </w:rPr>
          <w:t>8.3</w:t>
        </w:r>
      </w:ins>
      <w:ins w:id="150" w:author="Abhishek Patil" w:date="2023-04-07T10:53:00Z">
        <w:r w:rsidRPr="00F05FFE">
          <w:rPr>
            <w:b/>
            <w:bCs/>
          </w:rPr>
          <w:tab/>
        </w:r>
        <w:r>
          <w:rPr>
            <w:b/>
            <w:bCs/>
          </w:rPr>
          <w:t>Example</w:t>
        </w:r>
      </w:ins>
      <w:ins w:id="151" w:author="Abhishek Patil" w:date="2023-04-07T13:38:00Z">
        <w:r w:rsidR="00676B07">
          <w:rPr>
            <w:b/>
            <w:bCs/>
          </w:rPr>
          <w:t>s</w:t>
        </w:r>
      </w:ins>
      <w:ins w:id="152" w:author="Abhishek Patil" w:date="2023-04-07T10:53:00Z">
        <w:r>
          <w:rPr>
            <w:b/>
            <w:bCs/>
          </w:rPr>
          <w:t xml:space="preserve"> of </w:t>
        </w:r>
      </w:ins>
      <w:ins w:id="153" w:author="Abhishek Patil" w:date="2023-04-07T13:53:00Z">
        <w:r w:rsidR="00196904">
          <w:rPr>
            <w:b/>
            <w:bCs/>
          </w:rPr>
          <w:t>l</w:t>
        </w:r>
      </w:ins>
      <w:ins w:id="154" w:author="Abhishek Patil" w:date="2023-04-07T13:36:00Z">
        <w:r w:rsidR="00F21D26">
          <w:rPr>
            <w:b/>
            <w:bCs/>
          </w:rPr>
          <w:t xml:space="preserve">isten </w:t>
        </w:r>
      </w:ins>
      <w:ins w:id="155" w:author="Abhishek Patil" w:date="2023-04-07T13:53:00Z">
        <w:r w:rsidR="00196904">
          <w:rPr>
            <w:b/>
            <w:bCs/>
          </w:rPr>
          <w:t>i</w:t>
        </w:r>
      </w:ins>
      <w:ins w:id="156" w:author="Abhishek Patil" w:date="2023-04-07T13:36:00Z">
        <w:r w:rsidR="00F21D26">
          <w:rPr>
            <w:b/>
            <w:bCs/>
          </w:rPr>
          <w:t>nterval</w:t>
        </w:r>
      </w:ins>
      <w:ins w:id="157" w:author="Abhishek Patil" w:date="2023-04-07T10:53:00Z">
        <w:r>
          <w:rPr>
            <w:b/>
            <w:bCs/>
          </w:rPr>
          <w:t xml:space="preserve"> </w:t>
        </w:r>
        <w:proofErr w:type="gramStart"/>
        <w:r>
          <w:rPr>
            <w:b/>
            <w:bCs/>
          </w:rPr>
          <w:t>operation</w:t>
        </w:r>
        <w:proofErr w:type="gramEnd"/>
      </w:ins>
    </w:p>
    <w:p w14:paraId="6146D3DC" w14:textId="1E0E3D1E" w:rsidR="004B7867" w:rsidRDefault="004B7867" w:rsidP="004B7867">
      <w:pPr>
        <w:pStyle w:val="T"/>
        <w:spacing w:before="120" w:after="120" w:line="240" w:lineRule="auto"/>
        <w:rPr>
          <w:b/>
          <w:i/>
          <w:iCs/>
        </w:rPr>
      </w:pPr>
      <w:proofErr w:type="spellStart"/>
      <w:r w:rsidRPr="00EC44AC">
        <w:rPr>
          <w:b/>
          <w:i/>
          <w:iCs/>
          <w:highlight w:val="yellow"/>
        </w:rPr>
        <w:t>TGbe</w:t>
      </w:r>
      <w:proofErr w:type="spellEnd"/>
      <w:r w:rsidRPr="00EC44AC">
        <w:rPr>
          <w:b/>
          <w:i/>
          <w:iCs/>
          <w:highlight w:val="yellow"/>
        </w:rPr>
        <w:t xml:space="preserve"> editor: Please </w:t>
      </w:r>
      <w:r>
        <w:rPr>
          <w:b/>
          <w:i/>
          <w:iCs/>
          <w:highlight w:val="yellow"/>
          <w:u w:val="single"/>
        </w:rPr>
        <w:t>populate</w:t>
      </w:r>
      <w:r w:rsidRPr="00EC44AC">
        <w:rPr>
          <w:b/>
          <w:i/>
          <w:iCs/>
          <w:highlight w:val="yellow"/>
        </w:rPr>
        <w:t xml:space="preserve"> </w:t>
      </w:r>
      <w:r>
        <w:rPr>
          <w:b/>
          <w:i/>
          <w:iCs/>
          <w:highlight w:val="yellow"/>
        </w:rPr>
        <w:t xml:space="preserve">this clause based on the instructions provided in later part of this </w:t>
      </w:r>
      <w:r w:rsidR="00775976">
        <w:rPr>
          <w:b/>
          <w:i/>
          <w:iCs/>
          <w:highlight w:val="yellow"/>
        </w:rPr>
        <w:t>document</w:t>
      </w:r>
      <w:r w:rsidR="005D7C54">
        <w:rPr>
          <w:b/>
          <w:i/>
          <w:iCs/>
          <w:highlight w:val="yellow"/>
        </w:rPr>
        <w:t>.</w:t>
      </w:r>
      <w:r>
        <w:rPr>
          <w:b/>
          <w:i/>
          <w:iCs/>
        </w:rPr>
        <w:t xml:space="preserve"> </w:t>
      </w:r>
    </w:p>
    <w:p w14:paraId="74358D2A" w14:textId="77777777" w:rsidR="00155F5C" w:rsidRPr="005D6B1E" w:rsidRDefault="00155F5C" w:rsidP="00155F5C">
      <w:pPr>
        <w:rPr>
          <w:ins w:id="158" w:author="Abhishek Patil" w:date="2023-04-07T10:51:00Z"/>
          <w:rFonts w:ascii="Times New Roman" w:hAnsi="Times New Roman" w:cs="Times New Roman"/>
          <w:b/>
          <w:bCs/>
          <w:sz w:val="16"/>
          <w:szCs w:val="16"/>
        </w:rPr>
      </w:pPr>
    </w:p>
    <w:p w14:paraId="45757E77" w14:textId="766EB1D4" w:rsidR="00155F5C" w:rsidRPr="00F05FFE" w:rsidRDefault="00155F5C" w:rsidP="00155F5C">
      <w:pPr>
        <w:rPr>
          <w:ins w:id="159" w:author="Abhishek Patil" w:date="2023-04-07T10:53:00Z"/>
          <w:rFonts w:ascii="Times New Roman" w:hAnsi="Times New Roman" w:cs="Times New Roman"/>
          <w:b/>
          <w:bCs/>
        </w:rPr>
      </w:pPr>
      <w:ins w:id="160" w:author="Abhishek Patil" w:date="2023-04-07T10:53:00Z">
        <w:r w:rsidRPr="00F05FFE">
          <w:rPr>
            <w:rFonts w:ascii="Times New Roman" w:hAnsi="Times New Roman" w:cs="Times New Roman"/>
            <w:b/>
            <w:bCs/>
          </w:rPr>
          <w:t>AF.</w:t>
        </w:r>
      </w:ins>
      <w:ins w:id="161" w:author="Abhishek Patil" w:date="2023-04-07T16:55:00Z">
        <w:r w:rsidR="00CD2677">
          <w:rPr>
            <w:rFonts w:ascii="Times New Roman" w:hAnsi="Times New Roman" w:cs="Times New Roman"/>
            <w:b/>
            <w:bCs/>
          </w:rPr>
          <w:t>9</w:t>
        </w:r>
      </w:ins>
      <w:ins w:id="162" w:author="Abhishek Patil" w:date="2023-04-07T10:53:00Z">
        <w:r w:rsidRPr="00F05FFE">
          <w:rPr>
            <w:rFonts w:ascii="Times New Roman" w:hAnsi="Times New Roman" w:cs="Times New Roman"/>
            <w:b/>
            <w:bCs/>
          </w:rPr>
          <w:tab/>
        </w:r>
        <w:r>
          <w:rPr>
            <w:rFonts w:ascii="Times New Roman" w:hAnsi="Times New Roman" w:cs="Times New Roman"/>
            <w:b/>
            <w:bCs/>
          </w:rPr>
          <w:t xml:space="preserve">Example of </w:t>
        </w:r>
      </w:ins>
      <w:ins w:id="163" w:author="Abhishek Patil" w:date="2023-04-07T13:37:00Z">
        <w:r>
          <w:rPr>
            <w:rFonts w:ascii="Times New Roman" w:hAnsi="Times New Roman" w:cs="Times New Roman"/>
            <w:b/>
            <w:bCs/>
          </w:rPr>
          <w:t>cross-link group address BU indication</w:t>
        </w:r>
      </w:ins>
    </w:p>
    <w:p w14:paraId="47817EF6" w14:textId="1FFCC105" w:rsidR="00155F5C" w:rsidRDefault="00155F5C" w:rsidP="00155F5C">
      <w:pPr>
        <w:pStyle w:val="T"/>
        <w:spacing w:before="120" w:after="120" w:line="240" w:lineRule="auto"/>
        <w:rPr>
          <w:b/>
          <w:i/>
          <w:iCs/>
        </w:rPr>
      </w:pPr>
      <w:proofErr w:type="spellStart"/>
      <w:r w:rsidRPr="00EC44AC">
        <w:rPr>
          <w:b/>
          <w:i/>
          <w:iCs/>
          <w:highlight w:val="yellow"/>
        </w:rPr>
        <w:t>TGbe</w:t>
      </w:r>
      <w:proofErr w:type="spellEnd"/>
      <w:r w:rsidRPr="00EC44AC">
        <w:rPr>
          <w:b/>
          <w:i/>
          <w:iCs/>
          <w:highlight w:val="yellow"/>
        </w:rPr>
        <w:t xml:space="preserve"> editor: Please </w:t>
      </w:r>
      <w:r>
        <w:rPr>
          <w:b/>
          <w:i/>
          <w:iCs/>
          <w:highlight w:val="yellow"/>
          <w:u w:val="single"/>
        </w:rPr>
        <w:t>populate</w:t>
      </w:r>
      <w:r w:rsidRPr="00EC44AC">
        <w:rPr>
          <w:b/>
          <w:i/>
          <w:iCs/>
          <w:highlight w:val="yellow"/>
        </w:rPr>
        <w:t xml:space="preserve"> </w:t>
      </w:r>
      <w:r>
        <w:rPr>
          <w:b/>
          <w:i/>
          <w:iCs/>
          <w:highlight w:val="yellow"/>
        </w:rPr>
        <w:t xml:space="preserve">this clause based on the instructions provided in later part of this </w:t>
      </w:r>
      <w:r w:rsidR="00775976">
        <w:rPr>
          <w:b/>
          <w:i/>
          <w:iCs/>
          <w:highlight w:val="yellow"/>
        </w:rPr>
        <w:t>document</w:t>
      </w:r>
      <w:r w:rsidR="005D7C54">
        <w:rPr>
          <w:b/>
          <w:i/>
          <w:iCs/>
          <w:highlight w:val="yellow"/>
        </w:rPr>
        <w:t>.</w:t>
      </w:r>
      <w:r>
        <w:rPr>
          <w:b/>
          <w:i/>
          <w:iCs/>
        </w:rPr>
        <w:t xml:space="preserve"> </w:t>
      </w:r>
    </w:p>
    <w:p w14:paraId="30440F8D" w14:textId="77777777" w:rsidR="00327ABF" w:rsidRPr="005D6B1E" w:rsidRDefault="00327ABF" w:rsidP="001E0B11">
      <w:pPr>
        <w:spacing w:after="120"/>
        <w:rPr>
          <w:ins w:id="164" w:author="Abhishek Patil" w:date="2023-04-07T10:51:00Z"/>
          <w:rFonts w:ascii="Times New Roman" w:hAnsi="Times New Roman" w:cs="Times New Roman"/>
          <w:b/>
          <w:bCs/>
          <w:sz w:val="16"/>
          <w:szCs w:val="16"/>
        </w:rPr>
      </w:pPr>
    </w:p>
    <w:p w14:paraId="187EFD69" w14:textId="0C4E9564" w:rsidR="0000732A" w:rsidRPr="00F05FFE" w:rsidRDefault="0000732A" w:rsidP="0000732A">
      <w:pPr>
        <w:rPr>
          <w:ins w:id="165" w:author="Abhishek Patil" w:date="2023-04-07T10:53:00Z"/>
          <w:rFonts w:ascii="Times New Roman" w:hAnsi="Times New Roman" w:cs="Times New Roman"/>
          <w:b/>
          <w:bCs/>
        </w:rPr>
      </w:pPr>
      <w:ins w:id="166" w:author="Abhishek Patil" w:date="2023-04-07T10:53:00Z">
        <w:r w:rsidRPr="00F05FFE">
          <w:rPr>
            <w:rFonts w:ascii="Times New Roman" w:hAnsi="Times New Roman" w:cs="Times New Roman"/>
            <w:b/>
            <w:bCs/>
          </w:rPr>
          <w:t>AF.</w:t>
        </w:r>
        <w:r>
          <w:rPr>
            <w:rFonts w:ascii="Times New Roman" w:hAnsi="Times New Roman" w:cs="Times New Roman"/>
            <w:b/>
            <w:bCs/>
          </w:rPr>
          <w:t>1</w:t>
        </w:r>
      </w:ins>
      <w:ins w:id="167" w:author="Abhishek Patil" w:date="2023-04-07T16:55:00Z">
        <w:r w:rsidR="00CD2677">
          <w:rPr>
            <w:rFonts w:ascii="Times New Roman" w:hAnsi="Times New Roman" w:cs="Times New Roman"/>
            <w:b/>
            <w:bCs/>
          </w:rPr>
          <w:t>0</w:t>
        </w:r>
      </w:ins>
      <w:ins w:id="168" w:author="Abhishek Patil" w:date="2023-04-07T10:53:00Z">
        <w:r w:rsidRPr="00F05FFE">
          <w:rPr>
            <w:rFonts w:ascii="Times New Roman" w:hAnsi="Times New Roman" w:cs="Times New Roman"/>
            <w:b/>
            <w:bCs/>
          </w:rPr>
          <w:tab/>
        </w:r>
        <w:r>
          <w:rPr>
            <w:rFonts w:ascii="Times New Roman" w:hAnsi="Times New Roman" w:cs="Times New Roman"/>
            <w:b/>
            <w:bCs/>
          </w:rPr>
          <w:t>Example</w:t>
        </w:r>
      </w:ins>
      <w:ins w:id="169" w:author="Abhishek Patil" w:date="2023-04-07T13:38:00Z">
        <w:r>
          <w:rPr>
            <w:rFonts w:ascii="Times New Roman" w:hAnsi="Times New Roman" w:cs="Times New Roman"/>
            <w:b/>
            <w:bCs/>
          </w:rPr>
          <w:t>s</w:t>
        </w:r>
      </w:ins>
      <w:ins w:id="170" w:author="Abhishek Patil" w:date="2023-04-07T10:53:00Z">
        <w:r>
          <w:rPr>
            <w:rFonts w:ascii="Times New Roman" w:hAnsi="Times New Roman" w:cs="Times New Roman"/>
            <w:b/>
            <w:bCs/>
          </w:rPr>
          <w:t xml:space="preserve"> of </w:t>
        </w:r>
      </w:ins>
      <w:ins w:id="171" w:author="Abhishek Patil" w:date="2023-04-07T13:38:00Z">
        <w:r>
          <w:rPr>
            <w:rFonts w:ascii="Times New Roman" w:hAnsi="Times New Roman" w:cs="Times New Roman"/>
            <w:b/>
            <w:bCs/>
          </w:rPr>
          <w:t>frame exchanges for TDLS discovery</w:t>
        </w:r>
      </w:ins>
      <w:ins w:id="172" w:author="Abhishek Patil" w:date="2023-04-07T10:53:00Z">
        <w:r>
          <w:rPr>
            <w:rFonts w:ascii="Times New Roman" w:hAnsi="Times New Roman" w:cs="Times New Roman"/>
            <w:b/>
            <w:bCs/>
          </w:rPr>
          <w:t xml:space="preserve"> </w:t>
        </w:r>
      </w:ins>
      <w:ins w:id="173" w:author="Abhishek Patil" w:date="2023-04-07T13:38:00Z">
        <w:r>
          <w:rPr>
            <w:rFonts w:ascii="Times New Roman" w:hAnsi="Times New Roman" w:cs="Times New Roman"/>
            <w:b/>
            <w:bCs/>
          </w:rPr>
          <w:t>and setup involving a non-AP MLD</w:t>
        </w:r>
      </w:ins>
    </w:p>
    <w:p w14:paraId="5ACC5BD7" w14:textId="26C0AA9E" w:rsidR="0000732A" w:rsidRDefault="0000732A" w:rsidP="0000732A">
      <w:pPr>
        <w:pStyle w:val="T"/>
        <w:spacing w:before="120" w:after="120" w:line="240" w:lineRule="auto"/>
        <w:rPr>
          <w:b/>
          <w:i/>
          <w:iCs/>
        </w:rPr>
      </w:pPr>
      <w:proofErr w:type="spellStart"/>
      <w:r w:rsidRPr="00EC44AC">
        <w:rPr>
          <w:b/>
          <w:i/>
          <w:iCs/>
          <w:highlight w:val="yellow"/>
        </w:rPr>
        <w:t>TGbe</w:t>
      </w:r>
      <w:proofErr w:type="spellEnd"/>
      <w:r w:rsidRPr="00EC44AC">
        <w:rPr>
          <w:b/>
          <w:i/>
          <w:iCs/>
          <w:highlight w:val="yellow"/>
        </w:rPr>
        <w:t xml:space="preserve"> editor: Please </w:t>
      </w:r>
      <w:r>
        <w:rPr>
          <w:b/>
          <w:i/>
          <w:iCs/>
          <w:highlight w:val="yellow"/>
          <w:u w:val="single"/>
        </w:rPr>
        <w:t>populate</w:t>
      </w:r>
      <w:r w:rsidRPr="00EC44AC">
        <w:rPr>
          <w:b/>
          <w:i/>
          <w:iCs/>
          <w:highlight w:val="yellow"/>
        </w:rPr>
        <w:t xml:space="preserve"> </w:t>
      </w:r>
      <w:r>
        <w:rPr>
          <w:b/>
          <w:i/>
          <w:iCs/>
          <w:highlight w:val="yellow"/>
        </w:rPr>
        <w:t xml:space="preserve">this clause based on the instructions provided in later part of this </w:t>
      </w:r>
      <w:r w:rsidR="00775976">
        <w:rPr>
          <w:b/>
          <w:i/>
          <w:iCs/>
          <w:highlight w:val="yellow"/>
        </w:rPr>
        <w:t>document</w:t>
      </w:r>
      <w:r w:rsidR="005D7C54">
        <w:rPr>
          <w:b/>
          <w:i/>
          <w:iCs/>
          <w:highlight w:val="yellow"/>
        </w:rPr>
        <w:t>.</w:t>
      </w:r>
      <w:r>
        <w:rPr>
          <w:b/>
          <w:i/>
          <w:iCs/>
        </w:rPr>
        <w:t xml:space="preserve"> </w:t>
      </w:r>
    </w:p>
    <w:p w14:paraId="689A27BA" w14:textId="77777777" w:rsidR="0000732A" w:rsidRPr="0000732A" w:rsidRDefault="0000732A" w:rsidP="001E0B11">
      <w:pPr>
        <w:spacing w:after="120"/>
        <w:rPr>
          <w:rFonts w:ascii="Times New Roman" w:hAnsi="Times New Roman" w:cs="Times New Roman"/>
          <w:b/>
          <w:bCs/>
          <w:sz w:val="16"/>
          <w:szCs w:val="16"/>
        </w:rPr>
      </w:pPr>
    </w:p>
    <w:p w14:paraId="3E15654C" w14:textId="0255EDA8" w:rsidR="00327ABF" w:rsidRPr="00F05FFE" w:rsidRDefault="00327ABF" w:rsidP="00327ABF">
      <w:pPr>
        <w:rPr>
          <w:ins w:id="174" w:author="Abhishek Patil" w:date="2023-04-07T10:53:00Z"/>
          <w:rFonts w:ascii="Times New Roman" w:hAnsi="Times New Roman" w:cs="Times New Roman"/>
          <w:b/>
          <w:bCs/>
        </w:rPr>
      </w:pPr>
      <w:ins w:id="175" w:author="Abhishek Patil" w:date="2023-04-07T10:53:00Z">
        <w:r w:rsidRPr="00F05FFE">
          <w:rPr>
            <w:rFonts w:ascii="Times New Roman" w:hAnsi="Times New Roman" w:cs="Times New Roman"/>
            <w:b/>
            <w:bCs/>
          </w:rPr>
          <w:t>AF.</w:t>
        </w:r>
        <w:r>
          <w:rPr>
            <w:rFonts w:ascii="Times New Roman" w:hAnsi="Times New Roman" w:cs="Times New Roman"/>
            <w:b/>
            <w:bCs/>
          </w:rPr>
          <w:t>1</w:t>
        </w:r>
      </w:ins>
      <w:ins w:id="176" w:author="Abhishek Patil" w:date="2023-04-07T16:55:00Z">
        <w:r w:rsidR="00CD2677">
          <w:rPr>
            <w:rFonts w:ascii="Times New Roman" w:hAnsi="Times New Roman" w:cs="Times New Roman"/>
            <w:b/>
            <w:bCs/>
          </w:rPr>
          <w:t>1</w:t>
        </w:r>
      </w:ins>
      <w:ins w:id="177" w:author="Abhishek Patil" w:date="2023-04-07T10:53:00Z">
        <w:r w:rsidRPr="00F05FFE">
          <w:rPr>
            <w:rFonts w:ascii="Times New Roman" w:hAnsi="Times New Roman" w:cs="Times New Roman"/>
            <w:b/>
            <w:bCs/>
          </w:rPr>
          <w:tab/>
        </w:r>
        <w:r>
          <w:rPr>
            <w:rFonts w:ascii="Times New Roman" w:hAnsi="Times New Roman" w:cs="Times New Roman"/>
            <w:b/>
            <w:bCs/>
          </w:rPr>
          <w:t xml:space="preserve">Example of </w:t>
        </w:r>
      </w:ins>
      <w:ins w:id="178" w:author="Abhishek Patil" w:date="2023-04-07T13:43:00Z">
        <w:r>
          <w:rPr>
            <w:rFonts w:ascii="Times New Roman" w:hAnsi="Times New Roman" w:cs="Times New Roman"/>
            <w:b/>
            <w:bCs/>
          </w:rPr>
          <w:t>proxy ARP service provided by an AP MLD</w:t>
        </w:r>
      </w:ins>
    </w:p>
    <w:p w14:paraId="55DBDC9D" w14:textId="5F21D4E6" w:rsidR="00327ABF" w:rsidRDefault="00327ABF" w:rsidP="00327ABF">
      <w:pPr>
        <w:pStyle w:val="T"/>
        <w:spacing w:before="120" w:after="120" w:line="240" w:lineRule="auto"/>
        <w:rPr>
          <w:b/>
          <w:i/>
          <w:iCs/>
        </w:rPr>
      </w:pPr>
      <w:proofErr w:type="spellStart"/>
      <w:r w:rsidRPr="00EC44AC">
        <w:rPr>
          <w:b/>
          <w:i/>
          <w:iCs/>
          <w:highlight w:val="yellow"/>
        </w:rPr>
        <w:t>TGbe</w:t>
      </w:r>
      <w:proofErr w:type="spellEnd"/>
      <w:r w:rsidRPr="00EC44AC">
        <w:rPr>
          <w:b/>
          <w:i/>
          <w:iCs/>
          <w:highlight w:val="yellow"/>
        </w:rPr>
        <w:t xml:space="preserve"> editor: Please </w:t>
      </w:r>
      <w:r>
        <w:rPr>
          <w:b/>
          <w:i/>
          <w:iCs/>
          <w:highlight w:val="yellow"/>
          <w:u w:val="single"/>
        </w:rPr>
        <w:t>populate</w:t>
      </w:r>
      <w:r w:rsidRPr="00EC44AC">
        <w:rPr>
          <w:b/>
          <w:i/>
          <w:iCs/>
          <w:highlight w:val="yellow"/>
        </w:rPr>
        <w:t xml:space="preserve"> </w:t>
      </w:r>
      <w:r>
        <w:rPr>
          <w:b/>
          <w:i/>
          <w:iCs/>
          <w:highlight w:val="yellow"/>
        </w:rPr>
        <w:t xml:space="preserve">this clause based on the instructions provided in later part of this </w:t>
      </w:r>
      <w:r w:rsidR="00775976">
        <w:rPr>
          <w:b/>
          <w:i/>
          <w:iCs/>
          <w:highlight w:val="yellow"/>
        </w:rPr>
        <w:t>document</w:t>
      </w:r>
      <w:r w:rsidR="005D7C54">
        <w:rPr>
          <w:b/>
          <w:i/>
          <w:iCs/>
          <w:highlight w:val="yellow"/>
        </w:rPr>
        <w:t>.</w:t>
      </w:r>
      <w:r>
        <w:rPr>
          <w:b/>
          <w:i/>
          <w:iCs/>
        </w:rPr>
        <w:t xml:space="preserve"> </w:t>
      </w:r>
    </w:p>
    <w:p w14:paraId="3FC46816" w14:textId="77777777" w:rsidR="001B5944" w:rsidRPr="0000732A" w:rsidRDefault="001B5944" w:rsidP="001E0B11">
      <w:pPr>
        <w:spacing w:after="120"/>
        <w:rPr>
          <w:ins w:id="179" w:author="Abhishek Patil" w:date="2023-04-07T10:51:00Z"/>
          <w:rFonts w:ascii="Times New Roman" w:hAnsi="Times New Roman" w:cs="Times New Roman"/>
          <w:b/>
          <w:bCs/>
          <w:sz w:val="16"/>
          <w:szCs w:val="16"/>
        </w:rPr>
      </w:pPr>
    </w:p>
    <w:p w14:paraId="6CD9F339" w14:textId="6719436D" w:rsidR="001B5944" w:rsidRPr="00F05FFE" w:rsidRDefault="001B5944" w:rsidP="001B5944">
      <w:pPr>
        <w:rPr>
          <w:ins w:id="180" w:author="Abhishek Patil" w:date="2023-04-07T10:53:00Z"/>
          <w:rFonts w:ascii="Times New Roman" w:hAnsi="Times New Roman" w:cs="Times New Roman"/>
          <w:b/>
          <w:bCs/>
        </w:rPr>
      </w:pPr>
      <w:ins w:id="181" w:author="Abhishek Patil" w:date="2023-04-07T10:53:00Z">
        <w:r w:rsidRPr="00F05FFE">
          <w:rPr>
            <w:rFonts w:ascii="Times New Roman" w:hAnsi="Times New Roman" w:cs="Times New Roman"/>
            <w:b/>
            <w:bCs/>
          </w:rPr>
          <w:t>AF.</w:t>
        </w:r>
        <w:r>
          <w:rPr>
            <w:rFonts w:ascii="Times New Roman" w:hAnsi="Times New Roman" w:cs="Times New Roman"/>
            <w:b/>
            <w:bCs/>
          </w:rPr>
          <w:t>1</w:t>
        </w:r>
      </w:ins>
      <w:ins w:id="182" w:author="Abhishek Patil" w:date="2023-04-07T16:55:00Z">
        <w:r w:rsidR="00CD2677">
          <w:rPr>
            <w:rFonts w:ascii="Times New Roman" w:hAnsi="Times New Roman" w:cs="Times New Roman"/>
            <w:b/>
            <w:bCs/>
          </w:rPr>
          <w:t>2</w:t>
        </w:r>
      </w:ins>
      <w:ins w:id="183" w:author="Abhishek Patil" w:date="2023-04-07T10:53:00Z">
        <w:r w:rsidRPr="00F05FFE">
          <w:rPr>
            <w:rFonts w:ascii="Times New Roman" w:hAnsi="Times New Roman" w:cs="Times New Roman"/>
            <w:b/>
            <w:bCs/>
          </w:rPr>
          <w:tab/>
        </w:r>
        <w:r>
          <w:rPr>
            <w:rFonts w:ascii="Times New Roman" w:hAnsi="Times New Roman" w:cs="Times New Roman"/>
            <w:b/>
            <w:bCs/>
          </w:rPr>
          <w:t xml:space="preserve">Example of </w:t>
        </w:r>
      </w:ins>
      <w:ins w:id="184" w:author="Abhishek Patil" w:date="2023-04-07T13:42:00Z">
        <w:r>
          <w:rPr>
            <w:rFonts w:ascii="Times New Roman" w:hAnsi="Times New Roman" w:cs="Times New Roman"/>
            <w:b/>
            <w:bCs/>
          </w:rPr>
          <w:t>TWT agreement negotiation for multiple links</w:t>
        </w:r>
      </w:ins>
    </w:p>
    <w:p w14:paraId="0054CCBE" w14:textId="675A093F" w:rsidR="001B5944" w:rsidRDefault="001B5944" w:rsidP="001B5944">
      <w:pPr>
        <w:pStyle w:val="T"/>
        <w:spacing w:before="120" w:after="120" w:line="240" w:lineRule="auto"/>
        <w:rPr>
          <w:b/>
          <w:i/>
          <w:iCs/>
        </w:rPr>
      </w:pPr>
      <w:proofErr w:type="spellStart"/>
      <w:r w:rsidRPr="00EC44AC">
        <w:rPr>
          <w:b/>
          <w:i/>
          <w:iCs/>
          <w:highlight w:val="yellow"/>
        </w:rPr>
        <w:t>TGbe</w:t>
      </w:r>
      <w:proofErr w:type="spellEnd"/>
      <w:r w:rsidRPr="00EC44AC">
        <w:rPr>
          <w:b/>
          <w:i/>
          <w:iCs/>
          <w:highlight w:val="yellow"/>
        </w:rPr>
        <w:t xml:space="preserve"> editor: Please </w:t>
      </w:r>
      <w:r>
        <w:rPr>
          <w:b/>
          <w:i/>
          <w:iCs/>
          <w:highlight w:val="yellow"/>
          <w:u w:val="single"/>
        </w:rPr>
        <w:t>populate</w:t>
      </w:r>
      <w:r w:rsidRPr="00EC44AC">
        <w:rPr>
          <w:b/>
          <w:i/>
          <w:iCs/>
          <w:highlight w:val="yellow"/>
        </w:rPr>
        <w:t xml:space="preserve"> </w:t>
      </w:r>
      <w:r>
        <w:rPr>
          <w:b/>
          <w:i/>
          <w:iCs/>
          <w:highlight w:val="yellow"/>
        </w:rPr>
        <w:t xml:space="preserve">this clause based on the instructions provided in later part of this </w:t>
      </w:r>
      <w:r w:rsidR="00775976">
        <w:rPr>
          <w:b/>
          <w:i/>
          <w:iCs/>
          <w:highlight w:val="yellow"/>
        </w:rPr>
        <w:t>document</w:t>
      </w:r>
      <w:r w:rsidR="005D7C54">
        <w:rPr>
          <w:b/>
          <w:i/>
          <w:iCs/>
          <w:highlight w:val="yellow"/>
        </w:rPr>
        <w:t>.</w:t>
      </w:r>
      <w:r>
        <w:rPr>
          <w:b/>
          <w:i/>
          <w:iCs/>
        </w:rPr>
        <w:t xml:space="preserve"> </w:t>
      </w:r>
    </w:p>
    <w:p w14:paraId="042196D9" w14:textId="77777777" w:rsidR="004D301F" w:rsidRPr="001E0B11" w:rsidRDefault="004D301F" w:rsidP="001B5944">
      <w:pPr>
        <w:pStyle w:val="T"/>
        <w:spacing w:before="120" w:after="120" w:line="240" w:lineRule="auto"/>
        <w:rPr>
          <w:b/>
          <w:sz w:val="16"/>
          <w:szCs w:val="16"/>
        </w:rPr>
      </w:pPr>
    </w:p>
    <w:p w14:paraId="70B55B82" w14:textId="77777777" w:rsidR="00880F85" w:rsidRDefault="00880F85" w:rsidP="00880F85">
      <w:pPr>
        <w:rPr>
          <w:ins w:id="185" w:author="Abhishek Patil" w:date="2023-04-10T17:44:00Z"/>
          <w:rFonts w:ascii="Times New Roman" w:hAnsi="Times New Roman" w:cs="Times New Roman"/>
          <w:b/>
          <w:bCs/>
        </w:rPr>
      </w:pPr>
      <w:ins w:id="186" w:author="Abhishek Patil" w:date="2023-04-10T17:44:00Z">
        <w:r w:rsidRPr="00F05FFE">
          <w:rPr>
            <w:rFonts w:ascii="Times New Roman" w:hAnsi="Times New Roman" w:cs="Times New Roman"/>
            <w:b/>
            <w:bCs/>
          </w:rPr>
          <w:t>AF.</w:t>
        </w:r>
        <w:r>
          <w:rPr>
            <w:rFonts w:ascii="Times New Roman" w:hAnsi="Times New Roman" w:cs="Times New Roman"/>
            <w:b/>
            <w:bCs/>
          </w:rPr>
          <w:t>13</w:t>
        </w:r>
        <w:r w:rsidRPr="00F05FFE">
          <w:rPr>
            <w:rFonts w:ascii="Times New Roman" w:hAnsi="Times New Roman" w:cs="Times New Roman"/>
            <w:b/>
            <w:bCs/>
          </w:rPr>
          <w:tab/>
        </w:r>
        <w:r>
          <w:rPr>
            <w:rFonts w:ascii="Times New Roman" w:hAnsi="Times New Roman" w:cs="Times New Roman"/>
            <w:b/>
            <w:bCs/>
          </w:rPr>
          <w:t>Examples of multi-link channel access</w:t>
        </w:r>
      </w:ins>
    </w:p>
    <w:p w14:paraId="788478E5" w14:textId="77777777" w:rsidR="00880F85" w:rsidRDefault="00880F85" w:rsidP="00880F85">
      <w:pPr>
        <w:rPr>
          <w:ins w:id="187" w:author="Abhishek Patil" w:date="2023-04-10T17:44:00Z"/>
          <w:rFonts w:ascii="Times New Roman" w:hAnsi="Times New Roman" w:cs="Times New Roman"/>
          <w:b/>
          <w:bCs/>
        </w:rPr>
      </w:pPr>
      <w:ins w:id="188" w:author="Abhishek Patil" w:date="2023-04-10T17:44:00Z">
        <w:r>
          <w:rPr>
            <w:rFonts w:ascii="Times New Roman" w:hAnsi="Times New Roman" w:cs="Times New Roman"/>
            <w:b/>
            <w:bCs/>
          </w:rPr>
          <w:t>AF.13.1 Example of MLD operation over an STR link pair</w:t>
        </w:r>
      </w:ins>
    </w:p>
    <w:p w14:paraId="1A191719" w14:textId="26B00723" w:rsidR="004D301F" w:rsidRDefault="004D301F" w:rsidP="004D301F">
      <w:pPr>
        <w:pStyle w:val="T"/>
        <w:spacing w:before="120" w:after="120" w:line="240" w:lineRule="auto"/>
        <w:rPr>
          <w:b/>
          <w:i/>
          <w:iCs/>
          <w:highlight w:val="yellow"/>
        </w:rPr>
      </w:pPr>
      <w:proofErr w:type="spellStart"/>
      <w:r w:rsidRPr="00EC44AC">
        <w:rPr>
          <w:b/>
          <w:i/>
          <w:iCs/>
          <w:highlight w:val="yellow"/>
        </w:rPr>
        <w:t>TGbe</w:t>
      </w:r>
      <w:proofErr w:type="spellEnd"/>
      <w:r w:rsidRPr="00EC44AC">
        <w:rPr>
          <w:b/>
          <w:i/>
          <w:iCs/>
          <w:highlight w:val="yellow"/>
        </w:rPr>
        <w:t xml:space="preserve"> editor: Please </w:t>
      </w:r>
      <w:r w:rsidRPr="004D301F">
        <w:rPr>
          <w:b/>
          <w:i/>
          <w:iCs/>
          <w:highlight w:val="yellow"/>
        </w:rPr>
        <w:t>populate</w:t>
      </w:r>
      <w:r w:rsidRPr="00EC44AC">
        <w:rPr>
          <w:b/>
          <w:i/>
          <w:iCs/>
          <w:highlight w:val="yellow"/>
        </w:rPr>
        <w:t xml:space="preserve"> </w:t>
      </w:r>
      <w:r>
        <w:rPr>
          <w:b/>
          <w:i/>
          <w:iCs/>
          <w:highlight w:val="yellow"/>
        </w:rPr>
        <w:t>this clause based on the instructions provided in later part of this document.</w:t>
      </w:r>
    </w:p>
    <w:p w14:paraId="2B029EC1" w14:textId="77777777" w:rsidR="00880F85" w:rsidRDefault="00880F85" w:rsidP="00880F85">
      <w:pPr>
        <w:rPr>
          <w:ins w:id="189" w:author="Abhishek Patil" w:date="2023-04-10T17:44:00Z"/>
          <w:rFonts w:ascii="Times New Roman" w:hAnsi="Times New Roman" w:cs="Times New Roman"/>
          <w:b/>
          <w:bCs/>
        </w:rPr>
      </w:pPr>
      <w:ins w:id="190" w:author="Abhishek Patil" w:date="2023-04-10T17:44:00Z">
        <w:r>
          <w:rPr>
            <w:rFonts w:ascii="Times New Roman" w:hAnsi="Times New Roman" w:cs="Times New Roman"/>
            <w:b/>
            <w:bCs/>
          </w:rPr>
          <w:lastRenderedPageBreak/>
          <w:t>AF.13.2 Example of PPDU end time alignment on an NSTR link pair</w:t>
        </w:r>
      </w:ins>
    </w:p>
    <w:p w14:paraId="0F2294CB" w14:textId="7109C1C0" w:rsidR="00B5794E" w:rsidRPr="00B5794E" w:rsidRDefault="00B5794E" w:rsidP="00B5794E">
      <w:pPr>
        <w:pStyle w:val="T"/>
        <w:spacing w:before="120" w:after="120" w:line="240" w:lineRule="auto"/>
        <w:rPr>
          <w:ins w:id="191" w:author="Gaurang Naik" w:date="2023-04-10T10:42:00Z"/>
          <w:b/>
          <w:i/>
          <w:iCs/>
          <w:highlight w:val="yellow"/>
        </w:rPr>
      </w:pPr>
      <w:proofErr w:type="spellStart"/>
      <w:r w:rsidRPr="00EC44AC">
        <w:rPr>
          <w:b/>
          <w:i/>
          <w:iCs/>
          <w:highlight w:val="yellow"/>
        </w:rPr>
        <w:t>TGbe</w:t>
      </w:r>
      <w:proofErr w:type="spellEnd"/>
      <w:r w:rsidRPr="00EC44AC">
        <w:rPr>
          <w:b/>
          <w:i/>
          <w:iCs/>
          <w:highlight w:val="yellow"/>
        </w:rPr>
        <w:t xml:space="preserve"> editor: Please </w:t>
      </w:r>
      <w:r w:rsidRPr="004D301F">
        <w:rPr>
          <w:b/>
          <w:i/>
          <w:iCs/>
          <w:highlight w:val="yellow"/>
        </w:rPr>
        <w:t>populate</w:t>
      </w:r>
      <w:r w:rsidRPr="00EC44AC">
        <w:rPr>
          <w:b/>
          <w:i/>
          <w:iCs/>
          <w:highlight w:val="yellow"/>
        </w:rPr>
        <w:t xml:space="preserve"> </w:t>
      </w:r>
      <w:r>
        <w:rPr>
          <w:b/>
          <w:i/>
          <w:iCs/>
          <w:highlight w:val="yellow"/>
        </w:rPr>
        <w:t>this clause based on the instructions provided in later part of this document.</w:t>
      </w:r>
    </w:p>
    <w:p w14:paraId="02C4A593" w14:textId="77777777" w:rsidR="00880F85" w:rsidRDefault="00880F85" w:rsidP="00880F85">
      <w:pPr>
        <w:rPr>
          <w:ins w:id="192" w:author="Abhishek Patil" w:date="2023-04-10T17:44:00Z"/>
          <w:rFonts w:ascii="Times New Roman" w:hAnsi="Times New Roman" w:cs="Times New Roman"/>
          <w:b/>
          <w:bCs/>
        </w:rPr>
      </w:pPr>
      <w:ins w:id="193" w:author="Abhishek Patil" w:date="2023-04-10T17:44:00Z">
        <w:r>
          <w:rPr>
            <w:rFonts w:ascii="Times New Roman" w:hAnsi="Times New Roman" w:cs="Times New Roman"/>
            <w:b/>
            <w:bCs/>
          </w:rPr>
          <w:t xml:space="preserve">AF.13.3 Example of end time alignment of response PPDUs using SRS Control </w:t>
        </w:r>
        <w:proofErr w:type="gramStart"/>
        <w:r>
          <w:rPr>
            <w:rFonts w:ascii="Times New Roman" w:hAnsi="Times New Roman" w:cs="Times New Roman"/>
            <w:b/>
            <w:bCs/>
          </w:rPr>
          <w:t>field</w:t>
        </w:r>
        <w:proofErr w:type="gramEnd"/>
      </w:ins>
    </w:p>
    <w:p w14:paraId="44227BD8" w14:textId="73FC663A" w:rsidR="009C52FC" w:rsidRDefault="009C52FC" w:rsidP="009C52FC">
      <w:pPr>
        <w:pStyle w:val="T"/>
        <w:spacing w:before="120" w:after="120" w:line="240" w:lineRule="auto"/>
        <w:rPr>
          <w:b/>
          <w:i/>
          <w:iCs/>
        </w:rPr>
      </w:pPr>
      <w:proofErr w:type="spellStart"/>
      <w:r w:rsidRPr="00EC44AC">
        <w:rPr>
          <w:b/>
          <w:i/>
          <w:iCs/>
          <w:highlight w:val="yellow"/>
        </w:rPr>
        <w:t>TGbe</w:t>
      </w:r>
      <w:proofErr w:type="spellEnd"/>
      <w:r w:rsidRPr="00EC44AC">
        <w:rPr>
          <w:b/>
          <w:i/>
          <w:iCs/>
          <w:highlight w:val="yellow"/>
        </w:rPr>
        <w:t xml:space="preserve"> editor: Please </w:t>
      </w:r>
      <w:r w:rsidRPr="004D301F">
        <w:rPr>
          <w:b/>
          <w:i/>
          <w:iCs/>
          <w:highlight w:val="yellow"/>
        </w:rPr>
        <w:t>populate</w:t>
      </w:r>
      <w:r w:rsidRPr="00EC44AC">
        <w:rPr>
          <w:b/>
          <w:i/>
          <w:iCs/>
          <w:highlight w:val="yellow"/>
        </w:rPr>
        <w:t xml:space="preserve"> </w:t>
      </w:r>
      <w:r>
        <w:rPr>
          <w:b/>
          <w:i/>
          <w:iCs/>
          <w:highlight w:val="yellow"/>
        </w:rPr>
        <w:t>this clause based on the instructions provided in later part of this document.</w:t>
      </w:r>
    </w:p>
    <w:p w14:paraId="62A4331E" w14:textId="77777777" w:rsidR="00880F85" w:rsidRDefault="00880F85" w:rsidP="00880F85">
      <w:pPr>
        <w:rPr>
          <w:ins w:id="194" w:author="Abhishek Patil" w:date="2023-04-10T17:44:00Z"/>
          <w:rFonts w:ascii="Times New Roman" w:hAnsi="Times New Roman" w:cs="Times New Roman"/>
          <w:b/>
          <w:bCs/>
        </w:rPr>
      </w:pPr>
      <w:ins w:id="195" w:author="Abhishek Patil" w:date="2023-04-10T17:44:00Z">
        <w:r>
          <w:rPr>
            <w:rFonts w:ascii="Times New Roman" w:hAnsi="Times New Roman" w:cs="Times New Roman"/>
            <w:b/>
            <w:bCs/>
          </w:rPr>
          <w:t xml:space="preserve">AF.13.4 Example of AP assisted medium synchronization recovery </w:t>
        </w:r>
        <w:proofErr w:type="gramStart"/>
        <w:r>
          <w:rPr>
            <w:rFonts w:ascii="Times New Roman" w:hAnsi="Times New Roman" w:cs="Times New Roman"/>
            <w:b/>
            <w:bCs/>
          </w:rPr>
          <w:t>procedure</w:t>
        </w:r>
        <w:proofErr w:type="gramEnd"/>
      </w:ins>
    </w:p>
    <w:p w14:paraId="3181468E" w14:textId="77777777" w:rsidR="0037252D" w:rsidRDefault="0037252D" w:rsidP="0037252D">
      <w:pPr>
        <w:pStyle w:val="T"/>
        <w:spacing w:before="120" w:after="120" w:line="240" w:lineRule="auto"/>
        <w:rPr>
          <w:b/>
          <w:i/>
          <w:iCs/>
        </w:rPr>
      </w:pPr>
      <w:proofErr w:type="spellStart"/>
      <w:r w:rsidRPr="00EC44AC">
        <w:rPr>
          <w:b/>
          <w:i/>
          <w:iCs/>
          <w:highlight w:val="yellow"/>
        </w:rPr>
        <w:t>TGbe</w:t>
      </w:r>
      <w:proofErr w:type="spellEnd"/>
      <w:r w:rsidRPr="00EC44AC">
        <w:rPr>
          <w:b/>
          <w:i/>
          <w:iCs/>
          <w:highlight w:val="yellow"/>
        </w:rPr>
        <w:t xml:space="preserve"> editor: Please </w:t>
      </w:r>
      <w:r w:rsidRPr="004D301F">
        <w:rPr>
          <w:b/>
          <w:i/>
          <w:iCs/>
          <w:highlight w:val="yellow"/>
        </w:rPr>
        <w:t>populate</w:t>
      </w:r>
      <w:r w:rsidRPr="00EC44AC">
        <w:rPr>
          <w:b/>
          <w:i/>
          <w:iCs/>
          <w:highlight w:val="yellow"/>
        </w:rPr>
        <w:t xml:space="preserve"> </w:t>
      </w:r>
      <w:r>
        <w:rPr>
          <w:b/>
          <w:i/>
          <w:iCs/>
          <w:highlight w:val="yellow"/>
        </w:rPr>
        <w:t>this clause based on the instructions provided in later part of this document.</w:t>
      </w:r>
    </w:p>
    <w:p w14:paraId="34EAA6EC" w14:textId="77777777" w:rsidR="009C52FC" w:rsidRPr="008A31D7" w:rsidRDefault="009C52FC" w:rsidP="001E0B11">
      <w:pPr>
        <w:spacing w:after="12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479BD90F" w14:textId="77777777" w:rsidR="00880F85" w:rsidRDefault="00880F85" w:rsidP="00880F85">
      <w:pPr>
        <w:rPr>
          <w:ins w:id="196" w:author="Abhishek Patil" w:date="2023-04-10T17:44:00Z"/>
          <w:rFonts w:ascii="Times New Roman" w:hAnsi="Times New Roman" w:cs="Times New Roman"/>
          <w:b/>
          <w:bCs/>
        </w:rPr>
      </w:pPr>
      <w:ins w:id="197" w:author="Abhishek Patil" w:date="2023-04-10T17:44:00Z">
        <w:r w:rsidRPr="00F05FFE">
          <w:rPr>
            <w:rFonts w:ascii="Times New Roman" w:hAnsi="Times New Roman" w:cs="Times New Roman"/>
            <w:b/>
            <w:bCs/>
          </w:rPr>
          <w:t>AF.</w:t>
        </w:r>
        <w:r>
          <w:rPr>
            <w:rFonts w:ascii="Times New Roman" w:hAnsi="Times New Roman" w:cs="Times New Roman"/>
            <w:b/>
            <w:bCs/>
          </w:rPr>
          <w:t>14</w:t>
        </w:r>
        <w:r w:rsidRPr="00F05FFE">
          <w:rPr>
            <w:rFonts w:ascii="Times New Roman" w:hAnsi="Times New Roman" w:cs="Times New Roman"/>
            <w:b/>
            <w:bCs/>
          </w:rPr>
          <w:tab/>
        </w:r>
        <w:r>
          <w:rPr>
            <w:rFonts w:ascii="Times New Roman" w:hAnsi="Times New Roman" w:cs="Times New Roman"/>
            <w:b/>
            <w:bCs/>
          </w:rPr>
          <w:t>Examples of enhanced multi-link single radio operation</w:t>
        </w:r>
      </w:ins>
    </w:p>
    <w:p w14:paraId="4A0E97F1" w14:textId="1B2B883D" w:rsidR="004D301F" w:rsidRDefault="004D301F" w:rsidP="004D301F">
      <w:pPr>
        <w:pStyle w:val="T"/>
        <w:spacing w:before="120" w:after="120" w:line="240" w:lineRule="auto"/>
        <w:rPr>
          <w:b/>
          <w:i/>
          <w:iCs/>
          <w:highlight w:val="yellow"/>
        </w:rPr>
      </w:pPr>
      <w:proofErr w:type="spellStart"/>
      <w:r w:rsidRPr="00EC44AC">
        <w:rPr>
          <w:b/>
          <w:i/>
          <w:iCs/>
          <w:highlight w:val="yellow"/>
        </w:rPr>
        <w:t>TGbe</w:t>
      </w:r>
      <w:proofErr w:type="spellEnd"/>
      <w:r w:rsidRPr="00EC44AC">
        <w:rPr>
          <w:b/>
          <w:i/>
          <w:iCs/>
          <w:highlight w:val="yellow"/>
        </w:rPr>
        <w:t xml:space="preserve"> editor: Please </w:t>
      </w:r>
      <w:r w:rsidRPr="004D301F">
        <w:rPr>
          <w:b/>
          <w:i/>
          <w:iCs/>
          <w:highlight w:val="yellow"/>
        </w:rPr>
        <w:t>populate</w:t>
      </w:r>
      <w:r w:rsidRPr="00EC44AC">
        <w:rPr>
          <w:b/>
          <w:i/>
          <w:iCs/>
          <w:highlight w:val="yellow"/>
        </w:rPr>
        <w:t xml:space="preserve"> </w:t>
      </w:r>
      <w:r>
        <w:rPr>
          <w:b/>
          <w:i/>
          <w:iCs/>
          <w:highlight w:val="yellow"/>
        </w:rPr>
        <w:t>this clause based on the instructions provided in later part of this document.</w:t>
      </w:r>
    </w:p>
    <w:p w14:paraId="70163A03" w14:textId="1CEF3AF3" w:rsidR="00A05AE6" w:rsidRPr="001E0B11" w:rsidRDefault="00A05AE6" w:rsidP="004D301F">
      <w:pPr>
        <w:pStyle w:val="T"/>
        <w:spacing w:before="120" w:after="120" w:line="240" w:lineRule="auto"/>
        <w:rPr>
          <w:b/>
          <w:sz w:val="16"/>
          <w:szCs w:val="16"/>
          <w:highlight w:val="yellow"/>
        </w:rPr>
      </w:pPr>
    </w:p>
    <w:p w14:paraId="04AE83B4" w14:textId="77777777" w:rsidR="00880F85" w:rsidRDefault="00880F85" w:rsidP="00880F85">
      <w:pPr>
        <w:rPr>
          <w:ins w:id="198" w:author="Abhishek Patil" w:date="2023-04-10T17:44:00Z"/>
          <w:rFonts w:ascii="Times New Roman" w:hAnsi="Times New Roman" w:cs="Times New Roman"/>
          <w:b/>
          <w:bCs/>
        </w:rPr>
      </w:pPr>
      <w:ins w:id="199" w:author="Abhishek Patil" w:date="2023-04-10T17:44:00Z">
        <w:r w:rsidRPr="00F05FFE">
          <w:rPr>
            <w:rFonts w:ascii="Times New Roman" w:hAnsi="Times New Roman" w:cs="Times New Roman"/>
            <w:b/>
            <w:bCs/>
          </w:rPr>
          <w:t>AF.</w:t>
        </w:r>
        <w:r>
          <w:rPr>
            <w:rFonts w:ascii="Times New Roman" w:hAnsi="Times New Roman" w:cs="Times New Roman"/>
            <w:b/>
            <w:bCs/>
          </w:rPr>
          <w:t>15</w:t>
        </w:r>
        <w:r w:rsidRPr="00F05FFE">
          <w:rPr>
            <w:rFonts w:ascii="Times New Roman" w:hAnsi="Times New Roman" w:cs="Times New Roman"/>
            <w:b/>
            <w:bCs/>
          </w:rPr>
          <w:tab/>
        </w:r>
        <w:r>
          <w:rPr>
            <w:rFonts w:ascii="Times New Roman" w:hAnsi="Times New Roman" w:cs="Times New Roman"/>
            <w:b/>
            <w:bCs/>
          </w:rPr>
          <w:t>Examples of enhanced multi-link multi-radio operation</w:t>
        </w:r>
      </w:ins>
    </w:p>
    <w:p w14:paraId="20B54C74" w14:textId="7536D3B5" w:rsidR="00A05AE6" w:rsidRPr="004D301F" w:rsidRDefault="00A05AE6" w:rsidP="00A05AE6">
      <w:pPr>
        <w:pStyle w:val="T"/>
        <w:spacing w:before="120" w:after="120" w:line="240" w:lineRule="auto"/>
        <w:rPr>
          <w:ins w:id="200" w:author="Abhishek Patil" w:date="2023-04-07T10:51:00Z"/>
          <w:b/>
          <w:i/>
          <w:iCs/>
          <w:highlight w:val="yellow"/>
        </w:rPr>
      </w:pPr>
      <w:proofErr w:type="spellStart"/>
      <w:r w:rsidRPr="00EC44AC">
        <w:rPr>
          <w:b/>
          <w:i/>
          <w:iCs/>
          <w:highlight w:val="yellow"/>
        </w:rPr>
        <w:t>TGbe</w:t>
      </w:r>
      <w:proofErr w:type="spellEnd"/>
      <w:r w:rsidRPr="00EC44AC">
        <w:rPr>
          <w:b/>
          <w:i/>
          <w:iCs/>
          <w:highlight w:val="yellow"/>
        </w:rPr>
        <w:t xml:space="preserve"> editor: Please </w:t>
      </w:r>
      <w:r w:rsidRPr="004D301F">
        <w:rPr>
          <w:b/>
          <w:i/>
          <w:iCs/>
          <w:highlight w:val="yellow"/>
        </w:rPr>
        <w:t>populate</w:t>
      </w:r>
      <w:r w:rsidRPr="00EC44AC">
        <w:rPr>
          <w:b/>
          <w:i/>
          <w:iCs/>
          <w:highlight w:val="yellow"/>
        </w:rPr>
        <w:t xml:space="preserve"> </w:t>
      </w:r>
      <w:r>
        <w:rPr>
          <w:b/>
          <w:i/>
          <w:iCs/>
          <w:highlight w:val="yellow"/>
        </w:rPr>
        <w:t>this clause based on the instructions provided in later part of this document.</w:t>
      </w:r>
    </w:p>
    <w:p w14:paraId="50C53478" w14:textId="77777777" w:rsidR="00EC5768" w:rsidRPr="008A31D7" w:rsidRDefault="00EC5768">
      <w:pPr>
        <w:rPr>
          <w:b/>
          <w:bCs/>
          <w:sz w:val="16"/>
          <w:szCs w:val="16"/>
        </w:rPr>
      </w:pPr>
    </w:p>
    <w:p w14:paraId="3658E84D" w14:textId="1B596D5C" w:rsidR="00A206F6" w:rsidRDefault="00A206F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35.3.3.3 Advertisement of complete or partial per-link information</w:t>
      </w:r>
    </w:p>
    <w:p w14:paraId="2DDD7A51" w14:textId="081EBA15" w:rsidR="00135807" w:rsidRDefault="00A42526" w:rsidP="00135807">
      <w:pPr>
        <w:pStyle w:val="T"/>
        <w:spacing w:before="0" w:after="0" w:line="240" w:lineRule="auto"/>
        <w:rPr>
          <w:b/>
          <w:i/>
          <w:iCs/>
          <w:highlight w:val="yellow"/>
        </w:rPr>
      </w:pPr>
      <w:proofErr w:type="spellStart"/>
      <w:r w:rsidRPr="00EC44AC">
        <w:rPr>
          <w:b/>
          <w:i/>
          <w:iCs/>
          <w:highlight w:val="yellow"/>
        </w:rPr>
        <w:t>TGbe</w:t>
      </w:r>
      <w:proofErr w:type="spellEnd"/>
      <w:r w:rsidRPr="00EC44AC">
        <w:rPr>
          <w:b/>
          <w:i/>
          <w:iCs/>
          <w:highlight w:val="yellow"/>
        </w:rPr>
        <w:t xml:space="preserve"> editor: Please </w:t>
      </w:r>
      <w:r w:rsidR="00E87AC6" w:rsidRPr="00B44FAD">
        <w:rPr>
          <w:b/>
          <w:i/>
          <w:iCs/>
          <w:highlight w:val="yellow"/>
          <w:u w:val="single"/>
        </w:rPr>
        <w:t>mov</w:t>
      </w:r>
      <w:r w:rsidR="00B44FAD" w:rsidRPr="00B44FAD">
        <w:rPr>
          <w:b/>
          <w:i/>
          <w:iCs/>
          <w:highlight w:val="yellow"/>
          <w:u w:val="single"/>
        </w:rPr>
        <w:t>e</w:t>
      </w:r>
      <w:r w:rsidR="00B44FAD">
        <w:rPr>
          <w:b/>
          <w:i/>
          <w:iCs/>
          <w:highlight w:val="yellow"/>
        </w:rPr>
        <w:t xml:space="preserve"> </w:t>
      </w:r>
      <w:r w:rsidR="00514972">
        <w:rPr>
          <w:b/>
          <w:i/>
          <w:iCs/>
          <w:highlight w:val="yellow"/>
        </w:rPr>
        <w:t xml:space="preserve">the following </w:t>
      </w:r>
      <w:r w:rsidR="00B44FAD" w:rsidRPr="00B44FAD">
        <w:rPr>
          <w:b/>
          <w:i/>
          <w:iCs/>
          <w:highlight w:val="yellow"/>
        </w:rPr>
        <w:t>from</w:t>
      </w:r>
      <w:r w:rsidR="00B44FAD">
        <w:rPr>
          <w:b/>
          <w:i/>
          <w:iCs/>
          <w:highlight w:val="yellow"/>
        </w:rPr>
        <w:t xml:space="preserve"> this </w:t>
      </w:r>
      <w:proofErr w:type="gramStart"/>
      <w:r w:rsidR="00B44FAD">
        <w:rPr>
          <w:b/>
          <w:i/>
          <w:iCs/>
          <w:highlight w:val="yellow"/>
        </w:rPr>
        <w:t>subclause</w:t>
      </w:r>
      <w:proofErr w:type="gramEnd"/>
      <w:r w:rsidRPr="00EC44AC">
        <w:rPr>
          <w:b/>
          <w:i/>
          <w:iCs/>
          <w:highlight w:val="yellow"/>
        </w:rPr>
        <w:t xml:space="preserve"> </w:t>
      </w:r>
    </w:p>
    <w:p w14:paraId="33D06EE7" w14:textId="0F9CAF3F" w:rsidR="00135807" w:rsidRDefault="00A42526" w:rsidP="00135807">
      <w:pPr>
        <w:pStyle w:val="T"/>
        <w:numPr>
          <w:ilvl w:val="0"/>
          <w:numId w:val="2"/>
        </w:numPr>
        <w:spacing w:before="0" w:after="0" w:line="240" w:lineRule="auto"/>
        <w:rPr>
          <w:b/>
          <w:i/>
          <w:iCs/>
          <w:highlight w:val="yellow"/>
        </w:rPr>
      </w:pPr>
      <w:r>
        <w:rPr>
          <w:b/>
          <w:i/>
          <w:iCs/>
          <w:highlight w:val="yellow"/>
        </w:rPr>
        <w:t xml:space="preserve">the </w:t>
      </w:r>
      <w:r w:rsidR="00F51F40">
        <w:rPr>
          <w:b/>
          <w:i/>
          <w:iCs/>
          <w:highlight w:val="yellow"/>
        </w:rPr>
        <w:t>5</w:t>
      </w:r>
      <w:r w:rsidR="00422C72" w:rsidRPr="00422C72">
        <w:rPr>
          <w:b/>
          <w:i/>
          <w:iCs/>
          <w:highlight w:val="yellow"/>
          <w:vertAlign w:val="superscript"/>
        </w:rPr>
        <w:t>th</w:t>
      </w:r>
      <w:r w:rsidR="00422C72">
        <w:rPr>
          <w:b/>
          <w:i/>
          <w:iCs/>
          <w:highlight w:val="yellow"/>
        </w:rPr>
        <w:t xml:space="preserve"> </w:t>
      </w:r>
      <w:r>
        <w:rPr>
          <w:b/>
          <w:i/>
          <w:iCs/>
          <w:highlight w:val="yellow"/>
        </w:rPr>
        <w:t xml:space="preserve">paragraph </w:t>
      </w:r>
      <w:r w:rsidR="00422C72">
        <w:rPr>
          <w:b/>
          <w:i/>
          <w:iCs/>
          <w:highlight w:val="yellow"/>
        </w:rPr>
        <w:t>[</w:t>
      </w:r>
      <w:r w:rsidR="001A2236">
        <w:rPr>
          <w:b/>
          <w:i/>
          <w:iCs/>
          <w:highlight w:val="yellow"/>
        </w:rPr>
        <w:t xml:space="preserve">starting on </w:t>
      </w:r>
      <w:r w:rsidR="00422C72" w:rsidRPr="00EA5A7D">
        <w:rPr>
          <w:b/>
          <w:i/>
          <w:iCs/>
          <w:highlight w:val="yellow"/>
        </w:rPr>
        <w:t>P490L</w:t>
      </w:r>
      <w:r w:rsidR="00611D20">
        <w:rPr>
          <w:b/>
          <w:i/>
          <w:iCs/>
          <w:highlight w:val="yellow"/>
        </w:rPr>
        <w:t>32</w:t>
      </w:r>
      <w:r w:rsidR="001A2236">
        <w:rPr>
          <w:b/>
          <w:i/>
          <w:iCs/>
          <w:highlight w:val="yellow"/>
        </w:rPr>
        <w:t xml:space="preserve"> in </w:t>
      </w:r>
      <w:proofErr w:type="spellStart"/>
      <w:r w:rsidR="001A2236" w:rsidRPr="00EA5A7D">
        <w:rPr>
          <w:b/>
          <w:i/>
          <w:iCs/>
          <w:highlight w:val="yellow"/>
        </w:rPr>
        <w:t>TGbe</w:t>
      </w:r>
      <w:proofErr w:type="spellEnd"/>
      <w:r w:rsidR="001A2236" w:rsidRPr="00EA5A7D">
        <w:rPr>
          <w:b/>
          <w:i/>
          <w:iCs/>
          <w:highlight w:val="yellow"/>
        </w:rPr>
        <w:t xml:space="preserve"> D3.1</w:t>
      </w:r>
      <w:r w:rsidR="00422C72" w:rsidRPr="00EA5A7D">
        <w:rPr>
          <w:b/>
          <w:i/>
          <w:iCs/>
          <w:highlight w:val="yellow"/>
        </w:rPr>
        <w:t>]</w:t>
      </w:r>
      <w:r w:rsidR="009C0A5C" w:rsidRPr="00EA5A7D">
        <w:rPr>
          <w:b/>
          <w:i/>
          <w:iCs/>
          <w:highlight w:val="yellow"/>
        </w:rPr>
        <w:t xml:space="preserve">, </w:t>
      </w:r>
    </w:p>
    <w:p w14:paraId="2A334E89" w14:textId="223D4C20" w:rsidR="00135807" w:rsidRDefault="009C0A5C" w:rsidP="00135807">
      <w:pPr>
        <w:pStyle w:val="T"/>
        <w:numPr>
          <w:ilvl w:val="0"/>
          <w:numId w:val="2"/>
        </w:numPr>
        <w:spacing w:before="0" w:after="0" w:line="240" w:lineRule="auto"/>
        <w:rPr>
          <w:b/>
          <w:i/>
          <w:iCs/>
          <w:highlight w:val="yellow"/>
        </w:rPr>
      </w:pPr>
      <w:r w:rsidRPr="00EA5A7D">
        <w:rPr>
          <w:b/>
          <w:i/>
          <w:iCs/>
          <w:highlight w:val="yellow"/>
        </w:rPr>
        <w:t xml:space="preserve">the </w:t>
      </w:r>
      <w:r w:rsidR="00422C72" w:rsidRPr="00EA5A7D">
        <w:rPr>
          <w:b/>
          <w:i/>
          <w:iCs/>
          <w:highlight w:val="yellow"/>
        </w:rPr>
        <w:t xml:space="preserve">Figure </w:t>
      </w:r>
      <w:r w:rsidR="001754E1" w:rsidRPr="00EA5A7D">
        <w:rPr>
          <w:b/>
          <w:i/>
          <w:iCs/>
          <w:highlight w:val="yellow"/>
        </w:rPr>
        <w:t>35-3</w:t>
      </w:r>
      <w:r w:rsidR="002A484E">
        <w:rPr>
          <w:b/>
          <w:i/>
          <w:iCs/>
          <w:highlight w:val="yellow"/>
        </w:rPr>
        <w:t>,</w:t>
      </w:r>
      <w:r w:rsidR="001754E1" w:rsidRPr="00EA5A7D">
        <w:rPr>
          <w:b/>
          <w:i/>
          <w:iCs/>
          <w:highlight w:val="yellow"/>
        </w:rPr>
        <w:t xml:space="preserve"> </w:t>
      </w:r>
    </w:p>
    <w:p w14:paraId="112C8819" w14:textId="77777777" w:rsidR="00432915" w:rsidRDefault="00EA5A7D" w:rsidP="00135807">
      <w:pPr>
        <w:pStyle w:val="T"/>
        <w:numPr>
          <w:ilvl w:val="0"/>
          <w:numId w:val="2"/>
        </w:numPr>
        <w:spacing w:before="0" w:after="0" w:line="240" w:lineRule="auto"/>
        <w:rPr>
          <w:b/>
          <w:i/>
          <w:iCs/>
          <w:highlight w:val="yellow"/>
        </w:rPr>
      </w:pPr>
      <w:r w:rsidRPr="00EA5A7D">
        <w:rPr>
          <w:b/>
          <w:i/>
          <w:iCs/>
          <w:highlight w:val="yellow"/>
        </w:rPr>
        <w:t xml:space="preserve">the </w:t>
      </w:r>
      <w:r w:rsidR="001754E1" w:rsidRPr="00EA5A7D">
        <w:rPr>
          <w:b/>
          <w:i/>
          <w:iCs/>
          <w:highlight w:val="yellow"/>
        </w:rPr>
        <w:t xml:space="preserve">NOTE </w:t>
      </w:r>
      <w:r w:rsidR="009C0A5C" w:rsidRPr="00EA5A7D">
        <w:rPr>
          <w:b/>
          <w:i/>
          <w:iCs/>
          <w:highlight w:val="yellow"/>
        </w:rPr>
        <w:t xml:space="preserve">4 </w:t>
      </w:r>
    </w:p>
    <w:p w14:paraId="20394BCD" w14:textId="5DA6FC06" w:rsidR="003716B9" w:rsidRPr="00EA5A7D" w:rsidRDefault="005547F7" w:rsidP="00135807">
      <w:pPr>
        <w:pStyle w:val="T"/>
        <w:spacing w:before="0" w:after="0" w:line="240" w:lineRule="auto"/>
        <w:rPr>
          <w:b/>
          <w:i/>
          <w:iCs/>
          <w:highlight w:val="yellow"/>
        </w:rPr>
      </w:pPr>
      <w:r w:rsidRPr="00EA5A7D">
        <w:rPr>
          <w:b/>
          <w:i/>
          <w:iCs/>
          <w:highlight w:val="yellow"/>
        </w:rPr>
        <w:t>to AF.2</w:t>
      </w:r>
      <w:r w:rsidR="00623C6F">
        <w:rPr>
          <w:b/>
          <w:i/>
          <w:iCs/>
          <w:highlight w:val="yellow"/>
        </w:rPr>
        <w:t>.1</w:t>
      </w:r>
      <w:r w:rsidR="00EA5A7D" w:rsidRPr="00EA5A7D">
        <w:rPr>
          <w:b/>
          <w:i/>
          <w:iCs/>
          <w:highlight w:val="yellow"/>
        </w:rPr>
        <w:t xml:space="preserve"> (Example of complete profile carried in a Basic Multi-Link element)</w:t>
      </w:r>
      <w:r w:rsidR="003716B9" w:rsidRPr="00EA5A7D">
        <w:rPr>
          <w:b/>
          <w:i/>
          <w:iCs/>
          <w:highlight w:val="yellow"/>
        </w:rPr>
        <w:t>.</w:t>
      </w:r>
    </w:p>
    <w:p w14:paraId="6CD692A8" w14:textId="71D25E9B" w:rsidR="00A42526" w:rsidRDefault="003716B9" w:rsidP="00A42526">
      <w:pPr>
        <w:pStyle w:val="T"/>
        <w:spacing w:before="120" w:after="120" w:line="240" w:lineRule="auto"/>
        <w:rPr>
          <w:b/>
          <w:i/>
          <w:iCs/>
        </w:rPr>
      </w:pPr>
      <w:proofErr w:type="spellStart"/>
      <w:r>
        <w:rPr>
          <w:b/>
          <w:i/>
          <w:iCs/>
          <w:highlight w:val="yellow"/>
        </w:rPr>
        <w:t>TGbe</w:t>
      </w:r>
      <w:proofErr w:type="spellEnd"/>
      <w:r>
        <w:rPr>
          <w:b/>
          <w:i/>
          <w:iCs/>
          <w:highlight w:val="yellow"/>
        </w:rPr>
        <w:t xml:space="preserve"> editor, please </w:t>
      </w:r>
      <w:r w:rsidR="003430EF">
        <w:rPr>
          <w:b/>
          <w:i/>
          <w:iCs/>
          <w:highlight w:val="yellow"/>
          <w:u w:val="single"/>
        </w:rPr>
        <w:t>update</w:t>
      </w:r>
      <w:r>
        <w:rPr>
          <w:b/>
          <w:i/>
          <w:iCs/>
          <w:highlight w:val="yellow"/>
        </w:rPr>
        <w:t xml:space="preserve"> the </w:t>
      </w:r>
      <w:r w:rsidR="003430EF">
        <w:rPr>
          <w:b/>
          <w:i/>
          <w:iCs/>
          <w:highlight w:val="yellow"/>
        </w:rPr>
        <w:t>4</w:t>
      </w:r>
      <w:r w:rsidR="003430EF" w:rsidRPr="003430EF">
        <w:rPr>
          <w:b/>
          <w:i/>
          <w:iCs/>
          <w:highlight w:val="yellow"/>
          <w:vertAlign w:val="superscript"/>
        </w:rPr>
        <w:t>th</w:t>
      </w:r>
      <w:r w:rsidR="003430EF">
        <w:rPr>
          <w:b/>
          <w:i/>
          <w:iCs/>
          <w:highlight w:val="yellow"/>
        </w:rPr>
        <w:t xml:space="preserve"> </w:t>
      </w:r>
      <w:r w:rsidR="00BA0184">
        <w:rPr>
          <w:b/>
          <w:i/>
          <w:iCs/>
          <w:highlight w:val="yellow"/>
        </w:rPr>
        <w:t>paragraph</w:t>
      </w:r>
      <w:r>
        <w:rPr>
          <w:b/>
          <w:i/>
          <w:iCs/>
          <w:highlight w:val="yellow"/>
        </w:rPr>
        <w:t xml:space="preserve"> </w:t>
      </w:r>
      <w:r w:rsidR="00883AC3">
        <w:rPr>
          <w:b/>
          <w:i/>
          <w:iCs/>
          <w:highlight w:val="yellow"/>
        </w:rPr>
        <w:t>(</w:t>
      </w:r>
      <w:r w:rsidR="0058056F">
        <w:rPr>
          <w:b/>
          <w:i/>
          <w:iCs/>
          <w:highlight w:val="yellow"/>
        </w:rPr>
        <w:t xml:space="preserve">after the </w:t>
      </w:r>
      <w:r w:rsidR="003A5E77">
        <w:rPr>
          <w:b/>
          <w:i/>
          <w:iCs/>
          <w:highlight w:val="yellow"/>
        </w:rPr>
        <w:t>above-described</w:t>
      </w:r>
      <w:r>
        <w:rPr>
          <w:b/>
          <w:i/>
          <w:iCs/>
          <w:highlight w:val="yellow"/>
        </w:rPr>
        <w:t xml:space="preserve"> move is made</w:t>
      </w:r>
      <w:r w:rsidR="00883AC3">
        <w:rPr>
          <w:b/>
          <w:i/>
          <w:iCs/>
          <w:highlight w:val="yellow"/>
        </w:rPr>
        <w:t>) to</w:t>
      </w:r>
      <w:r w:rsidR="00A42526" w:rsidRPr="00EC44AC">
        <w:rPr>
          <w:b/>
          <w:i/>
          <w:iCs/>
          <w:highlight w:val="yellow"/>
        </w:rPr>
        <w:t>:</w:t>
      </w:r>
      <w:r w:rsidR="00A42526">
        <w:rPr>
          <w:b/>
          <w:i/>
          <w:iCs/>
        </w:rPr>
        <w:t xml:space="preserve"> </w:t>
      </w:r>
    </w:p>
    <w:p w14:paraId="268B9DF1" w14:textId="2B77E322" w:rsidR="00883AC3" w:rsidRDefault="00883AC3" w:rsidP="00A42526">
      <w:pPr>
        <w:pStyle w:val="T"/>
        <w:spacing w:before="120" w:after="120" w:line="240" w:lineRule="auto"/>
      </w:pPr>
      <w:r>
        <w:t xml:space="preserve">An example of a Basic Multi-Link element, carried in an Association Request frame, containing a complete per-STA profile is shown in </w:t>
      </w:r>
      <w:ins w:id="201" w:author="Abhishek Patil" w:date="2023-04-26T08:57:00Z">
        <w:r w:rsidR="005D7A07">
          <w:t>AF.2.1 (</w:t>
        </w:r>
        <w:r w:rsidR="005D7A07" w:rsidRPr="0028281C">
          <w:t>Example of complete profile carried in a Basic Multi-Link element)</w:t>
        </w:r>
      </w:ins>
      <w:del w:id="202" w:author="Abhishek Patil" w:date="2023-04-26T08:57:00Z">
        <w:r w:rsidDel="005D7A07">
          <w:delText>Figure 35-3 (Example of Basic Multi-Link element in an Association Request frame)</w:delText>
        </w:r>
      </w:del>
      <w:r w:rsidR="005D7A07">
        <w:t>.</w:t>
      </w:r>
    </w:p>
    <w:p w14:paraId="3717FD66" w14:textId="2E611590" w:rsidR="00AC2347" w:rsidRPr="008A31D7" w:rsidRDefault="00AC2347" w:rsidP="00A42526">
      <w:pPr>
        <w:pStyle w:val="T"/>
        <w:spacing w:before="120" w:after="120" w:line="240" w:lineRule="auto"/>
        <w:rPr>
          <w:sz w:val="16"/>
          <w:szCs w:val="16"/>
        </w:rPr>
      </w:pPr>
    </w:p>
    <w:p w14:paraId="4784AE41" w14:textId="11DD1BE2" w:rsidR="00AC2347" w:rsidRDefault="002E5C3C" w:rsidP="00AC234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35.3.3.6.1 Inheritance in the per-STA profile of Basic Multi-Link element</w:t>
      </w:r>
    </w:p>
    <w:p w14:paraId="481DDAF0" w14:textId="7806CB25" w:rsidR="00AC2347" w:rsidRDefault="00AC2347" w:rsidP="00AC2347">
      <w:pPr>
        <w:pStyle w:val="T"/>
        <w:spacing w:before="0" w:after="0" w:line="240" w:lineRule="auto"/>
        <w:rPr>
          <w:b/>
          <w:i/>
          <w:iCs/>
          <w:highlight w:val="yellow"/>
        </w:rPr>
      </w:pPr>
      <w:proofErr w:type="spellStart"/>
      <w:r w:rsidRPr="00EC44AC">
        <w:rPr>
          <w:b/>
          <w:i/>
          <w:iCs/>
          <w:highlight w:val="yellow"/>
        </w:rPr>
        <w:t>TGbe</w:t>
      </w:r>
      <w:proofErr w:type="spellEnd"/>
      <w:r w:rsidRPr="00EC44AC">
        <w:rPr>
          <w:b/>
          <w:i/>
          <w:iCs/>
          <w:highlight w:val="yellow"/>
        </w:rPr>
        <w:t xml:space="preserve"> editor: Please </w:t>
      </w:r>
      <w:r w:rsidRPr="00DB2891">
        <w:rPr>
          <w:b/>
          <w:i/>
          <w:iCs/>
          <w:highlight w:val="yellow"/>
          <w:u w:val="single"/>
        </w:rPr>
        <w:t>move</w:t>
      </w:r>
      <w:r>
        <w:rPr>
          <w:b/>
          <w:i/>
          <w:iCs/>
          <w:highlight w:val="yellow"/>
        </w:rPr>
        <w:t xml:space="preserve"> </w:t>
      </w:r>
      <w:r w:rsidR="007C4F50">
        <w:rPr>
          <w:b/>
          <w:i/>
          <w:iCs/>
          <w:highlight w:val="yellow"/>
        </w:rPr>
        <w:t xml:space="preserve">the following </w:t>
      </w:r>
      <w:r w:rsidR="007C4F50" w:rsidRPr="00B44FAD">
        <w:rPr>
          <w:b/>
          <w:i/>
          <w:iCs/>
          <w:highlight w:val="yellow"/>
        </w:rPr>
        <w:t>from</w:t>
      </w:r>
      <w:r w:rsidR="007C4F50">
        <w:rPr>
          <w:b/>
          <w:i/>
          <w:iCs/>
          <w:highlight w:val="yellow"/>
        </w:rPr>
        <w:t xml:space="preserve"> this </w:t>
      </w:r>
      <w:proofErr w:type="gramStart"/>
      <w:r w:rsidR="007C4F50">
        <w:rPr>
          <w:b/>
          <w:i/>
          <w:iCs/>
          <w:highlight w:val="yellow"/>
        </w:rPr>
        <w:t>subclause</w:t>
      </w:r>
      <w:proofErr w:type="gramEnd"/>
    </w:p>
    <w:p w14:paraId="3C651589" w14:textId="0DE11EC7" w:rsidR="00AC2347" w:rsidRDefault="00AC2347" w:rsidP="00AC2347">
      <w:pPr>
        <w:pStyle w:val="T"/>
        <w:numPr>
          <w:ilvl w:val="0"/>
          <w:numId w:val="2"/>
        </w:numPr>
        <w:spacing w:before="0" w:after="0" w:line="240" w:lineRule="auto"/>
        <w:rPr>
          <w:b/>
          <w:i/>
          <w:iCs/>
          <w:highlight w:val="yellow"/>
        </w:rPr>
      </w:pPr>
      <w:r>
        <w:rPr>
          <w:b/>
          <w:i/>
          <w:iCs/>
          <w:highlight w:val="yellow"/>
        </w:rPr>
        <w:t>the</w:t>
      </w:r>
      <w:r w:rsidR="007D37C6">
        <w:rPr>
          <w:b/>
          <w:i/>
          <w:iCs/>
          <w:highlight w:val="yellow"/>
        </w:rPr>
        <w:t xml:space="preserve"> 8</w:t>
      </w:r>
      <w:r w:rsidRPr="00422C72">
        <w:rPr>
          <w:b/>
          <w:i/>
          <w:iCs/>
          <w:highlight w:val="yellow"/>
          <w:vertAlign w:val="superscript"/>
        </w:rPr>
        <w:t>th</w:t>
      </w:r>
      <w:r>
        <w:rPr>
          <w:b/>
          <w:i/>
          <w:iCs/>
          <w:highlight w:val="yellow"/>
        </w:rPr>
        <w:t xml:space="preserve"> paragraph [starting on </w:t>
      </w:r>
      <w:r w:rsidRPr="00EA5A7D">
        <w:rPr>
          <w:b/>
          <w:i/>
          <w:iCs/>
          <w:highlight w:val="yellow"/>
        </w:rPr>
        <w:t>P49</w:t>
      </w:r>
      <w:r w:rsidR="007D37C6">
        <w:rPr>
          <w:b/>
          <w:i/>
          <w:iCs/>
          <w:highlight w:val="yellow"/>
        </w:rPr>
        <w:t>4</w:t>
      </w:r>
      <w:r w:rsidRPr="00EA5A7D">
        <w:rPr>
          <w:b/>
          <w:i/>
          <w:iCs/>
          <w:highlight w:val="yellow"/>
        </w:rPr>
        <w:t>L</w:t>
      </w:r>
      <w:r w:rsidR="004446AF">
        <w:rPr>
          <w:b/>
          <w:i/>
          <w:iCs/>
          <w:highlight w:val="yellow"/>
        </w:rPr>
        <w:t>0</w:t>
      </w:r>
      <w:r w:rsidRPr="00EA5A7D">
        <w:rPr>
          <w:b/>
          <w:i/>
          <w:iCs/>
          <w:highlight w:val="yellow"/>
        </w:rPr>
        <w:t>1</w:t>
      </w:r>
      <w:r>
        <w:rPr>
          <w:b/>
          <w:i/>
          <w:iCs/>
          <w:highlight w:val="yellow"/>
        </w:rPr>
        <w:t xml:space="preserve"> in </w:t>
      </w:r>
      <w:proofErr w:type="spellStart"/>
      <w:r w:rsidRPr="00EA5A7D">
        <w:rPr>
          <w:b/>
          <w:i/>
          <w:iCs/>
          <w:highlight w:val="yellow"/>
        </w:rPr>
        <w:t>TGbe</w:t>
      </w:r>
      <w:proofErr w:type="spellEnd"/>
      <w:r w:rsidRPr="00EA5A7D">
        <w:rPr>
          <w:b/>
          <w:i/>
          <w:iCs/>
          <w:highlight w:val="yellow"/>
        </w:rPr>
        <w:t xml:space="preserve"> D3.1], </w:t>
      </w:r>
    </w:p>
    <w:p w14:paraId="0CF7F546" w14:textId="5F5AF652" w:rsidR="00AC2347" w:rsidRPr="001C0831" w:rsidRDefault="00AC2347" w:rsidP="00AC2347">
      <w:pPr>
        <w:pStyle w:val="T"/>
        <w:numPr>
          <w:ilvl w:val="0"/>
          <w:numId w:val="2"/>
        </w:numPr>
        <w:spacing w:before="0" w:after="0" w:line="240" w:lineRule="auto"/>
        <w:rPr>
          <w:b/>
          <w:i/>
          <w:iCs/>
          <w:highlight w:val="yellow"/>
        </w:rPr>
      </w:pPr>
      <w:r w:rsidRPr="00EA5A7D">
        <w:rPr>
          <w:b/>
          <w:i/>
          <w:iCs/>
          <w:highlight w:val="yellow"/>
        </w:rPr>
        <w:t>t</w:t>
      </w:r>
      <w:r w:rsidRPr="001C0831">
        <w:rPr>
          <w:b/>
          <w:i/>
          <w:iCs/>
          <w:highlight w:val="yellow"/>
        </w:rPr>
        <w:t>he Figure 35-</w:t>
      </w:r>
      <w:r w:rsidR="006260C9" w:rsidRPr="001C0831">
        <w:rPr>
          <w:b/>
          <w:i/>
          <w:iCs/>
          <w:highlight w:val="yellow"/>
        </w:rPr>
        <w:t>4</w:t>
      </w:r>
      <w:r w:rsidRPr="001C0831">
        <w:rPr>
          <w:b/>
          <w:i/>
          <w:iCs/>
          <w:highlight w:val="yellow"/>
        </w:rPr>
        <w:t xml:space="preserve"> </w:t>
      </w:r>
    </w:p>
    <w:p w14:paraId="6FEA24D1" w14:textId="4934B540" w:rsidR="00AC2347" w:rsidRPr="00EA5A7D" w:rsidRDefault="00AC2347" w:rsidP="00AC2347">
      <w:pPr>
        <w:pStyle w:val="T"/>
        <w:spacing w:before="0" w:after="0" w:line="240" w:lineRule="auto"/>
        <w:rPr>
          <w:b/>
          <w:i/>
          <w:iCs/>
          <w:highlight w:val="yellow"/>
        </w:rPr>
      </w:pPr>
      <w:r w:rsidRPr="001C0831">
        <w:rPr>
          <w:b/>
          <w:i/>
          <w:iCs/>
          <w:highlight w:val="yellow"/>
        </w:rPr>
        <w:t>to AF.</w:t>
      </w:r>
      <w:r w:rsidR="00623C6F">
        <w:rPr>
          <w:b/>
          <w:i/>
          <w:iCs/>
          <w:highlight w:val="yellow"/>
        </w:rPr>
        <w:t>2</w:t>
      </w:r>
      <w:r w:rsidR="00A238AF">
        <w:rPr>
          <w:b/>
          <w:i/>
          <w:iCs/>
          <w:highlight w:val="yellow"/>
        </w:rPr>
        <w:t>.</w:t>
      </w:r>
      <w:r w:rsidR="00623C6F">
        <w:rPr>
          <w:b/>
          <w:i/>
          <w:iCs/>
          <w:highlight w:val="yellow"/>
        </w:rPr>
        <w:t>2.</w:t>
      </w:r>
      <w:r w:rsidR="00A238AF">
        <w:rPr>
          <w:b/>
          <w:i/>
          <w:iCs/>
          <w:highlight w:val="yellow"/>
        </w:rPr>
        <w:t>1</w:t>
      </w:r>
      <w:r w:rsidRPr="001C0831">
        <w:rPr>
          <w:b/>
          <w:i/>
          <w:iCs/>
          <w:highlight w:val="yellow"/>
        </w:rPr>
        <w:t xml:space="preserve"> (</w:t>
      </w:r>
      <w:r w:rsidR="00A238AF">
        <w:rPr>
          <w:b/>
          <w:i/>
          <w:iCs/>
          <w:highlight w:val="yellow"/>
        </w:rPr>
        <w:t>I</w:t>
      </w:r>
      <w:r w:rsidR="001C0831" w:rsidRPr="001C0831">
        <w:rPr>
          <w:b/>
          <w:i/>
          <w:iCs/>
          <w:highlight w:val="yellow"/>
        </w:rPr>
        <w:t>nheritance in a Basic Multi-Link element</w:t>
      </w:r>
      <w:r w:rsidRPr="00EA5A7D">
        <w:rPr>
          <w:b/>
          <w:i/>
          <w:iCs/>
          <w:highlight w:val="yellow"/>
        </w:rPr>
        <w:t>).</w:t>
      </w:r>
    </w:p>
    <w:p w14:paraId="2CFA4181" w14:textId="13AEAC9E" w:rsidR="004B14C5" w:rsidRDefault="004B14C5" w:rsidP="004B14C5">
      <w:pPr>
        <w:pStyle w:val="T"/>
        <w:spacing w:before="120" w:after="120" w:line="240" w:lineRule="auto"/>
        <w:rPr>
          <w:b/>
          <w:i/>
          <w:iCs/>
        </w:rPr>
      </w:pPr>
      <w:proofErr w:type="spellStart"/>
      <w:r>
        <w:rPr>
          <w:b/>
          <w:i/>
          <w:iCs/>
          <w:highlight w:val="yellow"/>
        </w:rPr>
        <w:t>TGbe</w:t>
      </w:r>
      <w:proofErr w:type="spellEnd"/>
      <w:r>
        <w:rPr>
          <w:b/>
          <w:i/>
          <w:iCs/>
          <w:highlight w:val="yellow"/>
        </w:rPr>
        <w:t xml:space="preserve"> editor, please </w:t>
      </w:r>
      <w:r w:rsidRPr="005B1E94">
        <w:rPr>
          <w:b/>
          <w:i/>
          <w:iCs/>
          <w:highlight w:val="yellow"/>
          <w:u w:val="single"/>
        </w:rPr>
        <w:t>add</w:t>
      </w:r>
      <w:r>
        <w:rPr>
          <w:b/>
          <w:i/>
          <w:iCs/>
          <w:highlight w:val="yellow"/>
        </w:rPr>
        <w:t xml:space="preserve"> the following paragraph in place of the </w:t>
      </w:r>
      <w:r w:rsidR="002653FC">
        <w:rPr>
          <w:b/>
          <w:i/>
          <w:iCs/>
          <w:highlight w:val="yellow"/>
        </w:rPr>
        <w:t xml:space="preserve">moved </w:t>
      </w:r>
      <w:r>
        <w:rPr>
          <w:b/>
          <w:i/>
          <w:iCs/>
          <w:highlight w:val="yellow"/>
        </w:rPr>
        <w:t>content after the above-described move is made</w:t>
      </w:r>
      <w:r w:rsidRPr="00EC44AC">
        <w:rPr>
          <w:b/>
          <w:i/>
          <w:iCs/>
          <w:highlight w:val="yellow"/>
        </w:rPr>
        <w:t>:</w:t>
      </w:r>
      <w:r>
        <w:rPr>
          <w:b/>
          <w:i/>
          <w:iCs/>
        </w:rPr>
        <w:t xml:space="preserve"> </w:t>
      </w:r>
    </w:p>
    <w:p w14:paraId="25857487" w14:textId="3EEC246F" w:rsidR="00AC2347" w:rsidRPr="00827966" w:rsidRDefault="00AC2347" w:rsidP="00AC2347">
      <w:pPr>
        <w:pStyle w:val="T"/>
        <w:spacing w:before="120" w:after="120" w:line="240" w:lineRule="auto"/>
        <w:rPr>
          <w:bCs/>
        </w:rPr>
      </w:pPr>
      <w:r>
        <w:t xml:space="preserve">An example of </w:t>
      </w:r>
      <w:r w:rsidR="00B65B92">
        <w:t>inheritance in a</w:t>
      </w:r>
      <w:r>
        <w:t xml:space="preserve"> Basic Multi-Link element is shown in AF.</w:t>
      </w:r>
      <w:r w:rsidR="00623C6F">
        <w:t>2</w:t>
      </w:r>
      <w:r w:rsidR="00A238AF">
        <w:t>.</w:t>
      </w:r>
      <w:r w:rsidR="007C200E">
        <w:t>2.</w:t>
      </w:r>
      <w:r w:rsidR="00A238AF">
        <w:t>1</w:t>
      </w:r>
      <w:r>
        <w:t xml:space="preserve"> (</w:t>
      </w:r>
      <w:r w:rsidR="00A238AF">
        <w:t>I</w:t>
      </w:r>
      <w:r w:rsidR="007C0AE2" w:rsidRPr="007C0AE2">
        <w:t>nheritance in a Basic Multi-Link element</w:t>
      </w:r>
      <w:r w:rsidRPr="0028281C">
        <w:t>)</w:t>
      </w:r>
      <w:r>
        <w:t>.</w:t>
      </w:r>
    </w:p>
    <w:p w14:paraId="5D84F12E" w14:textId="4D79985D" w:rsidR="00AC2347" w:rsidRPr="008A31D7" w:rsidRDefault="00AC2347" w:rsidP="00A42526">
      <w:pPr>
        <w:pStyle w:val="T"/>
        <w:spacing w:before="120" w:after="120" w:line="240" w:lineRule="auto"/>
        <w:rPr>
          <w:sz w:val="16"/>
          <w:szCs w:val="16"/>
        </w:rPr>
      </w:pPr>
    </w:p>
    <w:p w14:paraId="4CD6F38A" w14:textId="2FCF6BE1" w:rsidR="00752E60" w:rsidRDefault="00752E60" w:rsidP="00A42526">
      <w:pPr>
        <w:pStyle w:val="T"/>
        <w:spacing w:before="120" w:after="120" w:line="240" w:lineRule="auto"/>
        <w:rPr>
          <w:b/>
          <w:bCs/>
        </w:rPr>
      </w:pPr>
      <w:r>
        <w:rPr>
          <w:b/>
          <w:bCs/>
        </w:rPr>
        <w:t>35.3.3.6.2 Inheritance in the per-STA profile of Probe Request Multi-Link element</w:t>
      </w:r>
    </w:p>
    <w:p w14:paraId="10FDB8D7" w14:textId="77777777" w:rsidR="0023245F" w:rsidRDefault="0023245F" w:rsidP="0023245F">
      <w:pPr>
        <w:pStyle w:val="T"/>
        <w:spacing w:before="0" w:after="0" w:line="240" w:lineRule="auto"/>
        <w:rPr>
          <w:b/>
          <w:i/>
          <w:iCs/>
          <w:highlight w:val="yellow"/>
        </w:rPr>
      </w:pPr>
      <w:proofErr w:type="spellStart"/>
      <w:r w:rsidRPr="00EC44AC">
        <w:rPr>
          <w:b/>
          <w:i/>
          <w:iCs/>
          <w:highlight w:val="yellow"/>
        </w:rPr>
        <w:t>TGbe</w:t>
      </w:r>
      <w:proofErr w:type="spellEnd"/>
      <w:r w:rsidRPr="00EC44AC">
        <w:rPr>
          <w:b/>
          <w:i/>
          <w:iCs/>
          <w:highlight w:val="yellow"/>
        </w:rPr>
        <w:t xml:space="preserve"> editor: Please </w:t>
      </w:r>
      <w:r w:rsidRPr="00816CE0">
        <w:rPr>
          <w:b/>
          <w:i/>
          <w:iCs/>
          <w:highlight w:val="yellow"/>
          <w:u w:val="single"/>
        </w:rPr>
        <w:t>move</w:t>
      </w:r>
      <w:r>
        <w:rPr>
          <w:b/>
          <w:i/>
          <w:iCs/>
          <w:highlight w:val="yellow"/>
        </w:rPr>
        <w:t xml:space="preserve"> the following </w:t>
      </w:r>
      <w:r w:rsidRPr="00B44FAD">
        <w:rPr>
          <w:b/>
          <w:i/>
          <w:iCs/>
          <w:highlight w:val="yellow"/>
        </w:rPr>
        <w:t>from</w:t>
      </w:r>
      <w:r>
        <w:rPr>
          <w:b/>
          <w:i/>
          <w:iCs/>
          <w:highlight w:val="yellow"/>
        </w:rPr>
        <w:t xml:space="preserve"> this </w:t>
      </w:r>
      <w:proofErr w:type="gramStart"/>
      <w:r>
        <w:rPr>
          <w:b/>
          <w:i/>
          <w:iCs/>
          <w:highlight w:val="yellow"/>
        </w:rPr>
        <w:t>subclause</w:t>
      </w:r>
      <w:proofErr w:type="gramEnd"/>
    </w:p>
    <w:p w14:paraId="70A8BD22" w14:textId="39E4CDCF" w:rsidR="0023245F" w:rsidRDefault="0023245F" w:rsidP="0023245F">
      <w:pPr>
        <w:pStyle w:val="T"/>
        <w:numPr>
          <w:ilvl w:val="0"/>
          <w:numId w:val="2"/>
        </w:numPr>
        <w:spacing w:before="0" w:after="0" w:line="240" w:lineRule="auto"/>
        <w:rPr>
          <w:b/>
          <w:i/>
          <w:iCs/>
          <w:highlight w:val="yellow"/>
        </w:rPr>
      </w:pPr>
      <w:r>
        <w:rPr>
          <w:b/>
          <w:i/>
          <w:iCs/>
          <w:highlight w:val="yellow"/>
        </w:rPr>
        <w:t xml:space="preserve">the </w:t>
      </w:r>
      <w:r w:rsidR="00A8795D">
        <w:rPr>
          <w:b/>
          <w:i/>
          <w:iCs/>
          <w:highlight w:val="yellow"/>
        </w:rPr>
        <w:t>2</w:t>
      </w:r>
      <w:r w:rsidR="00A8795D" w:rsidRPr="00A8795D">
        <w:rPr>
          <w:b/>
          <w:i/>
          <w:iCs/>
          <w:highlight w:val="yellow"/>
          <w:vertAlign w:val="superscript"/>
        </w:rPr>
        <w:t>nd</w:t>
      </w:r>
      <w:r w:rsidR="00A8795D">
        <w:rPr>
          <w:b/>
          <w:i/>
          <w:iCs/>
          <w:highlight w:val="yellow"/>
        </w:rPr>
        <w:t xml:space="preserve"> </w:t>
      </w:r>
      <w:r>
        <w:rPr>
          <w:b/>
          <w:i/>
          <w:iCs/>
          <w:highlight w:val="yellow"/>
        </w:rPr>
        <w:t xml:space="preserve">paragraph [starting on </w:t>
      </w:r>
      <w:r w:rsidRPr="00EA5A7D">
        <w:rPr>
          <w:b/>
          <w:i/>
          <w:iCs/>
          <w:highlight w:val="yellow"/>
        </w:rPr>
        <w:t>P49</w:t>
      </w:r>
      <w:r>
        <w:rPr>
          <w:b/>
          <w:i/>
          <w:iCs/>
          <w:highlight w:val="yellow"/>
        </w:rPr>
        <w:t>4</w:t>
      </w:r>
      <w:r w:rsidRPr="00EA5A7D">
        <w:rPr>
          <w:b/>
          <w:i/>
          <w:iCs/>
          <w:highlight w:val="yellow"/>
        </w:rPr>
        <w:t>L</w:t>
      </w:r>
      <w:r w:rsidR="005F003A">
        <w:rPr>
          <w:b/>
          <w:i/>
          <w:iCs/>
          <w:highlight w:val="yellow"/>
        </w:rPr>
        <w:t>56</w:t>
      </w:r>
      <w:r>
        <w:rPr>
          <w:b/>
          <w:i/>
          <w:iCs/>
          <w:highlight w:val="yellow"/>
        </w:rPr>
        <w:t xml:space="preserve"> in </w:t>
      </w:r>
      <w:proofErr w:type="spellStart"/>
      <w:r w:rsidRPr="00EA5A7D">
        <w:rPr>
          <w:b/>
          <w:i/>
          <w:iCs/>
          <w:highlight w:val="yellow"/>
        </w:rPr>
        <w:t>TGbe</w:t>
      </w:r>
      <w:proofErr w:type="spellEnd"/>
      <w:r w:rsidRPr="00EA5A7D">
        <w:rPr>
          <w:b/>
          <w:i/>
          <w:iCs/>
          <w:highlight w:val="yellow"/>
        </w:rPr>
        <w:t xml:space="preserve"> D3.1], </w:t>
      </w:r>
    </w:p>
    <w:p w14:paraId="351DA1B0" w14:textId="61D6F0CF" w:rsidR="004446AF" w:rsidRDefault="004446AF" w:rsidP="004446AF">
      <w:pPr>
        <w:pStyle w:val="T"/>
        <w:numPr>
          <w:ilvl w:val="0"/>
          <w:numId w:val="2"/>
        </w:numPr>
        <w:spacing w:before="0" w:after="0" w:line="240" w:lineRule="auto"/>
        <w:rPr>
          <w:b/>
          <w:i/>
          <w:iCs/>
          <w:highlight w:val="yellow"/>
        </w:rPr>
      </w:pPr>
      <w:r>
        <w:rPr>
          <w:b/>
          <w:i/>
          <w:iCs/>
          <w:highlight w:val="yellow"/>
        </w:rPr>
        <w:t>the 3</w:t>
      </w:r>
      <w:r w:rsidRPr="004446AF">
        <w:rPr>
          <w:b/>
          <w:i/>
          <w:iCs/>
          <w:highlight w:val="yellow"/>
          <w:vertAlign w:val="superscript"/>
        </w:rPr>
        <w:t>rd</w:t>
      </w:r>
      <w:r>
        <w:rPr>
          <w:b/>
          <w:i/>
          <w:iCs/>
          <w:highlight w:val="yellow"/>
        </w:rPr>
        <w:t xml:space="preserve"> paragraph [starting on </w:t>
      </w:r>
      <w:r w:rsidRPr="00EA5A7D">
        <w:rPr>
          <w:b/>
          <w:i/>
          <w:iCs/>
          <w:highlight w:val="yellow"/>
        </w:rPr>
        <w:t>P49</w:t>
      </w:r>
      <w:r>
        <w:rPr>
          <w:b/>
          <w:i/>
          <w:iCs/>
          <w:highlight w:val="yellow"/>
        </w:rPr>
        <w:t>5</w:t>
      </w:r>
      <w:r w:rsidRPr="00EA5A7D">
        <w:rPr>
          <w:b/>
          <w:i/>
          <w:iCs/>
          <w:highlight w:val="yellow"/>
        </w:rPr>
        <w:t>L</w:t>
      </w:r>
      <w:r>
        <w:rPr>
          <w:b/>
          <w:i/>
          <w:iCs/>
          <w:highlight w:val="yellow"/>
        </w:rPr>
        <w:t xml:space="preserve">01 in </w:t>
      </w:r>
      <w:proofErr w:type="spellStart"/>
      <w:r w:rsidRPr="00EA5A7D">
        <w:rPr>
          <w:b/>
          <w:i/>
          <w:iCs/>
          <w:highlight w:val="yellow"/>
        </w:rPr>
        <w:t>TGbe</w:t>
      </w:r>
      <w:proofErr w:type="spellEnd"/>
      <w:r w:rsidRPr="00EA5A7D">
        <w:rPr>
          <w:b/>
          <w:i/>
          <w:iCs/>
          <w:highlight w:val="yellow"/>
        </w:rPr>
        <w:t xml:space="preserve"> D3.1], </w:t>
      </w:r>
    </w:p>
    <w:p w14:paraId="146CC7ED" w14:textId="77777777" w:rsidR="0023245F" w:rsidRPr="001C0831" w:rsidRDefault="0023245F" w:rsidP="0023245F">
      <w:pPr>
        <w:pStyle w:val="T"/>
        <w:numPr>
          <w:ilvl w:val="0"/>
          <w:numId w:val="2"/>
        </w:numPr>
        <w:spacing w:before="0" w:after="0" w:line="240" w:lineRule="auto"/>
        <w:rPr>
          <w:b/>
          <w:i/>
          <w:iCs/>
          <w:highlight w:val="yellow"/>
        </w:rPr>
      </w:pPr>
      <w:r w:rsidRPr="00EA5A7D">
        <w:rPr>
          <w:b/>
          <w:i/>
          <w:iCs/>
          <w:highlight w:val="yellow"/>
        </w:rPr>
        <w:t>t</w:t>
      </w:r>
      <w:r w:rsidRPr="001C0831">
        <w:rPr>
          <w:b/>
          <w:i/>
          <w:iCs/>
          <w:highlight w:val="yellow"/>
        </w:rPr>
        <w:t xml:space="preserve">he Figure 35-4 </w:t>
      </w:r>
    </w:p>
    <w:p w14:paraId="2C3E8B44" w14:textId="7066BED5" w:rsidR="0023245F" w:rsidRPr="00EA5A7D" w:rsidRDefault="0023245F" w:rsidP="0023245F">
      <w:pPr>
        <w:pStyle w:val="T"/>
        <w:spacing w:before="0" w:after="0" w:line="240" w:lineRule="auto"/>
        <w:rPr>
          <w:b/>
          <w:i/>
          <w:iCs/>
          <w:highlight w:val="yellow"/>
        </w:rPr>
      </w:pPr>
      <w:r w:rsidRPr="001C0831">
        <w:rPr>
          <w:b/>
          <w:i/>
          <w:iCs/>
          <w:highlight w:val="yellow"/>
        </w:rPr>
        <w:t>to AF.</w:t>
      </w:r>
      <w:r w:rsidR="00623C6F">
        <w:rPr>
          <w:b/>
          <w:i/>
          <w:iCs/>
          <w:highlight w:val="yellow"/>
        </w:rPr>
        <w:t>2</w:t>
      </w:r>
      <w:r w:rsidR="000B2425">
        <w:rPr>
          <w:b/>
          <w:i/>
          <w:iCs/>
          <w:highlight w:val="yellow"/>
        </w:rPr>
        <w:t>.2</w:t>
      </w:r>
      <w:r w:rsidR="007C200E">
        <w:rPr>
          <w:b/>
          <w:i/>
          <w:iCs/>
          <w:highlight w:val="yellow"/>
        </w:rPr>
        <w:t>.2</w:t>
      </w:r>
      <w:r w:rsidRPr="001C0831">
        <w:rPr>
          <w:b/>
          <w:i/>
          <w:iCs/>
          <w:highlight w:val="yellow"/>
        </w:rPr>
        <w:t xml:space="preserve"> (</w:t>
      </w:r>
      <w:r w:rsidR="000B2425">
        <w:rPr>
          <w:b/>
          <w:i/>
          <w:iCs/>
          <w:highlight w:val="yellow"/>
        </w:rPr>
        <w:t>I</w:t>
      </w:r>
      <w:r w:rsidRPr="001C0831">
        <w:rPr>
          <w:b/>
          <w:i/>
          <w:iCs/>
          <w:highlight w:val="yellow"/>
        </w:rPr>
        <w:t xml:space="preserve">nheritance in a </w:t>
      </w:r>
      <w:r w:rsidR="008776A8">
        <w:rPr>
          <w:b/>
          <w:i/>
          <w:iCs/>
          <w:highlight w:val="yellow"/>
        </w:rPr>
        <w:t>Probe Request</w:t>
      </w:r>
      <w:r w:rsidRPr="001C0831">
        <w:rPr>
          <w:b/>
          <w:i/>
          <w:iCs/>
          <w:highlight w:val="yellow"/>
        </w:rPr>
        <w:t xml:space="preserve"> Multi-Link element</w:t>
      </w:r>
      <w:r w:rsidRPr="00EA5A7D">
        <w:rPr>
          <w:b/>
          <w:i/>
          <w:iCs/>
          <w:highlight w:val="yellow"/>
        </w:rPr>
        <w:t>).</w:t>
      </w:r>
    </w:p>
    <w:p w14:paraId="4BE68A04" w14:textId="18EE93F4" w:rsidR="004B14C5" w:rsidRDefault="004B14C5" w:rsidP="004B14C5">
      <w:pPr>
        <w:pStyle w:val="T"/>
        <w:spacing w:before="120" w:after="120" w:line="240" w:lineRule="auto"/>
        <w:rPr>
          <w:b/>
          <w:i/>
          <w:iCs/>
        </w:rPr>
      </w:pPr>
      <w:proofErr w:type="spellStart"/>
      <w:r>
        <w:rPr>
          <w:b/>
          <w:i/>
          <w:iCs/>
          <w:highlight w:val="yellow"/>
        </w:rPr>
        <w:t>TGbe</w:t>
      </w:r>
      <w:proofErr w:type="spellEnd"/>
      <w:r>
        <w:rPr>
          <w:b/>
          <w:i/>
          <w:iCs/>
          <w:highlight w:val="yellow"/>
        </w:rPr>
        <w:t xml:space="preserve"> editor, please </w:t>
      </w:r>
      <w:r w:rsidRPr="005B1E94">
        <w:rPr>
          <w:b/>
          <w:i/>
          <w:iCs/>
          <w:highlight w:val="yellow"/>
          <w:u w:val="single"/>
        </w:rPr>
        <w:t>add</w:t>
      </w:r>
      <w:r>
        <w:rPr>
          <w:b/>
          <w:i/>
          <w:iCs/>
          <w:highlight w:val="yellow"/>
        </w:rPr>
        <w:t xml:space="preserve"> the following paragraph in place of the </w:t>
      </w:r>
      <w:r w:rsidR="002653FC">
        <w:rPr>
          <w:b/>
          <w:i/>
          <w:iCs/>
          <w:highlight w:val="yellow"/>
        </w:rPr>
        <w:t xml:space="preserve">moved </w:t>
      </w:r>
      <w:r>
        <w:rPr>
          <w:b/>
          <w:i/>
          <w:iCs/>
          <w:highlight w:val="yellow"/>
        </w:rPr>
        <w:t>content after the above-described move is made</w:t>
      </w:r>
      <w:r w:rsidRPr="00EC44AC">
        <w:rPr>
          <w:b/>
          <w:i/>
          <w:iCs/>
          <w:highlight w:val="yellow"/>
        </w:rPr>
        <w:t>:</w:t>
      </w:r>
      <w:r>
        <w:rPr>
          <w:b/>
          <w:i/>
          <w:iCs/>
        </w:rPr>
        <w:t xml:space="preserve"> </w:t>
      </w:r>
    </w:p>
    <w:p w14:paraId="7BE4949B" w14:textId="7E2302AB" w:rsidR="0023245F" w:rsidRPr="00827966" w:rsidRDefault="0023245F" w:rsidP="0023245F">
      <w:pPr>
        <w:pStyle w:val="T"/>
        <w:spacing w:before="120" w:after="120" w:line="240" w:lineRule="auto"/>
        <w:rPr>
          <w:bCs/>
        </w:rPr>
      </w:pPr>
      <w:r>
        <w:t xml:space="preserve">An example of inheritance in a </w:t>
      </w:r>
      <w:r w:rsidR="00C86167">
        <w:t>Probe Request</w:t>
      </w:r>
      <w:r>
        <w:t xml:space="preserve"> Multi-Link element is shown in AF.</w:t>
      </w:r>
      <w:r w:rsidR="00623C6F">
        <w:t>2</w:t>
      </w:r>
      <w:r w:rsidR="000B2425">
        <w:t>.2</w:t>
      </w:r>
      <w:r w:rsidR="007C200E">
        <w:t>.2</w:t>
      </w:r>
      <w:r>
        <w:t xml:space="preserve"> (</w:t>
      </w:r>
      <w:r w:rsidR="000B2425">
        <w:t>I</w:t>
      </w:r>
      <w:r w:rsidRPr="007C0AE2">
        <w:t xml:space="preserve">nheritance in a </w:t>
      </w:r>
      <w:r w:rsidR="00592207">
        <w:t>Probe Requests</w:t>
      </w:r>
      <w:r w:rsidRPr="007C0AE2">
        <w:t xml:space="preserve"> Multi-Link element</w:t>
      </w:r>
      <w:r w:rsidRPr="0028281C">
        <w:t>)</w:t>
      </w:r>
      <w:r>
        <w:t>.</w:t>
      </w:r>
    </w:p>
    <w:p w14:paraId="436A5EF8" w14:textId="51566CF9" w:rsidR="00752E60" w:rsidRPr="008A31D7" w:rsidRDefault="00752E60" w:rsidP="00A42526">
      <w:pPr>
        <w:pStyle w:val="T"/>
        <w:spacing w:before="120" w:after="120" w:line="240" w:lineRule="auto"/>
        <w:rPr>
          <w:sz w:val="16"/>
          <w:szCs w:val="16"/>
        </w:rPr>
      </w:pPr>
    </w:p>
    <w:p w14:paraId="7B9F7162" w14:textId="307D9232" w:rsidR="0023245F" w:rsidRDefault="004A4992" w:rsidP="00A42526">
      <w:pPr>
        <w:pStyle w:val="T"/>
        <w:spacing w:before="120" w:after="120" w:line="240" w:lineRule="auto"/>
      </w:pPr>
      <w:r>
        <w:rPr>
          <w:b/>
          <w:bCs/>
        </w:rPr>
        <w:lastRenderedPageBreak/>
        <w:t>35.3.4.6 Frame exchange sequences during MLO discovery and multi-link setup</w:t>
      </w:r>
    </w:p>
    <w:p w14:paraId="04899F16" w14:textId="77777777" w:rsidR="00600CED" w:rsidRDefault="00600CED" w:rsidP="00600CED">
      <w:pPr>
        <w:pStyle w:val="T"/>
        <w:spacing w:before="0" w:after="0" w:line="240" w:lineRule="auto"/>
        <w:rPr>
          <w:b/>
          <w:i/>
          <w:iCs/>
          <w:highlight w:val="yellow"/>
        </w:rPr>
      </w:pPr>
      <w:proofErr w:type="spellStart"/>
      <w:r w:rsidRPr="00EC44AC">
        <w:rPr>
          <w:b/>
          <w:i/>
          <w:iCs/>
          <w:highlight w:val="yellow"/>
        </w:rPr>
        <w:t>TGbe</w:t>
      </w:r>
      <w:proofErr w:type="spellEnd"/>
      <w:r w:rsidRPr="00EC44AC">
        <w:rPr>
          <w:b/>
          <w:i/>
          <w:iCs/>
          <w:highlight w:val="yellow"/>
        </w:rPr>
        <w:t xml:space="preserve"> editor: Please </w:t>
      </w:r>
      <w:r w:rsidRPr="002D5CDA">
        <w:rPr>
          <w:b/>
          <w:i/>
          <w:iCs/>
          <w:highlight w:val="yellow"/>
          <w:u w:val="single"/>
        </w:rPr>
        <w:t>move</w:t>
      </w:r>
      <w:r>
        <w:rPr>
          <w:b/>
          <w:i/>
          <w:iCs/>
          <w:highlight w:val="yellow"/>
        </w:rPr>
        <w:t xml:space="preserve"> the following </w:t>
      </w:r>
      <w:r w:rsidRPr="00B44FAD">
        <w:rPr>
          <w:b/>
          <w:i/>
          <w:iCs/>
          <w:highlight w:val="yellow"/>
        </w:rPr>
        <w:t>from</w:t>
      </w:r>
      <w:r>
        <w:rPr>
          <w:b/>
          <w:i/>
          <w:iCs/>
          <w:highlight w:val="yellow"/>
        </w:rPr>
        <w:t xml:space="preserve"> this </w:t>
      </w:r>
      <w:proofErr w:type="gramStart"/>
      <w:r>
        <w:rPr>
          <w:b/>
          <w:i/>
          <w:iCs/>
          <w:highlight w:val="yellow"/>
        </w:rPr>
        <w:t>subclause</w:t>
      </w:r>
      <w:proofErr w:type="gramEnd"/>
    </w:p>
    <w:p w14:paraId="2EA8B0A3" w14:textId="2458903D" w:rsidR="00600CED" w:rsidRDefault="00600CED" w:rsidP="00600CED">
      <w:pPr>
        <w:pStyle w:val="T"/>
        <w:numPr>
          <w:ilvl w:val="0"/>
          <w:numId w:val="2"/>
        </w:numPr>
        <w:spacing w:before="0" w:after="0" w:line="240" w:lineRule="auto"/>
        <w:rPr>
          <w:b/>
          <w:i/>
          <w:iCs/>
          <w:highlight w:val="yellow"/>
        </w:rPr>
      </w:pPr>
      <w:r>
        <w:rPr>
          <w:b/>
          <w:i/>
          <w:iCs/>
          <w:highlight w:val="yellow"/>
        </w:rPr>
        <w:t>the</w:t>
      </w:r>
      <w:r w:rsidR="00C5536D">
        <w:rPr>
          <w:b/>
          <w:i/>
          <w:iCs/>
          <w:highlight w:val="yellow"/>
        </w:rPr>
        <w:t xml:space="preserve"> 4</w:t>
      </w:r>
      <w:r w:rsidR="00C5536D" w:rsidRPr="00C5536D">
        <w:rPr>
          <w:b/>
          <w:i/>
          <w:iCs/>
          <w:highlight w:val="yellow"/>
          <w:vertAlign w:val="superscript"/>
        </w:rPr>
        <w:t>th</w:t>
      </w:r>
      <w:r w:rsidR="00C5536D">
        <w:rPr>
          <w:b/>
          <w:i/>
          <w:iCs/>
          <w:highlight w:val="yellow"/>
        </w:rPr>
        <w:t xml:space="preserve"> </w:t>
      </w:r>
      <w:r>
        <w:rPr>
          <w:b/>
          <w:i/>
          <w:iCs/>
          <w:highlight w:val="yellow"/>
        </w:rPr>
        <w:t xml:space="preserve">paragraph [starting on </w:t>
      </w:r>
      <w:r w:rsidRPr="00EA5A7D">
        <w:rPr>
          <w:b/>
          <w:i/>
          <w:iCs/>
          <w:highlight w:val="yellow"/>
        </w:rPr>
        <w:t>P</w:t>
      </w:r>
      <w:r>
        <w:rPr>
          <w:b/>
          <w:i/>
          <w:iCs/>
          <w:highlight w:val="yellow"/>
        </w:rPr>
        <w:t>5</w:t>
      </w:r>
      <w:r w:rsidR="00FF04FB">
        <w:rPr>
          <w:b/>
          <w:i/>
          <w:iCs/>
          <w:highlight w:val="yellow"/>
        </w:rPr>
        <w:t>03</w:t>
      </w:r>
      <w:r w:rsidRPr="00EA5A7D">
        <w:rPr>
          <w:b/>
          <w:i/>
          <w:iCs/>
          <w:highlight w:val="yellow"/>
        </w:rPr>
        <w:t>L</w:t>
      </w:r>
      <w:r w:rsidR="00A956E1">
        <w:rPr>
          <w:b/>
          <w:i/>
          <w:iCs/>
          <w:highlight w:val="yellow"/>
        </w:rPr>
        <w:t>54</w:t>
      </w:r>
      <w:r>
        <w:rPr>
          <w:b/>
          <w:i/>
          <w:iCs/>
          <w:highlight w:val="yellow"/>
        </w:rPr>
        <w:t xml:space="preserve"> in </w:t>
      </w:r>
      <w:proofErr w:type="spellStart"/>
      <w:r w:rsidRPr="00EA5A7D">
        <w:rPr>
          <w:b/>
          <w:i/>
          <w:iCs/>
          <w:highlight w:val="yellow"/>
        </w:rPr>
        <w:t>TGbe</w:t>
      </w:r>
      <w:proofErr w:type="spellEnd"/>
      <w:r w:rsidRPr="00EA5A7D">
        <w:rPr>
          <w:b/>
          <w:i/>
          <w:iCs/>
          <w:highlight w:val="yellow"/>
        </w:rPr>
        <w:t xml:space="preserve"> D3.1], </w:t>
      </w:r>
    </w:p>
    <w:p w14:paraId="7718D6EC" w14:textId="77777777" w:rsidR="00A956E1" w:rsidRPr="00EE3D15" w:rsidRDefault="00A956E1" w:rsidP="00600CED">
      <w:pPr>
        <w:pStyle w:val="T"/>
        <w:numPr>
          <w:ilvl w:val="0"/>
          <w:numId w:val="2"/>
        </w:numPr>
        <w:spacing w:before="0" w:after="0" w:line="240" w:lineRule="auto"/>
        <w:rPr>
          <w:b/>
          <w:i/>
          <w:iCs/>
          <w:highlight w:val="yellow"/>
        </w:rPr>
      </w:pPr>
      <w:r>
        <w:rPr>
          <w:b/>
          <w:i/>
          <w:iCs/>
          <w:highlight w:val="yellow"/>
        </w:rPr>
        <w:t>al</w:t>
      </w:r>
      <w:r w:rsidRPr="00EE3D15">
        <w:rPr>
          <w:b/>
          <w:i/>
          <w:iCs/>
          <w:highlight w:val="yellow"/>
        </w:rPr>
        <w:t>l f</w:t>
      </w:r>
      <w:r w:rsidR="00600CED" w:rsidRPr="00EE3D15">
        <w:rPr>
          <w:b/>
          <w:i/>
          <w:iCs/>
          <w:highlight w:val="yellow"/>
        </w:rPr>
        <w:t>igure</w:t>
      </w:r>
      <w:r w:rsidRPr="00EE3D15">
        <w:rPr>
          <w:b/>
          <w:i/>
          <w:iCs/>
          <w:highlight w:val="yellow"/>
        </w:rPr>
        <w:t>s</w:t>
      </w:r>
      <w:r w:rsidR="00600CED" w:rsidRPr="00EE3D15">
        <w:rPr>
          <w:b/>
          <w:i/>
          <w:iCs/>
          <w:highlight w:val="yellow"/>
        </w:rPr>
        <w:t xml:space="preserve"> 35-</w:t>
      </w:r>
      <w:r w:rsidRPr="00EE3D15">
        <w:rPr>
          <w:b/>
          <w:i/>
          <w:iCs/>
          <w:highlight w:val="yellow"/>
        </w:rPr>
        <w:t>9xx</w:t>
      </w:r>
    </w:p>
    <w:p w14:paraId="122345CE" w14:textId="6CA84ADA" w:rsidR="00356A52" w:rsidRPr="006F6824" w:rsidRDefault="00356A52" w:rsidP="00356A52">
      <w:pPr>
        <w:pStyle w:val="T"/>
        <w:spacing w:before="0" w:after="0" w:line="240" w:lineRule="auto"/>
        <w:rPr>
          <w:b/>
          <w:i/>
          <w:iCs/>
          <w:highlight w:val="yellow"/>
        </w:rPr>
      </w:pPr>
      <w:r w:rsidRPr="00EE3D15">
        <w:rPr>
          <w:b/>
          <w:i/>
          <w:iCs/>
          <w:highlight w:val="yellow"/>
        </w:rPr>
        <w:t>to AF.</w:t>
      </w:r>
      <w:r w:rsidR="00DF336F">
        <w:rPr>
          <w:b/>
          <w:i/>
          <w:iCs/>
          <w:highlight w:val="yellow"/>
        </w:rPr>
        <w:t>3</w:t>
      </w:r>
      <w:r w:rsidR="00F5554A" w:rsidRPr="00EE3D15">
        <w:rPr>
          <w:b/>
          <w:i/>
          <w:iCs/>
          <w:highlight w:val="yellow"/>
        </w:rPr>
        <w:t>.1</w:t>
      </w:r>
      <w:r w:rsidRPr="00EE3D15">
        <w:rPr>
          <w:b/>
          <w:i/>
          <w:iCs/>
          <w:highlight w:val="yellow"/>
        </w:rPr>
        <w:t xml:space="preserve"> (</w:t>
      </w:r>
      <w:r w:rsidR="00EE3D15" w:rsidRPr="00EE3D15">
        <w:rPr>
          <w:b/>
          <w:i/>
          <w:iCs/>
          <w:highlight w:val="yellow"/>
        </w:rPr>
        <w:t>Management frames originating from an affiliated non-AP STA</w:t>
      </w:r>
      <w:r w:rsidRPr="006F6824">
        <w:rPr>
          <w:b/>
          <w:i/>
          <w:iCs/>
          <w:highlight w:val="yellow"/>
        </w:rPr>
        <w:t>).</w:t>
      </w:r>
    </w:p>
    <w:p w14:paraId="6E399CDE" w14:textId="356FB138" w:rsidR="00356A52" w:rsidRDefault="00356A52" w:rsidP="00356A52">
      <w:pPr>
        <w:pStyle w:val="T"/>
        <w:spacing w:before="120" w:after="120" w:line="240" w:lineRule="auto"/>
        <w:rPr>
          <w:b/>
          <w:i/>
          <w:iCs/>
        </w:rPr>
      </w:pPr>
      <w:proofErr w:type="spellStart"/>
      <w:r>
        <w:rPr>
          <w:b/>
          <w:i/>
          <w:iCs/>
          <w:highlight w:val="yellow"/>
        </w:rPr>
        <w:t>TGbe</w:t>
      </w:r>
      <w:proofErr w:type="spellEnd"/>
      <w:r>
        <w:rPr>
          <w:b/>
          <w:i/>
          <w:iCs/>
          <w:highlight w:val="yellow"/>
        </w:rPr>
        <w:t xml:space="preserve"> editor, please </w:t>
      </w:r>
      <w:r w:rsidRPr="005B1E94">
        <w:rPr>
          <w:b/>
          <w:i/>
          <w:iCs/>
          <w:highlight w:val="yellow"/>
          <w:u w:val="single"/>
        </w:rPr>
        <w:t>add</w:t>
      </w:r>
      <w:r>
        <w:rPr>
          <w:b/>
          <w:i/>
          <w:iCs/>
          <w:highlight w:val="yellow"/>
        </w:rPr>
        <w:t xml:space="preserve"> the following paragraph in place of the</w:t>
      </w:r>
      <w:r w:rsidR="002653FC" w:rsidRPr="002653FC">
        <w:rPr>
          <w:b/>
          <w:i/>
          <w:iCs/>
          <w:highlight w:val="yellow"/>
        </w:rPr>
        <w:t xml:space="preserve"> </w:t>
      </w:r>
      <w:r w:rsidR="002653FC">
        <w:rPr>
          <w:b/>
          <w:i/>
          <w:iCs/>
          <w:highlight w:val="yellow"/>
        </w:rPr>
        <w:t>moved</w:t>
      </w:r>
      <w:r>
        <w:rPr>
          <w:b/>
          <w:i/>
          <w:iCs/>
          <w:highlight w:val="yellow"/>
        </w:rPr>
        <w:t xml:space="preserve"> content after the above-described move is made</w:t>
      </w:r>
      <w:r w:rsidRPr="00EC44AC">
        <w:rPr>
          <w:b/>
          <w:i/>
          <w:iCs/>
          <w:highlight w:val="yellow"/>
        </w:rPr>
        <w:t>:</w:t>
      </w:r>
      <w:r>
        <w:rPr>
          <w:b/>
          <w:i/>
          <w:iCs/>
        </w:rPr>
        <w:t xml:space="preserve"> </w:t>
      </w:r>
    </w:p>
    <w:p w14:paraId="3343D0DC" w14:textId="02F6C08D" w:rsidR="00356A52" w:rsidRPr="00827966" w:rsidRDefault="00B22903" w:rsidP="00356A52">
      <w:pPr>
        <w:pStyle w:val="T"/>
        <w:spacing w:before="120" w:after="120" w:line="240" w:lineRule="auto"/>
        <w:rPr>
          <w:bCs/>
        </w:rPr>
      </w:pPr>
      <w:r>
        <w:t xml:space="preserve">The contents of the Management frames </w:t>
      </w:r>
      <w:r w:rsidR="00564912">
        <w:t>transmitted by a non-AP STA affiliated with a non-AP MLD</w:t>
      </w:r>
      <w:r>
        <w:t xml:space="preserve"> during MLO </w:t>
      </w:r>
      <w:proofErr w:type="gramStart"/>
      <w:r>
        <w:t>discover</w:t>
      </w:r>
      <w:proofErr w:type="gramEnd"/>
      <w:r w:rsidR="00356A52">
        <w:t xml:space="preserve"> </w:t>
      </w:r>
      <w:r>
        <w:t xml:space="preserve">and setup are </w:t>
      </w:r>
      <w:r w:rsidR="00356A52">
        <w:t>shown in AF.</w:t>
      </w:r>
      <w:r w:rsidR="00DF336F">
        <w:t>3</w:t>
      </w:r>
      <w:r w:rsidR="00F5554A">
        <w:t>.1</w:t>
      </w:r>
      <w:r w:rsidR="00356A52">
        <w:t xml:space="preserve"> (</w:t>
      </w:r>
      <w:r w:rsidR="00EE3D15" w:rsidRPr="00EE3D15">
        <w:t>Management frames originating from an affiliated non-AP STA</w:t>
      </w:r>
      <w:r w:rsidR="00356A52" w:rsidRPr="0028281C">
        <w:t>)</w:t>
      </w:r>
      <w:r w:rsidR="00356A52">
        <w:t>.</w:t>
      </w:r>
    </w:p>
    <w:p w14:paraId="59BB4517" w14:textId="2E910989" w:rsidR="00924495" w:rsidRDefault="00924495" w:rsidP="00924495">
      <w:pPr>
        <w:pStyle w:val="T"/>
        <w:spacing w:before="0" w:after="0" w:line="240" w:lineRule="auto"/>
        <w:rPr>
          <w:b/>
          <w:i/>
          <w:iCs/>
          <w:highlight w:val="yellow"/>
        </w:rPr>
      </w:pPr>
      <w:proofErr w:type="spellStart"/>
      <w:r w:rsidRPr="00EC44AC">
        <w:rPr>
          <w:b/>
          <w:i/>
          <w:iCs/>
          <w:highlight w:val="yellow"/>
        </w:rPr>
        <w:t>TGbe</w:t>
      </w:r>
      <w:proofErr w:type="spellEnd"/>
      <w:r w:rsidRPr="00EC44AC">
        <w:rPr>
          <w:b/>
          <w:i/>
          <w:iCs/>
          <w:highlight w:val="yellow"/>
        </w:rPr>
        <w:t xml:space="preserve"> editor: </w:t>
      </w:r>
      <w:r>
        <w:rPr>
          <w:b/>
          <w:i/>
          <w:iCs/>
          <w:highlight w:val="yellow"/>
        </w:rPr>
        <w:t>after the above has been performed, p</w:t>
      </w:r>
      <w:r w:rsidRPr="00EC44AC">
        <w:rPr>
          <w:b/>
          <w:i/>
          <w:iCs/>
          <w:highlight w:val="yellow"/>
        </w:rPr>
        <w:t xml:space="preserve">lease </w:t>
      </w:r>
      <w:r w:rsidRPr="002D5CDA">
        <w:rPr>
          <w:b/>
          <w:i/>
          <w:iCs/>
          <w:highlight w:val="yellow"/>
          <w:u w:val="single"/>
        </w:rPr>
        <w:t>move</w:t>
      </w:r>
      <w:r>
        <w:rPr>
          <w:b/>
          <w:i/>
          <w:iCs/>
          <w:highlight w:val="yellow"/>
        </w:rPr>
        <w:t xml:space="preserve"> the following </w:t>
      </w:r>
      <w:r w:rsidRPr="00B44FAD">
        <w:rPr>
          <w:b/>
          <w:i/>
          <w:iCs/>
          <w:highlight w:val="yellow"/>
        </w:rPr>
        <w:t>from</w:t>
      </w:r>
      <w:r>
        <w:rPr>
          <w:b/>
          <w:i/>
          <w:iCs/>
          <w:highlight w:val="yellow"/>
        </w:rPr>
        <w:t xml:space="preserve"> this </w:t>
      </w:r>
      <w:proofErr w:type="gramStart"/>
      <w:r>
        <w:rPr>
          <w:b/>
          <w:i/>
          <w:iCs/>
          <w:highlight w:val="yellow"/>
        </w:rPr>
        <w:t>subclause</w:t>
      </w:r>
      <w:proofErr w:type="gramEnd"/>
    </w:p>
    <w:p w14:paraId="799D1918" w14:textId="77777777" w:rsidR="00924495" w:rsidRDefault="00924495" w:rsidP="00924495">
      <w:pPr>
        <w:pStyle w:val="T"/>
        <w:numPr>
          <w:ilvl w:val="0"/>
          <w:numId w:val="2"/>
        </w:numPr>
        <w:spacing w:before="0" w:after="0" w:line="240" w:lineRule="auto"/>
        <w:rPr>
          <w:b/>
          <w:i/>
          <w:iCs/>
          <w:highlight w:val="yellow"/>
        </w:rPr>
      </w:pPr>
      <w:r>
        <w:rPr>
          <w:b/>
          <w:i/>
          <w:iCs/>
          <w:highlight w:val="yellow"/>
        </w:rPr>
        <w:t>the 5</w:t>
      </w:r>
      <w:r w:rsidRPr="00A956E1">
        <w:rPr>
          <w:b/>
          <w:i/>
          <w:iCs/>
          <w:highlight w:val="yellow"/>
          <w:vertAlign w:val="superscript"/>
        </w:rPr>
        <w:t>th</w:t>
      </w:r>
      <w:r>
        <w:rPr>
          <w:b/>
          <w:i/>
          <w:iCs/>
          <w:highlight w:val="yellow"/>
        </w:rPr>
        <w:t xml:space="preserve"> paragraph (P505L34)</w:t>
      </w:r>
    </w:p>
    <w:p w14:paraId="1AD893D9" w14:textId="77777777" w:rsidR="00924495" w:rsidRPr="003A50C1" w:rsidRDefault="00924495" w:rsidP="00924495">
      <w:pPr>
        <w:pStyle w:val="T"/>
        <w:numPr>
          <w:ilvl w:val="0"/>
          <w:numId w:val="2"/>
        </w:numPr>
        <w:spacing w:before="0" w:after="0" w:line="240" w:lineRule="auto"/>
        <w:rPr>
          <w:b/>
          <w:i/>
          <w:iCs/>
          <w:highlight w:val="yellow"/>
        </w:rPr>
      </w:pPr>
      <w:r>
        <w:rPr>
          <w:b/>
          <w:i/>
          <w:iCs/>
          <w:highlight w:val="yellow"/>
        </w:rPr>
        <w:t>all fig</w:t>
      </w:r>
      <w:r w:rsidRPr="003A50C1">
        <w:rPr>
          <w:b/>
          <w:i/>
          <w:iCs/>
          <w:highlight w:val="yellow"/>
        </w:rPr>
        <w:t>ures 35-10xx</w:t>
      </w:r>
    </w:p>
    <w:p w14:paraId="7B08F29D" w14:textId="3D57B254" w:rsidR="001C64B7" w:rsidRPr="006F6824" w:rsidRDefault="001C64B7" w:rsidP="001C64B7">
      <w:pPr>
        <w:pStyle w:val="T"/>
        <w:spacing w:before="0" w:after="0" w:line="240" w:lineRule="auto"/>
        <w:rPr>
          <w:b/>
          <w:i/>
          <w:iCs/>
          <w:highlight w:val="yellow"/>
        </w:rPr>
      </w:pPr>
      <w:r w:rsidRPr="003A50C1">
        <w:rPr>
          <w:b/>
          <w:i/>
          <w:iCs/>
          <w:highlight w:val="yellow"/>
        </w:rPr>
        <w:t>to AF.</w:t>
      </w:r>
      <w:r w:rsidR="00DF336F">
        <w:rPr>
          <w:b/>
          <w:i/>
          <w:iCs/>
          <w:highlight w:val="yellow"/>
        </w:rPr>
        <w:t>3</w:t>
      </w:r>
      <w:r w:rsidR="00F5554A" w:rsidRPr="003A50C1">
        <w:rPr>
          <w:b/>
          <w:i/>
          <w:iCs/>
          <w:highlight w:val="yellow"/>
        </w:rPr>
        <w:t>.2</w:t>
      </w:r>
      <w:r w:rsidRPr="003A50C1">
        <w:rPr>
          <w:b/>
          <w:i/>
          <w:iCs/>
          <w:highlight w:val="yellow"/>
        </w:rPr>
        <w:t xml:space="preserve"> (</w:t>
      </w:r>
      <w:r w:rsidR="003A50C1" w:rsidRPr="003A50C1">
        <w:rPr>
          <w:b/>
          <w:i/>
          <w:iCs/>
          <w:highlight w:val="yellow"/>
        </w:rPr>
        <w:t>Management frames originating from an affiliated AP that is not a member of a multiple BSSID set</w:t>
      </w:r>
      <w:r w:rsidRPr="006F6824">
        <w:rPr>
          <w:b/>
          <w:i/>
          <w:iCs/>
          <w:highlight w:val="yellow"/>
        </w:rPr>
        <w:t>).</w:t>
      </w:r>
    </w:p>
    <w:p w14:paraId="21507463" w14:textId="388B9B38" w:rsidR="001C64B7" w:rsidRDefault="001C64B7" w:rsidP="001C64B7">
      <w:pPr>
        <w:pStyle w:val="T"/>
        <w:spacing w:before="120" w:after="120" w:line="240" w:lineRule="auto"/>
        <w:rPr>
          <w:b/>
          <w:i/>
          <w:iCs/>
        </w:rPr>
      </w:pPr>
      <w:proofErr w:type="spellStart"/>
      <w:r>
        <w:rPr>
          <w:b/>
          <w:i/>
          <w:iCs/>
          <w:highlight w:val="yellow"/>
        </w:rPr>
        <w:t>TGbe</w:t>
      </w:r>
      <w:proofErr w:type="spellEnd"/>
      <w:r>
        <w:rPr>
          <w:b/>
          <w:i/>
          <w:iCs/>
          <w:highlight w:val="yellow"/>
        </w:rPr>
        <w:t xml:space="preserve"> editor, please </w:t>
      </w:r>
      <w:r w:rsidRPr="005B1E94">
        <w:rPr>
          <w:b/>
          <w:i/>
          <w:iCs/>
          <w:highlight w:val="yellow"/>
          <w:u w:val="single"/>
        </w:rPr>
        <w:t>add</w:t>
      </w:r>
      <w:r>
        <w:rPr>
          <w:b/>
          <w:i/>
          <w:iCs/>
          <w:highlight w:val="yellow"/>
        </w:rPr>
        <w:t xml:space="preserve"> the following paragraph in place of the</w:t>
      </w:r>
      <w:r w:rsidR="002653FC" w:rsidRPr="002653FC">
        <w:rPr>
          <w:b/>
          <w:i/>
          <w:iCs/>
          <w:highlight w:val="yellow"/>
        </w:rPr>
        <w:t xml:space="preserve"> </w:t>
      </w:r>
      <w:r w:rsidR="002653FC">
        <w:rPr>
          <w:b/>
          <w:i/>
          <w:iCs/>
          <w:highlight w:val="yellow"/>
        </w:rPr>
        <w:t>moved</w:t>
      </w:r>
      <w:r>
        <w:rPr>
          <w:b/>
          <w:i/>
          <w:iCs/>
          <w:highlight w:val="yellow"/>
        </w:rPr>
        <w:t xml:space="preserve"> content after the above-described move is made</w:t>
      </w:r>
      <w:r w:rsidRPr="00EC44AC">
        <w:rPr>
          <w:b/>
          <w:i/>
          <w:iCs/>
          <w:highlight w:val="yellow"/>
        </w:rPr>
        <w:t>:</w:t>
      </w:r>
      <w:r>
        <w:rPr>
          <w:b/>
          <w:i/>
          <w:iCs/>
        </w:rPr>
        <w:t xml:space="preserve"> </w:t>
      </w:r>
    </w:p>
    <w:p w14:paraId="268DBD7A" w14:textId="7042A678" w:rsidR="001C64B7" w:rsidRPr="00827966" w:rsidRDefault="001C64B7" w:rsidP="001C64B7">
      <w:pPr>
        <w:pStyle w:val="T"/>
        <w:spacing w:before="120" w:after="120" w:line="240" w:lineRule="auto"/>
        <w:rPr>
          <w:bCs/>
        </w:rPr>
      </w:pPr>
      <w:r>
        <w:t xml:space="preserve">The contents of the Management frames transmitted by an AP affiliated with an AP MLD during MLO discover and setup where the AP is not a member of a multiple BSSID </w:t>
      </w:r>
      <w:r w:rsidR="003A50C1">
        <w:t xml:space="preserve">set </w:t>
      </w:r>
      <w:r>
        <w:t>are shown in AF.</w:t>
      </w:r>
      <w:r w:rsidR="00DF336F">
        <w:t>3</w:t>
      </w:r>
      <w:r w:rsidR="00F5554A">
        <w:t>.2</w:t>
      </w:r>
      <w:r>
        <w:t xml:space="preserve"> (</w:t>
      </w:r>
      <w:r w:rsidR="00F2385D" w:rsidRPr="00F2385D">
        <w:t>Management frames originating from an affiliated AP that is not a member of a multiple BSSID set</w:t>
      </w:r>
      <w:r w:rsidRPr="0028281C">
        <w:t>)</w:t>
      </w:r>
      <w:r>
        <w:t>.</w:t>
      </w:r>
    </w:p>
    <w:p w14:paraId="2A7C1082" w14:textId="0E87209C" w:rsidR="00A535C1" w:rsidRDefault="00A535C1" w:rsidP="00A535C1">
      <w:pPr>
        <w:pStyle w:val="T"/>
        <w:spacing w:before="0" w:after="0" w:line="240" w:lineRule="auto"/>
        <w:rPr>
          <w:b/>
          <w:i/>
          <w:iCs/>
          <w:highlight w:val="yellow"/>
        </w:rPr>
      </w:pPr>
      <w:proofErr w:type="spellStart"/>
      <w:r w:rsidRPr="00EC44AC">
        <w:rPr>
          <w:b/>
          <w:i/>
          <w:iCs/>
          <w:highlight w:val="yellow"/>
        </w:rPr>
        <w:t>TGbe</w:t>
      </w:r>
      <w:proofErr w:type="spellEnd"/>
      <w:r w:rsidRPr="00EC44AC">
        <w:rPr>
          <w:b/>
          <w:i/>
          <w:iCs/>
          <w:highlight w:val="yellow"/>
        </w:rPr>
        <w:t xml:space="preserve"> editor: </w:t>
      </w:r>
      <w:r w:rsidR="00F600E3">
        <w:rPr>
          <w:b/>
          <w:i/>
          <w:iCs/>
          <w:highlight w:val="yellow"/>
        </w:rPr>
        <w:t>after the above has been performed, p</w:t>
      </w:r>
      <w:r w:rsidR="00F600E3" w:rsidRPr="00EC44AC">
        <w:rPr>
          <w:b/>
          <w:i/>
          <w:iCs/>
          <w:highlight w:val="yellow"/>
        </w:rPr>
        <w:t xml:space="preserve">lease </w:t>
      </w:r>
      <w:r w:rsidRPr="002D5CDA">
        <w:rPr>
          <w:b/>
          <w:i/>
          <w:iCs/>
          <w:highlight w:val="yellow"/>
          <w:u w:val="single"/>
        </w:rPr>
        <w:t>move</w:t>
      </w:r>
      <w:r>
        <w:rPr>
          <w:b/>
          <w:i/>
          <w:iCs/>
          <w:highlight w:val="yellow"/>
        </w:rPr>
        <w:t xml:space="preserve"> the following </w:t>
      </w:r>
      <w:r w:rsidRPr="00B44FAD">
        <w:rPr>
          <w:b/>
          <w:i/>
          <w:iCs/>
          <w:highlight w:val="yellow"/>
        </w:rPr>
        <w:t>from</w:t>
      </w:r>
      <w:r>
        <w:rPr>
          <w:b/>
          <w:i/>
          <w:iCs/>
          <w:highlight w:val="yellow"/>
        </w:rPr>
        <w:t xml:space="preserve"> this </w:t>
      </w:r>
      <w:proofErr w:type="gramStart"/>
      <w:r>
        <w:rPr>
          <w:b/>
          <w:i/>
          <w:iCs/>
          <w:highlight w:val="yellow"/>
        </w:rPr>
        <w:t>subclause</w:t>
      </w:r>
      <w:proofErr w:type="gramEnd"/>
    </w:p>
    <w:p w14:paraId="5FA7E454" w14:textId="041056D4" w:rsidR="00672326" w:rsidRDefault="00672326" w:rsidP="00600CED">
      <w:pPr>
        <w:pStyle w:val="T"/>
        <w:numPr>
          <w:ilvl w:val="0"/>
          <w:numId w:val="2"/>
        </w:numPr>
        <w:spacing w:before="0" w:after="0" w:line="240" w:lineRule="auto"/>
        <w:rPr>
          <w:b/>
          <w:i/>
          <w:iCs/>
          <w:highlight w:val="yellow"/>
        </w:rPr>
      </w:pPr>
      <w:r>
        <w:rPr>
          <w:b/>
          <w:i/>
          <w:iCs/>
          <w:highlight w:val="yellow"/>
        </w:rPr>
        <w:t>the</w:t>
      </w:r>
      <w:r w:rsidR="00B14CF7">
        <w:rPr>
          <w:b/>
          <w:i/>
          <w:iCs/>
          <w:highlight w:val="yellow"/>
        </w:rPr>
        <w:t xml:space="preserve"> 8</w:t>
      </w:r>
      <w:r w:rsidR="00B14CF7" w:rsidRPr="00B14CF7">
        <w:rPr>
          <w:b/>
          <w:i/>
          <w:iCs/>
          <w:highlight w:val="yellow"/>
          <w:vertAlign w:val="superscript"/>
        </w:rPr>
        <w:t>th</w:t>
      </w:r>
      <w:r w:rsidR="00B14CF7">
        <w:rPr>
          <w:b/>
          <w:i/>
          <w:iCs/>
          <w:highlight w:val="yellow"/>
        </w:rPr>
        <w:t>, 9</w:t>
      </w:r>
      <w:r w:rsidR="00B14CF7" w:rsidRPr="00B14CF7">
        <w:rPr>
          <w:b/>
          <w:i/>
          <w:iCs/>
          <w:highlight w:val="yellow"/>
          <w:vertAlign w:val="superscript"/>
        </w:rPr>
        <w:t>th</w:t>
      </w:r>
      <w:r w:rsidR="00B14CF7">
        <w:rPr>
          <w:b/>
          <w:i/>
          <w:iCs/>
          <w:highlight w:val="yellow"/>
        </w:rPr>
        <w:t>, 10</w:t>
      </w:r>
      <w:r w:rsidR="00B14CF7" w:rsidRPr="00B14CF7">
        <w:rPr>
          <w:b/>
          <w:i/>
          <w:iCs/>
          <w:highlight w:val="yellow"/>
          <w:vertAlign w:val="superscript"/>
        </w:rPr>
        <w:t>th</w:t>
      </w:r>
      <w:r w:rsidR="00B14CF7">
        <w:rPr>
          <w:b/>
          <w:i/>
          <w:iCs/>
          <w:highlight w:val="yellow"/>
        </w:rPr>
        <w:t>, 11</w:t>
      </w:r>
      <w:r w:rsidR="00B14CF7" w:rsidRPr="00B14CF7">
        <w:rPr>
          <w:b/>
          <w:i/>
          <w:iCs/>
          <w:highlight w:val="yellow"/>
          <w:vertAlign w:val="superscript"/>
        </w:rPr>
        <w:t>th</w:t>
      </w:r>
      <w:r w:rsidR="00B14CF7">
        <w:rPr>
          <w:b/>
          <w:i/>
          <w:iCs/>
          <w:highlight w:val="yellow"/>
        </w:rPr>
        <w:t>,</w:t>
      </w:r>
      <w:r w:rsidR="0091354C">
        <w:rPr>
          <w:b/>
          <w:i/>
          <w:iCs/>
          <w:highlight w:val="yellow"/>
        </w:rPr>
        <w:t xml:space="preserve"> and 12</w:t>
      </w:r>
      <w:r w:rsidR="0091354C" w:rsidRPr="0091354C">
        <w:rPr>
          <w:b/>
          <w:i/>
          <w:iCs/>
          <w:highlight w:val="yellow"/>
          <w:vertAlign w:val="superscript"/>
        </w:rPr>
        <w:t>th</w:t>
      </w:r>
      <w:r w:rsidR="0091354C">
        <w:rPr>
          <w:b/>
          <w:i/>
          <w:iCs/>
          <w:highlight w:val="yellow"/>
        </w:rPr>
        <w:t xml:space="preserve"> </w:t>
      </w:r>
      <w:r>
        <w:rPr>
          <w:b/>
          <w:i/>
          <w:iCs/>
          <w:highlight w:val="yellow"/>
        </w:rPr>
        <w:t>paragraph</w:t>
      </w:r>
      <w:r w:rsidR="0091354C">
        <w:rPr>
          <w:b/>
          <w:i/>
          <w:iCs/>
          <w:highlight w:val="yellow"/>
        </w:rPr>
        <w:t>s</w:t>
      </w:r>
      <w:r>
        <w:rPr>
          <w:b/>
          <w:i/>
          <w:iCs/>
          <w:highlight w:val="yellow"/>
        </w:rPr>
        <w:t xml:space="preserve"> (P508L07</w:t>
      </w:r>
      <w:r w:rsidR="00140A26">
        <w:rPr>
          <w:b/>
          <w:i/>
          <w:iCs/>
          <w:highlight w:val="yellow"/>
        </w:rPr>
        <w:t>,</w:t>
      </w:r>
      <w:r w:rsidR="00140A26" w:rsidRPr="00140A26">
        <w:rPr>
          <w:b/>
          <w:i/>
          <w:iCs/>
          <w:highlight w:val="yellow"/>
        </w:rPr>
        <w:t xml:space="preserve"> </w:t>
      </w:r>
      <w:r w:rsidR="00140A26">
        <w:rPr>
          <w:b/>
          <w:i/>
          <w:iCs/>
          <w:highlight w:val="yellow"/>
        </w:rPr>
        <w:t>P508L33, P509L01,</w:t>
      </w:r>
      <w:r w:rsidR="00140A26" w:rsidRPr="00140A26">
        <w:rPr>
          <w:b/>
          <w:i/>
          <w:iCs/>
          <w:highlight w:val="yellow"/>
        </w:rPr>
        <w:t xml:space="preserve"> </w:t>
      </w:r>
      <w:r w:rsidR="00140A26">
        <w:rPr>
          <w:b/>
          <w:i/>
          <w:iCs/>
          <w:highlight w:val="yellow"/>
        </w:rPr>
        <w:t>P509L11 and P509L21</w:t>
      </w:r>
      <w:r w:rsidR="00312D6E">
        <w:rPr>
          <w:b/>
          <w:i/>
          <w:iCs/>
          <w:highlight w:val="yellow"/>
        </w:rPr>
        <w:t xml:space="preserve"> respectively</w:t>
      </w:r>
      <w:r>
        <w:rPr>
          <w:b/>
          <w:i/>
          <w:iCs/>
          <w:highlight w:val="yellow"/>
        </w:rPr>
        <w:t>)</w:t>
      </w:r>
    </w:p>
    <w:p w14:paraId="0A94A655" w14:textId="10192D3C" w:rsidR="00672326" w:rsidRPr="00F47635" w:rsidRDefault="00672326" w:rsidP="00600CED">
      <w:pPr>
        <w:pStyle w:val="T"/>
        <w:numPr>
          <w:ilvl w:val="0"/>
          <w:numId w:val="2"/>
        </w:numPr>
        <w:spacing w:before="0" w:after="0" w:line="240" w:lineRule="auto"/>
        <w:rPr>
          <w:b/>
          <w:i/>
          <w:iCs/>
          <w:highlight w:val="yellow"/>
        </w:rPr>
      </w:pPr>
      <w:r>
        <w:rPr>
          <w:b/>
          <w:i/>
          <w:iCs/>
          <w:highlight w:val="yellow"/>
        </w:rPr>
        <w:t>al</w:t>
      </w:r>
      <w:r w:rsidRPr="00F47635">
        <w:rPr>
          <w:b/>
          <w:i/>
          <w:iCs/>
          <w:highlight w:val="yellow"/>
        </w:rPr>
        <w:t>l figures 35-1</w:t>
      </w:r>
      <w:r w:rsidR="00374A63" w:rsidRPr="00F47635">
        <w:rPr>
          <w:b/>
          <w:i/>
          <w:iCs/>
          <w:highlight w:val="yellow"/>
        </w:rPr>
        <w:t>2</w:t>
      </w:r>
      <w:r w:rsidRPr="00F47635">
        <w:rPr>
          <w:b/>
          <w:i/>
          <w:iCs/>
          <w:highlight w:val="yellow"/>
        </w:rPr>
        <w:t>xx</w:t>
      </w:r>
    </w:p>
    <w:p w14:paraId="7EFA9354" w14:textId="404377DC" w:rsidR="006F6824" w:rsidRPr="006F6824" w:rsidRDefault="006F6824" w:rsidP="006F6824">
      <w:pPr>
        <w:pStyle w:val="T"/>
        <w:spacing w:before="0" w:after="0" w:line="240" w:lineRule="auto"/>
        <w:rPr>
          <w:b/>
          <w:i/>
          <w:iCs/>
          <w:highlight w:val="yellow"/>
        </w:rPr>
      </w:pPr>
      <w:r w:rsidRPr="00F47635">
        <w:rPr>
          <w:b/>
          <w:i/>
          <w:iCs/>
          <w:highlight w:val="yellow"/>
        </w:rPr>
        <w:t>to AF.</w:t>
      </w:r>
      <w:r w:rsidR="00DF336F">
        <w:rPr>
          <w:b/>
          <w:i/>
          <w:iCs/>
          <w:highlight w:val="yellow"/>
        </w:rPr>
        <w:t>3</w:t>
      </w:r>
      <w:r w:rsidR="00F5554A" w:rsidRPr="00F47635">
        <w:rPr>
          <w:b/>
          <w:i/>
          <w:iCs/>
          <w:highlight w:val="yellow"/>
        </w:rPr>
        <w:t>.3</w:t>
      </w:r>
      <w:r w:rsidRPr="00F47635">
        <w:rPr>
          <w:b/>
          <w:i/>
          <w:iCs/>
          <w:highlight w:val="yellow"/>
        </w:rPr>
        <w:t xml:space="preserve"> (</w:t>
      </w:r>
      <w:r w:rsidR="00F47635" w:rsidRPr="00F47635">
        <w:rPr>
          <w:b/>
          <w:i/>
          <w:iCs/>
          <w:highlight w:val="yellow"/>
        </w:rPr>
        <w:t>Management frames originating from an affiliated AP that is a member of a multiple BSSID set</w:t>
      </w:r>
      <w:r w:rsidRPr="006F6824">
        <w:rPr>
          <w:b/>
          <w:i/>
          <w:iCs/>
          <w:highlight w:val="yellow"/>
        </w:rPr>
        <w:t>).</w:t>
      </w:r>
    </w:p>
    <w:p w14:paraId="6DF2FFAA" w14:textId="4ACA2758" w:rsidR="006F6824" w:rsidRDefault="006F6824" w:rsidP="006F6824">
      <w:pPr>
        <w:pStyle w:val="T"/>
        <w:spacing w:before="120" w:after="120" w:line="240" w:lineRule="auto"/>
        <w:rPr>
          <w:b/>
          <w:i/>
          <w:iCs/>
        </w:rPr>
      </w:pPr>
      <w:proofErr w:type="spellStart"/>
      <w:r>
        <w:rPr>
          <w:b/>
          <w:i/>
          <w:iCs/>
          <w:highlight w:val="yellow"/>
        </w:rPr>
        <w:t>TGbe</w:t>
      </w:r>
      <w:proofErr w:type="spellEnd"/>
      <w:r>
        <w:rPr>
          <w:b/>
          <w:i/>
          <w:iCs/>
          <w:highlight w:val="yellow"/>
        </w:rPr>
        <w:t xml:space="preserve"> editor, please </w:t>
      </w:r>
      <w:r w:rsidRPr="005B1E94">
        <w:rPr>
          <w:b/>
          <w:i/>
          <w:iCs/>
          <w:highlight w:val="yellow"/>
          <w:u w:val="single"/>
        </w:rPr>
        <w:t>add</w:t>
      </w:r>
      <w:r>
        <w:rPr>
          <w:b/>
          <w:i/>
          <w:iCs/>
          <w:highlight w:val="yellow"/>
        </w:rPr>
        <w:t xml:space="preserve"> the following paragraph in place of the </w:t>
      </w:r>
      <w:r w:rsidR="002653FC">
        <w:rPr>
          <w:b/>
          <w:i/>
          <w:iCs/>
          <w:highlight w:val="yellow"/>
        </w:rPr>
        <w:t xml:space="preserve">moved </w:t>
      </w:r>
      <w:r>
        <w:rPr>
          <w:b/>
          <w:i/>
          <w:iCs/>
          <w:highlight w:val="yellow"/>
        </w:rPr>
        <w:t>content after the above-described move is made</w:t>
      </w:r>
      <w:r w:rsidRPr="00EC44AC">
        <w:rPr>
          <w:b/>
          <w:i/>
          <w:iCs/>
          <w:highlight w:val="yellow"/>
        </w:rPr>
        <w:t>:</w:t>
      </w:r>
      <w:r>
        <w:rPr>
          <w:b/>
          <w:i/>
          <w:iCs/>
        </w:rPr>
        <w:t xml:space="preserve"> </w:t>
      </w:r>
    </w:p>
    <w:p w14:paraId="1C96C750" w14:textId="52891EF4" w:rsidR="0088105A" w:rsidRPr="00827966" w:rsidRDefault="0088105A" w:rsidP="0088105A">
      <w:pPr>
        <w:pStyle w:val="T"/>
        <w:spacing w:before="120" w:after="120" w:line="240" w:lineRule="auto"/>
        <w:rPr>
          <w:bCs/>
        </w:rPr>
      </w:pPr>
      <w:r>
        <w:t>The contents of the Management frames transmitted by an AP affiliated with an AP MLD during MLO discover and setup</w:t>
      </w:r>
      <w:r w:rsidR="008A0836">
        <w:t xml:space="preserve"> where the AP is a member of a multiple BSSID set</w:t>
      </w:r>
      <w:r>
        <w:t xml:space="preserve"> are shown in AF.</w:t>
      </w:r>
      <w:r w:rsidR="00DF336F">
        <w:t>3</w:t>
      </w:r>
      <w:r w:rsidR="00F5554A">
        <w:t>.3</w:t>
      </w:r>
      <w:r>
        <w:t xml:space="preserve"> (</w:t>
      </w:r>
      <w:r w:rsidR="00F47635" w:rsidRPr="00F47635">
        <w:t>Management frames originating from an affiliated AP that is a member of a multiple BSSID set</w:t>
      </w:r>
      <w:r w:rsidRPr="0028281C">
        <w:t>)</w:t>
      </w:r>
      <w:r>
        <w:t>.</w:t>
      </w:r>
    </w:p>
    <w:p w14:paraId="4290C93B" w14:textId="57801D7E" w:rsidR="00AC2347" w:rsidRPr="008A31D7" w:rsidRDefault="00AC2347" w:rsidP="00A42526">
      <w:pPr>
        <w:pStyle w:val="T"/>
        <w:spacing w:before="120" w:after="120" w:line="240" w:lineRule="auto"/>
        <w:rPr>
          <w:bCs/>
          <w:sz w:val="16"/>
          <w:szCs w:val="16"/>
        </w:rPr>
      </w:pPr>
    </w:p>
    <w:p w14:paraId="73867178" w14:textId="77777777" w:rsidR="00DB72A5" w:rsidRDefault="00DB72A5" w:rsidP="00A42526">
      <w:pPr>
        <w:pStyle w:val="T"/>
        <w:spacing w:before="120" w:after="120" w:line="240" w:lineRule="auto"/>
      </w:pPr>
      <w:r>
        <w:rPr>
          <w:b/>
          <w:bCs/>
        </w:rPr>
        <w:t xml:space="preserve">35.3.5.1 </w:t>
      </w:r>
      <w:proofErr w:type="gramStart"/>
      <w:r>
        <w:rPr>
          <w:b/>
          <w:bCs/>
        </w:rPr>
        <w:t>Multi-link</w:t>
      </w:r>
      <w:proofErr w:type="gramEnd"/>
      <w:r>
        <w:rPr>
          <w:b/>
          <w:bCs/>
        </w:rPr>
        <w:t xml:space="preserve"> (re)setup procedure</w:t>
      </w:r>
      <w:r>
        <w:t xml:space="preserve"> </w:t>
      </w:r>
    </w:p>
    <w:p w14:paraId="1F0180D2" w14:textId="24491545" w:rsidR="00DB72A5" w:rsidRDefault="00DB72A5" w:rsidP="00DB72A5">
      <w:pPr>
        <w:pStyle w:val="T"/>
        <w:spacing w:before="0" w:after="0" w:line="240" w:lineRule="auto"/>
        <w:rPr>
          <w:b/>
          <w:i/>
          <w:iCs/>
          <w:highlight w:val="yellow"/>
        </w:rPr>
      </w:pPr>
      <w:proofErr w:type="spellStart"/>
      <w:r w:rsidRPr="00EC44AC">
        <w:rPr>
          <w:b/>
          <w:i/>
          <w:iCs/>
          <w:highlight w:val="yellow"/>
        </w:rPr>
        <w:t>TGbe</w:t>
      </w:r>
      <w:proofErr w:type="spellEnd"/>
      <w:r w:rsidRPr="00EC44AC">
        <w:rPr>
          <w:b/>
          <w:i/>
          <w:iCs/>
          <w:highlight w:val="yellow"/>
        </w:rPr>
        <w:t xml:space="preserve"> editor: Please </w:t>
      </w:r>
      <w:r w:rsidRPr="00AD0DA9">
        <w:rPr>
          <w:b/>
          <w:i/>
          <w:iCs/>
          <w:highlight w:val="yellow"/>
          <w:u w:val="single"/>
        </w:rPr>
        <w:t>update</w:t>
      </w:r>
      <w:r>
        <w:rPr>
          <w:b/>
          <w:i/>
          <w:iCs/>
          <w:highlight w:val="yellow"/>
        </w:rPr>
        <w:t xml:space="preserve"> the following paragraph in this subclause as shown below:</w:t>
      </w:r>
    </w:p>
    <w:p w14:paraId="68F8473C" w14:textId="780ED1DA" w:rsidR="003F6C2D" w:rsidRDefault="00621CFA" w:rsidP="00A42526">
      <w:pPr>
        <w:pStyle w:val="T"/>
        <w:spacing w:before="120" w:after="120" w:line="240" w:lineRule="auto"/>
        <w:rPr>
          <w:bCs/>
        </w:rPr>
      </w:pPr>
      <w:ins w:id="203" w:author="Abhishek Patil" w:date="2023-04-07T15:58:00Z">
        <w:r>
          <w:t>An example of multi-link setup is shown in</w:t>
        </w:r>
      </w:ins>
      <w:ins w:id="204" w:author="Abhishek Patil" w:date="2023-04-07T15:59:00Z">
        <w:r w:rsidR="00FF71BF">
          <w:t xml:space="preserve"> AF.</w:t>
        </w:r>
      </w:ins>
      <w:ins w:id="205" w:author="Abhishek Patil" w:date="2023-04-07T16:47:00Z">
        <w:r w:rsidR="00F43461">
          <w:t>4</w:t>
        </w:r>
      </w:ins>
      <w:ins w:id="206" w:author="Abhishek Patil" w:date="2023-04-07T15:59:00Z">
        <w:r w:rsidR="00FF71BF">
          <w:t xml:space="preserve"> (Example of Multi-link setup)</w:t>
        </w:r>
      </w:ins>
      <w:del w:id="207" w:author="Abhishek Patil" w:date="2023-04-07T15:58:00Z">
        <w:r w:rsidDel="00621CFA">
          <w:delText>See Annex AF.1 for an example of multi-link setup</w:delText>
        </w:r>
      </w:del>
      <w:r>
        <w:t>.</w:t>
      </w:r>
    </w:p>
    <w:p w14:paraId="612DCF51" w14:textId="77777777" w:rsidR="003F6C2D" w:rsidRPr="008A31D7" w:rsidRDefault="003F6C2D" w:rsidP="00A42526">
      <w:pPr>
        <w:pStyle w:val="T"/>
        <w:spacing w:before="120" w:after="120" w:line="240" w:lineRule="auto"/>
        <w:rPr>
          <w:bCs/>
          <w:sz w:val="16"/>
          <w:szCs w:val="16"/>
        </w:rPr>
      </w:pPr>
    </w:p>
    <w:p w14:paraId="7F2A2FA7" w14:textId="1CB3A3E9" w:rsidR="003044BD" w:rsidRDefault="00FF73A0" w:rsidP="003044BD">
      <w:pPr>
        <w:pStyle w:val="T"/>
        <w:spacing w:before="120" w:after="120" w:line="240" w:lineRule="auto"/>
        <w:rPr>
          <w:b/>
          <w:bCs/>
        </w:rPr>
      </w:pPr>
      <w:r w:rsidRPr="00FF73A0">
        <w:rPr>
          <w:b/>
          <w:bCs/>
        </w:rPr>
        <w:t>35.3.7.1.7 Advertised TID-to-link mapping in Beacon and Probe Response frames</w:t>
      </w:r>
    </w:p>
    <w:p w14:paraId="107324E3" w14:textId="77777777" w:rsidR="003044BD" w:rsidRDefault="003044BD" w:rsidP="003044BD">
      <w:pPr>
        <w:pStyle w:val="T"/>
        <w:spacing w:before="0" w:after="0" w:line="240" w:lineRule="auto"/>
        <w:rPr>
          <w:b/>
          <w:i/>
          <w:iCs/>
          <w:highlight w:val="yellow"/>
        </w:rPr>
      </w:pPr>
      <w:proofErr w:type="spellStart"/>
      <w:r w:rsidRPr="00EC44AC">
        <w:rPr>
          <w:b/>
          <w:i/>
          <w:iCs/>
          <w:highlight w:val="yellow"/>
        </w:rPr>
        <w:t>TGbe</w:t>
      </w:r>
      <w:proofErr w:type="spellEnd"/>
      <w:r w:rsidRPr="00EC44AC">
        <w:rPr>
          <w:b/>
          <w:i/>
          <w:iCs/>
          <w:highlight w:val="yellow"/>
        </w:rPr>
        <w:t xml:space="preserve"> editor: Please </w:t>
      </w:r>
      <w:r w:rsidRPr="002D5CDA">
        <w:rPr>
          <w:b/>
          <w:i/>
          <w:iCs/>
          <w:highlight w:val="yellow"/>
          <w:u w:val="single"/>
        </w:rPr>
        <w:t>move</w:t>
      </w:r>
      <w:r>
        <w:rPr>
          <w:b/>
          <w:i/>
          <w:iCs/>
          <w:highlight w:val="yellow"/>
        </w:rPr>
        <w:t xml:space="preserve"> the following </w:t>
      </w:r>
      <w:r w:rsidRPr="00B44FAD">
        <w:rPr>
          <w:b/>
          <w:i/>
          <w:iCs/>
          <w:highlight w:val="yellow"/>
        </w:rPr>
        <w:t>from</w:t>
      </w:r>
      <w:r>
        <w:rPr>
          <w:b/>
          <w:i/>
          <w:iCs/>
          <w:highlight w:val="yellow"/>
        </w:rPr>
        <w:t xml:space="preserve"> this </w:t>
      </w:r>
      <w:proofErr w:type="gramStart"/>
      <w:r>
        <w:rPr>
          <w:b/>
          <w:i/>
          <w:iCs/>
          <w:highlight w:val="yellow"/>
        </w:rPr>
        <w:t>subclause</w:t>
      </w:r>
      <w:proofErr w:type="gramEnd"/>
    </w:p>
    <w:p w14:paraId="2C5ADED3" w14:textId="498BAD98" w:rsidR="003044BD" w:rsidRDefault="003044BD" w:rsidP="003044BD">
      <w:pPr>
        <w:pStyle w:val="T"/>
        <w:numPr>
          <w:ilvl w:val="0"/>
          <w:numId w:val="2"/>
        </w:numPr>
        <w:spacing w:before="0" w:after="0" w:line="240" w:lineRule="auto"/>
        <w:rPr>
          <w:b/>
          <w:i/>
          <w:iCs/>
          <w:highlight w:val="yellow"/>
        </w:rPr>
      </w:pPr>
      <w:r>
        <w:rPr>
          <w:b/>
          <w:i/>
          <w:iCs/>
          <w:highlight w:val="yellow"/>
        </w:rPr>
        <w:t xml:space="preserve">the </w:t>
      </w:r>
      <w:r w:rsidR="00C05047">
        <w:rPr>
          <w:b/>
          <w:i/>
          <w:iCs/>
          <w:highlight w:val="yellow"/>
        </w:rPr>
        <w:t>9</w:t>
      </w:r>
      <w:r w:rsidR="00C05047" w:rsidRPr="00C05047">
        <w:rPr>
          <w:b/>
          <w:i/>
          <w:iCs/>
          <w:highlight w:val="yellow"/>
          <w:vertAlign w:val="superscript"/>
        </w:rPr>
        <w:t>th</w:t>
      </w:r>
      <w:r w:rsidR="00C05047">
        <w:rPr>
          <w:b/>
          <w:i/>
          <w:iCs/>
          <w:highlight w:val="yellow"/>
        </w:rPr>
        <w:t xml:space="preserve"> </w:t>
      </w:r>
      <w:r>
        <w:rPr>
          <w:b/>
          <w:i/>
          <w:iCs/>
          <w:highlight w:val="yellow"/>
        </w:rPr>
        <w:t xml:space="preserve">paragraph [starting on </w:t>
      </w:r>
      <w:r w:rsidRPr="00EA5A7D">
        <w:rPr>
          <w:b/>
          <w:i/>
          <w:iCs/>
          <w:highlight w:val="yellow"/>
        </w:rPr>
        <w:t>P</w:t>
      </w:r>
      <w:r w:rsidR="00BF0256">
        <w:rPr>
          <w:b/>
          <w:i/>
          <w:iCs/>
          <w:highlight w:val="yellow"/>
        </w:rPr>
        <w:t>525</w:t>
      </w:r>
      <w:r w:rsidRPr="00EA5A7D">
        <w:rPr>
          <w:b/>
          <w:i/>
          <w:iCs/>
          <w:highlight w:val="yellow"/>
        </w:rPr>
        <w:t>L</w:t>
      </w:r>
      <w:r w:rsidR="00BF0256">
        <w:rPr>
          <w:b/>
          <w:i/>
          <w:iCs/>
          <w:highlight w:val="yellow"/>
        </w:rPr>
        <w:t>59</w:t>
      </w:r>
      <w:r>
        <w:rPr>
          <w:b/>
          <w:i/>
          <w:iCs/>
          <w:highlight w:val="yellow"/>
        </w:rPr>
        <w:t xml:space="preserve"> in </w:t>
      </w:r>
      <w:proofErr w:type="spellStart"/>
      <w:r w:rsidRPr="00EA5A7D">
        <w:rPr>
          <w:b/>
          <w:i/>
          <w:iCs/>
          <w:highlight w:val="yellow"/>
        </w:rPr>
        <w:t>TGbe</w:t>
      </w:r>
      <w:proofErr w:type="spellEnd"/>
      <w:r w:rsidRPr="00EA5A7D">
        <w:rPr>
          <w:b/>
          <w:i/>
          <w:iCs/>
          <w:highlight w:val="yellow"/>
        </w:rPr>
        <w:t xml:space="preserve"> D3.1], </w:t>
      </w:r>
    </w:p>
    <w:p w14:paraId="1CCED68C" w14:textId="0DB9F532" w:rsidR="003044BD" w:rsidRPr="001C0831" w:rsidRDefault="003044BD" w:rsidP="003044BD">
      <w:pPr>
        <w:pStyle w:val="T"/>
        <w:numPr>
          <w:ilvl w:val="0"/>
          <w:numId w:val="2"/>
        </w:numPr>
        <w:spacing w:before="0" w:after="0" w:line="240" w:lineRule="auto"/>
        <w:rPr>
          <w:b/>
          <w:i/>
          <w:iCs/>
          <w:highlight w:val="yellow"/>
        </w:rPr>
      </w:pPr>
      <w:r w:rsidRPr="00EA5A7D">
        <w:rPr>
          <w:b/>
          <w:i/>
          <w:iCs/>
          <w:highlight w:val="yellow"/>
        </w:rPr>
        <w:t>t</w:t>
      </w:r>
      <w:r w:rsidRPr="001C0831">
        <w:rPr>
          <w:b/>
          <w:i/>
          <w:iCs/>
          <w:highlight w:val="yellow"/>
        </w:rPr>
        <w:t>he Figure 35-</w:t>
      </w:r>
      <w:r w:rsidR="00BF0256">
        <w:rPr>
          <w:b/>
          <w:i/>
          <w:iCs/>
          <w:highlight w:val="yellow"/>
        </w:rPr>
        <w:t>1</w:t>
      </w:r>
      <w:r w:rsidRPr="001C0831">
        <w:rPr>
          <w:b/>
          <w:i/>
          <w:iCs/>
          <w:highlight w:val="yellow"/>
        </w:rPr>
        <w:t xml:space="preserve">4 </w:t>
      </w:r>
    </w:p>
    <w:p w14:paraId="46097267" w14:textId="684F45B2" w:rsidR="003044BD" w:rsidRPr="00EC4DB6" w:rsidRDefault="003044BD" w:rsidP="003044BD">
      <w:pPr>
        <w:pStyle w:val="T"/>
        <w:spacing w:before="0" w:after="0" w:line="240" w:lineRule="auto"/>
        <w:rPr>
          <w:b/>
          <w:i/>
          <w:iCs/>
          <w:highlight w:val="yellow"/>
        </w:rPr>
      </w:pPr>
      <w:r w:rsidRPr="00EC4DB6">
        <w:rPr>
          <w:b/>
          <w:i/>
          <w:iCs/>
          <w:highlight w:val="yellow"/>
        </w:rPr>
        <w:t>to AF.</w:t>
      </w:r>
      <w:r w:rsidR="00F43461">
        <w:rPr>
          <w:b/>
          <w:i/>
          <w:iCs/>
          <w:highlight w:val="yellow"/>
        </w:rPr>
        <w:t>5</w:t>
      </w:r>
      <w:r w:rsidRPr="00EC4DB6">
        <w:rPr>
          <w:b/>
          <w:i/>
          <w:iCs/>
          <w:highlight w:val="yellow"/>
        </w:rPr>
        <w:t xml:space="preserve"> (</w:t>
      </w:r>
      <w:r w:rsidR="00EC4DB6" w:rsidRPr="00EC4DB6">
        <w:rPr>
          <w:b/>
          <w:i/>
          <w:iCs/>
          <w:highlight w:val="yellow"/>
        </w:rPr>
        <w:t>Example of TID-to-Link mapping frame exchange</w:t>
      </w:r>
      <w:r w:rsidRPr="00EC4DB6">
        <w:rPr>
          <w:b/>
          <w:i/>
          <w:iCs/>
          <w:highlight w:val="yellow"/>
        </w:rPr>
        <w:t>).</w:t>
      </w:r>
    </w:p>
    <w:p w14:paraId="273CF2DC" w14:textId="4122B78C" w:rsidR="004B14C5" w:rsidRDefault="004B14C5" w:rsidP="004B14C5">
      <w:pPr>
        <w:pStyle w:val="T"/>
        <w:spacing w:before="120" w:after="120" w:line="240" w:lineRule="auto"/>
        <w:rPr>
          <w:b/>
          <w:i/>
          <w:iCs/>
        </w:rPr>
      </w:pPr>
      <w:proofErr w:type="spellStart"/>
      <w:r>
        <w:rPr>
          <w:b/>
          <w:i/>
          <w:iCs/>
          <w:highlight w:val="yellow"/>
        </w:rPr>
        <w:t>TGbe</w:t>
      </w:r>
      <w:proofErr w:type="spellEnd"/>
      <w:r>
        <w:rPr>
          <w:b/>
          <w:i/>
          <w:iCs/>
          <w:highlight w:val="yellow"/>
        </w:rPr>
        <w:t xml:space="preserve"> editor, please </w:t>
      </w:r>
      <w:r w:rsidRPr="005B1E94">
        <w:rPr>
          <w:b/>
          <w:i/>
          <w:iCs/>
          <w:highlight w:val="yellow"/>
          <w:u w:val="single"/>
        </w:rPr>
        <w:t>add</w:t>
      </w:r>
      <w:r>
        <w:rPr>
          <w:b/>
          <w:i/>
          <w:iCs/>
          <w:highlight w:val="yellow"/>
        </w:rPr>
        <w:t xml:space="preserve"> the following paragraph in place of the </w:t>
      </w:r>
      <w:r w:rsidR="003B579C">
        <w:rPr>
          <w:b/>
          <w:i/>
          <w:iCs/>
          <w:highlight w:val="yellow"/>
        </w:rPr>
        <w:t xml:space="preserve">moved </w:t>
      </w:r>
      <w:r>
        <w:rPr>
          <w:b/>
          <w:i/>
          <w:iCs/>
          <w:highlight w:val="yellow"/>
        </w:rPr>
        <w:t>content after the above-described move is made</w:t>
      </w:r>
      <w:r w:rsidRPr="00EC44AC">
        <w:rPr>
          <w:b/>
          <w:i/>
          <w:iCs/>
          <w:highlight w:val="yellow"/>
        </w:rPr>
        <w:t>:</w:t>
      </w:r>
      <w:r>
        <w:rPr>
          <w:b/>
          <w:i/>
          <w:iCs/>
        </w:rPr>
        <w:t xml:space="preserve"> </w:t>
      </w:r>
    </w:p>
    <w:p w14:paraId="2EA79B8B" w14:textId="69EF0B09" w:rsidR="003044BD" w:rsidRPr="00827966" w:rsidRDefault="003044BD" w:rsidP="003044BD">
      <w:pPr>
        <w:pStyle w:val="T"/>
        <w:spacing w:before="120" w:after="120" w:line="240" w:lineRule="auto"/>
        <w:rPr>
          <w:bCs/>
        </w:rPr>
      </w:pPr>
      <w:r>
        <w:t xml:space="preserve">An example of </w:t>
      </w:r>
      <w:r w:rsidR="007C383D">
        <w:t>TID-to-Link</w:t>
      </w:r>
      <w:r>
        <w:t xml:space="preserve"> </w:t>
      </w:r>
      <w:r w:rsidR="007C383D">
        <w:t xml:space="preserve">mapping frame exchange </w:t>
      </w:r>
      <w:r w:rsidR="00AA4BFC">
        <w:t xml:space="preserve">involving advertised mapping </w:t>
      </w:r>
      <w:r>
        <w:t>is shown in AF.</w:t>
      </w:r>
      <w:r w:rsidR="00F43461">
        <w:t>5</w:t>
      </w:r>
      <w:r>
        <w:t xml:space="preserve"> (</w:t>
      </w:r>
      <w:r w:rsidR="00EC4DB6" w:rsidRPr="00EC4DB6">
        <w:t>Example of TID-to-Link mapping frame exchange</w:t>
      </w:r>
      <w:r w:rsidRPr="0028281C">
        <w:t>)</w:t>
      </w:r>
      <w:r>
        <w:t>.</w:t>
      </w:r>
    </w:p>
    <w:p w14:paraId="517E8E69" w14:textId="0BBC9AC8" w:rsidR="003044BD" w:rsidRPr="008A31D7" w:rsidRDefault="003044BD" w:rsidP="00A42526">
      <w:pPr>
        <w:pStyle w:val="T"/>
        <w:spacing w:before="120" w:after="120" w:line="240" w:lineRule="auto"/>
        <w:rPr>
          <w:bCs/>
          <w:sz w:val="16"/>
          <w:szCs w:val="16"/>
        </w:rPr>
      </w:pPr>
    </w:p>
    <w:p w14:paraId="5D8A96A3" w14:textId="1B3F3E64" w:rsidR="0058312B" w:rsidRDefault="0058312B" w:rsidP="00A42526">
      <w:pPr>
        <w:pStyle w:val="T"/>
        <w:spacing w:before="120" w:after="120" w:line="240" w:lineRule="auto"/>
        <w:rPr>
          <w:b/>
          <w:bCs/>
        </w:rPr>
      </w:pPr>
      <w:r>
        <w:rPr>
          <w:b/>
          <w:bCs/>
        </w:rPr>
        <w:t>35.3.10 BSS parameter critical update procedure</w:t>
      </w:r>
    </w:p>
    <w:p w14:paraId="38566D6B" w14:textId="77777777" w:rsidR="00343A20" w:rsidRDefault="00343A20" w:rsidP="00343A20">
      <w:pPr>
        <w:pStyle w:val="T"/>
        <w:spacing w:before="0" w:after="0" w:line="240" w:lineRule="auto"/>
        <w:rPr>
          <w:b/>
          <w:i/>
          <w:iCs/>
          <w:highlight w:val="yellow"/>
        </w:rPr>
      </w:pPr>
      <w:proofErr w:type="spellStart"/>
      <w:r w:rsidRPr="00EC44AC">
        <w:rPr>
          <w:b/>
          <w:i/>
          <w:iCs/>
          <w:highlight w:val="yellow"/>
        </w:rPr>
        <w:t>TGbe</w:t>
      </w:r>
      <w:proofErr w:type="spellEnd"/>
      <w:r w:rsidRPr="00EC44AC">
        <w:rPr>
          <w:b/>
          <w:i/>
          <w:iCs/>
          <w:highlight w:val="yellow"/>
        </w:rPr>
        <w:t xml:space="preserve"> editor: Please </w:t>
      </w:r>
      <w:r w:rsidRPr="002D5CDA">
        <w:rPr>
          <w:b/>
          <w:i/>
          <w:iCs/>
          <w:highlight w:val="yellow"/>
          <w:u w:val="single"/>
        </w:rPr>
        <w:t>move</w:t>
      </w:r>
      <w:r>
        <w:rPr>
          <w:b/>
          <w:i/>
          <w:iCs/>
          <w:highlight w:val="yellow"/>
        </w:rPr>
        <w:t xml:space="preserve"> the following </w:t>
      </w:r>
      <w:r w:rsidRPr="00B44FAD">
        <w:rPr>
          <w:b/>
          <w:i/>
          <w:iCs/>
          <w:highlight w:val="yellow"/>
        </w:rPr>
        <w:t>from</w:t>
      </w:r>
      <w:r>
        <w:rPr>
          <w:b/>
          <w:i/>
          <w:iCs/>
          <w:highlight w:val="yellow"/>
        </w:rPr>
        <w:t xml:space="preserve"> this </w:t>
      </w:r>
      <w:proofErr w:type="gramStart"/>
      <w:r>
        <w:rPr>
          <w:b/>
          <w:i/>
          <w:iCs/>
          <w:highlight w:val="yellow"/>
        </w:rPr>
        <w:t>subclause</w:t>
      </w:r>
      <w:proofErr w:type="gramEnd"/>
    </w:p>
    <w:p w14:paraId="66B0812E" w14:textId="4F2F4F26" w:rsidR="00343A20" w:rsidRDefault="00343A20" w:rsidP="00343A20">
      <w:pPr>
        <w:pStyle w:val="T"/>
        <w:numPr>
          <w:ilvl w:val="0"/>
          <w:numId w:val="2"/>
        </w:numPr>
        <w:spacing w:before="0" w:after="0" w:line="240" w:lineRule="auto"/>
        <w:rPr>
          <w:b/>
          <w:i/>
          <w:iCs/>
          <w:highlight w:val="yellow"/>
        </w:rPr>
      </w:pPr>
      <w:r>
        <w:rPr>
          <w:b/>
          <w:i/>
          <w:iCs/>
          <w:highlight w:val="yellow"/>
        </w:rPr>
        <w:t xml:space="preserve">the </w:t>
      </w:r>
      <w:r w:rsidR="00ED6E59">
        <w:rPr>
          <w:b/>
          <w:i/>
          <w:iCs/>
          <w:highlight w:val="yellow"/>
        </w:rPr>
        <w:t>10</w:t>
      </w:r>
      <w:r w:rsidRPr="00C05047">
        <w:rPr>
          <w:b/>
          <w:i/>
          <w:iCs/>
          <w:highlight w:val="yellow"/>
          <w:vertAlign w:val="superscript"/>
        </w:rPr>
        <w:t>th</w:t>
      </w:r>
      <w:r>
        <w:rPr>
          <w:b/>
          <w:i/>
          <w:iCs/>
          <w:highlight w:val="yellow"/>
        </w:rPr>
        <w:t xml:space="preserve"> paragraph [starting on </w:t>
      </w:r>
      <w:r w:rsidRPr="00EA5A7D">
        <w:rPr>
          <w:b/>
          <w:i/>
          <w:iCs/>
          <w:highlight w:val="yellow"/>
        </w:rPr>
        <w:t>P</w:t>
      </w:r>
      <w:r>
        <w:rPr>
          <w:b/>
          <w:i/>
          <w:iCs/>
          <w:highlight w:val="yellow"/>
        </w:rPr>
        <w:t>5</w:t>
      </w:r>
      <w:r w:rsidR="000F6A32">
        <w:rPr>
          <w:b/>
          <w:i/>
          <w:iCs/>
          <w:highlight w:val="yellow"/>
        </w:rPr>
        <w:t>3</w:t>
      </w:r>
      <w:r>
        <w:rPr>
          <w:b/>
          <w:i/>
          <w:iCs/>
          <w:highlight w:val="yellow"/>
        </w:rPr>
        <w:t>5</w:t>
      </w:r>
      <w:r w:rsidRPr="00EA5A7D">
        <w:rPr>
          <w:b/>
          <w:i/>
          <w:iCs/>
          <w:highlight w:val="yellow"/>
        </w:rPr>
        <w:t>L</w:t>
      </w:r>
      <w:r>
        <w:rPr>
          <w:b/>
          <w:i/>
          <w:iCs/>
          <w:highlight w:val="yellow"/>
        </w:rPr>
        <w:t>5</w:t>
      </w:r>
      <w:r w:rsidR="000F6A32">
        <w:rPr>
          <w:b/>
          <w:i/>
          <w:iCs/>
          <w:highlight w:val="yellow"/>
        </w:rPr>
        <w:t>7</w:t>
      </w:r>
      <w:r>
        <w:rPr>
          <w:b/>
          <w:i/>
          <w:iCs/>
          <w:highlight w:val="yellow"/>
        </w:rPr>
        <w:t xml:space="preserve"> in </w:t>
      </w:r>
      <w:proofErr w:type="spellStart"/>
      <w:r w:rsidRPr="00EA5A7D">
        <w:rPr>
          <w:b/>
          <w:i/>
          <w:iCs/>
          <w:highlight w:val="yellow"/>
        </w:rPr>
        <w:t>TGbe</w:t>
      </w:r>
      <w:proofErr w:type="spellEnd"/>
      <w:r w:rsidRPr="00EA5A7D">
        <w:rPr>
          <w:b/>
          <w:i/>
          <w:iCs/>
          <w:highlight w:val="yellow"/>
        </w:rPr>
        <w:t xml:space="preserve"> D3.1], </w:t>
      </w:r>
    </w:p>
    <w:p w14:paraId="1C589D5A" w14:textId="4AD2DFB3" w:rsidR="00343A20" w:rsidRPr="001C0831" w:rsidRDefault="00343A20" w:rsidP="00343A20">
      <w:pPr>
        <w:pStyle w:val="T"/>
        <w:numPr>
          <w:ilvl w:val="0"/>
          <w:numId w:val="2"/>
        </w:numPr>
        <w:spacing w:before="0" w:after="0" w:line="240" w:lineRule="auto"/>
        <w:rPr>
          <w:b/>
          <w:i/>
          <w:iCs/>
          <w:highlight w:val="yellow"/>
        </w:rPr>
      </w:pPr>
      <w:r w:rsidRPr="00EA5A7D">
        <w:rPr>
          <w:b/>
          <w:i/>
          <w:iCs/>
          <w:highlight w:val="yellow"/>
        </w:rPr>
        <w:t>t</w:t>
      </w:r>
      <w:r w:rsidRPr="001C0831">
        <w:rPr>
          <w:b/>
          <w:i/>
          <w:iCs/>
          <w:highlight w:val="yellow"/>
        </w:rPr>
        <w:t>he Figure 35-</w:t>
      </w:r>
      <w:r>
        <w:rPr>
          <w:b/>
          <w:i/>
          <w:iCs/>
          <w:highlight w:val="yellow"/>
        </w:rPr>
        <w:t>1</w:t>
      </w:r>
      <w:r w:rsidR="00490699">
        <w:rPr>
          <w:b/>
          <w:i/>
          <w:iCs/>
          <w:highlight w:val="yellow"/>
        </w:rPr>
        <w:t>6</w:t>
      </w:r>
      <w:r w:rsidRPr="001C0831">
        <w:rPr>
          <w:b/>
          <w:i/>
          <w:iCs/>
          <w:highlight w:val="yellow"/>
        </w:rPr>
        <w:t xml:space="preserve"> </w:t>
      </w:r>
    </w:p>
    <w:p w14:paraId="0E993ECB" w14:textId="60C3E410" w:rsidR="00343A20" w:rsidRPr="00A21636" w:rsidRDefault="00343A20" w:rsidP="00343A20">
      <w:pPr>
        <w:pStyle w:val="T"/>
        <w:spacing w:before="0" w:after="0" w:line="240" w:lineRule="auto"/>
        <w:rPr>
          <w:b/>
          <w:i/>
          <w:iCs/>
          <w:highlight w:val="yellow"/>
        </w:rPr>
      </w:pPr>
      <w:r w:rsidRPr="00EC4DB6">
        <w:rPr>
          <w:b/>
          <w:i/>
          <w:iCs/>
          <w:highlight w:val="yellow"/>
        </w:rPr>
        <w:t>to AF.</w:t>
      </w:r>
      <w:r w:rsidR="00F43461">
        <w:rPr>
          <w:b/>
          <w:i/>
          <w:iCs/>
          <w:highlight w:val="yellow"/>
        </w:rPr>
        <w:t>6</w:t>
      </w:r>
      <w:r w:rsidRPr="00EC4DB6">
        <w:rPr>
          <w:b/>
          <w:i/>
          <w:iCs/>
          <w:highlight w:val="yellow"/>
        </w:rPr>
        <w:t xml:space="preserve"> (</w:t>
      </w:r>
      <w:r w:rsidR="00A21636" w:rsidRPr="00A21636">
        <w:rPr>
          <w:b/>
          <w:i/>
          <w:iCs/>
          <w:highlight w:val="yellow"/>
        </w:rPr>
        <w:t>Example of critical updates operation</w:t>
      </w:r>
      <w:r w:rsidRPr="00A21636">
        <w:rPr>
          <w:b/>
          <w:i/>
          <w:iCs/>
          <w:highlight w:val="yellow"/>
        </w:rPr>
        <w:t>).</w:t>
      </w:r>
    </w:p>
    <w:p w14:paraId="280AB4F5" w14:textId="6BE847D4" w:rsidR="00343A20" w:rsidRDefault="00343A20" w:rsidP="00343A20">
      <w:pPr>
        <w:pStyle w:val="T"/>
        <w:spacing w:before="120" w:after="120" w:line="240" w:lineRule="auto"/>
        <w:rPr>
          <w:b/>
          <w:i/>
          <w:iCs/>
        </w:rPr>
      </w:pPr>
      <w:proofErr w:type="spellStart"/>
      <w:r>
        <w:rPr>
          <w:b/>
          <w:i/>
          <w:iCs/>
          <w:highlight w:val="yellow"/>
        </w:rPr>
        <w:t>TGbe</w:t>
      </w:r>
      <w:proofErr w:type="spellEnd"/>
      <w:r>
        <w:rPr>
          <w:b/>
          <w:i/>
          <w:iCs/>
          <w:highlight w:val="yellow"/>
        </w:rPr>
        <w:t xml:space="preserve"> editor, please </w:t>
      </w:r>
      <w:r w:rsidRPr="005B1E94">
        <w:rPr>
          <w:b/>
          <w:i/>
          <w:iCs/>
          <w:highlight w:val="yellow"/>
          <w:u w:val="single"/>
        </w:rPr>
        <w:t>add</w:t>
      </w:r>
      <w:r>
        <w:rPr>
          <w:b/>
          <w:i/>
          <w:iCs/>
          <w:highlight w:val="yellow"/>
        </w:rPr>
        <w:t xml:space="preserve"> the following paragraph in place of the </w:t>
      </w:r>
      <w:r w:rsidR="003B579C">
        <w:rPr>
          <w:b/>
          <w:i/>
          <w:iCs/>
          <w:highlight w:val="yellow"/>
        </w:rPr>
        <w:t xml:space="preserve">moved </w:t>
      </w:r>
      <w:r>
        <w:rPr>
          <w:b/>
          <w:i/>
          <w:iCs/>
          <w:highlight w:val="yellow"/>
        </w:rPr>
        <w:t>content after the above-described move is made</w:t>
      </w:r>
      <w:r w:rsidRPr="00EC44AC">
        <w:rPr>
          <w:b/>
          <w:i/>
          <w:iCs/>
          <w:highlight w:val="yellow"/>
        </w:rPr>
        <w:t>:</w:t>
      </w:r>
      <w:r>
        <w:rPr>
          <w:b/>
          <w:i/>
          <w:iCs/>
        </w:rPr>
        <w:t xml:space="preserve"> </w:t>
      </w:r>
    </w:p>
    <w:p w14:paraId="3DCCF239" w14:textId="33B4DDCA" w:rsidR="00343A20" w:rsidRPr="00827966" w:rsidRDefault="00343A20" w:rsidP="00343A20">
      <w:pPr>
        <w:pStyle w:val="T"/>
        <w:spacing w:before="120" w:after="120" w:line="240" w:lineRule="auto"/>
        <w:rPr>
          <w:bCs/>
        </w:rPr>
      </w:pPr>
      <w:r>
        <w:t xml:space="preserve">An example of </w:t>
      </w:r>
      <w:r w:rsidR="000540D2">
        <w:t>critical update operation</w:t>
      </w:r>
      <w:r>
        <w:t xml:space="preserve"> </w:t>
      </w:r>
      <w:r w:rsidR="00BC7FE2">
        <w:t xml:space="preserve">in MLO </w:t>
      </w:r>
      <w:r>
        <w:t>is shown in AF.</w:t>
      </w:r>
      <w:r w:rsidR="00F43461">
        <w:t>6</w:t>
      </w:r>
      <w:r>
        <w:t xml:space="preserve"> (</w:t>
      </w:r>
      <w:r w:rsidR="00A21636" w:rsidRPr="00A21636">
        <w:t>Example of critical updates operation</w:t>
      </w:r>
      <w:r w:rsidRPr="0028281C">
        <w:t>)</w:t>
      </w:r>
      <w:r>
        <w:t>.</w:t>
      </w:r>
    </w:p>
    <w:p w14:paraId="6449423D" w14:textId="4AA99CF0" w:rsidR="00343A20" w:rsidRPr="008A31D7" w:rsidRDefault="00343A20" w:rsidP="00A42526">
      <w:pPr>
        <w:pStyle w:val="T"/>
        <w:spacing w:before="120" w:after="120" w:line="240" w:lineRule="auto"/>
        <w:rPr>
          <w:bCs/>
          <w:sz w:val="16"/>
          <w:szCs w:val="16"/>
        </w:rPr>
      </w:pPr>
    </w:p>
    <w:p w14:paraId="23973C5B" w14:textId="4DE1F44F" w:rsidR="00016909" w:rsidRDefault="00016909" w:rsidP="00016909">
      <w:pPr>
        <w:pStyle w:val="T"/>
        <w:spacing w:before="0" w:after="0" w:line="240" w:lineRule="auto"/>
        <w:rPr>
          <w:b/>
          <w:i/>
          <w:iCs/>
          <w:highlight w:val="yellow"/>
        </w:rPr>
      </w:pPr>
      <w:proofErr w:type="spellStart"/>
      <w:r w:rsidRPr="00EC44AC">
        <w:rPr>
          <w:b/>
          <w:i/>
          <w:iCs/>
          <w:highlight w:val="yellow"/>
        </w:rPr>
        <w:lastRenderedPageBreak/>
        <w:t>TGbe</w:t>
      </w:r>
      <w:proofErr w:type="spellEnd"/>
      <w:r w:rsidRPr="00EC44AC">
        <w:rPr>
          <w:b/>
          <w:i/>
          <w:iCs/>
          <w:highlight w:val="yellow"/>
        </w:rPr>
        <w:t xml:space="preserve"> editor: Please </w:t>
      </w:r>
      <w:r w:rsidRPr="00AD0DA9">
        <w:rPr>
          <w:b/>
          <w:i/>
          <w:iCs/>
          <w:highlight w:val="yellow"/>
          <w:u w:val="single"/>
        </w:rPr>
        <w:t>update</w:t>
      </w:r>
      <w:r>
        <w:rPr>
          <w:b/>
          <w:i/>
          <w:iCs/>
          <w:highlight w:val="yellow"/>
        </w:rPr>
        <w:t xml:space="preserve"> the title of 35.3.11 as shown below:</w:t>
      </w:r>
    </w:p>
    <w:p w14:paraId="67F66E43" w14:textId="54D499DE" w:rsidR="00EC6E6F" w:rsidRDefault="00EC6E6F" w:rsidP="00A42526">
      <w:pPr>
        <w:pStyle w:val="T"/>
        <w:spacing w:before="120" w:after="120" w:line="240" w:lineRule="auto"/>
        <w:rPr>
          <w:b/>
          <w:bCs/>
        </w:rPr>
      </w:pPr>
      <w:r w:rsidRPr="00EC6E6F">
        <w:rPr>
          <w:b/>
          <w:bCs/>
        </w:rPr>
        <w:t xml:space="preserve">35.3.11 </w:t>
      </w:r>
      <w:proofErr w:type="gramStart"/>
      <w:r w:rsidRPr="00EC6E6F">
        <w:rPr>
          <w:b/>
          <w:bCs/>
        </w:rPr>
        <w:t>Multi-link</w:t>
      </w:r>
      <w:proofErr w:type="gramEnd"/>
      <w:r w:rsidRPr="00EC6E6F">
        <w:rPr>
          <w:b/>
          <w:bCs/>
        </w:rPr>
        <w:t xml:space="preserve"> procedures for </w:t>
      </w:r>
      <w:ins w:id="208" w:author="Abhishek Patil" w:date="2023-04-09T10:48:00Z">
        <w:r w:rsidR="00016909">
          <w:rPr>
            <w:b/>
            <w:bCs/>
          </w:rPr>
          <w:t xml:space="preserve">(extended) </w:t>
        </w:r>
      </w:ins>
      <w:r w:rsidRPr="00EC6E6F">
        <w:rPr>
          <w:b/>
          <w:bCs/>
        </w:rPr>
        <w:t>channel switching</w:t>
      </w:r>
      <w:del w:id="209" w:author="Abhishek Patil" w:date="2023-04-09T10:48:00Z">
        <w:r w:rsidRPr="00EC6E6F">
          <w:rPr>
            <w:b/>
            <w:bCs/>
          </w:rPr>
          <w:delText>, extended channel switching,</w:delText>
        </w:r>
      </w:del>
      <w:r w:rsidRPr="00EC6E6F">
        <w:rPr>
          <w:b/>
          <w:bCs/>
        </w:rPr>
        <w:t xml:space="preserve"> and channel quieting</w:t>
      </w:r>
    </w:p>
    <w:p w14:paraId="33E79377" w14:textId="4377EEA9" w:rsidR="00C02191" w:rsidRDefault="00C02191" w:rsidP="00E3391D">
      <w:pPr>
        <w:pStyle w:val="T"/>
        <w:spacing w:before="0" w:after="0" w:line="240" w:lineRule="auto"/>
        <w:rPr>
          <w:b/>
          <w:i/>
          <w:iCs/>
          <w:highlight w:val="yellow"/>
        </w:rPr>
      </w:pPr>
      <w:proofErr w:type="spellStart"/>
      <w:r w:rsidRPr="00EC44AC">
        <w:rPr>
          <w:b/>
          <w:i/>
          <w:iCs/>
          <w:highlight w:val="yellow"/>
        </w:rPr>
        <w:t>TGbe</w:t>
      </w:r>
      <w:proofErr w:type="spellEnd"/>
      <w:r w:rsidRPr="00EC44AC">
        <w:rPr>
          <w:b/>
          <w:i/>
          <w:iCs/>
          <w:highlight w:val="yellow"/>
        </w:rPr>
        <w:t xml:space="preserve"> editor: Please </w:t>
      </w:r>
      <w:r w:rsidRPr="00AD0DA9">
        <w:rPr>
          <w:b/>
          <w:i/>
          <w:iCs/>
          <w:highlight w:val="yellow"/>
          <w:u w:val="single"/>
        </w:rPr>
        <w:t>update</w:t>
      </w:r>
      <w:r>
        <w:rPr>
          <w:b/>
          <w:i/>
          <w:iCs/>
          <w:highlight w:val="yellow"/>
        </w:rPr>
        <w:t xml:space="preserve"> the </w:t>
      </w:r>
      <w:r w:rsidR="00D27FF1">
        <w:rPr>
          <w:b/>
          <w:i/>
          <w:iCs/>
          <w:highlight w:val="yellow"/>
        </w:rPr>
        <w:t>1</w:t>
      </w:r>
      <w:r w:rsidR="00D27FF1" w:rsidRPr="00D27FF1">
        <w:rPr>
          <w:b/>
          <w:i/>
          <w:iCs/>
          <w:highlight w:val="yellow"/>
          <w:vertAlign w:val="superscript"/>
        </w:rPr>
        <w:t>st</w:t>
      </w:r>
      <w:r w:rsidR="00D27FF1">
        <w:rPr>
          <w:b/>
          <w:i/>
          <w:iCs/>
          <w:highlight w:val="yellow"/>
        </w:rPr>
        <w:t xml:space="preserve"> sentence of the </w:t>
      </w:r>
      <w:r>
        <w:rPr>
          <w:b/>
          <w:i/>
          <w:iCs/>
          <w:highlight w:val="yellow"/>
        </w:rPr>
        <w:t>8</w:t>
      </w:r>
      <w:r w:rsidRPr="00C02191">
        <w:rPr>
          <w:b/>
          <w:i/>
          <w:iCs/>
          <w:highlight w:val="yellow"/>
          <w:vertAlign w:val="superscript"/>
        </w:rPr>
        <w:t>th</w:t>
      </w:r>
      <w:r>
        <w:rPr>
          <w:b/>
          <w:i/>
          <w:iCs/>
          <w:highlight w:val="yellow"/>
        </w:rPr>
        <w:t xml:space="preserve"> paragraph </w:t>
      </w:r>
      <w:r w:rsidR="00622078">
        <w:rPr>
          <w:b/>
          <w:i/>
          <w:iCs/>
          <w:highlight w:val="yellow"/>
        </w:rPr>
        <w:t xml:space="preserve">[starting on </w:t>
      </w:r>
      <w:r w:rsidR="00622078" w:rsidRPr="00EA5A7D">
        <w:rPr>
          <w:b/>
          <w:i/>
          <w:iCs/>
          <w:highlight w:val="yellow"/>
        </w:rPr>
        <w:t>P</w:t>
      </w:r>
      <w:r w:rsidR="00622078">
        <w:rPr>
          <w:b/>
          <w:i/>
          <w:iCs/>
          <w:highlight w:val="yellow"/>
        </w:rPr>
        <w:t>539</w:t>
      </w:r>
      <w:r w:rsidR="00622078" w:rsidRPr="00EA5A7D">
        <w:rPr>
          <w:b/>
          <w:i/>
          <w:iCs/>
          <w:highlight w:val="yellow"/>
        </w:rPr>
        <w:t>L</w:t>
      </w:r>
      <w:r w:rsidR="00622078">
        <w:rPr>
          <w:b/>
          <w:i/>
          <w:iCs/>
          <w:highlight w:val="yellow"/>
        </w:rPr>
        <w:t xml:space="preserve">41 in </w:t>
      </w:r>
      <w:proofErr w:type="spellStart"/>
      <w:r w:rsidR="00622078" w:rsidRPr="00EA5A7D">
        <w:rPr>
          <w:b/>
          <w:i/>
          <w:iCs/>
          <w:highlight w:val="yellow"/>
        </w:rPr>
        <w:t>TGbe</w:t>
      </w:r>
      <w:proofErr w:type="spellEnd"/>
      <w:r w:rsidR="00622078" w:rsidRPr="00EA5A7D">
        <w:rPr>
          <w:b/>
          <w:i/>
          <w:iCs/>
          <w:highlight w:val="yellow"/>
        </w:rPr>
        <w:t xml:space="preserve"> D3.1]</w:t>
      </w:r>
      <w:r w:rsidR="00622078">
        <w:rPr>
          <w:b/>
          <w:i/>
          <w:iCs/>
          <w:highlight w:val="yellow"/>
        </w:rPr>
        <w:t xml:space="preserve"> </w:t>
      </w:r>
      <w:r>
        <w:rPr>
          <w:b/>
          <w:i/>
          <w:iCs/>
          <w:highlight w:val="yellow"/>
        </w:rPr>
        <w:t>in this subclause as follow</w:t>
      </w:r>
      <w:r w:rsidR="00AD0DA9">
        <w:rPr>
          <w:b/>
          <w:i/>
          <w:iCs/>
          <w:highlight w:val="yellow"/>
        </w:rPr>
        <w:t>s:</w:t>
      </w:r>
    </w:p>
    <w:p w14:paraId="75086A93" w14:textId="5926F997" w:rsidR="00C02191" w:rsidRDefault="00184060" w:rsidP="00E3391D">
      <w:pPr>
        <w:pStyle w:val="T"/>
        <w:spacing w:before="0" w:after="0" w:line="240" w:lineRule="auto"/>
        <w:rPr>
          <w:b/>
          <w:i/>
          <w:iCs/>
          <w:highlight w:val="yellow"/>
        </w:rPr>
      </w:pPr>
      <w:del w:id="210" w:author="Abhishek Patil" w:date="2023-04-07T13:16:00Z">
        <w:r w:rsidDel="006D6ABC">
          <w:delText xml:space="preserve">For the example shown in </w:delText>
        </w:r>
      </w:del>
      <w:r>
        <w:t>Figure 35-17 (Example of an AP carrying a Quiet element to signal channel quieting on another link)</w:t>
      </w:r>
      <w:ins w:id="211" w:author="Abhishek Patil" w:date="2023-04-07T13:17:00Z">
        <w:r w:rsidR="00437A1D">
          <w:t xml:space="preserve"> illustrates</w:t>
        </w:r>
      </w:ins>
      <w:del w:id="212" w:author="Abhishek Patil" w:date="2023-04-07T13:18:00Z">
        <w:r w:rsidDel="004511BC">
          <w:delText>,</w:delText>
        </w:r>
      </w:del>
      <w:r>
        <w:t xml:space="preserve"> </w:t>
      </w:r>
      <w:ins w:id="213" w:author="Abhishek Patil" w:date="2023-04-07T13:18:00Z">
        <w:r w:rsidR="004511BC">
          <w:t xml:space="preserve">two APs, </w:t>
        </w:r>
      </w:ins>
      <w:r>
        <w:t xml:space="preserve">AP </w:t>
      </w:r>
      <w:proofErr w:type="gramStart"/>
      <w:r>
        <w:t>1</w:t>
      </w:r>
      <w:proofErr w:type="gramEnd"/>
      <w:r>
        <w:t xml:space="preserve"> and AP 2</w:t>
      </w:r>
      <w:ins w:id="214" w:author="Abhishek Patil" w:date="2023-04-07T13:18:00Z">
        <w:r w:rsidR="004511BC">
          <w:t>, that</w:t>
        </w:r>
      </w:ins>
      <w:r>
        <w:t xml:space="preserve"> are </w:t>
      </w:r>
      <w:del w:id="215" w:author="Abhishek Patil" w:date="2023-04-07T13:18:00Z">
        <w:r w:rsidDel="004511BC">
          <w:delText xml:space="preserve">two APs </w:delText>
        </w:r>
      </w:del>
      <w:r>
        <w:t xml:space="preserve">affiliated with </w:t>
      </w:r>
      <w:del w:id="216" w:author="Abhishek Patil" w:date="2023-04-07T13:18:00Z">
        <w:r w:rsidDel="004511BC">
          <w:delText xml:space="preserve">an </w:delText>
        </w:r>
      </w:del>
      <w:ins w:id="217" w:author="Abhishek Patil" w:date="2023-04-07T13:18:00Z">
        <w:r w:rsidR="004511BC">
          <w:t xml:space="preserve">the same </w:t>
        </w:r>
      </w:ins>
      <w:r>
        <w:t xml:space="preserve">AP MLD </w:t>
      </w:r>
      <w:ins w:id="218" w:author="Abhishek Patil" w:date="2023-04-07T13:18:00Z">
        <w:r w:rsidR="00816918">
          <w:t xml:space="preserve">and </w:t>
        </w:r>
      </w:ins>
      <w:del w:id="219" w:author="Abhishek Patil" w:date="2023-04-07T13:19:00Z">
        <w:r w:rsidDel="009D0E24">
          <w:delText xml:space="preserve">that </w:delText>
        </w:r>
      </w:del>
      <w:r>
        <w:t>operate on Link 1 and Link 2, respectively.</w:t>
      </w:r>
    </w:p>
    <w:p w14:paraId="28F61FC0" w14:textId="77777777" w:rsidR="00184060" w:rsidRPr="008A31D7" w:rsidRDefault="00184060" w:rsidP="00E3391D">
      <w:pPr>
        <w:pStyle w:val="T"/>
        <w:spacing w:before="0" w:after="0" w:line="240" w:lineRule="auto"/>
        <w:rPr>
          <w:bCs/>
          <w:highlight w:val="yellow"/>
        </w:rPr>
      </w:pPr>
    </w:p>
    <w:p w14:paraId="12335342" w14:textId="00F8992C" w:rsidR="00C02191" w:rsidRDefault="00C02191" w:rsidP="00C02191">
      <w:pPr>
        <w:pStyle w:val="T"/>
        <w:spacing w:before="0" w:after="0" w:line="240" w:lineRule="auto"/>
        <w:rPr>
          <w:b/>
          <w:i/>
          <w:iCs/>
          <w:highlight w:val="yellow"/>
        </w:rPr>
      </w:pPr>
      <w:proofErr w:type="spellStart"/>
      <w:r w:rsidRPr="00EC44AC">
        <w:rPr>
          <w:b/>
          <w:i/>
          <w:iCs/>
          <w:highlight w:val="yellow"/>
        </w:rPr>
        <w:t>TGbe</w:t>
      </w:r>
      <w:proofErr w:type="spellEnd"/>
      <w:r w:rsidRPr="00EC44AC">
        <w:rPr>
          <w:b/>
          <w:i/>
          <w:iCs/>
          <w:highlight w:val="yellow"/>
        </w:rPr>
        <w:t xml:space="preserve"> editor: Please </w:t>
      </w:r>
      <w:r w:rsidRPr="00AD0DA9">
        <w:rPr>
          <w:b/>
          <w:i/>
          <w:iCs/>
          <w:highlight w:val="yellow"/>
          <w:u w:val="single"/>
        </w:rPr>
        <w:t>update</w:t>
      </w:r>
      <w:r>
        <w:rPr>
          <w:b/>
          <w:i/>
          <w:iCs/>
          <w:highlight w:val="yellow"/>
        </w:rPr>
        <w:t xml:space="preserve"> the </w:t>
      </w:r>
      <w:r w:rsidR="00D27FF1">
        <w:rPr>
          <w:b/>
          <w:i/>
          <w:iCs/>
          <w:highlight w:val="yellow"/>
        </w:rPr>
        <w:t>1</w:t>
      </w:r>
      <w:r w:rsidR="00D27FF1" w:rsidRPr="00D27FF1">
        <w:rPr>
          <w:b/>
          <w:i/>
          <w:iCs/>
          <w:highlight w:val="yellow"/>
          <w:vertAlign w:val="superscript"/>
        </w:rPr>
        <w:t>st</w:t>
      </w:r>
      <w:r w:rsidR="00D27FF1">
        <w:rPr>
          <w:b/>
          <w:i/>
          <w:iCs/>
          <w:highlight w:val="yellow"/>
        </w:rPr>
        <w:t xml:space="preserve"> sentence of the </w:t>
      </w:r>
      <w:r>
        <w:rPr>
          <w:b/>
          <w:i/>
          <w:iCs/>
          <w:highlight w:val="yellow"/>
        </w:rPr>
        <w:t>9</w:t>
      </w:r>
      <w:r w:rsidRPr="00C02191">
        <w:rPr>
          <w:b/>
          <w:i/>
          <w:iCs/>
          <w:highlight w:val="yellow"/>
          <w:vertAlign w:val="superscript"/>
        </w:rPr>
        <w:t>th</w:t>
      </w:r>
      <w:r>
        <w:rPr>
          <w:b/>
          <w:i/>
          <w:iCs/>
          <w:highlight w:val="yellow"/>
        </w:rPr>
        <w:t xml:space="preserve"> paragraph</w:t>
      </w:r>
      <w:r w:rsidR="00622078">
        <w:rPr>
          <w:b/>
          <w:i/>
          <w:iCs/>
          <w:highlight w:val="yellow"/>
        </w:rPr>
        <w:t xml:space="preserve"> [starting on </w:t>
      </w:r>
      <w:r w:rsidR="00622078" w:rsidRPr="00EA5A7D">
        <w:rPr>
          <w:b/>
          <w:i/>
          <w:iCs/>
          <w:highlight w:val="yellow"/>
        </w:rPr>
        <w:t>P</w:t>
      </w:r>
      <w:r w:rsidR="00622078">
        <w:rPr>
          <w:b/>
          <w:i/>
          <w:iCs/>
          <w:highlight w:val="yellow"/>
        </w:rPr>
        <w:t>540</w:t>
      </w:r>
      <w:r w:rsidR="00622078" w:rsidRPr="00EA5A7D">
        <w:rPr>
          <w:b/>
          <w:i/>
          <w:iCs/>
          <w:highlight w:val="yellow"/>
        </w:rPr>
        <w:t>L</w:t>
      </w:r>
      <w:r w:rsidR="00622078">
        <w:rPr>
          <w:b/>
          <w:i/>
          <w:iCs/>
          <w:highlight w:val="yellow"/>
        </w:rPr>
        <w:t xml:space="preserve">26 in </w:t>
      </w:r>
      <w:proofErr w:type="spellStart"/>
      <w:r w:rsidR="00622078" w:rsidRPr="00EA5A7D">
        <w:rPr>
          <w:b/>
          <w:i/>
          <w:iCs/>
          <w:highlight w:val="yellow"/>
        </w:rPr>
        <w:t>TGbe</w:t>
      </w:r>
      <w:proofErr w:type="spellEnd"/>
      <w:r w:rsidR="00622078" w:rsidRPr="00EA5A7D">
        <w:rPr>
          <w:b/>
          <w:i/>
          <w:iCs/>
          <w:highlight w:val="yellow"/>
        </w:rPr>
        <w:t xml:space="preserve"> D3.1]</w:t>
      </w:r>
      <w:r>
        <w:rPr>
          <w:b/>
          <w:i/>
          <w:iCs/>
          <w:highlight w:val="yellow"/>
        </w:rPr>
        <w:t xml:space="preserve"> in this subclause as follow</w:t>
      </w:r>
      <w:r w:rsidR="00AD0DA9">
        <w:rPr>
          <w:b/>
          <w:i/>
          <w:iCs/>
          <w:highlight w:val="yellow"/>
        </w:rPr>
        <w:t>s:</w:t>
      </w:r>
    </w:p>
    <w:p w14:paraId="324167AE" w14:textId="3BCB75CD" w:rsidR="00C02191" w:rsidRDefault="00184060" w:rsidP="00E3391D">
      <w:pPr>
        <w:pStyle w:val="T"/>
        <w:spacing w:before="0" w:after="0" w:line="240" w:lineRule="auto"/>
      </w:pPr>
      <w:del w:id="220" w:author="Abhishek Patil" w:date="2023-04-07T13:16:00Z">
        <w:r w:rsidDel="006D6ABC">
          <w:delText xml:space="preserve">For the example shown in </w:delText>
        </w:r>
      </w:del>
      <w:r>
        <w:t>Figure 35-18 (Example of an AP carrying a Channel Switch Announcement element to signal channel switching on another link)</w:t>
      </w:r>
      <w:ins w:id="221" w:author="Abhishek Patil" w:date="2023-04-07T13:19:00Z">
        <w:r w:rsidR="00816918">
          <w:t xml:space="preserve"> illustrates</w:t>
        </w:r>
      </w:ins>
      <w:del w:id="222" w:author="Abhishek Patil" w:date="2023-04-07T13:19:00Z">
        <w:r w:rsidDel="00816918">
          <w:delText>,</w:delText>
        </w:r>
      </w:del>
      <w:r>
        <w:t xml:space="preserve"> </w:t>
      </w:r>
      <w:ins w:id="223" w:author="Abhishek Patil" w:date="2023-04-07T13:19:00Z">
        <w:r w:rsidR="00816918">
          <w:t xml:space="preserve">two APs, </w:t>
        </w:r>
      </w:ins>
      <w:r>
        <w:t xml:space="preserve">AP </w:t>
      </w:r>
      <w:proofErr w:type="gramStart"/>
      <w:r>
        <w:t>1</w:t>
      </w:r>
      <w:proofErr w:type="gramEnd"/>
      <w:r>
        <w:t xml:space="preserve"> and AP 2</w:t>
      </w:r>
      <w:ins w:id="224" w:author="Abhishek Patil" w:date="2023-04-07T13:19:00Z">
        <w:r w:rsidR="00816918">
          <w:t>, that</w:t>
        </w:r>
      </w:ins>
      <w:r>
        <w:t xml:space="preserve"> are </w:t>
      </w:r>
      <w:del w:id="225" w:author="Abhishek Patil" w:date="2023-04-07T13:19:00Z">
        <w:r w:rsidDel="00816918">
          <w:delText xml:space="preserve">two APs </w:delText>
        </w:r>
      </w:del>
      <w:r>
        <w:t xml:space="preserve">affiliated with </w:t>
      </w:r>
      <w:del w:id="226" w:author="Abhishek Patil" w:date="2023-04-07T13:19:00Z">
        <w:r w:rsidDel="00816918">
          <w:delText xml:space="preserve">an </w:delText>
        </w:r>
      </w:del>
      <w:ins w:id="227" w:author="Abhishek Patil" w:date="2023-04-07T13:19:00Z">
        <w:r w:rsidR="00816918">
          <w:t xml:space="preserve">the same </w:t>
        </w:r>
      </w:ins>
      <w:r>
        <w:t xml:space="preserve">AP MLD </w:t>
      </w:r>
      <w:ins w:id="228" w:author="Abhishek Patil" w:date="2023-04-07T13:19:00Z">
        <w:r w:rsidR="00816918">
          <w:t xml:space="preserve">and </w:t>
        </w:r>
      </w:ins>
      <w:del w:id="229" w:author="Abhishek Patil" w:date="2023-04-07T13:19:00Z">
        <w:r w:rsidDel="009D0E24">
          <w:delText xml:space="preserve">that </w:delText>
        </w:r>
      </w:del>
      <w:r>
        <w:t>operate on Link 1 and Link 2, respectively.</w:t>
      </w:r>
    </w:p>
    <w:p w14:paraId="1AE9B18C" w14:textId="77777777" w:rsidR="00184060" w:rsidRPr="008A31D7" w:rsidRDefault="00184060" w:rsidP="00E3391D">
      <w:pPr>
        <w:pStyle w:val="T"/>
        <w:spacing w:before="0" w:after="0" w:line="240" w:lineRule="auto"/>
        <w:rPr>
          <w:bCs/>
          <w:highlight w:val="yellow"/>
        </w:rPr>
      </w:pPr>
    </w:p>
    <w:p w14:paraId="761DB683" w14:textId="7AC7EB8F" w:rsidR="00E3391D" w:rsidRDefault="00E3391D" w:rsidP="00E3391D">
      <w:pPr>
        <w:pStyle w:val="T"/>
        <w:spacing w:before="0" w:after="0" w:line="240" w:lineRule="auto"/>
        <w:rPr>
          <w:b/>
          <w:i/>
          <w:iCs/>
          <w:highlight w:val="yellow"/>
        </w:rPr>
      </w:pPr>
      <w:proofErr w:type="spellStart"/>
      <w:r w:rsidRPr="00EC44AC">
        <w:rPr>
          <w:b/>
          <w:i/>
          <w:iCs/>
          <w:highlight w:val="yellow"/>
        </w:rPr>
        <w:t>TGbe</w:t>
      </w:r>
      <w:proofErr w:type="spellEnd"/>
      <w:r w:rsidRPr="00EC44AC">
        <w:rPr>
          <w:b/>
          <w:i/>
          <w:iCs/>
          <w:highlight w:val="yellow"/>
        </w:rPr>
        <w:t xml:space="preserve"> editor: </w:t>
      </w:r>
      <w:r w:rsidR="008A346B">
        <w:rPr>
          <w:b/>
          <w:i/>
          <w:iCs/>
          <w:highlight w:val="yellow"/>
        </w:rPr>
        <w:t>After the above two updates have been performed, p</w:t>
      </w:r>
      <w:r w:rsidRPr="00EC44AC">
        <w:rPr>
          <w:b/>
          <w:i/>
          <w:iCs/>
          <w:highlight w:val="yellow"/>
        </w:rPr>
        <w:t xml:space="preserve">lease </w:t>
      </w:r>
      <w:r w:rsidRPr="00AF4006">
        <w:rPr>
          <w:b/>
          <w:i/>
          <w:iCs/>
          <w:highlight w:val="yellow"/>
          <w:u w:val="single"/>
        </w:rPr>
        <w:t>move</w:t>
      </w:r>
      <w:r>
        <w:rPr>
          <w:b/>
          <w:i/>
          <w:iCs/>
          <w:highlight w:val="yellow"/>
        </w:rPr>
        <w:t xml:space="preserve"> the following </w:t>
      </w:r>
      <w:r w:rsidRPr="00B44FAD">
        <w:rPr>
          <w:b/>
          <w:i/>
          <w:iCs/>
          <w:highlight w:val="yellow"/>
        </w:rPr>
        <w:t>from</w:t>
      </w:r>
      <w:r>
        <w:rPr>
          <w:b/>
          <w:i/>
          <w:iCs/>
          <w:highlight w:val="yellow"/>
        </w:rPr>
        <w:t xml:space="preserve"> this </w:t>
      </w:r>
      <w:proofErr w:type="gramStart"/>
      <w:r>
        <w:rPr>
          <w:b/>
          <w:i/>
          <w:iCs/>
          <w:highlight w:val="yellow"/>
        </w:rPr>
        <w:t>subclause</w:t>
      </w:r>
      <w:proofErr w:type="gramEnd"/>
    </w:p>
    <w:p w14:paraId="6CEFB2FA" w14:textId="6E632654" w:rsidR="00E3391D" w:rsidRDefault="00E3391D" w:rsidP="00E3391D">
      <w:pPr>
        <w:pStyle w:val="T"/>
        <w:numPr>
          <w:ilvl w:val="0"/>
          <w:numId w:val="2"/>
        </w:numPr>
        <w:spacing w:before="0" w:after="0" w:line="240" w:lineRule="auto"/>
        <w:rPr>
          <w:b/>
          <w:i/>
          <w:iCs/>
          <w:highlight w:val="yellow"/>
        </w:rPr>
      </w:pPr>
      <w:r>
        <w:rPr>
          <w:b/>
          <w:i/>
          <w:iCs/>
          <w:highlight w:val="yellow"/>
        </w:rPr>
        <w:t xml:space="preserve">the </w:t>
      </w:r>
      <w:r w:rsidR="00295331">
        <w:rPr>
          <w:b/>
          <w:i/>
          <w:iCs/>
          <w:highlight w:val="yellow"/>
        </w:rPr>
        <w:t>8</w:t>
      </w:r>
      <w:r w:rsidRPr="00C05047">
        <w:rPr>
          <w:b/>
          <w:i/>
          <w:iCs/>
          <w:highlight w:val="yellow"/>
          <w:vertAlign w:val="superscript"/>
        </w:rPr>
        <w:t>th</w:t>
      </w:r>
      <w:r>
        <w:rPr>
          <w:b/>
          <w:i/>
          <w:iCs/>
          <w:highlight w:val="yellow"/>
        </w:rPr>
        <w:t xml:space="preserve"> paragraph</w:t>
      </w:r>
      <w:r w:rsidRPr="00EA5A7D">
        <w:rPr>
          <w:b/>
          <w:i/>
          <w:iCs/>
          <w:highlight w:val="yellow"/>
        </w:rPr>
        <w:t xml:space="preserve">, </w:t>
      </w:r>
    </w:p>
    <w:p w14:paraId="5D024717" w14:textId="77777777" w:rsidR="00A970E5" w:rsidRDefault="00E3391D" w:rsidP="00E3391D">
      <w:pPr>
        <w:pStyle w:val="T"/>
        <w:numPr>
          <w:ilvl w:val="0"/>
          <w:numId w:val="2"/>
        </w:numPr>
        <w:spacing w:before="0" w:after="0" w:line="240" w:lineRule="auto"/>
        <w:rPr>
          <w:b/>
          <w:i/>
          <w:iCs/>
          <w:highlight w:val="yellow"/>
        </w:rPr>
      </w:pPr>
      <w:r w:rsidRPr="00EA5A7D">
        <w:rPr>
          <w:b/>
          <w:i/>
          <w:iCs/>
          <w:highlight w:val="yellow"/>
        </w:rPr>
        <w:t>t</w:t>
      </w:r>
      <w:r w:rsidRPr="001C0831">
        <w:rPr>
          <w:b/>
          <w:i/>
          <w:iCs/>
          <w:highlight w:val="yellow"/>
        </w:rPr>
        <w:t>he Figure 35-</w:t>
      </w:r>
      <w:r>
        <w:rPr>
          <w:b/>
          <w:i/>
          <w:iCs/>
          <w:highlight w:val="yellow"/>
        </w:rPr>
        <w:t>1</w:t>
      </w:r>
      <w:r w:rsidR="00A970E5">
        <w:rPr>
          <w:b/>
          <w:i/>
          <w:iCs/>
          <w:highlight w:val="yellow"/>
        </w:rPr>
        <w:t>7,</w:t>
      </w:r>
    </w:p>
    <w:p w14:paraId="09DBBFA8" w14:textId="4E643AD6" w:rsidR="00A970E5" w:rsidRDefault="00A970E5" w:rsidP="00A970E5">
      <w:pPr>
        <w:pStyle w:val="T"/>
        <w:numPr>
          <w:ilvl w:val="0"/>
          <w:numId w:val="2"/>
        </w:numPr>
        <w:spacing w:before="0" w:after="0" w:line="240" w:lineRule="auto"/>
        <w:rPr>
          <w:b/>
          <w:i/>
          <w:iCs/>
          <w:highlight w:val="yellow"/>
        </w:rPr>
      </w:pPr>
      <w:r>
        <w:rPr>
          <w:b/>
          <w:i/>
          <w:iCs/>
          <w:highlight w:val="yellow"/>
        </w:rPr>
        <w:t>the 9</w:t>
      </w:r>
      <w:r w:rsidRPr="00C05047">
        <w:rPr>
          <w:b/>
          <w:i/>
          <w:iCs/>
          <w:highlight w:val="yellow"/>
          <w:vertAlign w:val="superscript"/>
        </w:rPr>
        <w:t>th</w:t>
      </w:r>
      <w:r>
        <w:rPr>
          <w:b/>
          <w:i/>
          <w:iCs/>
          <w:highlight w:val="yellow"/>
        </w:rPr>
        <w:t xml:space="preserve"> paragraph</w:t>
      </w:r>
      <w:r w:rsidRPr="00EA5A7D">
        <w:rPr>
          <w:b/>
          <w:i/>
          <w:iCs/>
          <w:highlight w:val="yellow"/>
        </w:rPr>
        <w:t xml:space="preserve">, </w:t>
      </w:r>
    </w:p>
    <w:p w14:paraId="42B21688" w14:textId="16F03BFE" w:rsidR="00E3391D" w:rsidRPr="00A970E5" w:rsidRDefault="00A970E5" w:rsidP="00CB3BA6">
      <w:pPr>
        <w:pStyle w:val="T"/>
        <w:numPr>
          <w:ilvl w:val="0"/>
          <w:numId w:val="2"/>
        </w:numPr>
        <w:spacing w:before="0" w:after="0" w:line="240" w:lineRule="auto"/>
        <w:rPr>
          <w:b/>
          <w:i/>
          <w:iCs/>
          <w:highlight w:val="yellow"/>
        </w:rPr>
      </w:pPr>
      <w:r w:rsidRPr="00A970E5">
        <w:rPr>
          <w:b/>
          <w:i/>
          <w:iCs/>
          <w:highlight w:val="yellow"/>
        </w:rPr>
        <w:t>the Figure 35-1</w:t>
      </w:r>
      <w:r w:rsidR="005D581F">
        <w:rPr>
          <w:b/>
          <w:i/>
          <w:iCs/>
          <w:highlight w:val="yellow"/>
        </w:rPr>
        <w:t>8</w:t>
      </w:r>
    </w:p>
    <w:p w14:paraId="45174708" w14:textId="0F28F233" w:rsidR="00E3391D" w:rsidRPr="00DD13AC" w:rsidRDefault="00E3391D" w:rsidP="00E3391D">
      <w:pPr>
        <w:pStyle w:val="T"/>
        <w:spacing w:before="0" w:after="0" w:line="240" w:lineRule="auto"/>
        <w:rPr>
          <w:b/>
          <w:i/>
          <w:iCs/>
          <w:highlight w:val="yellow"/>
        </w:rPr>
      </w:pPr>
      <w:r w:rsidRPr="00D47162">
        <w:rPr>
          <w:b/>
          <w:i/>
          <w:iCs/>
          <w:highlight w:val="yellow"/>
        </w:rPr>
        <w:t>to AF.</w:t>
      </w:r>
      <w:r w:rsidR="00E66831" w:rsidRPr="00D47162">
        <w:rPr>
          <w:b/>
          <w:i/>
          <w:iCs/>
          <w:highlight w:val="yellow"/>
        </w:rPr>
        <w:t>7</w:t>
      </w:r>
      <w:r w:rsidRPr="00D47162">
        <w:rPr>
          <w:b/>
          <w:i/>
          <w:iCs/>
          <w:highlight w:val="yellow"/>
        </w:rPr>
        <w:t xml:space="preserve"> (</w:t>
      </w:r>
      <w:r w:rsidR="00D47162" w:rsidRPr="00D47162">
        <w:rPr>
          <w:b/>
          <w:i/>
          <w:iCs/>
          <w:highlight w:val="yellow"/>
        </w:rPr>
        <w:t>Example of advertising quieting or channel switching information a link on another link</w:t>
      </w:r>
      <w:r w:rsidRPr="00D47162">
        <w:rPr>
          <w:b/>
          <w:i/>
          <w:iCs/>
          <w:highlight w:val="yellow"/>
        </w:rPr>
        <w:t>).</w:t>
      </w:r>
    </w:p>
    <w:p w14:paraId="290CDFC4" w14:textId="4CBDD8F9" w:rsidR="00E3391D" w:rsidRDefault="00E3391D" w:rsidP="00E3391D">
      <w:pPr>
        <w:pStyle w:val="T"/>
        <w:spacing w:before="120" w:after="120" w:line="240" w:lineRule="auto"/>
        <w:rPr>
          <w:b/>
          <w:i/>
          <w:iCs/>
        </w:rPr>
      </w:pPr>
      <w:proofErr w:type="spellStart"/>
      <w:r>
        <w:rPr>
          <w:b/>
          <w:i/>
          <w:iCs/>
          <w:highlight w:val="yellow"/>
        </w:rPr>
        <w:t>TGbe</w:t>
      </w:r>
      <w:proofErr w:type="spellEnd"/>
      <w:r>
        <w:rPr>
          <w:b/>
          <w:i/>
          <w:iCs/>
          <w:highlight w:val="yellow"/>
        </w:rPr>
        <w:t xml:space="preserve"> editor, please </w:t>
      </w:r>
      <w:r w:rsidRPr="005B1E94">
        <w:rPr>
          <w:b/>
          <w:i/>
          <w:iCs/>
          <w:highlight w:val="yellow"/>
          <w:u w:val="single"/>
        </w:rPr>
        <w:t>add</w:t>
      </w:r>
      <w:r>
        <w:rPr>
          <w:b/>
          <w:i/>
          <w:iCs/>
          <w:highlight w:val="yellow"/>
        </w:rPr>
        <w:t xml:space="preserve"> the following paragraph in place of the</w:t>
      </w:r>
      <w:r w:rsidR="003B579C" w:rsidRPr="003B579C">
        <w:rPr>
          <w:b/>
          <w:i/>
          <w:iCs/>
          <w:highlight w:val="yellow"/>
        </w:rPr>
        <w:t xml:space="preserve"> </w:t>
      </w:r>
      <w:r w:rsidR="003B579C">
        <w:rPr>
          <w:b/>
          <w:i/>
          <w:iCs/>
          <w:highlight w:val="yellow"/>
        </w:rPr>
        <w:t>moved</w:t>
      </w:r>
      <w:r>
        <w:rPr>
          <w:b/>
          <w:i/>
          <w:iCs/>
          <w:highlight w:val="yellow"/>
        </w:rPr>
        <w:t xml:space="preserve"> content after the above-described move is made</w:t>
      </w:r>
      <w:r w:rsidRPr="00EC44AC">
        <w:rPr>
          <w:b/>
          <w:i/>
          <w:iCs/>
          <w:highlight w:val="yellow"/>
        </w:rPr>
        <w:t>:</w:t>
      </w:r>
      <w:r>
        <w:rPr>
          <w:b/>
          <w:i/>
          <w:iCs/>
        </w:rPr>
        <w:t xml:space="preserve"> </w:t>
      </w:r>
    </w:p>
    <w:p w14:paraId="6DF11E38" w14:textId="426E985C" w:rsidR="00E3391D" w:rsidRPr="00827966" w:rsidRDefault="00E3391D" w:rsidP="00E3391D">
      <w:pPr>
        <w:pStyle w:val="T"/>
        <w:spacing w:before="120" w:after="120" w:line="240" w:lineRule="auto"/>
        <w:rPr>
          <w:bCs/>
        </w:rPr>
      </w:pPr>
      <w:r>
        <w:t>Example</w:t>
      </w:r>
      <w:r w:rsidR="00BA65B4">
        <w:t>s</w:t>
      </w:r>
      <w:r>
        <w:t xml:space="preserve"> of </w:t>
      </w:r>
      <w:r w:rsidR="00D53ECF">
        <w:t>c</w:t>
      </w:r>
      <w:r>
        <w:t xml:space="preserve">ritical update operation </w:t>
      </w:r>
      <w:r w:rsidR="00CE2292">
        <w:t xml:space="preserve">in MLO </w:t>
      </w:r>
      <w:r w:rsidR="00D53ECF">
        <w:t xml:space="preserve">described in this subclause </w:t>
      </w:r>
      <w:r w:rsidR="00D34AF4">
        <w:t>are</w:t>
      </w:r>
      <w:r>
        <w:t xml:space="preserve"> shown in AF.</w:t>
      </w:r>
      <w:r w:rsidR="00E66831">
        <w:t>7</w:t>
      </w:r>
      <w:r>
        <w:t xml:space="preserve"> (</w:t>
      </w:r>
      <w:r w:rsidR="00D47162" w:rsidRPr="00D47162">
        <w:t>Example</w:t>
      </w:r>
      <w:r w:rsidR="00DD13AC" w:rsidRPr="00DD13AC">
        <w:t xml:space="preserve"> of </w:t>
      </w:r>
      <w:r w:rsidR="00D47162" w:rsidRPr="00D47162">
        <w:t>advertising quieting or channel switching information a link on another link</w:t>
      </w:r>
      <w:r w:rsidRPr="0028281C">
        <w:t>)</w:t>
      </w:r>
      <w:r>
        <w:t>.</w:t>
      </w:r>
    </w:p>
    <w:p w14:paraId="21B527AC" w14:textId="436D5446" w:rsidR="00621F31" w:rsidRPr="008A31D7" w:rsidRDefault="00621F31" w:rsidP="00A42526">
      <w:pPr>
        <w:pStyle w:val="T"/>
        <w:spacing w:before="120" w:after="120" w:line="240" w:lineRule="auto"/>
        <w:rPr>
          <w:b/>
          <w:bCs/>
          <w:sz w:val="16"/>
          <w:szCs w:val="16"/>
        </w:rPr>
      </w:pPr>
    </w:p>
    <w:p w14:paraId="4192B588" w14:textId="77777777" w:rsidR="00375CCC" w:rsidRDefault="00375CCC" w:rsidP="00375CCC">
      <w:pPr>
        <w:pStyle w:val="T"/>
        <w:spacing w:before="120" w:after="120" w:line="240" w:lineRule="auto"/>
        <w:rPr>
          <w:b/>
          <w:bCs/>
        </w:rPr>
      </w:pPr>
      <w:r>
        <w:rPr>
          <w:b/>
          <w:bCs/>
        </w:rPr>
        <w:t xml:space="preserve">35.3.12 </w:t>
      </w:r>
      <w:proofErr w:type="gramStart"/>
      <w:r>
        <w:rPr>
          <w:b/>
          <w:bCs/>
        </w:rPr>
        <w:t>Multi-link</w:t>
      </w:r>
      <w:proofErr w:type="gramEnd"/>
      <w:r>
        <w:rPr>
          <w:b/>
          <w:bCs/>
        </w:rPr>
        <w:t xml:space="preserve"> power management</w:t>
      </w:r>
    </w:p>
    <w:p w14:paraId="5997CAE5" w14:textId="6768FBDA" w:rsidR="00375CCC" w:rsidRDefault="00375CCC" w:rsidP="00375CCC">
      <w:pPr>
        <w:pStyle w:val="T"/>
        <w:spacing w:before="120" w:after="120" w:line="240" w:lineRule="auto"/>
        <w:rPr>
          <w:b/>
          <w:bCs/>
        </w:rPr>
      </w:pPr>
      <w:r>
        <w:rPr>
          <w:b/>
          <w:bCs/>
        </w:rPr>
        <w:t>35.3.12.1 General</w:t>
      </w:r>
    </w:p>
    <w:p w14:paraId="2F4F8D8E" w14:textId="77777777" w:rsidR="00375CCC" w:rsidRDefault="00375CCC" w:rsidP="00375CCC">
      <w:pPr>
        <w:pStyle w:val="T"/>
        <w:spacing w:before="0" w:after="0" w:line="240" w:lineRule="auto"/>
        <w:rPr>
          <w:b/>
          <w:i/>
          <w:iCs/>
          <w:highlight w:val="yellow"/>
        </w:rPr>
      </w:pPr>
      <w:proofErr w:type="spellStart"/>
      <w:r w:rsidRPr="00EC44AC">
        <w:rPr>
          <w:b/>
          <w:i/>
          <w:iCs/>
          <w:highlight w:val="yellow"/>
        </w:rPr>
        <w:t>TGbe</w:t>
      </w:r>
      <w:proofErr w:type="spellEnd"/>
      <w:r w:rsidRPr="00EC44AC">
        <w:rPr>
          <w:b/>
          <w:i/>
          <w:iCs/>
          <w:highlight w:val="yellow"/>
        </w:rPr>
        <w:t xml:space="preserve"> editor: Please </w:t>
      </w:r>
      <w:r w:rsidRPr="002D5CDA">
        <w:rPr>
          <w:b/>
          <w:i/>
          <w:iCs/>
          <w:highlight w:val="yellow"/>
          <w:u w:val="single"/>
        </w:rPr>
        <w:t>move</w:t>
      </w:r>
      <w:r>
        <w:rPr>
          <w:b/>
          <w:i/>
          <w:iCs/>
          <w:highlight w:val="yellow"/>
        </w:rPr>
        <w:t xml:space="preserve"> the following </w:t>
      </w:r>
      <w:r w:rsidRPr="00B44FAD">
        <w:rPr>
          <w:b/>
          <w:i/>
          <w:iCs/>
          <w:highlight w:val="yellow"/>
        </w:rPr>
        <w:t>from</w:t>
      </w:r>
      <w:r>
        <w:rPr>
          <w:b/>
          <w:i/>
          <w:iCs/>
          <w:highlight w:val="yellow"/>
        </w:rPr>
        <w:t xml:space="preserve"> this </w:t>
      </w:r>
      <w:proofErr w:type="gramStart"/>
      <w:r>
        <w:rPr>
          <w:b/>
          <w:i/>
          <w:iCs/>
          <w:highlight w:val="yellow"/>
        </w:rPr>
        <w:t>subclause</w:t>
      </w:r>
      <w:proofErr w:type="gramEnd"/>
    </w:p>
    <w:p w14:paraId="19F65CAD" w14:textId="3F659776" w:rsidR="00375CCC" w:rsidRDefault="00375CCC" w:rsidP="00375CCC">
      <w:pPr>
        <w:pStyle w:val="T"/>
        <w:numPr>
          <w:ilvl w:val="0"/>
          <w:numId w:val="2"/>
        </w:numPr>
        <w:spacing w:before="0" w:after="0" w:line="240" w:lineRule="auto"/>
        <w:rPr>
          <w:b/>
          <w:i/>
          <w:iCs/>
          <w:highlight w:val="yellow"/>
        </w:rPr>
      </w:pPr>
      <w:r>
        <w:rPr>
          <w:b/>
          <w:i/>
          <w:iCs/>
          <w:highlight w:val="yellow"/>
        </w:rPr>
        <w:t xml:space="preserve">the </w:t>
      </w:r>
      <w:r w:rsidR="001211B9">
        <w:rPr>
          <w:b/>
          <w:i/>
          <w:iCs/>
          <w:highlight w:val="yellow"/>
        </w:rPr>
        <w:t>2</w:t>
      </w:r>
      <w:r w:rsidR="001211B9" w:rsidRPr="001211B9">
        <w:rPr>
          <w:b/>
          <w:i/>
          <w:iCs/>
          <w:highlight w:val="yellow"/>
          <w:vertAlign w:val="superscript"/>
        </w:rPr>
        <w:t>nd</w:t>
      </w:r>
      <w:r w:rsidR="001211B9">
        <w:rPr>
          <w:b/>
          <w:i/>
          <w:iCs/>
          <w:highlight w:val="yellow"/>
        </w:rPr>
        <w:t xml:space="preserve"> </w:t>
      </w:r>
      <w:r>
        <w:rPr>
          <w:b/>
          <w:i/>
          <w:iCs/>
          <w:highlight w:val="yellow"/>
        </w:rPr>
        <w:t xml:space="preserve">paragraph [starting on </w:t>
      </w:r>
      <w:r w:rsidRPr="00EA5A7D">
        <w:rPr>
          <w:b/>
          <w:i/>
          <w:iCs/>
          <w:highlight w:val="yellow"/>
        </w:rPr>
        <w:t>P</w:t>
      </w:r>
      <w:r>
        <w:rPr>
          <w:b/>
          <w:i/>
          <w:iCs/>
          <w:highlight w:val="yellow"/>
        </w:rPr>
        <w:t>5</w:t>
      </w:r>
      <w:r w:rsidR="00711379">
        <w:rPr>
          <w:b/>
          <w:i/>
          <w:iCs/>
          <w:highlight w:val="yellow"/>
        </w:rPr>
        <w:t>42</w:t>
      </w:r>
      <w:r w:rsidRPr="00EA5A7D">
        <w:rPr>
          <w:b/>
          <w:i/>
          <w:iCs/>
          <w:highlight w:val="yellow"/>
        </w:rPr>
        <w:t>L</w:t>
      </w:r>
      <w:r>
        <w:rPr>
          <w:b/>
          <w:i/>
          <w:iCs/>
          <w:highlight w:val="yellow"/>
        </w:rPr>
        <w:t>5</w:t>
      </w:r>
      <w:r w:rsidR="00E14527">
        <w:rPr>
          <w:b/>
          <w:i/>
          <w:iCs/>
          <w:highlight w:val="yellow"/>
        </w:rPr>
        <w:t>5</w:t>
      </w:r>
      <w:r>
        <w:rPr>
          <w:b/>
          <w:i/>
          <w:iCs/>
          <w:highlight w:val="yellow"/>
        </w:rPr>
        <w:t xml:space="preserve"> in </w:t>
      </w:r>
      <w:proofErr w:type="spellStart"/>
      <w:r w:rsidRPr="00EA5A7D">
        <w:rPr>
          <w:b/>
          <w:i/>
          <w:iCs/>
          <w:highlight w:val="yellow"/>
        </w:rPr>
        <w:t>TGbe</w:t>
      </w:r>
      <w:proofErr w:type="spellEnd"/>
      <w:r w:rsidRPr="00EA5A7D">
        <w:rPr>
          <w:b/>
          <w:i/>
          <w:iCs/>
          <w:highlight w:val="yellow"/>
        </w:rPr>
        <w:t xml:space="preserve"> D3.1], </w:t>
      </w:r>
    </w:p>
    <w:p w14:paraId="1B4E1564" w14:textId="6038C1DA" w:rsidR="00375CCC" w:rsidRPr="001C0831" w:rsidRDefault="00375CCC" w:rsidP="00375CCC">
      <w:pPr>
        <w:pStyle w:val="T"/>
        <w:numPr>
          <w:ilvl w:val="0"/>
          <w:numId w:val="2"/>
        </w:numPr>
        <w:spacing w:before="0" w:after="0" w:line="240" w:lineRule="auto"/>
        <w:rPr>
          <w:b/>
          <w:i/>
          <w:iCs/>
          <w:highlight w:val="yellow"/>
        </w:rPr>
      </w:pPr>
      <w:r w:rsidRPr="00EA5A7D">
        <w:rPr>
          <w:b/>
          <w:i/>
          <w:iCs/>
          <w:highlight w:val="yellow"/>
        </w:rPr>
        <w:t>t</w:t>
      </w:r>
      <w:r w:rsidRPr="001C0831">
        <w:rPr>
          <w:b/>
          <w:i/>
          <w:iCs/>
          <w:highlight w:val="yellow"/>
        </w:rPr>
        <w:t>he Figure 35-</w:t>
      </w:r>
      <w:r w:rsidR="00E248E5">
        <w:rPr>
          <w:b/>
          <w:i/>
          <w:iCs/>
          <w:highlight w:val="yellow"/>
        </w:rPr>
        <w:t>20</w:t>
      </w:r>
      <w:r w:rsidRPr="001C0831">
        <w:rPr>
          <w:b/>
          <w:i/>
          <w:iCs/>
          <w:highlight w:val="yellow"/>
        </w:rPr>
        <w:t xml:space="preserve"> </w:t>
      </w:r>
    </w:p>
    <w:p w14:paraId="1D976E2E" w14:textId="475069CD" w:rsidR="00375CCC" w:rsidRPr="00B17E9B" w:rsidRDefault="00375CCC" w:rsidP="00375CCC">
      <w:pPr>
        <w:pStyle w:val="T"/>
        <w:spacing w:before="0" w:after="0" w:line="240" w:lineRule="auto"/>
        <w:rPr>
          <w:b/>
          <w:i/>
          <w:iCs/>
          <w:highlight w:val="yellow"/>
        </w:rPr>
      </w:pPr>
      <w:r w:rsidRPr="00B17E9B">
        <w:rPr>
          <w:b/>
          <w:i/>
          <w:iCs/>
          <w:highlight w:val="yellow"/>
        </w:rPr>
        <w:t>to AF.</w:t>
      </w:r>
      <w:r w:rsidR="00C55463">
        <w:rPr>
          <w:b/>
          <w:i/>
          <w:iCs/>
          <w:highlight w:val="yellow"/>
        </w:rPr>
        <w:t>8</w:t>
      </w:r>
      <w:r w:rsidR="00874E7F">
        <w:rPr>
          <w:b/>
          <w:i/>
          <w:iCs/>
          <w:highlight w:val="yellow"/>
        </w:rPr>
        <w:t>.1</w:t>
      </w:r>
      <w:r w:rsidRPr="00B17E9B">
        <w:rPr>
          <w:b/>
          <w:i/>
          <w:iCs/>
          <w:highlight w:val="yellow"/>
        </w:rPr>
        <w:t xml:space="preserve"> (</w:t>
      </w:r>
      <w:r w:rsidR="0038560C" w:rsidRPr="00B17E9B">
        <w:rPr>
          <w:b/>
          <w:i/>
          <w:iCs/>
          <w:highlight w:val="yellow"/>
        </w:rPr>
        <w:t>Example of per-link power-save operation</w:t>
      </w:r>
      <w:r w:rsidRPr="00B17E9B">
        <w:rPr>
          <w:b/>
          <w:i/>
          <w:iCs/>
          <w:highlight w:val="yellow"/>
        </w:rPr>
        <w:t>).</w:t>
      </w:r>
    </w:p>
    <w:p w14:paraId="556A8DD0" w14:textId="2A399CAE" w:rsidR="00375CCC" w:rsidRDefault="00375CCC" w:rsidP="00375CCC">
      <w:pPr>
        <w:pStyle w:val="T"/>
        <w:spacing w:before="120" w:after="120" w:line="240" w:lineRule="auto"/>
        <w:rPr>
          <w:b/>
          <w:i/>
          <w:iCs/>
        </w:rPr>
      </w:pPr>
      <w:proofErr w:type="spellStart"/>
      <w:r>
        <w:rPr>
          <w:b/>
          <w:i/>
          <w:iCs/>
          <w:highlight w:val="yellow"/>
        </w:rPr>
        <w:t>TGbe</w:t>
      </w:r>
      <w:proofErr w:type="spellEnd"/>
      <w:r>
        <w:rPr>
          <w:b/>
          <w:i/>
          <w:iCs/>
          <w:highlight w:val="yellow"/>
        </w:rPr>
        <w:t xml:space="preserve"> editor, please </w:t>
      </w:r>
      <w:r w:rsidRPr="005B1E94">
        <w:rPr>
          <w:b/>
          <w:i/>
          <w:iCs/>
          <w:highlight w:val="yellow"/>
          <w:u w:val="single"/>
        </w:rPr>
        <w:t>add</w:t>
      </w:r>
      <w:r>
        <w:rPr>
          <w:b/>
          <w:i/>
          <w:iCs/>
          <w:highlight w:val="yellow"/>
        </w:rPr>
        <w:t xml:space="preserve"> the following paragraph in place of the </w:t>
      </w:r>
      <w:r w:rsidR="003B579C">
        <w:rPr>
          <w:b/>
          <w:i/>
          <w:iCs/>
          <w:highlight w:val="yellow"/>
        </w:rPr>
        <w:t xml:space="preserve">moved </w:t>
      </w:r>
      <w:r>
        <w:rPr>
          <w:b/>
          <w:i/>
          <w:iCs/>
          <w:highlight w:val="yellow"/>
        </w:rPr>
        <w:t>content after the above-described move is made</w:t>
      </w:r>
      <w:r w:rsidRPr="00EC44AC">
        <w:rPr>
          <w:b/>
          <w:i/>
          <w:iCs/>
          <w:highlight w:val="yellow"/>
        </w:rPr>
        <w:t>:</w:t>
      </w:r>
      <w:r>
        <w:rPr>
          <w:b/>
          <w:i/>
          <w:iCs/>
        </w:rPr>
        <w:t xml:space="preserve"> </w:t>
      </w:r>
    </w:p>
    <w:p w14:paraId="73CF39C1" w14:textId="23E72DBF" w:rsidR="00375CCC" w:rsidRPr="00827966" w:rsidRDefault="00375CCC" w:rsidP="00375CCC">
      <w:pPr>
        <w:pStyle w:val="T"/>
        <w:spacing w:before="120" w:after="120" w:line="240" w:lineRule="auto"/>
        <w:rPr>
          <w:bCs/>
        </w:rPr>
      </w:pPr>
      <w:r>
        <w:t xml:space="preserve">An example of </w:t>
      </w:r>
      <w:r w:rsidR="00BF0E6A">
        <w:t>power-save</w:t>
      </w:r>
      <w:r>
        <w:t xml:space="preserve"> operation </w:t>
      </w:r>
      <w:r w:rsidR="00A82E1A">
        <w:t xml:space="preserve">in MLO </w:t>
      </w:r>
      <w:r>
        <w:t>is shown in AF.</w:t>
      </w:r>
      <w:r w:rsidR="00C55463">
        <w:t>8</w:t>
      </w:r>
      <w:r w:rsidR="00874E7F">
        <w:t>.1</w:t>
      </w:r>
      <w:r>
        <w:t xml:space="preserve"> (</w:t>
      </w:r>
      <w:r w:rsidR="0038560C" w:rsidRPr="0038560C">
        <w:t>Example of per-link power-save operation</w:t>
      </w:r>
      <w:r w:rsidRPr="0028281C">
        <w:t>)</w:t>
      </w:r>
      <w:r>
        <w:t>.</w:t>
      </w:r>
    </w:p>
    <w:p w14:paraId="5446DB1E" w14:textId="514A30AF" w:rsidR="00E3391D" w:rsidRPr="008A31D7" w:rsidRDefault="00E3391D" w:rsidP="00A42526">
      <w:pPr>
        <w:pStyle w:val="T"/>
        <w:spacing w:before="120" w:after="120" w:line="240" w:lineRule="auto"/>
        <w:rPr>
          <w:b/>
          <w:bCs/>
          <w:sz w:val="16"/>
          <w:szCs w:val="16"/>
        </w:rPr>
      </w:pPr>
    </w:p>
    <w:p w14:paraId="263A7F72" w14:textId="13ECA7AF" w:rsidR="0008238B" w:rsidRDefault="0008238B" w:rsidP="00A42526">
      <w:pPr>
        <w:pStyle w:val="T"/>
        <w:spacing w:before="120" w:after="120" w:line="240" w:lineRule="auto"/>
        <w:rPr>
          <w:b/>
          <w:bCs/>
        </w:rPr>
      </w:pPr>
      <w:r>
        <w:rPr>
          <w:b/>
          <w:bCs/>
        </w:rPr>
        <w:t>35.3.7.2 Dynamic link transitions</w:t>
      </w:r>
    </w:p>
    <w:p w14:paraId="13CEA59A" w14:textId="72C4C106" w:rsidR="008073B4" w:rsidRDefault="008073B4" w:rsidP="008073B4">
      <w:pPr>
        <w:pStyle w:val="T"/>
        <w:spacing w:before="0" w:after="0" w:line="240" w:lineRule="auto"/>
        <w:rPr>
          <w:b/>
          <w:i/>
          <w:iCs/>
          <w:highlight w:val="yellow"/>
        </w:rPr>
      </w:pPr>
      <w:proofErr w:type="spellStart"/>
      <w:r w:rsidRPr="00EC44AC">
        <w:rPr>
          <w:b/>
          <w:i/>
          <w:iCs/>
          <w:highlight w:val="yellow"/>
        </w:rPr>
        <w:t>TGbe</w:t>
      </w:r>
      <w:proofErr w:type="spellEnd"/>
      <w:r w:rsidRPr="00EC44AC">
        <w:rPr>
          <w:b/>
          <w:i/>
          <w:iCs/>
          <w:highlight w:val="yellow"/>
        </w:rPr>
        <w:t xml:space="preserve"> editor: Please </w:t>
      </w:r>
      <w:r w:rsidRPr="00AD0DA9">
        <w:rPr>
          <w:b/>
          <w:i/>
          <w:iCs/>
          <w:highlight w:val="yellow"/>
          <w:u w:val="single"/>
        </w:rPr>
        <w:t>update</w:t>
      </w:r>
      <w:r>
        <w:rPr>
          <w:b/>
          <w:i/>
          <w:iCs/>
          <w:highlight w:val="yellow"/>
        </w:rPr>
        <w:t xml:space="preserve"> the 1</w:t>
      </w:r>
      <w:r w:rsidRPr="00D27FF1">
        <w:rPr>
          <w:b/>
          <w:i/>
          <w:iCs/>
          <w:highlight w:val="yellow"/>
          <w:vertAlign w:val="superscript"/>
        </w:rPr>
        <w:t>st</w:t>
      </w:r>
      <w:r>
        <w:rPr>
          <w:b/>
          <w:i/>
          <w:iCs/>
          <w:highlight w:val="yellow"/>
        </w:rPr>
        <w:t xml:space="preserve"> paragraph in this subclause as follows:</w:t>
      </w:r>
    </w:p>
    <w:p w14:paraId="01AA40F7" w14:textId="3E7284CA" w:rsidR="00DF36A5" w:rsidRDefault="008073B4" w:rsidP="00153D6D">
      <w:pPr>
        <w:pStyle w:val="T"/>
        <w:suppressAutoHyphens/>
        <w:spacing w:before="120" w:after="120" w:line="240" w:lineRule="auto"/>
        <w:rPr>
          <w:ins w:id="230" w:author="Abhishek Patil" w:date="2023-04-07T13:28:00Z"/>
        </w:rPr>
      </w:pPr>
      <w:r>
        <w:t>A non-AP MLD may use the power states of its affiliated non-AP STAs (see 35.3.12</w:t>
      </w:r>
      <w:ins w:id="231" w:author="Abhishek Patil" w:date="2023-04-26T16:14:00Z">
        <w:r w:rsidR="00D85D83">
          <w:t>.1</w:t>
        </w:r>
      </w:ins>
      <w:r>
        <w:t xml:space="preserve"> (</w:t>
      </w:r>
      <w:ins w:id="232" w:author="Abhishek Patil" w:date="2023-04-26T16:14:00Z">
        <w:r w:rsidR="00D85D83" w:rsidRPr="00D85D83">
          <w:t>General</w:t>
        </w:r>
      </w:ins>
      <w:del w:id="233" w:author="Abhishek Patil" w:date="2023-04-26T16:14:00Z">
        <w:r w:rsidDel="00D85D83">
          <w:delText>Multi-link power management</w:delText>
        </w:r>
      </w:del>
      <w:r>
        <w:t>)) to dynamically change the link(s) on which it operates.</w:t>
      </w:r>
      <w:ins w:id="234" w:author="Abhishek Patil" w:date="2023-04-07T13:29:00Z">
        <w:r w:rsidR="00376C06">
          <w:t xml:space="preserve"> An example of link transition operation by a signal radio non-AP MLD using power</w:t>
        </w:r>
        <w:r w:rsidR="00955CC1">
          <w:t xml:space="preserve"> states is shown in </w:t>
        </w:r>
      </w:ins>
      <w:ins w:id="235" w:author="Abhishek Patil" w:date="2023-04-07T13:30:00Z">
        <w:r w:rsidR="00955CC1">
          <w:t>AF.</w:t>
        </w:r>
      </w:ins>
      <w:ins w:id="236" w:author="Abhishek Patil" w:date="2023-04-07T16:46:00Z">
        <w:r w:rsidR="00C55463">
          <w:t>8</w:t>
        </w:r>
      </w:ins>
      <w:ins w:id="237" w:author="Abhishek Patil" w:date="2023-04-07T16:55:00Z">
        <w:r w:rsidR="00097DAB">
          <w:t>.2</w:t>
        </w:r>
      </w:ins>
      <w:ins w:id="238" w:author="Abhishek Patil" w:date="2023-04-07T13:30:00Z">
        <w:r w:rsidR="000F20C9">
          <w:t xml:space="preserve"> (</w:t>
        </w:r>
        <w:r w:rsidR="000F20C9" w:rsidRPr="0038560C">
          <w:t xml:space="preserve">Example of </w:t>
        </w:r>
      </w:ins>
      <w:ins w:id="239" w:author="Abhishek Patil" w:date="2023-04-26T16:17:00Z">
        <w:r w:rsidR="0091586E" w:rsidRPr="0091586E">
          <w:t>dynamic link switch using power states</w:t>
        </w:r>
      </w:ins>
      <w:ins w:id="240" w:author="Abhishek Patil" w:date="2023-04-07T13:30:00Z">
        <w:r w:rsidR="000F20C9" w:rsidRPr="0028281C">
          <w:t>)</w:t>
        </w:r>
        <w:r w:rsidR="000F20C9">
          <w:t>.</w:t>
        </w:r>
      </w:ins>
      <w:r>
        <w:t xml:space="preserve"> </w:t>
      </w:r>
    </w:p>
    <w:p w14:paraId="2F1CB00D" w14:textId="178919AA" w:rsidR="008073B4" w:rsidRDefault="008073B4" w:rsidP="00A42526">
      <w:pPr>
        <w:pStyle w:val="T"/>
        <w:spacing w:before="120" w:after="120" w:line="240" w:lineRule="auto"/>
        <w:rPr>
          <w:b/>
          <w:bCs/>
        </w:rPr>
      </w:pPr>
      <w:r>
        <w:t>Figure 35-15 (Example of link transition operation by a single radio non-AP MLD using power states) provides an illustration of operation of a single radio non-AP MLD with default mapping (all TIDs mapped to all setup links), where the non-AP MLD transitions from operating on link 1 with non-AP STA 1 to operating on link 2 with non-AP STA 2, where both non-AP STA 1 and non-AP STA 2 are affiliated with the non-AP MLD.</w:t>
      </w:r>
    </w:p>
    <w:p w14:paraId="1FDB9236" w14:textId="18EDFF1A" w:rsidR="004B7A20" w:rsidRDefault="004B7A20" w:rsidP="004B7A20">
      <w:pPr>
        <w:pStyle w:val="T"/>
        <w:spacing w:before="0" w:after="0" w:line="240" w:lineRule="auto"/>
        <w:rPr>
          <w:b/>
          <w:i/>
          <w:iCs/>
          <w:highlight w:val="yellow"/>
        </w:rPr>
      </w:pPr>
      <w:proofErr w:type="spellStart"/>
      <w:r w:rsidRPr="00EC44AC">
        <w:rPr>
          <w:b/>
          <w:i/>
          <w:iCs/>
          <w:highlight w:val="yellow"/>
        </w:rPr>
        <w:t>TGbe</w:t>
      </w:r>
      <w:proofErr w:type="spellEnd"/>
      <w:r w:rsidRPr="00EC44AC">
        <w:rPr>
          <w:b/>
          <w:i/>
          <w:iCs/>
          <w:highlight w:val="yellow"/>
        </w:rPr>
        <w:t xml:space="preserve"> editor: </w:t>
      </w:r>
      <w:r>
        <w:rPr>
          <w:b/>
          <w:i/>
          <w:iCs/>
          <w:highlight w:val="yellow"/>
        </w:rPr>
        <w:t>After the above updates have been performed, p</w:t>
      </w:r>
      <w:r w:rsidRPr="00EC44AC">
        <w:rPr>
          <w:b/>
          <w:i/>
          <w:iCs/>
          <w:highlight w:val="yellow"/>
        </w:rPr>
        <w:t xml:space="preserve">lease </w:t>
      </w:r>
      <w:r w:rsidRPr="00AF4006">
        <w:rPr>
          <w:b/>
          <w:i/>
          <w:iCs/>
          <w:highlight w:val="yellow"/>
          <w:u w:val="single"/>
        </w:rPr>
        <w:t>move</w:t>
      </w:r>
      <w:r>
        <w:rPr>
          <w:b/>
          <w:i/>
          <w:iCs/>
          <w:highlight w:val="yellow"/>
        </w:rPr>
        <w:t xml:space="preserve"> the following </w:t>
      </w:r>
      <w:r w:rsidRPr="00B44FAD">
        <w:rPr>
          <w:b/>
          <w:i/>
          <w:iCs/>
          <w:highlight w:val="yellow"/>
        </w:rPr>
        <w:t>from</w:t>
      </w:r>
      <w:r>
        <w:rPr>
          <w:b/>
          <w:i/>
          <w:iCs/>
          <w:highlight w:val="yellow"/>
        </w:rPr>
        <w:t xml:space="preserve"> this </w:t>
      </w:r>
      <w:proofErr w:type="gramStart"/>
      <w:r>
        <w:rPr>
          <w:b/>
          <w:i/>
          <w:iCs/>
          <w:highlight w:val="yellow"/>
        </w:rPr>
        <w:t>subclause</w:t>
      </w:r>
      <w:proofErr w:type="gramEnd"/>
    </w:p>
    <w:p w14:paraId="4584D5FE" w14:textId="430F61CD" w:rsidR="004B7A20" w:rsidRDefault="004B7A20" w:rsidP="004B7A20">
      <w:pPr>
        <w:pStyle w:val="T"/>
        <w:numPr>
          <w:ilvl w:val="0"/>
          <w:numId w:val="2"/>
        </w:numPr>
        <w:spacing w:before="0" w:after="0" w:line="240" w:lineRule="auto"/>
        <w:rPr>
          <w:b/>
          <w:i/>
          <w:iCs/>
          <w:highlight w:val="yellow"/>
        </w:rPr>
      </w:pPr>
      <w:r>
        <w:rPr>
          <w:b/>
          <w:i/>
          <w:iCs/>
          <w:highlight w:val="yellow"/>
        </w:rPr>
        <w:t xml:space="preserve">the </w:t>
      </w:r>
      <w:r w:rsidR="00A036D6">
        <w:rPr>
          <w:b/>
          <w:i/>
          <w:iCs/>
          <w:highlight w:val="yellow"/>
        </w:rPr>
        <w:t>new 2</w:t>
      </w:r>
      <w:r w:rsidR="00A036D6" w:rsidRPr="00A036D6">
        <w:rPr>
          <w:b/>
          <w:i/>
          <w:iCs/>
          <w:highlight w:val="yellow"/>
          <w:vertAlign w:val="superscript"/>
        </w:rPr>
        <w:t>nd</w:t>
      </w:r>
      <w:r w:rsidR="00A036D6">
        <w:rPr>
          <w:b/>
          <w:i/>
          <w:iCs/>
          <w:highlight w:val="yellow"/>
        </w:rPr>
        <w:t xml:space="preserve"> </w:t>
      </w:r>
      <w:r>
        <w:rPr>
          <w:b/>
          <w:i/>
          <w:iCs/>
          <w:highlight w:val="yellow"/>
        </w:rPr>
        <w:t>paragraph</w:t>
      </w:r>
      <w:r w:rsidR="00A036D6">
        <w:rPr>
          <w:b/>
          <w:i/>
          <w:iCs/>
          <w:highlight w:val="yellow"/>
        </w:rPr>
        <w:t xml:space="preserve"> (starting “Figure 35-15 …”)</w:t>
      </w:r>
      <w:r w:rsidRPr="00EA5A7D">
        <w:rPr>
          <w:b/>
          <w:i/>
          <w:iCs/>
          <w:highlight w:val="yellow"/>
        </w:rPr>
        <w:t xml:space="preserve">, </w:t>
      </w:r>
    </w:p>
    <w:p w14:paraId="141249D7" w14:textId="531DB82A" w:rsidR="004B7A20" w:rsidRDefault="004B7A20" w:rsidP="004B7A20">
      <w:pPr>
        <w:pStyle w:val="T"/>
        <w:numPr>
          <w:ilvl w:val="0"/>
          <w:numId w:val="2"/>
        </w:numPr>
        <w:spacing w:before="0" w:after="0" w:line="240" w:lineRule="auto"/>
        <w:rPr>
          <w:b/>
          <w:i/>
          <w:iCs/>
          <w:highlight w:val="yellow"/>
        </w:rPr>
      </w:pPr>
      <w:r w:rsidRPr="00EA5A7D">
        <w:rPr>
          <w:b/>
          <w:i/>
          <w:iCs/>
          <w:highlight w:val="yellow"/>
        </w:rPr>
        <w:t>t</w:t>
      </w:r>
      <w:r w:rsidRPr="001C0831">
        <w:rPr>
          <w:b/>
          <w:i/>
          <w:iCs/>
          <w:highlight w:val="yellow"/>
        </w:rPr>
        <w:t>he Figure 35-</w:t>
      </w:r>
      <w:r>
        <w:rPr>
          <w:b/>
          <w:i/>
          <w:iCs/>
          <w:highlight w:val="yellow"/>
        </w:rPr>
        <w:t>1</w:t>
      </w:r>
      <w:r w:rsidR="00A036D6">
        <w:rPr>
          <w:b/>
          <w:i/>
          <w:iCs/>
          <w:highlight w:val="yellow"/>
        </w:rPr>
        <w:t>5</w:t>
      </w:r>
      <w:r>
        <w:rPr>
          <w:b/>
          <w:i/>
          <w:iCs/>
          <w:highlight w:val="yellow"/>
        </w:rPr>
        <w:t>,</w:t>
      </w:r>
    </w:p>
    <w:p w14:paraId="629BE780" w14:textId="635AF122" w:rsidR="004B7A20" w:rsidRPr="00580E98" w:rsidRDefault="004B7A20" w:rsidP="00CB3BA6">
      <w:pPr>
        <w:pStyle w:val="T"/>
        <w:numPr>
          <w:ilvl w:val="0"/>
          <w:numId w:val="2"/>
        </w:numPr>
        <w:spacing w:before="0" w:after="0" w:line="240" w:lineRule="auto"/>
        <w:rPr>
          <w:b/>
          <w:i/>
          <w:iCs/>
          <w:highlight w:val="yellow"/>
        </w:rPr>
      </w:pPr>
      <w:r w:rsidRPr="00580E98">
        <w:rPr>
          <w:b/>
          <w:i/>
          <w:iCs/>
          <w:highlight w:val="yellow"/>
        </w:rPr>
        <w:t xml:space="preserve">the </w:t>
      </w:r>
      <w:r w:rsidR="00580E98" w:rsidRPr="00580E98">
        <w:rPr>
          <w:b/>
          <w:i/>
          <w:iCs/>
          <w:highlight w:val="yellow"/>
        </w:rPr>
        <w:t xml:space="preserve">subsequent </w:t>
      </w:r>
      <w:r w:rsidRPr="00580E98">
        <w:rPr>
          <w:b/>
          <w:i/>
          <w:iCs/>
          <w:highlight w:val="yellow"/>
        </w:rPr>
        <w:t>paragraph</w:t>
      </w:r>
      <w:r w:rsidR="00580E98" w:rsidRPr="00580E98">
        <w:rPr>
          <w:b/>
          <w:i/>
          <w:iCs/>
          <w:highlight w:val="yellow"/>
        </w:rPr>
        <w:t>s in this subclause</w:t>
      </w:r>
      <w:r w:rsidR="00911AA8">
        <w:rPr>
          <w:b/>
          <w:i/>
          <w:iCs/>
          <w:highlight w:val="yellow"/>
        </w:rPr>
        <w:t xml:space="preserve"> (P527L46, P527L54 and P527L62)</w:t>
      </w:r>
    </w:p>
    <w:p w14:paraId="00A39A7E" w14:textId="6296266B" w:rsidR="00137ED5" w:rsidRPr="00B17E9B" w:rsidRDefault="00137ED5" w:rsidP="00137ED5">
      <w:pPr>
        <w:pStyle w:val="T"/>
        <w:spacing w:before="0" w:after="0" w:line="240" w:lineRule="auto"/>
        <w:rPr>
          <w:b/>
          <w:i/>
          <w:iCs/>
          <w:highlight w:val="yellow"/>
        </w:rPr>
      </w:pPr>
      <w:r w:rsidRPr="00B17E9B">
        <w:rPr>
          <w:b/>
          <w:i/>
          <w:iCs/>
          <w:highlight w:val="yellow"/>
        </w:rPr>
        <w:t>to AF.</w:t>
      </w:r>
      <w:r w:rsidR="00C55463">
        <w:rPr>
          <w:b/>
          <w:i/>
          <w:iCs/>
          <w:highlight w:val="yellow"/>
        </w:rPr>
        <w:t>8</w:t>
      </w:r>
      <w:r w:rsidR="0059615E">
        <w:rPr>
          <w:b/>
          <w:i/>
          <w:iCs/>
          <w:highlight w:val="yellow"/>
        </w:rPr>
        <w:t>.2</w:t>
      </w:r>
      <w:r w:rsidRPr="00B17E9B">
        <w:rPr>
          <w:b/>
          <w:i/>
          <w:iCs/>
          <w:highlight w:val="yellow"/>
        </w:rPr>
        <w:t xml:space="preserve"> (</w:t>
      </w:r>
      <w:r w:rsidR="00BA3720" w:rsidRPr="00BA3720">
        <w:rPr>
          <w:b/>
          <w:i/>
          <w:iCs/>
          <w:highlight w:val="yellow"/>
        </w:rPr>
        <w:t>Example of dynamic link switch using power states</w:t>
      </w:r>
      <w:r w:rsidRPr="00B17E9B">
        <w:rPr>
          <w:b/>
          <w:i/>
          <w:iCs/>
          <w:highlight w:val="yellow"/>
        </w:rPr>
        <w:t>).</w:t>
      </w:r>
    </w:p>
    <w:p w14:paraId="6646D344" w14:textId="4623CB8B" w:rsidR="00E3391D" w:rsidRPr="008A31D7" w:rsidRDefault="00E3391D" w:rsidP="00A42526">
      <w:pPr>
        <w:pStyle w:val="T"/>
        <w:spacing w:before="120" w:after="120" w:line="240" w:lineRule="auto"/>
        <w:rPr>
          <w:b/>
          <w:bCs/>
          <w:sz w:val="16"/>
          <w:szCs w:val="16"/>
        </w:rPr>
      </w:pPr>
    </w:p>
    <w:p w14:paraId="6644664A" w14:textId="57EC2B5C" w:rsidR="00E3391D" w:rsidRDefault="008D5AE0" w:rsidP="005B34E7">
      <w:pPr>
        <w:pStyle w:val="T"/>
        <w:numPr>
          <w:ilvl w:val="3"/>
          <w:numId w:val="41"/>
        </w:numPr>
        <w:spacing w:before="120" w:after="120" w:line="240" w:lineRule="auto"/>
        <w:rPr>
          <w:b/>
          <w:bCs/>
        </w:rPr>
      </w:pPr>
      <w:r>
        <w:rPr>
          <w:b/>
          <w:bCs/>
        </w:rPr>
        <w:t xml:space="preserve">Operation for MLD listen </w:t>
      </w:r>
      <w:proofErr w:type="gramStart"/>
      <w:r>
        <w:rPr>
          <w:b/>
          <w:bCs/>
        </w:rPr>
        <w:t>interval</w:t>
      </w:r>
      <w:proofErr w:type="gramEnd"/>
    </w:p>
    <w:p w14:paraId="59B4773F" w14:textId="27C0FE4A" w:rsidR="00575B06" w:rsidRDefault="00D0036F" w:rsidP="00D0036F">
      <w:pPr>
        <w:pStyle w:val="T"/>
        <w:spacing w:before="0" w:after="0" w:line="240" w:lineRule="auto"/>
        <w:rPr>
          <w:b/>
          <w:i/>
          <w:iCs/>
          <w:highlight w:val="yellow"/>
        </w:rPr>
      </w:pPr>
      <w:proofErr w:type="spellStart"/>
      <w:r w:rsidRPr="00EC44AC">
        <w:rPr>
          <w:b/>
          <w:i/>
          <w:iCs/>
          <w:highlight w:val="yellow"/>
        </w:rPr>
        <w:t>TGbe</w:t>
      </w:r>
      <w:proofErr w:type="spellEnd"/>
      <w:r w:rsidRPr="00EC44AC">
        <w:rPr>
          <w:b/>
          <w:i/>
          <w:iCs/>
          <w:highlight w:val="yellow"/>
        </w:rPr>
        <w:t xml:space="preserve"> editor: Please </w:t>
      </w:r>
      <w:r w:rsidRPr="002D5CDA">
        <w:rPr>
          <w:b/>
          <w:i/>
          <w:iCs/>
          <w:highlight w:val="yellow"/>
          <w:u w:val="single"/>
        </w:rPr>
        <w:t>move</w:t>
      </w:r>
      <w:r>
        <w:rPr>
          <w:b/>
          <w:i/>
          <w:iCs/>
          <w:highlight w:val="yellow"/>
        </w:rPr>
        <w:t xml:space="preserve"> the following </w:t>
      </w:r>
      <w:r w:rsidRPr="00B44FAD">
        <w:rPr>
          <w:b/>
          <w:i/>
          <w:iCs/>
          <w:highlight w:val="yellow"/>
        </w:rPr>
        <w:t>from</w:t>
      </w:r>
      <w:r>
        <w:rPr>
          <w:b/>
          <w:i/>
          <w:iCs/>
          <w:highlight w:val="yellow"/>
        </w:rPr>
        <w:t xml:space="preserve"> this subclause</w:t>
      </w:r>
      <w:r w:rsidR="00446344" w:rsidRPr="00446344">
        <w:rPr>
          <w:b/>
          <w:i/>
          <w:iCs/>
          <w:highlight w:val="yellow"/>
        </w:rPr>
        <w:t xml:space="preserve"> </w:t>
      </w:r>
      <w:r w:rsidR="00446344" w:rsidRPr="007E6F43">
        <w:rPr>
          <w:b/>
          <w:i/>
          <w:iCs/>
          <w:highlight w:val="yellow"/>
        </w:rPr>
        <w:t>to AF.</w:t>
      </w:r>
      <w:r w:rsidR="00D105F0">
        <w:rPr>
          <w:b/>
          <w:i/>
          <w:iCs/>
          <w:highlight w:val="yellow"/>
        </w:rPr>
        <w:t>8.3</w:t>
      </w:r>
      <w:r w:rsidR="00446344" w:rsidRPr="007E6F43">
        <w:rPr>
          <w:b/>
          <w:i/>
          <w:iCs/>
          <w:highlight w:val="yellow"/>
        </w:rPr>
        <w:t xml:space="preserve"> (Examples of </w:t>
      </w:r>
      <w:r w:rsidR="00446344">
        <w:rPr>
          <w:b/>
          <w:i/>
          <w:iCs/>
          <w:highlight w:val="yellow"/>
        </w:rPr>
        <w:t>l</w:t>
      </w:r>
      <w:r w:rsidR="00446344" w:rsidRPr="007E6F43">
        <w:rPr>
          <w:b/>
          <w:i/>
          <w:iCs/>
          <w:highlight w:val="yellow"/>
        </w:rPr>
        <w:t xml:space="preserve">isten </w:t>
      </w:r>
      <w:r w:rsidR="00446344">
        <w:rPr>
          <w:b/>
          <w:i/>
          <w:iCs/>
          <w:highlight w:val="yellow"/>
        </w:rPr>
        <w:t>i</w:t>
      </w:r>
      <w:r w:rsidR="00446344" w:rsidRPr="007E6F43">
        <w:rPr>
          <w:b/>
          <w:i/>
          <w:iCs/>
          <w:highlight w:val="yellow"/>
        </w:rPr>
        <w:t>nterval operation)</w:t>
      </w:r>
      <w:r w:rsidR="00575B06">
        <w:rPr>
          <w:b/>
          <w:i/>
          <w:iCs/>
          <w:highlight w:val="yellow"/>
        </w:rPr>
        <w:t>:</w:t>
      </w:r>
      <w:r w:rsidR="005B34E7">
        <w:rPr>
          <w:b/>
          <w:i/>
          <w:iCs/>
          <w:highlight w:val="yellow"/>
        </w:rPr>
        <w:t xml:space="preserve"> </w:t>
      </w:r>
    </w:p>
    <w:p w14:paraId="38728A41" w14:textId="1C7D70EC" w:rsidR="00D0036F" w:rsidRPr="007E6F43" w:rsidRDefault="00D0036F" w:rsidP="00575B06">
      <w:pPr>
        <w:pStyle w:val="T"/>
        <w:numPr>
          <w:ilvl w:val="0"/>
          <w:numId w:val="2"/>
        </w:numPr>
        <w:spacing w:before="0" w:after="0" w:line="240" w:lineRule="auto"/>
        <w:rPr>
          <w:b/>
          <w:i/>
          <w:iCs/>
          <w:highlight w:val="yellow"/>
        </w:rPr>
      </w:pPr>
      <w:r w:rsidRPr="005B34E7">
        <w:rPr>
          <w:b/>
          <w:i/>
          <w:iCs/>
          <w:highlight w:val="yellow"/>
        </w:rPr>
        <w:lastRenderedPageBreak/>
        <w:t xml:space="preserve">the </w:t>
      </w:r>
      <w:r w:rsidR="00346107" w:rsidRPr="005B34E7">
        <w:rPr>
          <w:b/>
          <w:i/>
          <w:iCs/>
          <w:highlight w:val="yellow"/>
        </w:rPr>
        <w:t>4</w:t>
      </w:r>
      <w:r w:rsidR="00346107" w:rsidRPr="005B34E7">
        <w:rPr>
          <w:b/>
          <w:i/>
          <w:iCs/>
          <w:highlight w:val="yellow"/>
          <w:vertAlign w:val="superscript"/>
        </w:rPr>
        <w:t>th</w:t>
      </w:r>
      <w:r w:rsidR="00346107" w:rsidRPr="005B34E7">
        <w:rPr>
          <w:b/>
          <w:i/>
          <w:iCs/>
          <w:highlight w:val="yellow"/>
        </w:rPr>
        <w:t>, 5</w:t>
      </w:r>
      <w:r w:rsidR="00346107" w:rsidRPr="005B34E7">
        <w:rPr>
          <w:b/>
          <w:i/>
          <w:iCs/>
          <w:highlight w:val="yellow"/>
          <w:vertAlign w:val="superscript"/>
        </w:rPr>
        <w:t>th</w:t>
      </w:r>
      <w:r w:rsidR="00346107" w:rsidRPr="005B34E7">
        <w:rPr>
          <w:b/>
          <w:i/>
          <w:iCs/>
          <w:highlight w:val="yellow"/>
        </w:rPr>
        <w:t xml:space="preserve">, </w:t>
      </w:r>
      <w:proofErr w:type="gramStart"/>
      <w:r w:rsidR="00346107" w:rsidRPr="005B34E7">
        <w:rPr>
          <w:b/>
          <w:i/>
          <w:iCs/>
          <w:highlight w:val="yellow"/>
        </w:rPr>
        <w:t>6</w:t>
      </w:r>
      <w:r w:rsidR="00346107" w:rsidRPr="005B34E7">
        <w:rPr>
          <w:b/>
          <w:i/>
          <w:iCs/>
          <w:highlight w:val="yellow"/>
          <w:vertAlign w:val="superscript"/>
        </w:rPr>
        <w:t>th</w:t>
      </w:r>
      <w:proofErr w:type="gramEnd"/>
      <w:r w:rsidR="00346107" w:rsidRPr="005B34E7">
        <w:rPr>
          <w:b/>
          <w:i/>
          <w:iCs/>
          <w:highlight w:val="yellow"/>
        </w:rPr>
        <w:t xml:space="preserve"> and 7</w:t>
      </w:r>
      <w:r w:rsidR="00346107" w:rsidRPr="005B34E7">
        <w:rPr>
          <w:b/>
          <w:i/>
          <w:iCs/>
          <w:highlight w:val="yellow"/>
          <w:vertAlign w:val="superscript"/>
        </w:rPr>
        <w:t>th</w:t>
      </w:r>
      <w:r w:rsidR="00346107" w:rsidRPr="005B34E7">
        <w:rPr>
          <w:b/>
          <w:i/>
          <w:iCs/>
          <w:highlight w:val="yellow"/>
        </w:rPr>
        <w:t xml:space="preserve"> </w:t>
      </w:r>
      <w:r w:rsidRPr="005B34E7">
        <w:rPr>
          <w:b/>
          <w:i/>
          <w:iCs/>
          <w:highlight w:val="yellow"/>
        </w:rPr>
        <w:t>paragraph</w:t>
      </w:r>
      <w:r w:rsidR="00346107" w:rsidRPr="005B34E7">
        <w:rPr>
          <w:b/>
          <w:i/>
          <w:iCs/>
          <w:highlight w:val="yellow"/>
        </w:rPr>
        <w:t>s</w:t>
      </w:r>
      <w:r w:rsidR="000B6150" w:rsidRPr="005B34E7">
        <w:rPr>
          <w:b/>
          <w:i/>
          <w:iCs/>
          <w:highlight w:val="yellow"/>
        </w:rPr>
        <w:t xml:space="preserve"> (P548L05, P548L37, P549L01, and P549L33 respectively)</w:t>
      </w:r>
      <w:r w:rsidR="0079129D">
        <w:rPr>
          <w:b/>
          <w:i/>
          <w:iCs/>
          <w:highlight w:val="yellow"/>
        </w:rPr>
        <w:t xml:space="preserve"> along with </w:t>
      </w:r>
      <w:r w:rsidR="00346107" w:rsidRPr="005B34E7">
        <w:rPr>
          <w:b/>
          <w:i/>
          <w:iCs/>
          <w:highlight w:val="yellow"/>
        </w:rPr>
        <w:t>f</w:t>
      </w:r>
      <w:r w:rsidRPr="005B34E7">
        <w:rPr>
          <w:b/>
          <w:i/>
          <w:iCs/>
          <w:highlight w:val="yellow"/>
        </w:rPr>
        <w:t>igure</w:t>
      </w:r>
      <w:r w:rsidR="00346107" w:rsidRPr="005B34E7">
        <w:rPr>
          <w:b/>
          <w:i/>
          <w:iCs/>
          <w:highlight w:val="yellow"/>
        </w:rPr>
        <w:t>s</w:t>
      </w:r>
      <w:r w:rsidRPr="005B34E7">
        <w:rPr>
          <w:b/>
          <w:i/>
          <w:iCs/>
          <w:highlight w:val="yellow"/>
        </w:rPr>
        <w:t xml:space="preserve"> 35-</w:t>
      </w:r>
      <w:r w:rsidR="00346107" w:rsidRPr="005B34E7">
        <w:rPr>
          <w:b/>
          <w:i/>
          <w:iCs/>
          <w:highlight w:val="yellow"/>
        </w:rPr>
        <w:t>22</w:t>
      </w:r>
      <w:r w:rsidR="00446344">
        <w:rPr>
          <w:b/>
          <w:i/>
          <w:iCs/>
          <w:highlight w:val="yellow"/>
        </w:rPr>
        <w:t xml:space="preserve"> and</w:t>
      </w:r>
      <w:r w:rsidR="00346107" w:rsidRPr="005B34E7">
        <w:rPr>
          <w:b/>
          <w:i/>
          <w:iCs/>
          <w:highlight w:val="yellow"/>
        </w:rPr>
        <w:t xml:space="preserve"> 35-23</w:t>
      </w:r>
      <w:r w:rsidR="00446344">
        <w:rPr>
          <w:b/>
          <w:i/>
          <w:iCs/>
          <w:highlight w:val="yellow"/>
        </w:rPr>
        <w:t xml:space="preserve"> at </w:t>
      </w:r>
      <w:r w:rsidR="004B01BB">
        <w:rPr>
          <w:b/>
          <w:i/>
          <w:iCs/>
          <w:highlight w:val="yellow"/>
        </w:rPr>
        <w:t xml:space="preserve">their </w:t>
      </w:r>
      <w:r w:rsidR="00446344">
        <w:rPr>
          <w:b/>
          <w:i/>
          <w:iCs/>
          <w:highlight w:val="yellow"/>
        </w:rPr>
        <w:t>appropriate locations</w:t>
      </w:r>
      <w:r w:rsidR="004B01BB">
        <w:rPr>
          <w:b/>
          <w:i/>
          <w:iCs/>
          <w:highlight w:val="yellow"/>
        </w:rPr>
        <w:t xml:space="preserve"> with respect to these paragraphs</w:t>
      </w:r>
      <w:r w:rsidRPr="007E6F43">
        <w:rPr>
          <w:b/>
          <w:i/>
          <w:iCs/>
          <w:highlight w:val="yellow"/>
        </w:rPr>
        <w:t>.</w:t>
      </w:r>
    </w:p>
    <w:p w14:paraId="1D2EBC27" w14:textId="7F3C78FA" w:rsidR="00D0036F" w:rsidRDefault="00D0036F" w:rsidP="00D0036F">
      <w:pPr>
        <w:pStyle w:val="T"/>
        <w:spacing w:before="120" w:after="120" w:line="240" w:lineRule="auto"/>
        <w:rPr>
          <w:b/>
          <w:i/>
          <w:iCs/>
        </w:rPr>
      </w:pPr>
      <w:proofErr w:type="spellStart"/>
      <w:r>
        <w:rPr>
          <w:b/>
          <w:i/>
          <w:iCs/>
          <w:highlight w:val="yellow"/>
        </w:rPr>
        <w:t>TGbe</w:t>
      </w:r>
      <w:proofErr w:type="spellEnd"/>
      <w:r>
        <w:rPr>
          <w:b/>
          <w:i/>
          <w:iCs/>
          <w:highlight w:val="yellow"/>
        </w:rPr>
        <w:t xml:space="preserve"> editor, please </w:t>
      </w:r>
      <w:r w:rsidRPr="005B1E94">
        <w:rPr>
          <w:b/>
          <w:i/>
          <w:iCs/>
          <w:highlight w:val="yellow"/>
          <w:u w:val="single"/>
        </w:rPr>
        <w:t>add</w:t>
      </w:r>
      <w:r>
        <w:rPr>
          <w:b/>
          <w:i/>
          <w:iCs/>
          <w:highlight w:val="yellow"/>
        </w:rPr>
        <w:t xml:space="preserve"> the following paragraph in place of the </w:t>
      </w:r>
      <w:r w:rsidR="003B579C">
        <w:rPr>
          <w:b/>
          <w:i/>
          <w:iCs/>
          <w:highlight w:val="yellow"/>
        </w:rPr>
        <w:t xml:space="preserve">moved </w:t>
      </w:r>
      <w:r>
        <w:rPr>
          <w:b/>
          <w:i/>
          <w:iCs/>
          <w:highlight w:val="yellow"/>
        </w:rPr>
        <w:t>content after the above-described move is made</w:t>
      </w:r>
      <w:r w:rsidRPr="00EC44AC">
        <w:rPr>
          <w:b/>
          <w:i/>
          <w:iCs/>
          <w:highlight w:val="yellow"/>
        </w:rPr>
        <w:t>:</w:t>
      </w:r>
      <w:r>
        <w:rPr>
          <w:b/>
          <w:i/>
          <w:iCs/>
        </w:rPr>
        <w:t xml:space="preserve"> </w:t>
      </w:r>
    </w:p>
    <w:p w14:paraId="24F4E429" w14:textId="241B2B61" w:rsidR="00D0036F" w:rsidRPr="00827966" w:rsidRDefault="00440DA8" w:rsidP="00D0036F">
      <w:pPr>
        <w:pStyle w:val="T"/>
        <w:spacing w:before="120" w:after="120" w:line="240" w:lineRule="auto"/>
        <w:rPr>
          <w:bCs/>
        </w:rPr>
      </w:pPr>
      <w:r>
        <w:t>E</w:t>
      </w:r>
      <w:r w:rsidR="00D0036F">
        <w:t>xample</w:t>
      </w:r>
      <w:r>
        <w:t>s</w:t>
      </w:r>
      <w:r w:rsidR="00D0036F">
        <w:t xml:space="preserve"> of </w:t>
      </w:r>
      <w:r>
        <w:t>listen interval</w:t>
      </w:r>
      <w:r w:rsidR="00D0036F">
        <w:t xml:space="preserve"> operation in MLO </w:t>
      </w:r>
      <w:r>
        <w:t>are</w:t>
      </w:r>
      <w:r w:rsidR="00D0036F">
        <w:t xml:space="preserve"> shown in AF.</w:t>
      </w:r>
      <w:r w:rsidR="00D105F0">
        <w:t>8.3</w:t>
      </w:r>
      <w:r w:rsidR="00D0036F">
        <w:t xml:space="preserve"> (</w:t>
      </w:r>
      <w:r w:rsidR="007E6F43" w:rsidRPr="007E6F43">
        <w:t xml:space="preserve">Examples of </w:t>
      </w:r>
      <w:r w:rsidR="00272706">
        <w:t>l</w:t>
      </w:r>
      <w:r w:rsidR="007E6F43" w:rsidRPr="007E6F43">
        <w:t xml:space="preserve">isten </w:t>
      </w:r>
      <w:r w:rsidR="00272706">
        <w:t>i</w:t>
      </w:r>
      <w:r w:rsidR="007E6F43" w:rsidRPr="007E6F43">
        <w:t>nterval operation</w:t>
      </w:r>
      <w:r w:rsidR="00D0036F" w:rsidRPr="0028281C">
        <w:t>)</w:t>
      </w:r>
      <w:r w:rsidR="00D0036F">
        <w:t>.</w:t>
      </w:r>
    </w:p>
    <w:p w14:paraId="6468DB76" w14:textId="25B819A8" w:rsidR="00D0036F" w:rsidRPr="008A31D7" w:rsidRDefault="00D0036F" w:rsidP="00A42526">
      <w:pPr>
        <w:pStyle w:val="T"/>
        <w:spacing w:before="120" w:after="120" w:line="240" w:lineRule="auto"/>
        <w:rPr>
          <w:b/>
          <w:bCs/>
          <w:sz w:val="16"/>
          <w:szCs w:val="16"/>
        </w:rPr>
      </w:pPr>
    </w:p>
    <w:p w14:paraId="22BD0911" w14:textId="3E0FD82D" w:rsidR="00D0036F" w:rsidRDefault="004B5534" w:rsidP="00A42526">
      <w:pPr>
        <w:pStyle w:val="T"/>
        <w:spacing w:before="120" w:after="120" w:line="240" w:lineRule="auto"/>
        <w:rPr>
          <w:b/>
          <w:bCs/>
        </w:rPr>
      </w:pPr>
      <w:r>
        <w:rPr>
          <w:b/>
          <w:bCs/>
        </w:rPr>
        <w:t xml:space="preserve">35.3.15.1 AP MLD operation for group addressed </w:t>
      </w:r>
      <w:proofErr w:type="gramStart"/>
      <w:r>
        <w:rPr>
          <w:b/>
          <w:bCs/>
        </w:rPr>
        <w:t>frames</w:t>
      </w:r>
      <w:proofErr w:type="gramEnd"/>
    </w:p>
    <w:p w14:paraId="2259AA33" w14:textId="1DDAFAC5" w:rsidR="00FE4E98" w:rsidRDefault="00251928" w:rsidP="0031411A">
      <w:pPr>
        <w:pStyle w:val="T"/>
        <w:suppressAutoHyphens/>
        <w:spacing w:before="0" w:after="0" w:line="240" w:lineRule="auto"/>
        <w:rPr>
          <w:b/>
          <w:i/>
          <w:iCs/>
          <w:highlight w:val="yellow"/>
        </w:rPr>
      </w:pPr>
      <w:proofErr w:type="spellStart"/>
      <w:r w:rsidRPr="00EC44AC">
        <w:rPr>
          <w:b/>
          <w:i/>
          <w:iCs/>
          <w:highlight w:val="yellow"/>
        </w:rPr>
        <w:t>T</w:t>
      </w:r>
      <w:r w:rsidRPr="00251928">
        <w:rPr>
          <w:b/>
          <w:i/>
          <w:iCs/>
          <w:highlight w:val="yellow"/>
        </w:rPr>
        <w:t>Gbe</w:t>
      </w:r>
      <w:proofErr w:type="spellEnd"/>
      <w:r w:rsidRPr="00251928">
        <w:rPr>
          <w:b/>
          <w:i/>
          <w:iCs/>
          <w:highlight w:val="yellow"/>
        </w:rPr>
        <w:t xml:space="preserve"> editor: Please </w:t>
      </w:r>
      <w:r w:rsidRPr="00251928">
        <w:rPr>
          <w:b/>
          <w:i/>
          <w:iCs/>
          <w:highlight w:val="yellow"/>
          <w:u w:val="single"/>
        </w:rPr>
        <w:t>move</w:t>
      </w:r>
      <w:r w:rsidRPr="00251928">
        <w:rPr>
          <w:b/>
          <w:i/>
          <w:iCs/>
          <w:highlight w:val="yellow"/>
        </w:rPr>
        <w:t xml:space="preserve"> the following from this subclause to AF.</w:t>
      </w:r>
      <w:r w:rsidR="0031642E">
        <w:rPr>
          <w:b/>
          <w:i/>
          <w:iCs/>
          <w:highlight w:val="yellow"/>
        </w:rPr>
        <w:t>9</w:t>
      </w:r>
      <w:r w:rsidRPr="00251928">
        <w:rPr>
          <w:b/>
          <w:i/>
          <w:iCs/>
          <w:highlight w:val="yellow"/>
        </w:rPr>
        <w:t xml:space="preserve"> (Example of cross-link group address BU indication)</w:t>
      </w:r>
      <w:r w:rsidR="00FE4E98">
        <w:rPr>
          <w:b/>
          <w:i/>
          <w:iCs/>
          <w:highlight w:val="yellow"/>
        </w:rPr>
        <w:t xml:space="preserve">: </w:t>
      </w:r>
    </w:p>
    <w:p w14:paraId="086BF251" w14:textId="59114EB0" w:rsidR="00251928" w:rsidRPr="007E6F43" w:rsidRDefault="00251928" w:rsidP="00FE4E98">
      <w:pPr>
        <w:pStyle w:val="T"/>
        <w:numPr>
          <w:ilvl w:val="0"/>
          <w:numId w:val="2"/>
        </w:numPr>
        <w:suppressAutoHyphens/>
        <w:spacing w:before="0" w:after="0" w:line="240" w:lineRule="auto"/>
        <w:rPr>
          <w:b/>
          <w:i/>
          <w:iCs/>
          <w:highlight w:val="yellow"/>
        </w:rPr>
      </w:pPr>
      <w:r w:rsidRPr="005B34E7">
        <w:rPr>
          <w:b/>
          <w:i/>
          <w:iCs/>
          <w:highlight w:val="yellow"/>
        </w:rPr>
        <w:t xml:space="preserve">the </w:t>
      </w:r>
      <w:r w:rsidR="001436E9">
        <w:rPr>
          <w:b/>
          <w:i/>
          <w:iCs/>
          <w:highlight w:val="yellow"/>
        </w:rPr>
        <w:t>1</w:t>
      </w:r>
      <w:r w:rsidR="001436E9" w:rsidRPr="001436E9">
        <w:rPr>
          <w:b/>
          <w:i/>
          <w:iCs/>
          <w:highlight w:val="yellow"/>
          <w:vertAlign w:val="superscript"/>
        </w:rPr>
        <w:t>st</w:t>
      </w:r>
      <w:r w:rsidR="001436E9">
        <w:rPr>
          <w:b/>
          <w:i/>
          <w:iCs/>
          <w:highlight w:val="yellow"/>
        </w:rPr>
        <w:t xml:space="preserve"> </w:t>
      </w:r>
      <w:r w:rsidRPr="005B34E7">
        <w:rPr>
          <w:b/>
          <w:i/>
          <w:iCs/>
          <w:highlight w:val="yellow"/>
        </w:rPr>
        <w:t>paragraph (P5</w:t>
      </w:r>
      <w:r w:rsidR="001436E9">
        <w:rPr>
          <w:b/>
          <w:i/>
          <w:iCs/>
          <w:highlight w:val="yellow"/>
        </w:rPr>
        <w:t>55</w:t>
      </w:r>
      <w:r w:rsidRPr="005B34E7">
        <w:rPr>
          <w:b/>
          <w:i/>
          <w:iCs/>
          <w:highlight w:val="yellow"/>
        </w:rPr>
        <w:t>L0</w:t>
      </w:r>
      <w:r w:rsidR="001436E9">
        <w:rPr>
          <w:b/>
          <w:i/>
          <w:iCs/>
          <w:highlight w:val="yellow"/>
        </w:rPr>
        <w:t>1</w:t>
      </w:r>
      <w:r w:rsidRPr="005B34E7">
        <w:rPr>
          <w:b/>
          <w:i/>
          <w:iCs/>
          <w:highlight w:val="yellow"/>
        </w:rPr>
        <w:t>)</w:t>
      </w:r>
      <w:r w:rsidR="00D37D4E">
        <w:rPr>
          <w:b/>
          <w:i/>
          <w:iCs/>
          <w:highlight w:val="yellow"/>
        </w:rPr>
        <w:t xml:space="preserve"> and</w:t>
      </w:r>
      <w:r w:rsidRPr="005B34E7">
        <w:rPr>
          <w:b/>
          <w:i/>
          <w:iCs/>
          <w:highlight w:val="yellow"/>
        </w:rPr>
        <w:t xml:space="preserve"> figures 35-2</w:t>
      </w:r>
      <w:r w:rsidR="00D37D4E">
        <w:rPr>
          <w:b/>
          <w:i/>
          <w:iCs/>
          <w:highlight w:val="yellow"/>
        </w:rPr>
        <w:t>4</w:t>
      </w:r>
      <w:r>
        <w:rPr>
          <w:b/>
          <w:i/>
          <w:iCs/>
          <w:highlight w:val="yellow"/>
        </w:rPr>
        <w:t xml:space="preserve"> </w:t>
      </w:r>
      <w:r w:rsidR="00DC1332">
        <w:rPr>
          <w:b/>
          <w:i/>
          <w:iCs/>
          <w:highlight w:val="yellow"/>
        </w:rPr>
        <w:t>&amp;</w:t>
      </w:r>
      <w:r w:rsidRPr="005B34E7">
        <w:rPr>
          <w:b/>
          <w:i/>
          <w:iCs/>
          <w:highlight w:val="yellow"/>
        </w:rPr>
        <w:t xml:space="preserve"> 35-2</w:t>
      </w:r>
      <w:r w:rsidR="00D37D4E">
        <w:rPr>
          <w:b/>
          <w:i/>
          <w:iCs/>
          <w:highlight w:val="yellow"/>
        </w:rPr>
        <w:t>5</w:t>
      </w:r>
      <w:r w:rsidRPr="007E6F43">
        <w:rPr>
          <w:b/>
          <w:i/>
          <w:iCs/>
          <w:highlight w:val="yellow"/>
        </w:rPr>
        <w:t>.</w:t>
      </w:r>
    </w:p>
    <w:p w14:paraId="303BCB3E" w14:textId="77777777" w:rsidR="00251928" w:rsidRDefault="00251928" w:rsidP="00251928">
      <w:pPr>
        <w:pStyle w:val="T"/>
        <w:spacing w:before="120" w:after="120" w:line="240" w:lineRule="auto"/>
        <w:rPr>
          <w:b/>
          <w:i/>
          <w:iCs/>
        </w:rPr>
      </w:pPr>
      <w:proofErr w:type="spellStart"/>
      <w:r>
        <w:rPr>
          <w:b/>
          <w:i/>
          <w:iCs/>
          <w:highlight w:val="yellow"/>
        </w:rPr>
        <w:t>TGbe</w:t>
      </w:r>
      <w:proofErr w:type="spellEnd"/>
      <w:r>
        <w:rPr>
          <w:b/>
          <w:i/>
          <w:iCs/>
          <w:highlight w:val="yellow"/>
        </w:rPr>
        <w:t xml:space="preserve"> editor, please </w:t>
      </w:r>
      <w:r w:rsidRPr="005B1E94">
        <w:rPr>
          <w:b/>
          <w:i/>
          <w:iCs/>
          <w:highlight w:val="yellow"/>
          <w:u w:val="single"/>
        </w:rPr>
        <w:t>add</w:t>
      </w:r>
      <w:r>
        <w:rPr>
          <w:b/>
          <w:i/>
          <w:iCs/>
          <w:highlight w:val="yellow"/>
        </w:rPr>
        <w:t xml:space="preserve"> the following paragraph in place of the moved content after the above-described move is made</w:t>
      </w:r>
      <w:r w:rsidRPr="00EC44AC">
        <w:rPr>
          <w:b/>
          <w:i/>
          <w:iCs/>
          <w:highlight w:val="yellow"/>
        </w:rPr>
        <w:t>:</w:t>
      </w:r>
      <w:r>
        <w:rPr>
          <w:b/>
          <w:i/>
          <w:iCs/>
        </w:rPr>
        <w:t xml:space="preserve"> </w:t>
      </w:r>
    </w:p>
    <w:p w14:paraId="00F0DDBF" w14:textId="36C5C34F" w:rsidR="00251928" w:rsidRPr="00827966" w:rsidRDefault="001B6947" w:rsidP="00251928">
      <w:pPr>
        <w:pStyle w:val="T"/>
        <w:spacing w:before="120" w:after="120" w:line="240" w:lineRule="auto"/>
        <w:rPr>
          <w:bCs/>
        </w:rPr>
      </w:pPr>
      <w:r>
        <w:t>An example</w:t>
      </w:r>
      <w:r w:rsidR="00251928">
        <w:t xml:space="preserve"> of </w:t>
      </w:r>
      <w:r>
        <w:t xml:space="preserve">cross-link group addressed BU indication is </w:t>
      </w:r>
      <w:r w:rsidR="00251928">
        <w:t>shown in AF.</w:t>
      </w:r>
      <w:r w:rsidR="0031642E">
        <w:t>9</w:t>
      </w:r>
      <w:r w:rsidR="00251928">
        <w:t xml:space="preserve"> (</w:t>
      </w:r>
      <w:r w:rsidRPr="001B6947">
        <w:t>Example of cross-link group address BU indication</w:t>
      </w:r>
      <w:r w:rsidR="00251928" w:rsidRPr="0028281C">
        <w:t>)</w:t>
      </w:r>
      <w:r w:rsidR="00251928">
        <w:t>.</w:t>
      </w:r>
    </w:p>
    <w:p w14:paraId="259549AB" w14:textId="77777777" w:rsidR="00546F4A" w:rsidRPr="008A31D7" w:rsidRDefault="00546F4A" w:rsidP="00546F4A">
      <w:pPr>
        <w:pStyle w:val="T"/>
        <w:spacing w:before="120" w:after="120" w:line="240" w:lineRule="auto"/>
        <w:rPr>
          <w:b/>
          <w:bCs/>
          <w:sz w:val="16"/>
          <w:szCs w:val="16"/>
        </w:rPr>
      </w:pPr>
    </w:p>
    <w:p w14:paraId="6B37DD17" w14:textId="77777777" w:rsidR="00546F4A" w:rsidRDefault="00546F4A" w:rsidP="00546F4A">
      <w:pPr>
        <w:pStyle w:val="T"/>
        <w:spacing w:before="120" w:after="120" w:line="240" w:lineRule="auto"/>
        <w:rPr>
          <w:b/>
          <w:bCs/>
        </w:rPr>
      </w:pPr>
      <w:r w:rsidRPr="00C1161A">
        <w:rPr>
          <w:b/>
          <w:bCs/>
        </w:rPr>
        <w:t>35.3.21.2 TDLS direct link over a single link</w:t>
      </w:r>
    </w:p>
    <w:p w14:paraId="5929AF7E" w14:textId="77777777" w:rsidR="00546F4A" w:rsidRDefault="00546F4A" w:rsidP="00546F4A">
      <w:pPr>
        <w:pStyle w:val="T"/>
        <w:spacing w:before="0" w:after="0" w:line="240" w:lineRule="auto"/>
        <w:rPr>
          <w:b/>
          <w:i/>
          <w:iCs/>
          <w:highlight w:val="yellow"/>
        </w:rPr>
      </w:pPr>
      <w:proofErr w:type="spellStart"/>
      <w:r w:rsidRPr="00EC44AC">
        <w:rPr>
          <w:b/>
          <w:i/>
          <w:iCs/>
          <w:highlight w:val="yellow"/>
        </w:rPr>
        <w:t>TGbe</w:t>
      </w:r>
      <w:proofErr w:type="spellEnd"/>
      <w:r w:rsidRPr="00EC44AC">
        <w:rPr>
          <w:b/>
          <w:i/>
          <w:iCs/>
          <w:highlight w:val="yellow"/>
        </w:rPr>
        <w:t xml:space="preserve"> editor: Please </w:t>
      </w:r>
      <w:r w:rsidRPr="00AD0DA9">
        <w:rPr>
          <w:b/>
          <w:i/>
          <w:iCs/>
          <w:highlight w:val="yellow"/>
          <w:u w:val="single"/>
        </w:rPr>
        <w:t>update</w:t>
      </w:r>
      <w:r>
        <w:rPr>
          <w:b/>
          <w:i/>
          <w:iCs/>
          <w:highlight w:val="yellow"/>
        </w:rPr>
        <w:t xml:space="preserve"> the 12</w:t>
      </w:r>
      <w:r w:rsidRPr="00224E09">
        <w:rPr>
          <w:b/>
          <w:i/>
          <w:iCs/>
          <w:highlight w:val="yellow"/>
          <w:vertAlign w:val="superscript"/>
        </w:rPr>
        <w:t>th</w:t>
      </w:r>
      <w:r>
        <w:rPr>
          <w:b/>
          <w:i/>
          <w:iCs/>
          <w:highlight w:val="yellow"/>
        </w:rPr>
        <w:t xml:space="preserve"> paragraph in this subclause as follows:</w:t>
      </w:r>
    </w:p>
    <w:p w14:paraId="2F3E6398" w14:textId="4910283A" w:rsidR="00546F4A" w:rsidRDefault="00546F4A" w:rsidP="00546F4A">
      <w:pPr>
        <w:pStyle w:val="T"/>
        <w:spacing w:before="120" w:after="120" w:line="240" w:lineRule="auto"/>
      </w:pPr>
      <w:r>
        <w:t>Due to the nature of multi-link operation, it is possible that a Data frame sent by a STA</w:t>
      </w:r>
      <w:ins w:id="241" w:author="Abhishek Patil" w:date="2023-04-07T14:50:00Z">
        <w:r>
          <w:t>3 which is d</w:t>
        </w:r>
      </w:ins>
      <w:ins w:id="242" w:author="Abhishek Patil" w:date="2023-04-07T14:47:00Z">
        <w:r>
          <w:t xml:space="preserve">irected towards </w:t>
        </w:r>
      </w:ins>
      <w:ins w:id="243" w:author="Abhishek Patil" w:date="2023-04-09T10:38:00Z">
        <w:r w:rsidR="00844B8C">
          <w:t>the</w:t>
        </w:r>
      </w:ins>
      <w:ins w:id="244" w:author="Abhishek Patil" w:date="2023-04-07T14:47:00Z">
        <w:r>
          <w:t xml:space="preserve"> non-AP MLD</w:t>
        </w:r>
      </w:ins>
      <w:ins w:id="245" w:author="Abhishek Patil" w:date="2023-04-09T10:39:00Z">
        <w:r w:rsidR="00504B66">
          <w:t xml:space="preserve"> (MLD_S)</w:t>
        </w:r>
      </w:ins>
      <w:ins w:id="246" w:author="Abhishek Patil" w:date="2023-04-07T14:47:00Z">
        <w:r>
          <w:t>,</w:t>
        </w:r>
      </w:ins>
      <w:r>
        <w:t xml:space="preserve"> is relayed on a different link when it traverses the AP MLD</w:t>
      </w:r>
      <w:ins w:id="247" w:author="Abhishek Patil" w:date="2023-04-09T10:39:00Z">
        <w:r w:rsidR="00504B66">
          <w:t xml:space="preserve"> (MLD_A)</w:t>
        </w:r>
      </w:ins>
      <w:r>
        <w:t>. As a result, it is possible that the TDLS Discovery Request frame (which is a Data frame) sent by STA3 is received on link 2. Figure 35-38 (Example of TDLS discovery initiated by a STA to a non-AP MLD) illustrates this case. The capabilities of each device are the same as described in Figure 35-36 (Example A of TDLS discovery initiated by a non-AP MLD) and Figure 35-37 (Example B of TDLS discovery initiated by a non-AP MLD).</w:t>
      </w:r>
    </w:p>
    <w:p w14:paraId="077F8A80" w14:textId="6F37015C" w:rsidR="00546F4A" w:rsidRDefault="00546F4A" w:rsidP="00546F4A">
      <w:pPr>
        <w:pStyle w:val="T"/>
        <w:suppressAutoHyphens/>
        <w:spacing w:before="0" w:after="0" w:line="240" w:lineRule="auto"/>
        <w:rPr>
          <w:b/>
          <w:i/>
          <w:iCs/>
          <w:highlight w:val="yellow"/>
        </w:rPr>
      </w:pPr>
      <w:proofErr w:type="spellStart"/>
      <w:r w:rsidRPr="002715EB">
        <w:rPr>
          <w:b/>
          <w:i/>
          <w:iCs/>
          <w:highlight w:val="yellow"/>
        </w:rPr>
        <w:t>TGbe</w:t>
      </w:r>
      <w:proofErr w:type="spellEnd"/>
      <w:r w:rsidRPr="002715EB">
        <w:rPr>
          <w:b/>
          <w:i/>
          <w:iCs/>
          <w:highlight w:val="yellow"/>
        </w:rPr>
        <w:t xml:space="preserve"> edito</w:t>
      </w:r>
      <w:r w:rsidRPr="00D8363F">
        <w:rPr>
          <w:b/>
          <w:i/>
          <w:iCs/>
          <w:highlight w:val="yellow"/>
        </w:rPr>
        <w:t xml:space="preserve">r: </w:t>
      </w:r>
      <w:r>
        <w:rPr>
          <w:b/>
          <w:i/>
          <w:iCs/>
          <w:highlight w:val="yellow"/>
        </w:rPr>
        <w:t>After the above update is made, p</w:t>
      </w:r>
      <w:r w:rsidRPr="00D8363F">
        <w:rPr>
          <w:b/>
          <w:i/>
          <w:iCs/>
          <w:highlight w:val="yellow"/>
        </w:rPr>
        <w:t xml:space="preserve">lease </w:t>
      </w:r>
      <w:r w:rsidRPr="00D8363F">
        <w:rPr>
          <w:b/>
          <w:i/>
          <w:iCs/>
          <w:highlight w:val="yellow"/>
          <w:u w:val="single"/>
        </w:rPr>
        <w:t>move</w:t>
      </w:r>
      <w:r w:rsidRPr="00D8363F">
        <w:rPr>
          <w:b/>
          <w:i/>
          <w:iCs/>
          <w:highlight w:val="yellow"/>
        </w:rPr>
        <w:t xml:space="preserve"> </w:t>
      </w:r>
      <w:r w:rsidRPr="00192C54">
        <w:rPr>
          <w:b/>
          <w:i/>
          <w:iCs/>
          <w:highlight w:val="yellow"/>
        </w:rPr>
        <w:t>the following from this subclause to AF.1</w:t>
      </w:r>
      <w:r w:rsidR="00097DAB">
        <w:rPr>
          <w:b/>
          <w:i/>
          <w:iCs/>
          <w:highlight w:val="yellow"/>
        </w:rPr>
        <w:t>0</w:t>
      </w:r>
      <w:r w:rsidRPr="00192C54">
        <w:rPr>
          <w:b/>
          <w:i/>
          <w:iCs/>
          <w:highlight w:val="yellow"/>
        </w:rPr>
        <w:t xml:space="preserve"> (Examples of frame exchanges for TDLS discovery and setup involving a non-AP MLD)</w:t>
      </w:r>
      <w:r>
        <w:rPr>
          <w:b/>
          <w:i/>
          <w:iCs/>
          <w:highlight w:val="yellow"/>
        </w:rPr>
        <w:t>:</w:t>
      </w:r>
    </w:p>
    <w:p w14:paraId="42F10087" w14:textId="77777777" w:rsidR="00546F4A" w:rsidRPr="007E6F43" w:rsidRDefault="00546F4A" w:rsidP="00546F4A">
      <w:pPr>
        <w:pStyle w:val="T"/>
        <w:numPr>
          <w:ilvl w:val="0"/>
          <w:numId w:val="2"/>
        </w:numPr>
        <w:suppressAutoHyphens/>
        <w:spacing w:before="0" w:after="0" w:line="240" w:lineRule="auto"/>
        <w:rPr>
          <w:b/>
          <w:i/>
          <w:iCs/>
          <w:highlight w:val="yellow"/>
        </w:rPr>
      </w:pPr>
      <w:r>
        <w:rPr>
          <w:b/>
          <w:i/>
          <w:iCs/>
          <w:highlight w:val="yellow"/>
        </w:rPr>
        <w:t>all paragraphs starting the 10</w:t>
      </w:r>
      <w:r w:rsidRPr="00227F2A">
        <w:rPr>
          <w:b/>
          <w:i/>
          <w:iCs/>
          <w:highlight w:val="yellow"/>
          <w:vertAlign w:val="superscript"/>
        </w:rPr>
        <w:t>th</w:t>
      </w:r>
      <w:r>
        <w:rPr>
          <w:b/>
          <w:i/>
          <w:iCs/>
          <w:highlight w:val="yellow"/>
        </w:rPr>
        <w:t xml:space="preserve"> </w:t>
      </w:r>
      <w:r w:rsidRPr="005B34E7">
        <w:rPr>
          <w:b/>
          <w:i/>
          <w:iCs/>
          <w:highlight w:val="yellow"/>
        </w:rPr>
        <w:t>paragraph (P5</w:t>
      </w:r>
      <w:r>
        <w:rPr>
          <w:b/>
          <w:i/>
          <w:iCs/>
          <w:highlight w:val="yellow"/>
        </w:rPr>
        <w:t>84</w:t>
      </w:r>
      <w:r w:rsidRPr="005B34E7">
        <w:rPr>
          <w:b/>
          <w:i/>
          <w:iCs/>
          <w:highlight w:val="yellow"/>
        </w:rPr>
        <w:t>L</w:t>
      </w:r>
      <w:r>
        <w:rPr>
          <w:b/>
          <w:i/>
          <w:iCs/>
          <w:highlight w:val="yellow"/>
        </w:rPr>
        <w:t>35</w:t>
      </w:r>
      <w:r w:rsidRPr="005B34E7">
        <w:rPr>
          <w:b/>
          <w:i/>
          <w:iCs/>
          <w:highlight w:val="yellow"/>
        </w:rPr>
        <w:t>)</w:t>
      </w:r>
      <w:r>
        <w:rPr>
          <w:b/>
          <w:i/>
          <w:iCs/>
          <w:highlight w:val="yellow"/>
        </w:rPr>
        <w:t xml:space="preserve"> along with</w:t>
      </w:r>
      <w:r w:rsidRPr="005B34E7">
        <w:rPr>
          <w:b/>
          <w:i/>
          <w:iCs/>
          <w:highlight w:val="yellow"/>
        </w:rPr>
        <w:t xml:space="preserve"> </w:t>
      </w:r>
      <w:r>
        <w:rPr>
          <w:b/>
          <w:i/>
          <w:iCs/>
          <w:highlight w:val="yellow"/>
        </w:rPr>
        <w:t xml:space="preserve">all the </w:t>
      </w:r>
      <w:r w:rsidRPr="005B34E7">
        <w:rPr>
          <w:b/>
          <w:i/>
          <w:iCs/>
          <w:highlight w:val="yellow"/>
        </w:rPr>
        <w:t>figure</w:t>
      </w:r>
      <w:r>
        <w:rPr>
          <w:b/>
          <w:i/>
          <w:iCs/>
          <w:highlight w:val="yellow"/>
        </w:rPr>
        <w:t xml:space="preserve">s (i.e., Figures </w:t>
      </w:r>
      <w:r w:rsidRPr="005B34E7">
        <w:rPr>
          <w:b/>
          <w:i/>
          <w:iCs/>
          <w:highlight w:val="yellow"/>
        </w:rPr>
        <w:t>35-</w:t>
      </w:r>
      <w:r>
        <w:rPr>
          <w:b/>
          <w:i/>
          <w:iCs/>
          <w:highlight w:val="yellow"/>
        </w:rPr>
        <w:t>36 thru 35-42)</w:t>
      </w:r>
      <w:r w:rsidRPr="007E6F43">
        <w:rPr>
          <w:b/>
          <w:i/>
          <w:iCs/>
          <w:highlight w:val="yellow"/>
        </w:rPr>
        <w:t>.</w:t>
      </w:r>
    </w:p>
    <w:p w14:paraId="32AE2571" w14:textId="77777777" w:rsidR="00546F4A" w:rsidRDefault="00546F4A" w:rsidP="00546F4A">
      <w:pPr>
        <w:pStyle w:val="T"/>
        <w:spacing w:before="120" w:after="120" w:line="240" w:lineRule="auto"/>
        <w:rPr>
          <w:b/>
          <w:i/>
          <w:iCs/>
        </w:rPr>
      </w:pPr>
      <w:proofErr w:type="spellStart"/>
      <w:r>
        <w:rPr>
          <w:b/>
          <w:i/>
          <w:iCs/>
          <w:highlight w:val="yellow"/>
        </w:rPr>
        <w:t>TGbe</w:t>
      </w:r>
      <w:proofErr w:type="spellEnd"/>
      <w:r>
        <w:rPr>
          <w:b/>
          <w:i/>
          <w:iCs/>
          <w:highlight w:val="yellow"/>
        </w:rPr>
        <w:t xml:space="preserve"> editor, please </w:t>
      </w:r>
      <w:r w:rsidRPr="005B1E94">
        <w:rPr>
          <w:b/>
          <w:i/>
          <w:iCs/>
          <w:highlight w:val="yellow"/>
          <w:u w:val="single"/>
        </w:rPr>
        <w:t>add</w:t>
      </w:r>
      <w:r>
        <w:rPr>
          <w:b/>
          <w:i/>
          <w:iCs/>
          <w:highlight w:val="yellow"/>
        </w:rPr>
        <w:t xml:space="preserve"> the following paragraph in place of the moved content after the above-described move is made</w:t>
      </w:r>
      <w:r w:rsidRPr="00EC44AC">
        <w:rPr>
          <w:b/>
          <w:i/>
          <w:iCs/>
          <w:highlight w:val="yellow"/>
        </w:rPr>
        <w:t>:</w:t>
      </w:r>
      <w:r>
        <w:rPr>
          <w:b/>
          <w:i/>
          <w:iCs/>
        </w:rPr>
        <w:t xml:space="preserve"> </w:t>
      </w:r>
    </w:p>
    <w:p w14:paraId="5DDF3731" w14:textId="56487172" w:rsidR="00546F4A" w:rsidRPr="00827966" w:rsidRDefault="00546F4A" w:rsidP="00546F4A">
      <w:pPr>
        <w:pStyle w:val="T"/>
        <w:spacing w:before="120" w:after="120" w:line="240" w:lineRule="auto"/>
        <w:rPr>
          <w:bCs/>
        </w:rPr>
      </w:pPr>
      <w:r>
        <w:t>E</w:t>
      </w:r>
      <w:r w:rsidRPr="00600CF5">
        <w:t>xample</w:t>
      </w:r>
      <w:r>
        <w:t>s</w:t>
      </w:r>
      <w:r w:rsidRPr="00600CF5">
        <w:t xml:space="preserve"> of </w:t>
      </w:r>
      <w:r>
        <w:t>TDLS discovery and setup involving a non-AP MLD are</w:t>
      </w:r>
      <w:r w:rsidRPr="00600CF5">
        <w:t xml:space="preserve"> shown</w:t>
      </w:r>
      <w:r w:rsidRPr="007A673D">
        <w:t xml:space="preserve"> in </w:t>
      </w:r>
      <w:r>
        <w:t>AF.1</w:t>
      </w:r>
      <w:r w:rsidR="00097DAB">
        <w:t>0</w:t>
      </w:r>
      <w:r>
        <w:t xml:space="preserve"> (</w:t>
      </w:r>
      <w:r w:rsidRPr="00192C54">
        <w:t>Examples of frame exchanges for TDLS discovery and setup involving a non-AP MLD</w:t>
      </w:r>
      <w:r w:rsidRPr="0028281C">
        <w:t>)</w:t>
      </w:r>
      <w:r>
        <w:t>.</w:t>
      </w:r>
    </w:p>
    <w:p w14:paraId="413A3F68" w14:textId="1D67794F" w:rsidR="00D0036F" w:rsidRPr="008A31D7" w:rsidRDefault="00D0036F" w:rsidP="00A42526">
      <w:pPr>
        <w:pStyle w:val="T"/>
        <w:spacing w:before="120" w:after="120" w:line="240" w:lineRule="auto"/>
        <w:rPr>
          <w:b/>
          <w:bCs/>
          <w:sz w:val="16"/>
          <w:szCs w:val="16"/>
        </w:rPr>
      </w:pPr>
    </w:p>
    <w:p w14:paraId="5B9EF567" w14:textId="30205B08" w:rsidR="00D40809" w:rsidRDefault="00EB7DBC" w:rsidP="00D40809">
      <w:pPr>
        <w:pStyle w:val="T"/>
        <w:spacing w:before="120" w:after="120" w:line="240" w:lineRule="auto"/>
        <w:rPr>
          <w:b/>
          <w:bCs/>
        </w:rPr>
      </w:pPr>
      <w:r>
        <w:rPr>
          <w:b/>
          <w:bCs/>
        </w:rPr>
        <w:t>35.3.22 Proxy ARP service in AP MLDs</w:t>
      </w:r>
    </w:p>
    <w:p w14:paraId="7621E81F" w14:textId="0C514EE4" w:rsidR="00FE4E98" w:rsidRDefault="00D40809" w:rsidP="00D40809">
      <w:pPr>
        <w:pStyle w:val="T"/>
        <w:suppressAutoHyphens/>
        <w:spacing w:before="0" w:after="0" w:line="240" w:lineRule="auto"/>
        <w:rPr>
          <w:b/>
          <w:i/>
          <w:iCs/>
          <w:highlight w:val="yellow"/>
        </w:rPr>
      </w:pPr>
      <w:proofErr w:type="spellStart"/>
      <w:r w:rsidRPr="002715EB">
        <w:rPr>
          <w:b/>
          <w:i/>
          <w:iCs/>
          <w:highlight w:val="yellow"/>
        </w:rPr>
        <w:t>TGbe</w:t>
      </w:r>
      <w:proofErr w:type="spellEnd"/>
      <w:r w:rsidRPr="002715EB">
        <w:rPr>
          <w:b/>
          <w:i/>
          <w:iCs/>
          <w:highlight w:val="yellow"/>
        </w:rPr>
        <w:t xml:space="preserve"> editor: Please </w:t>
      </w:r>
      <w:r w:rsidRPr="002715EB">
        <w:rPr>
          <w:b/>
          <w:i/>
          <w:iCs/>
          <w:highlight w:val="yellow"/>
          <w:u w:val="single"/>
        </w:rPr>
        <w:t>move</w:t>
      </w:r>
      <w:r w:rsidRPr="002715EB">
        <w:rPr>
          <w:b/>
          <w:i/>
          <w:iCs/>
          <w:highlight w:val="yellow"/>
        </w:rPr>
        <w:t xml:space="preserve"> the following from this subclause to AF.1</w:t>
      </w:r>
      <w:r w:rsidR="00097DAB">
        <w:rPr>
          <w:b/>
          <w:i/>
          <w:iCs/>
          <w:highlight w:val="yellow"/>
        </w:rPr>
        <w:t>1</w:t>
      </w:r>
      <w:r w:rsidRPr="002715EB">
        <w:rPr>
          <w:b/>
          <w:i/>
          <w:iCs/>
          <w:highlight w:val="yellow"/>
        </w:rPr>
        <w:t xml:space="preserve"> (</w:t>
      </w:r>
      <w:r w:rsidR="002715EB" w:rsidRPr="002715EB">
        <w:rPr>
          <w:b/>
          <w:i/>
          <w:iCs/>
          <w:highlight w:val="yellow"/>
        </w:rPr>
        <w:t>Example of proxy ARP service provided by an AP MLD</w:t>
      </w:r>
      <w:r w:rsidRPr="00251928">
        <w:rPr>
          <w:b/>
          <w:i/>
          <w:iCs/>
          <w:highlight w:val="yellow"/>
        </w:rPr>
        <w:t>)</w:t>
      </w:r>
      <w:r w:rsidR="00FE4E98">
        <w:rPr>
          <w:b/>
          <w:i/>
          <w:iCs/>
          <w:highlight w:val="yellow"/>
        </w:rPr>
        <w:t xml:space="preserve">: </w:t>
      </w:r>
    </w:p>
    <w:p w14:paraId="7C39592A" w14:textId="4D75DB4C" w:rsidR="00D40809" w:rsidRPr="007E6F43" w:rsidRDefault="00D40809" w:rsidP="00FE4E98">
      <w:pPr>
        <w:pStyle w:val="T"/>
        <w:numPr>
          <w:ilvl w:val="0"/>
          <w:numId w:val="2"/>
        </w:numPr>
        <w:suppressAutoHyphens/>
        <w:spacing w:before="0" w:after="0" w:line="240" w:lineRule="auto"/>
        <w:rPr>
          <w:b/>
          <w:i/>
          <w:iCs/>
          <w:highlight w:val="yellow"/>
        </w:rPr>
      </w:pPr>
      <w:r w:rsidRPr="005B34E7">
        <w:rPr>
          <w:b/>
          <w:i/>
          <w:iCs/>
          <w:highlight w:val="yellow"/>
        </w:rPr>
        <w:t xml:space="preserve">the </w:t>
      </w:r>
      <w:r>
        <w:rPr>
          <w:b/>
          <w:i/>
          <w:iCs/>
          <w:highlight w:val="yellow"/>
        </w:rPr>
        <w:t>1</w:t>
      </w:r>
      <w:r w:rsidRPr="001436E9">
        <w:rPr>
          <w:b/>
          <w:i/>
          <w:iCs/>
          <w:highlight w:val="yellow"/>
          <w:vertAlign w:val="superscript"/>
        </w:rPr>
        <w:t>st</w:t>
      </w:r>
      <w:r>
        <w:rPr>
          <w:b/>
          <w:i/>
          <w:iCs/>
          <w:highlight w:val="yellow"/>
        </w:rPr>
        <w:t xml:space="preserve"> </w:t>
      </w:r>
      <w:r w:rsidR="00CB63FD">
        <w:rPr>
          <w:b/>
          <w:i/>
          <w:iCs/>
          <w:highlight w:val="yellow"/>
        </w:rPr>
        <w:t>&amp; 2</w:t>
      </w:r>
      <w:r w:rsidR="00CB63FD" w:rsidRPr="00CB63FD">
        <w:rPr>
          <w:b/>
          <w:i/>
          <w:iCs/>
          <w:highlight w:val="yellow"/>
          <w:vertAlign w:val="superscript"/>
        </w:rPr>
        <w:t>nd</w:t>
      </w:r>
      <w:r w:rsidR="00CB63FD">
        <w:rPr>
          <w:b/>
          <w:i/>
          <w:iCs/>
          <w:highlight w:val="yellow"/>
        </w:rPr>
        <w:t xml:space="preserve"> </w:t>
      </w:r>
      <w:r w:rsidRPr="005B34E7">
        <w:rPr>
          <w:b/>
          <w:i/>
          <w:iCs/>
          <w:highlight w:val="yellow"/>
        </w:rPr>
        <w:t>paragraph</w:t>
      </w:r>
      <w:r w:rsidR="00CB63FD">
        <w:rPr>
          <w:b/>
          <w:i/>
          <w:iCs/>
          <w:highlight w:val="yellow"/>
        </w:rPr>
        <w:t>s</w:t>
      </w:r>
      <w:r w:rsidRPr="005B34E7">
        <w:rPr>
          <w:b/>
          <w:i/>
          <w:iCs/>
          <w:highlight w:val="yellow"/>
        </w:rPr>
        <w:t xml:space="preserve"> (P5</w:t>
      </w:r>
      <w:r w:rsidR="00CB63FD">
        <w:rPr>
          <w:b/>
          <w:i/>
          <w:iCs/>
          <w:highlight w:val="yellow"/>
        </w:rPr>
        <w:t>89</w:t>
      </w:r>
      <w:r w:rsidRPr="005B34E7">
        <w:rPr>
          <w:b/>
          <w:i/>
          <w:iCs/>
          <w:highlight w:val="yellow"/>
        </w:rPr>
        <w:t>L0</w:t>
      </w:r>
      <w:r>
        <w:rPr>
          <w:b/>
          <w:i/>
          <w:iCs/>
          <w:highlight w:val="yellow"/>
        </w:rPr>
        <w:t>1</w:t>
      </w:r>
      <w:r w:rsidR="00CB63FD">
        <w:rPr>
          <w:b/>
          <w:i/>
          <w:iCs/>
          <w:highlight w:val="yellow"/>
        </w:rPr>
        <w:t xml:space="preserve"> &amp; L29</w:t>
      </w:r>
      <w:r w:rsidRPr="005B34E7">
        <w:rPr>
          <w:b/>
          <w:i/>
          <w:iCs/>
          <w:highlight w:val="yellow"/>
        </w:rPr>
        <w:t>)</w:t>
      </w:r>
      <w:r>
        <w:rPr>
          <w:b/>
          <w:i/>
          <w:iCs/>
          <w:highlight w:val="yellow"/>
        </w:rPr>
        <w:t xml:space="preserve"> and</w:t>
      </w:r>
      <w:r w:rsidRPr="005B34E7">
        <w:rPr>
          <w:b/>
          <w:i/>
          <w:iCs/>
          <w:highlight w:val="yellow"/>
        </w:rPr>
        <w:t xml:space="preserve"> </w:t>
      </w:r>
      <w:r w:rsidR="00F25180">
        <w:rPr>
          <w:b/>
          <w:i/>
          <w:iCs/>
          <w:highlight w:val="yellow"/>
        </w:rPr>
        <w:t>F</w:t>
      </w:r>
      <w:r w:rsidRPr="005B34E7">
        <w:rPr>
          <w:b/>
          <w:i/>
          <w:iCs/>
          <w:highlight w:val="yellow"/>
        </w:rPr>
        <w:t>igure 35-</w:t>
      </w:r>
      <w:r w:rsidR="00FE7112">
        <w:rPr>
          <w:b/>
          <w:i/>
          <w:iCs/>
          <w:highlight w:val="yellow"/>
        </w:rPr>
        <w:t>43</w:t>
      </w:r>
      <w:r w:rsidRPr="007E6F43">
        <w:rPr>
          <w:b/>
          <w:i/>
          <w:iCs/>
          <w:highlight w:val="yellow"/>
        </w:rPr>
        <w:t>.</w:t>
      </w:r>
    </w:p>
    <w:p w14:paraId="3F1E9DEA" w14:textId="77777777" w:rsidR="00D40809" w:rsidRDefault="00D40809" w:rsidP="00D40809">
      <w:pPr>
        <w:pStyle w:val="T"/>
        <w:spacing w:before="120" w:after="120" w:line="240" w:lineRule="auto"/>
        <w:rPr>
          <w:b/>
          <w:i/>
          <w:iCs/>
        </w:rPr>
      </w:pPr>
      <w:proofErr w:type="spellStart"/>
      <w:r>
        <w:rPr>
          <w:b/>
          <w:i/>
          <w:iCs/>
          <w:highlight w:val="yellow"/>
        </w:rPr>
        <w:t>TGbe</w:t>
      </w:r>
      <w:proofErr w:type="spellEnd"/>
      <w:r>
        <w:rPr>
          <w:b/>
          <w:i/>
          <w:iCs/>
          <w:highlight w:val="yellow"/>
        </w:rPr>
        <w:t xml:space="preserve"> editor, please </w:t>
      </w:r>
      <w:r w:rsidRPr="005B1E94">
        <w:rPr>
          <w:b/>
          <w:i/>
          <w:iCs/>
          <w:highlight w:val="yellow"/>
          <w:u w:val="single"/>
        </w:rPr>
        <w:t>add</w:t>
      </w:r>
      <w:r>
        <w:rPr>
          <w:b/>
          <w:i/>
          <w:iCs/>
          <w:highlight w:val="yellow"/>
        </w:rPr>
        <w:t xml:space="preserve"> the following paragraph in place of the moved content after the above-described move is made</w:t>
      </w:r>
      <w:r w:rsidRPr="00EC44AC">
        <w:rPr>
          <w:b/>
          <w:i/>
          <w:iCs/>
          <w:highlight w:val="yellow"/>
        </w:rPr>
        <w:t>:</w:t>
      </w:r>
      <w:r>
        <w:rPr>
          <w:b/>
          <w:i/>
          <w:iCs/>
        </w:rPr>
        <w:t xml:space="preserve"> </w:t>
      </w:r>
    </w:p>
    <w:p w14:paraId="149CE504" w14:textId="373BFA71" w:rsidR="00D40809" w:rsidRPr="00827966" w:rsidRDefault="007A673D" w:rsidP="00D40809">
      <w:pPr>
        <w:pStyle w:val="T"/>
        <w:spacing w:before="120" w:after="120" w:line="240" w:lineRule="auto"/>
        <w:rPr>
          <w:bCs/>
        </w:rPr>
      </w:pPr>
      <w:r w:rsidRPr="007A673D">
        <w:t xml:space="preserve">An example of the proxy ARP service provided by the AP MLD is shown in </w:t>
      </w:r>
      <w:r w:rsidR="00D40809">
        <w:t>AF.1</w:t>
      </w:r>
      <w:r w:rsidR="00097DAB">
        <w:t>1</w:t>
      </w:r>
      <w:r w:rsidR="00D40809">
        <w:t xml:space="preserve"> (</w:t>
      </w:r>
      <w:r w:rsidR="002715EB" w:rsidRPr="002715EB">
        <w:t>Example of proxy ARP service provided by an AP MLD</w:t>
      </w:r>
      <w:r w:rsidR="00D40809" w:rsidRPr="0028281C">
        <w:t>)</w:t>
      </w:r>
      <w:r w:rsidR="00D40809">
        <w:t>.</w:t>
      </w:r>
    </w:p>
    <w:p w14:paraId="25A59056" w14:textId="5DC24565" w:rsidR="00D40809" w:rsidRPr="008A31D7" w:rsidRDefault="00D40809" w:rsidP="00A42526">
      <w:pPr>
        <w:pStyle w:val="T"/>
        <w:spacing w:before="120" w:after="120" w:line="240" w:lineRule="auto"/>
        <w:rPr>
          <w:b/>
          <w:bCs/>
          <w:sz w:val="16"/>
          <w:szCs w:val="16"/>
        </w:rPr>
      </w:pPr>
    </w:p>
    <w:p w14:paraId="23A54FA1" w14:textId="18AFBE1F" w:rsidR="003F3510" w:rsidRDefault="009B4D9F" w:rsidP="003F3510">
      <w:pPr>
        <w:pStyle w:val="T"/>
        <w:spacing w:before="120" w:after="120" w:line="240" w:lineRule="auto"/>
        <w:rPr>
          <w:b/>
          <w:bCs/>
        </w:rPr>
      </w:pPr>
      <w:r>
        <w:rPr>
          <w:b/>
          <w:bCs/>
        </w:rPr>
        <w:t>35.3.24.2 Individual TWT agreements</w:t>
      </w:r>
    </w:p>
    <w:p w14:paraId="2B27EFF2" w14:textId="35BA73BD" w:rsidR="00FE4E98" w:rsidRDefault="003F3510" w:rsidP="003F3510">
      <w:pPr>
        <w:pStyle w:val="T"/>
        <w:suppressAutoHyphens/>
        <w:spacing w:before="0" w:after="0" w:line="240" w:lineRule="auto"/>
        <w:rPr>
          <w:b/>
          <w:i/>
          <w:iCs/>
          <w:highlight w:val="yellow"/>
        </w:rPr>
      </w:pPr>
      <w:proofErr w:type="spellStart"/>
      <w:r w:rsidRPr="002715EB">
        <w:rPr>
          <w:b/>
          <w:i/>
          <w:iCs/>
          <w:highlight w:val="yellow"/>
        </w:rPr>
        <w:t>TGbe</w:t>
      </w:r>
      <w:proofErr w:type="spellEnd"/>
      <w:r w:rsidRPr="002715EB">
        <w:rPr>
          <w:b/>
          <w:i/>
          <w:iCs/>
          <w:highlight w:val="yellow"/>
        </w:rPr>
        <w:t xml:space="preserve"> edito</w:t>
      </w:r>
      <w:r w:rsidRPr="00D8363F">
        <w:rPr>
          <w:b/>
          <w:i/>
          <w:iCs/>
          <w:highlight w:val="yellow"/>
        </w:rPr>
        <w:t xml:space="preserve">r: Please </w:t>
      </w:r>
      <w:r w:rsidRPr="00D8363F">
        <w:rPr>
          <w:b/>
          <w:i/>
          <w:iCs/>
          <w:highlight w:val="yellow"/>
          <w:u w:val="single"/>
        </w:rPr>
        <w:t>move</w:t>
      </w:r>
      <w:r w:rsidRPr="00D8363F">
        <w:rPr>
          <w:b/>
          <w:i/>
          <w:iCs/>
          <w:highlight w:val="yellow"/>
        </w:rPr>
        <w:t xml:space="preserve"> the following from this subclause to AF.1</w:t>
      </w:r>
      <w:r w:rsidR="00097DAB">
        <w:rPr>
          <w:b/>
          <w:i/>
          <w:iCs/>
          <w:highlight w:val="yellow"/>
        </w:rPr>
        <w:t>2</w:t>
      </w:r>
      <w:r w:rsidRPr="00D8363F">
        <w:rPr>
          <w:b/>
          <w:i/>
          <w:iCs/>
          <w:highlight w:val="yellow"/>
        </w:rPr>
        <w:t xml:space="preserve"> (</w:t>
      </w:r>
      <w:r w:rsidR="00D8363F" w:rsidRPr="00D8363F">
        <w:rPr>
          <w:b/>
          <w:i/>
          <w:iCs/>
          <w:highlight w:val="yellow"/>
        </w:rPr>
        <w:t>Example of TWT agreement negotiation for multiple links</w:t>
      </w:r>
      <w:r w:rsidRPr="00D8363F">
        <w:rPr>
          <w:b/>
          <w:i/>
          <w:iCs/>
          <w:highlight w:val="yellow"/>
        </w:rPr>
        <w:t>)</w:t>
      </w:r>
      <w:r w:rsidR="00FE4E98">
        <w:rPr>
          <w:b/>
          <w:i/>
          <w:iCs/>
          <w:highlight w:val="yellow"/>
        </w:rPr>
        <w:t>:</w:t>
      </w:r>
    </w:p>
    <w:p w14:paraId="17EC949B" w14:textId="45C23C83" w:rsidR="003F3510" w:rsidRPr="007E6F43" w:rsidRDefault="003F3510" w:rsidP="00FE4E98">
      <w:pPr>
        <w:pStyle w:val="T"/>
        <w:numPr>
          <w:ilvl w:val="0"/>
          <w:numId w:val="2"/>
        </w:numPr>
        <w:suppressAutoHyphens/>
        <w:spacing w:before="0" w:after="0" w:line="240" w:lineRule="auto"/>
        <w:rPr>
          <w:b/>
          <w:i/>
          <w:iCs/>
          <w:highlight w:val="yellow"/>
        </w:rPr>
      </w:pPr>
      <w:r w:rsidRPr="005B34E7">
        <w:rPr>
          <w:b/>
          <w:i/>
          <w:iCs/>
          <w:highlight w:val="yellow"/>
        </w:rPr>
        <w:t xml:space="preserve">the </w:t>
      </w:r>
      <w:r>
        <w:rPr>
          <w:b/>
          <w:i/>
          <w:iCs/>
          <w:highlight w:val="yellow"/>
        </w:rPr>
        <w:t>1</w:t>
      </w:r>
      <w:r w:rsidRPr="001436E9">
        <w:rPr>
          <w:b/>
          <w:i/>
          <w:iCs/>
          <w:highlight w:val="yellow"/>
          <w:vertAlign w:val="superscript"/>
        </w:rPr>
        <w:t>st</w:t>
      </w:r>
      <w:r>
        <w:rPr>
          <w:b/>
          <w:i/>
          <w:iCs/>
          <w:highlight w:val="yellow"/>
        </w:rPr>
        <w:t xml:space="preserve"> &amp; 2</w:t>
      </w:r>
      <w:r w:rsidRPr="00CB63FD">
        <w:rPr>
          <w:b/>
          <w:i/>
          <w:iCs/>
          <w:highlight w:val="yellow"/>
          <w:vertAlign w:val="superscript"/>
        </w:rPr>
        <w:t>nd</w:t>
      </w:r>
      <w:r>
        <w:rPr>
          <w:b/>
          <w:i/>
          <w:iCs/>
          <w:highlight w:val="yellow"/>
        </w:rPr>
        <w:t xml:space="preserve"> </w:t>
      </w:r>
      <w:r w:rsidRPr="005B34E7">
        <w:rPr>
          <w:b/>
          <w:i/>
          <w:iCs/>
          <w:highlight w:val="yellow"/>
        </w:rPr>
        <w:t>paragraph</w:t>
      </w:r>
      <w:r>
        <w:rPr>
          <w:b/>
          <w:i/>
          <w:iCs/>
          <w:highlight w:val="yellow"/>
        </w:rPr>
        <w:t>s</w:t>
      </w:r>
      <w:r w:rsidRPr="005B34E7">
        <w:rPr>
          <w:b/>
          <w:i/>
          <w:iCs/>
          <w:highlight w:val="yellow"/>
        </w:rPr>
        <w:t xml:space="preserve"> (P5</w:t>
      </w:r>
      <w:r w:rsidR="009A2720">
        <w:rPr>
          <w:b/>
          <w:i/>
          <w:iCs/>
          <w:highlight w:val="yellow"/>
        </w:rPr>
        <w:t>91</w:t>
      </w:r>
      <w:r w:rsidRPr="005B34E7">
        <w:rPr>
          <w:b/>
          <w:i/>
          <w:iCs/>
          <w:highlight w:val="yellow"/>
        </w:rPr>
        <w:t>L</w:t>
      </w:r>
      <w:r w:rsidR="009A2720">
        <w:rPr>
          <w:b/>
          <w:i/>
          <w:iCs/>
          <w:highlight w:val="yellow"/>
        </w:rPr>
        <w:t>43</w:t>
      </w:r>
      <w:r>
        <w:rPr>
          <w:b/>
          <w:i/>
          <w:iCs/>
          <w:highlight w:val="yellow"/>
        </w:rPr>
        <w:t xml:space="preserve"> &amp; L</w:t>
      </w:r>
      <w:r w:rsidR="009A2720">
        <w:rPr>
          <w:b/>
          <w:i/>
          <w:iCs/>
          <w:highlight w:val="yellow"/>
        </w:rPr>
        <w:t>62</w:t>
      </w:r>
      <w:r w:rsidRPr="005B34E7">
        <w:rPr>
          <w:b/>
          <w:i/>
          <w:iCs/>
          <w:highlight w:val="yellow"/>
        </w:rPr>
        <w:t>)</w:t>
      </w:r>
      <w:r>
        <w:rPr>
          <w:b/>
          <w:i/>
          <w:iCs/>
          <w:highlight w:val="yellow"/>
        </w:rPr>
        <w:t xml:space="preserve"> and</w:t>
      </w:r>
      <w:r w:rsidRPr="005B34E7">
        <w:rPr>
          <w:b/>
          <w:i/>
          <w:iCs/>
          <w:highlight w:val="yellow"/>
        </w:rPr>
        <w:t xml:space="preserve"> </w:t>
      </w:r>
      <w:r w:rsidR="00DB65C1">
        <w:rPr>
          <w:b/>
          <w:i/>
          <w:iCs/>
          <w:highlight w:val="yellow"/>
        </w:rPr>
        <w:t>F</w:t>
      </w:r>
      <w:r w:rsidRPr="005B34E7">
        <w:rPr>
          <w:b/>
          <w:i/>
          <w:iCs/>
          <w:highlight w:val="yellow"/>
        </w:rPr>
        <w:t>igure 35-</w:t>
      </w:r>
      <w:r>
        <w:rPr>
          <w:b/>
          <w:i/>
          <w:iCs/>
          <w:highlight w:val="yellow"/>
        </w:rPr>
        <w:t>4</w:t>
      </w:r>
      <w:r w:rsidR="00CB6F43">
        <w:rPr>
          <w:b/>
          <w:i/>
          <w:iCs/>
          <w:highlight w:val="yellow"/>
        </w:rPr>
        <w:t>4</w:t>
      </w:r>
      <w:r w:rsidRPr="007E6F43">
        <w:rPr>
          <w:b/>
          <w:i/>
          <w:iCs/>
          <w:highlight w:val="yellow"/>
        </w:rPr>
        <w:t>.</w:t>
      </w:r>
    </w:p>
    <w:p w14:paraId="6A0DB75D" w14:textId="77777777" w:rsidR="003F3510" w:rsidRDefault="003F3510" w:rsidP="003F3510">
      <w:pPr>
        <w:pStyle w:val="T"/>
        <w:spacing w:before="120" w:after="120" w:line="240" w:lineRule="auto"/>
        <w:rPr>
          <w:b/>
          <w:i/>
          <w:iCs/>
        </w:rPr>
      </w:pPr>
      <w:proofErr w:type="spellStart"/>
      <w:r>
        <w:rPr>
          <w:b/>
          <w:i/>
          <w:iCs/>
          <w:highlight w:val="yellow"/>
        </w:rPr>
        <w:t>TGbe</w:t>
      </w:r>
      <w:proofErr w:type="spellEnd"/>
      <w:r>
        <w:rPr>
          <w:b/>
          <w:i/>
          <w:iCs/>
          <w:highlight w:val="yellow"/>
        </w:rPr>
        <w:t xml:space="preserve"> editor, please </w:t>
      </w:r>
      <w:r w:rsidRPr="005B1E94">
        <w:rPr>
          <w:b/>
          <w:i/>
          <w:iCs/>
          <w:highlight w:val="yellow"/>
          <w:u w:val="single"/>
        </w:rPr>
        <w:t>add</w:t>
      </w:r>
      <w:r>
        <w:rPr>
          <w:b/>
          <w:i/>
          <w:iCs/>
          <w:highlight w:val="yellow"/>
        </w:rPr>
        <w:t xml:space="preserve"> the following paragraph in place of the moved content after the above-described move is made</w:t>
      </w:r>
      <w:r w:rsidRPr="00EC44AC">
        <w:rPr>
          <w:b/>
          <w:i/>
          <w:iCs/>
          <w:highlight w:val="yellow"/>
        </w:rPr>
        <w:t>:</w:t>
      </w:r>
      <w:r>
        <w:rPr>
          <w:b/>
          <w:i/>
          <w:iCs/>
        </w:rPr>
        <w:t xml:space="preserve"> </w:t>
      </w:r>
    </w:p>
    <w:p w14:paraId="2B40640F" w14:textId="711B3A4B" w:rsidR="003F3510" w:rsidRPr="00827966" w:rsidRDefault="00600CF5" w:rsidP="003F3510">
      <w:pPr>
        <w:pStyle w:val="T"/>
        <w:spacing w:before="120" w:after="120" w:line="240" w:lineRule="auto"/>
        <w:rPr>
          <w:bCs/>
        </w:rPr>
      </w:pPr>
      <w:r w:rsidRPr="00600CF5">
        <w:t>An example of TWT agreements negotiated for multiple links is shown</w:t>
      </w:r>
      <w:r w:rsidR="003F3510" w:rsidRPr="007A673D">
        <w:t xml:space="preserve"> in </w:t>
      </w:r>
      <w:r w:rsidR="003F3510">
        <w:t>AF.1</w:t>
      </w:r>
      <w:r w:rsidR="00097DAB">
        <w:t>2</w:t>
      </w:r>
      <w:r w:rsidR="003F3510">
        <w:t xml:space="preserve"> (</w:t>
      </w:r>
      <w:r w:rsidR="00D8363F" w:rsidRPr="00D8363F">
        <w:t>Example of TWT agreement negotiation for multiple links</w:t>
      </w:r>
      <w:r w:rsidR="003F3510" w:rsidRPr="0028281C">
        <w:t>)</w:t>
      </w:r>
      <w:r w:rsidR="003F3510">
        <w:t>.</w:t>
      </w:r>
    </w:p>
    <w:p w14:paraId="5BB31449" w14:textId="4846B2C0" w:rsidR="00786668" w:rsidRPr="008A31D7" w:rsidRDefault="00786668" w:rsidP="00A42526">
      <w:pPr>
        <w:pStyle w:val="T"/>
        <w:spacing w:before="120" w:after="120" w:line="240" w:lineRule="auto"/>
        <w:rPr>
          <w:sz w:val="16"/>
          <w:szCs w:val="16"/>
        </w:rPr>
      </w:pPr>
    </w:p>
    <w:p w14:paraId="5B44519B" w14:textId="3F1D7B63" w:rsidR="00C763AA" w:rsidRDefault="00C763AA" w:rsidP="00A42526">
      <w:pPr>
        <w:pStyle w:val="T"/>
        <w:spacing w:before="120" w:after="120" w:line="240" w:lineRule="auto"/>
        <w:rPr>
          <w:b/>
          <w:bCs/>
        </w:rPr>
      </w:pPr>
      <w:r>
        <w:rPr>
          <w:b/>
          <w:bCs/>
        </w:rPr>
        <w:t xml:space="preserve">35.3.16.3 Simultaneous transmit and receive (STR) </w:t>
      </w:r>
      <w:proofErr w:type="gramStart"/>
      <w:r>
        <w:rPr>
          <w:b/>
          <w:bCs/>
        </w:rPr>
        <w:t>operation</w:t>
      </w:r>
      <w:proofErr w:type="gramEnd"/>
    </w:p>
    <w:p w14:paraId="26F86E6F" w14:textId="66861F74" w:rsidR="003107D9" w:rsidRDefault="003107D9" w:rsidP="003107D9">
      <w:pPr>
        <w:pStyle w:val="T"/>
        <w:suppressAutoHyphens/>
        <w:spacing w:before="0" w:after="0" w:line="240" w:lineRule="auto"/>
        <w:rPr>
          <w:b/>
          <w:i/>
          <w:iCs/>
          <w:highlight w:val="yellow"/>
        </w:rPr>
      </w:pPr>
      <w:proofErr w:type="spellStart"/>
      <w:r w:rsidRPr="002715EB">
        <w:rPr>
          <w:b/>
          <w:i/>
          <w:iCs/>
          <w:highlight w:val="yellow"/>
        </w:rPr>
        <w:t>TGbe</w:t>
      </w:r>
      <w:proofErr w:type="spellEnd"/>
      <w:r w:rsidRPr="002715EB">
        <w:rPr>
          <w:b/>
          <w:i/>
          <w:iCs/>
          <w:highlight w:val="yellow"/>
        </w:rPr>
        <w:t xml:space="preserve"> edito</w:t>
      </w:r>
      <w:r w:rsidRPr="00D8363F">
        <w:rPr>
          <w:b/>
          <w:i/>
          <w:iCs/>
          <w:highlight w:val="yellow"/>
        </w:rPr>
        <w:t xml:space="preserve">r: Please </w:t>
      </w:r>
      <w:r w:rsidRPr="00D8363F">
        <w:rPr>
          <w:b/>
          <w:i/>
          <w:iCs/>
          <w:highlight w:val="yellow"/>
          <w:u w:val="single"/>
        </w:rPr>
        <w:t>move</w:t>
      </w:r>
      <w:r w:rsidRPr="00D8363F">
        <w:rPr>
          <w:b/>
          <w:i/>
          <w:iCs/>
          <w:highlight w:val="yellow"/>
        </w:rPr>
        <w:t xml:space="preserve"> the following from this subclause to AF.1</w:t>
      </w:r>
      <w:r>
        <w:rPr>
          <w:b/>
          <w:i/>
          <w:iCs/>
          <w:highlight w:val="yellow"/>
        </w:rPr>
        <w:t>3</w:t>
      </w:r>
      <w:r w:rsidR="00990E60">
        <w:rPr>
          <w:b/>
          <w:i/>
          <w:iCs/>
          <w:highlight w:val="yellow"/>
        </w:rPr>
        <w:t>.1</w:t>
      </w:r>
      <w:r w:rsidRPr="00D8363F">
        <w:rPr>
          <w:b/>
          <w:i/>
          <w:iCs/>
          <w:highlight w:val="yellow"/>
        </w:rPr>
        <w:t xml:space="preserve"> (Example of </w:t>
      </w:r>
      <w:r w:rsidR="00990E60">
        <w:rPr>
          <w:b/>
          <w:i/>
          <w:iCs/>
          <w:highlight w:val="yellow"/>
        </w:rPr>
        <w:t>MLD operation over an STR link pair</w:t>
      </w:r>
      <w:r w:rsidRPr="00D8363F">
        <w:rPr>
          <w:b/>
          <w:i/>
          <w:iCs/>
          <w:highlight w:val="yellow"/>
        </w:rPr>
        <w:t>)</w:t>
      </w:r>
      <w:r>
        <w:rPr>
          <w:b/>
          <w:i/>
          <w:iCs/>
          <w:highlight w:val="yellow"/>
        </w:rPr>
        <w:t>:</w:t>
      </w:r>
    </w:p>
    <w:p w14:paraId="23B16068" w14:textId="334DD467" w:rsidR="003107D9" w:rsidRPr="007E6F43" w:rsidRDefault="003107D9" w:rsidP="003107D9">
      <w:pPr>
        <w:pStyle w:val="T"/>
        <w:numPr>
          <w:ilvl w:val="0"/>
          <w:numId w:val="2"/>
        </w:numPr>
        <w:suppressAutoHyphens/>
        <w:spacing w:before="0" w:after="0" w:line="240" w:lineRule="auto"/>
        <w:rPr>
          <w:b/>
          <w:i/>
          <w:iCs/>
          <w:highlight w:val="yellow"/>
        </w:rPr>
      </w:pPr>
      <w:r w:rsidRPr="005B34E7">
        <w:rPr>
          <w:b/>
          <w:i/>
          <w:iCs/>
          <w:highlight w:val="yellow"/>
        </w:rPr>
        <w:t xml:space="preserve">the </w:t>
      </w:r>
      <w:r w:rsidR="00C72B21">
        <w:rPr>
          <w:b/>
          <w:i/>
          <w:iCs/>
          <w:highlight w:val="yellow"/>
        </w:rPr>
        <w:t>4</w:t>
      </w:r>
      <w:r w:rsidR="00C72B21" w:rsidRPr="00C72B21">
        <w:rPr>
          <w:b/>
          <w:i/>
          <w:iCs/>
          <w:highlight w:val="yellow"/>
          <w:vertAlign w:val="superscript"/>
        </w:rPr>
        <w:t>th</w:t>
      </w:r>
      <w:r w:rsidR="00C72B21">
        <w:rPr>
          <w:b/>
          <w:i/>
          <w:iCs/>
          <w:highlight w:val="yellow"/>
        </w:rPr>
        <w:t xml:space="preserve"> </w:t>
      </w:r>
      <w:r w:rsidRPr="005B34E7">
        <w:rPr>
          <w:b/>
          <w:i/>
          <w:iCs/>
          <w:highlight w:val="yellow"/>
        </w:rPr>
        <w:t>paragraph (</w:t>
      </w:r>
      <w:r w:rsidR="00C72B21">
        <w:rPr>
          <w:b/>
          <w:i/>
          <w:iCs/>
          <w:highlight w:val="yellow"/>
        </w:rPr>
        <w:t>P559L</w:t>
      </w:r>
      <w:r w:rsidR="00522EAC">
        <w:rPr>
          <w:b/>
          <w:i/>
          <w:iCs/>
          <w:highlight w:val="yellow"/>
        </w:rPr>
        <w:t>46</w:t>
      </w:r>
      <w:r w:rsidRPr="005B34E7">
        <w:rPr>
          <w:b/>
          <w:i/>
          <w:iCs/>
          <w:highlight w:val="yellow"/>
        </w:rPr>
        <w:t>)</w:t>
      </w:r>
      <w:r>
        <w:rPr>
          <w:b/>
          <w:i/>
          <w:iCs/>
          <w:highlight w:val="yellow"/>
        </w:rPr>
        <w:t xml:space="preserve"> and</w:t>
      </w:r>
      <w:r w:rsidRPr="005B34E7">
        <w:rPr>
          <w:b/>
          <w:i/>
          <w:iCs/>
          <w:highlight w:val="yellow"/>
        </w:rPr>
        <w:t xml:space="preserve"> figure 35-</w:t>
      </w:r>
      <w:r w:rsidR="00522EAC">
        <w:rPr>
          <w:b/>
          <w:i/>
          <w:iCs/>
          <w:highlight w:val="yellow"/>
        </w:rPr>
        <w:t>26</w:t>
      </w:r>
      <w:r w:rsidRPr="007E6F43">
        <w:rPr>
          <w:b/>
          <w:i/>
          <w:iCs/>
          <w:highlight w:val="yellow"/>
        </w:rPr>
        <w:t>.</w:t>
      </w:r>
    </w:p>
    <w:p w14:paraId="69135CB4" w14:textId="66CC4594" w:rsidR="00C763AA" w:rsidRDefault="003107D9" w:rsidP="003107D9">
      <w:pPr>
        <w:pStyle w:val="T"/>
        <w:spacing w:before="120" w:after="120" w:line="240" w:lineRule="auto"/>
      </w:pPr>
      <w:proofErr w:type="spellStart"/>
      <w:r>
        <w:rPr>
          <w:b/>
          <w:i/>
          <w:iCs/>
          <w:highlight w:val="yellow"/>
        </w:rPr>
        <w:lastRenderedPageBreak/>
        <w:t>TGbe</w:t>
      </w:r>
      <w:proofErr w:type="spellEnd"/>
      <w:r>
        <w:rPr>
          <w:b/>
          <w:i/>
          <w:iCs/>
          <w:highlight w:val="yellow"/>
        </w:rPr>
        <w:t xml:space="preserve"> editor, please </w:t>
      </w:r>
      <w:r w:rsidRPr="005B1E94">
        <w:rPr>
          <w:b/>
          <w:i/>
          <w:iCs/>
          <w:highlight w:val="yellow"/>
          <w:u w:val="single"/>
        </w:rPr>
        <w:t>add</w:t>
      </w:r>
      <w:r>
        <w:rPr>
          <w:b/>
          <w:i/>
          <w:iCs/>
          <w:highlight w:val="yellow"/>
        </w:rPr>
        <w:t xml:space="preserve"> the following paragraph in place of the moved content after the above-described move is made</w:t>
      </w:r>
      <w:r w:rsidRPr="00EC44AC">
        <w:rPr>
          <w:b/>
          <w:i/>
          <w:iCs/>
          <w:highlight w:val="yellow"/>
        </w:rPr>
        <w:t>:</w:t>
      </w:r>
    </w:p>
    <w:p w14:paraId="1BE5F36D" w14:textId="1571FC98" w:rsidR="00786668" w:rsidRDefault="00522EAC" w:rsidP="00A42526">
      <w:pPr>
        <w:pStyle w:val="T"/>
        <w:spacing w:before="120" w:after="120" w:line="240" w:lineRule="auto"/>
      </w:pPr>
      <w:r>
        <w:t xml:space="preserve">An example of an AP MLD and a non-AP MLD operating over an STR link pair </w:t>
      </w:r>
      <w:r w:rsidR="00EE1748">
        <w:t>is shown in AF.13</w:t>
      </w:r>
      <w:r w:rsidR="00990E60">
        <w:t>.1</w:t>
      </w:r>
      <w:r w:rsidR="00EE1748">
        <w:t xml:space="preserve"> (Example of </w:t>
      </w:r>
      <w:r w:rsidR="00990E60">
        <w:t>MLD operation over an STR link pair</w:t>
      </w:r>
      <w:r w:rsidR="00EE1748">
        <w:t>)</w:t>
      </w:r>
      <w:r w:rsidR="004037CA">
        <w:t>.</w:t>
      </w:r>
    </w:p>
    <w:p w14:paraId="6CC3810B" w14:textId="77777777" w:rsidR="004037CA" w:rsidRPr="008A31D7" w:rsidRDefault="004037CA" w:rsidP="00841D0A">
      <w:pPr>
        <w:pStyle w:val="T"/>
        <w:spacing w:before="120" w:after="120" w:line="240" w:lineRule="auto"/>
        <w:rPr>
          <w:b/>
          <w:bCs/>
          <w:sz w:val="16"/>
          <w:szCs w:val="16"/>
        </w:rPr>
      </w:pPr>
    </w:p>
    <w:p w14:paraId="6A58EFF5" w14:textId="27185D64" w:rsidR="00841D0A" w:rsidRDefault="00841D0A" w:rsidP="00841D0A">
      <w:pPr>
        <w:pStyle w:val="T"/>
        <w:spacing w:before="120" w:after="120" w:line="240" w:lineRule="auto"/>
        <w:rPr>
          <w:b/>
          <w:bCs/>
        </w:rPr>
      </w:pPr>
      <w:r>
        <w:rPr>
          <w:b/>
          <w:bCs/>
        </w:rPr>
        <w:t>35.3.16.5 PPDU end time alignment on an NSTR link pair</w:t>
      </w:r>
    </w:p>
    <w:p w14:paraId="702D2E3D" w14:textId="6F538605" w:rsidR="00841D0A" w:rsidRDefault="00841D0A" w:rsidP="00841D0A">
      <w:pPr>
        <w:pStyle w:val="T"/>
        <w:spacing w:before="120" w:after="120" w:line="240" w:lineRule="auto"/>
        <w:rPr>
          <w:b/>
          <w:bCs/>
        </w:rPr>
      </w:pPr>
      <w:r>
        <w:rPr>
          <w:b/>
          <w:bCs/>
        </w:rPr>
        <w:t>35.3.16.5.1 General</w:t>
      </w:r>
    </w:p>
    <w:p w14:paraId="70FA8662" w14:textId="4DF524B7" w:rsidR="00841D0A" w:rsidRDefault="00841D0A" w:rsidP="00841D0A">
      <w:pPr>
        <w:pStyle w:val="T"/>
        <w:suppressAutoHyphens/>
        <w:spacing w:before="0" w:after="0" w:line="240" w:lineRule="auto"/>
        <w:rPr>
          <w:b/>
          <w:i/>
          <w:iCs/>
          <w:highlight w:val="yellow"/>
        </w:rPr>
      </w:pPr>
      <w:proofErr w:type="spellStart"/>
      <w:r w:rsidRPr="002715EB">
        <w:rPr>
          <w:b/>
          <w:i/>
          <w:iCs/>
          <w:highlight w:val="yellow"/>
        </w:rPr>
        <w:t>TGbe</w:t>
      </w:r>
      <w:proofErr w:type="spellEnd"/>
      <w:r w:rsidRPr="002715EB">
        <w:rPr>
          <w:b/>
          <w:i/>
          <w:iCs/>
          <w:highlight w:val="yellow"/>
        </w:rPr>
        <w:t xml:space="preserve"> edito</w:t>
      </w:r>
      <w:r w:rsidRPr="00D8363F">
        <w:rPr>
          <w:b/>
          <w:i/>
          <w:iCs/>
          <w:highlight w:val="yellow"/>
        </w:rPr>
        <w:t xml:space="preserve">r: Please </w:t>
      </w:r>
      <w:r w:rsidRPr="00D8363F">
        <w:rPr>
          <w:b/>
          <w:i/>
          <w:iCs/>
          <w:highlight w:val="yellow"/>
          <w:u w:val="single"/>
        </w:rPr>
        <w:t>move</w:t>
      </w:r>
      <w:r w:rsidRPr="00D8363F">
        <w:rPr>
          <w:b/>
          <w:i/>
          <w:iCs/>
          <w:highlight w:val="yellow"/>
        </w:rPr>
        <w:t xml:space="preserve"> the following from this subclause to AF.1</w:t>
      </w:r>
      <w:r>
        <w:rPr>
          <w:b/>
          <w:i/>
          <w:iCs/>
          <w:highlight w:val="yellow"/>
        </w:rPr>
        <w:t>3</w:t>
      </w:r>
      <w:r w:rsidR="0030674D">
        <w:rPr>
          <w:b/>
          <w:i/>
          <w:iCs/>
          <w:highlight w:val="yellow"/>
        </w:rPr>
        <w:t>.</w:t>
      </w:r>
      <w:r w:rsidR="0001542C">
        <w:rPr>
          <w:b/>
          <w:i/>
          <w:iCs/>
          <w:highlight w:val="yellow"/>
        </w:rPr>
        <w:t>2</w:t>
      </w:r>
      <w:r w:rsidRPr="00D8363F">
        <w:rPr>
          <w:b/>
          <w:i/>
          <w:iCs/>
          <w:highlight w:val="yellow"/>
        </w:rPr>
        <w:t xml:space="preserve"> (Example of </w:t>
      </w:r>
      <w:r w:rsidR="0001542C">
        <w:rPr>
          <w:b/>
          <w:i/>
          <w:iCs/>
          <w:highlight w:val="yellow"/>
        </w:rPr>
        <w:t>PPDU end time alignment on an NSTR link pair</w:t>
      </w:r>
      <w:r w:rsidRPr="00D8363F">
        <w:rPr>
          <w:b/>
          <w:i/>
          <w:iCs/>
          <w:highlight w:val="yellow"/>
        </w:rPr>
        <w:t>)</w:t>
      </w:r>
      <w:r>
        <w:rPr>
          <w:b/>
          <w:i/>
          <w:iCs/>
          <w:highlight w:val="yellow"/>
        </w:rPr>
        <w:t>:</w:t>
      </w:r>
    </w:p>
    <w:p w14:paraId="56024B85" w14:textId="739DA252" w:rsidR="00841D0A" w:rsidRPr="007E6F43" w:rsidRDefault="00841D0A" w:rsidP="00841D0A">
      <w:pPr>
        <w:pStyle w:val="T"/>
        <w:numPr>
          <w:ilvl w:val="0"/>
          <w:numId w:val="2"/>
        </w:numPr>
        <w:suppressAutoHyphens/>
        <w:spacing w:before="0" w:after="0" w:line="240" w:lineRule="auto"/>
        <w:rPr>
          <w:b/>
          <w:i/>
          <w:iCs/>
          <w:highlight w:val="yellow"/>
        </w:rPr>
      </w:pPr>
      <w:r w:rsidRPr="005B34E7">
        <w:rPr>
          <w:b/>
          <w:i/>
          <w:iCs/>
          <w:highlight w:val="yellow"/>
        </w:rPr>
        <w:t xml:space="preserve">the paragraph </w:t>
      </w:r>
      <w:r w:rsidR="0001542C">
        <w:rPr>
          <w:b/>
          <w:i/>
          <w:iCs/>
          <w:highlight w:val="yellow"/>
        </w:rPr>
        <w:t xml:space="preserve">starting </w:t>
      </w:r>
      <w:r>
        <w:rPr>
          <w:b/>
          <w:i/>
          <w:iCs/>
          <w:highlight w:val="yellow"/>
        </w:rPr>
        <w:t>P5</w:t>
      </w:r>
      <w:r w:rsidR="0001542C">
        <w:rPr>
          <w:b/>
          <w:i/>
          <w:iCs/>
          <w:highlight w:val="yellow"/>
        </w:rPr>
        <w:t>62</w:t>
      </w:r>
      <w:r>
        <w:rPr>
          <w:b/>
          <w:i/>
          <w:iCs/>
          <w:highlight w:val="yellow"/>
        </w:rPr>
        <w:t>L</w:t>
      </w:r>
      <w:r w:rsidR="0001542C">
        <w:rPr>
          <w:b/>
          <w:i/>
          <w:iCs/>
          <w:highlight w:val="yellow"/>
        </w:rPr>
        <w:t>15</w:t>
      </w:r>
      <w:r>
        <w:rPr>
          <w:b/>
          <w:i/>
          <w:iCs/>
          <w:highlight w:val="yellow"/>
        </w:rPr>
        <w:t xml:space="preserve"> and</w:t>
      </w:r>
      <w:r w:rsidRPr="005B34E7">
        <w:rPr>
          <w:b/>
          <w:i/>
          <w:iCs/>
          <w:highlight w:val="yellow"/>
        </w:rPr>
        <w:t xml:space="preserve"> figure 35-</w:t>
      </w:r>
      <w:r>
        <w:rPr>
          <w:b/>
          <w:i/>
          <w:iCs/>
          <w:highlight w:val="yellow"/>
        </w:rPr>
        <w:t>2</w:t>
      </w:r>
      <w:r w:rsidR="0001542C">
        <w:rPr>
          <w:b/>
          <w:i/>
          <w:iCs/>
          <w:highlight w:val="yellow"/>
        </w:rPr>
        <w:t>7</w:t>
      </w:r>
      <w:r w:rsidRPr="007E6F43">
        <w:rPr>
          <w:b/>
          <w:i/>
          <w:iCs/>
          <w:highlight w:val="yellow"/>
        </w:rPr>
        <w:t>.</w:t>
      </w:r>
    </w:p>
    <w:p w14:paraId="31181924" w14:textId="77777777" w:rsidR="00841D0A" w:rsidRDefault="00841D0A" w:rsidP="00841D0A">
      <w:pPr>
        <w:pStyle w:val="T"/>
        <w:spacing w:before="120" w:after="120" w:line="240" w:lineRule="auto"/>
      </w:pPr>
      <w:proofErr w:type="spellStart"/>
      <w:r>
        <w:rPr>
          <w:b/>
          <w:i/>
          <w:iCs/>
          <w:highlight w:val="yellow"/>
        </w:rPr>
        <w:t>TGbe</w:t>
      </w:r>
      <w:proofErr w:type="spellEnd"/>
      <w:r>
        <w:rPr>
          <w:b/>
          <w:i/>
          <w:iCs/>
          <w:highlight w:val="yellow"/>
        </w:rPr>
        <w:t xml:space="preserve"> editor, please </w:t>
      </w:r>
      <w:r w:rsidRPr="005B1E94">
        <w:rPr>
          <w:b/>
          <w:i/>
          <w:iCs/>
          <w:highlight w:val="yellow"/>
          <w:u w:val="single"/>
        </w:rPr>
        <w:t>add</w:t>
      </w:r>
      <w:r>
        <w:rPr>
          <w:b/>
          <w:i/>
          <w:iCs/>
          <w:highlight w:val="yellow"/>
        </w:rPr>
        <w:t xml:space="preserve"> the following paragraph in place of the moved content after the above-described move is made</w:t>
      </w:r>
      <w:r w:rsidRPr="00EC44AC">
        <w:rPr>
          <w:b/>
          <w:i/>
          <w:iCs/>
          <w:highlight w:val="yellow"/>
        </w:rPr>
        <w:t>:</w:t>
      </w:r>
    </w:p>
    <w:p w14:paraId="4DD1D451" w14:textId="233A7A49" w:rsidR="00EE1748" w:rsidRDefault="00841D0A" w:rsidP="00841D0A">
      <w:pPr>
        <w:pStyle w:val="T"/>
        <w:spacing w:before="120" w:after="120" w:line="240" w:lineRule="auto"/>
      </w:pPr>
      <w:r>
        <w:t xml:space="preserve">An example </w:t>
      </w:r>
      <w:r w:rsidR="004037CA">
        <w:t>of the relationship between the end times of DL PPDUs sent over NSTR link pairs</w:t>
      </w:r>
      <w:r>
        <w:t xml:space="preserve"> is shown in AF.13</w:t>
      </w:r>
      <w:r w:rsidR="004037CA">
        <w:t>.2</w:t>
      </w:r>
      <w:r>
        <w:t xml:space="preserve"> (Example of </w:t>
      </w:r>
      <w:r w:rsidR="004037CA">
        <w:t>PPDU end time alignment on an NSTR link pair</w:t>
      </w:r>
      <w:r>
        <w:t>)</w:t>
      </w:r>
      <w:r w:rsidR="004037CA">
        <w:t>.</w:t>
      </w:r>
    </w:p>
    <w:p w14:paraId="66C26AE2" w14:textId="77777777" w:rsidR="0037252D" w:rsidRPr="008A31D7" w:rsidRDefault="0037252D" w:rsidP="00A42526">
      <w:pPr>
        <w:pStyle w:val="T"/>
        <w:spacing w:before="120" w:after="120" w:line="240" w:lineRule="auto"/>
        <w:rPr>
          <w:b/>
          <w:bCs/>
          <w:sz w:val="16"/>
          <w:szCs w:val="16"/>
        </w:rPr>
      </w:pPr>
    </w:p>
    <w:p w14:paraId="3C71CE22" w14:textId="5D03683A" w:rsidR="00786668" w:rsidRDefault="00CF3061" w:rsidP="00A42526">
      <w:pPr>
        <w:pStyle w:val="T"/>
        <w:spacing w:before="120" w:after="120" w:line="240" w:lineRule="auto"/>
        <w:rPr>
          <w:b/>
          <w:bCs/>
        </w:rPr>
      </w:pPr>
      <w:r>
        <w:rPr>
          <w:b/>
          <w:bCs/>
        </w:rPr>
        <w:t xml:space="preserve">35.3.16.5.2 End time alignment of response PPDUs using SRS Control </w:t>
      </w:r>
      <w:proofErr w:type="gramStart"/>
      <w:r>
        <w:rPr>
          <w:b/>
          <w:bCs/>
        </w:rPr>
        <w:t>field</w:t>
      </w:r>
      <w:proofErr w:type="gramEnd"/>
    </w:p>
    <w:p w14:paraId="498E00A0" w14:textId="32F2F9A9" w:rsidR="00CF3061" w:rsidRDefault="00CF3061" w:rsidP="00CF3061">
      <w:pPr>
        <w:pStyle w:val="T"/>
        <w:suppressAutoHyphens/>
        <w:spacing w:before="0" w:after="0" w:line="240" w:lineRule="auto"/>
        <w:rPr>
          <w:b/>
          <w:i/>
          <w:iCs/>
          <w:highlight w:val="yellow"/>
        </w:rPr>
      </w:pPr>
      <w:proofErr w:type="spellStart"/>
      <w:r w:rsidRPr="002715EB">
        <w:rPr>
          <w:b/>
          <w:i/>
          <w:iCs/>
          <w:highlight w:val="yellow"/>
        </w:rPr>
        <w:t>TGbe</w:t>
      </w:r>
      <w:proofErr w:type="spellEnd"/>
      <w:r w:rsidRPr="002715EB">
        <w:rPr>
          <w:b/>
          <w:i/>
          <w:iCs/>
          <w:highlight w:val="yellow"/>
        </w:rPr>
        <w:t xml:space="preserve"> edito</w:t>
      </w:r>
      <w:r w:rsidRPr="00D8363F">
        <w:rPr>
          <w:b/>
          <w:i/>
          <w:iCs/>
          <w:highlight w:val="yellow"/>
        </w:rPr>
        <w:t xml:space="preserve">r: Please </w:t>
      </w:r>
      <w:r w:rsidRPr="00D8363F">
        <w:rPr>
          <w:b/>
          <w:i/>
          <w:iCs/>
          <w:highlight w:val="yellow"/>
          <w:u w:val="single"/>
        </w:rPr>
        <w:t>move</w:t>
      </w:r>
      <w:r w:rsidRPr="00D8363F">
        <w:rPr>
          <w:b/>
          <w:i/>
          <w:iCs/>
          <w:highlight w:val="yellow"/>
        </w:rPr>
        <w:t xml:space="preserve"> the following from this subclause to AF.1</w:t>
      </w:r>
      <w:r>
        <w:rPr>
          <w:b/>
          <w:i/>
          <w:iCs/>
          <w:highlight w:val="yellow"/>
        </w:rPr>
        <w:t>3.</w:t>
      </w:r>
      <w:r w:rsidR="0037252D">
        <w:rPr>
          <w:b/>
          <w:i/>
          <w:iCs/>
          <w:highlight w:val="yellow"/>
        </w:rPr>
        <w:t>3</w:t>
      </w:r>
      <w:r w:rsidRPr="00D8363F">
        <w:rPr>
          <w:b/>
          <w:i/>
          <w:iCs/>
          <w:highlight w:val="yellow"/>
        </w:rPr>
        <w:t xml:space="preserve"> (Example of </w:t>
      </w:r>
      <w:r>
        <w:rPr>
          <w:b/>
          <w:i/>
          <w:iCs/>
          <w:highlight w:val="yellow"/>
        </w:rPr>
        <w:t xml:space="preserve">end time alignment </w:t>
      </w:r>
      <w:r w:rsidR="00610A50">
        <w:rPr>
          <w:b/>
          <w:i/>
          <w:iCs/>
          <w:highlight w:val="yellow"/>
        </w:rPr>
        <w:t>of response PPDUs using SRS Control field</w:t>
      </w:r>
      <w:r w:rsidRPr="00D8363F">
        <w:rPr>
          <w:b/>
          <w:i/>
          <w:iCs/>
          <w:highlight w:val="yellow"/>
        </w:rPr>
        <w:t>)</w:t>
      </w:r>
      <w:r>
        <w:rPr>
          <w:b/>
          <w:i/>
          <w:iCs/>
          <w:highlight w:val="yellow"/>
        </w:rPr>
        <w:t>:</w:t>
      </w:r>
    </w:p>
    <w:p w14:paraId="67BADDB4" w14:textId="1332E2F2" w:rsidR="00CF3061" w:rsidRPr="007E6F43" w:rsidRDefault="00CF3061" w:rsidP="00CF3061">
      <w:pPr>
        <w:pStyle w:val="T"/>
        <w:numPr>
          <w:ilvl w:val="0"/>
          <w:numId w:val="2"/>
        </w:numPr>
        <w:suppressAutoHyphens/>
        <w:spacing w:before="0" w:after="0" w:line="240" w:lineRule="auto"/>
        <w:rPr>
          <w:b/>
          <w:i/>
          <w:iCs/>
          <w:highlight w:val="yellow"/>
        </w:rPr>
      </w:pPr>
      <w:r w:rsidRPr="005B34E7">
        <w:rPr>
          <w:b/>
          <w:i/>
          <w:iCs/>
          <w:highlight w:val="yellow"/>
        </w:rPr>
        <w:t xml:space="preserve">the paragraph </w:t>
      </w:r>
      <w:r>
        <w:rPr>
          <w:b/>
          <w:i/>
          <w:iCs/>
          <w:highlight w:val="yellow"/>
        </w:rPr>
        <w:t>starting P563L35 and</w:t>
      </w:r>
      <w:r w:rsidRPr="005B34E7">
        <w:rPr>
          <w:b/>
          <w:i/>
          <w:iCs/>
          <w:highlight w:val="yellow"/>
        </w:rPr>
        <w:t xml:space="preserve"> figure 35-</w:t>
      </w:r>
      <w:r>
        <w:rPr>
          <w:b/>
          <w:i/>
          <w:iCs/>
          <w:highlight w:val="yellow"/>
        </w:rPr>
        <w:t>28</w:t>
      </w:r>
      <w:r w:rsidRPr="007E6F43">
        <w:rPr>
          <w:b/>
          <w:i/>
          <w:iCs/>
          <w:highlight w:val="yellow"/>
        </w:rPr>
        <w:t>.</w:t>
      </w:r>
    </w:p>
    <w:p w14:paraId="15E6927A" w14:textId="2E0D1A98" w:rsidR="00CF3061" w:rsidRDefault="00CF3061" w:rsidP="00CF3061">
      <w:pPr>
        <w:pStyle w:val="T"/>
        <w:spacing w:before="120" w:after="120" w:line="240" w:lineRule="auto"/>
        <w:rPr>
          <w:b/>
          <w:i/>
          <w:iCs/>
        </w:rPr>
      </w:pPr>
      <w:proofErr w:type="spellStart"/>
      <w:r>
        <w:rPr>
          <w:b/>
          <w:i/>
          <w:iCs/>
          <w:highlight w:val="yellow"/>
        </w:rPr>
        <w:t>TGbe</w:t>
      </w:r>
      <w:proofErr w:type="spellEnd"/>
      <w:r>
        <w:rPr>
          <w:b/>
          <w:i/>
          <w:iCs/>
          <w:highlight w:val="yellow"/>
        </w:rPr>
        <w:t xml:space="preserve"> editor, please </w:t>
      </w:r>
      <w:r w:rsidRPr="005B1E94">
        <w:rPr>
          <w:b/>
          <w:i/>
          <w:iCs/>
          <w:highlight w:val="yellow"/>
          <w:u w:val="single"/>
        </w:rPr>
        <w:t>add</w:t>
      </w:r>
      <w:r>
        <w:rPr>
          <w:b/>
          <w:i/>
          <w:iCs/>
          <w:highlight w:val="yellow"/>
        </w:rPr>
        <w:t xml:space="preserve"> the following paragraph in place of the moved content after the above-described move is made</w:t>
      </w:r>
      <w:r w:rsidRPr="00EC44AC">
        <w:rPr>
          <w:b/>
          <w:i/>
          <w:iCs/>
          <w:highlight w:val="yellow"/>
        </w:rPr>
        <w:t>:</w:t>
      </w:r>
    </w:p>
    <w:p w14:paraId="47C211C9" w14:textId="0FEB6393" w:rsidR="00CF3061" w:rsidRDefault="00CF3061" w:rsidP="00CF3061">
      <w:pPr>
        <w:pStyle w:val="T"/>
        <w:spacing w:before="120" w:after="120" w:line="240" w:lineRule="auto"/>
      </w:pPr>
      <w:r w:rsidRPr="00CF3061">
        <w:t>An</w:t>
      </w:r>
      <w:r>
        <w:t xml:space="preserve"> example </w:t>
      </w:r>
      <w:r w:rsidR="005C58F2">
        <w:t>of the usage of SRS Control for end time alignment of response PPDUs is shown in AF.13.3 (Example of end time alignment of response PPDUs using SRS Control field).</w:t>
      </w:r>
    </w:p>
    <w:p w14:paraId="5457A570" w14:textId="4172ABE1" w:rsidR="0037252D" w:rsidRPr="008A31D7" w:rsidRDefault="0037252D" w:rsidP="00CF3061">
      <w:pPr>
        <w:pStyle w:val="T"/>
        <w:spacing w:before="120" w:after="120" w:line="240" w:lineRule="auto"/>
        <w:rPr>
          <w:sz w:val="16"/>
          <w:szCs w:val="16"/>
        </w:rPr>
      </w:pPr>
    </w:p>
    <w:p w14:paraId="03D27B57" w14:textId="06D2612D" w:rsidR="0037252D" w:rsidRDefault="0037252D" w:rsidP="0037252D">
      <w:pPr>
        <w:pStyle w:val="T"/>
        <w:spacing w:before="120" w:after="120" w:line="240" w:lineRule="auto"/>
        <w:rPr>
          <w:b/>
          <w:bCs/>
        </w:rPr>
      </w:pPr>
      <w:r>
        <w:rPr>
          <w:b/>
          <w:bCs/>
        </w:rPr>
        <w:t xml:space="preserve">35.3.16.8.3 AP assisted medium synchronization recovery </w:t>
      </w:r>
      <w:proofErr w:type="gramStart"/>
      <w:r>
        <w:rPr>
          <w:b/>
          <w:bCs/>
        </w:rPr>
        <w:t>procedure</w:t>
      </w:r>
      <w:proofErr w:type="gramEnd"/>
    </w:p>
    <w:p w14:paraId="3CD26723" w14:textId="19622078" w:rsidR="0037252D" w:rsidRDefault="0037252D" w:rsidP="0037252D">
      <w:pPr>
        <w:pStyle w:val="T"/>
        <w:suppressAutoHyphens/>
        <w:spacing w:before="0" w:after="0" w:line="240" w:lineRule="auto"/>
        <w:rPr>
          <w:b/>
          <w:i/>
          <w:iCs/>
          <w:highlight w:val="yellow"/>
        </w:rPr>
      </w:pPr>
      <w:proofErr w:type="spellStart"/>
      <w:r w:rsidRPr="002715EB">
        <w:rPr>
          <w:b/>
          <w:i/>
          <w:iCs/>
          <w:highlight w:val="yellow"/>
        </w:rPr>
        <w:t>TGbe</w:t>
      </w:r>
      <w:proofErr w:type="spellEnd"/>
      <w:r w:rsidRPr="002715EB">
        <w:rPr>
          <w:b/>
          <w:i/>
          <w:iCs/>
          <w:highlight w:val="yellow"/>
        </w:rPr>
        <w:t xml:space="preserve"> edito</w:t>
      </w:r>
      <w:r w:rsidRPr="00D8363F">
        <w:rPr>
          <w:b/>
          <w:i/>
          <w:iCs/>
          <w:highlight w:val="yellow"/>
        </w:rPr>
        <w:t xml:space="preserve">r: Please </w:t>
      </w:r>
      <w:r w:rsidRPr="00D8363F">
        <w:rPr>
          <w:b/>
          <w:i/>
          <w:iCs/>
          <w:highlight w:val="yellow"/>
          <w:u w:val="single"/>
        </w:rPr>
        <w:t>move</w:t>
      </w:r>
      <w:r w:rsidRPr="00D8363F">
        <w:rPr>
          <w:b/>
          <w:i/>
          <w:iCs/>
          <w:highlight w:val="yellow"/>
        </w:rPr>
        <w:t xml:space="preserve"> the following from this subclause to AF.1</w:t>
      </w:r>
      <w:r>
        <w:rPr>
          <w:b/>
          <w:i/>
          <w:iCs/>
          <w:highlight w:val="yellow"/>
        </w:rPr>
        <w:t>3.</w:t>
      </w:r>
      <w:r w:rsidR="00BB6EAD">
        <w:rPr>
          <w:b/>
          <w:i/>
          <w:iCs/>
          <w:highlight w:val="yellow"/>
        </w:rPr>
        <w:t>4</w:t>
      </w:r>
      <w:r w:rsidRPr="00D8363F">
        <w:rPr>
          <w:b/>
          <w:i/>
          <w:iCs/>
          <w:highlight w:val="yellow"/>
        </w:rPr>
        <w:t xml:space="preserve"> (Example of </w:t>
      </w:r>
      <w:r w:rsidR="00BB6EAD">
        <w:rPr>
          <w:b/>
          <w:i/>
          <w:iCs/>
          <w:highlight w:val="yellow"/>
        </w:rPr>
        <w:t>AP assisted medium synchronization recovery procedure</w:t>
      </w:r>
      <w:r w:rsidRPr="00D8363F">
        <w:rPr>
          <w:b/>
          <w:i/>
          <w:iCs/>
          <w:highlight w:val="yellow"/>
        </w:rPr>
        <w:t>)</w:t>
      </w:r>
      <w:r>
        <w:rPr>
          <w:b/>
          <w:i/>
          <w:iCs/>
          <w:highlight w:val="yellow"/>
        </w:rPr>
        <w:t>:</w:t>
      </w:r>
    </w:p>
    <w:p w14:paraId="6ECB7BD5" w14:textId="2AD03D2B" w:rsidR="0037252D" w:rsidRPr="007E6F43" w:rsidRDefault="0037252D" w:rsidP="0037252D">
      <w:pPr>
        <w:pStyle w:val="T"/>
        <w:numPr>
          <w:ilvl w:val="0"/>
          <w:numId w:val="2"/>
        </w:numPr>
        <w:suppressAutoHyphens/>
        <w:spacing w:before="0" w:after="0" w:line="240" w:lineRule="auto"/>
        <w:rPr>
          <w:b/>
          <w:i/>
          <w:iCs/>
          <w:highlight w:val="yellow"/>
        </w:rPr>
      </w:pPr>
      <w:r w:rsidRPr="005B34E7">
        <w:rPr>
          <w:b/>
          <w:i/>
          <w:iCs/>
          <w:highlight w:val="yellow"/>
        </w:rPr>
        <w:t xml:space="preserve">the paragraph </w:t>
      </w:r>
      <w:r>
        <w:rPr>
          <w:b/>
          <w:i/>
          <w:iCs/>
          <w:highlight w:val="yellow"/>
        </w:rPr>
        <w:t>starting P56</w:t>
      </w:r>
      <w:r w:rsidR="00BB6EAD">
        <w:rPr>
          <w:b/>
          <w:i/>
          <w:iCs/>
          <w:highlight w:val="yellow"/>
        </w:rPr>
        <w:t>8</w:t>
      </w:r>
      <w:r>
        <w:rPr>
          <w:b/>
          <w:i/>
          <w:iCs/>
          <w:highlight w:val="yellow"/>
        </w:rPr>
        <w:t>L3</w:t>
      </w:r>
      <w:r w:rsidR="00BB6EAD">
        <w:rPr>
          <w:b/>
          <w:i/>
          <w:iCs/>
          <w:highlight w:val="yellow"/>
        </w:rPr>
        <w:t>2</w:t>
      </w:r>
      <w:r>
        <w:rPr>
          <w:b/>
          <w:i/>
          <w:iCs/>
          <w:highlight w:val="yellow"/>
        </w:rPr>
        <w:t xml:space="preserve"> and</w:t>
      </w:r>
      <w:r w:rsidRPr="005B34E7">
        <w:rPr>
          <w:b/>
          <w:i/>
          <w:iCs/>
          <w:highlight w:val="yellow"/>
        </w:rPr>
        <w:t xml:space="preserve"> figure 35-</w:t>
      </w:r>
      <w:r>
        <w:rPr>
          <w:b/>
          <w:i/>
          <w:iCs/>
          <w:highlight w:val="yellow"/>
        </w:rPr>
        <w:t>2</w:t>
      </w:r>
      <w:r w:rsidR="00BB6EAD">
        <w:rPr>
          <w:b/>
          <w:i/>
          <w:iCs/>
          <w:highlight w:val="yellow"/>
        </w:rPr>
        <w:t>9</w:t>
      </w:r>
      <w:r w:rsidRPr="007E6F43">
        <w:rPr>
          <w:b/>
          <w:i/>
          <w:iCs/>
          <w:highlight w:val="yellow"/>
        </w:rPr>
        <w:t>.</w:t>
      </w:r>
    </w:p>
    <w:p w14:paraId="0F5A9D95" w14:textId="77777777" w:rsidR="0037252D" w:rsidRDefault="0037252D" w:rsidP="0037252D">
      <w:pPr>
        <w:pStyle w:val="T"/>
        <w:spacing w:before="120" w:after="120" w:line="240" w:lineRule="auto"/>
        <w:rPr>
          <w:b/>
          <w:i/>
          <w:iCs/>
        </w:rPr>
      </w:pPr>
      <w:proofErr w:type="spellStart"/>
      <w:r>
        <w:rPr>
          <w:b/>
          <w:i/>
          <w:iCs/>
          <w:highlight w:val="yellow"/>
        </w:rPr>
        <w:t>TGbe</w:t>
      </w:r>
      <w:proofErr w:type="spellEnd"/>
      <w:r>
        <w:rPr>
          <w:b/>
          <w:i/>
          <w:iCs/>
          <w:highlight w:val="yellow"/>
        </w:rPr>
        <w:t xml:space="preserve"> editor, please </w:t>
      </w:r>
      <w:r w:rsidRPr="005B1E94">
        <w:rPr>
          <w:b/>
          <w:i/>
          <w:iCs/>
          <w:highlight w:val="yellow"/>
          <w:u w:val="single"/>
        </w:rPr>
        <w:t>add</w:t>
      </w:r>
      <w:r>
        <w:rPr>
          <w:b/>
          <w:i/>
          <w:iCs/>
          <w:highlight w:val="yellow"/>
        </w:rPr>
        <w:t xml:space="preserve"> the following paragraph in place of the moved content after the above-described move is made</w:t>
      </w:r>
      <w:r w:rsidRPr="00EC44AC">
        <w:rPr>
          <w:b/>
          <w:i/>
          <w:iCs/>
          <w:highlight w:val="yellow"/>
        </w:rPr>
        <w:t>:</w:t>
      </w:r>
    </w:p>
    <w:p w14:paraId="6738A9AF" w14:textId="12342636" w:rsidR="0037252D" w:rsidRDefault="0037252D" w:rsidP="0037252D">
      <w:pPr>
        <w:pStyle w:val="T"/>
        <w:spacing w:before="120" w:after="120" w:line="240" w:lineRule="auto"/>
      </w:pPr>
      <w:r w:rsidRPr="00CF3061">
        <w:t>An</w:t>
      </w:r>
      <w:r>
        <w:t xml:space="preserve"> example of </w:t>
      </w:r>
      <w:r w:rsidR="00BB6EAD">
        <w:t>AP assisted medium synchronization recovery procedure</w:t>
      </w:r>
      <w:r>
        <w:t xml:space="preserve"> is shown in AF.13.</w:t>
      </w:r>
      <w:r w:rsidR="00FA7DDF">
        <w:t>4</w:t>
      </w:r>
      <w:r>
        <w:t xml:space="preserve"> (Example of </w:t>
      </w:r>
      <w:r w:rsidR="00FA7DDF">
        <w:t>AP assisted medium synchronization recovery procedure</w:t>
      </w:r>
      <w:r>
        <w:t>).</w:t>
      </w:r>
    </w:p>
    <w:p w14:paraId="75AA927F" w14:textId="2BC30AC6" w:rsidR="00BB6BDA" w:rsidRPr="008A31D7" w:rsidRDefault="00BB6BDA" w:rsidP="0037252D">
      <w:pPr>
        <w:pStyle w:val="T"/>
        <w:spacing w:before="120" w:after="120" w:line="240" w:lineRule="auto"/>
        <w:rPr>
          <w:sz w:val="16"/>
          <w:szCs w:val="16"/>
        </w:rPr>
      </w:pPr>
    </w:p>
    <w:p w14:paraId="16AF26F8" w14:textId="365A3C31" w:rsidR="00BB6BDA" w:rsidRDefault="00BB6BDA" w:rsidP="00BB6BDA">
      <w:pPr>
        <w:pStyle w:val="T"/>
        <w:spacing w:before="120" w:after="120" w:line="240" w:lineRule="auto"/>
        <w:rPr>
          <w:b/>
          <w:bCs/>
        </w:rPr>
      </w:pPr>
      <w:r>
        <w:rPr>
          <w:b/>
          <w:bCs/>
        </w:rPr>
        <w:t>35.3.17 Enhanced multi-link single radio operation</w:t>
      </w:r>
    </w:p>
    <w:p w14:paraId="5876BEC0" w14:textId="63474E7C" w:rsidR="00BB6BDA" w:rsidRDefault="00BB6BDA" w:rsidP="00BB6BDA">
      <w:pPr>
        <w:pStyle w:val="T"/>
        <w:suppressAutoHyphens/>
        <w:spacing w:before="0" w:after="0" w:line="240" w:lineRule="auto"/>
        <w:rPr>
          <w:b/>
          <w:i/>
          <w:iCs/>
          <w:highlight w:val="yellow"/>
        </w:rPr>
      </w:pPr>
      <w:proofErr w:type="spellStart"/>
      <w:r w:rsidRPr="002715EB">
        <w:rPr>
          <w:b/>
          <w:i/>
          <w:iCs/>
          <w:highlight w:val="yellow"/>
        </w:rPr>
        <w:t>TGbe</w:t>
      </w:r>
      <w:proofErr w:type="spellEnd"/>
      <w:r w:rsidRPr="002715EB">
        <w:rPr>
          <w:b/>
          <w:i/>
          <w:iCs/>
          <w:highlight w:val="yellow"/>
        </w:rPr>
        <w:t xml:space="preserve"> edito</w:t>
      </w:r>
      <w:r w:rsidRPr="00D8363F">
        <w:rPr>
          <w:b/>
          <w:i/>
          <w:iCs/>
          <w:highlight w:val="yellow"/>
        </w:rPr>
        <w:t xml:space="preserve">r: Please </w:t>
      </w:r>
      <w:r w:rsidRPr="00D8363F">
        <w:rPr>
          <w:b/>
          <w:i/>
          <w:iCs/>
          <w:highlight w:val="yellow"/>
          <w:u w:val="single"/>
        </w:rPr>
        <w:t>move</w:t>
      </w:r>
      <w:r w:rsidRPr="00D8363F">
        <w:rPr>
          <w:b/>
          <w:i/>
          <w:iCs/>
          <w:highlight w:val="yellow"/>
        </w:rPr>
        <w:t xml:space="preserve"> the following from this subclause to AF.1</w:t>
      </w:r>
      <w:r w:rsidR="00B441C5">
        <w:rPr>
          <w:b/>
          <w:i/>
          <w:iCs/>
          <w:highlight w:val="yellow"/>
        </w:rPr>
        <w:t>4</w:t>
      </w:r>
      <w:r w:rsidRPr="00D8363F">
        <w:rPr>
          <w:b/>
          <w:i/>
          <w:iCs/>
          <w:highlight w:val="yellow"/>
        </w:rPr>
        <w:t xml:space="preserve"> (Example</w:t>
      </w:r>
      <w:r w:rsidR="00B441C5">
        <w:rPr>
          <w:b/>
          <w:i/>
          <w:iCs/>
          <w:highlight w:val="yellow"/>
        </w:rPr>
        <w:t>s</w:t>
      </w:r>
      <w:r w:rsidRPr="00D8363F">
        <w:rPr>
          <w:b/>
          <w:i/>
          <w:iCs/>
          <w:highlight w:val="yellow"/>
        </w:rPr>
        <w:t xml:space="preserve"> of </w:t>
      </w:r>
      <w:r w:rsidR="00B441C5">
        <w:rPr>
          <w:b/>
          <w:i/>
          <w:iCs/>
          <w:highlight w:val="yellow"/>
        </w:rPr>
        <w:t>enhanced multi-link single radio operation</w:t>
      </w:r>
      <w:r w:rsidRPr="00D8363F">
        <w:rPr>
          <w:b/>
          <w:i/>
          <w:iCs/>
          <w:highlight w:val="yellow"/>
        </w:rPr>
        <w:t>)</w:t>
      </w:r>
      <w:r>
        <w:rPr>
          <w:b/>
          <w:i/>
          <w:iCs/>
          <w:highlight w:val="yellow"/>
        </w:rPr>
        <w:t>:</w:t>
      </w:r>
    </w:p>
    <w:p w14:paraId="5E80B09A" w14:textId="30DBEB87" w:rsidR="00BB6BDA" w:rsidRDefault="00BB6BDA" w:rsidP="00BB6BDA">
      <w:pPr>
        <w:pStyle w:val="T"/>
        <w:numPr>
          <w:ilvl w:val="0"/>
          <w:numId w:val="2"/>
        </w:numPr>
        <w:suppressAutoHyphens/>
        <w:spacing w:before="0" w:after="0" w:line="240" w:lineRule="auto"/>
        <w:rPr>
          <w:b/>
          <w:i/>
          <w:iCs/>
          <w:highlight w:val="yellow"/>
        </w:rPr>
      </w:pPr>
      <w:r w:rsidRPr="005B34E7">
        <w:rPr>
          <w:b/>
          <w:i/>
          <w:iCs/>
          <w:highlight w:val="yellow"/>
        </w:rPr>
        <w:t xml:space="preserve">the paragraph </w:t>
      </w:r>
      <w:r>
        <w:rPr>
          <w:b/>
          <w:i/>
          <w:iCs/>
          <w:highlight w:val="yellow"/>
        </w:rPr>
        <w:t xml:space="preserve">starting </w:t>
      </w:r>
      <w:proofErr w:type="gramStart"/>
      <w:r>
        <w:rPr>
          <w:b/>
          <w:i/>
          <w:iCs/>
          <w:highlight w:val="yellow"/>
        </w:rPr>
        <w:t>P573</w:t>
      </w:r>
      <w:r w:rsidR="0099782E">
        <w:rPr>
          <w:b/>
          <w:i/>
          <w:iCs/>
          <w:highlight w:val="yellow"/>
        </w:rPr>
        <w:t>L32</w:t>
      </w:r>
      <w:proofErr w:type="gramEnd"/>
    </w:p>
    <w:p w14:paraId="68EBC999" w14:textId="0A85A216" w:rsidR="0099782E" w:rsidRPr="007E6F43" w:rsidRDefault="0099782E" w:rsidP="0099782E">
      <w:pPr>
        <w:pStyle w:val="T"/>
        <w:numPr>
          <w:ilvl w:val="0"/>
          <w:numId w:val="2"/>
        </w:numPr>
        <w:suppressAutoHyphens/>
        <w:spacing w:before="0" w:after="0" w:line="240" w:lineRule="auto"/>
        <w:rPr>
          <w:b/>
          <w:i/>
          <w:iCs/>
          <w:highlight w:val="yellow"/>
        </w:rPr>
      </w:pPr>
      <w:r w:rsidRPr="005B34E7">
        <w:rPr>
          <w:b/>
          <w:i/>
          <w:iCs/>
          <w:highlight w:val="yellow"/>
        </w:rPr>
        <w:t xml:space="preserve">the paragraph </w:t>
      </w:r>
      <w:r>
        <w:rPr>
          <w:b/>
          <w:i/>
          <w:iCs/>
          <w:highlight w:val="yellow"/>
        </w:rPr>
        <w:t xml:space="preserve">starting </w:t>
      </w:r>
      <w:proofErr w:type="gramStart"/>
      <w:r>
        <w:rPr>
          <w:b/>
          <w:i/>
          <w:iCs/>
          <w:highlight w:val="yellow"/>
        </w:rPr>
        <w:t>P573L48</w:t>
      </w:r>
      <w:proofErr w:type="gramEnd"/>
    </w:p>
    <w:p w14:paraId="7FE7566E" w14:textId="37DE0684" w:rsidR="0099782E" w:rsidRDefault="0099782E" w:rsidP="00BB6BDA">
      <w:pPr>
        <w:pStyle w:val="T"/>
        <w:numPr>
          <w:ilvl w:val="0"/>
          <w:numId w:val="2"/>
        </w:numPr>
        <w:suppressAutoHyphens/>
        <w:spacing w:before="0" w:after="0" w:line="240" w:lineRule="auto"/>
        <w:rPr>
          <w:b/>
          <w:i/>
          <w:iCs/>
          <w:highlight w:val="yellow"/>
        </w:rPr>
      </w:pPr>
      <w:r>
        <w:rPr>
          <w:b/>
          <w:i/>
          <w:iCs/>
          <w:highlight w:val="yellow"/>
        </w:rPr>
        <w:t>Figure 35-30</w:t>
      </w:r>
    </w:p>
    <w:p w14:paraId="5BACCB98" w14:textId="1792B147" w:rsidR="0099782E" w:rsidRDefault="0099782E" w:rsidP="00BB6BDA">
      <w:pPr>
        <w:pStyle w:val="T"/>
        <w:numPr>
          <w:ilvl w:val="0"/>
          <w:numId w:val="2"/>
        </w:numPr>
        <w:suppressAutoHyphens/>
        <w:spacing w:before="0" w:after="0" w:line="240" w:lineRule="auto"/>
        <w:rPr>
          <w:b/>
          <w:i/>
          <w:iCs/>
          <w:highlight w:val="yellow"/>
        </w:rPr>
      </w:pPr>
      <w:r>
        <w:rPr>
          <w:b/>
          <w:i/>
          <w:iCs/>
          <w:highlight w:val="yellow"/>
        </w:rPr>
        <w:t>Figure 35-31</w:t>
      </w:r>
    </w:p>
    <w:p w14:paraId="71A7A9D0" w14:textId="034B4692" w:rsidR="0099782E" w:rsidRDefault="0099782E" w:rsidP="00BB6BDA">
      <w:pPr>
        <w:pStyle w:val="T"/>
        <w:numPr>
          <w:ilvl w:val="0"/>
          <w:numId w:val="2"/>
        </w:numPr>
        <w:suppressAutoHyphens/>
        <w:spacing w:before="0" w:after="0" w:line="240" w:lineRule="auto"/>
        <w:rPr>
          <w:b/>
          <w:i/>
          <w:iCs/>
          <w:highlight w:val="yellow"/>
        </w:rPr>
      </w:pPr>
      <w:r>
        <w:rPr>
          <w:b/>
          <w:i/>
          <w:iCs/>
          <w:highlight w:val="yellow"/>
        </w:rPr>
        <w:t xml:space="preserve">the paragraph starting </w:t>
      </w:r>
      <w:proofErr w:type="gramStart"/>
      <w:r>
        <w:rPr>
          <w:b/>
          <w:i/>
          <w:iCs/>
          <w:highlight w:val="yellow"/>
        </w:rPr>
        <w:t>P</w:t>
      </w:r>
      <w:r w:rsidR="00B627F8">
        <w:rPr>
          <w:b/>
          <w:i/>
          <w:iCs/>
          <w:highlight w:val="yellow"/>
        </w:rPr>
        <w:t>574L43</w:t>
      </w:r>
      <w:proofErr w:type="gramEnd"/>
    </w:p>
    <w:p w14:paraId="79DEEEF5" w14:textId="10439522" w:rsidR="00B627F8" w:rsidRDefault="00B627F8" w:rsidP="00BB6BDA">
      <w:pPr>
        <w:pStyle w:val="T"/>
        <w:numPr>
          <w:ilvl w:val="0"/>
          <w:numId w:val="2"/>
        </w:numPr>
        <w:suppressAutoHyphens/>
        <w:spacing w:before="0" w:after="0" w:line="240" w:lineRule="auto"/>
        <w:rPr>
          <w:b/>
          <w:i/>
          <w:iCs/>
          <w:highlight w:val="yellow"/>
        </w:rPr>
      </w:pPr>
      <w:r>
        <w:rPr>
          <w:b/>
          <w:i/>
          <w:iCs/>
          <w:highlight w:val="yellow"/>
        </w:rPr>
        <w:t>Figure 35-32</w:t>
      </w:r>
    </w:p>
    <w:p w14:paraId="0BBCF107" w14:textId="3A6FD31C" w:rsidR="00F66ACD" w:rsidRDefault="00F66ACD" w:rsidP="00BB6BDA">
      <w:pPr>
        <w:pStyle w:val="T"/>
        <w:numPr>
          <w:ilvl w:val="0"/>
          <w:numId w:val="2"/>
        </w:numPr>
        <w:suppressAutoHyphens/>
        <w:spacing w:before="0" w:after="0" w:line="240" w:lineRule="auto"/>
        <w:rPr>
          <w:b/>
          <w:i/>
          <w:iCs/>
          <w:highlight w:val="yellow"/>
        </w:rPr>
      </w:pPr>
      <w:r>
        <w:rPr>
          <w:b/>
          <w:i/>
          <w:iCs/>
          <w:highlight w:val="yellow"/>
        </w:rPr>
        <w:t>NOTE 10 following Figure 35-32</w:t>
      </w:r>
    </w:p>
    <w:p w14:paraId="6F02BB40" w14:textId="0BCCF930" w:rsidR="00F66ACD" w:rsidRDefault="00F66ACD" w:rsidP="00BB6BDA">
      <w:pPr>
        <w:pStyle w:val="T"/>
        <w:numPr>
          <w:ilvl w:val="0"/>
          <w:numId w:val="2"/>
        </w:numPr>
        <w:suppressAutoHyphens/>
        <w:spacing w:before="0" w:after="0" w:line="240" w:lineRule="auto"/>
        <w:rPr>
          <w:b/>
          <w:i/>
          <w:iCs/>
          <w:highlight w:val="yellow"/>
        </w:rPr>
      </w:pPr>
      <w:r>
        <w:rPr>
          <w:b/>
          <w:i/>
          <w:iCs/>
          <w:highlight w:val="yellow"/>
        </w:rPr>
        <w:t>Figure 35-33</w:t>
      </w:r>
    </w:p>
    <w:p w14:paraId="51806633" w14:textId="10DDA5AE" w:rsidR="00F66ACD" w:rsidRPr="007E6F43" w:rsidRDefault="00F66ACD" w:rsidP="00BB6BDA">
      <w:pPr>
        <w:pStyle w:val="T"/>
        <w:numPr>
          <w:ilvl w:val="0"/>
          <w:numId w:val="2"/>
        </w:numPr>
        <w:suppressAutoHyphens/>
        <w:spacing w:before="0" w:after="0" w:line="240" w:lineRule="auto"/>
        <w:rPr>
          <w:b/>
          <w:i/>
          <w:iCs/>
          <w:highlight w:val="yellow"/>
        </w:rPr>
      </w:pPr>
      <w:r>
        <w:rPr>
          <w:b/>
          <w:i/>
          <w:iCs/>
          <w:highlight w:val="yellow"/>
        </w:rPr>
        <w:t>Figure 35-34</w:t>
      </w:r>
    </w:p>
    <w:p w14:paraId="0A03F085" w14:textId="77777777" w:rsidR="00BB6BDA" w:rsidRDefault="00BB6BDA" w:rsidP="00BB6BDA">
      <w:pPr>
        <w:pStyle w:val="T"/>
        <w:spacing w:before="120" w:after="120" w:line="240" w:lineRule="auto"/>
        <w:rPr>
          <w:b/>
          <w:i/>
          <w:iCs/>
        </w:rPr>
      </w:pPr>
      <w:proofErr w:type="spellStart"/>
      <w:r>
        <w:rPr>
          <w:b/>
          <w:i/>
          <w:iCs/>
          <w:highlight w:val="yellow"/>
        </w:rPr>
        <w:t>TGbe</w:t>
      </w:r>
      <w:proofErr w:type="spellEnd"/>
      <w:r>
        <w:rPr>
          <w:b/>
          <w:i/>
          <w:iCs/>
          <w:highlight w:val="yellow"/>
        </w:rPr>
        <w:t xml:space="preserve"> editor, please </w:t>
      </w:r>
      <w:r w:rsidRPr="005B1E94">
        <w:rPr>
          <w:b/>
          <w:i/>
          <w:iCs/>
          <w:highlight w:val="yellow"/>
          <w:u w:val="single"/>
        </w:rPr>
        <w:t>add</w:t>
      </w:r>
      <w:r>
        <w:rPr>
          <w:b/>
          <w:i/>
          <w:iCs/>
          <w:highlight w:val="yellow"/>
        </w:rPr>
        <w:t xml:space="preserve"> the following paragraph in place of the moved content after the above-described move is made</w:t>
      </w:r>
      <w:r w:rsidRPr="00EC44AC">
        <w:rPr>
          <w:b/>
          <w:i/>
          <w:iCs/>
          <w:highlight w:val="yellow"/>
        </w:rPr>
        <w:t>:</w:t>
      </w:r>
    </w:p>
    <w:p w14:paraId="7481127C" w14:textId="73AF1334" w:rsidR="00BB6BDA" w:rsidRDefault="008677D6" w:rsidP="00BB6BDA">
      <w:pPr>
        <w:pStyle w:val="T"/>
        <w:spacing w:before="120" w:after="120" w:line="240" w:lineRule="auto"/>
      </w:pPr>
      <w:r>
        <w:t>E</w:t>
      </w:r>
      <w:r w:rsidR="00BB6BDA">
        <w:t>xample</w:t>
      </w:r>
      <w:r>
        <w:t>s</w:t>
      </w:r>
      <w:r w:rsidR="00BB6BDA">
        <w:t xml:space="preserve"> of </w:t>
      </w:r>
      <w:r>
        <w:t>frame exchanges during EMLSR operation are</w:t>
      </w:r>
      <w:r w:rsidR="00BB6BDA">
        <w:t xml:space="preserve"> shown in AF.1</w:t>
      </w:r>
      <w:r>
        <w:t>4</w:t>
      </w:r>
      <w:r w:rsidR="00BB6BDA">
        <w:t xml:space="preserve"> (Example</w:t>
      </w:r>
      <w:r>
        <w:t>s</w:t>
      </w:r>
      <w:r w:rsidR="00BB6BDA">
        <w:t xml:space="preserve"> of </w:t>
      </w:r>
      <w:r>
        <w:t>enhanced multi-link single radio operation</w:t>
      </w:r>
      <w:r w:rsidR="00BB6BDA">
        <w:t>).</w:t>
      </w:r>
    </w:p>
    <w:p w14:paraId="1E80A1FC" w14:textId="47D31032" w:rsidR="006C3506" w:rsidRDefault="006C3506" w:rsidP="00BB6BDA">
      <w:pPr>
        <w:pStyle w:val="T"/>
        <w:spacing w:before="120" w:after="120" w:line="240" w:lineRule="auto"/>
      </w:pPr>
    </w:p>
    <w:p w14:paraId="15578E38" w14:textId="2078384B" w:rsidR="00B77F21" w:rsidRDefault="00B77F21" w:rsidP="00B77F21">
      <w:pPr>
        <w:pStyle w:val="T"/>
        <w:spacing w:before="120" w:after="120" w:line="240" w:lineRule="auto"/>
        <w:rPr>
          <w:b/>
          <w:bCs/>
        </w:rPr>
      </w:pPr>
      <w:r>
        <w:rPr>
          <w:b/>
          <w:bCs/>
        </w:rPr>
        <w:t>35.3.18 Enhanced multi-link multi-radio operation</w:t>
      </w:r>
    </w:p>
    <w:p w14:paraId="5AF7B28A" w14:textId="5F94F69A" w:rsidR="00B77F21" w:rsidRDefault="00B77F21" w:rsidP="00B77F21">
      <w:pPr>
        <w:pStyle w:val="T"/>
        <w:suppressAutoHyphens/>
        <w:spacing w:before="0" w:after="0" w:line="240" w:lineRule="auto"/>
        <w:rPr>
          <w:b/>
          <w:i/>
          <w:iCs/>
          <w:highlight w:val="yellow"/>
        </w:rPr>
      </w:pPr>
      <w:proofErr w:type="spellStart"/>
      <w:r w:rsidRPr="002715EB">
        <w:rPr>
          <w:b/>
          <w:i/>
          <w:iCs/>
          <w:highlight w:val="yellow"/>
        </w:rPr>
        <w:lastRenderedPageBreak/>
        <w:t>TGbe</w:t>
      </w:r>
      <w:proofErr w:type="spellEnd"/>
      <w:r w:rsidRPr="002715EB">
        <w:rPr>
          <w:b/>
          <w:i/>
          <w:iCs/>
          <w:highlight w:val="yellow"/>
        </w:rPr>
        <w:t xml:space="preserve"> edito</w:t>
      </w:r>
      <w:r w:rsidRPr="00D8363F">
        <w:rPr>
          <w:b/>
          <w:i/>
          <w:iCs/>
          <w:highlight w:val="yellow"/>
        </w:rPr>
        <w:t xml:space="preserve">r: Please </w:t>
      </w:r>
      <w:r w:rsidRPr="00D8363F">
        <w:rPr>
          <w:b/>
          <w:i/>
          <w:iCs/>
          <w:highlight w:val="yellow"/>
          <w:u w:val="single"/>
        </w:rPr>
        <w:t>move</w:t>
      </w:r>
      <w:r w:rsidRPr="00D8363F">
        <w:rPr>
          <w:b/>
          <w:i/>
          <w:iCs/>
          <w:highlight w:val="yellow"/>
        </w:rPr>
        <w:t xml:space="preserve"> the following from this subclause to AF.1</w:t>
      </w:r>
      <w:r w:rsidR="00CC56A5">
        <w:rPr>
          <w:b/>
          <w:i/>
          <w:iCs/>
          <w:highlight w:val="yellow"/>
        </w:rPr>
        <w:t>5</w:t>
      </w:r>
      <w:r w:rsidRPr="00D8363F">
        <w:rPr>
          <w:b/>
          <w:i/>
          <w:iCs/>
          <w:highlight w:val="yellow"/>
        </w:rPr>
        <w:t xml:space="preserve"> (Example</w:t>
      </w:r>
      <w:r>
        <w:rPr>
          <w:b/>
          <w:i/>
          <w:iCs/>
          <w:highlight w:val="yellow"/>
        </w:rPr>
        <w:t>s</w:t>
      </w:r>
      <w:r w:rsidRPr="00D8363F">
        <w:rPr>
          <w:b/>
          <w:i/>
          <w:iCs/>
          <w:highlight w:val="yellow"/>
        </w:rPr>
        <w:t xml:space="preserve"> of </w:t>
      </w:r>
      <w:r>
        <w:rPr>
          <w:b/>
          <w:i/>
          <w:iCs/>
          <w:highlight w:val="yellow"/>
        </w:rPr>
        <w:t xml:space="preserve">enhanced multi-link </w:t>
      </w:r>
      <w:r w:rsidR="00CC56A5">
        <w:rPr>
          <w:b/>
          <w:i/>
          <w:iCs/>
          <w:highlight w:val="yellow"/>
        </w:rPr>
        <w:t>multi-</w:t>
      </w:r>
      <w:r>
        <w:rPr>
          <w:b/>
          <w:i/>
          <w:iCs/>
          <w:highlight w:val="yellow"/>
        </w:rPr>
        <w:t>radio operation</w:t>
      </w:r>
      <w:r w:rsidRPr="00D8363F">
        <w:rPr>
          <w:b/>
          <w:i/>
          <w:iCs/>
          <w:highlight w:val="yellow"/>
        </w:rPr>
        <w:t>)</w:t>
      </w:r>
      <w:r>
        <w:rPr>
          <w:b/>
          <w:i/>
          <w:iCs/>
          <w:highlight w:val="yellow"/>
        </w:rPr>
        <w:t>:</w:t>
      </w:r>
    </w:p>
    <w:p w14:paraId="6B893AD0" w14:textId="512F4403" w:rsidR="00B77F21" w:rsidRDefault="00B77F21" w:rsidP="00B77F21">
      <w:pPr>
        <w:pStyle w:val="T"/>
        <w:numPr>
          <w:ilvl w:val="0"/>
          <w:numId w:val="2"/>
        </w:numPr>
        <w:suppressAutoHyphens/>
        <w:spacing w:before="0" w:after="0" w:line="240" w:lineRule="auto"/>
        <w:rPr>
          <w:b/>
          <w:i/>
          <w:iCs/>
          <w:highlight w:val="yellow"/>
        </w:rPr>
      </w:pPr>
      <w:r w:rsidRPr="005B34E7">
        <w:rPr>
          <w:b/>
          <w:i/>
          <w:iCs/>
          <w:highlight w:val="yellow"/>
        </w:rPr>
        <w:t xml:space="preserve">the paragraph </w:t>
      </w:r>
      <w:r>
        <w:rPr>
          <w:b/>
          <w:i/>
          <w:iCs/>
          <w:highlight w:val="yellow"/>
        </w:rPr>
        <w:t xml:space="preserve">starting </w:t>
      </w:r>
      <w:proofErr w:type="gramStart"/>
      <w:r>
        <w:rPr>
          <w:b/>
          <w:i/>
          <w:iCs/>
          <w:highlight w:val="yellow"/>
        </w:rPr>
        <w:t>P57</w:t>
      </w:r>
      <w:r w:rsidR="00770F97">
        <w:rPr>
          <w:b/>
          <w:i/>
          <w:iCs/>
          <w:highlight w:val="yellow"/>
        </w:rPr>
        <w:t>8</w:t>
      </w:r>
      <w:r>
        <w:rPr>
          <w:b/>
          <w:i/>
          <w:iCs/>
          <w:highlight w:val="yellow"/>
        </w:rPr>
        <w:t>L</w:t>
      </w:r>
      <w:r w:rsidR="00770F97">
        <w:rPr>
          <w:b/>
          <w:i/>
          <w:iCs/>
          <w:highlight w:val="yellow"/>
        </w:rPr>
        <w:t>42</w:t>
      </w:r>
      <w:proofErr w:type="gramEnd"/>
    </w:p>
    <w:p w14:paraId="47AFA12C" w14:textId="1194A933" w:rsidR="00B77F21" w:rsidRPr="00770F97" w:rsidRDefault="00B77F21" w:rsidP="00770F97">
      <w:pPr>
        <w:pStyle w:val="T"/>
        <w:numPr>
          <w:ilvl w:val="0"/>
          <w:numId w:val="2"/>
        </w:numPr>
        <w:suppressAutoHyphens/>
        <w:spacing w:before="0" w:after="0" w:line="240" w:lineRule="auto"/>
        <w:rPr>
          <w:b/>
          <w:i/>
          <w:iCs/>
          <w:highlight w:val="yellow"/>
        </w:rPr>
      </w:pPr>
      <w:r>
        <w:rPr>
          <w:b/>
          <w:i/>
          <w:iCs/>
          <w:highlight w:val="yellow"/>
        </w:rPr>
        <w:t>Figure 35-3</w:t>
      </w:r>
      <w:r w:rsidR="00770F97">
        <w:rPr>
          <w:b/>
          <w:i/>
          <w:iCs/>
          <w:highlight w:val="yellow"/>
        </w:rPr>
        <w:t>5</w:t>
      </w:r>
    </w:p>
    <w:p w14:paraId="37C6FA5D" w14:textId="77777777" w:rsidR="00B77F21" w:rsidRDefault="00B77F21" w:rsidP="00B77F21">
      <w:pPr>
        <w:pStyle w:val="T"/>
        <w:spacing w:before="120" w:after="120" w:line="240" w:lineRule="auto"/>
        <w:rPr>
          <w:b/>
          <w:i/>
          <w:iCs/>
        </w:rPr>
      </w:pPr>
      <w:proofErr w:type="spellStart"/>
      <w:r>
        <w:rPr>
          <w:b/>
          <w:i/>
          <w:iCs/>
          <w:highlight w:val="yellow"/>
        </w:rPr>
        <w:t>TGbe</w:t>
      </w:r>
      <w:proofErr w:type="spellEnd"/>
      <w:r>
        <w:rPr>
          <w:b/>
          <w:i/>
          <w:iCs/>
          <w:highlight w:val="yellow"/>
        </w:rPr>
        <w:t xml:space="preserve"> editor, please </w:t>
      </w:r>
      <w:r w:rsidRPr="005B1E94">
        <w:rPr>
          <w:b/>
          <w:i/>
          <w:iCs/>
          <w:highlight w:val="yellow"/>
          <w:u w:val="single"/>
        </w:rPr>
        <w:t>add</w:t>
      </w:r>
      <w:r>
        <w:rPr>
          <w:b/>
          <w:i/>
          <w:iCs/>
          <w:highlight w:val="yellow"/>
        </w:rPr>
        <w:t xml:space="preserve"> the following paragraph in place of the moved content after the above-described move is made</w:t>
      </w:r>
      <w:r w:rsidRPr="00EC44AC">
        <w:rPr>
          <w:b/>
          <w:i/>
          <w:iCs/>
          <w:highlight w:val="yellow"/>
        </w:rPr>
        <w:t>:</w:t>
      </w:r>
    </w:p>
    <w:p w14:paraId="07212B3B" w14:textId="160CB176" w:rsidR="006C3506" w:rsidRPr="00CF3061" w:rsidRDefault="002D1E37" w:rsidP="00B77F21">
      <w:pPr>
        <w:pStyle w:val="T"/>
        <w:spacing w:before="120" w:after="120" w:line="240" w:lineRule="auto"/>
      </w:pPr>
      <w:r>
        <w:t>An e</w:t>
      </w:r>
      <w:r w:rsidR="00B77F21">
        <w:t>xample of frame exchanges during EML</w:t>
      </w:r>
      <w:r>
        <w:t>M</w:t>
      </w:r>
      <w:r w:rsidR="00B77F21">
        <w:t xml:space="preserve">R operation </w:t>
      </w:r>
      <w:r>
        <w:t>is</w:t>
      </w:r>
      <w:r w:rsidR="00B77F21">
        <w:t xml:space="preserve"> shown in AF.1</w:t>
      </w:r>
      <w:r>
        <w:t>5</w:t>
      </w:r>
      <w:r w:rsidR="00B77F21">
        <w:t xml:space="preserve"> (Examples of enhanced multi-link </w:t>
      </w:r>
      <w:r>
        <w:t>multi-</w:t>
      </w:r>
      <w:r w:rsidR="00B77F21">
        <w:t>radio operation).</w:t>
      </w:r>
    </w:p>
    <w:sectPr w:rsidR="006C3506" w:rsidRPr="00CF3061" w:rsidSect="001E0B11">
      <w:headerReference w:type="even" r:id="rId13"/>
      <w:headerReference w:type="default" r:id="rId14"/>
      <w:footerReference w:type="even" r:id="rId15"/>
      <w:footerReference w:type="default" r:id="rId16"/>
      <w:pgSz w:w="12240" w:h="15840"/>
      <w:pgMar w:top="1282" w:right="1008" w:bottom="965" w:left="100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5754C" w14:textId="77777777" w:rsidR="00C0089A" w:rsidRDefault="00C0089A">
      <w:pPr>
        <w:spacing w:after="0" w:line="240" w:lineRule="auto"/>
      </w:pPr>
      <w:r>
        <w:separator/>
      </w:r>
    </w:p>
  </w:endnote>
  <w:endnote w:type="continuationSeparator" w:id="0">
    <w:p w14:paraId="0456FDBA" w14:textId="77777777" w:rsidR="00C0089A" w:rsidRDefault="00C0089A">
      <w:pPr>
        <w:spacing w:after="0" w:line="240" w:lineRule="auto"/>
      </w:pPr>
      <w:r>
        <w:continuationSeparator/>
      </w:r>
    </w:p>
  </w:endnote>
  <w:endnote w:type="continuationNotice" w:id="1">
    <w:p w14:paraId="62632DA7" w14:textId="77777777" w:rsidR="00C0089A" w:rsidRDefault="00C0089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Malgun Gothic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4C152" w14:textId="6204AFD9" w:rsidR="006A6691" w:rsidRPr="00C4696E" w:rsidRDefault="00C4696E" w:rsidP="00D935FB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jc w:val="center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1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>
      <w:rPr>
        <w:rFonts w:ascii="Times New Roman" w:eastAsia="Malgun Gothic" w:hAnsi="Times New Roman" w:cs="Times New Roman"/>
        <w:sz w:val="24"/>
        <w:szCs w:val="20"/>
        <w:lang w:val="en-GB" w:eastAsia="ko-KR"/>
      </w:rPr>
      <w:t>Abhishek Patil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>, Qualcomm Inc.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007D0" w14:textId="6EC2D107" w:rsidR="006A6691" w:rsidRPr="005A55B8" w:rsidRDefault="005A55B8" w:rsidP="00D935FB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jc w:val="center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1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>
      <w:rPr>
        <w:rFonts w:ascii="Times New Roman" w:eastAsia="Malgun Gothic" w:hAnsi="Times New Roman" w:cs="Times New Roman"/>
        <w:sz w:val="24"/>
        <w:szCs w:val="20"/>
        <w:lang w:val="en-GB" w:eastAsia="ko-KR"/>
      </w:rPr>
      <w:t>Abhishek Patil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>, Qualcomm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E750C" w14:textId="77777777" w:rsidR="00C0089A" w:rsidRDefault="00C0089A">
      <w:pPr>
        <w:spacing w:after="0" w:line="240" w:lineRule="auto"/>
      </w:pPr>
      <w:r>
        <w:separator/>
      </w:r>
    </w:p>
  </w:footnote>
  <w:footnote w:type="continuationSeparator" w:id="0">
    <w:p w14:paraId="606C95C3" w14:textId="77777777" w:rsidR="00C0089A" w:rsidRDefault="00C0089A">
      <w:pPr>
        <w:spacing w:after="0" w:line="240" w:lineRule="auto"/>
      </w:pPr>
      <w:r>
        <w:continuationSeparator/>
      </w:r>
    </w:p>
  </w:footnote>
  <w:footnote w:type="continuationNotice" w:id="1">
    <w:p w14:paraId="42C4E73A" w14:textId="77777777" w:rsidR="00C0089A" w:rsidRDefault="00C0089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B1248" w14:textId="3FA3BDD7" w:rsidR="006A6691" w:rsidRPr="006A6691" w:rsidRDefault="00E338BF" w:rsidP="00C54895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jc w:val="center"/>
      <w:rPr>
        <w:rFonts w:ascii="Times New Roman" w:eastAsia="Malgun Gothic" w:hAnsi="Times New Roman" w:cs="Times New Roman"/>
        <w:b/>
        <w:sz w:val="28"/>
        <w:szCs w:val="20"/>
      </w:rPr>
    </w:pPr>
    <w:r>
      <w:rPr>
        <w:rFonts w:ascii="Times New Roman" w:eastAsia="Malgun Gothic" w:hAnsi="Times New Roman" w:cs="Times New Roman"/>
        <w:b/>
        <w:sz w:val="28"/>
        <w:szCs w:val="20"/>
      </w:rPr>
      <w:t>April</w:t>
    </w:r>
    <w:r w:rsidR="00C54895">
      <w:rPr>
        <w:rFonts w:ascii="Times New Roman" w:eastAsia="Malgun Gothic" w:hAnsi="Times New Roman" w:cs="Times New Roman"/>
        <w:b/>
        <w:sz w:val="28"/>
        <w:szCs w:val="20"/>
      </w:rPr>
      <w:t xml:space="preserve"> 2023</w:t>
    </w:r>
    <w:r w:rsidR="00C54895">
      <w:rPr>
        <w:rFonts w:ascii="Times New Roman" w:eastAsia="Malgun Gothic" w:hAnsi="Times New Roman" w:cs="Times New Roman"/>
        <w:b/>
        <w:sz w:val="28"/>
        <w:szCs w:val="20"/>
      </w:rPr>
      <w:tab/>
    </w:r>
    <w:r w:rsidR="00C54895">
      <w:rPr>
        <w:rFonts w:ascii="Times New Roman" w:eastAsia="Malgun Gothic" w:hAnsi="Times New Roman" w:cs="Times New Roman"/>
        <w:b/>
        <w:sz w:val="28"/>
        <w:szCs w:val="20"/>
      </w:rPr>
      <w:tab/>
    </w:r>
    <w:r w:rsidR="00C54895"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="00C54895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 w:rsidR="00C54895">
      <w:rPr>
        <w:rFonts w:ascii="Times New Roman" w:eastAsia="Malgun Gothic" w:hAnsi="Times New Roman" w:cs="Times New Roman"/>
        <w:b/>
        <w:sz w:val="28"/>
        <w:szCs w:val="20"/>
        <w:lang w:val="en-GB"/>
      </w:rPr>
      <w:t>23</w:t>
    </w:r>
    <w:r w:rsidR="00C54895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 w:rsidR="00C54895">
      <w:rPr>
        <w:rFonts w:ascii="Times New Roman" w:eastAsia="Malgun Gothic" w:hAnsi="Times New Roman" w:cs="Times New Roman"/>
        <w:b/>
        <w:sz w:val="28"/>
        <w:szCs w:val="20"/>
        <w:lang w:val="en-GB"/>
      </w:rPr>
      <w:t>0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568</w:t>
    </w:r>
    <w:r w:rsidR="00C54895">
      <w:rPr>
        <w:rFonts w:ascii="Times New Roman" w:eastAsia="Malgun Gothic" w:hAnsi="Times New Roman" w:cs="Times New Roman"/>
        <w:b/>
        <w:sz w:val="28"/>
        <w:szCs w:val="20"/>
        <w:lang w:val="en-GB"/>
      </w:rPr>
      <w:t>r</w:t>
    </w:r>
    <w:r w:rsidR="003528E4">
      <w:rPr>
        <w:rFonts w:ascii="Times New Roman" w:eastAsia="Malgun Gothic" w:hAnsi="Times New Roman" w:cs="Times New Roman"/>
        <w:b/>
        <w:sz w:val="28"/>
        <w:szCs w:val="20"/>
        <w:lang w:val="en-GB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9C7F6" w14:textId="1E43ADE4" w:rsidR="006A6691" w:rsidRPr="006A6691" w:rsidRDefault="00E338BF" w:rsidP="006A6691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jc w:val="center"/>
      <w:rPr>
        <w:rFonts w:ascii="Times New Roman" w:eastAsia="Malgun Gothic" w:hAnsi="Times New Roman" w:cs="Times New Roman"/>
        <w:b/>
        <w:sz w:val="28"/>
        <w:szCs w:val="20"/>
      </w:rPr>
    </w:pPr>
    <w:r>
      <w:rPr>
        <w:rFonts w:ascii="Times New Roman" w:eastAsia="Malgun Gothic" w:hAnsi="Times New Roman" w:cs="Times New Roman"/>
        <w:b/>
        <w:sz w:val="28"/>
        <w:szCs w:val="20"/>
      </w:rPr>
      <w:t>April</w:t>
    </w:r>
    <w:r w:rsidR="006A6691">
      <w:rPr>
        <w:rFonts w:ascii="Times New Roman" w:eastAsia="Malgun Gothic" w:hAnsi="Times New Roman" w:cs="Times New Roman"/>
        <w:b/>
        <w:sz w:val="28"/>
        <w:szCs w:val="20"/>
      </w:rPr>
      <w:t xml:space="preserve"> 202</w:t>
    </w:r>
    <w:r w:rsidR="00A239B7">
      <w:rPr>
        <w:rFonts w:ascii="Times New Roman" w:eastAsia="Malgun Gothic" w:hAnsi="Times New Roman" w:cs="Times New Roman"/>
        <w:b/>
        <w:sz w:val="28"/>
        <w:szCs w:val="20"/>
      </w:rPr>
      <w:t>3</w:t>
    </w:r>
    <w:r w:rsidR="00A239B7">
      <w:rPr>
        <w:rFonts w:ascii="Times New Roman" w:eastAsia="Malgun Gothic" w:hAnsi="Times New Roman" w:cs="Times New Roman"/>
        <w:b/>
        <w:sz w:val="28"/>
        <w:szCs w:val="20"/>
      </w:rPr>
      <w:tab/>
    </w:r>
    <w:r w:rsidR="006A6691">
      <w:rPr>
        <w:rFonts w:ascii="Times New Roman" w:eastAsia="Malgun Gothic" w:hAnsi="Times New Roman" w:cs="Times New Roman"/>
        <w:b/>
        <w:sz w:val="28"/>
        <w:szCs w:val="20"/>
      </w:rPr>
      <w:tab/>
    </w:r>
    <w:r w:rsidR="006A6691"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="006A6691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 w:rsidR="006A6691">
      <w:rPr>
        <w:rFonts w:ascii="Times New Roman" w:eastAsia="Malgun Gothic" w:hAnsi="Times New Roman" w:cs="Times New Roman"/>
        <w:b/>
        <w:sz w:val="28"/>
        <w:szCs w:val="20"/>
        <w:lang w:val="en-GB"/>
      </w:rPr>
      <w:t>2</w:t>
    </w:r>
    <w:r w:rsidR="00A239B7">
      <w:rPr>
        <w:rFonts w:ascii="Times New Roman" w:eastAsia="Malgun Gothic" w:hAnsi="Times New Roman" w:cs="Times New Roman"/>
        <w:b/>
        <w:sz w:val="28"/>
        <w:szCs w:val="20"/>
        <w:lang w:val="en-GB"/>
      </w:rPr>
      <w:t>3</w:t>
    </w:r>
    <w:r w:rsidR="006A6691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 w:rsidR="00A239B7">
      <w:rPr>
        <w:rFonts w:ascii="Times New Roman" w:eastAsia="Malgun Gothic" w:hAnsi="Times New Roman" w:cs="Times New Roman"/>
        <w:b/>
        <w:sz w:val="28"/>
        <w:szCs w:val="20"/>
        <w:lang w:val="en-GB"/>
      </w:rPr>
      <w:t>0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568</w:t>
    </w:r>
    <w:r w:rsidR="006A6691">
      <w:rPr>
        <w:rFonts w:ascii="Times New Roman" w:eastAsia="Malgun Gothic" w:hAnsi="Times New Roman" w:cs="Times New Roman"/>
        <w:b/>
        <w:sz w:val="28"/>
        <w:szCs w:val="20"/>
        <w:lang w:val="en-GB"/>
      </w:rPr>
      <w:t>r</w:t>
    </w:r>
    <w:r w:rsidR="003528E4">
      <w:rPr>
        <w:rFonts w:ascii="Times New Roman" w:eastAsia="Malgun Gothic" w:hAnsi="Times New Roman" w:cs="Times New Roman"/>
        <w:b/>
        <w:sz w:val="28"/>
        <w:szCs w:val="20"/>
        <w:lang w:val="en-GB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4126398"/>
    <w:lvl w:ilvl="0">
      <w:numFmt w:val="bullet"/>
      <w:lvlText w:val="*"/>
      <w:lvlJc w:val="left"/>
    </w:lvl>
  </w:abstractNum>
  <w:abstractNum w:abstractNumId="1" w15:restartNumberingAfterBreak="0">
    <w:nsid w:val="00000402"/>
    <w:multiLevelType w:val="multilevel"/>
    <w:tmpl w:val="FFFFFFFF"/>
    <w:lvl w:ilvl="0">
      <w:start w:val="35"/>
      <w:numFmt w:val="decimal"/>
      <w:lvlText w:val="%1."/>
      <w:lvlJc w:val="left"/>
      <w:pPr>
        <w:ind w:left="559" w:hanging="400"/>
      </w:pPr>
      <w:rPr>
        <w:rFonts w:ascii="Arial" w:hAnsi="Arial" w:cs="Arial"/>
        <w:b/>
        <w:bCs/>
        <w:i w:val="0"/>
        <w:iCs w:val="0"/>
        <w:spacing w:val="-1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648" w:hanging="489"/>
      </w:pPr>
      <w:rPr>
        <w:rFonts w:ascii="Arial" w:hAnsi="Arial" w:cs="Arial"/>
        <w:b/>
        <w:bCs/>
        <w:i w:val="0"/>
        <w:iCs w:val="0"/>
        <w:spacing w:val="-1"/>
        <w:w w:val="99"/>
        <w:sz w:val="22"/>
        <w:szCs w:val="22"/>
      </w:rPr>
    </w:lvl>
    <w:lvl w:ilvl="2">
      <w:start w:val="1"/>
      <w:numFmt w:val="decimal"/>
      <w:lvlText w:val="%1.%2.%3"/>
      <w:lvlJc w:val="left"/>
      <w:pPr>
        <w:ind w:left="883" w:hanging="724"/>
      </w:pPr>
      <w:rPr>
        <w:spacing w:val="-1"/>
        <w:w w:val="99"/>
      </w:rPr>
    </w:lvl>
    <w:lvl w:ilvl="3">
      <w:start w:val="1"/>
      <w:numFmt w:val="decimal"/>
      <w:lvlText w:val="%1.%2.%3.%4"/>
      <w:lvlJc w:val="left"/>
      <w:pPr>
        <w:ind w:left="1050" w:hanging="891"/>
      </w:pPr>
      <w:rPr>
        <w:spacing w:val="-1"/>
        <w:w w:val="99"/>
      </w:rPr>
    </w:lvl>
    <w:lvl w:ilvl="4">
      <w:start w:val="1"/>
      <w:numFmt w:val="decimal"/>
      <w:lvlText w:val="%1.%2.%3.%4.%5"/>
      <w:lvlJc w:val="left"/>
      <w:pPr>
        <w:ind w:left="1103" w:hanging="891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5">
      <w:numFmt w:val="bullet"/>
      <w:lvlText w:val="—"/>
      <w:lvlJc w:val="left"/>
      <w:pPr>
        <w:ind w:left="760" w:hanging="891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6">
      <w:numFmt w:val="bullet"/>
      <w:lvlText w:val="•"/>
      <w:lvlJc w:val="left"/>
      <w:pPr>
        <w:ind w:left="1080" w:hanging="891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7">
      <w:numFmt w:val="bullet"/>
      <w:lvlText w:val="•"/>
      <w:lvlJc w:val="left"/>
      <w:pPr>
        <w:ind w:left="1040" w:hanging="891"/>
      </w:pPr>
    </w:lvl>
    <w:lvl w:ilvl="8">
      <w:numFmt w:val="bullet"/>
      <w:lvlText w:val="•"/>
      <w:lvlJc w:val="left"/>
      <w:pPr>
        <w:ind w:left="1060" w:hanging="891"/>
      </w:pPr>
    </w:lvl>
  </w:abstractNum>
  <w:abstractNum w:abstractNumId="2" w15:restartNumberingAfterBreak="0">
    <w:nsid w:val="00000417"/>
    <w:multiLevelType w:val="multilevel"/>
    <w:tmpl w:val="FFFFFFFF"/>
    <w:lvl w:ilvl="0">
      <w:start w:val="9"/>
      <w:numFmt w:val="decimal"/>
      <w:lvlText w:val="%1"/>
      <w:lvlJc w:val="left"/>
      <w:pPr>
        <w:ind w:left="1667" w:hanging="668"/>
      </w:pPr>
    </w:lvl>
    <w:lvl w:ilvl="1">
      <w:start w:val="4"/>
      <w:numFmt w:val="decimal"/>
      <w:lvlText w:val="%1.%2"/>
      <w:lvlJc w:val="left"/>
      <w:pPr>
        <w:ind w:left="1667" w:hanging="668"/>
      </w:pPr>
    </w:lvl>
    <w:lvl w:ilvl="2">
      <w:start w:val="1"/>
      <w:numFmt w:val="decimal"/>
      <w:lvlText w:val="%1.%2.%3"/>
      <w:lvlJc w:val="left"/>
      <w:pPr>
        <w:ind w:left="1667" w:hanging="668"/>
      </w:pPr>
    </w:lvl>
    <w:lvl w:ilvl="3">
      <w:start w:val="8"/>
      <w:numFmt w:val="decimal"/>
      <w:lvlText w:val="%1.%2.%3.%4"/>
      <w:lvlJc w:val="left"/>
      <w:pPr>
        <w:ind w:left="1667" w:hanging="668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4">
      <w:numFmt w:val="bullet"/>
      <w:lvlText w:val="•"/>
      <w:lvlJc w:val="left"/>
      <w:pPr>
        <w:ind w:left="5252" w:hanging="668"/>
      </w:pPr>
    </w:lvl>
    <w:lvl w:ilvl="5">
      <w:numFmt w:val="bullet"/>
      <w:lvlText w:val="•"/>
      <w:lvlJc w:val="left"/>
      <w:pPr>
        <w:ind w:left="6150" w:hanging="668"/>
      </w:pPr>
    </w:lvl>
    <w:lvl w:ilvl="6">
      <w:numFmt w:val="bullet"/>
      <w:lvlText w:val="•"/>
      <w:lvlJc w:val="left"/>
      <w:pPr>
        <w:ind w:left="7048" w:hanging="668"/>
      </w:pPr>
    </w:lvl>
    <w:lvl w:ilvl="7">
      <w:numFmt w:val="bullet"/>
      <w:lvlText w:val="•"/>
      <w:lvlJc w:val="left"/>
      <w:pPr>
        <w:ind w:left="7946" w:hanging="668"/>
      </w:pPr>
    </w:lvl>
    <w:lvl w:ilvl="8">
      <w:numFmt w:val="bullet"/>
      <w:lvlText w:val="•"/>
      <w:lvlJc w:val="left"/>
      <w:pPr>
        <w:ind w:left="8844" w:hanging="668"/>
      </w:pPr>
    </w:lvl>
  </w:abstractNum>
  <w:abstractNum w:abstractNumId="3" w15:restartNumberingAfterBreak="0">
    <w:nsid w:val="00000424"/>
    <w:multiLevelType w:val="multilevel"/>
    <w:tmpl w:val="FFFFFFFF"/>
    <w:lvl w:ilvl="0">
      <w:start w:val="9"/>
      <w:numFmt w:val="decimal"/>
      <w:lvlText w:val="%1"/>
      <w:lvlJc w:val="left"/>
      <w:pPr>
        <w:ind w:left="1889" w:hanging="890"/>
      </w:pPr>
    </w:lvl>
    <w:lvl w:ilvl="1">
      <w:start w:val="4"/>
      <w:numFmt w:val="decimal"/>
      <w:lvlText w:val="%1.%2"/>
      <w:lvlJc w:val="left"/>
      <w:pPr>
        <w:ind w:left="1889" w:hanging="890"/>
      </w:pPr>
    </w:lvl>
    <w:lvl w:ilvl="2">
      <w:start w:val="2"/>
      <w:numFmt w:val="decimal"/>
      <w:lvlText w:val="%1.%2.%3"/>
      <w:lvlJc w:val="left"/>
      <w:pPr>
        <w:ind w:left="1889" w:hanging="890"/>
      </w:pPr>
    </w:lvl>
    <w:lvl w:ilvl="3">
      <w:start w:val="311"/>
      <w:numFmt w:val="decimal"/>
      <w:lvlText w:val="%1.%2.%3.%4"/>
      <w:lvlJc w:val="left"/>
      <w:pPr>
        <w:ind w:left="1889" w:hanging="890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2056" w:hanging="1057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5">
      <w:start w:val="2"/>
      <w:numFmt w:val="decimal"/>
      <w:lvlText w:val="%1.%2.%3.%4.%5.%6"/>
      <w:lvlJc w:val="left"/>
      <w:pPr>
        <w:ind w:left="1000" w:hanging="1224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6">
      <w:numFmt w:val="bullet"/>
      <w:lvlText w:val="•"/>
      <w:lvlJc w:val="left"/>
      <w:pPr>
        <w:ind w:left="6350" w:hanging="1224"/>
      </w:pPr>
    </w:lvl>
    <w:lvl w:ilvl="7">
      <w:numFmt w:val="bullet"/>
      <w:lvlText w:val="•"/>
      <w:lvlJc w:val="left"/>
      <w:pPr>
        <w:ind w:left="7422" w:hanging="1224"/>
      </w:pPr>
    </w:lvl>
    <w:lvl w:ilvl="8">
      <w:numFmt w:val="bullet"/>
      <w:lvlText w:val="•"/>
      <w:lvlJc w:val="left"/>
      <w:pPr>
        <w:ind w:left="8495" w:hanging="1224"/>
      </w:pPr>
    </w:lvl>
  </w:abstractNum>
  <w:abstractNum w:abstractNumId="4" w15:restartNumberingAfterBreak="0">
    <w:nsid w:val="00000476"/>
    <w:multiLevelType w:val="multilevel"/>
    <w:tmpl w:val="000008F9"/>
    <w:lvl w:ilvl="0">
      <w:start w:val="42"/>
      <w:numFmt w:val="decimal"/>
      <w:lvlText w:val="%1"/>
      <w:lvlJc w:val="left"/>
      <w:pPr>
        <w:ind w:left="659" w:hanging="554"/>
      </w:pPr>
      <w:rPr>
        <w:rFonts w:ascii="Times New Roman" w:hAnsi="Times New Roman" w:cs="Times New Roman"/>
        <w:b w:val="0"/>
        <w:bCs w:val="0"/>
        <w:w w:val="100"/>
        <w:position w:val="5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5" w15:restartNumberingAfterBreak="0">
    <w:nsid w:val="0000048A"/>
    <w:multiLevelType w:val="multilevel"/>
    <w:tmpl w:val="0000090D"/>
    <w:lvl w:ilvl="0">
      <w:start w:val="1"/>
      <w:numFmt w:val="decimal"/>
      <w:lvlText w:val="%1"/>
      <w:lvlJc w:val="left"/>
      <w:pPr>
        <w:ind w:left="75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628" w:hanging="554"/>
      </w:pPr>
    </w:lvl>
    <w:lvl w:ilvl="2">
      <w:numFmt w:val="bullet"/>
      <w:lvlText w:val="•"/>
      <w:lvlJc w:val="left"/>
      <w:pPr>
        <w:ind w:left="2496" w:hanging="554"/>
      </w:pPr>
    </w:lvl>
    <w:lvl w:ilvl="3">
      <w:numFmt w:val="bullet"/>
      <w:lvlText w:val="•"/>
      <w:lvlJc w:val="left"/>
      <w:pPr>
        <w:ind w:left="3364" w:hanging="554"/>
      </w:pPr>
    </w:lvl>
    <w:lvl w:ilvl="4">
      <w:numFmt w:val="bullet"/>
      <w:lvlText w:val="•"/>
      <w:lvlJc w:val="left"/>
      <w:pPr>
        <w:ind w:left="4232" w:hanging="554"/>
      </w:pPr>
    </w:lvl>
    <w:lvl w:ilvl="5">
      <w:numFmt w:val="bullet"/>
      <w:lvlText w:val="•"/>
      <w:lvlJc w:val="left"/>
      <w:pPr>
        <w:ind w:left="5100" w:hanging="554"/>
      </w:pPr>
    </w:lvl>
    <w:lvl w:ilvl="6">
      <w:numFmt w:val="bullet"/>
      <w:lvlText w:val="•"/>
      <w:lvlJc w:val="left"/>
      <w:pPr>
        <w:ind w:left="5968" w:hanging="554"/>
      </w:pPr>
    </w:lvl>
    <w:lvl w:ilvl="7">
      <w:numFmt w:val="bullet"/>
      <w:lvlText w:val="•"/>
      <w:lvlJc w:val="left"/>
      <w:pPr>
        <w:ind w:left="6836" w:hanging="554"/>
      </w:pPr>
    </w:lvl>
    <w:lvl w:ilvl="8">
      <w:numFmt w:val="bullet"/>
      <w:lvlText w:val="•"/>
      <w:lvlJc w:val="left"/>
      <w:pPr>
        <w:ind w:left="7704" w:hanging="554"/>
      </w:pPr>
    </w:lvl>
  </w:abstractNum>
  <w:abstractNum w:abstractNumId="6" w15:restartNumberingAfterBreak="0">
    <w:nsid w:val="05967C1D"/>
    <w:multiLevelType w:val="hybridMultilevel"/>
    <w:tmpl w:val="59A8FBBA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3C0CC4"/>
    <w:multiLevelType w:val="hybridMultilevel"/>
    <w:tmpl w:val="913E7BE0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169E4"/>
    <w:multiLevelType w:val="multilevel"/>
    <w:tmpl w:val="51548D76"/>
    <w:lvl w:ilvl="0">
      <w:start w:val="35"/>
      <w:numFmt w:val="decimal"/>
      <w:lvlText w:val="%1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8" w:hanging="648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906045D"/>
    <w:multiLevelType w:val="hybridMultilevel"/>
    <w:tmpl w:val="B0403120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CA081D"/>
    <w:multiLevelType w:val="hybridMultilevel"/>
    <w:tmpl w:val="E33AE05E"/>
    <w:lvl w:ilvl="0" w:tplc="FD7E662A">
      <w:start w:val="35"/>
      <w:numFmt w:val="bullet"/>
      <w:lvlText w:val="—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672D59"/>
    <w:multiLevelType w:val="multilevel"/>
    <w:tmpl w:val="65947A5C"/>
    <w:lvl w:ilvl="0">
      <w:start w:val="1"/>
      <w:numFmt w:val="decimal"/>
      <w:pStyle w:val="Heading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Heading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Heading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ind w:left="360" w:hanging="360"/>
      </w:pPr>
      <w:rPr>
        <w:rFonts w:hint="default"/>
      </w:rPr>
    </w:lvl>
  </w:abstractNum>
  <w:abstractNum w:abstractNumId="12" w15:restartNumberingAfterBreak="0">
    <w:nsid w:val="4A51561A"/>
    <w:multiLevelType w:val="hybridMultilevel"/>
    <w:tmpl w:val="F7003EC0"/>
    <w:lvl w:ilvl="0" w:tplc="48AEB770">
      <w:start w:val="35"/>
      <w:numFmt w:val="bullet"/>
      <w:lvlText w:val="—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CD42C00"/>
    <w:multiLevelType w:val="hybridMultilevel"/>
    <w:tmpl w:val="5BC4C9AA"/>
    <w:lvl w:ilvl="0" w:tplc="99D4C9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D415B9"/>
    <w:multiLevelType w:val="hybridMultilevel"/>
    <w:tmpl w:val="47587792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5A3CBC"/>
    <w:multiLevelType w:val="multilevel"/>
    <w:tmpl w:val="7390B7A6"/>
    <w:lvl w:ilvl="0">
      <w:start w:val="1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15"/>
      <w:numFmt w:val="decimal"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0" w:hanging="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68A70C9B"/>
    <w:multiLevelType w:val="multilevel"/>
    <w:tmpl w:val="93DE3970"/>
    <w:lvl w:ilvl="0">
      <w:start w:val="35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0" w:hanging="780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780" w:hanging="780"/>
      </w:pPr>
      <w:rPr>
        <w:rFonts w:hint="default"/>
      </w:rPr>
    </w:lvl>
    <w:lvl w:ilvl="3">
      <w:start w:val="6"/>
      <w:numFmt w:val="decimal"/>
      <w:lvlText w:val="%1.%2.%3.%4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0" w:hanging="7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79866E40"/>
    <w:multiLevelType w:val="hybridMultilevel"/>
    <w:tmpl w:val="412821B2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7158965">
    <w:abstractNumId w:val="11"/>
  </w:num>
  <w:num w:numId="2" w16cid:durableId="1306199607">
    <w:abstractNumId w:val="14"/>
  </w:num>
  <w:num w:numId="3" w16cid:durableId="430441385">
    <w:abstractNumId w:val="0"/>
    <w:lvlOverride w:ilvl="0">
      <w:lvl w:ilvl="0">
        <w:start w:val="1"/>
        <w:numFmt w:val="bullet"/>
        <w:lvlText w:val="Figure 9-33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 w16cid:durableId="15497893">
    <w:abstractNumId w:val="0"/>
    <w:lvlOverride w:ilvl="0">
      <w:lvl w:ilvl="0">
        <w:numFmt w:val="decimal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" w16cid:durableId="1376737315">
    <w:abstractNumId w:val="0"/>
    <w:lvlOverride w:ilvl="0">
      <w:lvl w:ilvl="0">
        <w:numFmt w:val="decimal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" w16cid:durableId="813910602">
    <w:abstractNumId w:val="0"/>
    <w:lvlOverride w:ilvl="0">
      <w:lvl w:ilvl="0">
        <w:numFmt w:val="decimal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" w16cid:durableId="126362225">
    <w:abstractNumId w:val="0"/>
    <w:lvlOverride w:ilvl="0">
      <w:lvl w:ilvl="0">
        <w:numFmt w:val="decimal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8" w16cid:durableId="1386175904">
    <w:abstractNumId w:val="0"/>
    <w:lvlOverride w:ilvl="0">
      <w:lvl w:ilvl="0">
        <w:numFmt w:val="decimal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9" w16cid:durableId="1742294325">
    <w:abstractNumId w:val="0"/>
    <w:lvlOverride w:ilvl="0">
      <w:lvl w:ilvl="0">
        <w:numFmt w:val="decimal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0" w16cid:durableId="651256248">
    <w:abstractNumId w:val="0"/>
    <w:lvlOverride w:ilvl="0">
      <w:lvl w:ilvl="0">
        <w:numFmt w:val="decimal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1" w16cid:durableId="529029540">
    <w:abstractNumId w:val="0"/>
    <w:lvlOverride w:ilvl="0">
      <w:lvl w:ilvl="0">
        <w:numFmt w:val="decimal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2" w16cid:durableId="215093038">
    <w:abstractNumId w:val="0"/>
    <w:lvlOverride w:ilvl="0">
      <w:lvl w:ilvl="0">
        <w:numFmt w:val="decimal"/>
        <w:lvlText w:val="i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3" w16cid:durableId="1054237639">
    <w:abstractNumId w:val="0"/>
    <w:lvlOverride w:ilvl="0">
      <w:lvl w:ilvl="0">
        <w:numFmt w:val="decimal"/>
        <w:lvlText w:val="j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4" w16cid:durableId="1162968267">
    <w:abstractNumId w:val="0"/>
    <w:lvlOverride w:ilvl="0">
      <w:lvl w:ilvl="0">
        <w:numFmt w:val="decimal"/>
        <w:lvlText w:val="k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5" w16cid:durableId="611018025">
    <w:abstractNumId w:val="0"/>
    <w:lvlOverride w:ilvl="0">
      <w:lvl w:ilvl="0">
        <w:numFmt w:val="decimal"/>
        <w:lvlText w:val="l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6" w16cid:durableId="1912035500">
    <w:abstractNumId w:val="0"/>
    <w:lvlOverride w:ilvl="0">
      <w:lvl w:ilvl="0">
        <w:numFmt w:val="decimal"/>
        <w:lvlText w:val="m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7" w16cid:durableId="1516841300">
    <w:abstractNumId w:val="0"/>
    <w:lvlOverride w:ilvl="0">
      <w:lvl w:ilvl="0">
        <w:numFmt w:val="decimal"/>
        <w:lvlText w:val="n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8" w16cid:durableId="513690604">
    <w:abstractNumId w:val="0"/>
    <w:lvlOverride w:ilvl="0">
      <w:lvl w:ilvl="0">
        <w:numFmt w:val="decimal"/>
        <w:lvlText w:val="o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9" w16cid:durableId="603878630">
    <w:abstractNumId w:val="0"/>
    <w:lvlOverride w:ilvl="0">
      <w:lvl w:ilvl="0">
        <w:numFmt w:val="decimal"/>
        <w:lvlText w:val="p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0" w16cid:durableId="534926403">
    <w:abstractNumId w:val="0"/>
    <w:lvlOverride w:ilvl="0">
      <w:lvl w:ilvl="0">
        <w:numFmt w:val="decimal"/>
        <w:lvlText w:val="q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1" w16cid:durableId="1038892905">
    <w:abstractNumId w:val="0"/>
    <w:lvlOverride w:ilvl="0">
      <w:lvl w:ilvl="0">
        <w:numFmt w:val="decimal"/>
        <w:lvlText w:val="r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2" w16cid:durableId="1789087108">
    <w:abstractNumId w:val="15"/>
  </w:num>
  <w:num w:numId="23" w16cid:durableId="943919165">
    <w:abstractNumId w:val="0"/>
    <w:lvlOverride w:ilvl="0">
      <w:lvl w:ilvl="0">
        <w:start w:val="1"/>
        <w:numFmt w:val="bullet"/>
        <w:lvlText w:val="Table 9-29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 w16cid:durableId="1609116383">
    <w:abstractNumId w:val="0"/>
    <w:lvlOverride w:ilvl="0">
      <w:lvl w:ilvl="0">
        <w:numFmt w:val="decimal"/>
        <w:lvlText w:val="Figure 9-90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 w16cid:durableId="1986160777">
    <w:abstractNumId w:val="0"/>
    <w:lvlOverride w:ilvl="0">
      <w:lvl w:ilvl="0">
        <w:start w:val="1"/>
        <w:numFmt w:val="bullet"/>
        <w:lvlText w:val="Table 9-38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 w16cid:durableId="1713529499">
    <w:abstractNumId w:val="0"/>
    <w:lvlOverride w:ilvl="0">
      <w:lvl w:ilvl="0">
        <w:start w:val="1"/>
        <w:numFmt w:val="bullet"/>
        <w:lvlText w:val="Table 9-38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 w16cid:durableId="96219675">
    <w:abstractNumId w:val="10"/>
  </w:num>
  <w:num w:numId="28" w16cid:durableId="1254587565">
    <w:abstractNumId w:val="12"/>
  </w:num>
  <w:num w:numId="29" w16cid:durableId="749305601">
    <w:abstractNumId w:val="5"/>
  </w:num>
  <w:num w:numId="30" w16cid:durableId="1358583830">
    <w:abstractNumId w:val="4"/>
  </w:num>
  <w:num w:numId="31" w16cid:durableId="1148739642">
    <w:abstractNumId w:val="7"/>
  </w:num>
  <w:num w:numId="32" w16cid:durableId="397633826">
    <w:abstractNumId w:val="6"/>
  </w:num>
  <w:num w:numId="33" w16cid:durableId="83696376">
    <w:abstractNumId w:val="13"/>
  </w:num>
  <w:num w:numId="34" w16cid:durableId="2118060655">
    <w:abstractNumId w:val="3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311"/>
    </w:lvlOverride>
    <w:lvlOverride w:ilvl="4">
      <w:startOverride w:val="1"/>
    </w:lvlOverride>
    <w:lvlOverride w:ilvl="5">
      <w:startOverride w:val="2"/>
    </w:lvlOverride>
    <w:lvlOverride w:ilvl="6"/>
    <w:lvlOverride w:ilvl="7"/>
    <w:lvlOverride w:ilvl="8"/>
  </w:num>
  <w:num w:numId="35" w16cid:durableId="2076706793">
    <w:abstractNumId w:val="9"/>
  </w:num>
  <w:num w:numId="36" w16cid:durableId="874662556">
    <w:abstractNumId w:val="2"/>
    <w:lvlOverride w:ilvl="0">
      <w:startOverride w:val="9"/>
    </w:lvlOverride>
    <w:lvlOverride w:ilvl="1">
      <w:startOverride w:val="4"/>
    </w:lvlOverride>
    <w:lvlOverride w:ilvl="2">
      <w:startOverride w:val="1"/>
    </w:lvlOverride>
    <w:lvlOverride w:ilvl="3">
      <w:startOverride w:val="8"/>
    </w:lvlOverride>
    <w:lvlOverride w:ilvl="4"/>
    <w:lvlOverride w:ilvl="5"/>
    <w:lvlOverride w:ilvl="6"/>
    <w:lvlOverride w:ilvl="7"/>
    <w:lvlOverride w:ilvl="8"/>
  </w:num>
  <w:num w:numId="37" w16cid:durableId="367338911">
    <w:abstractNumId w:val="1"/>
    <w:lvlOverride w:ilvl="0">
      <w:startOverride w:val="3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38" w16cid:durableId="1077553533">
    <w:abstractNumId w:val="8"/>
  </w:num>
  <w:num w:numId="39" w16cid:durableId="917255631">
    <w:abstractNumId w:val="17"/>
  </w:num>
  <w:num w:numId="40" w16cid:durableId="245118225">
    <w:abstractNumId w:val="1"/>
    <w:lvlOverride w:ilvl="0">
      <w:startOverride w:val="3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41" w16cid:durableId="1848401390">
    <w:abstractNumId w:val="16"/>
  </w:num>
  <w:numIdMacAtCleanup w:val="2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bhishek Patil">
    <w15:presenceInfo w15:providerId="AD" w15:userId="S::appatil@qti.qualcomm.com::4a57f103-40b4-4474-a113-d3340a5396d8"/>
  </w15:person>
  <w15:person w15:author="Gaurang Naik">
    <w15:presenceInfo w15:providerId="AD" w15:userId="S::gnaik@qti.qualcomm.com::095fd180-9166-4a3e-8ca1-a5959fa5cd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bordersDoNotSurroundHeader/>
  <w:bordersDoNotSurroundFooter/>
  <w:proofState w:spelling="clean" w:grammar="clean"/>
  <w:defaultTabStop w:val="720"/>
  <w:autoHyphenation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234"/>
    <w:rsid w:val="0000109D"/>
    <w:rsid w:val="0000137F"/>
    <w:rsid w:val="0000182A"/>
    <w:rsid w:val="00001B0E"/>
    <w:rsid w:val="00001C13"/>
    <w:rsid w:val="00001D4E"/>
    <w:rsid w:val="000021B7"/>
    <w:rsid w:val="0000284D"/>
    <w:rsid w:val="00002C07"/>
    <w:rsid w:val="00002CE9"/>
    <w:rsid w:val="00002CEE"/>
    <w:rsid w:val="0000346E"/>
    <w:rsid w:val="0000349F"/>
    <w:rsid w:val="000034E7"/>
    <w:rsid w:val="0000376B"/>
    <w:rsid w:val="00003A8D"/>
    <w:rsid w:val="00003B02"/>
    <w:rsid w:val="00003B46"/>
    <w:rsid w:val="00003CFF"/>
    <w:rsid w:val="00003EB0"/>
    <w:rsid w:val="00004054"/>
    <w:rsid w:val="0000407F"/>
    <w:rsid w:val="0000418A"/>
    <w:rsid w:val="00004366"/>
    <w:rsid w:val="0000454C"/>
    <w:rsid w:val="000050C9"/>
    <w:rsid w:val="000051DA"/>
    <w:rsid w:val="000057B8"/>
    <w:rsid w:val="00005931"/>
    <w:rsid w:val="00006085"/>
    <w:rsid w:val="000061CE"/>
    <w:rsid w:val="00006C87"/>
    <w:rsid w:val="00006D87"/>
    <w:rsid w:val="00006E8A"/>
    <w:rsid w:val="00006F43"/>
    <w:rsid w:val="0000712B"/>
    <w:rsid w:val="0000732A"/>
    <w:rsid w:val="0000735E"/>
    <w:rsid w:val="000075F2"/>
    <w:rsid w:val="00010861"/>
    <w:rsid w:val="0001086A"/>
    <w:rsid w:val="00010E87"/>
    <w:rsid w:val="0001100D"/>
    <w:rsid w:val="00011528"/>
    <w:rsid w:val="000119E2"/>
    <w:rsid w:val="00011A2D"/>
    <w:rsid w:val="00011C44"/>
    <w:rsid w:val="00012B73"/>
    <w:rsid w:val="00012CFF"/>
    <w:rsid w:val="00012DC2"/>
    <w:rsid w:val="00012F68"/>
    <w:rsid w:val="0001327E"/>
    <w:rsid w:val="000133AB"/>
    <w:rsid w:val="000139F3"/>
    <w:rsid w:val="00013C63"/>
    <w:rsid w:val="0001443F"/>
    <w:rsid w:val="00014A66"/>
    <w:rsid w:val="00014BBF"/>
    <w:rsid w:val="00014BFB"/>
    <w:rsid w:val="000150F3"/>
    <w:rsid w:val="000152C5"/>
    <w:rsid w:val="0001542C"/>
    <w:rsid w:val="00015611"/>
    <w:rsid w:val="00015B87"/>
    <w:rsid w:val="00015D87"/>
    <w:rsid w:val="00016909"/>
    <w:rsid w:val="000169EF"/>
    <w:rsid w:val="0001744E"/>
    <w:rsid w:val="000201FC"/>
    <w:rsid w:val="0002066B"/>
    <w:rsid w:val="00020C64"/>
    <w:rsid w:val="00020DC3"/>
    <w:rsid w:val="00020EFB"/>
    <w:rsid w:val="0002104D"/>
    <w:rsid w:val="0002159D"/>
    <w:rsid w:val="00021DBE"/>
    <w:rsid w:val="000222F5"/>
    <w:rsid w:val="000222FF"/>
    <w:rsid w:val="00022523"/>
    <w:rsid w:val="00022B10"/>
    <w:rsid w:val="00022B6E"/>
    <w:rsid w:val="00022C66"/>
    <w:rsid w:val="00022EB4"/>
    <w:rsid w:val="00023245"/>
    <w:rsid w:val="00023289"/>
    <w:rsid w:val="000239AF"/>
    <w:rsid w:val="00023A4E"/>
    <w:rsid w:val="00023AA4"/>
    <w:rsid w:val="00023D4D"/>
    <w:rsid w:val="000247AA"/>
    <w:rsid w:val="00024ABC"/>
    <w:rsid w:val="00024C30"/>
    <w:rsid w:val="00024E44"/>
    <w:rsid w:val="000253CF"/>
    <w:rsid w:val="0002541D"/>
    <w:rsid w:val="00025963"/>
    <w:rsid w:val="00025A9F"/>
    <w:rsid w:val="00025B82"/>
    <w:rsid w:val="00025C37"/>
    <w:rsid w:val="00025C43"/>
    <w:rsid w:val="00025F3D"/>
    <w:rsid w:val="00025FCF"/>
    <w:rsid w:val="0002695B"/>
    <w:rsid w:val="00026A93"/>
    <w:rsid w:val="00026BA8"/>
    <w:rsid w:val="00027040"/>
    <w:rsid w:val="00027884"/>
    <w:rsid w:val="00027DAE"/>
    <w:rsid w:val="0003003F"/>
    <w:rsid w:val="000303D1"/>
    <w:rsid w:val="00030788"/>
    <w:rsid w:val="00030A60"/>
    <w:rsid w:val="00030CB8"/>
    <w:rsid w:val="00030E14"/>
    <w:rsid w:val="00030FEC"/>
    <w:rsid w:val="00031137"/>
    <w:rsid w:val="000313FA"/>
    <w:rsid w:val="0003196E"/>
    <w:rsid w:val="00031A78"/>
    <w:rsid w:val="000320C5"/>
    <w:rsid w:val="000321D0"/>
    <w:rsid w:val="0003258B"/>
    <w:rsid w:val="00032BE9"/>
    <w:rsid w:val="0003312C"/>
    <w:rsid w:val="000338EC"/>
    <w:rsid w:val="0003417D"/>
    <w:rsid w:val="0003420E"/>
    <w:rsid w:val="0003469D"/>
    <w:rsid w:val="00034764"/>
    <w:rsid w:val="000347D1"/>
    <w:rsid w:val="00034AD8"/>
    <w:rsid w:val="00034CE8"/>
    <w:rsid w:val="00035235"/>
    <w:rsid w:val="000353CF"/>
    <w:rsid w:val="00035573"/>
    <w:rsid w:val="000355E5"/>
    <w:rsid w:val="0003598F"/>
    <w:rsid w:val="00035CD0"/>
    <w:rsid w:val="00036478"/>
    <w:rsid w:val="00036DB4"/>
    <w:rsid w:val="00036F1B"/>
    <w:rsid w:val="000374AE"/>
    <w:rsid w:val="000379F8"/>
    <w:rsid w:val="00037CF0"/>
    <w:rsid w:val="00040100"/>
    <w:rsid w:val="0004029D"/>
    <w:rsid w:val="000402A4"/>
    <w:rsid w:val="000404D1"/>
    <w:rsid w:val="000407F8"/>
    <w:rsid w:val="00040FD6"/>
    <w:rsid w:val="00041881"/>
    <w:rsid w:val="00041A26"/>
    <w:rsid w:val="00041AAB"/>
    <w:rsid w:val="00041B4C"/>
    <w:rsid w:val="00041B74"/>
    <w:rsid w:val="000420C7"/>
    <w:rsid w:val="000421AE"/>
    <w:rsid w:val="00042B02"/>
    <w:rsid w:val="00042B26"/>
    <w:rsid w:val="00042F61"/>
    <w:rsid w:val="00042F67"/>
    <w:rsid w:val="000431CE"/>
    <w:rsid w:val="000431D8"/>
    <w:rsid w:val="00043360"/>
    <w:rsid w:val="0004378A"/>
    <w:rsid w:val="000444B3"/>
    <w:rsid w:val="00044579"/>
    <w:rsid w:val="00044802"/>
    <w:rsid w:val="000449A6"/>
    <w:rsid w:val="00044A80"/>
    <w:rsid w:val="000450C2"/>
    <w:rsid w:val="00045796"/>
    <w:rsid w:val="00045CE6"/>
    <w:rsid w:val="0004636A"/>
    <w:rsid w:val="00046B41"/>
    <w:rsid w:val="00046D39"/>
    <w:rsid w:val="00047550"/>
    <w:rsid w:val="0004789D"/>
    <w:rsid w:val="000501BC"/>
    <w:rsid w:val="00050C6B"/>
    <w:rsid w:val="000512E7"/>
    <w:rsid w:val="00051343"/>
    <w:rsid w:val="00051A17"/>
    <w:rsid w:val="00051CA1"/>
    <w:rsid w:val="00051E3A"/>
    <w:rsid w:val="00051FC8"/>
    <w:rsid w:val="00052084"/>
    <w:rsid w:val="000520BF"/>
    <w:rsid w:val="00052435"/>
    <w:rsid w:val="00052A2F"/>
    <w:rsid w:val="00052F1D"/>
    <w:rsid w:val="00052FE3"/>
    <w:rsid w:val="00053124"/>
    <w:rsid w:val="000540D2"/>
    <w:rsid w:val="00054441"/>
    <w:rsid w:val="00054452"/>
    <w:rsid w:val="00054850"/>
    <w:rsid w:val="000548F9"/>
    <w:rsid w:val="00054963"/>
    <w:rsid w:val="00055005"/>
    <w:rsid w:val="000552F9"/>
    <w:rsid w:val="00055334"/>
    <w:rsid w:val="000555DF"/>
    <w:rsid w:val="000559E7"/>
    <w:rsid w:val="000560D3"/>
    <w:rsid w:val="000560FB"/>
    <w:rsid w:val="0005616D"/>
    <w:rsid w:val="0005622E"/>
    <w:rsid w:val="00056265"/>
    <w:rsid w:val="00056CD5"/>
    <w:rsid w:val="00056FC9"/>
    <w:rsid w:val="000572FD"/>
    <w:rsid w:val="000579AD"/>
    <w:rsid w:val="00057C0F"/>
    <w:rsid w:val="00057E27"/>
    <w:rsid w:val="0006032A"/>
    <w:rsid w:val="000605AF"/>
    <w:rsid w:val="000606B9"/>
    <w:rsid w:val="000607C7"/>
    <w:rsid w:val="00060B99"/>
    <w:rsid w:val="000611CD"/>
    <w:rsid w:val="0006145C"/>
    <w:rsid w:val="00061786"/>
    <w:rsid w:val="0006181A"/>
    <w:rsid w:val="0006193E"/>
    <w:rsid w:val="00062A16"/>
    <w:rsid w:val="00062EA1"/>
    <w:rsid w:val="00062FAB"/>
    <w:rsid w:val="00063139"/>
    <w:rsid w:val="0006337F"/>
    <w:rsid w:val="0006361F"/>
    <w:rsid w:val="0006369A"/>
    <w:rsid w:val="00063F61"/>
    <w:rsid w:val="00063F77"/>
    <w:rsid w:val="000642BF"/>
    <w:rsid w:val="00064B9E"/>
    <w:rsid w:val="00064EB1"/>
    <w:rsid w:val="00064EF4"/>
    <w:rsid w:val="0006523F"/>
    <w:rsid w:val="000657AA"/>
    <w:rsid w:val="00065954"/>
    <w:rsid w:val="00065AC0"/>
    <w:rsid w:val="00065F0B"/>
    <w:rsid w:val="000664AD"/>
    <w:rsid w:val="0006653E"/>
    <w:rsid w:val="000666D6"/>
    <w:rsid w:val="000668B3"/>
    <w:rsid w:val="00066988"/>
    <w:rsid w:val="00066A5D"/>
    <w:rsid w:val="00066F7A"/>
    <w:rsid w:val="0006718E"/>
    <w:rsid w:val="000672C0"/>
    <w:rsid w:val="00067BAC"/>
    <w:rsid w:val="000701F2"/>
    <w:rsid w:val="00070776"/>
    <w:rsid w:val="00070792"/>
    <w:rsid w:val="00071047"/>
    <w:rsid w:val="000711D4"/>
    <w:rsid w:val="0007131E"/>
    <w:rsid w:val="00071714"/>
    <w:rsid w:val="000719D0"/>
    <w:rsid w:val="00071AD5"/>
    <w:rsid w:val="00072C8D"/>
    <w:rsid w:val="00072D2E"/>
    <w:rsid w:val="00073065"/>
    <w:rsid w:val="00073074"/>
    <w:rsid w:val="0007328E"/>
    <w:rsid w:val="00073658"/>
    <w:rsid w:val="00074968"/>
    <w:rsid w:val="0007496C"/>
    <w:rsid w:val="000750A6"/>
    <w:rsid w:val="000753E8"/>
    <w:rsid w:val="000754CA"/>
    <w:rsid w:val="000761A4"/>
    <w:rsid w:val="0007630E"/>
    <w:rsid w:val="0007648D"/>
    <w:rsid w:val="000764D6"/>
    <w:rsid w:val="000768B2"/>
    <w:rsid w:val="00076CAA"/>
    <w:rsid w:val="00076D15"/>
    <w:rsid w:val="00076E39"/>
    <w:rsid w:val="00076E60"/>
    <w:rsid w:val="00076F21"/>
    <w:rsid w:val="00077599"/>
    <w:rsid w:val="00077B51"/>
    <w:rsid w:val="00077BDD"/>
    <w:rsid w:val="00077C40"/>
    <w:rsid w:val="000803A9"/>
    <w:rsid w:val="00080C79"/>
    <w:rsid w:val="000810B1"/>
    <w:rsid w:val="00081606"/>
    <w:rsid w:val="00081B87"/>
    <w:rsid w:val="00081D53"/>
    <w:rsid w:val="00081E0F"/>
    <w:rsid w:val="000820B1"/>
    <w:rsid w:val="000820EE"/>
    <w:rsid w:val="0008215B"/>
    <w:rsid w:val="0008238B"/>
    <w:rsid w:val="000823F7"/>
    <w:rsid w:val="0008351A"/>
    <w:rsid w:val="0008353F"/>
    <w:rsid w:val="000837FA"/>
    <w:rsid w:val="0008394E"/>
    <w:rsid w:val="00083B0A"/>
    <w:rsid w:val="00083B74"/>
    <w:rsid w:val="00083CFA"/>
    <w:rsid w:val="0008442C"/>
    <w:rsid w:val="00084493"/>
    <w:rsid w:val="00086127"/>
    <w:rsid w:val="000864E8"/>
    <w:rsid w:val="00086779"/>
    <w:rsid w:val="00086A2F"/>
    <w:rsid w:val="00086C69"/>
    <w:rsid w:val="00086F24"/>
    <w:rsid w:val="00086F31"/>
    <w:rsid w:val="000870A1"/>
    <w:rsid w:val="00087766"/>
    <w:rsid w:val="00087874"/>
    <w:rsid w:val="00087A05"/>
    <w:rsid w:val="00090083"/>
    <w:rsid w:val="000905CA"/>
    <w:rsid w:val="00090A2B"/>
    <w:rsid w:val="00090A94"/>
    <w:rsid w:val="00090F51"/>
    <w:rsid w:val="0009101D"/>
    <w:rsid w:val="00091573"/>
    <w:rsid w:val="00091772"/>
    <w:rsid w:val="00091C8D"/>
    <w:rsid w:val="00091FBB"/>
    <w:rsid w:val="0009204E"/>
    <w:rsid w:val="000920CA"/>
    <w:rsid w:val="000922C2"/>
    <w:rsid w:val="000923C3"/>
    <w:rsid w:val="00092425"/>
    <w:rsid w:val="0009251D"/>
    <w:rsid w:val="0009273D"/>
    <w:rsid w:val="000929C5"/>
    <w:rsid w:val="00092DB7"/>
    <w:rsid w:val="00092E90"/>
    <w:rsid w:val="00092F02"/>
    <w:rsid w:val="00093047"/>
    <w:rsid w:val="0009317B"/>
    <w:rsid w:val="000937C4"/>
    <w:rsid w:val="00093812"/>
    <w:rsid w:val="00093ECB"/>
    <w:rsid w:val="00093FC4"/>
    <w:rsid w:val="00093FD4"/>
    <w:rsid w:val="00094010"/>
    <w:rsid w:val="0009408D"/>
    <w:rsid w:val="0009471E"/>
    <w:rsid w:val="00094733"/>
    <w:rsid w:val="000948F5"/>
    <w:rsid w:val="00094914"/>
    <w:rsid w:val="0009496F"/>
    <w:rsid w:val="000949F2"/>
    <w:rsid w:val="00094B7C"/>
    <w:rsid w:val="00094B87"/>
    <w:rsid w:val="00094DC0"/>
    <w:rsid w:val="00094EB3"/>
    <w:rsid w:val="00095363"/>
    <w:rsid w:val="000955B2"/>
    <w:rsid w:val="0009596C"/>
    <w:rsid w:val="00095CB6"/>
    <w:rsid w:val="00096076"/>
    <w:rsid w:val="000960C9"/>
    <w:rsid w:val="000967F9"/>
    <w:rsid w:val="00096AF7"/>
    <w:rsid w:val="00096B57"/>
    <w:rsid w:val="00096B58"/>
    <w:rsid w:val="00096C46"/>
    <w:rsid w:val="00096FAC"/>
    <w:rsid w:val="00096FD6"/>
    <w:rsid w:val="00097DAB"/>
    <w:rsid w:val="000A0610"/>
    <w:rsid w:val="000A099E"/>
    <w:rsid w:val="000A0B76"/>
    <w:rsid w:val="000A0EA7"/>
    <w:rsid w:val="000A12A6"/>
    <w:rsid w:val="000A12BA"/>
    <w:rsid w:val="000A1577"/>
    <w:rsid w:val="000A15E9"/>
    <w:rsid w:val="000A174B"/>
    <w:rsid w:val="000A197F"/>
    <w:rsid w:val="000A1F6E"/>
    <w:rsid w:val="000A21CE"/>
    <w:rsid w:val="000A24A6"/>
    <w:rsid w:val="000A26FF"/>
    <w:rsid w:val="000A2757"/>
    <w:rsid w:val="000A2969"/>
    <w:rsid w:val="000A2A46"/>
    <w:rsid w:val="000A2A81"/>
    <w:rsid w:val="000A2EC3"/>
    <w:rsid w:val="000A3506"/>
    <w:rsid w:val="000A3507"/>
    <w:rsid w:val="000A3561"/>
    <w:rsid w:val="000A3951"/>
    <w:rsid w:val="000A3BAB"/>
    <w:rsid w:val="000A3D42"/>
    <w:rsid w:val="000A4009"/>
    <w:rsid w:val="000A412F"/>
    <w:rsid w:val="000A41C6"/>
    <w:rsid w:val="000A4286"/>
    <w:rsid w:val="000A4A75"/>
    <w:rsid w:val="000A58BE"/>
    <w:rsid w:val="000A66F8"/>
    <w:rsid w:val="000A6854"/>
    <w:rsid w:val="000A6C9F"/>
    <w:rsid w:val="000A6CA4"/>
    <w:rsid w:val="000A6F26"/>
    <w:rsid w:val="000A7151"/>
    <w:rsid w:val="000A74DB"/>
    <w:rsid w:val="000A76C8"/>
    <w:rsid w:val="000A7819"/>
    <w:rsid w:val="000A7A12"/>
    <w:rsid w:val="000A7C44"/>
    <w:rsid w:val="000A7E1A"/>
    <w:rsid w:val="000B08A8"/>
    <w:rsid w:val="000B1047"/>
    <w:rsid w:val="000B10B8"/>
    <w:rsid w:val="000B1AAB"/>
    <w:rsid w:val="000B1C77"/>
    <w:rsid w:val="000B1C79"/>
    <w:rsid w:val="000B2425"/>
    <w:rsid w:val="000B3024"/>
    <w:rsid w:val="000B324C"/>
    <w:rsid w:val="000B3334"/>
    <w:rsid w:val="000B35BA"/>
    <w:rsid w:val="000B3897"/>
    <w:rsid w:val="000B3DE1"/>
    <w:rsid w:val="000B4007"/>
    <w:rsid w:val="000B45A4"/>
    <w:rsid w:val="000B47A1"/>
    <w:rsid w:val="000B47D6"/>
    <w:rsid w:val="000B5172"/>
    <w:rsid w:val="000B58E6"/>
    <w:rsid w:val="000B5D0D"/>
    <w:rsid w:val="000B5DB7"/>
    <w:rsid w:val="000B5E03"/>
    <w:rsid w:val="000B5FCA"/>
    <w:rsid w:val="000B612D"/>
    <w:rsid w:val="000B6150"/>
    <w:rsid w:val="000B6348"/>
    <w:rsid w:val="000B63E4"/>
    <w:rsid w:val="000B643C"/>
    <w:rsid w:val="000B654F"/>
    <w:rsid w:val="000B6ABE"/>
    <w:rsid w:val="000B72A6"/>
    <w:rsid w:val="000B7352"/>
    <w:rsid w:val="000B73E1"/>
    <w:rsid w:val="000B7432"/>
    <w:rsid w:val="000C00ED"/>
    <w:rsid w:val="000C0C77"/>
    <w:rsid w:val="000C0D90"/>
    <w:rsid w:val="000C126F"/>
    <w:rsid w:val="000C132A"/>
    <w:rsid w:val="000C1B3F"/>
    <w:rsid w:val="000C20C6"/>
    <w:rsid w:val="000C20F5"/>
    <w:rsid w:val="000C21DD"/>
    <w:rsid w:val="000C2584"/>
    <w:rsid w:val="000C26C5"/>
    <w:rsid w:val="000C27C6"/>
    <w:rsid w:val="000C29AA"/>
    <w:rsid w:val="000C2E2D"/>
    <w:rsid w:val="000C37C5"/>
    <w:rsid w:val="000C3CFB"/>
    <w:rsid w:val="000C3D42"/>
    <w:rsid w:val="000C40FF"/>
    <w:rsid w:val="000C4189"/>
    <w:rsid w:val="000C454F"/>
    <w:rsid w:val="000C46B2"/>
    <w:rsid w:val="000C4A5D"/>
    <w:rsid w:val="000C4BFA"/>
    <w:rsid w:val="000C4C73"/>
    <w:rsid w:val="000C4D1E"/>
    <w:rsid w:val="000C4D95"/>
    <w:rsid w:val="000C5728"/>
    <w:rsid w:val="000C58BD"/>
    <w:rsid w:val="000C5C36"/>
    <w:rsid w:val="000C5C41"/>
    <w:rsid w:val="000C5C95"/>
    <w:rsid w:val="000C6C85"/>
    <w:rsid w:val="000C725F"/>
    <w:rsid w:val="000C7367"/>
    <w:rsid w:val="000C761A"/>
    <w:rsid w:val="000C7773"/>
    <w:rsid w:val="000C778B"/>
    <w:rsid w:val="000C78EF"/>
    <w:rsid w:val="000C7B78"/>
    <w:rsid w:val="000C7BB2"/>
    <w:rsid w:val="000C7EEE"/>
    <w:rsid w:val="000D0D4C"/>
    <w:rsid w:val="000D120A"/>
    <w:rsid w:val="000D1281"/>
    <w:rsid w:val="000D16E5"/>
    <w:rsid w:val="000D1791"/>
    <w:rsid w:val="000D1AB1"/>
    <w:rsid w:val="000D1CA0"/>
    <w:rsid w:val="000D279C"/>
    <w:rsid w:val="000D29D7"/>
    <w:rsid w:val="000D31FD"/>
    <w:rsid w:val="000D3449"/>
    <w:rsid w:val="000D3568"/>
    <w:rsid w:val="000D3731"/>
    <w:rsid w:val="000D374D"/>
    <w:rsid w:val="000D389E"/>
    <w:rsid w:val="000D41D4"/>
    <w:rsid w:val="000D455E"/>
    <w:rsid w:val="000D45A9"/>
    <w:rsid w:val="000D487F"/>
    <w:rsid w:val="000D48DF"/>
    <w:rsid w:val="000D4CA3"/>
    <w:rsid w:val="000D4F07"/>
    <w:rsid w:val="000D533F"/>
    <w:rsid w:val="000D5342"/>
    <w:rsid w:val="000D6373"/>
    <w:rsid w:val="000D6A1C"/>
    <w:rsid w:val="000D7096"/>
    <w:rsid w:val="000D70DA"/>
    <w:rsid w:val="000D756C"/>
    <w:rsid w:val="000D7ABA"/>
    <w:rsid w:val="000D7C90"/>
    <w:rsid w:val="000D7F13"/>
    <w:rsid w:val="000E0323"/>
    <w:rsid w:val="000E0370"/>
    <w:rsid w:val="000E0495"/>
    <w:rsid w:val="000E0AE8"/>
    <w:rsid w:val="000E0B69"/>
    <w:rsid w:val="000E0DA3"/>
    <w:rsid w:val="000E118F"/>
    <w:rsid w:val="000E13A2"/>
    <w:rsid w:val="000E160B"/>
    <w:rsid w:val="000E168F"/>
    <w:rsid w:val="000E1771"/>
    <w:rsid w:val="000E1AEB"/>
    <w:rsid w:val="000E1BBA"/>
    <w:rsid w:val="000E203E"/>
    <w:rsid w:val="000E227D"/>
    <w:rsid w:val="000E2BC6"/>
    <w:rsid w:val="000E2D86"/>
    <w:rsid w:val="000E2E4A"/>
    <w:rsid w:val="000E301C"/>
    <w:rsid w:val="000E351A"/>
    <w:rsid w:val="000E379F"/>
    <w:rsid w:val="000E3834"/>
    <w:rsid w:val="000E3CCB"/>
    <w:rsid w:val="000E3D4E"/>
    <w:rsid w:val="000E4102"/>
    <w:rsid w:val="000E4154"/>
    <w:rsid w:val="000E45BA"/>
    <w:rsid w:val="000E50B8"/>
    <w:rsid w:val="000E53AF"/>
    <w:rsid w:val="000E5501"/>
    <w:rsid w:val="000E566B"/>
    <w:rsid w:val="000E588B"/>
    <w:rsid w:val="000E590B"/>
    <w:rsid w:val="000E5CC7"/>
    <w:rsid w:val="000E5E88"/>
    <w:rsid w:val="000E5F88"/>
    <w:rsid w:val="000E6377"/>
    <w:rsid w:val="000E63C8"/>
    <w:rsid w:val="000E671C"/>
    <w:rsid w:val="000E6856"/>
    <w:rsid w:val="000E6939"/>
    <w:rsid w:val="000E6CEA"/>
    <w:rsid w:val="000E6F2A"/>
    <w:rsid w:val="000E70D2"/>
    <w:rsid w:val="000E7DC9"/>
    <w:rsid w:val="000F0154"/>
    <w:rsid w:val="000F0260"/>
    <w:rsid w:val="000F07AF"/>
    <w:rsid w:val="000F1520"/>
    <w:rsid w:val="000F1A1F"/>
    <w:rsid w:val="000F1B4D"/>
    <w:rsid w:val="000F1D59"/>
    <w:rsid w:val="000F20C9"/>
    <w:rsid w:val="000F241E"/>
    <w:rsid w:val="000F247A"/>
    <w:rsid w:val="000F253A"/>
    <w:rsid w:val="000F256B"/>
    <w:rsid w:val="000F2BA7"/>
    <w:rsid w:val="000F2BC6"/>
    <w:rsid w:val="000F2C22"/>
    <w:rsid w:val="000F2EE3"/>
    <w:rsid w:val="000F2F7A"/>
    <w:rsid w:val="000F30DC"/>
    <w:rsid w:val="000F30EE"/>
    <w:rsid w:val="000F35C8"/>
    <w:rsid w:val="000F3B1A"/>
    <w:rsid w:val="000F4087"/>
    <w:rsid w:val="000F456D"/>
    <w:rsid w:val="000F470D"/>
    <w:rsid w:val="000F4D1D"/>
    <w:rsid w:val="000F542A"/>
    <w:rsid w:val="000F589B"/>
    <w:rsid w:val="000F5E7C"/>
    <w:rsid w:val="000F5E96"/>
    <w:rsid w:val="000F6922"/>
    <w:rsid w:val="000F69F4"/>
    <w:rsid w:val="000F6A32"/>
    <w:rsid w:val="000F6BCC"/>
    <w:rsid w:val="000F6FBF"/>
    <w:rsid w:val="000F73E8"/>
    <w:rsid w:val="000F7D1E"/>
    <w:rsid w:val="001012BD"/>
    <w:rsid w:val="001012D5"/>
    <w:rsid w:val="00101550"/>
    <w:rsid w:val="001015AD"/>
    <w:rsid w:val="00101903"/>
    <w:rsid w:val="00101AC8"/>
    <w:rsid w:val="0010225B"/>
    <w:rsid w:val="001028D0"/>
    <w:rsid w:val="00102DE0"/>
    <w:rsid w:val="00102E85"/>
    <w:rsid w:val="00102E9A"/>
    <w:rsid w:val="001031ED"/>
    <w:rsid w:val="001035A9"/>
    <w:rsid w:val="00103977"/>
    <w:rsid w:val="00103C03"/>
    <w:rsid w:val="00104047"/>
    <w:rsid w:val="00104208"/>
    <w:rsid w:val="0010427E"/>
    <w:rsid w:val="00104C89"/>
    <w:rsid w:val="00104CFA"/>
    <w:rsid w:val="001051FB"/>
    <w:rsid w:val="00105729"/>
    <w:rsid w:val="0010572C"/>
    <w:rsid w:val="00105C21"/>
    <w:rsid w:val="00106039"/>
    <w:rsid w:val="00106648"/>
    <w:rsid w:val="0010674F"/>
    <w:rsid w:val="00106918"/>
    <w:rsid w:val="00106930"/>
    <w:rsid w:val="00106C1D"/>
    <w:rsid w:val="00107099"/>
    <w:rsid w:val="0010716B"/>
    <w:rsid w:val="00107CDD"/>
    <w:rsid w:val="001105D0"/>
    <w:rsid w:val="00111191"/>
    <w:rsid w:val="001113EF"/>
    <w:rsid w:val="0011175E"/>
    <w:rsid w:val="001119AA"/>
    <w:rsid w:val="00111B43"/>
    <w:rsid w:val="00111C94"/>
    <w:rsid w:val="00111F9F"/>
    <w:rsid w:val="001121D5"/>
    <w:rsid w:val="00112D64"/>
    <w:rsid w:val="001144DF"/>
    <w:rsid w:val="00114D06"/>
    <w:rsid w:val="00115A92"/>
    <w:rsid w:val="00115CBD"/>
    <w:rsid w:val="00116A31"/>
    <w:rsid w:val="00116E89"/>
    <w:rsid w:val="00117B02"/>
    <w:rsid w:val="00117C55"/>
    <w:rsid w:val="00117D70"/>
    <w:rsid w:val="00117F02"/>
    <w:rsid w:val="001200EE"/>
    <w:rsid w:val="0012039D"/>
    <w:rsid w:val="001203D1"/>
    <w:rsid w:val="001205C8"/>
    <w:rsid w:val="00120674"/>
    <w:rsid w:val="00120CCA"/>
    <w:rsid w:val="001211B9"/>
    <w:rsid w:val="0012180F"/>
    <w:rsid w:val="0012192F"/>
    <w:rsid w:val="0012193A"/>
    <w:rsid w:val="001219DB"/>
    <w:rsid w:val="00121B9E"/>
    <w:rsid w:val="00121F86"/>
    <w:rsid w:val="0012201F"/>
    <w:rsid w:val="0012265D"/>
    <w:rsid w:val="00122A39"/>
    <w:rsid w:val="00122F31"/>
    <w:rsid w:val="00123418"/>
    <w:rsid w:val="0012376C"/>
    <w:rsid w:val="001237DC"/>
    <w:rsid w:val="001237FA"/>
    <w:rsid w:val="00123820"/>
    <w:rsid w:val="00123DD0"/>
    <w:rsid w:val="00123E13"/>
    <w:rsid w:val="001241BA"/>
    <w:rsid w:val="00124C8D"/>
    <w:rsid w:val="00124D20"/>
    <w:rsid w:val="00124F13"/>
    <w:rsid w:val="00125462"/>
    <w:rsid w:val="00125717"/>
    <w:rsid w:val="0012582D"/>
    <w:rsid w:val="00125897"/>
    <w:rsid w:val="001258F9"/>
    <w:rsid w:val="00125BD3"/>
    <w:rsid w:val="00125BE0"/>
    <w:rsid w:val="0012637C"/>
    <w:rsid w:val="0012678B"/>
    <w:rsid w:val="00127FB3"/>
    <w:rsid w:val="00127FF4"/>
    <w:rsid w:val="00130B9A"/>
    <w:rsid w:val="00130E0E"/>
    <w:rsid w:val="00130E77"/>
    <w:rsid w:val="00131190"/>
    <w:rsid w:val="0013136D"/>
    <w:rsid w:val="001313DC"/>
    <w:rsid w:val="00131A80"/>
    <w:rsid w:val="00131B55"/>
    <w:rsid w:val="0013202E"/>
    <w:rsid w:val="0013231A"/>
    <w:rsid w:val="00132423"/>
    <w:rsid w:val="00132EAD"/>
    <w:rsid w:val="0013372F"/>
    <w:rsid w:val="001337F5"/>
    <w:rsid w:val="00133EE3"/>
    <w:rsid w:val="00133F60"/>
    <w:rsid w:val="00133FB0"/>
    <w:rsid w:val="00133FC9"/>
    <w:rsid w:val="0013420E"/>
    <w:rsid w:val="00135268"/>
    <w:rsid w:val="00135286"/>
    <w:rsid w:val="001353DC"/>
    <w:rsid w:val="0013555C"/>
    <w:rsid w:val="00135807"/>
    <w:rsid w:val="001358D9"/>
    <w:rsid w:val="00135B45"/>
    <w:rsid w:val="00135D70"/>
    <w:rsid w:val="00135EA7"/>
    <w:rsid w:val="0013604E"/>
    <w:rsid w:val="0013641C"/>
    <w:rsid w:val="001366C6"/>
    <w:rsid w:val="00136AAF"/>
    <w:rsid w:val="00136F3D"/>
    <w:rsid w:val="001372D6"/>
    <w:rsid w:val="00137A2B"/>
    <w:rsid w:val="00137D96"/>
    <w:rsid w:val="00137DB8"/>
    <w:rsid w:val="00137ED5"/>
    <w:rsid w:val="0014012D"/>
    <w:rsid w:val="0014014E"/>
    <w:rsid w:val="00140417"/>
    <w:rsid w:val="0014083F"/>
    <w:rsid w:val="00140874"/>
    <w:rsid w:val="00140977"/>
    <w:rsid w:val="00140A26"/>
    <w:rsid w:val="00141262"/>
    <w:rsid w:val="001419A4"/>
    <w:rsid w:val="00141AE6"/>
    <w:rsid w:val="00141E20"/>
    <w:rsid w:val="00142E30"/>
    <w:rsid w:val="0014302E"/>
    <w:rsid w:val="00143233"/>
    <w:rsid w:val="0014323E"/>
    <w:rsid w:val="00143240"/>
    <w:rsid w:val="001436E9"/>
    <w:rsid w:val="001437C1"/>
    <w:rsid w:val="001437DA"/>
    <w:rsid w:val="00143EE7"/>
    <w:rsid w:val="001440B0"/>
    <w:rsid w:val="00144269"/>
    <w:rsid w:val="001443D7"/>
    <w:rsid w:val="00144511"/>
    <w:rsid w:val="00144707"/>
    <w:rsid w:val="0014471D"/>
    <w:rsid w:val="0014473A"/>
    <w:rsid w:val="0014481E"/>
    <w:rsid w:val="0014495B"/>
    <w:rsid w:val="001453B4"/>
    <w:rsid w:val="00145B95"/>
    <w:rsid w:val="00145FF7"/>
    <w:rsid w:val="00146C4D"/>
    <w:rsid w:val="00146E65"/>
    <w:rsid w:val="0014797A"/>
    <w:rsid w:val="001479D6"/>
    <w:rsid w:val="00147C70"/>
    <w:rsid w:val="00147DB7"/>
    <w:rsid w:val="00147EB1"/>
    <w:rsid w:val="001505D5"/>
    <w:rsid w:val="00150687"/>
    <w:rsid w:val="001507E8"/>
    <w:rsid w:val="00150810"/>
    <w:rsid w:val="0015094C"/>
    <w:rsid w:val="001510FB"/>
    <w:rsid w:val="001514B9"/>
    <w:rsid w:val="00151764"/>
    <w:rsid w:val="00151AC4"/>
    <w:rsid w:val="00151AF9"/>
    <w:rsid w:val="00151BEA"/>
    <w:rsid w:val="00151BFD"/>
    <w:rsid w:val="00152807"/>
    <w:rsid w:val="00152961"/>
    <w:rsid w:val="00153658"/>
    <w:rsid w:val="00153A09"/>
    <w:rsid w:val="00153D17"/>
    <w:rsid w:val="00153D62"/>
    <w:rsid w:val="00153D6D"/>
    <w:rsid w:val="00153F7B"/>
    <w:rsid w:val="001540CE"/>
    <w:rsid w:val="001541B2"/>
    <w:rsid w:val="0015443E"/>
    <w:rsid w:val="0015498F"/>
    <w:rsid w:val="00154A6D"/>
    <w:rsid w:val="0015588A"/>
    <w:rsid w:val="00155A7F"/>
    <w:rsid w:val="00155B05"/>
    <w:rsid w:val="00155F5C"/>
    <w:rsid w:val="001560F6"/>
    <w:rsid w:val="0015624B"/>
    <w:rsid w:val="00156A06"/>
    <w:rsid w:val="00156D32"/>
    <w:rsid w:val="0015752F"/>
    <w:rsid w:val="0015765C"/>
    <w:rsid w:val="00157DBC"/>
    <w:rsid w:val="00157E3B"/>
    <w:rsid w:val="00157FDB"/>
    <w:rsid w:val="0016007D"/>
    <w:rsid w:val="0016039C"/>
    <w:rsid w:val="001603D5"/>
    <w:rsid w:val="00160741"/>
    <w:rsid w:val="00160B6B"/>
    <w:rsid w:val="00160BC6"/>
    <w:rsid w:val="00161259"/>
    <w:rsid w:val="0016156F"/>
    <w:rsid w:val="0016193B"/>
    <w:rsid w:val="00161B24"/>
    <w:rsid w:val="00161D3A"/>
    <w:rsid w:val="00162076"/>
    <w:rsid w:val="001624E2"/>
    <w:rsid w:val="00162500"/>
    <w:rsid w:val="001627F8"/>
    <w:rsid w:val="00162C5E"/>
    <w:rsid w:val="00162C5F"/>
    <w:rsid w:val="00162E05"/>
    <w:rsid w:val="001631BB"/>
    <w:rsid w:val="00163554"/>
    <w:rsid w:val="001635C6"/>
    <w:rsid w:val="00163802"/>
    <w:rsid w:val="001644C5"/>
    <w:rsid w:val="001647C7"/>
    <w:rsid w:val="0016486C"/>
    <w:rsid w:val="001648EB"/>
    <w:rsid w:val="00164D4C"/>
    <w:rsid w:val="00164E2F"/>
    <w:rsid w:val="00164FCE"/>
    <w:rsid w:val="00165BE7"/>
    <w:rsid w:val="00165EB3"/>
    <w:rsid w:val="00165EF2"/>
    <w:rsid w:val="00165F6C"/>
    <w:rsid w:val="0016602D"/>
    <w:rsid w:val="001660FD"/>
    <w:rsid w:val="001661B7"/>
    <w:rsid w:val="001663DC"/>
    <w:rsid w:val="0016690E"/>
    <w:rsid w:val="001674C3"/>
    <w:rsid w:val="00167DD4"/>
    <w:rsid w:val="00167E43"/>
    <w:rsid w:val="00170174"/>
    <w:rsid w:val="00170473"/>
    <w:rsid w:val="001705A5"/>
    <w:rsid w:val="001705CC"/>
    <w:rsid w:val="001708A7"/>
    <w:rsid w:val="00171229"/>
    <w:rsid w:val="001713AD"/>
    <w:rsid w:val="00171499"/>
    <w:rsid w:val="00171C5C"/>
    <w:rsid w:val="0017215D"/>
    <w:rsid w:val="00172276"/>
    <w:rsid w:val="00172864"/>
    <w:rsid w:val="00173AA4"/>
    <w:rsid w:val="00173CF0"/>
    <w:rsid w:val="00174426"/>
    <w:rsid w:val="001746C4"/>
    <w:rsid w:val="00174FA8"/>
    <w:rsid w:val="001751B1"/>
    <w:rsid w:val="001753C9"/>
    <w:rsid w:val="001753D2"/>
    <w:rsid w:val="001754E1"/>
    <w:rsid w:val="001763F5"/>
    <w:rsid w:val="0017647F"/>
    <w:rsid w:val="00176556"/>
    <w:rsid w:val="00176B63"/>
    <w:rsid w:val="00176E00"/>
    <w:rsid w:val="00177769"/>
    <w:rsid w:val="001779F4"/>
    <w:rsid w:val="00180038"/>
    <w:rsid w:val="0018012D"/>
    <w:rsid w:val="0018083C"/>
    <w:rsid w:val="001809BE"/>
    <w:rsid w:val="00180E64"/>
    <w:rsid w:val="00180F56"/>
    <w:rsid w:val="001812BC"/>
    <w:rsid w:val="00181BA4"/>
    <w:rsid w:val="00182F9F"/>
    <w:rsid w:val="001833D1"/>
    <w:rsid w:val="001836C6"/>
    <w:rsid w:val="001839C3"/>
    <w:rsid w:val="00183CA7"/>
    <w:rsid w:val="00184060"/>
    <w:rsid w:val="00184140"/>
    <w:rsid w:val="0018435A"/>
    <w:rsid w:val="0018438C"/>
    <w:rsid w:val="001844B0"/>
    <w:rsid w:val="00184C03"/>
    <w:rsid w:val="00184C34"/>
    <w:rsid w:val="0018612C"/>
    <w:rsid w:val="00186814"/>
    <w:rsid w:val="0018708C"/>
    <w:rsid w:val="001872A3"/>
    <w:rsid w:val="0018762F"/>
    <w:rsid w:val="00187BAE"/>
    <w:rsid w:val="00187D57"/>
    <w:rsid w:val="001901F0"/>
    <w:rsid w:val="001902FA"/>
    <w:rsid w:val="00190D04"/>
    <w:rsid w:val="00191019"/>
    <w:rsid w:val="0019104C"/>
    <w:rsid w:val="0019169A"/>
    <w:rsid w:val="00191A15"/>
    <w:rsid w:val="00192341"/>
    <w:rsid w:val="0019239A"/>
    <w:rsid w:val="0019256F"/>
    <w:rsid w:val="001926D4"/>
    <w:rsid w:val="00192AE6"/>
    <w:rsid w:val="00192C54"/>
    <w:rsid w:val="00192C78"/>
    <w:rsid w:val="00192D38"/>
    <w:rsid w:val="00192DD9"/>
    <w:rsid w:val="001932DA"/>
    <w:rsid w:val="00193338"/>
    <w:rsid w:val="0019379E"/>
    <w:rsid w:val="00193C60"/>
    <w:rsid w:val="00193C8C"/>
    <w:rsid w:val="00194197"/>
    <w:rsid w:val="001945AA"/>
    <w:rsid w:val="001947FB"/>
    <w:rsid w:val="00194C69"/>
    <w:rsid w:val="0019587D"/>
    <w:rsid w:val="00195CD7"/>
    <w:rsid w:val="00195D29"/>
    <w:rsid w:val="00195FCA"/>
    <w:rsid w:val="001962BC"/>
    <w:rsid w:val="001962DC"/>
    <w:rsid w:val="001965D3"/>
    <w:rsid w:val="00196904"/>
    <w:rsid w:val="001970F0"/>
    <w:rsid w:val="001971C7"/>
    <w:rsid w:val="00197349"/>
    <w:rsid w:val="00197826"/>
    <w:rsid w:val="00197E28"/>
    <w:rsid w:val="00197EE4"/>
    <w:rsid w:val="001A0A47"/>
    <w:rsid w:val="001A0AE5"/>
    <w:rsid w:val="001A0B4A"/>
    <w:rsid w:val="001A0E22"/>
    <w:rsid w:val="001A1B88"/>
    <w:rsid w:val="001A214C"/>
    <w:rsid w:val="001A2236"/>
    <w:rsid w:val="001A2C2C"/>
    <w:rsid w:val="001A2D93"/>
    <w:rsid w:val="001A3C13"/>
    <w:rsid w:val="001A434A"/>
    <w:rsid w:val="001A4797"/>
    <w:rsid w:val="001A4D20"/>
    <w:rsid w:val="001A5AAA"/>
    <w:rsid w:val="001A5DA1"/>
    <w:rsid w:val="001A5ECD"/>
    <w:rsid w:val="001A5FAD"/>
    <w:rsid w:val="001A62E6"/>
    <w:rsid w:val="001A6C79"/>
    <w:rsid w:val="001A7163"/>
    <w:rsid w:val="001A726E"/>
    <w:rsid w:val="001B0759"/>
    <w:rsid w:val="001B0F53"/>
    <w:rsid w:val="001B1ADF"/>
    <w:rsid w:val="001B1E06"/>
    <w:rsid w:val="001B1E43"/>
    <w:rsid w:val="001B1EF2"/>
    <w:rsid w:val="001B23A7"/>
    <w:rsid w:val="001B2851"/>
    <w:rsid w:val="001B2D78"/>
    <w:rsid w:val="001B2ED9"/>
    <w:rsid w:val="001B3007"/>
    <w:rsid w:val="001B326D"/>
    <w:rsid w:val="001B376F"/>
    <w:rsid w:val="001B37A4"/>
    <w:rsid w:val="001B37C7"/>
    <w:rsid w:val="001B3C30"/>
    <w:rsid w:val="001B446D"/>
    <w:rsid w:val="001B47C3"/>
    <w:rsid w:val="001B481C"/>
    <w:rsid w:val="001B4A97"/>
    <w:rsid w:val="001B4B16"/>
    <w:rsid w:val="001B4F84"/>
    <w:rsid w:val="001B523D"/>
    <w:rsid w:val="001B526A"/>
    <w:rsid w:val="001B52FE"/>
    <w:rsid w:val="001B5342"/>
    <w:rsid w:val="001B5944"/>
    <w:rsid w:val="001B5E3B"/>
    <w:rsid w:val="001B5ED6"/>
    <w:rsid w:val="001B60B2"/>
    <w:rsid w:val="001B63A3"/>
    <w:rsid w:val="001B641F"/>
    <w:rsid w:val="001B64EA"/>
    <w:rsid w:val="001B650B"/>
    <w:rsid w:val="001B6782"/>
    <w:rsid w:val="001B6947"/>
    <w:rsid w:val="001B6A7A"/>
    <w:rsid w:val="001B6A8A"/>
    <w:rsid w:val="001B7034"/>
    <w:rsid w:val="001B720C"/>
    <w:rsid w:val="001B74FF"/>
    <w:rsid w:val="001B7E14"/>
    <w:rsid w:val="001C002F"/>
    <w:rsid w:val="001C0708"/>
    <w:rsid w:val="001C0831"/>
    <w:rsid w:val="001C0986"/>
    <w:rsid w:val="001C09FC"/>
    <w:rsid w:val="001C0EBF"/>
    <w:rsid w:val="001C11EF"/>
    <w:rsid w:val="001C15A5"/>
    <w:rsid w:val="001C1A34"/>
    <w:rsid w:val="001C21D3"/>
    <w:rsid w:val="001C23A4"/>
    <w:rsid w:val="001C23D9"/>
    <w:rsid w:val="001C26CF"/>
    <w:rsid w:val="001C2CE8"/>
    <w:rsid w:val="001C2D43"/>
    <w:rsid w:val="001C2EE9"/>
    <w:rsid w:val="001C2F11"/>
    <w:rsid w:val="001C3084"/>
    <w:rsid w:val="001C33B3"/>
    <w:rsid w:val="001C3B5F"/>
    <w:rsid w:val="001C41A1"/>
    <w:rsid w:val="001C4FF5"/>
    <w:rsid w:val="001C51FA"/>
    <w:rsid w:val="001C55F0"/>
    <w:rsid w:val="001C5637"/>
    <w:rsid w:val="001C5E51"/>
    <w:rsid w:val="001C619A"/>
    <w:rsid w:val="001C64B7"/>
    <w:rsid w:val="001C6AAE"/>
    <w:rsid w:val="001C6C76"/>
    <w:rsid w:val="001C6E56"/>
    <w:rsid w:val="001C720C"/>
    <w:rsid w:val="001C7513"/>
    <w:rsid w:val="001C7B6A"/>
    <w:rsid w:val="001C7BB6"/>
    <w:rsid w:val="001D052B"/>
    <w:rsid w:val="001D05BE"/>
    <w:rsid w:val="001D128D"/>
    <w:rsid w:val="001D18A6"/>
    <w:rsid w:val="001D1C12"/>
    <w:rsid w:val="001D1F63"/>
    <w:rsid w:val="001D2158"/>
    <w:rsid w:val="001D23B7"/>
    <w:rsid w:val="001D2A89"/>
    <w:rsid w:val="001D3373"/>
    <w:rsid w:val="001D36EE"/>
    <w:rsid w:val="001D39E5"/>
    <w:rsid w:val="001D3AFD"/>
    <w:rsid w:val="001D3C37"/>
    <w:rsid w:val="001D3D6B"/>
    <w:rsid w:val="001D4147"/>
    <w:rsid w:val="001D420A"/>
    <w:rsid w:val="001D4345"/>
    <w:rsid w:val="001D4434"/>
    <w:rsid w:val="001D45EC"/>
    <w:rsid w:val="001D49C4"/>
    <w:rsid w:val="001D4BF9"/>
    <w:rsid w:val="001D50B7"/>
    <w:rsid w:val="001D53FD"/>
    <w:rsid w:val="001D5BEE"/>
    <w:rsid w:val="001D5E81"/>
    <w:rsid w:val="001D6274"/>
    <w:rsid w:val="001D6AA4"/>
    <w:rsid w:val="001D70EC"/>
    <w:rsid w:val="001D722D"/>
    <w:rsid w:val="001D73C1"/>
    <w:rsid w:val="001D7A5D"/>
    <w:rsid w:val="001D7D4C"/>
    <w:rsid w:val="001E0321"/>
    <w:rsid w:val="001E0506"/>
    <w:rsid w:val="001E0914"/>
    <w:rsid w:val="001E0B11"/>
    <w:rsid w:val="001E0D06"/>
    <w:rsid w:val="001E0EAC"/>
    <w:rsid w:val="001E0FB3"/>
    <w:rsid w:val="001E12CD"/>
    <w:rsid w:val="001E130A"/>
    <w:rsid w:val="001E14E8"/>
    <w:rsid w:val="001E1AAF"/>
    <w:rsid w:val="001E1AE0"/>
    <w:rsid w:val="001E1BA8"/>
    <w:rsid w:val="001E2596"/>
    <w:rsid w:val="001E26BC"/>
    <w:rsid w:val="001E320E"/>
    <w:rsid w:val="001E353F"/>
    <w:rsid w:val="001E362A"/>
    <w:rsid w:val="001E36A7"/>
    <w:rsid w:val="001E3755"/>
    <w:rsid w:val="001E3810"/>
    <w:rsid w:val="001E3BC1"/>
    <w:rsid w:val="001E3DAB"/>
    <w:rsid w:val="001E3F29"/>
    <w:rsid w:val="001E503A"/>
    <w:rsid w:val="001E5551"/>
    <w:rsid w:val="001E57EC"/>
    <w:rsid w:val="001E5E12"/>
    <w:rsid w:val="001E6098"/>
    <w:rsid w:val="001E68E5"/>
    <w:rsid w:val="001E691D"/>
    <w:rsid w:val="001E695A"/>
    <w:rsid w:val="001E7137"/>
    <w:rsid w:val="001E7241"/>
    <w:rsid w:val="001E7773"/>
    <w:rsid w:val="001F0073"/>
    <w:rsid w:val="001F021A"/>
    <w:rsid w:val="001F044E"/>
    <w:rsid w:val="001F057F"/>
    <w:rsid w:val="001F0821"/>
    <w:rsid w:val="001F0A04"/>
    <w:rsid w:val="001F0A1B"/>
    <w:rsid w:val="001F0A64"/>
    <w:rsid w:val="001F0C3A"/>
    <w:rsid w:val="001F0F55"/>
    <w:rsid w:val="001F1AB9"/>
    <w:rsid w:val="001F1F82"/>
    <w:rsid w:val="001F2061"/>
    <w:rsid w:val="001F211B"/>
    <w:rsid w:val="001F239C"/>
    <w:rsid w:val="001F2762"/>
    <w:rsid w:val="001F2C6E"/>
    <w:rsid w:val="001F2CDA"/>
    <w:rsid w:val="001F2DF1"/>
    <w:rsid w:val="001F3715"/>
    <w:rsid w:val="001F3765"/>
    <w:rsid w:val="001F3B11"/>
    <w:rsid w:val="001F3BEA"/>
    <w:rsid w:val="001F3CF1"/>
    <w:rsid w:val="001F3EA3"/>
    <w:rsid w:val="001F443E"/>
    <w:rsid w:val="001F4610"/>
    <w:rsid w:val="001F4982"/>
    <w:rsid w:val="001F4E0B"/>
    <w:rsid w:val="001F4E7D"/>
    <w:rsid w:val="001F5433"/>
    <w:rsid w:val="001F5787"/>
    <w:rsid w:val="001F66C2"/>
    <w:rsid w:val="001F6D13"/>
    <w:rsid w:val="001F6D2B"/>
    <w:rsid w:val="001F6FA0"/>
    <w:rsid w:val="001F72CF"/>
    <w:rsid w:val="001F74DA"/>
    <w:rsid w:val="001F7AD7"/>
    <w:rsid w:val="001F7BCA"/>
    <w:rsid w:val="0020010A"/>
    <w:rsid w:val="00200136"/>
    <w:rsid w:val="00200563"/>
    <w:rsid w:val="002005D5"/>
    <w:rsid w:val="0020091E"/>
    <w:rsid w:val="00201085"/>
    <w:rsid w:val="00201328"/>
    <w:rsid w:val="0020168D"/>
    <w:rsid w:val="00201757"/>
    <w:rsid w:val="00201EC4"/>
    <w:rsid w:val="00202D2F"/>
    <w:rsid w:val="00203273"/>
    <w:rsid w:val="0020337A"/>
    <w:rsid w:val="00203EDC"/>
    <w:rsid w:val="002048D9"/>
    <w:rsid w:val="00204C55"/>
    <w:rsid w:val="00204DB0"/>
    <w:rsid w:val="00205097"/>
    <w:rsid w:val="002050A2"/>
    <w:rsid w:val="0020528D"/>
    <w:rsid w:val="00205CD0"/>
    <w:rsid w:val="00205EF2"/>
    <w:rsid w:val="002061BE"/>
    <w:rsid w:val="00206490"/>
    <w:rsid w:val="002069FB"/>
    <w:rsid w:val="00206E4B"/>
    <w:rsid w:val="00207025"/>
    <w:rsid w:val="002073C2"/>
    <w:rsid w:val="002078BF"/>
    <w:rsid w:val="002079A0"/>
    <w:rsid w:val="00207FD2"/>
    <w:rsid w:val="002103BB"/>
    <w:rsid w:val="002104BB"/>
    <w:rsid w:val="00210AE1"/>
    <w:rsid w:val="00210D36"/>
    <w:rsid w:val="002113A8"/>
    <w:rsid w:val="002114AE"/>
    <w:rsid w:val="002114D4"/>
    <w:rsid w:val="00211CEA"/>
    <w:rsid w:val="002121E2"/>
    <w:rsid w:val="0021263B"/>
    <w:rsid w:val="00212678"/>
    <w:rsid w:val="002129C1"/>
    <w:rsid w:val="00212A68"/>
    <w:rsid w:val="00213220"/>
    <w:rsid w:val="00213420"/>
    <w:rsid w:val="002138F8"/>
    <w:rsid w:val="00213912"/>
    <w:rsid w:val="00214F53"/>
    <w:rsid w:val="00215107"/>
    <w:rsid w:val="00215256"/>
    <w:rsid w:val="002153D6"/>
    <w:rsid w:val="00215A62"/>
    <w:rsid w:val="00215E90"/>
    <w:rsid w:val="002162FE"/>
    <w:rsid w:val="00216B95"/>
    <w:rsid w:val="00216B98"/>
    <w:rsid w:val="00217BE5"/>
    <w:rsid w:val="0022045C"/>
    <w:rsid w:val="002204E1"/>
    <w:rsid w:val="00220574"/>
    <w:rsid w:val="0022063D"/>
    <w:rsid w:val="00220BFD"/>
    <w:rsid w:val="00221492"/>
    <w:rsid w:val="0022152A"/>
    <w:rsid w:val="0022261B"/>
    <w:rsid w:val="002227C6"/>
    <w:rsid w:val="002227FB"/>
    <w:rsid w:val="00222B50"/>
    <w:rsid w:val="00222DA3"/>
    <w:rsid w:val="00222EB6"/>
    <w:rsid w:val="0022315A"/>
    <w:rsid w:val="00223288"/>
    <w:rsid w:val="002235F5"/>
    <w:rsid w:val="00223787"/>
    <w:rsid w:val="00223788"/>
    <w:rsid w:val="002238C7"/>
    <w:rsid w:val="00223954"/>
    <w:rsid w:val="00223D79"/>
    <w:rsid w:val="00223E72"/>
    <w:rsid w:val="00224226"/>
    <w:rsid w:val="00224492"/>
    <w:rsid w:val="00224A74"/>
    <w:rsid w:val="00224CA3"/>
    <w:rsid w:val="00224E09"/>
    <w:rsid w:val="00224FD5"/>
    <w:rsid w:val="0022514B"/>
    <w:rsid w:val="00225151"/>
    <w:rsid w:val="0022521C"/>
    <w:rsid w:val="0022554C"/>
    <w:rsid w:val="0022573E"/>
    <w:rsid w:val="002259EF"/>
    <w:rsid w:val="00225F13"/>
    <w:rsid w:val="0022607D"/>
    <w:rsid w:val="00226154"/>
    <w:rsid w:val="00226B33"/>
    <w:rsid w:val="0022702C"/>
    <w:rsid w:val="002272A0"/>
    <w:rsid w:val="0022777F"/>
    <w:rsid w:val="00227CA8"/>
    <w:rsid w:val="00227D5E"/>
    <w:rsid w:val="00227EB4"/>
    <w:rsid w:val="00227F2A"/>
    <w:rsid w:val="00230052"/>
    <w:rsid w:val="002300A1"/>
    <w:rsid w:val="00230434"/>
    <w:rsid w:val="00230831"/>
    <w:rsid w:val="00230C95"/>
    <w:rsid w:val="00230F01"/>
    <w:rsid w:val="00231198"/>
    <w:rsid w:val="0023120D"/>
    <w:rsid w:val="00231496"/>
    <w:rsid w:val="00231F20"/>
    <w:rsid w:val="0023222A"/>
    <w:rsid w:val="0023245F"/>
    <w:rsid w:val="00232588"/>
    <w:rsid w:val="00232B39"/>
    <w:rsid w:val="0023305C"/>
    <w:rsid w:val="002334C3"/>
    <w:rsid w:val="00233623"/>
    <w:rsid w:val="00233974"/>
    <w:rsid w:val="0023423F"/>
    <w:rsid w:val="00234364"/>
    <w:rsid w:val="00234A1D"/>
    <w:rsid w:val="00234DDA"/>
    <w:rsid w:val="00234E2A"/>
    <w:rsid w:val="002352AB"/>
    <w:rsid w:val="002353F1"/>
    <w:rsid w:val="00236212"/>
    <w:rsid w:val="00236640"/>
    <w:rsid w:val="00236650"/>
    <w:rsid w:val="00236B8D"/>
    <w:rsid w:val="00237234"/>
    <w:rsid w:val="0023744E"/>
    <w:rsid w:val="0023796B"/>
    <w:rsid w:val="00237E6D"/>
    <w:rsid w:val="0024006B"/>
    <w:rsid w:val="00240874"/>
    <w:rsid w:val="00240A39"/>
    <w:rsid w:val="00240ABD"/>
    <w:rsid w:val="00240F3F"/>
    <w:rsid w:val="00240F91"/>
    <w:rsid w:val="00241964"/>
    <w:rsid w:val="00241E5E"/>
    <w:rsid w:val="00242233"/>
    <w:rsid w:val="0024297C"/>
    <w:rsid w:val="00242A26"/>
    <w:rsid w:val="00242F87"/>
    <w:rsid w:val="002439E0"/>
    <w:rsid w:val="00243B58"/>
    <w:rsid w:val="0024420D"/>
    <w:rsid w:val="002442A5"/>
    <w:rsid w:val="002443A3"/>
    <w:rsid w:val="00244626"/>
    <w:rsid w:val="00245173"/>
    <w:rsid w:val="002451E5"/>
    <w:rsid w:val="002452C4"/>
    <w:rsid w:val="00245972"/>
    <w:rsid w:val="00245D5C"/>
    <w:rsid w:val="00245EEE"/>
    <w:rsid w:val="0024602B"/>
    <w:rsid w:val="002461CC"/>
    <w:rsid w:val="00246325"/>
    <w:rsid w:val="002469AC"/>
    <w:rsid w:val="00246BE6"/>
    <w:rsid w:val="00246C42"/>
    <w:rsid w:val="00247394"/>
    <w:rsid w:val="00247553"/>
    <w:rsid w:val="0024774D"/>
    <w:rsid w:val="002501A3"/>
    <w:rsid w:val="0025041D"/>
    <w:rsid w:val="0025045B"/>
    <w:rsid w:val="00250A4C"/>
    <w:rsid w:val="00250BD0"/>
    <w:rsid w:val="00250E49"/>
    <w:rsid w:val="002517B6"/>
    <w:rsid w:val="002518AE"/>
    <w:rsid w:val="00251928"/>
    <w:rsid w:val="0025198E"/>
    <w:rsid w:val="00251FFD"/>
    <w:rsid w:val="00252C32"/>
    <w:rsid w:val="00252FAA"/>
    <w:rsid w:val="00253222"/>
    <w:rsid w:val="00253308"/>
    <w:rsid w:val="00253C98"/>
    <w:rsid w:val="0025499A"/>
    <w:rsid w:val="00254DE1"/>
    <w:rsid w:val="002550AA"/>
    <w:rsid w:val="002552C5"/>
    <w:rsid w:val="002556BC"/>
    <w:rsid w:val="0025590B"/>
    <w:rsid w:val="00256C07"/>
    <w:rsid w:val="00256E56"/>
    <w:rsid w:val="00257C8A"/>
    <w:rsid w:val="00260388"/>
    <w:rsid w:val="00260567"/>
    <w:rsid w:val="002608D1"/>
    <w:rsid w:val="00260ADB"/>
    <w:rsid w:val="0026104E"/>
    <w:rsid w:val="002610F1"/>
    <w:rsid w:val="0026125D"/>
    <w:rsid w:val="00261313"/>
    <w:rsid w:val="0026148D"/>
    <w:rsid w:val="00261678"/>
    <w:rsid w:val="002616E3"/>
    <w:rsid w:val="00262BBF"/>
    <w:rsid w:val="00262DDA"/>
    <w:rsid w:val="0026389E"/>
    <w:rsid w:val="002638A1"/>
    <w:rsid w:val="00263A7C"/>
    <w:rsid w:val="0026418E"/>
    <w:rsid w:val="002642D6"/>
    <w:rsid w:val="002647D5"/>
    <w:rsid w:val="00264A62"/>
    <w:rsid w:val="00264FD2"/>
    <w:rsid w:val="002653FC"/>
    <w:rsid w:val="00265CA0"/>
    <w:rsid w:val="00265E21"/>
    <w:rsid w:val="00265F4C"/>
    <w:rsid w:val="00265F5D"/>
    <w:rsid w:val="00266116"/>
    <w:rsid w:val="002661AE"/>
    <w:rsid w:val="00266C0E"/>
    <w:rsid w:val="002672C5"/>
    <w:rsid w:val="0026754A"/>
    <w:rsid w:val="00267AE6"/>
    <w:rsid w:val="00270370"/>
    <w:rsid w:val="00270BA1"/>
    <w:rsid w:val="00270D21"/>
    <w:rsid w:val="00270FBE"/>
    <w:rsid w:val="002710A0"/>
    <w:rsid w:val="00271514"/>
    <w:rsid w:val="00271548"/>
    <w:rsid w:val="002715EB"/>
    <w:rsid w:val="00271DC4"/>
    <w:rsid w:val="0027236E"/>
    <w:rsid w:val="002723AC"/>
    <w:rsid w:val="00272438"/>
    <w:rsid w:val="00272706"/>
    <w:rsid w:val="002727D8"/>
    <w:rsid w:val="0027290A"/>
    <w:rsid w:val="00272B0C"/>
    <w:rsid w:val="00272B3B"/>
    <w:rsid w:val="00272D52"/>
    <w:rsid w:val="00272DCF"/>
    <w:rsid w:val="002736EF"/>
    <w:rsid w:val="00273925"/>
    <w:rsid w:val="0027396A"/>
    <w:rsid w:val="00273D36"/>
    <w:rsid w:val="00274201"/>
    <w:rsid w:val="002746A4"/>
    <w:rsid w:val="002746FC"/>
    <w:rsid w:val="00274851"/>
    <w:rsid w:val="00275233"/>
    <w:rsid w:val="00275393"/>
    <w:rsid w:val="0027572F"/>
    <w:rsid w:val="00275CCF"/>
    <w:rsid w:val="00276560"/>
    <w:rsid w:val="0027681E"/>
    <w:rsid w:val="00276C7B"/>
    <w:rsid w:val="00276DE1"/>
    <w:rsid w:val="00276F0C"/>
    <w:rsid w:val="00276FD8"/>
    <w:rsid w:val="002770F3"/>
    <w:rsid w:val="002771AB"/>
    <w:rsid w:val="002777C1"/>
    <w:rsid w:val="0027793C"/>
    <w:rsid w:val="00277A0C"/>
    <w:rsid w:val="00277A80"/>
    <w:rsid w:val="00277CE3"/>
    <w:rsid w:val="00280809"/>
    <w:rsid w:val="00280B2E"/>
    <w:rsid w:val="00280B55"/>
    <w:rsid w:val="00280D24"/>
    <w:rsid w:val="00281A40"/>
    <w:rsid w:val="00281A45"/>
    <w:rsid w:val="002820BE"/>
    <w:rsid w:val="0028281C"/>
    <w:rsid w:val="0028286C"/>
    <w:rsid w:val="00282B60"/>
    <w:rsid w:val="00282E46"/>
    <w:rsid w:val="00283DC8"/>
    <w:rsid w:val="002844A1"/>
    <w:rsid w:val="00284A5F"/>
    <w:rsid w:val="00286351"/>
    <w:rsid w:val="002864ED"/>
    <w:rsid w:val="00286840"/>
    <w:rsid w:val="00286A80"/>
    <w:rsid w:val="0028720E"/>
    <w:rsid w:val="00287641"/>
    <w:rsid w:val="00287A51"/>
    <w:rsid w:val="00287B89"/>
    <w:rsid w:val="00287DD4"/>
    <w:rsid w:val="00287F1E"/>
    <w:rsid w:val="0029006E"/>
    <w:rsid w:val="002901F2"/>
    <w:rsid w:val="0029038C"/>
    <w:rsid w:val="00290439"/>
    <w:rsid w:val="00290668"/>
    <w:rsid w:val="00290805"/>
    <w:rsid w:val="002908B4"/>
    <w:rsid w:val="00290B4D"/>
    <w:rsid w:val="00290D4D"/>
    <w:rsid w:val="00290F59"/>
    <w:rsid w:val="002915FA"/>
    <w:rsid w:val="00291A58"/>
    <w:rsid w:val="0029274A"/>
    <w:rsid w:val="00292CBC"/>
    <w:rsid w:val="00292FEA"/>
    <w:rsid w:val="00293490"/>
    <w:rsid w:val="00293493"/>
    <w:rsid w:val="0029352A"/>
    <w:rsid w:val="002937ED"/>
    <w:rsid w:val="00293A5A"/>
    <w:rsid w:val="00294DB5"/>
    <w:rsid w:val="00294FBB"/>
    <w:rsid w:val="002951FB"/>
    <w:rsid w:val="00295331"/>
    <w:rsid w:val="00295589"/>
    <w:rsid w:val="00295965"/>
    <w:rsid w:val="00295AEA"/>
    <w:rsid w:val="00295B19"/>
    <w:rsid w:val="00295EB6"/>
    <w:rsid w:val="0029619E"/>
    <w:rsid w:val="00296406"/>
    <w:rsid w:val="002965FD"/>
    <w:rsid w:val="00297350"/>
    <w:rsid w:val="00297651"/>
    <w:rsid w:val="0029783D"/>
    <w:rsid w:val="002A01AE"/>
    <w:rsid w:val="002A0484"/>
    <w:rsid w:val="002A0630"/>
    <w:rsid w:val="002A0E94"/>
    <w:rsid w:val="002A1183"/>
    <w:rsid w:val="002A1219"/>
    <w:rsid w:val="002A2A44"/>
    <w:rsid w:val="002A2A91"/>
    <w:rsid w:val="002A2CFC"/>
    <w:rsid w:val="002A38E7"/>
    <w:rsid w:val="002A3A53"/>
    <w:rsid w:val="002A484E"/>
    <w:rsid w:val="002A4938"/>
    <w:rsid w:val="002A49C6"/>
    <w:rsid w:val="002A4CFD"/>
    <w:rsid w:val="002A5306"/>
    <w:rsid w:val="002A5395"/>
    <w:rsid w:val="002A5C5E"/>
    <w:rsid w:val="002A5E18"/>
    <w:rsid w:val="002A6463"/>
    <w:rsid w:val="002A68EF"/>
    <w:rsid w:val="002A72AA"/>
    <w:rsid w:val="002A7603"/>
    <w:rsid w:val="002A7899"/>
    <w:rsid w:val="002A7A63"/>
    <w:rsid w:val="002A7B60"/>
    <w:rsid w:val="002B0303"/>
    <w:rsid w:val="002B04D8"/>
    <w:rsid w:val="002B071E"/>
    <w:rsid w:val="002B0758"/>
    <w:rsid w:val="002B082A"/>
    <w:rsid w:val="002B0CE4"/>
    <w:rsid w:val="002B1614"/>
    <w:rsid w:val="002B18E4"/>
    <w:rsid w:val="002B219B"/>
    <w:rsid w:val="002B3611"/>
    <w:rsid w:val="002B37A3"/>
    <w:rsid w:val="002B397C"/>
    <w:rsid w:val="002B437C"/>
    <w:rsid w:val="002B490D"/>
    <w:rsid w:val="002B49FE"/>
    <w:rsid w:val="002B4C0D"/>
    <w:rsid w:val="002B4E90"/>
    <w:rsid w:val="002B4F39"/>
    <w:rsid w:val="002B57BF"/>
    <w:rsid w:val="002B5B78"/>
    <w:rsid w:val="002B5C2F"/>
    <w:rsid w:val="002B673E"/>
    <w:rsid w:val="002B7044"/>
    <w:rsid w:val="002B737C"/>
    <w:rsid w:val="002B78F1"/>
    <w:rsid w:val="002B7B8A"/>
    <w:rsid w:val="002C0009"/>
    <w:rsid w:val="002C05AF"/>
    <w:rsid w:val="002C0B0B"/>
    <w:rsid w:val="002C0D6B"/>
    <w:rsid w:val="002C0EF6"/>
    <w:rsid w:val="002C1014"/>
    <w:rsid w:val="002C105C"/>
    <w:rsid w:val="002C106E"/>
    <w:rsid w:val="002C1195"/>
    <w:rsid w:val="002C1B0D"/>
    <w:rsid w:val="002C1BAA"/>
    <w:rsid w:val="002C2032"/>
    <w:rsid w:val="002C2708"/>
    <w:rsid w:val="002C294A"/>
    <w:rsid w:val="002C380A"/>
    <w:rsid w:val="002C387F"/>
    <w:rsid w:val="002C4387"/>
    <w:rsid w:val="002C4838"/>
    <w:rsid w:val="002C4A05"/>
    <w:rsid w:val="002C4DD6"/>
    <w:rsid w:val="002C5367"/>
    <w:rsid w:val="002C54AA"/>
    <w:rsid w:val="002C56AE"/>
    <w:rsid w:val="002C624C"/>
    <w:rsid w:val="002C64B6"/>
    <w:rsid w:val="002C6968"/>
    <w:rsid w:val="002C6E1C"/>
    <w:rsid w:val="002C712B"/>
    <w:rsid w:val="002C7848"/>
    <w:rsid w:val="002C7CC5"/>
    <w:rsid w:val="002D050E"/>
    <w:rsid w:val="002D0783"/>
    <w:rsid w:val="002D09F4"/>
    <w:rsid w:val="002D19E1"/>
    <w:rsid w:val="002D1E37"/>
    <w:rsid w:val="002D292E"/>
    <w:rsid w:val="002D2ED1"/>
    <w:rsid w:val="002D2EF1"/>
    <w:rsid w:val="002D3B13"/>
    <w:rsid w:val="002D3E6A"/>
    <w:rsid w:val="002D3FFC"/>
    <w:rsid w:val="002D44A7"/>
    <w:rsid w:val="002D49C2"/>
    <w:rsid w:val="002D4BA3"/>
    <w:rsid w:val="002D4EFC"/>
    <w:rsid w:val="002D52E6"/>
    <w:rsid w:val="002D542A"/>
    <w:rsid w:val="002D5882"/>
    <w:rsid w:val="002D5896"/>
    <w:rsid w:val="002D5CDA"/>
    <w:rsid w:val="002D5FCC"/>
    <w:rsid w:val="002D6007"/>
    <w:rsid w:val="002D636E"/>
    <w:rsid w:val="002D64F1"/>
    <w:rsid w:val="002D6A2A"/>
    <w:rsid w:val="002D6F37"/>
    <w:rsid w:val="002D70CE"/>
    <w:rsid w:val="002D71A7"/>
    <w:rsid w:val="002D73C7"/>
    <w:rsid w:val="002D7589"/>
    <w:rsid w:val="002D7947"/>
    <w:rsid w:val="002D7E4E"/>
    <w:rsid w:val="002E025A"/>
    <w:rsid w:val="002E0338"/>
    <w:rsid w:val="002E0420"/>
    <w:rsid w:val="002E05EF"/>
    <w:rsid w:val="002E09AC"/>
    <w:rsid w:val="002E0B37"/>
    <w:rsid w:val="002E0D41"/>
    <w:rsid w:val="002E133E"/>
    <w:rsid w:val="002E150A"/>
    <w:rsid w:val="002E18B1"/>
    <w:rsid w:val="002E1A8E"/>
    <w:rsid w:val="002E27FB"/>
    <w:rsid w:val="002E2B3F"/>
    <w:rsid w:val="002E2C4F"/>
    <w:rsid w:val="002E2CAF"/>
    <w:rsid w:val="002E2F12"/>
    <w:rsid w:val="002E3268"/>
    <w:rsid w:val="002E3731"/>
    <w:rsid w:val="002E38D6"/>
    <w:rsid w:val="002E3C1B"/>
    <w:rsid w:val="002E3F03"/>
    <w:rsid w:val="002E4200"/>
    <w:rsid w:val="002E4555"/>
    <w:rsid w:val="002E474E"/>
    <w:rsid w:val="002E48C3"/>
    <w:rsid w:val="002E4946"/>
    <w:rsid w:val="002E498D"/>
    <w:rsid w:val="002E51D1"/>
    <w:rsid w:val="002E5744"/>
    <w:rsid w:val="002E5C3C"/>
    <w:rsid w:val="002E5DCB"/>
    <w:rsid w:val="002E6794"/>
    <w:rsid w:val="002E6A55"/>
    <w:rsid w:val="002E6A7B"/>
    <w:rsid w:val="002E6E8B"/>
    <w:rsid w:val="002E71B3"/>
    <w:rsid w:val="002E72F4"/>
    <w:rsid w:val="002E74A7"/>
    <w:rsid w:val="002E7653"/>
    <w:rsid w:val="002E79CE"/>
    <w:rsid w:val="002E7C99"/>
    <w:rsid w:val="002E7F8C"/>
    <w:rsid w:val="002F0316"/>
    <w:rsid w:val="002F0746"/>
    <w:rsid w:val="002F07F3"/>
    <w:rsid w:val="002F13DF"/>
    <w:rsid w:val="002F15A2"/>
    <w:rsid w:val="002F1797"/>
    <w:rsid w:val="002F1863"/>
    <w:rsid w:val="002F18E3"/>
    <w:rsid w:val="002F1A62"/>
    <w:rsid w:val="002F2202"/>
    <w:rsid w:val="002F232D"/>
    <w:rsid w:val="002F24D8"/>
    <w:rsid w:val="002F2502"/>
    <w:rsid w:val="002F2E2F"/>
    <w:rsid w:val="002F304F"/>
    <w:rsid w:val="002F3ABB"/>
    <w:rsid w:val="002F3D9A"/>
    <w:rsid w:val="002F3F63"/>
    <w:rsid w:val="002F4048"/>
    <w:rsid w:val="002F432B"/>
    <w:rsid w:val="002F4467"/>
    <w:rsid w:val="002F4705"/>
    <w:rsid w:val="002F4A4D"/>
    <w:rsid w:val="002F4BD3"/>
    <w:rsid w:val="002F502E"/>
    <w:rsid w:val="002F5267"/>
    <w:rsid w:val="002F5532"/>
    <w:rsid w:val="002F5615"/>
    <w:rsid w:val="002F56BB"/>
    <w:rsid w:val="002F58A7"/>
    <w:rsid w:val="002F5CA5"/>
    <w:rsid w:val="002F5E0A"/>
    <w:rsid w:val="002F5F59"/>
    <w:rsid w:val="002F620D"/>
    <w:rsid w:val="002F6253"/>
    <w:rsid w:val="002F645C"/>
    <w:rsid w:val="002F654D"/>
    <w:rsid w:val="002F691E"/>
    <w:rsid w:val="002F6E35"/>
    <w:rsid w:val="002F6F58"/>
    <w:rsid w:val="002F6F6F"/>
    <w:rsid w:val="002F70F8"/>
    <w:rsid w:val="002F762A"/>
    <w:rsid w:val="002F7918"/>
    <w:rsid w:val="002F7B40"/>
    <w:rsid w:val="002F7D72"/>
    <w:rsid w:val="003000DF"/>
    <w:rsid w:val="003005A4"/>
    <w:rsid w:val="0030099C"/>
    <w:rsid w:val="00300C57"/>
    <w:rsid w:val="00300D70"/>
    <w:rsid w:val="003012E9"/>
    <w:rsid w:val="00301869"/>
    <w:rsid w:val="00302A56"/>
    <w:rsid w:val="00302CE2"/>
    <w:rsid w:val="00302F58"/>
    <w:rsid w:val="00303140"/>
    <w:rsid w:val="003034C6"/>
    <w:rsid w:val="00303CE6"/>
    <w:rsid w:val="00304054"/>
    <w:rsid w:val="003044BD"/>
    <w:rsid w:val="003044C6"/>
    <w:rsid w:val="003045EB"/>
    <w:rsid w:val="00304696"/>
    <w:rsid w:val="0030488C"/>
    <w:rsid w:val="00304F44"/>
    <w:rsid w:val="003052E2"/>
    <w:rsid w:val="003057B0"/>
    <w:rsid w:val="003057B7"/>
    <w:rsid w:val="003059AC"/>
    <w:rsid w:val="00305DC9"/>
    <w:rsid w:val="0030623A"/>
    <w:rsid w:val="0030674D"/>
    <w:rsid w:val="003072A0"/>
    <w:rsid w:val="00307DD5"/>
    <w:rsid w:val="00310175"/>
    <w:rsid w:val="00310750"/>
    <w:rsid w:val="003107D9"/>
    <w:rsid w:val="00310C56"/>
    <w:rsid w:val="00310F55"/>
    <w:rsid w:val="003111CC"/>
    <w:rsid w:val="0031154E"/>
    <w:rsid w:val="0031217C"/>
    <w:rsid w:val="00312285"/>
    <w:rsid w:val="003122AA"/>
    <w:rsid w:val="00312434"/>
    <w:rsid w:val="00312795"/>
    <w:rsid w:val="00312BFA"/>
    <w:rsid w:val="00312D6E"/>
    <w:rsid w:val="00312DCB"/>
    <w:rsid w:val="00313690"/>
    <w:rsid w:val="00313991"/>
    <w:rsid w:val="00313AE8"/>
    <w:rsid w:val="00313B11"/>
    <w:rsid w:val="00313BCB"/>
    <w:rsid w:val="00313EBB"/>
    <w:rsid w:val="0031411A"/>
    <w:rsid w:val="003146AF"/>
    <w:rsid w:val="00314D6A"/>
    <w:rsid w:val="0031507A"/>
    <w:rsid w:val="003152B5"/>
    <w:rsid w:val="00315BD5"/>
    <w:rsid w:val="00315BF9"/>
    <w:rsid w:val="003163E1"/>
    <w:rsid w:val="0031642E"/>
    <w:rsid w:val="00316591"/>
    <w:rsid w:val="003166D6"/>
    <w:rsid w:val="003166F2"/>
    <w:rsid w:val="00316874"/>
    <w:rsid w:val="00316B07"/>
    <w:rsid w:val="00317834"/>
    <w:rsid w:val="00317AF2"/>
    <w:rsid w:val="00317B9D"/>
    <w:rsid w:val="00317CDA"/>
    <w:rsid w:val="00317F1C"/>
    <w:rsid w:val="00320166"/>
    <w:rsid w:val="00320A97"/>
    <w:rsid w:val="00320E28"/>
    <w:rsid w:val="00321136"/>
    <w:rsid w:val="00321191"/>
    <w:rsid w:val="00321243"/>
    <w:rsid w:val="0032145B"/>
    <w:rsid w:val="003227C5"/>
    <w:rsid w:val="003227D3"/>
    <w:rsid w:val="0032280B"/>
    <w:rsid w:val="00322D66"/>
    <w:rsid w:val="00322DDA"/>
    <w:rsid w:val="0032314D"/>
    <w:rsid w:val="003233F2"/>
    <w:rsid w:val="003237C0"/>
    <w:rsid w:val="003240DF"/>
    <w:rsid w:val="0032411F"/>
    <w:rsid w:val="003242A8"/>
    <w:rsid w:val="00324705"/>
    <w:rsid w:val="003248FC"/>
    <w:rsid w:val="00324C3D"/>
    <w:rsid w:val="00324D17"/>
    <w:rsid w:val="00324F1E"/>
    <w:rsid w:val="003252A3"/>
    <w:rsid w:val="003255F1"/>
    <w:rsid w:val="003255FC"/>
    <w:rsid w:val="00325E50"/>
    <w:rsid w:val="0032613C"/>
    <w:rsid w:val="003268A1"/>
    <w:rsid w:val="00326B4F"/>
    <w:rsid w:val="00326F8A"/>
    <w:rsid w:val="0032702B"/>
    <w:rsid w:val="00327ABF"/>
    <w:rsid w:val="00327FD2"/>
    <w:rsid w:val="0033052D"/>
    <w:rsid w:val="00330BF4"/>
    <w:rsid w:val="00330C03"/>
    <w:rsid w:val="00330DD0"/>
    <w:rsid w:val="00330F12"/>
    <w:rsid w:val="003313A1"/>
    <w:rsid w:val="00331D44"/>
    <w:rsid w:val="00331DB5"/>
    <w:rsid w:val="003327FF"/>
    <w:rsid w:val="00332FAD"/>
    <w:rsid w:val="00333677"/>
    <w:rsid w:val="00333B54"/>
    <w:rsid w:val="00333B8C"/>
    <w:rsid w:val="00333D52"/>
    <w:rsid w:val="00334135"/>
    <w:rsid w:val="00334C5E"/>
    <w:rsid w:val="003356DA"/>
    <w:rsid w:val="00335A43"/>
    <w:rsid w:val="00335AD3"/>
    <w:rsid w:val="00335B6C"/>
    <w:rsid w:val="00335F59"/>
    <w:rsid w:val="0033607A"/>
    <w:rsid w:val="00336C9B"/>
    <w:rsid w:val="00336CA9"/>
    <w:rsid w:val="0033702E"/>
    <w:rsid w:val="00337863"/>
    <w:rsid w:val="00337932"/>
    <w:rsid w:val="00337DA5"/>
    <w:rsid w:val="00337EF9"/>
    <w:rsid w:val="00337FD3"/>
    <w:rsid w:val="00340417"/>
    <w:rsid w:val="003405E4"/>
    <w:rsid w:val="00340940"/>
    <w:rsid w:val="0034099E"/>
    <w:rsid w:val="00340D6B"/>
    <w:rsid w:val="003410C8"/>
    <w:rsid w:val="0034127A"/>
    <w:rsid w:val="00341B50"/>
    <w:rsid w:val="00341CFB"/>
    <w:rsid w:val="003424DC"/>
    <w:rsid w:val="00342773"/>
    <w:rsid w:val="00342835"/>
    <w:rsid w:val="003429CE"/>
    <w:rsid w:val="00342E67"/>
    <w:rsid w:val="003430EF"/>
    <w:rsid w:val="0034318F"/>
    <w:rsid w:val="003434BA"/>
    <w:rsid w:val="003439C8"/>
    <w:rsid w:val="00343A20"/>
    <w:rsid w:val="0034408D"/>
    <w:rsid w:val="00344171"/>
    <w:rsid w:val="00344277"/>
    <w:rsid w:val="0034445D"/>
    <w:rsid w:val="003445AA"/>
    <w:rsid w:val="003448CF"/>
    <w:rsid w:val="00344935"/>
    <w:rsid w:val="003449CD"/>
    <w:rsid w:val="00344D7D"/>
    <w:rsid w:val="00345128"/>
    <w:rsid w:val="00345201"/>
    <w:rsid w:val="00345353"/>
    <w:rsid w:val="003458C3"/>
    <w:rsid w:val="00345A72"/>
    <w:rsid w:val="00345BCE"/>
    <w:rsid w:val="00346107"/>
    <w:rsid w:val="003461F1"/>
    <w:rsid w:val="00346576"/>
    <w:rsid w:val="00346614"/>
    <w:rsid w:val="003466B5"/>
    <w:rsid w:val="0034672F"/>
    <w:rsid w:val="00346CAD"/>
    <w:rsid w:val="00347C09"/>
    <w:rsid w:val="00347DDF"/>
    <w:rsid w:val="0035031E"/>
    <w:rsid w:val="00350867"/>
    <w:rsid w:val="00350C2E"/>
    <w:rsid w:val="00351052"/>
    <w:rsid w:val="0035116C"/>
    <w:rsid w:val="003512EF"/>
    <w:rsid w:val="00351A74"/>
    <w:rsid w:val="00351E0F"/>
    <w:rsid w:val="0035265C"/>
    <w:rsid w:val="003528E4"/>
    <w:rsid w:val="00352D7B"/>
    <w:rsid w:val="00352DEC"/>
    <w:rsid w:val="00352ED9"/>
    <w:rsid w:val="00352FF0"/>
    <w:rsid w:val="00353114"/>
    <w:rsid w:val="00353A56"/>
    <w:rsid w:val="00353A6B"/>
    <w:rsid w:val="00353C1D"/>
    <w:rsid w:val="00354355"/>
    <w:rsid w:val="0035487A"/>
    <w:rsid w:val="00354981"/>
    <w:rsid w:val="003551A2"/>
    <w:rsid w:val="00355202"/>
    <w:rsid w:val="0035584B"/>
    <w:rsid w:val="00355F3C"/>
    <w:rsid w:val="00355FC8"/>
    <w:rsid w:val="003560B4"/>
    <w:rsid w:val="0035656F"/>
    <w:rsid w:val="0035676A"/>
    <w:rsid w:val="00356A52"/>
    <w:rsid w:val="00356BEC"/>
    <w:rsid w:val="00356C44"/>
    <w:rsid w:val="0035730A"/>
    <w:rsid w:val="00357400"/>
    <w:rsid w:val="00357646"/>
    <w:rsid w:val="0035793E"/>
    <w:rsid w:val="00357A26"/>
    <w:rsid w:val="00357B25"/>
    <w:rsid w:val="00357D04"/>
    <w:rsid w:val="00357D59"/>
    <w:rsid w:val="00360469"/>
    <w:rsid w:val="0036046E"/>
    <w:rsid w:val="00360554"/>
    <w:rsid w:val="00360C92"/>
    <w:rsid w:val="00360D3F"/>
    <w:rsid w:val="003612F7"/>
    <w:rsid w:val="003613AB"/>
    <w:rsid w:val="003618E9"/>
    <w:rsid w:val="00361B52"/>
    <w:rsid w:val="00361C9B"/>
    <w:rsid w:val="00361EA3"/>
    <w:rsid w:val="00361FB5"/>
    <w:rsid w:val="00362497"/>
    <w:rsid w:val="00362AC2"/>
    <w:rsid w:val="00362C70"/>
    <w:rsid w:val="00362C83"/>
    <w:rsid w:val="00362F1B"/>
    <w:rsid w:val="003635F3"/>
    <w:rsid w:val="00363CC3"/>
    <w:rsid w:val="003640BA"/>
    <w:rsid w:val="003644D9"/>
    <w:rsid w:val="00364616"/>
    <w:rsid w:val="00364753"/>
    <w:rsid w:val="00364960"/>
    <w:rsid w:val="00365E85"/>
    <w:rsid w:val="00366220"/>
    <w:rsid w:val="00366588"/>
    <w:rsid w:val="00366A85"/>
    <w:rsid w:val="00366BBD"/>
    <w:rsid w:val="00367066"/>
    <w:rsid w:val="003670D8"/>
    <w:rsid w:val="003670F2"/>
    <w:rsid w:val="0036719F"/>
    <w:rsid w:val="0036773C"/>
    <w:rsid w:val="003678A4"/>
    <w:rsid w:val="00367A22"/>
    <w:rsid w:val="00367D39"/>
    <w:rsid w:val="00370462"/>
    <w:rsid w:val="0037055E"/>
    <w:rsid w:val="0037068D"/>
    <w:rsid w:val="00370A93"/>
    <w:rsid w:val="0037108C"/>
    <w:rsid w:val="003711A6"/>
    <w:rsid w:val="0037129B"/>
    <w:rsid w:val="003716B9"/>
    <w:rsid w:val="00371763"/>
    <w:rsid w:val="003718C0"/>
    <w:rsid w:val="00371ACB"/>
    <w:rsid w:val="00371BBB"/>
    <w:rsid w:val="00372029"/>
    <w:rsid w:val="003720A5"/>
    <w:rsid w:val="003720FB"/>
    <w:rsid w:val="00372171"/>
    <w:rsid w:val="0037246D"/>
    <w:rsid w:val="0037252D"/>
    <w:rsid w:val="00372AAB"/>
    <w:rsid w:val="00372BBA"/>
    <w:rsid w:val="0037317C"/>
    <w:rsid w:val="00373A54"/>
    <w:rsid w:val="00373E91"/>
    <w:rsid w:val="0037401F"/>
    <w:rsid w:val="0037455F"/>
    <w:rsid w:val="00374716"/>
    <w:rsid w:val="003747DD"/>
    <w:rsid w:val="00374969"/>
    <w:rsid w:val="003749D0"/>
    <w:rsid w:val="00374A63"/>
    <w:rsid w:val="00374C9F"/>
    <w:rsid w:val="00374D42"/>
    <w:rsid w:val="003752BC"/>
    <w:rsid w:val="0037538A"/>
    <w:rsid w:val="003757CC"/>
    <w:rsid w:val="00375CCC"/>
    <w:rsid w:val="00375D36"/>
    <w:rsid w:val="0037608C"/>
    <w:rsid w:val="003760CF"/>
    <w:rsid w:val="00376C06"/>
    <w:rsid w:val="00376F7C"/>
    <w:rsid w:val="00377671"/>
    <w:rsid w:val="003776D8"/>
    <w:rsid w:val="00377818"/>
    <w:rsid w:val="00377963"/>
    <w:rsid w:val="00377ABF"/>
    <w:rsid w:val="00377CD9"/>
    <w:rsid w:val="003803FB"/>
    <w:rsid w:val="003807B6"/>
    <w:rsid w:val="003808E7"/>
    <w:rsid w:val="00380CDC"/>
    <w:rsid w:val="0038120C"/>
    <w:rsid w:val="0038151B"/>
    <w:rsid w:val="0038166B"/>
    <w:rsid w:val="00381CD1"/>
    <w:rsid w:val="00382415"/>
    <w:rsid w:val="003824E2"/>
    <w:rsid w:val="0038286A"/>
    <w:rsid w:val="00383112"/>
    <w:rsid w:val="0038334D"/>
    <w:rsid w:val="003834BE"/>
    <w:rsid w:val="00383ABF"/>
    <w:rsid w:val="00383AFD"/>
    <w:rsid w:val="00383C3F"/>
    <w:rsid w:val="00383CA5"/>
    <w:rsid w:val="00383EA0"/>
    <w:rsid w:val="00383F12"/>
    <w:rsid w:val="003840BB"/>
    <w:rsid w:val="0038420D"/>
    <w:rsid w:val="0038462A"/>
    <w:rsid w:val="00384733"/>
    <w:rsid w:val="00384B8E"/>
    <w:rsid w:val="00384EC9"/>
    <w:rsid w:val="00385529"/>
    <w:rsid w:val="0038560C"/>
    <w:rsid w:val="00385BEF"/>
    <w:rsid w:val="003864A9"/>
    <w:rsid w:val="00386996"/>
    <w:rsid w:val="00386CBD"/>
    <w:rsid w:val="0038735F"/>
    <w:rsid w:val="00387412"/>
    <w:rsid w:val="0038743B"/>
    <w:rsid w:val="00387541"/>
    <w:rsid w:val="003877B8"/>
    <w:rsid w:val="00387E1D"/>
    <w:rsid w:val="003907EF"/>
    <w:rsid w:val="00390F40"/>
    <w:rsid w:val="00391BC7"/>
    <w:rsid w:val="00391BCE"/>
    <w:rsid w:val="00391BEA"/>
    <w:rsid w:val="003928F9"/>
    <w:rsid w:val="00392972"/>
    <w:rsid w:val="00392A1B"/>
    <w:rsid w:val="00392CC3"/>
    <w:rsid w:val="00392F12"/>
    <w:rsid w:val="003934DF"/>
    <w:rsid w:val="003936BF"/>
    <w:rsid w:val="00393F55"/>
    <w:rsid w:val="00394875"/>
    <w:rsid w:val="00394B8D"/>
    <w:rsid w:val="00394DC9"/>
    <w:rsid w:val="00394FD1"/>
    <w:rsid w:val="003951A7"/>
    <w:rsid w:val="0039538E"/>
    <w:rsid w:val="00395D41"/>
    <w:rsid w:val="0039652C"/>
    <w:rsid w:val="00396552"/>
    <w:rsid w:val="00396853"/>
    <w:rsid w:val="00396D28"/>
    <w:rsid w:val="003973D6"/>
    <w:rsid w:val="003977CD"/>
    <w:rsid w:val="00397976"/>
    <w:rsid w:val="00397C03"/>
    <w:rsid w:val="00397D4E"/>
    <w:rsid w:val="00397E09"/>
    <w:rsid w:val="00397E14"/>
    <w:rsid w:val="003A0051"/>
    <w:rsid w:val="003A01D7"/>
    <w:rsid w:val="003A0495"/>
    <w:rsid w:val="003A0597"/>
    <w:rsid w:val="003A0C99"/>
    <w:rsid w:val="003A0F92"/>
    <w:rsid w:val="003A1010"/>
    <w:rsid w:val="003A1266"/>
    <w:rsid w:val="003A12A7"/>
    <w:rsid w:val="003A12DC"/>
    <w:rsid w:val="003A17D6"/>
    <w:rsid w:val="003A212E"/>
    <w:rsid w:val="003A25DA"/>
    <w:rsid w:val="003A2BEC"/>
    <w:rsid w:val="003A2D4B"/>
    <w:rsid w:val="003A2EF3"/>
    <w:rsid w:val="003A3443"/>
    <w:rsid w:val="003A3D15"/>
    <w:rsid w:val="003A455C"/>
    <w:rsid w:val="003A4653"/>
    <w:rsid w:val="003A4D5F"/>
    <w:rsid w:val="003A50C1"/>
    <w:rsid w:val="003A54EC"/>
    <w:rsid w:val="003A5678"/>
    <w:rsid w:val="003A5B23"/>
    <w:rsid w:val="003A5D31"/>
    <w:rsid w:val="003A5E77"/>
    <w:rsid w:val="003A60AD"/>
    <w:rsid w:val="003A614B"/>
    <w:rsid w:val="003A636F"/>
    <w:rsid w:val="003A665E"/>
    <w:rsid w:val="003A6E1C"/>
    <w:rsid w:val="003A72C1"/>
    <w:rsid w:val="003A7473"/>
    <w:rsid w:val="003A79CF"/>
    <w:rsid w:val="003A7DCB"/>
    <w:rsid w:val="003B07F6"/>
    <w:rsid w:val="003B092D"/>
    <w:rsid w:val="003B0A1B"/>
    <w:rsid w:val="003B150B"/>
    <w:rsid w:val="003B154C"/>
    <w:rsid w:val="003B1C84"/>
    <w:rsid w:val="003B1FB7"/>
    <w:rsid w:val="003B22C7"/>
    <w:rsid w:val="003B296F"/>
    <w:rsid w:val="003B2F12"/>
    <w:rsid w:val="003B3AA2"/>
    <w:rsid w:val="003B3AE7"/>
    <w:rsid w:val="003B40E6"/>
    <w:rsid w:val="003B4516"/>
    <w:rsid w:val="003B47EB"/>
    <w:rsid w:val="003B4990"/>
    <w:rsid w:val="003B4A0A"/>
    <w:rsid w:val="003B4A69"/>
    <w:rsid w:val="003B4B29"/>
    <w:rsid w:val="003B4E47"/>
    <w:rsid w:val="003B5360"/>
    <w:rsid w:val="003B5406"/>
    <w:rsid w:val="003B5623"/>
    <w:rsid w:val="003B579C"/>
    <w:rsid w:val="003B5980"/>
    <w:rsid w:val="003B5A7B"/>
    <w:rsid w:val="003B5E90"/>
    <w:rsid w:val="003B6C0D"/>
    <w:rsid w:val="003B6DC6"/>
    <w:rsid w:val="003B6E5B"/>
    <w:rsid w:val="003B7215"/>
    <w:rsid w:val="003B7262"/>
    <w:rsid w:val="003C07DD"/>
    <w:rsid w:val="003C0FF5"/>
    <w:rsid w:val="003C1549"/>
    <w:rsid w:val="003C17F0"/>
    <w:rsid w:val="003C1BF8"/>
    <w:rsid w:val="003C26D9"/>
    <w:rsid w:val="003C2A92"/>
    <w:rsid w:val="003C2D4B"/>
    <w:rsid w:val="003C312B"/>
    <w:rsid w:val="003C321E"/>
    <w:rsid w:val="003C349E"/>
    <w:rsid w:val="003C34DB"/>
    <w:rsid w:val="003C356B"/>
    <w:rsid w:val="003C35A6"/>
    <w:rsid w:val="003C3CE0"/>
    <w:rsid w:val="003C3E74"/>
    <w:rsid w:val="003C402B"/>
    <w:rsid w:val="003C4083"/>
    <w:rsid w:val="003C4A4F"/>
    <w:rsid w:val="003C4BF2"/>
    <w:rsid w:val="003C55BA"/>
    <w:rsid w:val="003C5759"/>
    <w:rsid w:val="003C5BF2"/>
    <w:rsid w:val="003C5CBB"/>
    <w:rsid w:val="003C5D55"/>
    <w:rsid w:val="003C602D"/>
    <w:rsid w:val="003C661D"/>
    <w:rsid w:val="003C6699"/>
    <w:rsid w:val="003C67AC"/>
    <w:rsid w:val="003C6813"/>
    <w:rsid w:val="003C71D2"/>
    <w:rsid w:val="003C77F3"/>
    <w:rsid w:val="003C7B7B"/>
    <w:rsid w:val="003C7F85"/>
    <w:rsid w:val="003D027D"/>
    <w:rsid w:val="003D03A9"/>
    <w:rsid w:val="003D0469"/>
    <w:rsid w:val="003D051D"/>
    <w:rsid w:val="003D05F9"/>
    <w:rsid w:val="003D09DE"/>
    <w:rsid w:val="003D0AB8"/>
    <w:rsid w:val="003D0B20"/>
    <w:rsid w:val="003D0B26"/>
    <w:rsid w:val="003D0D89"/>
    <w:rsid w:val="003D0DE4"/>
    <w:rsid w:val="003D10B1"/>
    <w:rsid w:val="003D13F6"/>
    <w:rsid w:val="003D1513"/>
    <w:rsid w:val="003D17DD"/>
    <w:rsid w:val="003D20D1"/>
    <w:rsid w:val="003D23EA"/>
    <w:rsid w:val="003D2912"/>
    <w:rsid w:val="003D2AA2"/>
    <w:rsid w:val="003D2FA3"/>
    <w:rsid w:val="003D303E"/>
    <w:rsid w:val="003D31CD"/>
    <w:rsid w:val="003D3921"/>
    <w:rsid w:val="003D3B6F"/>
    <w:rsid w:val="003D3FC7"/>
    <w:rsid w:val="003D41F6"/>
    <w:rsid w:val="003D431B"/>
    <w:rsid w:val="003D454F"/>
    <w:rsid w:val="003D46B3"/>
    <w:rsid w:val="003D4793"/>
    <w:rsid w:val="003D4BE3"/>
    <w:rsid w:val="003D5302"/>
    <w:rsid w:val="003D5AE4"/>
    <w:rsid w:val="003D6A61"/>
    <w:rsid w:val="003D6B0E"/>
    <w:rsid w:val="003D70F5"/>
    <w:rsid w:val="003D71F7"/>
    <w:rsid w:val="003D7212"/>
    <w:rsid w:val="003D76CF"/>
    <w:rsid w:val="003D787D"/>
    <w:rsid w:val="003D7B9B"/>
    <w:rsid w:val="003D7B9F"/>
    <w:rsid w:val="003E0262"/>
    <w:rsid w:val="003E034C"/>
    <w:rsid w:val="003E079D"/>
    <w:rsid w:val="003E07DA"/>
    <w:rsid w:val="003E09DE"/>
    <w:rsid w:val="003E0D31"/>
    <w:rsid w:val="003E0DC0"/>
    <w:rsid w:val="003E0F71"/>
    <w:rsid w:val="003E15F2"/>
    <w:rsid w:val="003E172E"/>
    <w:rsid w:val="003E1749"/>
    <w:rsid w:val="003E195C"/>
    <w:rsid w:val="003E1B46"/>
    <w:rsid w:val="003E1D7F"/>
    <w:rsid w:val="003E1DB3"/>
    <w:rsid w:val="003E2812"/>
    <w:rsid w:val="003E293C"/>
    <w:rsid w:val="003E33FC"/>
    <w:rsid w:val="003E4017"/>
    <w:rsid w:val="003E431D"/>
    <w:rsid w:val="003E4BC6"/>
    <w:rsid w:val="003E555A"/>
    <w:rsid w:val="003E566C"/>
    <w:rsid w:val="003E5BCC"/>
    <w:rsid w:val="003E5D27"/>
    <w:rsid w:val="003E5FF2"/>
    <w:rsid w:val="003E618E"/>
    <w:rsid w:val="003E665F"/>
    <w:rsid w:val="003E68F3"/>
    <w:rsid w:val="003E6A67"/>
    <w:rsid w:val="003F0328"/>
    <w:rsid w:val="003F03AC"/>
    <w:rsid w:val="003F0772"/>
    <w:rsid w:val="003F0916"/>
    <w:rsid w:val="003F09FB"/>
    <w:rsid w:val="003F1464"/>
    <w:rsid w:val="003F1653"/>
    <w:rsid w:val="003F1713"/>
    <w:rsid w:val="003F18FC"/>
    <w:rsid w:val="003F19E0"/>
    <w:rsid w:val="003F1BCD"/>
    <w:rsid w:val="003F1D1B"/>
    <w:rsid w:val="003F1E39"/>
    <w:rsid w:val="003F238B"/>
    <w:rsid w:val="003F240B"/>
    <w:rsid w:val="003F2CB0"/>
    <w:rsid w:val="003F2E6D"/>
    <w:rsid w:val="003F3510"/>
    <w:rsid w:val="003F35D8"/>
    <w:rsid w:val="003F365C"/>
    <w:rsid w:val="003F3CEA"/>
    <w:rsid w:val="003F3D2F"/>
    <w:rsid w:val="003F4283"/>
    <w:rsid w:val="003F54FA"/>
    <w:rsid w:val="003F5C4F"/>
    <w:rsid w:val="003F6027"/>
    <w:rsid w:val="003F6116"/>
    <w:rsid w:val="003F6464"/>
    <w:rsid w:val="003F648E"/>
    <w:rsid w:val="003F6AB7"/>
    <w:rsid w:val="003F6BEC"/>
    <w:rsid w:val="003F6C2D"/>
    <w:rsid w:val="003F7113"/>
    <w:rsid w:val="003F78F8"/>
    <w:rsid w:val="003F7A9D"/>
    <w:rsid w:val="003F7BE1"/>
    <w:rsid w:val="004007A1"/>
    <w:rsid w:val="00400924"/>
    <w:rsid w:val="004009F3"/>
    <w:rsid w:val="00400A20"/>
    <w:rsid w:val="00401063"/>
    <w:rsid w:val="00401160"/>
    <w:rsid w:val="004015AC"/>
    <w:rsid w:val="004016A5"/>
    <w:rsid w:val="00401702"/>
    <w:rsid w:val="00401B42"/>
    <w:rsid w:val="00401DA7"/>
    <w:rsid w:val="00401F46"/>
    <w:rsid w:val="0040208F"/>
    <w:rsid w:val="0040280C"/>
    <w:rsid w:val="00402834"/>
    <w:rsid w:val="004028AE"/>
    <w:rsid w:val="00402BC6"/>
    <w:rsid w:val="00402F14"/>
    <w:rsid w:val="00403099"/>
    <w:rsid w:val="004032F0"/>
    <w:rsid w:val="004032FD"/>
    <w:rsid w:val="004037CA"/>
    <w:rsid w:val="00403E78"/>
    <w:rsid w:val="00403F85"/>
    <w:rsid w:val="0040453E"/>
    <w:rsid w:val="00404ACF"/>
    <w:rsid w:val="00404B62"/>
    <w:rsid w:val="00404D74"/>
    <w:rsid w:val="00404F71"/>
    <w:rsid w:val="004055C2"/>
    <w:rsid w:val="00405C3C"/>
    <w:rsid w:val="00406202"/>
    <w:rsid w:val="004062CC"/>
    <w:rsid w:val="00406761"/>
    <w:rsid w:val="00406A42"/>
    <w:rsid w:val="00407028"/>
    <w:rsid w:val="00407196"/>
    <w:rsid w:val="004071A5"/>
    <w:rsid w:val="00407921"/>
    <w:rsid w:val="004079D8"/>
    <w:rsid w:val="004101CB"/>
    <w:rsid w:val="0041026F"/>
    <w:rsid w:val="00410CE2"/>
    <w:rsid w:val="00410D3F"/>
    <w:rsid w:val="00411416"/>
    <w:rsid w:val="00411765"/>
    <w:rsid w:val="00411992"/>
    <w:rsid w:val="00412057"/>
    <w:rsid w:val="00412361"/>
    <w:rsid w:val="004123FC"/>
    <w:rsid w:val="00412670"/>
    <w:rsid w:val="00412AE3"/>
    <w:rsid w:val="00412B22"/>
    <w:rsid w:val="004133B2"/>
    <w:rsid w:val="004134CB"/>
    <w:rsid w:val="00413A08"/>
    <w:rsid w:val="00414904"/>
    <w:rsid w:val="00414938"/>
    <w:rsid w:val="00414DB7"/>
    <w:rsid w:val="00414F13"/>
    <w:rsid w:val="004152B5"/>
    <w:rsid w:val="00415AF5"/>
    <w:rsid w:val="00415D62"/>
    <w:rsid w:val="00415E90"/>
    <w:rsid w:val="004165DD"/>
    <w:rsid w:val="00416DE2"/>
    <w:rsid w:val="004173CD"/>
    <w:rsid w:val="00417DAA"/>
    <w:rsid w:val="0042011C"/>
    <w:rsid w:val="00420570"/>
    <w:rsid w:val="00420602"/>
    <w:rsid w:val="0042086D"/>
    <w:rsid w:val="00420DA6"/>
    <w:rsid w:val="004219C9"/>
    <w:rsid w:val="00421A64"/>
    <w:rsid w:val="00421C29"/>
    <w:rsid w:val="004222B2"/>
    <w:rsid w:val="00422335"/>
    <w:rsid w:val="0042244C"/>
    <w:rsid w:val="00422818"/>
    <w:rsid w:val="00422C65"/>
    <w:rsid w:val="00422C72"/>
    <w:rsid w:val="00422DAA"/>
    <w:rsid w:val="00423092"/>
    <w:rsid w:val="00423590"/>
    <w:rsid w:val="00423965"/>
    <w:rsid w:val="004239FB"/>
    <w:rsid w:val="00423EAB"/>
    <w:rsid w:val="004240FB"/>
    <w:rsid w:val="004242BF"/>
    <w:rsid w:val="00424357"/>
    <w:rsid w:val="004243B5"/>
    <w:rsid w:val="004249DC"/>
    <w:rsid w:val="00424AE1"/>
    <w:rsid w:val="00424F47"/>
    <w:rsid w:val="00425977"/>
    <w:rsid w:val="00425A42"/>
    <w:rsid w:val="00425A45"/>
    <w:rsid w:val="00425D04"/>
    <w:rsid w:val="00425D82"/>
    <w:rsid w:val="00425E7E"/>
    <w:rsid w:val="0042627F"/>
    <w:rsid w:val="00426602"/>
    <w:rsid w:val="00426880"/>
    <w:rsid w:val="0042711A"/>
    <w:rsid w:val="00427387"/>
    <w:rsid w:val="00427408"/>
    <w:rsid w:val="00430164"/>
    <w:rsid w:val="004308CB"/>
    <w:rsid w:val="00430A7C"/>
    <w:rsid w:val="00430B5D"/>
    <w:rsid w:val="00430D46"/>
    <w:rsid w:val="00430FF7"/>
    <w:rsid w:val="004315FB"/>
    <w:rsid w:val="00431A25"/>
    <w:rsid w:val="00431DAA"/>
    <w:rsid w:val="00432650"/>
    <w:rsid w:val="00432915"/>
    <w:rsid w:val="00432EEB"/>
    <w:rsid w:val="00433377"/>
    <w:rsid w:val="00433E80"/>
    <w:rsid w:val="004344CC"/>
    <w:rsid w:val="004344F8"/>
    <w:rsid w:val="00434602"/>
    <w:rsid w:val="0043470B"/>
    <w:rsid w:val="00434BE8"/>
    <w:rsid w:val="00434F17"/>
    <w:rsid w:val="00434F18"/>
    <w:rsid w:val="00435867"/>
    <w:rsid w:val="00435BE5"/>
    <w:rsid w:val="0043631B"/>
    <w:rsid w:val="004365F9"/>
    <w:rsid w:val="00436C9A"/>
    <w:rsid w:val="00437118"/>
    <w:rsid w:val="004374BE"/>
    <w:rsid w:val="0043765C"/>
    <w:rsid w:val="00437A1D"/>
    <w:rsid w:val="00437A68"/>
    <w:rsid w:val="00437A6D"/>
    <w:rsid w:val="004404B8"/>
    <w:rsid w:val="00440716"/>
    <w:rsid w:val="00440C66"/>
    <w:rsid w:val="00440DA8"/>
    <w:rsid w:val="00441436"/>
    <w:rsid w:val="004418AD"/>
    <w:rsid w:val="0044192B"/>
    <w:rsid w:val="004419B0"/>
    <w:rsid w:val="00441A8C"/>
    <w:rsid w:val="00441D98"/>
    <w:rsid w:val="00441EE7"/>
    <w:rsid w:val="00441F22"/>
    <w:rsid w:val="00442102"/>
    <w:rsid w:val="0044271E"/>
    <w:rsid w:val="004428E9"/>
    <w:rsid w:val="00442F31"/>
    <w:rsid w:val="004437CA"/>
    <w:rsid w:val="00443E4A"/>
    <w:rsid w:val="00443E8C"/>
    <w:rsid w:val="004441F3"/>
    <w:rsid w:val="00444340"/>
    <w:rsid w:val="0044445E"/>
    <w:rsid w:val="0044446B"/>
    <w:rsid w:val="00444497"/>
    <w:rsid w:val="004446AF"/>
    <w:rsid w:val="00444961"/>
    <w:rsid w:val="0044501A"/>
    <w:rsid w:val="004453A4"/>
    <w:rsid w:val="00445B53"/>
    <w:rsid w:val="00445DA8"/>
    <w:rsid w:val="00446344"/>
    <w:rsid w:val="00446383"/>
    <w:rsid w:val="00446645"/>
    <w:rsid w:val="0044666E"/>
    <w:rsid w:val="00446AA7"/>
    <w:rsid w:val="00446C74"/>
    <w:rsid w:val="0044738A"/>
    <w:rsid w:val="004476F2"/>
    <w:rsid w:val="00447978"/>
    <w:rsid w:val="00447A08"/>
    <w:rsid w:val="00450009"/>
    <w:rsid w:val="004502D2"/>
    <w:rsid w:val="0045049F"/>
    <w:rsid w:val="004506FA"/>
    <w:rsid w:val="00451189"/>
    <w:rsid w:val="004511BC"/>
    <w:rsid w:val="0045147F"/>
    <w:rsid w:val="004519FA"/>
    <w:rsid w:val="00451A52"/>
    <w:rsid w:val="00451CBD"/>
    <w:rsid w:val="00451DB8"/>
    <w:rsid w:val="00451EAA"/>
    <w:rsid w:val="00451EB7"/>
    <w:rsid w:val="00452520"/>
    <w:rsid w:val="004527EC"/>
    <w:rsid w:val="00452BEA"/>
    <w:rsid w:val="00452C66"/>
    <w:rsid w:val="00452E8C"/>
    <w:rsid w:val="00452E9C"/>
    <w:rsid w:val="004532AA"/>
    <w:rsid w:val="00453613"/>
    <w:rsid w:val="00453FCE"/>
    <w:rsid w:val="004540EA"/>
    <w:rsid w:val="004543C2"/>
    <w:rsid w:val="0045475B"/>
    <w:rsid w:val="00454C15"/>
    <w:rsid w:val="00454E58"/>
    <w:rsid w:val="004553B0"/>
    <w:rsid w:val="0045574A"/>
    <w:rsid w:val="00455C8B"/>
    <w:rsid w:val="0045627D"/>
    <w:rsid w:val="00456587"/>
    <w:rsid w:val="004566A1"/>
    <w:rsid w:val="00456F16"/>
    <w:rsid w:val="004573B9"/>
    <w:rsid w:val="00457499"/>
    <w:rsid w:val="00457D81"/>
    <w:rsid w:val="00457FE9"/>
    <w:rsid w:val="00460471"/>
    <w:rsid w:val="004606D1"/>
    <w:rsid w:val="00460792"/>
    <w:rsid w:val="0046132D"/>
    <w:rsid w:val="004615F9"/>
    <w:rsid w:val="00461820"/>
    <w:rsid w:val="0046184F"/>
    <w:rsid w:val="00461A7C"/>
    <w:rsid w:val="00461CC8"/>
    <w:rsid w:val="004620D5"/>
    <w:rsid w:val="00462114"/>
    <w:rsid w:val="00462321"/>
    <w:rsid w:val="004624E0"/>
    <w:rsid w:val="00462978"/>
    <w:rsid w:val="00462997"/>
    <w:rsid w:val="00462B29"/>
    <w:rsid w:val="00463276"/>
    <w:rsid w:val="004636C8"/>
    <w:rsid w:val="0046398C"/>
    <w:rsid w:val="00463CBB"/>
    <w:rsid w:val="00463D56"/>
    <w:rsid w:val="00464360"/>
    <w:rsid w:val="00464790"/>
    <w:rsid w:val="004648FF"/>
    <w:rsid w:val="00464DF8"/>
    <w:rsid w:val="004651EC"/>
    <w:rsid w:val="0046528F"/>
    <w:rsid w:val="0046560E"/>
    <w:rsid w:val="00465ED3"/>
    <w:rsid w:val="00466382"/>
    <w:rsid w:val="004668A5"/>
    <w:rsid w:val="00466A59"/>
    <w:rsid w:val="00466DB1"/>
    <w:rsid w:val="004675B6"/>
    <w:rsid w:val="00467ADC"/>
    <w:rsid w:val="00467B83"/>
    <w:rsid w:val="00467BEB"/>
    <w:rsid w:val="00467E8A"/>
    <w:rsid w:val="0047002A"/>
    <w:rsid w:val="0047010C"/>
    <w:rsid w:val="004704E5"/>
    <w:rsid w:val="00470A02"/>
    <w:rsid w:val="00470A0A"/>
    <w:rsid w:val="00471080"/>
    <w:rsid w:val="0047141C"/>
    <w:rsid w:val="00471A3D"/>
    <w:rsid w:val="00471E64"/>
    <w:rsid w:val="00471F87"/>
    <w:rsid w:val="00472ACB"/>
    <w:rsid w:val="00472C9B"/>
    <w:rsid w:val="00472E15"/>
    <w:rsid w:val="004733FE"/>
    <w:rsid w:val="004734A2"/>
    <w:rsid w:val="00473652"/>
    <w:rsid w:val="004737CC"/>
    <w:rsid w:val="004739CC"/>
    <w:rsid w:val="00473A71"/>
    <w:rsid w:val="00473D86"/>
    <w:rsid w:val="00473E59"/>
    <w:rsid w:val="004742CE"/>
    <w:rsid w:val="004743C0"/>
    <w:rsid w:val="00474569"/>
    <w:rsid w:val="004747ED"/>
    <w:rsid w:val="00474B23"/>
    <w:rsid w:val="0047504F"/>
    <w:rsid w:val="00475110"/>
    <w:rsid w:val="0047556C"/>
    <w:rsid w:val="00475864"/>
    <w:rsid w:val="00475AD4"/>
    <w:rsid w:val="00475B38"/>
    <w:rsid w:val="00475B8E"/>
    <w:rsid w:val="00475BBB"/>
    <w:rsid w:val="00476310"/>
    <w:rsid w:val="004769AB"/>
    <w:rsid w:val="00476A1A"/>
    <w:rsid w:val="00476EFC"/>
    <w:rsid w:val="00477055"/>
    <w:rsid w:val="00477219"/>
    <w:rsid w:val="0047725D"/>
    <w:rsid w:val="004779DF"/>
    <w:rsid w:val="00477B2C"/>
    <w:rsid w:val="00480279"/>
    <w:rsid w:val="00480AD6"/>
    <w:rsid w:val="004816DA"/>
    <w:rsid w:val="004817DD"/>
    <w:rsid w:val="00481952"/>
    <w:rsid w:val="00481C22"/>
    <w:rsid w:val="00482134"/>
    <w:rsid w:val="00482A50"/>
    <w:rsid w:val="00482DEC"/>
    <w:rsid w:val="0048305D"/>
    <w:rsid w:val="00483125"/>
    <w:rsid w:val="004832C2"/>
    <w:rsid w:val="004834E5"/>
    <w:rsid w:val="004835C1"/>
    <w:rsid w:val="0048368A"/>
    <w:rsid w:val="004836E0"/>
    <w:rsid w:val="00483CB7"/>
    <w:rsid w:val="00483CE4"/>
    <w:rsid w:val="00484426"/>
    <w:rsid w:val="0048464E"/>
    <w:rsid w:val="00484F49"/>
    <w:rsid w:val="004851D9"/>
    <w:rsid w:val="0048593D"/>
    <w:rsid w:val="00485C11"/>
    <w:rsid w:val="00485C33"/>
    <w:rsid w:val="00485FA0"/>
    <w:rsid w:val="00485FBA"/>
    <w:rsid w:val="004860A7"/>
    <w:rsid w:val="0048640F"/>
    <w:rsid w:val="00486507"/>
    <w:rsid w:val="00486D01"/>
    <w:rsid w:val="00487297"/>
    <w:rsid w:val="00487610"/>
    <w:rsid w:val="00487676"/>
    <w:rsid w:val="00487B8D"/>
    <w:rsid w:val="00487C9E"/>
    <w:rsid w:val="00487F9C"/>
    <w:rsid w:val="00490094"/>
    <w:rsid w:val="0049047B"/>
    <w:rsid w:val="00490699"/>
    <w:rsid w:val="004906B7"/>
    <w:rsid w:val="00490A47"/>
    <w:rsid w:val="00490B66"/>
    <w:rsid w:val="0049150E"/>
    <w:rsid w:val="00491EA0"/>
    <w:rsid w:val="004920E2"/>
    <w:rsid w:val="00492215"/>
    <w:rsid w:val="0049241A"/>
    <w:rsid w:val="00492586"/>
    <w:rsid w:val="00492621"/>
    <w:rsid w:val="00492706"/>
    <w:rsid w:val="004928E6"/>
    <w:rsid w:val="00492BF4"/>
    <w:rsid w:val="00492E55"/>
    <w:rsid w:val="00493158"/>
    <w:rsid w:val="004931FF"/>
    <w:rsid w:val="004935C4"/>
    <w:rsid w:val="00493BD9"/>
    <w:rsid w:val="00493CB4"/>
    <w:rsid w:val="00494700"/>
    <w:rsid w:val="00494A63"/>
    <w:rsid w:val="00494C76"/>
    <w:rsid w:val="00495138"/>
    <w:rsid w:val="004951DC"/>
    <w:rsid w:val="00495A7E"/>
    <w:rsid w:val="00495D54"/>
    <w:rsid w:val="00496709"/>
    <w:rsid w:val="004967B3"/>
    <w:rsid w:val="00496EC2"/>
    <w:rsid w:val="0049778D"/>
    <w:rsid w:val="00497B26"/>
    <w:rsid w:val="004A015D"/>
    <w:rsid w:val="004A0670"/>
    <w:rsid w:val="004A12C0"/>
    <w:rsid w:val="004A1CB5"/>
    <w:rsid w:val="004A1EF9"/>
    <w:rsid w:val="004A21A0"/>
    <w:rsid w:val="004A256A"/>
    <w:rsid w:val="004A31A6"/>
    <w:rsid w:val="004A3BB2"/>
    <w:rsid w:val="004A3F33"/>
    <w:rsid w:val="004A3FA4"/>
    <w:rsid w:val="004A40C8"/>
    <w:rsid w:val="004A4343"/>
    <w:rsid w:val="004A44E8"/>
    <w:rsid w:val="004A4992"/>
    <w:rsid w:val="004A4F09"/>
    <w:rsid w:val="004A519E"/>
    <w:rsid w:val="004A54DF"/>
    <w:rsid w:val="004A5E8D"/>
    <w:rsid w:val="004A6558"/>
    <w:rsid w:val="004A6830"/>
    <w:rsid w:val="004A719C"/>
    <w:rsid w:val="004A72BC"/>
    <w:rsid w:val="004A7382"/>
    <w:rsid w:val="004A7401"/>
    <w:rsid w:val="004A7CF2"/>
    <w:rsid w:val="004B01BB"/>
    <w:rsid w:val="004B025C"/>
    <w:rsid w:val="004B0774"/>
    <w:rsid w:val="004B0F4A"/>
    <w:rsid w:val="004B0FF4"/>
    <w:rsid w:val="004B1180"/>
    <w:rsid w:val="004B1304"/>
    <w:rsid w:val="004B1362"/>
    <w:rsid w:val="004B14C5"/>
    <w:rsid w:val="004B16FD"/>
    <w:rsid w:val="004B1B2F"/>
    <w:rsid w:val="004B2011"/>
    <w:rsid w:val="004B224F"/>
    <w:rsid w:val="004B26EA"/>
    <w:rsid w:val="004B295F"/>
    <w:rsid w:val="004B2D19"/>
    <w:rsid w:val="004B33B6"/>
    <w:rsid w:val="004B3489"/>
    <w:rsid w:val="004B3659"/>
    <w:rsid w:val="004B397B"/>
    <w:rsid w:val="004B3CAA"/>
    <w:rsid w:val="004B3CD9"/>
    <w:rsid w:val="004B3EAC"/>
    <w:rsid w:val="004B4238"/>
    <w:rsid w:val="004B43FF"/>
    <w:rsid w:val="004B481E"/>
    <w:rsid w:val="004B510E"/>
    <w:rsid w:val="004B5170"/>
    <w:rsid w:val="004B537E"/>
    <w:rsid w:val="004B53EB"/>
    <w:rsid w:val="004B5534"/>
    <w:rsid w:val="004B5809"/>
    <w:rsid w:val="004B5D42"/>
    <w:rsid w:val="004B69BF"/>
    <w:rsid w:val="004B6CDE"/>
    <w:rsid w:val="004B6E6F"/>
    <w:rsid w:val="004B6EE6"/>
    <w:rsid w:val="004B6F5C"/>
    <w:rsid w:val="004B6FF5"/>
    <w:rsid w:val="004B75C2"/>
    <w:rsid w:val="004B7867"/>
    <w:rsid w:val="004B7A20"/>
    <w:rsid w:val="004B7C59"/>
    <w:rsid w:val="004C0044"/>
    <w:rsid w:val="004C0261"/>
    <w:rsid w:val="004C0630"/>
    <w:rsid w:val="004C0665"/>
    <w:rsid w:val="004C06C1"/>
    <w:rsid w:val="004C07B8"/>
    <w:rsid w:val="004C0C18"/>
    <w:rsid w:val="004C0C33"/>
    <w:rsid w:val="004C0D53"/>
    <w:rsid w:val="004C0F9F"/>
    <w:rsid w:val="004C104E"/>
    <w:rsid w:val="004C11F1"/>
    <w:rsid w:val="004C1318"/>
    <w:rsid w:val="004C133B"/>
    <w:rsid w:val="004C14BB"/>
    <w:rsid w:val="004C1897"/>
    <w:rsid w:val="004C1E7F"/>
    <w:rsid w:val="004C2579"/>
    <w:rsid w:val="004C276A"/>
    <w:rsid w:val="004C2886"/>
    <w:rsid w:val="004C3388"/>
    <w:rsid w:val="004C3923"/>
    <w:rsid w:val="004C3B04"/>
    <w:rsid w:val="004C3BD3"/>
    <w:rsid w:val="004C4733"/>
    <w:rsid w:val="004C47A6"/>
    <w:rsid w:val="004C4811"/>
    <w:rsid w:val="004C4B5C"/>
    <w:rsid w:val="004C4BC9"/>
    <w:rsid w:val="004C4CDE"/>
    <w:rsid w:val="004C4DC7"/>
    <w:rsid w:val="004C51B6"/>
    <w:rsid w:val="004C533B"/>
    <w:rsid w:val="004C5616"/>
    <w:rsid w:val="004C56DA"/>
    <w:rsid w:val="004C571E"/>
    <w:rsid w:val="004C5A6B"/>
    <w:rsid w:val="004C5B15"/>
    <w:rsid w:val="004C64A3"/>
    <w:rsid w:val="004C6D90"/>
    <w:rsid w:val="004C707D"/>
    <w:rsid w:val="004C750C"/>
    <w:rsid w:val="004C76F6"/>
    <w:rsid w:val="004C7E51"/>
    <w:rsid w:val="004C7E8E"/>
    <w:rsid w:val="004D0618"/>
    <w:rsid w:val="004D0879"/>
    <w:rsid w:val="004D096A"/>
    <w:rsid w:val="004D09DE"/>
    <w:rsid w:val="004D0A26"/>
    <w:rsid w:val="004D0B73"/>
    <w:rsid w:val="004D1035"/>
    <w:rsid w:val="004D182D"/>
    <w:rsid w:val="004D1CC6"/>
    <w:rsid w:val="004D232C"/>
    <w:rsid w:val="004D252B"/>
    <w:rsid w:val="004D2654"/>
    <w:rsid w:val="004D2792"/>
    <w:rsid w:val="004D29AA"/>
    <w:rsid w:val="004D2A73"/>
    <w:rsid w:val="004D2AA1"/>
    <w:rsid w:val="004D301F"/>
    <w:rsid w:val="004D37F3"/>
    <w:rsid w:val="004D4C2E"/>
    <w:rsid w:val="004D4F8F"/>
    <w:rsid w:val="004D53A8"/>
    <w:rsid w:val="004D5753"/>
    <w:rsid w:val="004D583B"/>
    <w:rsid w:val="004D5C3C"/>
    <w:rsid w:val="004D5F26"/>
    <w:rsid w:val="004D5F95"/>
    <w:rsid w:val="004D5FCA"/>
    <w:rsid w:val="004D61AB"/>
    <w:rsid w:val="004D6368"/>
    <w:rsid w:val="004D6785"/>
    <w:rsid w:val="004D6C26"/>
    <w:rsid w:val="004D6E0B"/>
    <w:rsid w:val="004D7154"/>
    <w:rsid w:val="004D7179"/>
    <w:rsid w:val="004D7496"/>
    <w:rsid w:val="004D78A0"/>
    <w:rsid w:val="004D7B45"/>
    <w:rsid w:val="004D7B59"/>
    <w:rsid w:val="004E004F"/>
    <w:rsid w:val="004E0CA3"/>
    <w:rsid w:val="004E0ECE"/>
    <w:rsid w:val="004E10E2"/>
    <w:rsid w:val="004E1279"/>
    <w:rsid w:val="004E14A9"/>
    <w:rsid w:val="004E1680"/>
    <w:rsid w:val="004E2301"/>
    <w:rsid w:val="004E2581"/>
    <w:rsid w:val="004E2CE0"/>
    <w:rsid w:val="004E2FAD"/>
    <w:rsid w:val="004E3138"/>
    <w:rsid w:val="004E39D2"/>
    <w:rsid w:val="004E3B4F"/>
    <w:rsid w:val="004E3E12"/>
    <w:rsid w:val="004E3FCD"/>
    <w:rsid w:val="004E412A"/>
    <w:rsid w:val="004E4208"/>
    <w:rsid w:val="004E43EB"/>
    <w:rsid w:val="004E4411"/>
    <w:rsid w:val="004E4671"/>
    <w:rsid w:val="004E46CA"/>
    <w:rsid w:val="004E543B"/>
    <w:rsid w:val="004E565E"/>
    <w:rsid w:val="004E5837"/>
    <w:rsid w:val="004E58BA"/>
    <w:rsid w:val="004E59F0"/>
    <w:rsid w:val="004E5A01"/>
    <w:rsid w:val="004E5AF2"/>
    <w:rsid w:val="004E5B22"/>
    <w:rsid w:val="004E6C3D"/>
    <w:rsid w:val="004E6E48"/>
    <w:rsid w:val="004E6F2A"/>
    <w:rsid w:val="004E720A"/>
    <w:rsid w:val="004E7385"/>
    <w:rsid w:val="004E7819"/>
    <w:rsid w:val="004E7F16"/>
    <w:rsid w:val="004F0220"/>
    <w:rsid w:val="004F0345"/>
    <w:rsid w:val="004F042E"/>
    <w:rsid w:val="004F0526"/>
    <w:rsid w:val="004F06EA"/>
    <w:rsid w:val="004F0CC4"/>
    <w:rsid w:val="004F193C"/>
    <w:rsid w:val="004F1948"/>
    <w:rsid w:val="004F1DCF"/>
    <w:rsid w:val="004F2063"/>
    <w:rsid w:val="004F2185"/>
    <w:rsid w:val="004F2B1F"/>
    <w:rsid w:val="004F3889"/>
    <w:rsid w:val="004F449D"/>
    <w:rsid w:val="004F46DE"/>
    <w:rsid w:val="004F514F"/>
    <w:rsid w:val="004F52B6"/>
    <w:rsid w:val="004F5B68"/>
    <w:rsid w:val="004F5B74"/>
    <w:rsid w:val="004F5BF1"/>
    <w:rsid w:val="004F5EDF"/>
    <w:rsid w:val="004F6007"/>
    <w:rsid w:val="004F6147"/>
    <w:rsid w:val="004F63BA"/>
    <w:rsid w:val="004F6529"/>
    <w:rsid w:val="004F66A8"/>
    <w:rsid w:val="004F68A2"/>
    <w:rsid w:val="004F6BD4"/>
    <w:rsid w:val="004F73C3"/>
    <w:rsid w:val="004F7C9B"/>
    <w:rsid w:val="0050010D"/>
    <w:rsid w:val="005003D0"/>
    <w:rsid w:val="005005B8"/>
    <w:rsid w:val="005005BE"/>
    <w:rsid w:val="00500815"/>
    <w:rsid w:val="00500B7F"/>
    <w:rsid w:val="00501066"/>
    <w:rsid w:val="0050221A"/>
    <w:rsid w:val="00502440"/>
    <w:rsid w:val="005029E1"/>
    <w:rsid w:val="00502FE4"/>
    <w:rsid w:val="00503220"/>
    <w:rsid w:val="00503381"/>
    <w:rsid w:val="005033D2"/>
    <w:rsid w:val="00503521"/>
    <w:rsid w:val="0050373B"/>
    <w:rsid w:val="00503F19"/>
    <w:rsid w:val="00504417"/>
    <w:rsid w:val="0050443D"/>
    <w:rsid w:val="00504A47"/>
    <w:rsid w:val="00504B66"/>
    <w:rsid w:val="00504B70"/>
    <w:rsid w:val="0050517C"/>
    <w:rsid w:val="00505517"/>
    <w:rsid w:val="00505BD8"/>
    <w:rsid w:val="00505BE6"/>
    <w:rsid w:val="005060D3"/>
    <w:rsid w:val="005062DA"/>
    <w:rsid w:val="005063A7"/>
    <w:rsid w:val="00506408"/>
    <w:rsid w:val="00506849"/>
    <w:rsid w:val="00506C4D"/>
    <w:rsid w:val="00507204"/>
    <w:rsid w:val="005076C6"/>
    <w:rsid w:val="00507A39"/>
    <w:rsid w:val="00507CA9"/>
    <w:rsid w:val="005100AA"/>
    <w:rsid w:val="005100B0"/>
    <w:rsid w:val="00510457"/>
    <w:rsid w:val="00510A20"/>
    <w:rsid w:val="00510BD8"/>
    <w:rsid w:val="0051113F"/>
    <w:rsid w:val="00511E76"/>
    <w:rsid w:val="00512849"/>
    <w:rsid w:val="00512A80"/>
    <w:rsid w:val="00512AB9"/>
    <w:rsid w:val="00512E6B"/>
    <w:rsid w:val="00512F7C"/>
    <w:rsid w:val="00513108"/>
    <w:rsid w:val="0051360C"/>
    <w:rsid w:val="0051367C"/>
    <w:rsid w:val="005139C5"/>
    <w:rsid w:val="00513FAB"/>
    <w:rsid w:val="005148C7"/>
    <w:rsid w:val="00514972"/>
    <w:rsid w:val="00514FE0"/>
    <w:rsid w:val="005152FC"/>
    <w:rsid w:val="00515650"/>
    <w:rsid w:val="005157F5"/>
    <w:rsid w:val="005159C0"/>
    <w:rsid w:val="00515F5C"/>
    <w:rsid w:val="005179E3"/>
    <w:rsid w:val="00517D76"/>
    <w:rsid w:val="00517E09"/>
    <w:rsid w:val="00520077"/>
    <w:rsid w:val="00520187"/>
    <w:rsid w:val="0052047C"/>
    <w:rsid w:val="005206A8"/>
    <w:rsid w:val="00520D02"/>
    <w:rsid w:val="005213C9"/>
    <w:rsid w:val="00521EAC"/>
    <w:rsid w:val="005229E8"/>
    <w:rsid w:val="00522EAC"/>
    <w:rsid w:val="00522EFE"/>
    <w:rsid w:val="00523001"/>
    <w:rsid w:val="00523229"/>
    <w:rsid w:val="00523965"/>
    <w:rsid w:val="005241A6"/>
    <w:rsid w:val="005244F8"/>
    <w:rsid w:val="00524B07"/>
    <w:rsid w:val="00524C03"/>
    <w:rsid w:val="00525428"/>
    <w:rsid w:val="0052585E"/>
    <w:rsid w:val="00525897"/>
    <w:rsid w:val="00525EA5"/>
    <w:rsid w:val="005262F0"/>
    <w:rsid w:val="005276EA"/>
    <w:rsid w:val="00527A2D"/>
    <w:rsid w:val="00527BA3"/>
    <w:rsid w:val="00527D82"/>
    <w:rsid w:val="00527DD2"/>
    <w:rsid w:val="00530B6E"/>
    <w:rsid w:val="00530B9F"/>
    <w:rsid w:val="005313D9"/>
    <w:rsid w:val="005318B7"/>
    <w:rsid w:val="00532160"/>
    <w:rsid w:val="005329FB"/>
    <w:rsid w:val="00532C1B"/>
    <w:rsid w:val="00532D09"/>
    <w:rsid w:val="00532D79"/>
    <w:rsid w:val="0053313A"/>
    <w:rsid w:val="0053329F"/>
    <w:rsid w:val="005333BE"/>
    <w:rsid w:val="00533659"/>
    <w:rsid w:val="005336FA"/>
    <w:rsid w:val="00533756"/>
    <w:rsid w:val="00533772"/>
    <w:rsid w:val="0053416D"/>
    <w:rsid w:val="005341D7"/>
    <w:rsid w:val="00534580"/>
    <w:rsid w:val="0053463A"/>
    <w:rsid w:val="00534D65"/>
    <w:rsid w:val="00534DD1"/>
    <w:rsid w:val="005352B0"/>
    <w:rsid w:val="00535D2A"/>
    <w:rsid w:val="00535DC8"/>
    <w:rsid w:val="00535E9F"/>
    <w:rsid w:val="00535EDB"/>
    <w:rsid w:val="00536683"/>
    <w:rsid w:val="005377A1"/>
    <w:rsid w:val="00537D55"/>
    <w:rsid w:val="00537FFC"/>
    <w:rsid w:val="00540011"/>
    <w:rsid w:val="00540096"/>
    <w:rsid w:val="005401A1"/>
    <w:rsid w:val="005404F0"/>
    <w:rsid w:val="0054054A"/>
    <w:rsid w:val="0054061F"/>
    <w:rsid w:val="00540A7C"/>
    <w:rsid w:val="00540AAB"/>
    <w:rsid w:val="00540B96"/>
    <w:rsid w:val="0054182D"/>
    <w:rsid w:val="00541859"/>
    <w:rsid w:val="0054196A"/>
    <w:rsid w:val="00541D7B"/>
    <w:rsid w:val="00541EBB"/>
    <w:rsid w:val="005420DA"/>
    <w:rsid w:val="005421D7"/>
    <w:rsid w:val="0054295A"/>
    <w:rsid w:val="00542B85"/>
    <w:rsid w:val="00542C5D"/>
    <w:rsid w:val="005433E7"/>
    <w:rsid w:val="00543A74"/>
    <w:rsid w:val="00543E14"/>
    <w:rsid w:val="0054438F"/>
    <w:rsid w:val="005444BB"/>
    <w:rsid w:val="005444F1"/>
    <w:rsid w:val="00544B8F"/>
    <w:rsid w:val="00544BF2"/>
    <w:rsid w:val="00544ECC"/>
    <w:rsid w:val="0054593B"/>
    <w:rsid w:val="00545AB8"/>
    <w:rsid w:val="00545B74"/>
    <w:rsid w:val="00545C33"/>
    <w:rsid w:val="005466B2"/>
    <w:rsid w:val="005467E3"/>
    <w:rsid w:val="005468B9"/>
    <w:rsid w:val="00546A70"/>
    <w:rsid w:val="00546F4A"/>
    <w:rsid w:val="005474B0"/>
    <w:rsid w:val="0054759F"/>
    <w:rsid w:val="005477BD"/>
    <w:rsid w:val="00547E0D"/>
    <w:rsid w:val="00547E13"/>
    <w:rsid w:val="00547ED6"/>
    <w:rsid w:val="005500B3"/>
    <w:rsid w:val="005505B5"/>
    <w:rsid w:val="005506DA"/>
    <w:rsid w:val="00550C66"/>
    <w:rsid w:val="00551013"/>
    <w:rsid w:val="00551206"/>
    <w:rsid w:val="0055139A"/>
    <w:rsid w:val="0055157C"/>
    <w:rsid w:val="005515A2"/>
    <w:rsid w:val="00551A2A"/>
    <w:rsid w:val="00551E09"/>
    <w:rsid w:val="00551E67"/>
    <w:rsid w:val="005524A9"/>
    <w:rsid w:val="0055275B"/>
    <w:rsid w:val="005530B5"/>
    <w:rsid w:val="005530F4"/>
    <w:rsid w:val="005535F2"/>
    <w:rsid w:val="005537EF"/>
    <w:rsid w:val="00553CF6"/>
    <w:rsid w:val="00553E26"/>
    <w:rsid w:val="0055452E"/>
    <w:rsid w:val="005547F7"/>
    <w:rsid w:val="0055482C"/>
    <w:rsid w:val="00555192"/>
    <w:rsid w:val="0055597C"/>
    <w:rsid w:val="005562DE"/>
    <w:rsid w:val="00556744"/>
    <w:rsid w:val="00556C10"/>
    <w:rsid w:val="005572EF"/>
    <w:rsid w:val="00557C22"/>
    <w:rsid w:val="00557E4B"/>
    <w:rsid w:val="00560274"/>
    <w:rsid w:val="00560333"/>
    <w:rsid w:val="00560911"/>
    <w:rsid w:val="00560BCC"/>
    <w:rsid w:val="005612FA"/>
    <w:rsid w:val="00561323"/>
    <w:rsid w:val="005613BF"/>
    <w:rsid w:val="00561623"/>
    <w:rsid w:val="0056162A"/>
    <w:rsid w:val="0056162D"/>
    <w:rsid w:val="00561A74"/>
    <w:rsid w:val="00561AF4"/>
    <w:rsid w:val="005627D8"/>
    <w:rsid w:val="00562D04"/>
    <w:rsid w:val="00562E81"/>
    <w:rsid w:val="00563009"/>
    <w:rsid w:val="0056374C"/>
    <w:rsid w:val="0056374E"/>
    <w:rsid w:val="00563B0D"/>
    <w:rsid w:val="00563B88"/>
    <w:rsid w:val="00563C9F"/>
    <w:rsid w:val="00563D02"/>
    <w:rsid w:val="00563F15"/>
    <w:rsid w:val="00564912"/>
    <w:rsid w:val="005649C9"/>
    <w:rsid w:val="00564C8F"/>
    <w:rsid w:val="00564E1D"/>
    <w:rsid w:val="00564E2F"/>
    <w:rsid w:val="00565276"/>
    <w:rsid w:val="005652CE"/>
    <w:rsid w:val="0056595B"/>
    <w:rsid w:val="00565977"/>
    <w:rsid w:val="00565A3E"/>
    <w:rsid w:val="00565C65"/>
    <w:rsid w:val="00565D0D"/>
    <w:rsid w:val="005667F4"/>
    <w:rsid w:val="0056692A"/>
    <w:rsid w:val="00566D90"/>
    <w:rsid w:val="00566E02"/>
    <w:rsid w:val="0056726C"/>
    <w:rsid w:val="0056727D"/>
    <w:rsid w:val="0056761C"/>
    <w:rsid w:val="00567740"/>
    <w:rsid w:val="00570432"/>
    <w:rsid w:val="00570E40"/>
    <w:rsid w:val="0057102A"/>
    <w:rsid w:val="00571481"/>
    <w:rsid w:val="0057168E"/>
    <w:rsid w:val="0057170A"/>
    <w:rsid w:val="00571753"/>
    <w:rsid w:val="0057175F"/>
    <w:rsid w:val="00571DF0"/>
    <w:rsid w:val="0057250B"/>
    <w:rsid w:val="005726A5"/>
    <w:rsid w:val="00572978"/>
    <w:rsid w:val="005731AA"/>
    <w:rsid w:val="005735E2"/>
    <w:rsid w:val="0057374A"/>
    <w:rsid w:val="005739A1"/>
    <w:rsid w:val="00573A33"/>
    <w:rsid w:val="00573C7C"/>
    <w:rsid w:val="005744B6"/>
    <w:rsid w:val="005744D5"/>
    <w:rsid w:val="00574603"/>
    <w:rsid w:val="005748D3"/>
    <w:rsid w:val="00574F6D"/>
    <w:rsid w:val="00575744"/>
    <w:rsid w:val="00575B06"/>
    <w:rsid w:val="00576926"/>
    <w:rsid w:val="00576A60"/>
    <w:rsid w:val="00576C1E"/>
    <w:rsid w:val="00577490"/>
    <w:rsid w:val="005775E4"/>
    <w:rsid w:val="005776F7"/>
    <w:rsid w:val="00577DF0"/>
    <w:rsid w:val="00580224"/>
    <w:rsid w:val="0058049E"/>
    <w:rsid w:val="0058056F"/>
    <w:rsid w:val="00580727"/>
    <w:rsid w:val="005808CC"/>
    <w:rsid w:val="005809BE"/>
    <w:rsid w:val="00580AAC"/>
    <w:rsid w:val="00580DC9"/>
    <w:rsid w:val="00580E98"/>
    <w:rsid w:val="00581228"/>
    <w:rsid w:val="005815CF"/>
    <w:rsid w:val="005817E2"/>
    <w:rsid w:val="00581AB1"/>
    <w:rsid w:val="005820E0"/>
    <w:rsid w:val="00582421"/>
    <w:rsid w:val="0058245B"/>
    <w:rsid w:val="00582D70"/>
    <w:rsid w:val="0058303A"/>
    <w:rsid w:val="0058312B"/>
    <w:rsid w:val="005836F1"/>
    <w:rsid w:val="0058375F"/>
    <w:rsid w:val="00583944"/>
    <w:rsid w:val="00583B5B"/>
    <w:rsid w:val="00583DBE"/>
    <w:rsid w:val="00584853"/>
    <w:rsid w:val="00585087"/>
    <w:rsid w:val="00585152"/>
    <w:rsid w:val="0058523C"/>
    <w:rsid w:val="00585370"/>
    <w:rsid w:val="0058560C"/>
    <w:rsid w:val="00585772"/>
    <w:rsid w:val="0058581E"/>
    <w:rsid w:val="00585C44"/>
    <w:rsid w:val="00586579"/>
    <w:rsid w:val="005865CA"/>
    <w:rsid w:val="00586738"/>
    <w:rsid w:val="005867DA"/>
    <w:rsid w:val="00587781"/>
    <w:rsid w:val="00587A13"/>
    <w:rsid w:val="00587A62"/>
    <w:rsid w:val="00587D50"/>
    <w:rsid w:val="00587DE7"/>
    <w:rsid w:val="0059013E"/>
    <w:rsid w:val="005910EB"/>
    <w:rsid w:val="00591441"/>
    <w:rsid w:val="0059144E"/>
    <w:rsid w:val="00591465"/>
    <w:rsid w:val="00591558"/>
    <w:rsid w:val="00591580"/>
    <w:rsid w:val="00591BB5"/>
    <w:rsid w:val="00592207"/>
    <w:rsid w:val="00592446"/>
    <w:rsid w:val="00592FC6"/>
    <w:rsid w:val="00593665"/>
    <w:rsid w:val="0059366F"/>
    <w:rsid w:val="00593A5F"/>
    <w:rsid w:val="00593F98"/>
    <w:rsid w:val="00594063"/>
    <w:rsid w:val="00594240"/>
    <w:rsid w:val="005942BF"/>
    <w:rsid w:val="005943C8"/>
    <w:rsid w:val="0059468C"/>
    <w:rsid w:val="00594C86"/>
    <w:rsid w:val="00594FE8"/>
    <w:rsid w:val="0059538D"/>
    <w:rsid w:val="005957BC"/>
    <w:rsid w:val="00595D09"/>
    <w:rsid w:val="0059615E"/>
    <w:rsid w:val="005961AB"/>
    <w:rsid w:val="005962DE"/>
    <w:rsid w:val="00596A4E"/>
    <w:rsid w:val="00596AE4"/>
    <w:rsid w:val="005971A7"/>
    <w:rsid w:val="0059728C"/>
    <w:rsid w:val="005974DF"/>
    <w:rsid w:val="0059780E"/>
    <w:rsid w:val="0059786C"/>
    <w:rsid w:val="00597D37"/>
    <w:rsid w:val="00597E83"/>
    <w:rsid w:val="00597F12"/>
    <w:rsid w:val="005A0177"/>
    <w:rsid w:val="005A0179"/>
    <w:rsid w:val="005A01BC"/>
    <w:rsid w:val="005A03BC"/>
    <w:rsid w:val="005A0552"/>
    <w:rsid w:val="005A0B46"/>
    <w:rsid w:val="005A0D4F"/>
    <w:rsid w:val="005A0F96"/>
    <w:rsid w:val="005A1334"/>
    <w:rsid w:val="005A15D3"/>
    <w:rsid w:val="005A1603"/>
    <w:rsid w:val="005A1912"/>
    <w:rsid w:val="005A19EF"/>
    <w:rsid w:val="005A1B85"/>
    <w:rsid w:val="005A1C9B"/>
    <w:rsid w:val="005A1D4C"/>
    <w:rsid w:val="005A1F56"/>
    <w:rsid w:val="005A2467"/>
    <w:rsid w:val="005A2868"/>
    <w:rsid w:val="005A2C8E"/>
    <w:rsid w:val="005A2D5B"/>
    <w:rsid w:val="005A2E29"/>
    <w:rsid w:val="005A3467"/>
    <w:rsid w:val="005A347B"/>
    <w:rsid w:val="005A34C3"/>
    <w:rsid w:val="005A36C3"/>
    <w:rsid w:val="005A3A84"/>
    <w:rsid w:val="005A407A"/>
    <w:rsid w:val="005A4503"/>
    <w:rsid w:val="005A45F3"/>
    <w:rsid w:val="005A4A45"/>
    <w:rsid w:val="005A4BA9"/>
    <w:rsid w:val="005A520E"/>
    <w:rsid w:val="005A552F"/>
    <w:rsid w:val="005A55AC"/>
    <w:rsid w:val="005A55B8"/>
    <w:rsid w:val="005A5703"/>
    <w:rsid w:val="005A57A7"/>
    <w:rsid w:val="005A5A13"/>
    <w:rsid w:val="005A5D13"/>
    <w:rsid w:val="005A5E31"/>
    <w:rsid w:val="005A5E55"/>
    <w:rsid w:val="005A5F59"/>
    <w:rsid w:val="005A60CB"/>
    <w:rsid w:val="005A6133"/>
    <w:rsid w:val="005A68DA"/>
    <w:rsid w:val="005A6F2F"/>
    <w:rsid w:val="005A6F5B"/>
    <w:rsid w:val="005A71F4"/>
    <w:rsid w:val="005A7762"/>
    <w:rsid w:val="005A7ABF"/>
    <w:rsid w:val="005B0156"/>
    <w:rsid w:val="005B02F3"/>
    <w:rsid w:val="005B094F"/>
    <w:rsid w:val="005B0DE2"/>
    <w:rsid w:val="005B1604"/>
    <w:rsid w:val="005B1E94"/>
    <w:rsid w:val="005B2256"/>
    <w:rsid w:val="005B2498"/>
    <w:rsid w:val="005B280B"/>
    <w:rsid w:val="005B2C83"/>
    <w:rsid w:val="005B2D2F"/>
    <w:rsid w:val="005B3016"/>
    <w:rsid w:val="005B34E7"/>
    <w:rsid w:val="005B35EF"/>
    <w:rsid w:val="005B3808"/>
    <w:rsid w:val="005B38A1"/>
    <w:rsid w:val="005B3A88"/>
    <w:rsid w:val="005B3E73"/>
    <w:rsid w:val="005B47FE"/>
    <w:rsid w:val="005B4900"/>
    <w:rsid w:val="005B5534"/>
    <w:rsid w:val="005B61DC"/>
    <w:rsid w:val="005B62D7"/>
    <w:rsid w:val="005B6921"/>
    <w:rsid w:val="005B6D62"/>
    <w:rsid w:val="005B6E7B"/>
    <w:rsid w:val="005B6F34"/>
    <w:rsid w:val="005B70D0"/>
    <w:rsid w:val="005B7104"/>
    <w:rsid w:val="005B713B"/>
    <w:rsid w:val="005B734A"/>
    <w:rsid w:val="005B7D3F"/>
    <w:rsid w:val="005C01D0"/>
    <w:rsid w:val="005C0300"/>
    <w:rsid w:val="005C0A5D"/>
    <w:rsid w:val="005C0F9C"/>
    <w:rsid w:val="005C1CD5"/>
    <w:rsid w:val="005C1F93"/>
    <w:rsid w:val="005C2032"/>
    <w:rsid w:val="005C20AD"/>
    <w:rsid w:val="005C22CC"/>
    <w:rsid w:val="005C23CF"/>
    <w:rsid w:val="005C2801"/>
    <w:rsid w:val="005C2917"/>
    <w:rsid w:val="005C2BB4"/>
    <w:rsid w:val="005C2BC6"/>
    <w:rsid w:val="005C3029"/>
    <w:rsid w:val="005C3255"/>
    <w:rsid w:val="005C3265"/>
    <w:rsid w:val="005C34AB"/>
    <w:rsid w:val="005C3585"/>
    <w:rsid w:val="005C370B"/>
    <w:rsid w:val="005C40D6"/>
    <w:rsid w:val="005C49FC"/>
    <w:rsid w:val="005C4AB0"/>
    <w:rsid w:val="005C58F2"/>
    <w:rsid w:val="005C5AC4"/>
    <w:rsid w:val="005C5DBB"/>
    <w:rsid w:val="005C5F0B"/>
    <w:rsid w:val="005C5F21"/>
    <w:rsid w:val="005C6094"/>
    <w:rsid w:val="005C60E1"/>
    <w:rsid w:val="005C6264"/>
    <w:rsid w:val="005C6DC9"/>
    <w:rsid w:val="005C702B"/>
    <w:rsid w:val="005C705D"/>
    <w:rsid w:val="005C75A6"/>
    <w:rsid w:val="005C767A"/>
    <w:rsid w:val="005C79FD"/>
    <w:rsid w:val="005C7ADC"/>
    <w:rsid w:val="005C7C5B"/>
    <w:rsid w:val="005C7C68"/>
    <w:rsid w:val="005D0268"/>
    <w:rsid w:val="005D0418"/>
    <w:rsid w:val="005D047A"/>
    <w:rsid w:val="005D0621"/>
    <w:rsid w:val="005D0C1D"/>
    <w:rsid w:val="005D0CA9"/>
    <w:rsid w:val="005D1826"/>
    <w:rsid w:val="005D1BF8"/>
    <w:rsid w:val="005D1CA3"/>
    <w:rsid w:val="005D2143"/>
    <w:rsid w:val="005D2233"/>
    <w:rsid w:val="005D2363"/>
    <w:rsid w:val="005D28D6"/>
    <w:rsid w:val="005D2B44"/>
    <w:rsid w:val="005D2BDA"/>
    <w:rsid w:val="005D31F2"/>
    <w:rsid w:val="005D3DF4"/>
    <w:rsid w:val="005D44C6"/>
    <w:rsid w:val="005D46CB"/>
    <w:rsid w:val="005D4D74"/>
    <w:rsid w:val="005D55C5"/>
    <w:rsid w:val="005D561C"/>
    <w:rsid w:val="005D57D9"/>
    <w:rsid w:val="005D581F"/>
    <w:rsid w:val="005D5906"/>
    <w:rsid w:val="005D5CBD"/>
    <w:rsid w:val="005D5F3A"/>
    <w:rsid w:val="005D62E5"/>
    <w:rsid w:val="005D6B1E"/>
    <w:rsid w:val="005D6BA3"/>
    <w:rsid w:val="005D6CB0"/>
    <w:rsid w:val="005D737B"/>
    <w:rsid w:val="005D737E"/>
    <w:rsid w:val="005D756E"/>
    <w:rsid w:val="005D7A07"/>
    <w:rsid w:val="005D7C54"/>
    <w:rsid w:val="005D7D93"/>
    <w:rsid w:val="005D7FC2"/>
    <w:rsid w:val="005E0298"/>
    <w:rsid w:val="005E047C"/>
    <w:rsid w:val="005E06C6"/>
    <w:rsid w:val="005E0726"/>
    <w:rsid w:val="005E0AF2"/>
    <w:rsid w:val="005E125C"/>
    <w:rsid w:val="005E126E"/>
    <w:rsid w:val="005E167B"/>
    <w:rsid w:val="005E1D7E"/>
    <w:rsid w:val="005E2735"/>
    <w:rsid w:val="005E31C2"/>
    <w:rsid w:val="005E33DC"/>
    <w:rsid w:val="005E3797"/>
    <w:rsid w:val="005E37D9"/>
    <w:rsid w:val="005E39B8"/>
    <w:rsid w:val="005E39C8"/>
    <w:rsid w:val="005E3C75"/>
    <w:rsid w:val="005E479C"/>
    <w:rsid w:val="005E4CB7"/>
    <w:rsid w:val="005E4FBA"/>
    <w:rsid w:val="005E53FE"/>
    <w:rsid w:val="005E593F"/>
    <w:rsid w:val="005E5B43"/>
    <w:rsid w:val="005E60F5"/>
    <w:rsid w:val="005E62DF"/>
    <w:rsid w:val="005E64FA"/>
    <w:rsid w:val="005E6D61"/>
    <w:rsid w:val="005E7027"/>
    <w:rsid w:val="005E72BB"/>
    <w:rsid w:val="005E794E"/>
    <w:rsid w:val="005E7BD1"/>
    <w:rsid w:val="005E7D7A"/>
    <w:rsid w:val="005E7E78"/>
    <w:rsid w:val="005E7E88"/>
    <w:rsid w:val="005F003A"/>
    <w:rsid w:val="005F07BC"/>
    <w:rsid w:val="005F0B73"/>
    <w:rsid w:val="005F0EF4"/>
    <w:rsid w:val="005F1023"/>
    <w:rsid w:val="005F1781"/>
    <w:rsid w:val="005F19E6"/>
    <w:rsid w:val="005F1F49"/>
    <w:rsid w:val="005F228E"/>
    <w:rsid w:val="005F2640"/>
    <w:rsid w:val="005F296E"/>
    <w:rsid w:val="005F2ACE"/>
    <w:rsid w:val="005F2ED3"/>
    <w:rsid w:val="005F2F60"/>
    <w:rsid w:val="005F30B5"/>
    <w:rsid w:val="005F3551"/>
    <w:rsid w:val="005F369E"/>
    <w:rsid w:val="005F3B63"/>
    <w:rsid w:val="005F3BEE"/>
    <w:rsid w:val="005F3F3C"/>
    <w:rsid w:val="005F421E"/>
    <w:rsid w:val="005F4236"/>
    <w:rsid w:val="005F4449"/>
    <w:rsid w:val="005F4893"/>
    <w:rsid w:val="005F500C"/>
    <w:rsid w:val="005F54F6"/>
    <w:rsid w:val="005F575A"/>
    <w:rsid w:val="005F5FA7"/>
    <w:rsid w:val="005F6011"/>
    <w:rsid w:val="005F68E0"/>
    <w:rsid w:val="005F6973"/>
    <w:rsid w:val="005F6985"/>
    <w:rsid w:val="005F6C0C"/>
    <w:rsid w:val="005F6ED3"/>
    <w:rsid w:val="005F74F5"/>
    <w:rsid w:val="005F753D"/>
    <w:rsid w:val="00600966"/>
    <w:rsid w:val="00600A46"/>
    <w:rsid w:val="00600CED"/>
    <w:rsid w:val="00600CF5"/>
    <w:rsid w:val="00600E76"/>
    <w:rsid w:val="0060228C"/>
    <w:rsid w:val="00602616"/>
    <w:rsid w:val="00602B2B"/>
    <w:rsid w:val="0060391D"/>
    <w:rsid w:val="00603AE6"/>
    <w:rsid w:val="00603E46"/>
    <w:rsid w:val="00604CB4"/>
    <w:rsid w:val="0060566B"/>
    <w:rsid w:val="00605975"/>
    <w:rsid w:val="00605B12"/>
    <w:rsid w:val="00605F32"/>
    <w:rsid w:val="00606558"/>
    <w:rsid w:val="00606FCD"/>
    <w:rsid w:val="00607318"/>
    <w:rsid w:val="00607ABE"/>
    <w:rsid w:val="00607B18"/>
    <w:rsid w:val="00607D1C"/>
    <w:rsid w:val="006106EB"/>
    <w:rsid w:val="00610A50"/>
    <w:rsid w:val="006112CB"/>
    <w:rsid w:val="0061143D"/>
    <w:rsid w:val="00611ACA"/>
    <w:rsid w:val="00611BD5"/>
    <w:rsid w:val="00611D20"/>
    <w:rsid w:val="0061239F"/>
    <w:rsid w:val="00612879"/>
    <w:rsid w:val="00612B1F"/>
    <w:rsid w:val="00613B39"/>
    <w:rsid w:val="00613BA7"/>
    <w:rsid w:val="00613FC7"/>
    <w:rsid w:val="006140BC"/>
    <w:rsid w:val="006143B5"/>
    <w:rsid w:val="006144B5"/>
    <w:rsid w:val="00614B82"/>
    <w:rsid w:val="0061578D"/>
    <w:rsid w:val="00616227"/>
    <w:rsid w:val="006169DE"/>
    <w:rsid w:val="0061730F"/>
    <w:rsid w:val="006178C3"/>
    <w:rsid w:val="00617E32"/>
    <w:rsid w:val="00620605"/>
    <w:rsid w:val="00620785"/>
    <w:rsid w:val="00620A79"/>
    <w:rsid w:val="00620AC5"/>
    <w:rsid w:val="00620ED7"/>
    <w:rsid w:val="0062111F"/>
    <w:rsid w:val="0062118E"/>
    <w:rsid w:val="00621736"/>
    <w:rsid w:val="00621A23"/>
    <w:rsid w:val="00621B2F"/>
    <w:rsid w:val="00621CFA"/>
    <w:rsid w:val="00621D32"/>
    <w:rsid w:val="00621DCF"/>
    <w:rsid w:val="00621E7C"/>
    <w:rsid w:val="00621F31"/>
    <w:rsid w:val="00622078"/>
    <w:rsid w:val="006228DC"/>
    <w:rsid w:val="006228E2"/>
    <w:rsid w:val="00622D72"/>
    <w:rsid w:val="0062307E"/>
    <w:rsid w:val="0062361B"/>
    <w:rsid w:val="00623C6F"/>
    <w:rsid w:val="00623DC9"/>
    <w:rsid w:val="00624F8E"/>
    <w:rsid w:val="006251B6"/>
    <w:rsid w:val="006253AC"/>
    <w:rsid w:val="00625472"/>
    <w:rsid w:val="006254AB"/>
    <w:rsid w:val="00625BBB"/>
    <w:rsid w:val="00625C00"/>
    <w:rsid w:val="00625F55"/>
    <w:rsid w:val="0062601D"/>
    <w:rsid w:val="006260C9"/>
    <w:rsid w:val="00626737"/>
    <w:rsid w:val="00626C69"/>
    <w:rsid w:val="00627037"/>
    <w:rsid w:val="006271C3"/>
    <w:rsid w:val="00627B68"/>
    <w:rsid w:val="00627C03"/>
    <w:rsid w:val="00627D27"/>
    <w:rsid w:val="00627EB3"/>
    <w:rsid w:val="0063015D"/>
    <w:rsid w:val="00630314"/>
    <w:rsid w:val="00630A9F"/>
    <w:rsid w:val="00630B71"/>
    <w:rsid w:val="00630C75"/>
    <w:rsid w:val="0063139C"/>
    <w:rsid w:val="006314B8"/>
    <w:rsid w:val="00631514"/>
    <w:rsid w:val="00631541"/>
    <w:rsid w:val="006319A7"/>
    <w:rsid w:val="00631AD5"/>
    <w:rsid w:val="00631C53"/>
    <w:rsid w:val="00631F48"/>
    <w:rsid w:val="00632188"/>
    <w:rsid w:val="006324F7"/>
    <w:rsid w:val="006329B5"/>
    <w:rsid w:val="00633188"/>
    <w:rsid w:val="006331B6"/>
    <w:rsid w:val="00633522"/>
    <w:rsid w:val="00633642"/>
    <w:rsid w:val="0063374B"/>
    <w:rsid w:val="00633D17"/>
    <w:rsid w:val="00633E7A"/>
    <w:rsid w:val="00634020"/>
    <w:rsid w:val="006341EC"/>
    <w:rsid w:val="00634817"/>
    <w:rsid w:val="00634A09"/>
    <w:rsid w:val="00634F66"/>
    <w:rsid w:val="006354D7"/>
    <w:rsid w:val="00635B9B"/>
    <w:rsid w:val="00636347"/>
    <w:rsid w:val="00636B8A"/>
    <w:rsid w:val="00636D1D"/>
    <w:rsid w:val="00636D69"/>
    <w:rsid w:val="006377EC"/>
    <w:rsid w:val="00637810"/>
    <w:rsid w:val="00637A75"/>
    <w:rsid w:val="006403F4"/>
    <w:rsid w:val="00640817"/>
    <w:rsid w:val="00640CD7"/>
    <w:rsid w:val="00640E2D"/>
    <w:rsid w:val="006418B6"/>
    <w:rsid w:val="0064214D"/>
    <w:rsid w:val="00642CB8"/>
    <w:rsid w:val="00642EC2"/>
    <w:rsid w:val="006438C6"/>
    <w:rsid w:val="006439F5"/>
    <w:rsid w:val="00643D51"/>
    <w:rsid w:val="00643F46"/>
    <w:rsid w:val="00643F9D"/>
    <w:rsid w:val="00644460"/>
    <w:rsid w:val="00644B31"/>
    <w:rsid w:val="006454B4"/>
    <w:rsid w:val="00645DAB"/>
    <w:rsid w:val="00645E6B"/>
    <w:rsid w:val="00645E94"/>
    <w:rsid w:val="0064662B"/>
    <w:rsid w:val="0064682B"/>
    <w:rsid w:val="006479A0"/>
    <w:rsid w:val="00647B83"/>
    <w:rsid w:val="00647CF5"/>
    <w:rsid w:val="00647F60"/>
    <w:rsid w:val="00647FCC"/>
    <w:rsid w:val="006500C3"/>
    <w:rsid w:val="00650870"/>
    <w:rsid w:val="00650919"/>
    <w:rsid w:val="00650984"/>
    <w:rsid w:val="0065133A"/>
    <w:rsid w:val="006519D0"/>
    <w:rsid w:val="006519FE"/>
    <w:rsid w:val="00651C01"/>
    <w:rsid w:val="00651DA9"/>
    <w:rsid w:val="0065227A"/>
    <w:rsid w:val="0065232F"/>
    <w:rsid w:val="006529C3"/>
    <w:rsid w:val="00652FB0"/>
    <w:rsid w:val="006536BD"/>
    <w:rsid w:val="00653B41"/>
    <w:rsid w:val="00653C9F"/>
    <w:rsid w:val="00653E93"/>
    <w:rsid w:val="00654009"/>
    <w:rsid w:val="006543F4"/>
    <w:rsid w:val="006544F2"/>
    <w:rsid w:val="00654780"/>
    <w:rsid w:val="00654849"/>
    <w:rsid w:val="00654AAC"/>
    <w:rsid w:val="00654B2B"/>
    <w:rsid w:val="00654BB4"/>
    <w:rsid w:val="00654BC1"/>
    <w:rsid w:val="00655017"/>
    <w:rsid w:val="006554C9"/>
    <w:rsid w:val="0065558D"/>
    <w:rsid w:val="00655DA8"/>
    <w:rsid w:val="0065601B"/>
    <w:rsid w:val="0065641A"/>
    <w:rsid w:val="006569FA"/>
    <w:rsid w:val="00656A5E"/>
    <w:rsid w:val="00656CC6"/>
    <w:rsid w:val="00656F7A"/>
    <w:rsid w:val="006601B6"/>
    <w:rsid w:val="0066033B"/>
    <w:rsid w:val="00660959"/>
    <w:rsid w:val="00660C3F"/>
    <w:rsid w:val="00660C7F"/>
    <w:rsid w:val="00660FB7"/>
    <w:rsid w:val="006612CF"/>
    <w:rsid w:val="00661687"/>
    <w:rsid w:val="00661A94"/>
    <w:rsid w:val="00661B55"/>
    <w:rsid w:val="0066286B"/>
    <w:rsid w:val="006628E8"/>
    <w:rsid w:val="00662B0D"/>
    <w:rsid w:val="00662D8A"/>
    <w:rsid w:val="00662F9D"/>
    <w:rsid w:val="0066378E"/>
    <w:rsid w:val="00664462"/>
    <w:rsid w:val="00664871"/>
    <w:rsid w:val="00664ED2"/>
    <w:rsid w:val="00665351"/>
    <w:rsid w:val="00665AAB"/>
    <w:rsid w:val="00665DA1"/>
    <w:rsid w:val="00665F57"/>
    <w:rsid w:val="0066601D"/>
    <w:rsid w:val="00666344"/>
    <w:rsid w:val="0066637A"/>
    <w:rsid w:val="00666F2A"/>
    <w:rsid w:val="006670E8"/>
    <w:rsid w:val="00667783"/>
    <w:rsid w:val="00667ADA"/>
    <w:rsid w:val="00667BFC"/>
    <w:rsid w:val="00670103"/>
    <w:rsid w:val="006703D0"/>
    <w:rsid w:val="0067041D"/>
    <w:rsid w:val="00670686"/>
    <w:rsid w:val="00670742"/>
    <w:rsid w:val="00670E46"/>
    <w:rsid w:val="00670FC3"/>
    <w:rsid w:val="00671A7F"/>
    <w:rsid w:val="00671C0B"/>
    <w:rsid w:val="00671DE9"/>
    <w:rsid w:val="00672193"/>
    <w:rsid w:val="0067219C"/>
    <w:rsid w:val="006722BA"/>
    <w:rsid w:val="00672326"/>
    <w:rsid w:val="00672595"/>
    <w:rsid w:val="0067279D"/>
    <w:rsid w:val="00672865"/>
    <w:rsid w:val="00672C8F"/>
    <w:rsid w:val="00673286"/>
    <w:rsid w:val="00674232"/>
    <w:rsid w:val="0067472C"/>
    <w:rsid w:val="00674C59"/>
    <w:rsid w:val="00674F0B"/>
    <w:rsid w:val="0067501C"/>
    <w:rsid w:val="00675173"/>
    <w:rsid w:val="0067534F"/>
    <w:rsid w:val="006757B1"/>
    <w:rsid w:val="00675EC9"/>
    <w:rsid w:val="00676B07"/>
    <w:rsid w:val="00677549"/>
    <w:rsid w:val="006775B6"/>
    <w:rsid w:val="00677DDD"/>
    <w:rsid w:val="00680133"/>
    <w:rsid w:val="00680224"/>
    <w:rsid w:val="0068030C"/>
    <w:rsid w:val="00680A59"/>
    <w:rsid w:val="00681FCA"/>
    <w:rsid w:val="006825D4"/>
    <w:rsid w:val="00682766"/>
    <w:rsid w:val="00682A4A"/>
    <w:rsid w:val="00682EF9"/>
    <w:rsid w:val="0068313F"/>
    <w:rsid w:val="006832B2"/>
    <w:rsid w:val="006835DC"/>
    <w:rsid w:val="00684532"/>
    <w:rsid w:val="0068471D"/>
    <w:rsid w:val="00684F79"/>
    <w:rsid w:val="006850A9"/>
    <w:rsid w:val="00685674"/>
    <w:rsid w:val="00685723"/>
    <w:rsid w:val="0068618D"/>
    <w:rsid w:val="0068628A"/>
    <w:rsid w:val="006867BE"/>
    <w:rsid w:val="00687AAE"/>
    <w:rsid w:val="00687C17"/>
    <w:rsid w:val="006908AC"/>
    <w:rsid w:val="0069114D"/>
    <w:rsid w:val="00691427"/>
    <w:rsid w:val="00691979"/>
    <w:rsid w:val="0069198C"/>
    <w:rsid w:val="00691B5E"/>
    <w:rsid w:val="00691F49"/>
    <w:rsid w:val="006920AC"/>
    <w:rsid w:val="006925D3"/>
    <w:rsid w:val="00692743"/>
    <w:rsid w:val="006927F1"/>
    <w:rsid w:val="00692929"/>
    <w:rsid w:val="00692A35"/>
    <w:rsid w:val="00692E9D"/>
    <w:rsid w:val="00692FAB"/>
    <w:rsid w:val="00693062"/>
    <w:rsid w:val="006931E9"/>
    <w:rsid w:val="006932BD"/>
    <w:rsid w:val="00693497"/>
    <w:rsid w:val="0069372B"/>
    <w:rsid w:val="006937C0"/>
    <w:rsid w:val="00693EBB"/>
    <w:rsid w:val="00693FBF"/>
    <w:rsid w:val="006940BA"/>
    <w:rsid w:val="006949BB"/>
    <w:rsid w:val="00694DC2"/>
    <w:rsid w:val="0069505B"/>
    <w:rsid w:val="006953C3"/>
    <w:rsid w:val="00695796"/>
    <w:rsid w:val="006957E4"/>
    <w:rsid w:val="00695C7D"/>
    <w:rsid w:val="00695FCC"/>
    <w:rsid w:val="00695FFE"/>
    <w:rsid w:val="006962B6"/>
    <w:rsid w:val="00696570"/>
    <w:rsid w:val="00696DD3"/>
    <w:rsid w:val="006970A5"/>
    <w:rsid w:val="00697304"/>
    <w:rsid w:val="006975FF"/>
    <w:rsid w:val="006977E2"/>
    <w:rsid w:val="00697D62"/>
    <w:rsid w:val="006A00C9"/>
    <w:rsid w:val="006A05A9"/>
    <w:rsid w:val="006A0728"/>
    <w:rsid w:val="006A082B"/>
    <w:rsid w:val="006A087E"/>
    <w:rsid w:val="006A0C84"/>
    <w:rsid w:val="006A0CA6"/>
    <w:rsid w:val="006A1B1E"/>
    <w:rsid w:val="006A23CD"/>
    <w:rsid w:val="006A23FE"/>
    <w:rsid w:val="006A24C8"/>
    <w:rsid w:val="006A28F4"/>
    <w:rsid w:val="006A296E"/>
    <w:rsid w:val="006A29F0"/>
    <w:rsid w:val="006A2A71"/>
    <w:rsid w:val="006A2B4A"/>
    <w:rsid w:val="006A2E97"/>
    <w:rsid w:val="006A30A0"/>
    <w:rsid w:val="006A324A"/>
    <w:rsid w:val="006A36FB"/>
    <w:rsid w:val="006A39F1"/>
    <w:rsid w:val="006A40F3"/>
    <w:rsid w:val="006A435C"/>
    <w:rsid w:val="006A56BC"/>
    <w:rsid w:val="006A5E6D"/>
    <w:rsid w:val="006A62CA"/>
    <w:rsid w:val="006A6511"/>
    <w:rsid w:val="006A6574"/>
    <w:rsid w:val="006A6691"/>
    <w:rsid w:val="006A67D9"/>
    <w:rsid w:val="006A6C5E"/>
    <w:rsid w:val="006A6F57"/>
    <w:rsid w:val="006A7269"/>
    <w:rsid w:val="006A74B7"/>
    <w:rsid w:val="006A74CD"/>
    <w:rsid w:val="006A75FA"/>
    <w:rsid w:val="006A768D"/>
    <w:rsid w:val="006A77AE"/>
    <w:rsid w:val="006A7A01"/>
    <w:rsid w:val="006A7BAE"/>
    <w:rsid w:val="006B001D"/>
    <w:rsid w:val="006B0356"/>
    <w:rsid w:val="006B03C5"/>
    <w:rsid w:val="006B057F"/>
    <w:rsid w:val="006B060E"/>
    <w:rsid w:val="006B06C3"/>
    <w:rsid w:val="006B076C"/>
    <w:rsid w:val="006B0D78"/>
    <w:rsid w:val="006B0D9B"/>
    <w:rsid w:val="006B0F1B"/>
    <w:rsid w:val="006B1024"/>
    <w:rsid w:val="006B107B"/>
    <w:rsid w:val="006B10DB"/>
    <w:rsid w:val="006B10FB"/>
    <w:rsid w:val="006B1711"/>
    <w:rsid w:val="006B1E63"/>
    <w:rsid w:val="006B1F66"/>
    <w:rsid w:val="006B2057"/>
    <w:rsid w:val="006B3739"/>
    <w:rsid w:val="006B377F"/>
    <w:rsid w:val="006B393B"/>
    <w:rsid w:val="006B3C76"/>
    <w:rsid w:val="006B3CB8"/>
    <w:rsid w:val="006B4954"/>
    <w:rsid w:val="006B4B08"/>
    <w:rsid w:val="006B4BB6"/>
    <w:rsid w:val="006B4E6E"/>
    <w:rsid w:val="006B5043"/>
    <w:rsid w:val="006B5229"/>
    <w:rsid w:val="006B5732"/>
    <w:rsid w:val="006B5905"/>
    <w:rsid w:val="006B5C1E"/>
    <w:rsid w:val="006B602B"/>
    <w:rsid w:val="006B60B0"/>
    <w:rsid w:val="006B65CE"/>
    <w:rsid w:val="006B65F1"/>
    <w:rsid w:val="006B6602"/>
    <w:rsid w:val="006B68DA"/>
    <w:rsid w:val="006B6936"/>
    <w:rsid w:val="006B746F"/>
    <w:rsid w:val="006B74CD"/>
    <w:rsid w:val="006B752B"/>
    <w:rsid w:val="006B7760"/>
    <w:rsid w:val="006B77B1"/>
    <w:rsid w:val="006B77E9"/>
    <w:rsid w:val="006B7883"/>
    <w:rsid w:val="006B7B67"/>
    <w:rsid w:val="006B7BB5"/>
    <w:rsid w:val="006B7CB2"/>
    <w:rsid w:val="006B7F29"/>
    <w:rsid w:val="006C0607"/>
    <w:rsid w:val="006C072B"/>
    <w:rsid w:val="006C09D6"/>
    <w:rsid w:val="006C0A3E"/>
    <w:rsid w:val="006C14AB"/>
    <w:rsid w:val="006C1573"/>
    <w:rsid w:val="006C1989"/>
    <w:rsid w:val="006C1FC8"/>
    <w:rsid w:val="006C29FD"/>
    <w:rsid w:val="006C2B5E"/>
    <w:rsid w:val="006C2C84"/>
    <w:rsid w:val="006C2CCE"/>
    <w:rsid w:val="006C3122"/>
    <w:rsid w:val="006C3506"/>
    <w:rsid w:val="006C36A6"/>
    <w:rsid w:val="006C3AE9"/>
    <w:rsid w:val="006C3B17"/>
    <w:rsid w:val="006C40A9"/>
    <w:rsid w:val="006C4330"/>
    <w:rsid w:val="006C48BA"/>
    <w:rsid w:val="006C4952"/>
    <w:rsid w:val="006C4C5B"/>
    <w:rsid w:val="006C5158"/>
    <w:rsid w:val="006C5163"/>
    <w:rsid w:val="006C528C"/>
    <w:rsid w:val="006C5356"/>
    <w:rsid w:val="006C5391"/>
    <w:rsid w:val="006C5472"/>
    <w:rsid w:val="006C5A81"/>
    <w:rsid w:val="006C5D88"/>
    <w:rsid w:val="006C61C2"/>
    <w:rsid w:val="006C62CB"/>
    <w:rsid w:val="006C6B6F"/>
    <w:rsid w:val="006C6ECE"/>
    <w:rsid w:val="006C6F1A"/>
    <w:rsid w:val="006C6FD8"/>
    <w:rsid w:val="006C72C8"/>
    <w:rsid w:val="006C7829"/>
    <w:rsid w:val="006C7915"/>
    <w:rsid w:val="006D014D"/>
    <w:rsid w:val="006D021A"/>
    <w:rsid w:val="006D0428"/>
    <w:rsid w:val="006D0B09"/>
    <w:rsid w:val="006D1382"/>
    <w:rsid w:val="006D14D6"/>
    <w:rsid w:val="006D1AB3"/>
    <w:rsid w:val="006D1AD2"/>
    <w:rsid w:val="006D2238"/>
    <w:rsid w:val="006D2714"/>
    <w:rsid w:val="006D2930"/>
    <w:rsid w:val="006D319C"/>
    <w:rsid w:val="006D3207"/>
    <w:rsid w:val="006D36DE"/>
    <w:rsid w:val="006D3A12"/>
    <w:rsid w:val="006D3BCD"/>
    <w:rsid w:val="006D3D90"/>
    <w:rsid w:val="006D3D99"/>
    <w:rsid w:val="006D4311"/>
    <w:rsid w:val="006D4666"/>
    <w:rsid w:val="006D4744"/>
    <w:rsid w:val="006D507E"/>
    <w:rsid w:val="006D5134"/>
    <w:rsid w:val="006D5983"/>
    <w:rsid w:val="006D6135"/>
    <w:rsid w:val="006D6595"/>
    <w:rsid w:val="006D661A"/>
    <w:rsid w:val="006D6871"/>
    <w:rsid w:val="006D6ABC"/>
    <w:rsid w:val="006D6C73"/>
    <w:rsid w:val="006D6CD9"/>
    <w:rsid w:val="006D6D73"/>
    <w:rsid w:val="006D77EF"/>
    <w:rsid w:val="006D78C4"/>
    <w:rsid w:val="006D7AB5"/>
    <w:rsid w:val="006D7BB5"/>
    <w:rsid w:val="006D7D88"/>
    <w:rsid w:val="006D7E61"/>
    <w:rsid w:val="006D7F67"/>
    <w:rsid w:val="006E03F1"/>
    <w:rsid w:val="006E0678"/>
    <w:rsid w:val="006E0807"/>
    <w:rsid w:val="006E0970"/>
    <w:rsid w:val="006E09D4"/>
    <w:rsid w:val="006E0F66"/>
    <w:rsid w:val="006E111F"/>
    <w:rsid w:val="006E1768"/>
    <w:rsid w:val="006E178E"/>
    <w:rsid w:val="006E2126"/>
    <w:rsid w:val="006E2207"/>
    <w:rsid w:val="006E2A6B"/>
    <w:rsid w:val="006E2E9B"/>
    <w:rsid w:val="006E2F14"/>
    <w:rsid w:val="006E3033"/>
    <w:rsid w:val="006E3313"/>
    <w:rsid w:val="006E3687"/>
    <w:rsid w:val="006E3E43"/>
    <w:rsid w:val="006E4AF6"/>
    <w:rsid w:val="006E4C96"/>
    <w:rsid w:val="006E4D30"/>
    <w:rsid w:val="006E4FB0"/>
    <w:rsid w:val="006E5245"/>
    <w:rsid w:val="006E53CD"/>
    <w:rsid w:val="006E5673"/>
    <w:rsid w:val="006E56A3"/>
    <w:rsid w:val="006E573D"/>
    <w:rsid w:val="006E5BE9"/>
    <w:rsid w:val="006E5D37"/>
    <w:rsid w:val="006E5EE4"/>
    <w:rsid w:val="006E61A6"/>
    <w:rsid w:val="006E6306"/>
    <w:rsid w:val="006E68C3"/>
    <w:rsid w:val="006E706D"/>
    <w:rsid w:val="006E70C1"/>
    <w:rsid w:val="006E7138"/>
    <w:rsid w:val="006E72B1"/>
    <w:rsid w:val="006E76AA"/>
    <w:rsid w:val="006E7721"/>
    <w:rsid w:val="006F0095"/>
    <w:rsid w:val="006F03C5"/>
    <w:rsid w:val="006F0978"/>
    <w:rsid w:val="006F0AAB"/>
    <w:rsid w:val="006F0C7E"/>
    <w:rsid w:val="006F0E9B"/>
    <w:rsid w:val="006F0FDE"/>
    <w:rsid w:val="006F104C"/>
    <w:rsid w:val="006F112E"/>
    <w:rsid w:val="006F1246"/>
    <w:rsid w:val="006F2094"/>
    <w:rsid w:val="006F2799"/>
    <w:rsid w:val="006F331D"/>
    <w:rsid w:val="006F3918"/>
    <w:rsid w:val="006F393A"/>
    <w:rsid w:val="006F3E99"/>
    <w:rsid w:val="006F4043"/>
    <w:rsid w:val="006F4347"/>
    <w:rsid w:val="006F4C5E"/>
    <w:rsid w:val="006F4CF0"/>
    <w:rsid w:val="006F50BF"/>
    <w:rsid w:val="006F5142"/>
    <w:rsid w:val="006F5152"/>
    <w:rsid w:val="006F54EC"/>
    <w:rsid w:val="006F576A"/>
    <w:rsid w:val="006F595B"/>
    <w:rsid w:val="006F6173"/>
    <w:rsid w:val="006F6547"/>
    <w:rsid w:val="006F6824"/>
    <w:rsid w:val="006F6853"/>
    <w:rsid w:val="006F6997"/>
    <w:rsid w:val="006F6A0E"/>
    <w:rsid w:val="006F6C10"/>
    <w:rsid w:val="006F6E81"/>
    <w:rsid w:val="006F70F3"/>
    <w:rsid w:val="006F7135"/>
    <w:rsid w:val="006F7152"/>
    <w:rsid w:val="006F7A25"/>
    <w:rsid w:val="006F7CE8"/>
    <w:rsid w:val="006F7F9D"/>
    <w:rsid w:val="0070042A"/>
    <w:rsid w:val="007004B1"/>
    <w:rsid w:val="007004EE"/>
    <w:rsid w:val="007005A6"/>
    <w:rsid w:val="00700905"/>
    <w:rsid w:val="007009FD"/>
    <w:rsid w:val="00701C71"/>
    <w:rsid w:val="00701F9E"/>
    <w:rsid w:val="00701FD7"/>
    <w:rsid w:val="0070200B"/>
    <w:rsid w:val="00702652"/>
    <w:rsid w:val="0070288F"/>
    <w:rsid w:val="00702BEC"/>
    <w:rsid w:val="00703052"/>
    <w:rsid w:val="007030A1"/>
    <w:rsid w:val="007031A8"/>
    <w:rsid w:val="0070354D"/>
    <w:rsid w:val="007037F6"/>
    <w:rsid w:val="0070396F"/>
    <w:rsid w:val="00703A66"/>
    <w:rsid w:val="00703A97"/>
    <w:rsid w:val="00704224"/>
    <w:rsid w:val="007045B4"/>
    <w:rsid w:val="0070495E"/>
    <w:rsid w:val="0070520E"/>
    <w:rsid w:val="00705562"/>
    <w:rsid w:val="007055B9"/>
    <w:rsid w:val="00705681"/>
    <w:rsid w:val="0070583A"/>
    <w:rsid w:val="00705B27"/>
    <w:rsid w:val="00705B70"/>
    <w:rsid w:val="00706594"/>
    <w:rsid w:val="00706E83"/>
    <w:rsid w:val="0070759B"/>
    <w:rsid w:val="00707A5B"/>
    <w:rsid w:val="00707DEB"/>
    <w:rsid w:val="007100D5"/>
    <w:rsid w:val="0071030C"/>
    <w:rsid w:val="007108BB"/>
    <w:rsid w:val="00710EB4"/>
    <w:rsid w:val="0071104F"/>
    <w:rsid w:val="00711159"/>
    <w:rsid w:val="0071122B"/>
    <w:rsid w:val="00711379"/>
    <w:rsid w:val="00711966"/>
    <w:rsid w:val="00712274"/>
    <w:rsid w:val="007125AB"/>
    <w:rsid w:val="007126E4"/>
    <w:rsid w:val="00712B10"/>
    <w:rsid w:val="00712BC4"/>
    <w:rsid w:val="00712D48"/>
    <w:rsid w:val="00713444"/>
    <w:rsid w:val="0071366A"/>
    <w:rsid w:val="00713972"/>
    <w:rsid w:val="00713BD5"/>
    <w:rsid w:val="00713C49"/>
    <w:rsid w:val="00713F35"/>
    <w:rsid w:val="0071404B"/>
    <w:rsid w:val="007146E3"/>
    <w:rsid w:val="00714991"/>
    <w:rsid w:val="00714EED"/>
    <w:rsid w:val="0071508A"/>
    <w:rsid w:val="007152FA"/>
    <w:rsid w:val="00715424"/>
    <w:rsid w:val="007155F2"/>
    <w:rsid w:val="00715B75"/>
    <w:rsid w:val="00715E7B"/>
    <w:rsid w:val="00715FAF"/>
    <w:rsid w:val="00716027"/>
    <w:rsid w:val="007162BE"/>
    <w:rsid w:val="00716656"/>
    <w:rsid w:val="0071703D"/>
    <w:rsid w:val="00717055"/>
    <w:rsid w:val="00717559"/>
    <w:rsid w:val="00717856"/>
    <w:rsid w:val="00717920"/>
    <w:rsid w:val="00717C2E"/>
    <w:rsid w:val="007201C1"/>
    <w:rsid w:val="007202B0"/>
    <w:rsid w:val="00720344"/>
    <w:rsid w:val="007204F7"/>
    <w:rsid w:val="0072055E"/>
    <w:rsid w:val="0072090D"/>
    <w:rsid w:val="00720A17"/>
    <w:rsid w:val="00720B8E"/>
    <w:rsid w:val="007221FD"/>
    <w:rsid w:val="0072261C"/>
    <w:rsid w:val="00722AEC"/>
    <w:rsid w:val="00722D75"/>
    <w:rsid w:val="007234A3"/>
    <w:rsid w:val="00723A7A"/>
    <w:rsid w:val="00723AD7"/>
    <w:rsid w:val="00723F67"/>
    <w:rsid w:val="00723FD8"/>
    <w:rsid w:val="0072493B"/>
    <w:rsid w:val="00724D5D"/>
    <w:rsid w:val="00724E0B"/>
    <w:rsid w:val="0072549A"/>
    <w:rsid w:val="007256BA"/>
    <w:rsid w:val="007257B5"/>
    <w:rsid w:val="007258D8"/>
    <w:rsid w:val="0072598F"/>
    <w:rsid w:val="00725D0C"/>
    <w:rsid w:val="007265B4"/>
    <w:rsid w:val="007267DF"/>
    <w:rsid w:val="00726977"/>
    <w:rsid w:val="00726F7F"/>
    <w:rsid w:val="007270C9"/>
    <w:rsid w:val="00727533"/>
    <w:rsid w:val="00727964"/>
    <w:rsid w:val="00727AF4"/>
    <w:rsid w:val="00730004"/>
    <w:rsid w:val="00730020"/>
    <w:rsid w:val="00730276"/>
    <w:rsid w:val="00730401"/>
    <w:rsid w:val="007305D9"/>
    <w:rsid w:val="00730E44"/>
    <w:rsid w:val="00730F57"/>
    <w:rsid w:val="007310D0"/>
    <w:rsid w:val="007311E6"/>
    <w:rsid w:val="00731409"/>
    <w:rsid w:val="0073142D"/>
    <w:rsid w:val="00731B02"/>
    <w:rsid w:val="00731CB6"/>
    <w:rsid w:val="00731FDD"/>
    <w:rsid w:val="007320A8"/>
    <w:rsid w:val="007328D4"/>
    <w:rsid w:val="00732C02"/>
    <w:rsid w:val="00732D1B"/>
    <w:rsid w:val="00732D5D"/>
    <w:rsid w:val="0073300F"/>
    <w:rsid w:val="00733248"/>
    <w:rsid w:val="00733320"/>
    <w:rsid w:val="0073334D"/>
    <w:rsid w:val="0073381E"/>
    <w:rsid w:val="00733D95"/>
    <w:rsid w:val="00733EED"/>
    <w:rsid w:val="0073457F"/>
    <w:rsid w:val="007345BE"/>
    <w:rsid w:val="00734AEE"/>
    <w:rsid w:val="00735165"/>
    <w:rsid w:val="007351FD"/>
    <w:rsid w:val="007352BE"/>
    <w:rsid w:val="00735778"/>
    <w:rsid w:val="00735A58"/>
    <w:rsid w:val="00735E3F"/>
    <w:rsid w:val="00735F03"/>
    <w:rsid w:val="0073633A"/>
    <w:rsid w:val="007366EB"/>
    <w:rsid w:val="00736A65"/>
    <w:rsid w:val="00736C36"/>
    <w:rsid w:val="0073754E"/>
    <w:rsid w:val="00737899"/>
    <w:rsid w:val="00737B01"/>
    <w:rsid w:val="00737BD5"/>
    <w:rsid w:val="00737E48"/>
    <w:rsid w:val="00740191"/>
    <w:rsid w:val="0074028E"/>
    <w:rsid w:val="00740E4B"/>
    <w:rsid w:val="00741AEA"/>
    <w:rsid w:val="00741B17"/>
    <w:rsid w:val="00741B74"/>
    <w:rsid w:val="00741B8B"/>
    <w:rsid w:val="007424D4"/>
    <w:rsid w:val="0074261B"/>
    <w:rsid w:val="007427C8"/>
    <w:rsid w:val="00742A18"/>
    <w:rsid w:val="00742CD2"/>
    <w:rsid w:val="00743408"/>
    <w:rsid w:val="007439F9"/>
    <w:rsid w:val="00744193"/>
    <w:rsid w:val="007441EC"/>
    <w:rsid w:val="0074420E"/>
    <w:rsid w:val="0074427D"/>
    <w:rsid w:val="007443E6"/>
    <w:rsid w:val="007445BB"/>
    <w:rsid w:val="007445E9"/>
    <w:rsid w:val="00744836"/>
    <w:rsid w:val="0074517A"/>
    <w:rsid w:val="0074562B"/>
    <w:rsid w:val="00745A5C"/>
    <w:rsid w:val="0074650B"/>
    <w:rsid w:val="00746824"/>
    <w:rsid w:val="007477E5"/>
    <w:rsid w:val="0074798D"/>
    <w:rsid w:val="007502DB"/>
    <w:rsid w:val="007502FE"/>
    <w:rsid w:val="007503B3"/>
    <w:rsid w:val="007505CE"/>
    <w:rsid w:val="007505FA"/>
    <w:rsid w:val="007509C7"/>
    <w:rsid w:val="00750D07"/>
    <w:rsid w:val="00750D4A"/>
    <w:rsid w:val="007511C6"/>
    <w:rsid w:val="00751418"/>
    <w:rsid w:val="007514C7"/>
    <w:rsid w:val="007516A6"/>
    <w:rsid w:val="007517B3"/>
    <w:rsid w:val="00751A26"/>
    <w:rsid w:val="0075208B"/>
    <w:rsid w:val="00752C11"/>
    <w:rsid w:val="00752C3E"/>
    <w:rsid w:val="00752DC6"/>
    <w:rsid w:val="00752E60"/>
    <w:rsid w:val="00752E69"/>
    <w:rsid w:val="00752F02"/>
    <w:rsid w:val="00753010"/>
    <w:rsid w:val="00753528"/>
    <w:rsid w:val="0075352E"/>
    <w:rsid w:val="00753635"/>
    <w:rsid w:val="00753B41"/>
    <w:rsid w:val="007541F7"/>
    <w:rsid w:val="00754237"/>
    <w:rsid w:val="00755176"/>
    <w:rsid w:val="00755BEB"/>
    <w:rsid w:val="00755E38"/>
    <w:rsid w:val="00756043"/>
    <w:rsid w:val="007563E4"/>
    <w:rsid w:val="00756576"/>
    <w:rsid w:val="00756AE3"/>
    <w:rsid w:val="00756CB7"/>
    <w:rsid w:val="00756D5B"/>
    <w:rsid w:val="00756F5D"/>
    <w:rsid w:val="007570BD"/>
    <w:rsid w:val="00757135"/>
    <w:rsid w:val="00757D23"/>
    <w:rsid w:val="00757F8A"/>
    <w:rsid w:val="007609EA"/>
    <w:rsid w:val="00760DAC"/>
    <w:rsid w:val="0076122C"/>
    <w:rsid w:val="00761402"/>
    <w:rsid w:val="00761E80"/>
    <w:rsid w:val="0076240D"/>
    <w:rsid w:val="00762A1C"/>
    <w:rsid w:val="00762BD8"/>
    <w:rsid w:val="00762F58"/>
    <w:rsid w:val="007637DB"/>
    <w:rsid w:val="00763BDD"/>
    <w:rsid w:val="0076468F"/>
    <w:rsid w:val="00764A8D"/>
    <w:rsid w:val="0076514D"/>
    <w:rsid w:val="007652EB"/>
    <w:rsid w:val="00766077"/>
    <w:rsid w:val="007662B7"/>
    <w:rsid w:val="00766437"/>
    <w:rsid w:val="0076663A"/>
    <w:rsid w:val="00766EB0"/>
    <w:rsid w:val="00766EE5"/>
    <w:rsid w:val="00766EF6"/>
    <w:rsid w:val="0076730E"/>
    <w:rsid w:val="007673D1"/>
    <w:rsid w:val="007678F1"/>
    <w:rsid w:val="00767C66"/>
    <w:rsid w:val="00770130"/>
    <w:rsid w:val="00770561"/>
    <w:rsid w:val="0077069E"/>
    <w:rsid w:val="00770F97"/>
    <w:rsid w:val="00771AFE"/>
    <w:rsid w:val="00771BC1"/>
    <w:rsid w:val="00771E0A"/>
    <w:rsid w:val="00771E5C"/>
    <w:rsid w:val="0077229B"/>
    <w:rsid w:val="0077238E"/>
    <w:rsid w:val="007729F6"/>
    <w:rsid w:val="00772B85"/>
    <w:rsid w:val="00773574"/>
    <w:rsid w:val="007739D1"/>
    <w:rsid w:val="00773A6F"/>
    <w:rsid w:val="007747F4"/>
    <w:rsid w:val="0077497A"/>
    <w:rsid w:val="00774D5E"/>
    <w:rsid w:val="00775976"/>
    <w:rsid w:val="00775A39"/>
    <w:rsid w:val="00775BFF"/>
    <w:rsid w:val="00776481"/>
    <w:rsid w:val="007764D6"/>
    <w:rsid w:val="0077673B"/>
    <w:rsid w:val="007767F2"/>
    <w:rsid w:val="007769EF"/>
    <w:rsid w:val="00776E79"/>
    <w:rsid w:val="00776E91"/>
    <w:rsid w:val="007775A4"/>
    <w:rsid w:val="0077775E"/>
    <w:rsid w:val="007803C8"/>
    <w:rsid w:val="00780591"/>
    <w:rsid w:val="00780B4F"/>
    <w:rsid w:val="00780BBC"/>
    <w:rsid w:val="00780D35"/>
    <w:rsid w:val="00781499"/>
    <w:rsid w:val="007815BD"/>
    <w:rsid w:val="00781A6C"/>
    <w:rsid w:val="00781C05"/>
    <w:rsid w:val="007820F2"/>
    <w:rsid w:val="007822D7"/>
    <w:rsid w:val="00782303"/>
    <w:rsid w:val="0078240C"/>
    <w:rsid w:val="007832AC"/>
    <w:rsid w:val="00783533"/>
    <w:rsid w:val="007836FF"/>
    <w:rsid w:val="00783835"/>
    <w:rsid w:val="00783BA0"/>
    <w:rsid w:val="00783C57"/>
    <w:rsid w:val="00783D4C"/>
    <w:rsid w:val="00784040"/>
    <w:rsid w:val="0078422A"/>
    <w:rsid w:val="00784468"/>
    <w:rsid w:val="00784A07"/>
    <w:rsid w:val="00785B51"/>
    <w:rsid w:val="00785B69"/>
    <w:rsid w:val="007863B0"/>
    <w:rsid w:val="00786668"/>
    <w:rsid w:val="007866D9"/>
    <w:rsid w:val="007868B1"/>
    <w:rsid w:val="00786B38"/>
    <w:rsid w:val="00786C25"/>
    <w:rsid w:val="00786D60"/>
    <w:rsid w:val="007879AC"/>
    <w:rsid w:val="0079068A"/>
    <w:rsid w:val="0079073E"/>
    <w:rsid w:val="00790CAD"/>
    <w:rsid w:val="00791125"/>
    <w:rsid w:val="007911DD"/>
    <w:rsid w:val="0079129D"/>
    <w:rsid w:val="007913EC"/>
    <w:rsid w:val="00791635"/>
    <w:rsid w:val="00791756"/>
    <w:rsid w:val="00791F99"/>
    <w:rsid w:val="00792327"/>
    <w:rsid w:val="00792872"/>
    <w:rsid w:val="00792AB5"/>
    <w:rsid w:val="00792E27"/>
    <w:rsid w:val="00793725"/>
    <w:rsid w:val="0079392A"/>
    <w:rsid w:val="00793CA3"/>
    <w:rsid w:val="00793FAF"/>
    <w:rsid w:val="00794958"/>
    <w:rsid w:val="00794A81"/>
    <w:rsid w:val="00795012"/>
    <w:rsid w:val="00795029"/>
    <w:rsid w:val="007951A2"/>
    <w:rsid w:val="0079611B"/>
    <w:rsid w:val="0079617F"/>
    <w:rsid w:val="007962C7"/>
    <w:rsid w:val="00796C38"/>
    <w:rsid w:val="00796C9D"/>
    <w:rsid w:val="00797037"/>
    <w:rsid w:val="00797351"/>
    <w:rsid w:val="007974FB"/>
    <w:rsid w:val="00797819"/>
    <w:rsid w:val="0079797D"/>
    <w:rsid w:val="00797E73"/>
    <w:rsid w:val="007A01BB"/>
    <w:rsid w:val="007A02B4"/>
    <w:rsid w:val="007A03D7"/>
    <w:rsid w:val="007A0871"/>
    <w:rsid w:val="007A0CAB"/>
    <w:rsid w:val="007A12E1"/>
    <w:rsid w:val="007A12ED"/>
    <w:rsid w:val="007A14B3"/>
    <w:rsid w:val="007A161E"/>
    <w:rsid w:val="007A188D"/>
    <w:rsid w:val="007A1AEF"/>
    <w:rsid w:val="007A2058"/>
    <w:rsid w:val="007A21E6"/>
    <w:rsid w:val="007A2D3B"/>
    <w:rsid w:val="007A3012"/>
    <w:rsid w:val="007A3312"/>
    <w:rsid w:val="007A3391"/>
    <w:rsid w:val="007A3417"/>
    <w:rsid w:val="007A3C2D"/>
    <w:rsid w:val="007A3F78"/>
    <w:rsid w:val="007A4157"/>
    <w:rsid w:val="007A4B38"/>
    <w:rsid w:val="007A4F3E"/>
    <w:rsid w:val="007A59B4"/>
    <w:rsid w:val="007A5C76"/>
    <w:rsid w:val="007A5D5E"/>
    <w:rsid w:val="007A5F2B"/>
    <w:rsid w:val="007A60F2"/>
    <w:rsid w:val="007A673D"/>
    <w:rsid w:val="007A67E9"/>
    <w:rsid w:val="007A6879"/>
    <w:rsid w:val="007A6BBD"/>
    <w:rsid w:val="007A7106"/>
    <w:rsid w:val="007A79ED"/>
    <w:rsid w:val="007A7E4F"/>
    <w:rsid w:val="007B0400"/>
    <w:rsid w:val="007B06AB"/>
    <w:rsid w:val="007B08B0"/>
    <w:rsid w:val="007B0BEB"/>
    <w:rsid w:val="007B0F35"/>
    <w:rsid w:val="007B0FEF"/>
    <w:rsid w:val="007B117F"/>
    <w:rsid w:val="007B1302"/>
    <w:rsid w:val="007B1857"/>
    <w:rsid w:val="007B18A1"/>
    <w:rsid w:val="007B2118"/>
    <w:rsid w:val="007B2411"/>
    <w:rsid w:val="007B25D6"/>
    <w:rsid w:val="007B3076"/>
    <w:rsid w:val="007B38C1"/>
    <w:rsid w:val="007B3C7E"/>
    <w:rsid w:val="007B3D4E"/>
    <w:rsid w:val="007B3DA4"/>
    <w:rsid w:val="007B4679"/>
    <w:rsid w:val="007B46D6"/>
    <w:rsid w:val="007B46EE"/>
    <w:rsid w:val="007B4A48"/>
    <w:rsid w:val="007B4F94"/>
    <w:rsid w:val="007B5258"/>
    <w:rsid w:val="007B544F"/>
    <w:rsid w:val="007B547D"/>
    <w:rsid w:val="007B5872"/>
    <w:rsid w:val="007B59B2"/>
    <w:rsid w:val="007B5B02"/>
    <w:rsid w:val="007B5C51"/>
    <w:rsid w:val="007B66C9"/>
    <w:rsid w:val="007B67A8"/>
    <w:rsid w:val="007B70A7"/>
    <w:rsid w:val="007B7170"/>
    <w:rsid w:val="007B72C0"/>
    <w:rsid w:val="007B77F1"/>
    <w:rsid w:val="007B78F6"/>
    <w:rsid w:val="007B7A6C"/>
    <w:rsid w:val="007B7E09"/>
    <w:rsid w:val="007B7FEC"/>
    <w:rsid w:val="007C0015"/>
    <w:rsid w:val="007C0304"/>
    <w:rsid w:val="007C0AE2"/>
    <w:rsid w:val="007C0D7A"/>
    <w:rsid w:val="007C0E5E"/>
    <w:rsid w:val="007C0ECC"/>
    <w:rsid w:val="007C119E"/>
    <w:rsid w:val="007C14D3"/>
    <w:rsid w:val="007C15EB"/>
    <w:rsid w:val="007C165B"/>
    <w:rsid w:val="007C1C39"/>
    <w:rsid w:val="007C1EEF"/>
    <w:rsid w:val="007C1EFF"/>
    <w:rsid w:val="007C1FB1"/>
    <w:rsid w:val="007C200E"/>
    <w:rsid w:val="007C28FE"/>
    <w:rsid w:val="007C2DF9"/>
    <w:rsid w:val="007C315C"/>
    <w:rsid w:val="007C3316"/>
    <w:rsid w:val="007C383D"/>
    <w:rsid w:val="007C3FA2"/>
    <w:rsid w:val="007C412B"/>
    <w:rsid w:val="007C42EA"/>
    <w:rsid w:val="007C4537"/>
    <w:rsid w:val="007C47F9"/>
    <w:rsid w:val="007C4DFC"/>
    <w:rsid w:val="007C4F50"/>
    <w:rsid w:val="007C530B"/>
    <w:rsid w:val="007C55AD"/>
    <w:rsid w:val="007C5673"/>
    <w:rsid w:val="007C5DB6"/>
    <w:rsid w:val="007C633B"/>
    <w:rsid w:val="007C6793"/>
    <w:rsid w:val="007C69C0"/>
    <w:rsid w:val="007C69E5"/>
    <w:rsid w:val="007C70DD"/>
    <w:rsid w:val="007C71C0"/>
    <w:rsid w:val="007C7439"/>
    <w:rsid w:val="007C7828"/>
    <w:rsid w:val="007C7D7A"/>
    <w:rsid w:val="007C7F8A"/>
    <w:rsid w:val="007C7F9B"/>
    <w:rsid w:val="007D0273"/>
    <w:rsid w:val="007D046C"/>
    <w:rsid w:val="007D07A4"/>
    <w:rsid w:val="007D0AFE"/>
    <w:rsid w:val="007D1002"/>
    <w:rsid w:val="007D103F"/>
    <w:rsid w:val="007D11B2"/>
    <w:rsid w:val="007D1914"/>
    <w:rsid w:val="007D19DF"/>
    <w:rsid w:val="007D1B09"/>
    <w:rsid w:val="007D1BBB"/>
    <w:rsid w:val="007D1C84"/>
    <w:rsid w:val="007D210B"/>
    <w:rsid w:val="007D24C4"/>
    <w:rsid w:val="007D26C8"/>
    <w:rsid w:val="007D28F5"/>
    <w:rsid w:val="007D2A69"/>
    <w:rsid w:val="007D2F52"/>
    <w:rsid w:val="007D37C6"/>
    <w:rsid w:val="007D422E"/>
    <w:rsid w:val="007D433A"/>
    <w:rsid w:val="007D487A"/>
    <w:rsid w:val="007D5086"/>
    <w:rsid w:val="007D510D"/>
    <w:rsid w:val="007D56AD"/>
    <w:rsid w:val="007D57F3"/>
    <w:rsid w:val="007D5F5F"/>
    <w:rsid w:val="007D6CEC"/>
    <w:rsid w:val="007D6EBB"/>
    <w:rsid w:val="007D7FB4"/>
    <w:rsid w:val="007E04C6"/>
    <w:rsid w:val="007E13D6"/>
    <w:rsid w:val="007E168D"/>
    <w:rsid w:val="007E1821"/>
    <w:rsid w:val="007E2430"/>
    <w:rsid w:val="007E26EE"/>
    <w:rsid w:val="007E2BDC"/>
    <w:rsid w:val="007E2EC7"/>
    <w:rsid w:val="007E3032"/>
    <w:rsid w:val="007E33F6"/>
    <w:rsid w:val="007E3FB2"/>
    <w:rsid w:val="007E4054"/>
    <w:rsid w:val="007E4204"/>
    <w:rsid w:val="007E4458"/>
    <w:rsid w:val="007E4531"/>
    <w:rsid w:val="007E57C2"/>
    <w:rsid w:val="007E5862"/>
    <w:rsid w:val="007E587A"/>
    <w:rsid w:val="007E6037"/>
    <w:rsid w:val="007E664B"/>
    <w:rsid w:val="007E6891"/>
    <w:rsid w:val="007E6C69"/>
    <w:rsid w:val="007E6E49"/>
    <w:rsid w:val="007E6F43"/>
    <w:rsid w:val="007E7484"/>
    <w:rsid w:val="007E74DA"/>
    <w:rsid w:val="007E7BF2"/>
    <w:rsid w:val="007F0A50"/>
    <w:rsid w:val="007F0E3D"/>
    <w:rsid w:val="007F0F24"/>
    <w:rsid w:val="007F182B"/>
    <w:rsid w:val="007F1833"/>
    <w:rsid w:val="007F1DBB"/>
    <w:rsid w:val="007F22F8"/>
    <w:rsid w:val="007F23D7"/>
    <w:rsid w:val="007F2835"/>
    <w:rsid w:val="007F28EE"/>
    <w:rsid w:val="007F2C51"/>
    <w:rsid w:val="007F32B8"/>
    <w:rsid w:val="007F3437"/>
    <w:rsid w:val="007F3A8E"/>
    <w:rsid w:val="007F3AAC"/>
    <w:rsid w:val="007F4429"/>
    <w:rsid w:val="007F47E2"/>
    <w:rsid w:val="007F4BBF"/>
    <w:rsid w:val="007F4EA6"/>
    <w:rsid w:val="007F4F61"/>
    <w:rsid w:val="007F6083"/>
    <w:rsid w:val="007F61F7"/>
    <w:rsid w:val="007F6528"/>
    <w:rsid w:val="007F6828"/>
    <w:rsid w:val="007F6831"/>
    <w:rsid w:val="007F713D"/>
    <w:rsid w:val="007F742B"/>
    <w:rsid w:val="007F7992"/>
    <w:rsid w:val="007F7B5B"/>
    <w:rsid w:val="00800436"/>
    <w:rsid w:val="008004B1"/>
    <w:rsid w:val="00800AB3"/>
    <w:rsid w:val="0080119F"/>
    <w:rsid w:val="00801733"/>
    <w:rsid w:val="0080180C"/>
    <w:rsid w:val="00802104"/>
    <w:rsid w:val="0080223E"/>
    <w:rsid w:val="008023F5"/>
    <w:rsid w:val="00802488"/>
    <w:rsid w:val="0080253C"/>
    <w:rsid w:val="00802570"/>
    <w:rsid w:val="00802CB5"/>
    <w:rsid w:val="00802E04"/>
    <w:rsid w:val="00802FC3"/>
    <w:rsid w:val="00803077"/>
    <w:rsid w:val="00803123"/>
    <w:rsid w:val="00803742"/>
    <w:rsid w:val="00803F17"/>
    <w:rsid w:val="008040CD"/>
    <w:rsid w:val="00804316"/>
    <w:rsid w:val="00804DE5"/>
    <w:rsid w:val="008055E7"/>
    <w:rsid w:val="00805C50"/>
    <w:rsid w:val="00805EB4"/>
    <w:rsid w:val="0080603C"/>
    <w:rsid w:val="00806458"/>
    <w:rsid w:val="00806B32"/>
    <w:rsid w:val="00806D68"/>
    <w:rsid w:val="00806D7C"/>
    <w:rsid w:val="00807287"/>
    <w:rsid w:val="008073B4"/>
    <w:rsid w:val="00807B25"/>
    <w:rsid w:val="00810159"/>
    <w:rsid w:val="00810262"/>
    <w:rsid w:val="00810273"/>
    <w:rsid w:val="008106C0"/>
    <w:rsid w:val="00810728"/>
    <w:rsid w:val="0081084C"/>
    <w:rsid w:val="00810903"/>
    <w:rsid w:val="008116A1"/>
    <w:rsid w:val="008125AF"/>
    <w:rsid w:val="0081267F"/>
    <w:rsid w:val="00812D6C"/>
    <w:rsid w:val="0081392E"/>
    <w:rsid w:val="00813B4D"/>
    <w:rsid w:val="008141DE"/>
    <w:rsid w:val="00814224"/>
    <w:rsid w:val="00814980"/>
    <w:rsid w:val="0081512A"/>
    <w:rsid w:val="00815A9B"/>
    <w:rsid w:val="00815AEF"/>
    <w:rsid w:val="00816045"/>
    <w:rsid w:val="00816918"/>
    <w:rsid w:val="00816CE0"/>
    <w:rsid w:val="00817053"/>
    <w:rsid w:val="008171AF"/>
    <w:rsid w:val="00820368"/>
    <w:rsid w:val="00820A39"/>
    <w:rsid w:val="00820D76"/>
    <w:rsid w:val="00820DFD"/>
    <w:rsid w:val="00820E0C"/>
    <w:rsid w:val="008215CB"/>
    <w:rsid w:val="00821694"/>
    <w:rsid w:val="00821758"/>
    <w:rsid w:val="00821786"/>
    <w:rsid w:val="00821881"/>
    <w:rsid w:val="008219BD"/>
    <w:rsid w:val="00821B05"/>
    <w:rsid w:val="00821B73"/>
    <w:rsid w:val="008225B0"/>
    <w:rsid w:val="00822800"/>
    <w:rsid w:val="00822AC7"/>
    <w:rsid w:val="00822DC0"/>
    <w:rsid w:val="00822DCB"/>
    <w:rsid w:val="00822EA1"/>
    <w:rsid w:val="00822FD8"/>
    <w:rsid w:val="00823ADD"/>
    <w:rsid w:val="00823BF7"/>
    <w:rsid w:val="00823C51"/>
    <w:rsid w:val="00823E34"/>
    <w:rsid w:val="00824092"/>
    <w:rsid w:val="00824116"/>
    <w:rsid w:val="0082425F"/>
    <w:rsid w:val="0082456F"/>
    <w:rsid w:val="00824642"/>
    <w:rsid w:val="00824890"/>
    <w:rsid w:val="00824E80"/>
    <w:rsid w:val="00824E83"/>
    <w:rsid w:val="00825533"/>
    <w:rsid w:val="0082604A"/>
    <w:rsid w:val="0082617E"/>
    <w:rsid w:val="008264BA"/>
    <w:rsid w:val="0082650F"/>
    <w:rsid w:val="00826755"/>
    <w:rsid w:val="00827966"/>
    <w:rsid w:val="00827A68"/>
    <w:rsid w:val="00827DD2"/>
    <w:rsid w:val="00827E8F"/>
    <w:rsid w:val="00830808"/>
    <w:rsid w:val="00830FC7"/>
    <w:rsid w:val="00831506"/>
    <w:rsid w:val="0083198E"/>
    <w:rsid w:val="0083288F"/>
    <w:rsid w:val="00832F06"/>
    <w:rsid w:val="008331D5"/>
    <w:rsid w:val="008337E7"/>
    <w:rsid w:val="00833A0A"/>
    <w:rsid w:val="00833C38"/>
    <w:rsid w:val="00833CD0"/>
    <w:rsid w:val="00833EAC"/>
    <w:rsid w:val="00834166"/>
    <w:rsid w:val="0083498D"/>
    <w:rsid w:val="00834B04"/>
    <w:rsid w:val="00834B99"/>
    <w:rsid w:val="008351A1"/>
    <w:rsid w:val="008353DE"/>
    <w:rsid w:val="00835B5E"/>
    <w:rsid w:val="00836000"/>
    <w:rsid w:val="008361CF"/>
    <w:rsid w:val="0083623D"/>
    <w:rsid w:val="0083670E"/>
    <w:rsid w:val="00836904"/>
    <w:rsid w:val="00836A39"/>
    <w:rsid w:val="008370F0"/>
    <w:rsid w:val="0083725A"/>
    <w:rsid w:val="0083739A"/>
    <w:rsid w:val="008375AD"/>
    <w:rsid w:val="00837A3F"/>
    <w:rsid w:val="00837CFD"/>
    <w:rsid w:val="008401B0"/>
    <w:rsid w:val="00840286"/>
    <w:rsid w:val="00840667"/>
    <w:rsid w:val="00840807"/>
    <w:rsid w:val="008408D3"/>
    <w:rsid w:val="00840C9B"/>
    <w:rsid w:val="00841D0A"/>
    <w:rsid w:val="00841DD6"/>
    <w:rsid w:val="008423D9"/>
    <w:rsid w:val="008424BA"/>
    <w:rsid w:val="00842B1E"/>
    <w:rsid w:val="00842D7D"/>
    <w:rsid w:val="00842E54"/>
    <w:rsid w:val="008430AD"/>
    <w:rsid w:val="0084317C"/>
    <w:rsid w:val="0084333C"/>
    <w:rsid w:val="0084359C"/>
    <w:rsid w:val="008438FD"/>
    <w:rsid w:val="00843A01"/>
    <w:rsid w:val="0084405A"/>
    <w:rsid w:val="00844391"/>
    <w:rsid w:val="00844AB5"/>
    <w:rsid w:val="00844B8C"/>
    <w:rsid w:val="00845DB0"/>
    <w:rsid w:val="00845DC2"/>
    <w:rsid w:val="0084618C"/>
    <w:rsid w:val="00846601"/>
    <w:rsid w:val="0084671E"/>
    <w:rsid w:val="00846BFF"/>
    <w:rsid w:val="00846CC2"/>
    <w:rsid w:val="00847672"/>
    <w:rsid w:val="008477F2"/>
    <w:rsid w:val="0084782A"/>
    <w:rsid w:val="00847B25"/>
    <w:rsid w:val="00847D05"/>
    <w:rsid w:val="00847F23"/>
    <w:rsid w:val="00850011"/>
    <w:rsid w:val="0085019B"/>
    <w:rsid w:val="0085029F"/>
    <w:rsid w:val="00850406"/>
    <w:rsid w:val="0085042F"/>
    <w:rsid w:val="00850584"/>
    <w:rsid w:val="008507C4"/>
    <w:rsid w:val="00850E7D"/>
    <w:rsid w:val="0085145C"/>
    <w:rsid w:val="0085147F"/>
    <w:rsid w:val="008516BA"/>
    <w:rsid w:val="008517BB"/>
    <w:rsid w:val="00851EFA"/>
    <w:rsid w:val="008524E1"/>
    <w:rsid w:val="00853158"/>
    <w:rsid w:val="00853890"/>
    <w:rsid w:val="008539D4"/>
    <w:rsid w:val="00853A22"/>
    <w:rsid w:val="00853A2C"/>
    <w:rsid w:val="00853B3B"/>
    <w:rsid w:val="00853BD4"/>
    <w:rsid w:val="00853E00"/>
    <w:rsid w:val="00854317"/>
    <w:rsid w:val="00854439"/>
    <w:rsid w:val="00854AE8"/>
    <w:rsid w:val="0085520D"/>
    <w:rsid w:val="008552CA"/>
    <w:rsid w:val="00855A99"/>
    <w:rsid w:val="00856035"/>
    <w:rsid w:val="00856140"/>
    <w:rsid w:val="008564A5"/>
    <w:rsid w:val="00856F9E"/>
    <w:rsid w:val="008578C1"/>
    <w:rsid w:val="00857B4E"/>
    <w:rsid w:val="00857DC7"/>
    <w:rsid w:val="0086023E"/>
    <w:rsid w:val="008602B9"/>
    <w:rsid w:val="008605AC"/>
    <w:rsid w:val="00860A4C"/>
    <w:rsid w:val="00860F91"/>
    <w:rsid w:val="00861A87"/>
    <w:rsid w:val="00861C19"/>
    <w:rsid w:val="0086289B"/>
    <w:rsid w:val="0086292E"/>
    <w:rsid w:val="00862C05"/>
    <w:rsid w:val="00863095"/>
    <w:rsid w:val="00863170"/>
    <w:rsid w:val="00863280"/>
    <w:rsid w:val="008634A2"/>
    <w:rsid w:val="008635F7"/>
    <w:rsid w:val="0086376E"/>
    <w:rsid w:val="00863A6D"/>
    <w:rsid w:val="0086415B"/>
    <w:rsid w:val="00864AA2"/>
    <w:rsid w:val="00864ABC"/>
    <w:rsid w:val="0086524E"/>
    <w:rsid w:val="008652D6"/>
    <w:rsid w:val="00865446"/>
    <w:rsid w:val="0086550C"/>
    <w:rsid w:val="00865707"/>
    <w:rsid w:val="008659B8"/>
    <w:rsid w:val="00865AC1"/>
    <w:rsid w:val="00865B92"/>
    <w:rsid w:val="00865C8E"/>
    <w:rsid w:val="00865CAD"/>
    <w:rsid w:val="00865EBC"/>
    <w:rsid w:val="00865F65"/>
    <w:rsid w:val="00865FC2"/>
    <w:rsid w:val="008663B4"/>
    <w:rsid w:val="008664A2"/>
    <w:rsid w:val="00867000"/>
    <w:rsid w:val="00867248"/>
    <w:rsid w:val="008672DD"/>
    <w:rsid w:val="008676F4"/>
    <w:rsid w:val="008677D6"/>
    <w:rsid w:val="0086796E"/>
    <w:rsid w:val="008679BD"/>
    <w:rsid w:val="00867AF1"/>
    <w:rsid w:val="00867B61"/>
    <w:rsid w:val="0087025C"/>
    <w:rsid w:val="00870A4C"/>
    <w:rsid w:val="00870AF5"/>
    <w:rsid w:val="00870BAC"/>
    <w:rsid w:val="00870E00"/>
    <w:rsid w:val="00870E15"/>
    <w:rsid w:val="00870F21"/>
    <w:rsid w:val="008714DC"/>
    <w:rsid w:val="00871579"/>
    <w:rsid w:val="0087163C"/>
    <w:rsid w:val="0087175F"/>
    <w:rsid w:val="00871961"/>
    <w:rsid w:val="00871FAB"/>
    <w:rsid w:val="0087220E"/>
    <w:rsid w:val="008725B6"/>
    <w:rsid w:val="00872675"/>
    <w:rsid w:val="00872909"/>
    <w:rsid w:val="00872FE1"/>
    <w:rsid w:val="00873A45"/>
    <w:rsid w:val="00873A60"/>
    <w:rsid w:val="00873E72"/>
    <w:rsid w:val="00873FB4"/>
    <w:rsid w:val="0087452D"/>
    <w:rsid w:val="00874994"/>
    <w:rsid w:val="00874C52"/>
    <w:rsid w:val="00874C6C"/>
    <w:rsid w:val="00874D22"/>
    <w:rsid w:val="00874E22"/>
    <w:rsid w:val="00874E7F"/>
    <w:rsid w:val="008752FB"/>
    <w:rsid w:val="00875AEC"/>
    <w:rsid w:val="00875EE7"/>
    <w:rsid w:val="00876356"/>
    <w:rsid w:val="0087691A"/>
    <w:rsid w:val="00876B77"/>
    <w:rsid w:val="00876D75"/>
    <w:rsid w:val="00876F97"/>
    <w:rsid w:val="008771C9"/>
    <w:rsid w:val="00877463"/>
    <w:rsid w:val="008776A8"/>
    <w:rsid w:val="00877A44"/>
    <w:rsid w:val="00877CE4"/>
    <w:rsid w:val="008800D3"/>
    <w:rsid w:val="0088010F"/>
    <w:rsid w:val="008801E2"/>
    <w:rsid w:val="008803BE"/>
    <w:rsid w:val="008804A9"/>
    <w:rsid w:val="008806CE"/>
    <w:rsid w:val="008808EF"/>
    <w:rsid w:val="00880AC5"/>
    <w:rsid w:val="00880F85"/>
    <w:rsid w:val="0088105A"/>
    <w:rsid w:val="0088139E"/>
    <w:rsid w:val="00881AA1"/>
    <w:rsid w:val="00882142"/>
    <w:rsid w:val="0088242D"/>
    <w:rsid w:val="00882AAA"/>
    <w:rsid w:val="00882C39"/>
    <w:rsid w:val="00882E01"/>
    <w:rsid w:val="00882F6A"/>
    <w:rsid w:val="00883AC3"/>
    <w:rsid w:val="00883BAD"/>
    <w:rsid w:val="00883C5B"/>
    <w:rsid w:val="00883DF4"/>
    <w:rsid w:val="0088416A"/>
    <w:rsid w:val="0088483D"/>
    <w:rsid w:val="00884C2D"/>
    <w:rsid w:val="00884DC7"/>
    <w:rsid w:val="0088533B"/>
    <w:rsid w:val="00885342"/>
    <w:rsid w:val="00885C3A"/>
    <w:rsid w:val="0088605C"/>
    <w:rsid w:val="00886478"/>
    <w:rsid w:val="00886605"/>
    <w:rsid w:val="00886785"/>
    <w:rsid w:val="00886FAA"/>
    <w:rsid w:val="008870EF"/>
    <w:rsid w:val="00887430"/>
    <w:rsid w:val="0088756C"/>
    <w:rsid w:val="008875D8"/>
    <w:rsid w:val="00887C01"/>
    <w:rsid w:val="00887D02"/>
    <w:rsid w:val="00890728"/>
    <w:rsid w:val="00890814"/>
    <w:rsid w:val="00890BD3"/>
    <w:rsid w:val="00890C7D"/>
    <w:rsid w:val="00891109"/>
    <w:rsid w:val="008912ED"/>
    <w:rsid w:val="0089132B"/>
    <w:rsid w:val="0089148B"/>
    <w:rsid w:val="008915E7"/>
    <w:rsid w:val="008917C3"/>
    <w:rsid w:val="008920EB"/>
    <w:rsid w:val="0089298D"/>
    <w:rsid w:val="00892F4B"/>
    <w:rsid w:val="00893C4E"/>
    <w:rsid w:val="00893C5E"/>
    <w:rsid w:val="00893CBE"/>
    <w:rsid w:val="0089436B"/>
    <w:rsid w:val="0089482A"/>
    <w:rsid w:val="00894BB4"/>
    <w:rsid w:val="00894C27"/>
    <w:rsid w:val="0089510E"/>
    <w:rsid w:val="0089591F"/>
    <w:rsid w:val="008959CA"/>
    <w:rsid w:val="00895D9A"/>
    <w:rsid w:val="00895E3C"/>
    <w:rsid w:val="00896574"/>
    <w:rsid w:val="0089663F"/>
    <w:rsid w:val="00896BF6"/>
    <w:rsid w:val="00897065"/>
    <w:rsid w:val="008975FD"/>
    <w:rsid w:val="00897811"/>
    <w:rsid w:val="00897DC9"/>
    <w:rsid w:val="00897FE0"/>
    <w:rsid w:val="008A06CA"/>
    <w:rsid w:val="008A07A6"/>
    <w:rsid w:val="008A0836"/>
    <w:rsid w:val="008A0AD4"/>
    <w:rsid w:val="008A0AFE"/>
    <w:rsid w:val="008A1278"/>
    <w:rsid w:val="008A1619"/>
    <w:rsid w:val="008A16A3"/>
    <w:rsid w:val="008A1DE2"/>
    <w:rsid w:val="008A2038"/>
    <w:rsid w:val="008A22D7"/>
    <w:rsid w:val="008A2301"/>
    <w:rsid w:val="008A2551"/>
    <w:rsid w:val="008A2AB9"/>
    <w:rsid w:val="008A2C58"/>
    <w:rsid w:val="008A2D4B"/>
    <w:rsid w:val="008A2F09"/>
    <w:rsid w:val="008A31D7"/>
    <w:rsid w:val="008A332C"/>
    <w:rsid w:val="008A346B"/>
    <w:rsid w:val="008A3B15"/>
    <w:rsid w:val="008A43EE"/>
    <w:rsid w:val="008A4814"/>
    <w:rsid w:val="008A4F98"/>
    <w:rsid w:val="008A547C"/>
    <w:rsid w:val="008A5B46"/>
    <w:rsid w:val="008A5D47"/>
    <w:rsid w:val="008A5F35"/>
    <w:rsid w:val="008A6B94"/>
    <w:rsid w:val="008A7065"/>
    <w:rsid w:val="008A7207"/>
    <w:rsid w:val="008A76CD"/>
    <w:rsid w:val="008A79CD"/>
    <w:rsid w:val="008B00A6"/>
    <w:rsid w:val="008B0148"/>
    <w:rsid w:val="008B0293"/>
    <w:rsid w:val="008B02A8"/>
    <w:rsid w:val="008B037C"/>
    <w:rsid w:val="008B03B1"/>
    <w:rsid w:val="008B043E"/>
    <w:rsid w:val="008B046E"/>
    <w:rsid w:val="008B073A"/>
    <w:rsid w:val="008B0F9D"/>
    <w:rsid w:val="008B1006"/>
    <w:rsid w:val="008B1761"/>
    <w:rsid w:val="008B1D70"/>
    <w:rsid w:val="008B2273"/>
    <w:rsid w:val="008B26E8"/>
    <w:rsid w:val="008B27CF"/>
    <w:rsid w:val="008B30BA"/>
    <w:rsid w:val="008B3512"/>
    <w:rsid w:val="008B4018"/>
    <w:rsid w:val="008B437A"/>
    <w:rsid w:val="008B46BD"/>
    <w:rsid w:val="008B510F"/>
    <w:rsid w:val="008B5456"/>
    <w:rsid w:val="008B57B6"/>
    <w:rsid w:val="008B5C01"/>
    <w:rsid w:val="008B6309"/>
    <w:rsid w:val="008B69F4"/>
    <w:rsid w:val="008B6B3B"/>
    <w:rsid w:val="008B6D88"/>
    <w:rsid w:val="008B6ED7"/>
    <w:rsid w:val="008B6F27"/>
    <w:rsid w:val="008B7480"/>
    <w:rsid w:val="008B7882"/>
    <w:rsid w:val="008C0058"/>
    <w:rsid w:val="008C0155"/>
    <w:rsid w:val="008C0281"/>
    <w:rsid w:val="008C0354"/>
    <w:rsid w:val="008C0746"/>
    <w:rsid w:val="008C08E9"/>
    <w:rsid w:val="008C0C11"/>
    <w:rsid w:val="008C0ECA"/>
    <w:rsid w:val="008C10AC"/>
    <w:rsid w:val="008C1580"/>
    <w:rsid w:val="008C1E12"/>
    <w:rsid w:val="008C2241"/>
    <w:rsid w:val="008C3060"/>
    <w:rsid w:val="008C38C0"/>
    <w:rsid w:val="008C490E"/>
    <w:rsid w:val="008C4ED6"/>
    <w:rsid w:val="008C4FC5"/>
    <w:rsid w:val="008C50F9"/>
    <w:rsid w:val="008C55F5"/>
    <w:rsid w:val="008C5DAB"/>
    <w:rsid w:val="008C611E"/>
    <w:rsid w:val="008C6BC8"/>
    <w:rsid w:val="008C7865"/>
    <w:rsid w:val="008C7EA1"/>
    <w:rsid w:val="008D023B"/>
    <w:rsid w:val="008D098D"/>
    <w:rsid w:val="008D0DA4"/>
    <w:rsid w:val="008D0EEA"/>
    <w:rsid w:val="008D0FB3"/>
    <w:rsid w:val="008D1248"/>
    <w:rsid w:val="008D21C5"/>
    <w:rsid w:val="008D23D1"/>
    <w:rsid w:val="008D3483"/>
    <w:rsid w:val="008D35B5"/>
    <w:rsid w:val="008D36FD"/>
    <w:rsid w:val="008D38E8"/>
    <w:rsid w:val="008D4316"/>
    <w:rsid w:val="008D433B"/>
    <w:rsid w:val="008D468F"/>
    <w:rsid w:val="008D4893"/>
    <w:rsid w:val="008D49C6"/>
    <w:rsid w:val="008D4F0F"/>
    <w:rsid w:val="008D5110"/>
    <w:rsid w:val="008D5365"/>
    <w:rsid w:val="008D54A6"/>
    <w:rsid w:val="008D559E"/>
    <w:rsid w:val="008D5794"/>
    <w:rsid w:val="008D5A51"/>
    <w:rsid w:val="008D5A8A"/>
    <w:rsid w:val="008D5AE0"/>
    <w:rsid w:val="008D5B35"/>
    <w:rsid w:val="008D63E0"/>
    <w:rsid w:val="008D6441"/>
    <w:rsid w:val="008D7071"/>
    <w:rsid w:val="008D784E"/>
    <w:rsid w:val="008D794A"/>
    <w:rsid w:val="008D7E22"/>
    <w:rsid w:val="008E000E"/>
    <w:rsid w:val="008E08AF"/>
    <w:rsid w:val="008E0A3E"/>
    <w:rsid w:val="008E0A41"/>
    <w:rsid w:val="008E0E46"/>
    <w:rsid w:val="008E11DF"/>
    <w:rsid w:val="008E1669"/>
    <w:rsid w:val="008E1CFE"/>
    <w:rsid w:val="008E1E01"/>
    <w:rsid w:val="008E2169"/>
    <w:rsid w:val="008E244E"/>
    <w:rsid w:val="008E36F6"/>
    <w:rsid w:val="008E37E9"/>
    <w:rsid w:val="008E3D19"/>
    <w:rsid w:val="008E4D2D"/>
    <w:rsid w:val="008E4ED4"/>
    <w:rsid w:val="008E50D3"/>
    <w:rsid w:val="008E51DB"/>
    <w:rsid w:val="008E5929"/>
    <w:rsid w:val="008E5EDD"/>
    <w:rsid w:val="008E681B"/>
    <w:rsid w:val="008E68CC"/>
    <w:rsid w:val="008E6D5F"/>
    <w:rsid w:val="008E72EB"/>
    <w:rsid w:val="008E73E7"/>
    <w:rsid w:val="008E75CE"/>
    <w:rsid w:val="008E77E9"/>
    <w:rsid w:val="008E7D13"/>
    <w:rsid w:val="008F0009"/>
    <w:rsid w:val="008F08D7"/>
    <w:rsid w:val="008F0BBF"/>
    <w:rsid w:val="008F0F76"/>
    <w:rsid w:val="008F0F99"/>
    <w:rsid w:val="008F0FBC"/>
    <w:rsid w:val="008F12A7"/>
    <w:rsid w:val="008F15F3"/>
    <w:rsid w:val="008F17FC"/>
    <w:rsid w:val="008F1919"/>
    <w:rsid w:val="008F1C37"/>
    <w:rsid w:val="008F1C3F"/>
    <w:rsid w:val="008F2775"/>
    <w:rsid w:val="008F2967"/>
    <w:rsid w:val="008F2BC4"/>
    <w:rsid w:val="008F2EBD"/>
    <w:rsid w:val="008F315E"/>
    <w:rsid w:val="008F3A61"/>
    <w:rsid w:val="008F3BE7"/>
    <w:rsid w:val="008F3D35"/>
    <w:rsid w:val="008F4149"/>
    <w:rsid w:val="008F4379"/>
    <w:rsid w:val="008F45FA"/>
    <w:rsid w:val="008F4C01"/>
    <w:rsid w:val="008F58FE"/>
    <w:rsid w:val="008F5A11"/>
    <w:rsid w:val="008F5CDB"/>
    <w:rsid w:val="008F5F22"/>
    <w:rsid w:val="008F679B"/>
    <w:rsid w:val="008F685F"/>
    <w:rsid w:val="008F68C7"/>
    <w:rsid w:val="008F6C87"/>
    <w:rsid w:val="008F723B"/>
    <w:rsid w:val="008F758C"/>
    <w:rsid w:val="008F7881"/>
    <w:rsid w:val="008F7A28"/>
    <w:rsid w:val="008F7AEC"/>
    <w:rsid w:val="008F7E01"/>
    <w:rsid w:val="008F7E1D"/>
    <w:rsid w:val="009000DF"/>
    <w:rsid w:val="00900206"/>
    <w:rsid w:val="00900408"/>
    <w:rsid w:val="00900665"/>
    <w:rsid w:val="00900C77"/>
    <w:rsid w:val="00901213"/>
    <w:rsid w:val="0090199A"/>
    <w:rsid w:val="00901DB5"/>
    <w:rsid w:val="009021F6"/>
    <w:rsid w:val="0090242B"/>
    <w:rsid w:val="00902AC2"/>
    <w:rsid w:val="0090327D"/>
    <w:rsid w:val="00903608"/>
    <w:rsid w:val="00903E62"/>
    <w:rsid w:val="0090400D"/>
    <w:rsid w:val="00904CE5"/>
    <w:rsid w:val="00904DBE"/>
    <w:rsid w:val="0090588F"/>
    <w:rsid w:val="00905E5E"/>
    <w:rsid w:val="00906349"/>
    <w:rsid w:val="0090635B"/>
    <w:rsid w:val="0090680B"/>
    <w:rsid w:val="00906AA5"/>
    <w:rsid w:val="00906CF0"/>
    <w:rsid w:val="00907879"/>
    <w:rsid w:val="00907CF5"/>
    <w:rsid w:val="00907DBB"/>
    <w:rsid w:val="00907F07"/>
    <w:rsid w:val="00910238"/>
    <w:rsid w:val="00910B51"/>
    <w:rsid w:val="00910C7A"/>
    <w:rsid w:val="0091167B"/>
    <w:rsid w:val="009118F5"/>
    <w:rsid w:val="00911988"/>
    <w:rsid w:val="00911AA8"/>
    <w:rsid w:val="00911C18"/>
    <w:rsid w:val="00911C7E"/>
    <w:rsid w:val="0091295C"/>
    <w:rsid w:val="00912990"/>
    <w:rsid w:val="00912C31"/>
    <w:rsid w:val="00912C41"/>
    <w:rsid w:val="00912C91"/>
    <w:rsid w:val="00912EE6"/>
    <w:rsid w:val="00913006"/>
    <w:rsid w:val="00913463"/>
    <w:rsid w:val="00913535"/>
    <w:rsid w:val="0091354C"/>
    <w:rsid w:val="00914B4E"/>
    <w:rsid w:val="0091586E"/>
    <w:rsid w:val="00916054"/>
    <w:rsid w:val="00916144"/>
    <w:rsid w:val="00916301"/>
    <w:rsid w:val="009164A4"/>
    <w:rsid w:val="009166C5"/>
    <w:rsid w:val="00916C93"/>
    <w:rsid w:val="00916E52"/>
    <w:rsid w:val="00917867"/>
    <w:rsid w:val="009207FD"/>
    <w:rsid w:val="00920AF4"/>
    <w:rsid w:val="00920F71"/>
    <w:rsid w:val="009213CA"/>
    <w:rsid w:val="00921442"/>
    <w:rsid w:val="0092180A"/>
    <w:rsid w:val="009219BC"/>
    <w:rsid w:val="00921B85"/>
    <w:rsid w:val="00921E1A"/>
    <w:rsid w:val="00922236"/>
    <w:rsid w:val="0092236A"/>
    <w:rsid w:val="0092248E"/>
    <w:rsid w:val="009224AE"/>
    <w:rsid w:val="00922608"/>
    <w:rsid w:val="00922B47"/>
    <w:rsid w:val="00922EB1"/>
    <w:rsid w:val="00922EF5"/>
    <w:rsid w:val="009235B7"/>
    <w:rsid w:val="00923667"/>
    <w:rsid w:val="009237FD"/>
    <w:rsid w:val="009239C9"/>
    <w:rsid w:val="00923A00"/>
    <w:rsid w:val="00923B80"/>
    <w:rsid w:val="00923C0A"/>
    <w:rsid w:val="00923EC0"/>
    <w:rsid w:val="00923FB4"/>
    <w:rsid w:val="00924495"/>
    <w:rsid w:val="00924623"/>
    <w:rsid w:val="0092488F"/>
    <w:rsid w:val="00924B5C"/>
    <w:rsid w:val="00924BE7"/>
    <w:rsid w:val="00925063"/>
    <w:rsid w:val="0092516F"/>
    <w:rsid w:val="00925318"/>
    <w:rsid w:val="0092569B"/>
    <w:rsid w:val="0092577B"/>
    <w:rsid w:val="00925EFC"/>
    <w:rsid w:val="009268E8"/>
    <w:rsid w:val="00926A1E"/>
    <w:rsid w:val="00926C13"/>
    <w:rsid w:val="009275F0"/>
    <w:rsid w:val="00930684"/>
    <w:rsid w:val="00930860"/>
    <w:rsid w:val="00930AB8"/>
    <w:rsid w:val="00930EA4"/>
    <w:rsid w:val="0093149A"/>
    <w:rsid w:val="009314D0"/>
    <w:rsid w:val="0093153C"/>
    <w:rsid w:val="0093193F"/>
    <w:rsid w:val="00931DD9"/>
    <w:rsid w:val="00931DFA"/>
    <w:rsid w:val="00931FAA"/>
    <w:rsid w:val="00932376"/>
    <w:rsid w:val="0093289D"/>
    <w:rsid w:val="00932D01"/>
    <w:rsid w:val="00932D4A"/>
    <w:rsid w:val="00932ED6"/>
    <w:rsid w:val="00932F5F"/>
    <w:rsid w:val="00932F91"/>
    <w:rsid w:val="00932F92"/>
    <w:rsid w:val="009333DD"/>
    <w:rsid w:val="00933444"/>
    <w:rsid w:val="0093374D"/>
    <w:rsid w:val="00933DC3"/>
    <w:rsid w:val="00934252"/>
    <w:rsid w:val="00934ED0"/>
    <w:rsid w:val="009353D7"/>
    <w:rsid w:val="00935476"/>
    <w:rsid w:val="00935749"/>
    <w:rsid w:val="009357D1"/>
    <w:rsid w:val="009359C5"/>
    <w:rsid w:val="00935A31"/>
    <w:rsid w:val="00935D7F"/>
    <w:rsid w:val="00936299"/>
    <w:rsid w:val="009368DC"/>
    <w:rsid w:val="00936CE1"/>
    <w:rsid w:val="00937190"/>
    <w:rsid w:val="00937803"/>
    <w:rsid w:val="00937D4B"/>
    <w:rsid w:val="0094086C"/>
    <w:rsid w:val="009409FF"/>
    <w:rsid w:val="00940A2A"/>
    <w:rsid w:val="00940F3E"/>
    <w:rsid w:val="00941182"/>
    <w:rsid w:val="009417B5"/>
    <w:rsid w:val="00942086"/>
    <w:rsid w:val="00942262"/>
    <w:rsid w:val="009431DD"/>
    <w:rsid w:val="009441BB"/>
    <w:rsid w:val="0094446D"/>
    <w:rsid w:val="009445E4"/>
    <w:rsid w:val="00945169"/>
    <w:rsid w:val="00945378"/>
    <w:rsid w:val="0094588C"/>
    <w:rsid w:val="00945917"/>
    <w:rsid w:val="00945A0F"/>
    <w:rsid w:val="00945E3B"/>
    <w:rsid w:val="009460E4"/>
    <w:rsid w:val="00946442"/>
    <w:rsid w:val="00947416"/>
    <w:rsid w:val="0094743D"/>
    <w:rsid w:val="00947AE6"/>
    <w:rsid w:val="00950077"/>
    <w:rsid w:val="00950102"/>
    <w:rsid w:val="00950587"/>
    <w:rsid w:val="00950A20"/>
    <w:rsid w:val="0095197A"/>
    <w:rsid w:val="00952069"/>
    <w:rsid w:val="009520B3"/>
    <w:rsid w:val="009521FC"/>
    <w:rsid w:val="00952559"/>
    <w:rsid w:val="00953389"/>
    <w:rsid w:val="009538A9"/>
    <w:rsid w:val="00953999"/>
    <w:rsid w:val="00953E01"/>
    <w:rsid w:val="00953FB9"/>
    <w:rsid w:val="0095405B"/>
    <w:rsid w:val="0095490B"/>
    <w:rsid w:val="00954A66"/>
    <w:rsid w:val="00954C34"/>
    <w:rsid w:val="0095526E"/>
    <w:rsid w:val="00955481"/>
    <w:rsid w:val="009556DC"/>
    <w:rsid w:val="009558EB"/>
    <w:rsid w:val="00955AE4"/>
    <w:rsid w:val="00955CC1"/>
    <w:rsid w:val="009564F0"/>
    <w:rsid w:val="00956714"/>
    <w:rsid w:val="00956A2D"/>
    <w:rsid w:val="00956EE3"/>
    <w:rsid w:val="009574F3"/>
    <w:rsid w:val="009576C8"/>
    <w:rsid w:val="00957702"/>
    <w:rsid w:val="0095796E"/>
    <w:rsid w:val="00957BE6"/>
    <w:rsid w:val="00957EF8"/>
    <w:rsid w:val="009600FD"/>
    <w:rsid w:val="00960D4F"/>
    <w:rsid w:val="00960D8F"/>
    <w:rsid w:val="00961A15"/>
    <w:rsid w:val="00961AA5"/>
    <w:rsid w:val="00961CDC"/>
    <w:rsid w:val="009627C1"/>
    <w:rsid w:val="009629D5"/>
    <w:rsid w:val="00962DA3"/>
    <w:rsid w:val="00963167"/>
    <w:rsid w:val="00963244"/>
    <w:rsid w:val="00963860"/>
    <w:rsid w:val="00963BB5"/>
    <w:rsid w:val="00963BDB"/>
    <w:rsid w:val="00964768"/>
    <w:rsid w:val="00964777"/>
    <w:rsid w:val="0096493C"/>
    <w:rsid w:val="00964CA9"/>
    <w:rsid w:val="00964F18"/>
    <w:rsid w:val="00964F49"/>
    <w:rsid w:val="0096505A"/>
    <w:rsid w:val="009653DA"/>
    <w:rsid w:val="009656A9"/>
    <w:rsid w:val="00965B07"/>
    <w:rsid w:val="00965D9C"/>
    <w:rsid w:val="00965E17"/>
    <w:rsid w:val="009661AA"/>
    <w:rsid w:val="009664C5"/>
    <w:rsid w:val="009669D0"/>
    <w:rsid w:val="009670E3"/>
    <w:rsid w:val="009673AD"/>
    <w:rsid w:val="009676D1"/>
    <w:rsid w:val="00967943"/>
    <w:rsid w:val="0097045E"/>
    <w:rsid w:val="00970779"/>
    <w:rsid w:val="00971013"/>
    <w:rsid w:val="009710D5"/>
    <w:rsid w:val="00971372"/>
    <w:rsid w:val="00971D70"/>
    <w:rsid w:val="00971F18"/>
    <w:rsid w:val="009727C3"/>
    <w:rsid w:val="009727DD"/>
    <w:rsid w:val="00972986"/>
    <w:rsid w:val="00972A70"/>
    <w:rsid w:val="00972A97"/>
    <w:rsid w:val="00972B54"/>
    <w:rsid w:val="00972BD5"/>
    <w:rsid w:val="00972DAB"/>
    <w:rsid w:val="00972F3B"/>
    <w:rsid w:val="009734F2"/>
    <w:rsid w:val="00973706"/>
    <w:rsid w:val="00973839"/>
    <w:rsid w:val="00973C95"/>
    <w:rsid w:val="00974010"/>
    <w:rsid w:val="0097473A"/>
    <w:rsid w:val="0097498F"/>
    <w:rsid w:val="00974D76"/>
    <w:rsid w:val="00975459"/>
    <w:rsid w:val="009758C3"/>
    <w:rsid w:val="00975BE6"/>
    <w:rsid w:val="00975CA0"/>
    <w:rsid w:val="009769BF"/>
    <w:rsid w:val="00976AAC"/>
    <w:rsid w:val="00977D44"/>
    <w:rsid w:val="00977EC9"/>
    <w:rsid w:val="0098019C"/>
    <w:rsid w:val="0098035C"/>
    <w:rsid w:val="00980657"/>
    <w:rsid w:val="00980A01"/>
    <w:rsid w:val="0098110B"/>
    <w:rsid w:val="009813D0"/>
    <w:rsid w:val="00981445"/>
    <w:rsid w:val="009814CE"/>
    <w:rsid w:val="009816A1"/>
    <w:rsid w:val="00981741"/>
    <w:rsid w:val="009819BB"/>
    <w:rsid w:val="009819E0"/>
    <w:rsid w:val="00981A47"/>
    <w:rsid w:val="00981B55"/>
    <w:rsid w:val="0098260E"/>
    <w:rsid w:val="00982610"/>
    <w:rsid w:val="0098274A"/>
    <w:rsid w:val="00982E83"/>
    <w:rsid w:val="009832EA"/>
    <w:rsid w:val="00983447"/>
    <w:rsid w:val="009837E7"/>
    <w:rsid w:val="0098383F"/>
    <w:rsid w:val="00983B11"/>
    <w:rsid w:val="00983ED1"/>
    <w:rsid w:val="00984351"/>
    <w:rsid w:val="00985058"/>
    <w:rsid w:val="00985989"/>
    <w:rsid w:val="00987074"/>
    <w:rsid w:val="009871AF"/>
    <w:rsid w:val="009872B1"/>
    <w:rsid w:val="00987507"/>
    <w:rsid w:val="009876FE"/>
    <w:rsid w:val="0098785C"/>
    <w:rsid w:val="009878B5"/>
    <w:rsid w:val="00987BF4"/>
    <w:rsid w:val="0099065E"/>
    <w:rsid w:val="00990698"/>
    <w:rsid w:val="009907D7"/>
    <w:rsid w:val="00990B76"/>
    <w:rsid w:val="00990E60"/>
    <w:rsid w:val="00991068"/>
    <w:rsid w:val="009915B6"/>
    <w:rsid w:val="009917E9"/>
    <w:rsid w:val="009921E5"/>
    <w:rsid w:val="009921F7"/>
    <w:rsid w:val="00992241"/>
    <w:rsid w:val="009923A0"/>
    <w:rsid w:val="00992625"/>
    <w:rsid w:val="00992F45"/>
    <w:rsid w:val="009936F4"/>
    <w:rsid w:val="00993806"/>
    <w:rsid w:val="00994705"/>
    <w:rsid w:val="00994DBC"/>
    <w:rsid w:val="009955CA"/>
    <w:rsid w:val="00995BAF"/>
    <w:rsid w:val="0099613A"/>
    <w:rsid w:val="009962C0"/>
    <w:rsid w:val="009964CD"/>
    <w:rsid w:val="00996A96"/>
    <w:rsid w:val="00996B43"/>
    <w:rsid w:val="0099739C"/>
    <w:rsid w:val="009973E2"/>
    <w:rsid w:val="009974A0"/>
    <w:rsid w:val="00997571"/>
    <w:rsid w:val="0099761B"/>
    <w:rsid w:val="0099782E"/>
    <w:rsid w:val="009978D5"/>
    <w:rsid w:val="00997B57"/>
    <w:rsid w:val="009A001B"/>
    <w:rsid w:val="009A00D6"/>
    <w:rsid w:val="009A014B"/>
    <w:rsid w:val="009A08E8"/>
    <w:rsid w:val="009A1AD8"/>
    <w:rsid w:val="009A1AEE"/>
    <w:rsid w:val="009A201F"/>
    <w:rsid w:val="009A215F"/>
    <w:rsid w:val="009A21A9"/>
    <w:rsid w:val="009A2658"/>
    <w:rsid w:val="009A2720"/>
    <w:rsid w:val="009A291C"/>
    <w:rsid w:val="009A299D"/>
    <w:rsid w:val="009A2A4F"/>
    <w:rsid w:val="009A2DC8"/>
    <w:rsid w:val="009A2E14"/>
    <w:rsid w:val="009A2E60"/>
    <w:rsid w:val="009A32B4"/>
    <w:rsid w:val="009A3779"/>
    <w:rsid w:val="009A3E8F"/>
    <w:rsid w:val="009A3FB4"/>
    <w:rsid w:val="009A4348"/>
    <w:rsid w:val="009A44DB"/>
    <w:rsid w:val="009A4B07"/>
    <w:rsid w:val="009A4BF1"/>
    <w:rsid w:val="009A4F4A"/>
    <w:rsid w:val="009A52E6"/>
    <w:rsid w:val="009A5489"/>
    <w:rsid w:val="009A54F9"/>
    <w:rsid w:val="009A5C73"/>
    <w:rsid w:val="009A6091"/>
    <w:rsid w:val="009A657B"/>
    <w:rsid w:val="009A6BA3"/>
    <w:rsid w:val="009A707A"/>
    <w:rsid w:val="009A789F"/>
    <w:rsid w:val="009A7C69"/>
    <w:rsid w:val="009A7E2D"/>
    <w:rsid w:val="009B0B4A"/>
    <w:rsid w:val="009B0B98"/>
    <w:rsid w:val="009B10A2"/>
    <w:rsid w:val="009B1514"/>
    <w:rsid w:val="009B1A89"/>
    <w:rsid w:val="009B1B6E"/>
    <w:rsid w:val="009B1C5C"/>
    <w:rsid w:val="009B1D26"/>
    <w:rsid w:val="009B1DB8"/>
    <w:rsid w:val="009B2044"/>
    <w:rsid w:val="009B204B"/>
    <w:rsid w:val="009B2B80"/>
    <w:rsid w:val="009B349B"/>
    <w:rsid w:val="009B34B3"/>
    <w:rsid w:val="009B34B4"/>
    <w:rsid w:val="009B38CD"/>
    <w:rsid w:val="009B3ABC"/>
    <w:rsid w:val="009B3E0E"/>
    <w:rsid w:val="009B3E19"/>
    <w:rsid w:val="009B40DE"/>
    <w:rsid w:val="009B415D"/>
    <w:rsid w:val="009B450A"/>
    <w:rsid w:val="009B4648"/>
    <w:rsid w:val="009B46D2"/>
    <w:rsid w:val="009B498C"/>
    <w:rsid w:val="009B4D9F"/>
    <w:rsid w:val="009B4F04"/>
    <w:rsid w:val="009B516E"/>
    <w:rsid w:val="009B53D6"/>
    <w:rsid w:val="009B5D17"/>
    <w:rsid w:val="009B633D"/>
    <w:rsid w:val="009B6EE9"/>
    <w:rsid w:val="009B70A7"/>
    <w:rsid w:val="009B71F7"/>
    <w:rsid w:val="009B73A4"/>
    <w:rsid w:val="009B784E"/>
    <w:rsid w:val="009B7AE1"/>
    <w:rsid w:val="009B7E1F"/>
    <w:rsid w:val="009C0675"/>
    <w:rsid w:val="009C0A5C"/>
    <w:rsid w:val="009C10BE"/>
    <w:rsid w:val="009C121E"/>
    <w:rsid w:val="009C142A"/>
    <w:rsid w:val="009C1579"/>
    <w:rsid w:val="009C1B1F"/>
    <w:rsid w:val="009C1D99"/>
    <w:rsid w:val="009C1DC1"/>
    <w:rsid w:val="009C2456"/>
    <w:rsid w:val="009C2A69"/>
    <w:rsid w:val="009C2B8A"/>
    <w:rsid w:val="009C2F13"/>
    <w:rsid w:val="009C3107"/>
    <w:rsid w:val="009C339E"/>
    <w:rsid w:val="009C3CD3"/>
    <w:rsid w:val="009C3DDB"/>
    <w:rsid w:val="009C3F3E"/>
    <w:rsid w:val="009C50BE"/>
    <w:rsid w:val="009C52FC"/>
    <w:rsid w:val="009C5372"/>
    <w:rsid w:val="009C537E"/>
    <w:rsid w:val="009C6491"/>
    <w:rsid w:val="009C6568"/>
    <w:rsid w:val="009C660F"/>
    <w:rsid w:val="009C67DE"/>
    <w:rsid w:val="009C6A97"/>
    <w:rsid w:val="009C6F89"/>
    <w:rsid w:val="009C7190"/>
    <w:rsid w:val="009C725E"/>
    <w:rsid w:val="009C72CE"/>
    <w:rsid w:val="009C739A"/>
    <w:rsid w:val="009C78EC"/>
    <w:rsid w:val="009C78F5"/>
    <w:rsid w:val="009C7C87"/>
    <w:rsid w:val="009C7DD2"/>
    <w:rsid w:val="009C7DFC"/>
    <w:rsid w:val="009C7E5E"/>
    <w:rsid w:val="009D022D"/>
    <w:rsid w:val="009D05F8"/>
    <w:rsid w:val="009D0919"/>
    <w:rsid w:val="009D0A61"/>
    <w:rsid w:val="009D0CB6"/>
    <w:rsid w:val="009D0CC7"/>
    <w:rsid w:val="009D0CD6"/>
    <w:rsid w:val="009D0D64"/>
    <w:rsid w:val="009D0E24"/>
    <w:rsid w:val="009D104B"/>
    <w:rsid w:val="009D10D5"/>
    <w:rsid w:val="009D10EE"/>
    <w:rsid w:val="009D1392"/>
    <w:rsid w:val="009D13D7"/>
    <w:rsid w:val="009D149D"/>
    <w:rsid w:val="009D1BC1"/>
    <w:rsid w:val="009D2197"/>
    <w:rsid w:val="009D24EE"/>
    <w:rsid w:val="009D259B"/>
    <w:rsid w:val="009D2943"/>
    <w:rsid w:val="009D2ABC"/>
    <w:rsid w:val="009D2D28"/>
    <w:rsid w:val="009D3034"/>
    <w:rsid w:val="009D30F6"/>
    <w:rsid w:val="009D32B3"/>
    <w:rsid w:val="009D363D"/>
    <w:rsid w:val="009D3D8E"/>
    <w:rsid w:val="009D3F57"/>
    <w:rsid w:val="009D4292"/>
    <w:rsid w:val="009D4D2B"/>
    <w:rsid w:val="009D4FE7"/>
    <w:rsid w:val="009D54C2"/>
    <w:rsid w:val="009D54FE"/>
    <w:rsid w:val="009D567E"/>
    <w:rsid w:val="009D5C5C"/>
    <w:rsid w:val="009D5C9A"/>
    <w:rsid w:val="009D632C"/>
    <w:rsid w:val="009D6DB3"/>
    <w:rsid w:val="009D7102"/>
    <w:rsid w:val="009D75A0"/>
    <w:rsid w:val="009D76D8"/>
    <w:rsid w:val="009D787B"/>
    <w:rsid w:val="009D7D9C"/>
    <w:rsid w:val="009E00DC"/>
    <w:rsid w:val="009E0494"/>
    <w:rsid w:val="009E081C"/>
    <w:rsid w:val="009E1216"/>
    <w:rsid w:val="009E1222"/>
    <w:rsid w:val="009E1707"/>
    <w:rsid w:val="009E18E0"/>
    <w:rsid w:val="009E1982"/>
    <w:rsid w:val="009E1EF1"/>
    <w:rsid w:val="009E2346"/>
    <w:rsid w:val="009E2473"/>
    <w:rsid w:val="009E2CFB"/>
    <w:rsid w:val="009E2FF1"/>
    <w:rsid w:val="009E31DD"/>
    <w:rsid w:val="009E340B"/>
    <w:rsid w:val="009E3879"/>
    <w:rsid w:val="009E49AC"/>
    <w:rsid w:val="009E4C35"/>
    <w:rsid w:val="009E4E54"/>
    <w:rsid w:val="009E53EA"/>
    <w:rsid w:val="009E542D"/>
    <w:rsid w:val="009E5A06"/>
    <w:rsid w:val="009E62E2"/>
    <w:rsid w:val="009E62EA"/>
    <w:rsid w:val="009E67C2"/>
    <w:rsid w:val="009E71F9"/>
    <w:rsid w:val="009F0194"/>
    <w:rsid w:val="009F0459"/>
    <w:rsid w:val="009F053F"/>
    <w:rsid w:val="009F096A"/>
    <w:rsid w:val="009F0A37"/>
    <w:rsid w:val="009F0CF9"/>
    <w:rsid w:val="009F0DED"/>
    <w:rsid w:val="009F0E97"/>
    <w:rsid w:val="009F1201"/>
    <w:rsid w:val="009F1264"/>
    <w:rsid w:val="009F164E"/>
    <w:rsid w:val="009F1F3A"/>
    <w:rsid w:val="009F1F79"/>
    <w:rsid w:val="009F218E"/>
    <w:rsid w:val="009F22EE"/>
    <w:rsid w:val="009F2500"/>
    <w:rsid w:val="009F26C9"/>
    <w:rsid w:val="009F27DE"/>
    <w:rsid w:val="009F2A21"/>
    <w:rsid w:val="009F38A9"/>
    <w:rsid w:val="009F46B2"/>
    <w:rsid w:val="009F4954"/>
    <w:rsid w:val="009F498D"/>
    <w:rsid w:val="009F4B87"/>
    <w:rsid w:val="009F4D7B"/>
    <w:rsid w:val="009F5817"/>
    <w:rsid w:val="009F5CA5"/>
    <w:rsid w:val="009F625D"/>
    <w:rsid w:val="009F6497"/>
    <w:rsid w:val="009F6E1D"/>
    <w:rsid w:val="009F7173"/>
    <w:rsid w:val="009F73CE"/>
    <w:rsid w:val="009F74D2"/>
    <w:rsid w:val="009F79DD"/>
    <w:rsid w:val="009F7FDB"/>
    <w:rsid w:val="00A001E0"/>
    <w:rsid w:val="00A00A6E"/>
    <w:rsid w:val="00A010D5"/>
    <w:rsid w:val="00A010F0"/>
    <w:rsid w:val="00A0125F"/>
    <w:rsid w:val="00A014BC"/>
    <w:rsid w:val="00A01701"/>
    <w:rsid w:val="00A0170A"/>
    <w:rsid w:val="00A01D0B"/>
    <w:rsid w:val="00A01F3E"/>
    <w:rsid w:val="00A02874"/>
    <w:rsid w:val="00A02A87"/>
    <w:rsid w:val="00A02B6B"/>
    <w:rsid w:val="00A036D6"/>
    <w:rsid w:val="00A038C0"/>
    <w:rsid w:val="00A03C1F"/>
    <w:rsid w:val="00A03F3B"/>
    <w:rsid w:val="00A04AB5"/>
    <w:rsid w:val="00A04EAE"/>
    <w:rsid w:val="00A052EE"/>
    <w:rsid w:val="00A0547D"/>
    <w:rsid w:val="00A0556B"/>
    <w:rsid w:val="00A0578F"/>
    <w:rsid w:val="00A0596A"/>
    <w:rsid w:val="00A05AE6"/>
    <w:rsid w:val="00A069B9"/>
    <w:rsid w:val="00A06B4B"/>
    <w:rsid w:val="00A06E5F"/>
    <w:rsid w:val="00A072AA"/>
    <w:rsid w:val="00A07502"/>
    <w:rsid w:val="00A0769A"/>
    <w:rsid w:val="00A10302"/>
    <w:rsid w:val="00A10D52"/>
    <w:rsid w:val="00A10FB8"/>
    <w:rsid w:val="00A11254"/>
    <w:rsid w:val="00A1136F"/>
    <w:rsid w:val="00A1275F"/>
    <w:rsid w:val="00A12886"/>
    <w:rsid w:val="00A12AD8"/>
    <w:rsid w:val="00A1312F"/>
    <w:rsid w:val="00A131FF"/>
    <w:rsid w:val="00A132C2"/>
    <w:rsid w:val="00A13FDE"/>
    <w:rsid w:val="00A143C4"/>
    <w:rsid w:val="00A14652"/>
    <w:rsid w:val="00A1469C"/>
    <w:rsid w:val="00A1483E"/>
    <w:rsid w:val="00A14872"/>
    <w:rsid w:val="00A14913"/>
    <w:rsid w:val="00A14BF9"/>
    <w:rsid w:val="00A14C90"/>
    <w:rsid w:val="00A14D2B"/>
    <w:rsid w:val="00A14E43"/>
    <w:rsid w:val="00A15291"/>
    <w:rsid w:val="00A15923"/>
    <w:rsid w:val="00A15BEB"/>
    <w:rsid w:val="00A15CA2"/>
    <w:rsid w:val="00A1619C"/>
    <w:rsid w:val="00A162E4"/>
    <w:rsid w:val="00A16A45"/>
    <w:rsid w:val="00A16BCB"/>
    <w:rsid w:val="00A175DB"/>
    <w:rsid w:val="00A1790F"/>
    <w:rsid w:val="00A2020A"/>
    <w:rsid w:val="00A206F6"/>
    <w:rsid w:val="00A20A56"/>
    <w:rsid w:val="00A20A99"/>
    <w:rsid w:val="00A2117A"/>
    <w:rsid w:val="00A21636"/>
    <w:rsid w:val="00A22378"/>
    <w:rsid w:val="00A225E5"/>
    <w:rsid w:val="00A22834"/>
    <w:rsid w:val="00A231E9"/>
    <w:rsid w:val="00A2363B"/>
    <w:rsid w:val="00A238AF"/>
    <w:rsid w:val="00A239B7"/>
    <w:rsid w:val="00A245F2"/>
    <w:rsid w:val="00A247AA"/>
    <w:rsid w:val="00A24DA4"/>
    <w:rsid w:val="00A2531E"/>
    <w:rsid w:val="00A25776"/>
    <w:rsid w:val="00A263CA"/>
    <w:rsid w:val="00A2678F"/>
    <w:rsid w:val="00A2680A"/>
    <w:rsid w:val="00A26CF4"/>
    <w:rsid w:val="00A27903"/>
    <w:rsid w:val="00A27DB2"/>
    <w:rsid w:val="00A30251"/>
    <w:rsid w:val="00A30377"/>
    <w:rsid w:val="00A30ACA"/>
    <w:rsid w:val="00A30B63"/>
    <w:rsid w:val="00A30B64"/>
    <w:rsid w:val="00A30C63"/>
    <w:rsid w:val="00A30F87"/>
    <w:rsid w:val="00A317D6"/>
    <w:rsid w:val="00A31A8D"/>
    <w:rsid w:val="00A3250E"/>
    <w:rsid w:val="00A3261B"/>
    <w:rsid w:val="00A3271C"/>
    <w:rsid w:val="00A32C5F"/>
    <w:rsid w:val="00A32FAF"/>
    <w:rsid w:val="00A33572"/>
    <w:rsid w:val="00A3370A"/>
    <w:rsid w:val="00A33AB5"/>
    <w:rsid w:val="00A33FF2"/>
    <w:rsid w:val="00A34C12"/>
    <w:rsid w:val="00A34F6F"/>
    <w:rsid w:val="00A353B9"/>
    <w:rsid w:val="00A353D7"/>
    <w:rsid w:val="00A35462"/>
    <w:rsid w:val="00A35A43"/>
    <w:rsid w:val="00A35E8A"/>
    <w:rsid w:val="00A36264"/>
    <w:rsid w:val="00A3652E"/>
    <w:rsid w:val="00A36926"/>
    <w:rsid w:val="00A369B5"/>
    <w:rsid w:val="00A36A2C"/>
    <w:rsid w:val="00A36C18"/>
    <w:rsid w:val="00A36EE7"/>
    <w:rsid w:val="00A372CB"/>
    <w:rsid w:val="00A37469"/>
    <w:rsid w:val="00A375DD"/>
    <w:rsid w:val="00A37B26"/>
    <w:rsid w:val="00A37EB4"/>
    <w:rsid w:val="00A4061F"/>
    <w:rsid w:val="00A407E0"/>
    <w:rsid w:val="00A40F32"/>
    <w:rsid w:val="00A41197"/>
    <w:rsid w:val="00A41326"/>
    <w:rsid w:val="00A41333"/>
    <w:rsid w:val="00A41368"/>
    <w:rsid w:val="00A41513"/>
    <w:rsid w:val="00A415AA"/>
    <w:rsid w:val="00A418D1"/>
    <w:rsid w:val="00A41A68"/>
    <w:rsid w:val="00A41C73"/>
    <w:rsid w:val="00A42318"/>
    <w:rsid w:val="00A4243D"/>
    <w:rsid w:val="00A42526"/>
    <w:rsid w:val="00A4253D"/>
    <w:rsid w:val="00A42849"/>
    <w:rsid w:val="00A42D46"/>
    <w:rsid w:val="00A42E74"/>
    <w:rsid w:val="00A4338A"/>
    <w:rsid w:val="00A43392"/>
    <w:rsid w:val="00A43549"/>
    <w:rsid w:val="00A435F1"/>
    <w:rsid w:val="00A4366B"/>
    <w:rsid w:val="00A43716"/>
    <w:rsid w:val="00A43779"/>
    <w:rsid w:val="00A43F5B"/>
    <w:rsid w:val="00A44292"/>
    <w:rsid w:val="00A44671"/>
    <w:rsid w:val="00A447CF"/>
    <w:rsid w:val="00A44FB0"/>
    <w:rsid w:val="00A450F0"/>
    <w:rsid w:val="00A45192"/>
    <w:rsid w:val="00A4523B"/>
    <w:rsid w:val="00A4564A"/>
    <w:rsid w:val="00A457A2"/>
    <w:rsid w:val="00A458D2"/>
    <w:rsid w:val="00A459C1"/>
    <w:rsid w:val="00A459C6"/>
    <w:rsid w:val="00A45CD3"/>
    <w:rsid w:val="00A45DE9"/>
    <w:rsid w:val="00A46283"/>
    <w:rsid w:val="00A462EA"/>
    <w:rsid w:val="00A46A14"/>
    <w:rsid w:val="00A46E1C"/>
    <w:rsid w:val="00A46EFA"/>
    <w:rsid w:val="00A4780B"/>
    <w:rsid w:val="00A47850"/>
    <w:rsid w:val="00A5072C"/>
    <w:rsid w:val="00A50BD1"/>
    <w:rsid w:val="00A5108D"/>
    <w:rsid w:val="00A51452"/>
    <w:rsid w:val="00A5186F"/>
    <w:rsid w:val="00A51AB4"/>
    <w:rsid w:val="00A521AD"/>
    <w:rsid w:val="00A52538"/>
    <w:rsid w:val="00A53044"/>
    <w:rsid w:val="00A5348A"/>
    <w:rsid w:val="00A535C1"/>
    <w:rsid w:val="00A53895"/>
    <w:rsid w:val="00A53B37"/>
    <w:rsid w:val="00A53E55"/>
    <w:rsid w:val="00A53F56"/>
    <w:rsid w:val="00A54006"/>
    <w:rsid w:val="00A5422B"/>
    <w:rsid w:val="00A543B9"/>
    <w:rsid w:val="00A5443F"/>
    <w:rsid w:val="00A5458C"/>
    <w:rsid w:val="00A54C55"/>
    <w:rsid w:val="00A54E04"/>
    <w:rsid w:val="00A54FA7"/>
    <w:rsid w:val="00A55286"/>
    <w:rsid w:val="00A554C7"/>
    <w:rsid w:val="00A5589A"/>
    <w:rsid w:val="00A5591A"/>
    <w:rsid w:val="00A5598D"/>
    <w:rsid w:val="00A55CBA"/>
    <w:rsid w:val="00A55DB2"/>
    <w:rsid w:val="00A55F0B"/>
    <w:rsid w:val="00A564F1"/>
    <w:rsid w:val="00A568BB"/>
    <w:rsid w:val="00A56914"/>
    <w:rsid w:val="00A56E75"/>
    <w:rsid w:val="00A573FE"/>
    <w:rsid w:val="00A57428"/>
    <w:rsid w:val="00A57B23"/>
    <w:rsid w:val="00A57DFB"/>
    <w:rsid w:val="00A6000C"/>
    <w:rsid w:val="00A60534"/>
    <w:rsid w:val="00A6062B"/>
    <w:rsid w:val="00A60689"/>
    <w:rsid w:val="00A607E3"/>
    <w:rsid w:val="00A608F3"/>
    <w:rsid w:val="00A6108C"/>
    <w:rsid w:val="00A61286"/>
    <w:rsid w:val="00A61EB6"/>
    <w:rsid w:val="00A61F0E"/>
    <w:rsid w:val="00A624C9"/>
    <w:rsid w:val="00A62607"/>
    <w:rsid w:val="00A6306B"/>
    <w:rsid w:val="00A63121"/>
    <w:rsid w:val="00A632BC"/>
    <w:rsid w:val="00A6398C"/>
    <w:rsid w:val="00A6432C"/>
    <w:rsid w:val="00A6458F"/>
    <w:rsid w:val="00A648C0"/>
    <w:rsid w:val="00A64D11"/>
    <w:rsid w:val="00A64DD4"/>
    <w:rsid w:val="00A64EFE"/>
    <w:rsid w:val="00A65149"/>
    <w:rsid w:val="00A654D5"/>
    <w:rsid w:val="00A6561F"/>
    <w:rsid w:val="00A65AA0"/>
    <w:rsid w:val="00A65D0D"/>
    <w:rsid w:val="00A65FF1"/>
    <w:rsid w:val="00A661BD"/>
    <w:rsid w:val="00A6632A"/>
    <w:rsid w:val="00A66488"/>
    <w:rsid w:val="00A6672D"/>
    <w:rsid w:val="00A66858"/>
    <w:rsid w:val="00A66B8B"/>
    <w:rsid w:val="00A66C78"/>
    <w:rsid w:val="00A675AB"/>
    <w:rsid w:val="00A67D7E"/>
    <w:rsid w:val="00A700AD"/>
    <w:rsid w:val="00A702A0"/>
    <w:rsid w:val="00A70379"/>
    <w:rsid w:val="00A7055A"/>
    <w:rsid w:val="00A70628"/>
    <w:rsid w:val="00A706E2"/>
    <w:rsid w:val="00A70882"/>
    <w:rsid w:val="00A70B1C"/>
    <w:rsid w:val="00A70D5C"/>
    <w:rsid w:val="00A70F72"/>
    <w:rsid w:val="00A70F77"/>
    <w:rsid w:val="00A7133C"/>
    <w:rsid w:val="00A71357"/>
    <w:rsid w:val="00A7190D"/>
    <w:rsid w:val="00A71913"/>
    <w:rsid w:val="00A71F64"/>
    <w:rsid w:val="00A723CD"/>
    <w:rsid w:val="00A72689"/>
    <w:rsid w:val="00A72DEE"/>
    <w:rsid w:val="00A72E78"/>
    <w:rsid w:val="00A72FEF"/>
    <w:rsid w:val="00A737C0"/>
    <w:rsid w:val="00A73AE7"/>
    <w:rsid w:val="00A73B2A"/>
    <w:rsid w:val="00A73BF4"/>
    <w:rsid w:val="00A73D3D"/>
    <w:rsid w:val="00A74073"/>
    <w:rsid w:val="00A747FB"/>
    <w:rsid w:val="00A74E68"/>
    <w:rsid w:val="00A7502C"/>
    <w:rsid w:val="00A75160"/>
    <w:rsid w:val="00A7520C"/>
    <w:rsid w:val="00A75454"/>
    <w:rsid w:val="00A75889"/>
    <w:rsid w:val="00A75B3C"/>
    <w:rsid w:val="00A77EAF"/>
    <w:rsid w:val="00A77FA2"/>
    <w:rsid w:val="00A80056"/>
    <w:rsid w:val="00A8016B"/>
    <w:rsid w:val="00A80515"/>
    <w:rsid w:val="00A80DBE"/>
    <w:rsid w:val="00A80EC8"/>
    <w:rsid w:val="00A813EC"/>
    <w:rsid w:val="00A81776"/>
    <w:rsid w:val="00A8268D"/>
    <w:rsid w:val="00A8298B"/>
    <w:rsid w:val="00A829A5"/>
    <w:rsid w:val="00A82E1A"/>
    <w:rsid w:val="00A82E30"/>
    <w:rsid w:val="00A838D6"/>
    <w:rsid w:val="00A83ADB"/>
    <w:rsid w:val="00A83B32"/>
    <w:rsid w:val="00A84013"/>
    <w:rsid w:val="00A84199"/>
    <w:rsid w:val="00A8423E"/>
    <w:rsid w:val="00A84327"/>
    <w:rsid w:val="00A84346"/>
    <w:rsid w:val="00A8489D"/>
    <w:rsid w:val="00A84AC0"/>
    <w:rsid w:val="00A84C46"/>
    <w:rsid w:val="00A84CBF"/>
    <w:rsid w:val="00A851D1"/>
    <w:rsid w:val="00A8529B"/>
    <w:rsid w:val="00A85401"/>
    <w:rsid w:val="00A85A77"/>
    <w:rsid w:val="00A85B94"/>
    <w:rsid w:val="00A85CFA"/>
    <w:rsid w:val="00A85EA8"/>
    <w:rsid w:val="00A86287"/>
    <w:rsid w:val="00A86316"/>
    <w:rsid w:val="00A863AB"/>
    <w:rsid w:val="00A86480"/>
    <w:rsid w:val="00A86683"/>
    <w:rsid w:val="00A86A90"/>
    <w:rsid w:val="00A86AE4"/>
    <w:rsid w:val="00A86B6C"/>
    <w:rsid w:val="00A8795D"/>
    <w:rsid w:val="00A87E38"/>
    <w:rsid w:val="00A90019"/>
    <w:rsid w:val="00A90673"/>
    <w:rsid w:val="00A90FBD"/>
    <w:rsid w:val="00A91021"/>
    <w:rsid w:val="00A9107C"/>
    <w:rsid w:val="00A911F6"/>
    <w:rsid w:val="00A91372"/>
    <w:rsid w:val="00A914A6"/>
    <w:rsid w:val="00A914F6"/>
    <w:rsid w:val="00A91868"/>
    <w:rsid w:val="00A923AF"/>
    <w:rsid w:val="00A9241D"/>
    <w:rsid w:val="00A926E5"/>
    <w:rsid w:val="00A92BD3"/>
    <w:rsid w:val="00A936C1"/>
    <w:rsid w:val="00A9398A"/>
    <w:rsid w:val="00A93A10"/>
    <w:rsid w:val="00A93B46"/>
    <w:rsid w:val="00A93C2A"/>
    <w:rsid w:val="00A942AD"/>
    <w:rsid w:val="00A9468A"/>
    <w:rsid w:val="00A947F8"/>
    <w:rsid w:val="00A94F99"/>
    <w:rsid w:val="00A9508E"/>
    <w:rsid w:val="00A956E1"/>
    <w:rsid w:val="00A95850"/>
    <w:rsid w:val="00A95924"/>
    <w:rsid w:val="00A9606E"/>
    <w:rsid w:val="00A961B7"/>
    <w:rsid w:val="00A96855"/>
    <w:rsid w:val="00A969F3"/>
    <w:rsid w:val="00A96EF6"/>
    <w:rsid w:val="00A970E5"/>
    <w:rsid w:val="00A97528"/>
    <w:rsid w:val="00A975EC"/>
    <w:rsid w:val="00A977DA"/>
    <w:rsid w:val="00A97860"/>
    <w:rsid w:val="00A97C4F"/>
    <w:rsid w:val="00AA0074"/>
    <w:rsid w:val="00AA051D"/>
    <w:rsid w:val="00AA07C1"/>
    <w:rsid w:val="00AA0848"/>
    <w:rsid w:val="00AA08BA"/>
    <w:rsid w:val="00AA0ECF"/>
    <w:rsid w:val="00AA1018"/>
    <w:rsid w:val="00AA107F"/>
    <w:rsid w:val="00AA1552"/>
    <w:rsid w:val="00AA16EF"/>
    <w:rsid w:val="00AA18BD"/>
    <w:rsid w:val="00AA1E09"/>
    <w:rsid w:val="00AA1FF9"/>
    <w:rsid w:val="00AA23EE"/>
    <w:rsid w:val="00AA281C"/>
    <w:rsid w:val="00AA294E"/>
    <w:rsid w:val="00AA2DBB"/>
    <w:rsid w:val="00AA31DB"/>
    <w:rsid w:val="00AA3290"/>
    <w:rsid w:val="00AA4557"/>
    <w:rsid w:val="00AA4887"/>
    <w:rsid w:val="00AA489F"/>
    <w:rsid w:val="00AA4B80"/>
    <w:rsid w:val="00AA4BFC"/>
    <w:rsid w:val="00AA4C92"/>
    <w:rsid w:val="00AA4EE4"/>
    <w:rsid w:val="00AA5173"/>
    <w:rsid w:val="00AA5675"/>
    <w:rsid w:val="00AA582C"/>
    <w:rsid w:val="00AA5837"/>
    <w:rsid w:val="00AA5A70"/>
    <w:rsid w:val="00AA5BB2"/>
    <w:rsid w:val="00AA5C45"/>
    <w:rsid w:val="00AA5F5D"/>
    <w:rsid w:val="00AA60B9"/>
    <w:rsid w:val="00AA6168"/>
    <w:rsid w:val="00AA62F9"/>
    <w:rsid w:val="00AA649F"/>
    <w:rsid w:val="00AA6FC4"/>
    <w:rsid w:val="00AA7175"/>
    <w:rsid w:val="00AA71E0"/>
    <w:rsid w:val="00AA7857"/>
    <w:rsid w:val="00AA7BFE"/>
    <w:rsid w:val="00AB014C"/>
    <w:rsid w:val="00AB024E"/>
    <w:rsid w:val="00AB0F82"/>
    <w:rsid w:val="00AB10F4"/>
    <w:rsid w:val="00AB1140"/>
    <w:rsid w:val="00AB140C"/>
    <w:rsid w:val="00AB1432"/>
    <w:rsid w:val="00AB18B8"/>
    <w:rsid w:val="00AB1E06"/>
    <w:rsid w:val="00AB206F"/>
    <w:rsid w:val="00AB21BC"/>
    <w:rsid w:val="00AB2259"/>
    <w:rsid w:val="00AB31BD"/>
    <w:rsid w:val="00AB34E9"/>
    <w:rsid w:val="00AB37B9"/>
    <w:rsid w:val="00AB3D5B"/>
    <w:rsid w:val="00AB403B"/>
    <w:rsid w:val="00AB45B2"/>
    <w:rsid w:val="00AB49BA"/>
    <w:rsid w:val="00AB49FF"/>
    <w:rsid w:val="00AB4B40"/>
    <w:rsid w:val="00AB4D87"/>
    <w:rsid w:val="00AB4D90"/>
    <w:rsid w:val="00AB4E8D"/>
    <w:rsid w:val="00AB54A8"/>
    <w:rsid w:val="00AB5C97"/>
    <w:rsid w:val="00AB5CFE"/>
    <w:rsid w:val="00AB5E1E"/>
    <w:rsid w:val="00AB5FFE"/>
    <w:rsid w:val="00AB6386"/>
    <w:rsid w:val="00AB6718"/>
    <w:rsid w:val="00AB6BA9"/>
    <w:rsid w:val="00AB6CA1"/>
    <w:rsid w:val="00AB6CFA"/>
    <w:rsid w:val="00AB6D93"/>
    <w:rsid w:val="00AB74F2"/>
    <w:rsid w:val="00AB75B5"/>
    <w:rsid w:val="00AB7D0F"/>
    <w:rsid w:val="00AC02CD"/>
    <w:rsid w:val="00AC1409"/>
    <w:rsid w:val="00AC17BC"/>
    <w:rsid w:val="00AC187F"/>
    <w:rsid w:val="00AC1B50"/>
    <w:rsid w:val="00AC1DAD"/>
    <w:rsid w:val="00AC2347"/>
    <w:rsid w:val="00AC25EE"/>
    <w:rsid w:val="00AC288D"/>
    <w:rsid w:val="00AC2F7F"/>
    <w:rsid w:val="00AC324A"/>
    <w:rsid w:val="00AC4852"/>
    <w:rsid w:val="00AC49CC"/>
    <w:rsid w:val="00AC4A2C"/>
    <w:rsid w:val="00AC4BA3"/>
    <w:rsid w:val="00AC57C9"/>
    <w:rsid w:val="00AC57D2"/>
    <w:rsid w:val="00AC58E1"/>
    <w:rsid w:val="00AC59C0"/>
    <w:rsid w:val="00AC5E71"/>
    <w:rsid w:val="00AC6131"/>
    <w:rsid w:val="00AC61CF"/>
    <w:rsid w:val="00AC69AF"/>
    <w:rsid w:val="00AC6A1C"/>
    <w:rsid w:val="00AC6E07"/>
    <w:rsid w:val="00AC7A83"/>
    <w:rsid w:val="00AC7E57"/>
    <w:rsid w:val="00AC7E89"/>
    <w:rsid w:val="00AC7EBB"/>
    <w:rsid w:val="00AD020D"/>
    <w:rsid w:val="00AD0A4C"/>
    <w:rsid w:val="00AD0DA9"/>
    <w:rsid w:val="00AD0DC5"/>
    <w:rsid w:val="00AD0E2F"/>
    <w:rsid w:val="00AD0EAA"/>
    <w:rsid w:val="00AD16E5"/>
    <w:rsid w:val="00AD1E6C"/>
    <w:rsid w:val="00AD20B4"/>
    <w:rsid w:val="00AD22B0"/>
    <w:rsid w:val="00AD2504"/>
    <w:rsid w:val="00AD2A36"/>
    <w:rsid w:val="00AD2E12"/>
    <w:rsid w:val="00AD344D"/>
    <w:rsid w:val="00AD3F18"/>
    <w:rsid w:val="00AD4079"/>
    <w:rsid w:val="00AD4B74"/>
    <w:rsid w:val="00AD4BE5"/>
    <w:rsid w:val="00AD4CB3"/>
    <w:rsid w:val="00AD512B"/>
    <w:rsid w:val="00AD5366"/>
    <w:rsid w:val="00AD5371"/>
    <w:rsid w:val="00AD560C"/>
    <w:rsid w:val="00AD59A0"/>
    <w:rsid w:val="00AD59B3"/>
    <w:rsid w:val="00AD5FD6"/>
    <w:rsid w:val="00AD674C"/>
    <w:rsid w:val="00AD6D82"/>
    <w:rsid w:val="00AD72E2"/>
    <w:rsid w:val="00AD73C3"/>
    <w:rsid w:val="00AD744F"/>
    <w:rsid w:val="00AD7B2A"/>
    <w:rsid w:val="00AD7EBC"/>
    <w:rsid w:val="00AE02DE"/>
    <w:rsid w:val="00AE039A"/>
    <w:rsid w:val="00AE0870"/>
    <w:rsid w:val="00AE0B4F"/>
    <w:rsid w:val="00AE18C1"/>
    <w:rsid w:val="00AE1912"/>
    <w:rsid w:val="00AE1E52"/>
    <w:rsid w:val="00AE1F2F"/>
    <w:rsid w:val="00AE2430"/>
    <w:rsid w:val="00AE26BE"/>
    <w:rsid w:val="00AE3FC4"/>
    <w:rsid w:val="00AE49A5"/>
    <w:rsid w:val="00AE5080"/>
    <w:rsid w:val="00AE5230"/>
    <w:rsid w:val="00AE52FE"/>
    <w:rsid w:val="00AE548F"/>
    <w:rsid w:val="00AE5FD2"/>
    <w:rsid w:val="00AE6318"/>
    <w:rsid w:val="00AE6788"/>
    <w:rsid w:val="00AE72D1"/>
    <w:rsid w:val="00AE741C"/>
    <w:rsid w:val="00AE74C1"/>
    <w:rsid w:val="00AE7B2B"/>
    <w:rsid w:val="00AE7F2E"/>
    <w:rsid w:val="00AF01BC"/>
    <w:rsid w:val="00AF0A4A"/>
    <w:rsid w:val="00AF0FD2"/>
    <w:rsid w:val="00AF14F6"/>
    <w:rsid w:val="00AF15AC"/>
    <w:rsid w:val="00AF18D5"/>
    <w:rsid w:val="00AF1B10"/>
    <w:rsid w:val="00AF1DA9"/>
    <w:rsid w:val="00AF1DCF"/>
    <w:rsid w:val="00AF1E4F"/>
    <w:rsid w:val="00AF1F05"/>
    <w:rsid w:val="00AF20E1"/>
    <w:rsid w:val="00AF23DC"/>
    <w:rsid w:val="00AF2A7B"/>
    <w:rsid w:val="00AF352A"/>
    <w:rsid w:val="00AF35B0"/>
    <w:rsid w:val="00AF36F4"/>
    <w:rsid w:val="00AF3C52"/>
    <w:rsid w:val="00AF4006"/>
    <w:rsid w:val="00AF44E4"/>
    <w:rsid w:val="00AF44F4"/>
    <w:rsid w:val="00AF4707"/>
    <w:rsid w:val="00AF4A12"/>
    <w:rsid w:val="00AF4BB2"/>
    <w:rsid w:val="00AF4CE5"/>
    <w:rsid w:val="00AF5023"/>
    <w:rsid w:val="00AF5297"/>
    <w:rsid w:val="00AF533D"/>
    <w:rsid w:val="00AF582A"/>
    <w:rsid w:val="00AF58F5"/>
    <w:rsid w:val="00AF5AEC"/>
    <w:rsid w:val="00AF609D"/>
    <w:rsid w:val="00AF692A"/>
    <w:rsid w:val="00AF696C"/>
    <w:rsid w:val="00AF6A5A"/>
    <w:rsid w:val="00AF6B62"/>
    <w:rsid w:val="00AF759B"/>
    <w:rsid w:val="00AF79C8"/>
    <w:rsid w:val="00AF7B5C"/>
    <w:rsid w:val="00AF7B81"/>
    <w:rsid w:val="00AF7C93"/>
    <w:rsid w:val="00B003D7"/>
    <w:rsid w:val="00B008D3"/>
    <w:rsid w:val="00B01192"/>
    <w:rsid w:val="00B01517"/>
    <w:rsid w:val="00B01965"/>
    <w:rsid w:val="00B019C1"/>
    <w:rsid w:val="00B01B77"/>
    <w:rsid w:val="00B02517"/>
    <w:rsid w:val="00B02C6B"/>
    <w:rsid w:val="00B0377F"/>
    <w:rsid w:val="00B038AE"/>
    <w:rsid w:val="00B039D1"/>
    <w:rsid w:val="00B03C03"/>
    <w:rsid w:val="00B03FC0"/>
    <w:rsid w:val="00B0404A"/>
    <w:rsid w:val="00B0407F"/>
    <w:rsid w:val="00B04487"/>
    <w:rsid w:val="00B048C3"/>
    <w:rsid w:val="00B04D14"/>
    <w:rsid w:val="00B0547A"/>
    <w:rsid w:val="00B05553"/>
    <w:rsid w:val="00B0587F"/>
    <w:rsid w:val="00B05EC9"/>
    <w:rsid w:val="00B064D3"/>
    <w:rsid w:val="00B067C2"/>
    <w:rsid w:val="00B06991"/>
    <w:rsid w:val="00B07220"/>
    <w:rsid w:val="00B077CD"/>
    <w:rsid w:val="00B07D16"/>
    <w:rsid w:val="00B07D1A"/>
    <w:rsid w:val="00B10795"/>
    <w:rsid w:val="00B1088E"/>
    <w:rsid w:val="00B10E90"/>
    <w:rsid w:val="00B11CC5"/>
    <w:rsid w:val="00B11E8C"/>
    <w:rsid w:val="00B1218A"/>
    <w:rsid w:val="00B121C7"/>
    <w:rsid w:val="00B123D6"/>
    <w:rsid w:val="00B12514"/>
    <w:rsid w:val="00B129F7"/>
    <w:rsid w:val="00B1309A"/>
    <w:rsid w:val="00B1318D"/>
    <w:rsid w:val="00B1355D"/>
    <w:rsid w:val="00B147D5"/>
    <w:rsid w:val="00B14A3A"/>
    <w:rsid w:val="00B14CF7"/>
    <w:rsid w:val="00B14DFA"/>
    <w:rsid w:val="00B14F34"/>
    <w:rsid w:val="00B150E8"/>
    <w:rsid w:val="00B1562D"/>
    <w:rsid w:val="00B15804"/>
    <w:rsid w:val="00B1591A"/>
    <w:rsid w:val="00B15976"/>
    <w:rsid w:val="00B1598E"/>
    <w:rsid w:val="00B159E6"/>
    <w:rsid w:val="00B15E64"/>
    <w:rsid w:val="00B1635D"/>
    <w:rsid w:val="00B16A7C"/>
    <w:rsid w:val="00B16E42"/>
    <w:rsid w:val="00B16ECB"/>
    <w:rsid w:val="00B16FF3"/>
    <w:rsid w:val="00B17248"/>
    <w:rsid w:val="00B1734F"/>
    <w:rsid w:val="00B17849"/>
    <w:rsid w:val="00B17A27"/>
    <w:rsid w:val="00B17DB7"/>
    <w:rsid w:val="00B17E9B"/>
    <w:rsid w:val="00B2052A"/>
    <w:rsid w:val="00B20D83"/>
    <w:rsid w:val="00B20FD7"/>
    <w:rsid w:val="00B2193A"/>
    <w:rsid w:val="00B2224F"/>
    <w:rsid w:val="00B22292"/>
    <w:rsid w:val="00B222FA"/>
    <w:rsid w:val="00B22320"/>
    <w:rsid w:val="00B22422"/>
    <w:rsid w:val="00B2270A"/>
    <w:rsid w:val="00B22903"/>
    <w:rsid w:val="00B22A8B"/>
    <w:rsid w:val="00B22BEC"/>
    <w:rsid w:val="00B22D2A"/>
    <w:rsid w:val="00B233E9"/>
    <w:rsid w:val="00B23AAA"/>
    <w:rsid w:val="00B23F4E"/>
    <w:rsid w:val="00B24035"/>
    <w:rsid w:val="00B2462D"/>
    <w:rsid w:val="00B24A2F"/>
    <w:rsid w:val="00B24A61"/>
    <w:rsid w:val="00B24C14"/>
    <w:rsid w:val="00B24D68"/>
    <w:rsid w:val="00B24FB2"/>
    <w:rsid w:val="00B25333"/>
    <w:rsid w:val="00B25441"/>
    <w:rsid w:val="00B255B2"/>
    <w:rsid w:val="00B25632"/>
    <w:rsid w:val="00B257A1"/>
    <w:rsid w:val="00B25DD8"/>
    <w:rsid w:val="00B264ED"/>
    <w:rsid w:val="00B26562"/>
    <w:rsid w:val="00B2662C"/>
    <w:rsid w:val="00B26A33"/>
    <w:rsid w:val="00B26FAA"/>
    <w:rsid w:val="00B27177"/>
    <w:rsid w:val="00B273B9"/>
    <w:rsid w:val="00B3037C"/>
    <w:rsid w:val="00B30616"/>
    <w:rsid w:val="00B306B3"/>
    <w:rsid w:val="00B3089E"/>
    <w:rsid w:val="00B30AF9"/>
    <w:rsid w:val="00B30DD5"/>
    <w:rsid w:val="00B3111E"/>
    <w:rsid w:val="00B315AA"/>
    <w:rsid w:val="00B316C5"/>
    <w:rsid w:val="00B31A3B"/>
    <w:rsid w:val="00B32297"/>
    <w:rsid w:val="00B3233B"/>
    <w:rsid w:val="00B32401"/>
    <w:rsid w:val="00B325DF"/>
    <w:rsid w:val="00B325F6"/>
    <w:rsid w:val="00B3292F"/>
    <w:rsid w:val="00B32DAB"/>
    <w:rsid w:val="00B32EF0"/>
    <w:rsid w:val="00B33109"/>
    <w:rsid w:val="00B33C61"/>
    <w:rsid w:val="00B33FFC"/>
    <w:rsid w:val="00B34485"/>
    <w:rsid w:val="00B3460A"/>
    <w:rsid w:val="00B34670"/>
    <w:rsid w:val="00B35859"/>
    <w:rsid w:val="00B35A5C"/>
    <w:rsid w:val="00B35EFA"/>
    <w:rsid w:val="00B3613A"/>
    <w:rsid w:val="00B369B2"/>
    <w:rsid w:val="00B36D54"/>
    <w:rsid w:val="00B36E8F"/>
    <w:rsid w:val="00B36EF0"/>
    <w:rsid w:val="00B370B6"/>
    <w:rsid w:val="00B3768A"/>
    <w:rsid w:val="00B37752"/>
    <w:rsid w:val="00B37802"/>
    <w:rsid w:val="00B3783A"/>
    <w:rsid w:val="00B379D0"/>
    <w:rsid w:val="00B37B34"/>
    <w:rsid w:val="00B37C70"/>
    <w:rsid w:val="00B402FA"/>
    <w:rsid w:val="00B4030F"/>
    <w:rsid w:val="00B40847"/>
    <w:rsid w:val="00B4090A"/>
    <w:rsid w:val="00B40911"/>
    <w:rsid w:val="00B40AE9"/>
    <w:rsid w:val="00B40B5B"/>
    <w:rsid w:val="00B40D22"/>
    <w:rsid w:val="00B41060"/>
    <w:rsid w:val="00B411D3"/>
    <w:rsid w:val="00B4146A"/>
    <w:rsid w:val="00B41470"/>
    <w:rsid w:val="00B4163B"/>
    <w:rsid w:val="00B41766"/>
    <w:rsid w:val="00B41980"/>
    <w:rsid w:val="00B422C2"/>
    <w:rsid w:val="00B42F46"/>
    <w:rsid w:val="00B42FD3"/>
    <w:rsid w:val="00B4387A"/>
    <w:rsid w:val="00B43918"/>
    <w:rsid w:val="00B441C5"/>
    <w:rsid w:val="00B4427B"/>
    <w:rsid w:val="00B44354"/>
    <w:rsid w:val="00B446DB"/>
    <w:rsid w:val="00B44988"/>
    <w:rsid w:val="00B44FAD"/>
    <w:rsid w:val="00B44FC1"/>
    <w:rsid w:val="00B461C0"/>
    <w:rsid w:val="00B46A32"/>
    <w:rsid w:val="00B46B0F"/>
    <w:rsid w:val="00B46F0B"/>
    <w:rsid w:val="00B46F79"/>
    <w:rsid w:val="00B46FD6"/>
    <w:rsid w:val="00B47770"/>
    <w:rsid w:val="00B47FC2"/>
    <w:rsid w:val="00B5004F"/>
    <w:rsid w:val="00B515FB"/>
    <w:rsid w:val="00B51738"/>
    <w:rsid w:val="00B51BCB"/>
    <w:rsid w:val="00B52078"/>
    <w:rsid w:val="00B522AC"/>
    <w:rsid w:val="00B523FC"/>
    <w:rsid w:val="00B52684"/>
    <w:rsid w:val="00B53766"/>
    <w:rsid w:val="00B53888"/>
    <w:rsid w:val="00B53EA5"/>
    <w:rsid w:val="00B54273"/>
    <w:rsid w:val="00B546A5"/>
    <w:rsid w:val="00B54DD5"/>
    <w:rsid w:val="00B554FD"/>
    <w:rsid w:val="00B5599C"/>
    <w:rsid w:val="00B55FEE"/>
    <w:rsid w:val="00B56424"/>
    <w:rsid w:val="00B5679D"/>
    <w:rsid w:val="00B56881"/>
    <w:rsid w:val="00B56CB7"/>
    <w:rsid w:val="00B5794E"/>
    <w:rsid w:val="00B57973"/>
    <w:rsid w:val="00B5797E"/>
    <w:rsid w:val="00B57CA5"/>
    <w:rsid w:val="00B601D6"/>
    <w:rsid w:val="00B601E6"/>
    <w:rsid w:val="00B6025A"/>
    <w:rsid w:val="00B6032F"/>
    <w:rsid w:val="00B608FF"/>
    <w:rsid w:val="00B6099C"/>
    <w:rsid w:val="00B60BAE"/>
    <w:rsid w:val="00B60BD4"/>
    <w:rsid w:val="00B60CD9"/>
    <w:rsid w:val="00B60F6C"/>
    <w:rsid w:val="00B61397"/>
    <w:rsid w:val="00B613C3"/>
    <w:rsid w:val="00B6162E"/>
    <w:rsid w:val="00B618EC"/>
    <w:rsid w:val="00B61B2D"/>
    <w:rsid w:val="00B61ECA"/>
    <w:rsid w:val="00B627F8"/>
    <w:rsid w:val="00B62C0E"/>
    <w:rsid w:val="00B62C51"/>
    <w:rsid w:val="00B6352B"/>
    <w:rsid w:val="00B6384C"/>
    <w:rsid w:val="00B63A35"/>
    <w:rsid w:val="00B63A5A"/>
    <w:rsid w:val="00B64074"/>
    <w:rsid w:val="00B64CB6"/>
    <w:rsid w:val="00B65257"/>
    <w:rsid w:val="00B654A3"/>
    <w:rsid w:val="00B65679"/>
    <w:rsid w:val="00B65B92"/>
    <w:rsid w:val="00B66226"/>
    <w:rsid w:val="00B6638B"/>
    <w:rsid w:val="00B6671C"/>
    <w:rsid w:val="00B668AB"/>
    <w:rsid w:val="00B66A55"/>
    <w:rsid w:val="00B66CDB"/>
    <w:rsid w:val="00B66DED"/>
    <w:rsid w:val="00B66EF8"/>
    <w:rsid w:val="00B67184"/>
    <w:rsid w:val="00B671B1"/>
    <w:rsid w:val="00B672F0"/>
    <w:rsid w:val="00B67383"/>
    <w:rsid w:val="00B67396"/>
    <w:rsid w:val="00B67AAF"/>
    <w:rsid w:val="00B67B2A"/>
    <w:rsid w:val="00B70C6B"/>
    <w:rsid w:val="00B71008"/>
    <w:rsid w:val="00B71A1E"/>
    <w:rsid w:val="00B71AD8"/>
    <w:rsid w:val="00B71BE9"/>
    <w:rsid w:val="00B71C5A"/>
    <w:rsid w:val="00B726DE"/>
    <w:rsid w:val="00B72BC3"/>
    <w:rsid w:val="00B72CBA"/>
    <w:rsid w:val="00B72ECC"/>
    <w:rsid w:val="00B72FFC"/>
    <w:rsid w:val="00B73666"/>
    <w:rsid w:val="00B7461D"/>
    <w:rsid w:val="00B74BB6"/>
    <w:rsid w:val="00B74C44"/>
    <w:rsid w:val="00B74FB1"/>
    <w:rsid w:val="00B75209"/>
    <w:rsid w:val="00B7565F"/>
    <w:rsid w:val="00B75C63"/>
    <w:rsid w:val="00B761FA"/>
    <w:rsid w:val="00B76AFF"/>
    <w:rsid w:val="00B76C9F"/>
    <w:rsid w:val="00B77333"/>
    <w:rsid w:val="00B7751F"/>
    <w:rsid w:val="00B77834"/>
    <w:rsid w:val="00B77B0F"/>
    <w:rsid w:val="00B77BB9"/>
    <w:rsid w:val="00B77F21"/>
    <w:rsid w:val="00B801E2"/>
    <w:rsid w:val="00B8088A"/>
    <w:rsid w:val="00B80B80"/>
    <w:rsid w:val="00B80B90"/>
    <w:rsid w:val="00B80CC6"/>
    <w:rsid w:val="00B8103E"/>
    <w:rsid w:val="00B819DB"/>
    <w:rsid w:val="00B81BC4"/>
    <w:rsid w:val="00B81CF9"/>
    <w:rsid w:val="00B826E7"/>
    <w:rsid w:val="00B82939"/>
    <w:rsid w:val="00B82975"/>
    <w:rsid w:val="00B8297F"/>
    <w:rsid w:val="00B82E48"/>
    <w:rsid w:val="00B833B6"/>
    <w:rsid w:val="00B83650"/>
    <w:rsid w:val="00B8386F"/>
    <w:rsid w:val="00B83C08"/>
    <w:rsid w:val="00B84284"/>
    <w:rsid w:val="00B844F3"/>
    <w:rsid w:val="00B84804"/>
    <w:rsid w:val="00B84E8D"/>
    <w:rsid w:val="00B84F73"/>
    <w:rsid w:val="00B85000"/>
    <w:rsid w:val="00B855BA"/>
    <w:rsid w:val="00B85765"/>
    <w:rsid w:val="00B85E24"/>
    <w:rsid w:val="00B8627C"/>
    <w:rsid w:val="00B86477"/>
    <w:rsid w:val="00B86BEA"/>
    <w:rsid w:val="00B86CD7"/>
    <w:rsid w:val="00B87009"/>
    <w:rsid w:val="00B87381"/>
    <w:rsid w:val="00B873A3"/>
    <w:rsid w:val="00B87868"/>
    <w:rsid w:val="00B87989"/>
    <w:rsid w:val="00B87F7B"/>
    <w:rsid w:val="00B90381"/>
    <w:rsid w:val="00B90390"/>
    <w:rsid w:val="00B90608"/>
    <w:rsid w:val="00B9081E"/>
    <w:rsid w:val="00B909EA"/>
    <w:rsid w:val="00B9100E"/>
    <w:rsid w:val="00B9197D"/>
    <w:rsid w:val="00B91A46"/>
    <w:rsid w:val="00B91DEA"/>
    <w:rsid w:val="00B9224E"/>
    <w:rsid w:val="00B9231D"/>
    <w:rsid w:val="00B92572"/>
    <w:rsid w:val="00B927A5"/>
    <w:rsid w:val="00B92960"/>
    <w:rsid w:val="00B92AE9"/>
    <w:rsid w:val="00B92EAA"/>
    <w:rsid w:val="00B92F99"/>
    <w:rsid w:val="00B92FBA"/>
    <w:rsid w:val="00B9307E"/>
    <w:rsid w:val="00B93A94"/>
    <w:rsid w:val="00B94874"/>
    <w:rsid w:val="00B94933"/>
    <w:rsid w:val="00B94AEA"/>
    <w:rsid w:val="00B94D59"/>
    <w:rsid w:val="00B94EA9"/>
    <w:rsid w:val="00B95018"/>
    <w:rsid w:val="00B950C9"/>
    <w:rsid w:val="00B951D8"/>
    <w:rsid w:val="00B953FC"/>
    <w:rsid w:val="00B95648"/>
    <w:rsid w:val="00B956AF"/>
    <w:rsid w:val="00B9596E"/>
    <w:rsid w:val="00B95E12"/>
    <w:rsid w:val="00B969E3"/>
    <w:rsid w:val="00B97104"/>
    <w:rsid w:val="00B97116"/>
    <w:rsid w:val="00B97D0D"/>
    <w:rsid w:val="00BA006D"/>
    <w:rsid w:val="00BA00C4"/>
    <w:rsid w:val="00BA0184"/>
    <w:rsid w:val="00BA03AB"/>
    <w:rsid w:val="00BA08F8"/>
    <w:rsid w:val="00BA09BD"/>
    <w:rsid w:val="00BA0B3E"/>
    <w:rsid w:val="00BA0BD8"/>
    <w:rsid w:val="00BA0FB9"/>
    <w:rsid w:val="00BA1333"/>
    <w:rsid w:val="00BA14EA"/>
    <w:rsid w:val="00BA15B8"/>
    <w:rsid w:val="00BA19FD"/>
    <w:rsid w:val="00BA2295"/>
    <w:rsid w:val="00BA2751"/>
    <w:rsid w:val="00BA2A13"/>
    <w:rsid w:val="00BA2FA9"/>
    <w:rsid w:val="00BA3550"/>
    <w:rsid w:val="00BA3720"/>
    <w:rsid w:val="00BA3851"/>
    <w:rsid w:val="00BA3BE0"/>
    <w:rsid w:val="00BA3C76"/>
    <w:rsid w:val="00BA4254"/>
    <w:rsid w:val="00BA46A0"/>
    <w:rsid w:val="00BA5593"/>
    <w:rsid w:val="00BA5A4A"/>
    <w:rsid w:val="00BA60BE"/>
    <w:rsid w:val="00BA61AF"/>
    <w:rsid w:val="00BA647E"/>
    <w:rsid w:val="00BA65B4"/>
    <w:rsid w:val="00BA67F8"/>
    <w:rsid w:val="00BA6856"/>
    <w:rsid w:val="00BA77E9"/>
    <w:rsid w:val="00BA78E6"/>
    <w:rsid w:val="00BA78F1"/>
    <w:rsid w:val="00BA7D25"/>
    <w:rsid w:val="00BB019B"/>
    <w:rsid w:val="00BB0340"/>
    <w:rsid w:val="00BB066F"/>
    <w:rsid w:val="00BB077E"/>
    <w:rsid w:val="00BB0822"/>
    <w:rsid w:val="00BB0AFD"/>
    <w:rsid w:val="00BB0D3A"/>
    <w:rsid w:val="00BB12C2"/>
    <w:rsid w:val="00BB13C0"/>
    <w:rsid w:val="00BB16FD"/>
    <w:rsid w:val="00BB1874"/>
    <w:rsid w:val="00BB1A09"/>
    <w:rsid w:val="00BB1E64"/>
    <w:rsid w:val="00BB2036"/>
    <w:rsid w:val="00BB2047"/>
    <w:rsid w:val="00BB20C7"/>
    <w:rsid w:val="00BB2143"/>
    <w:rsid w:val="00BB2172"/>
    <w:rsid w:val="00BB255F"/>
    <w:rsid w:val="00BB26E2"/>
    <w:rsid w:val="00BB2847"/>
    <w:rsid w:val="00BB3CF4"/>
    <w:rsid w:val="00BB3EF4"/>
    <w:rsid w:val="00BB416B"/>
    <w:rsid w:val="00BB4344"/>
    <w:rsid w:val="00BB4438"/>
    <w:rsid w:val="00BB4544"/>
    <w:rsid w:val="00BB45D8"/>
    <w:rsid w:val="00BB4742"/>
    <w:rsid w:val="00BB4AF7"/>
    <w:rsid w:val="00BB5353"/>
    <w:rsid w:val="00BB5736"/>
    <w:rsid w:val="00BB59B1"/>
    <w:rsid w:val="00BB5EE8"/>
    <w:rsid w:val="00BB6008"/>
    <w:rsid w:val="00BB6148"/>
    <w:rsid w:val="00BB65AC"/>
    <w:rsid w:val="00BB6AAC"/>
    <w:rsid w:val="00BB6BDA"/>
    <w:rsid w:val="00BB6CFD"/>
    <w:rsid w:val="00BB6EAD"/>
    <w:rsid w:val="00BB77A3"/>
    <w:rsid w:val="00BB78F9"/>
    <w:rsid w:val="00BB79CC"/>
    <w:rsid w:val="00BB7A60"/>
    <w:rsid w:val="00BB7C70"/>
    <w:rsid w:val="00BC127C"/>
    <w:rsid w:val="00BC134D"/>
    <w:rsid w:val="00BC1747"/>
    <w:rsid w:val="00BC1BBB"/>
    <w:rsid w:val="00BC20F0"/>
    <w:rsid w:val="00BC26F8"/>
    <w:rsid w:val="00BC2AF2"/>
    <w:rsid w:val="00BC2DFD"/>
    <w:rsid w:val="00BC2FC7"/>
    <w:rsid w:val="00BC3A87"/>
    <w:rsid w:val="00BC3C64"/>
    <w:rsid w:val="00BC3CC7"/>
    <w:rsid w:val="00BC43C6"/>
    <w:rsid w:val="00BC4EDC"/>
    <w:rsid w:val="00BC4F19"/>
    <w:rsid w:val="00BC5148"/>
    <w:rsid w:val="00BC51E1"/>
    <w:rsid w:val="00BC5430"/>
    <w:rsid w:val="00BC55B4"/>
    <w:rsid w:val="00BC55F4"/>
    <w:rsid w:val="00BC5FA6"/>
    <w:rsid w:val="00BC6097"/>
    <w:rsid w:val="00BC6258"/>
    <w:rsid w:val="00BC650F"/>
    <w:rsid w:val="00BC72EF"/>
    <w:rsid w:val="00BC795C"/>
    <w:rsid w:val="00BC7A91"/>
    <w:rsid w:val="00BC7BCF"/>
    <w:rsid w:val="00BC7CEC"/>
    <w:rsid w:val="00BC7FE2"/>
    <w:rsid w:val="00BD02DC"/>
    <w:rsid w:val="00BD0365"/>
    <w:rsid w:val="00BD0431"/>
    <w:rsid w:val="00BD08B0"/>
    <w:rsid w:val="00BD0CA2"/>
    <w:rsid w:val="00BD0D82"/>
    <w:rsid w:val="00BD1072"/>
    <w:rsid w:val="00BD112F"/>
    <w:rsid w:val="00BD151D"/>
    <w:rsid w:val="00BD162E"/>
    <w:rsid w:val="00BD17E2"/>
    <w:rsid w:val="00BD1809"/>
    <w:rsid w:val="00BD1B9A"/>
    <w:rsid w:val="00BD1F4B"/>
    <w:rsid w:val="00BD20CB"/>
    <w:rsid w:val="00BD2155"/>
    <w:rsid w:val="00BD2881"/>
    <w:rsid w:val="00BD2999"/>
    <w:rsid w:val="00BD2AE2"/>
    <w:rsid w:val="00BD2B11"/>
    <w:rsid w:val="00BD2C1F"/>
    <w:rsid w:val="00BD2C6D"/>
    <w:rsid w:val="00BD2DFE"/>
    <w:rsid w:val="00BD33A3"/>
    <w:rsid w:val="00BD3938"/>
    <w:rsid w:val="00BD3942"/>
    <w:rsid w:val="00BD39A9"/>
    <w:rsid w:val="00BD3AD0"/>
    <w:rsid w:val="00BD44C2"/>
    <w:rsid w:val="00BD4C59"/>
    <w:rsid w:val="00BD5015"/>
    <w:rsid w:val="00BD5023"/>
    <w:rsid w:val="00BD52E5"/>
    <w:rsid w:val="00BD5345"/>
    <w:rsid w:val="00BD5A22"/>
    <w:rsid w:val="00BD5DCA"/>
    <w:rsid w:val="00BD5FA7"/>
    <w:rsid w:val="00BD5FC9"/>
    <w:rsid w:val="00BD612E"/>
    <w:rsid w:val="00BD6AB1"/>
    <w:rsid w:val="00BD6AFD"/>
    <w:rsid w:val="00BD6FEE"/>
    <w:rsid w:val="00BD7176"/>
    <w:rsid w:val="00BD7ADA"/>
    <w:rsid w:val="00BD7CA0"/>
    <w:rsid w:val="00BD7E0F"/>
    <w:rsid w:val="00BD7F7B"/>
    <w:rsid w:val="00BE01E1"/>
    <w:rsid w:val="00BE0308"/>
    <w:rsid w:val="00BE058E"/>
    <w:rsid w:val="00BE0883"/>
    <w:rsid w:val="00BE0C5F"/>
    <w:rsid w:val="00BE0D76"/>
    <w:rsid w:val="00BE1930"/>
    <w:rsid w:val="00BE1A67"/>
    <w:rsid w:val="00BE1C00"/>
    <w:rsid w:val="00BE1E00"/>
    <w:rsid w:val="00BE1E34"/>
    <w:rsid w:val="00BE1E46"/>
    <w:rsid w:val="00BE20A5"/>
    <w:rsid w:val="00BE22AE"/>
    <w:rsid w:val="00BE2941"/>
    <w:rsid w:val="00BE2D6D"/>
    <w:rsid w:val="00BE2EBC"/>
    <w:rsid w:val="00BE3376"/>
    <w:rsid w:val="00BE3473"/>
    <w:rsid w:val="00BE395D"/>
    <w:rsid w:val="00BE4368"/>
    <w:rsid w:val="00BE436E"/>
    <w:rsid w:val="00BE4619"/>
    <w:rsid w:val="00BE46D0"/>
    <w:rsid w:val="00BE47C7"/>
    <w:rsid w:val="00BE4A23"/>
    <w:rsid w:val="00BE4D31"/>
    <w:rsid w:val="00BE4D3D"/>
    <w:rsid w:val="00BE4F7A"/>
    <w:rsid w:val="00BE524A"/>
    <w:rsid w:val="00BE537C"/>
    <w:rsid w:val="00BE5856"/>
    <w:rsid w:val="00BE594C"/>
    <w:rsid w:val="00BE5BAA"/>
    <w:rsid w:val="00BE60DC"/>
    <w:rsid w:val="00BE632C"/>
    <w:rsid w:val="00BE652C"/>
    <w:rsid w:val="00BE6784"/>
    <w:rsid w:val="00BE6E97"/>
    <w:rsid w:val="00BE6FA0"/>
    <w:rsid w:val="00BE6FCD"/>
    <w:rsid w:val="00BE7073"/>
    <w:rsid w:val="00BE70A2"/>
    <w:rsid w:val="00BE71D3"/>
    <w:rsid w:val="00BE71EB"/>
    <w:rsid w:val="00BE7200"/>
    <w:rsid w:val="00BE7587"/>
    <w:rsid w:val="00BE7BF0"/>
    <w:rsid w:val="00BF0256"/>
    <w:rsid w:val="00BF026D"/>
    <w:rsid w:val="00BF055D"/>
    <w:rsid w:val="00BF0750"/>
    <w:rsid w:val="00BF0A55"/>
    <w:rsid w:val="00BF0AAB"/>
    <w:rsid w:val="00BF0E6A"/>
    <w:rsid w:val="00BF111E"/>
    <w:rsid w:val="00BF18A4"/>
    <w:rsid w:val="00BF1DB0"/>
    <w:rsid w:val="00BF1F8C"/>
    <w:rsid w:val="00BF20AB"/>
    <w:rsid w:val="00BF2269"/>
    <w:rsid w:val="00BF2404"/>
    <w:rsid w:val="00BF2BCA"/>
    <w:rsid w:val="00BF2D33"/>
    <w:rsid w:val="00BF302E"/>
    <w:rsid w:val="00BF35C3"/>
    <w:rsid w:val="00BF378B"/>
    <w:rsid w:val="00BF3D23"/>
    <w:rsid w:val="00BF3E83"/>
    <w:rsid w:val="00BF3EC3"/>
    <w:rsid w:val="00BF41A9"/>
    <w:rsid w:val="00BF46CF"/>
    <w:rsid w:val="00BF4EAD"/>
    <w:rsid w:val="00BF4F2D"/>
    <w:rsid w:val="00BF504C"/>
    <w:rsid w:val="00BF5687"/>
    <w:rsid w:val="00BF5C34"/>
    <w:rsid w:val="00BF5D17"/>
    <w:rsid w:val="00BF5F56"/>
    <w:rsid w:val="00BF65C6"/>
    <w:rsid w:val="00BF6811"/>
    <w:rsid w:val="00BF6E10"/>
    <w:rsid w:val="00BF6FDA"/>
    <w:rsid w:val="00BF7175"/>
    <w:rsid w:val="00BF71E6"/>
    <w:rsid w:val="00BF71FF"/>
    <w:rsid w:val="00BF7234"/>
    <w:rsid w:val="00BF72E4"/>
    <w:rsid w:val="00BF770E"/>
    <w:rsid w:val="00BF778B"/>
    <w:rsid w:val="00C000FC"/>
    <w:rsid w:val="00C005C9"/>
    <w:rsid w:val="00C0089A"/>
    <w:rsid w:val="00C00A34"/>
    <w:rsid w:val="00C00BA8"/>
    <w:rsid w:val="00C00CA2"/>
    <w:rsid w:val="00C00CB2"/>
    <w:rsid w:val="00C00FAD"/>
    <w:rsid w:val="00C01111"/>
    <w:rsid w:val="00C011C3"/>
    <w:rsid w:val="00C019C2"/>
    <w:rsid w:val="00C01A37"/>
    <w:rsid w:val="00C01C82"/>
    <w:rsid w:val="00C01CC3"/>
    <w:rsid w:val="00C02191"/>
    <w:rsid w:val="00C02470"/>
    <w:rsid w:val="00C02870"/>
    <w:rsid w:val="00C02A0B"/>
    <w:rsid w:val="00C02C2A"/>
    <w:rsid w:val="00C0310A"/>
    <w:rsid w:val="00C03176"/>
    <w:rsid w:val="00C03179"/>
    <w:rsid w:val="00C032B9"/>
    <w:rsid w:val="00C0398C"/>
    <w:rsid w:val="00C03E3F"/>
    <w:rsid w:val="00C03FDE"/>
    <w:rsid w:val="00C04AB1"/>
    <w:rsid w:val="00C04ADE"/>
    <w:rsid w:val="00C05047"/>
    <w:rsid w:val="00C0511A"/>
    <w:rsid w:val="00C053C8"/>
    <w:rsid w:val="00C054A9"/>
    <w:rsid w:val="00C05BCA"/>
    <w:rsid w:val="00C05E35"/>
    <w:rsid w:val="00C0625D"/>
    <w:rsid w:val="00C06BB9"/>
    <w:rsid w:val="00C06E80"/>
    <w:rsid w:val="00C07028"/>
    <w:rsid w:val="00C0716C"/>
    <w:rsid w:val="00C0728D"/>
    <w:rsid w:val="00C073E8"/>
    <w:rsid w:val="00C075F5"/>
    <w:rsid w:val="00C07812"/>
    <w:rsid w:val="00C0795D"/>
    <w:rsid w:val="00C07AB0"/>
    <w:rsid w:val="00C1000A"/>
    <w:rsid w:val="00C10266"/>
    <w:rsid w:val="00C105D3"/>
    <w:rsid w:val="00C10613"/>
    <w:rsid w:val="00C1095A"/>
    <w:rsid w:val="00C10C0E"/>
    <w:rsid w:val="00C1125B"/>
    <w:rsid w:val="00C11514"/>
    <w:rsid w:val="00C1161A"/>
    <w:rsid w:val="00C11A59"/>
    <w:rsid w:val="00C11AD6"/>
    <w:rsid w:val="00C122CF"/>
    <w:rsid w:val="00C1257E"/>
    <w:rsid w:val="00C125CD"/>
    <w:rsid w:val="00C125F6"/>
    <w:rsid w:val="00C127AA"/>
    <w:rsid w:val="00C129EE"/>
    <w:rsid w:val="00C12D35"/>
    <w:rsid w:val="00C12FC0"/>
    <w:rsid w:val="00C13101"/>
    <w:rsid w:val="00C13769"/>
    <w:rsid w:val="00C1387A"/>
    <w:rsid w:val="00C13963"/>
    <w:rsid w:val="00C13CE2"/>
    <w:rsid w:val="00C13CEF"/>
    <w:rsid w:val="00C14165"/>
    <w:rsid w:val="00C1494A"/>
    <w:rsid w:val="00C14C1E"/>
    <w:rsid w:val="00C14E50"/>
    <w:rsid w:val="00C15622"/>
    <w:rsid w:val="00C15713"/>
    <w:rsid w:val="00C1602D"/>
    <w:rsid w:val="00C160F5"/>
    <w:rsid w:val="00C16EF4"/>
    <w:rsid w:val="00C178DC"/>
    <w:rsid w:val="00C179BB"/>
    <w:rsid w:val="00C17EA5"/>
    <w:rsid w:val="00C17FDE"/>
    <w:rsid w:val="00C20291"/>
    <w:rsid w:val="00C20298"/>
    <w:rsid w:val="00C20401"/>
    <w:rsid w:val="00C204D8"/>
    <w:rsid w:val="00C20AB8"/>
    <w:rsid w:val="00C20F62"/>
    <w:rsid w:val="00C2107A"/>
    <w:rsid w:val="00C219E4"/>
    <w:rsid w:val="00C22540"/>
    <w:rsid w:val="00C22C9F"/>
    <w:rsid w:val="00C230E7"/>
    <w:rsid w:val="00C233DB"/>
    <w:rsid w:val="00C2388D"/>
    <w:rsid w:val="00C23BAE"/>
    <w:rsid w:val="00C23EFF"/>
    <w:rsid w:val="00C24966"/>
    <w:rsid w:val="00C24FDF"/>
    <w:rsid w:val="00C252FB"/>
    <w:rsid w:val="00C256E1"/>
    <w:rsid w:val="00C26285"/>
    <w:rsid w:val="00C265C9"/>
    <w:rsid w:val="00C266A7"/>
    <w:rsid w:val="00C2695B"/>
    <w:rsid w:val="00C26F26"/>
    <w:rsid w:val="00C26F92"/>
    <w:rsid w:val="00C2740D"/>
    <w:rsid w:val="00C277B5"/>
    <w:rsid w:val="00C30B1C"/>
    <w:rsid w:val="00C30B32"/>
    <w:rsid w:val="00C31078"/>
    <w:rsid w:val="00C314F5"/>
    <w:rsid w:val="00C31AFC"/>
    <w:rsid w:val="00C31B87"/>
    <w:rsid w:val="00C3233C"/>
    <w:rsid w:val="00C327D6"/>
    <w:rsid w:val="00C32A22"/>
    <w:rsid w:val="00C32A93"/>
    <w:rsid w:val="00C32F25"/>
    <w:rsid w:val="00C33668"/>
    <w:rsid w:val="00C33675"/>
    <w:rsid w:val="00C336AB"/>
    <w:rsid w:val="00C34539"/>
    <w:rsid w:val="00C3478C"/>
    <w:rsid w:val="00C34DF0"/>
    <w:rsid w:val="00C35241"/>
    <w:rsid w:val="00C3530C"/>
    <w:rsid w:val="00C354EC"/>
    <w:rsid w:val="00C35726"/>
    <w:rsid w:val="00C35A75"/>
    <w:rsid w:val="00C35B51"/>
    <w:rsid w:val="00C35B88"/>
    <w:rsid w:val="00C35BB6"/>
    <w:rsid w:val="00C36360"/>
    <w:rsid w:val="00C3682A"/>
    <w:rsid w:val="00C36C04"/>
    <w:rsid w:val="00C36C3D"/>
    <w:rsid w:val="00C36F73"/>
    <w:rsid w:val="00C36FE0"/>
    <w:rsid w:val="00C3705F"/>
    <w:rsid w:val="00C3743C"/>
    <w:rsid w:val="00C3746A"/>
    <w:rsid w:val="00C37C3A"/>
    <w:rsid w:val="00C37DE9"/>
    <w:rsid w:val="00C402CF"/>
    <w:rsid w:val="00C405B9"/>
    <w:rsid w:val="00C4074C"/>
    <w:rsid w:val="00C409C4"/>
    <w:rsid w:val="00C40A33"/>
    <w:rsid w:val="00C40F30"/>
    <w:rsid w:val="00C41257"/>
    <w:rsid w:val="00C4143D"/>
    <w:rsid w:val="00C41717"/>
    <w:rsid w:val="00C41740"/>
    <w:rsid w:val="00C418EB"/>
    <w:rsid w:val="00C419BA"/>
    <w:rsid w:val="00C41E2F"/>
    <w:rsid w:val="00C4250F"/>
    <w:rsid w:val="00C425BC"/>
    <w:rsid w:val="00C4293A"/>
    <w:rsid w:val="00C42AB9"/>
    <w:rsid w:val="00C43608"/>
    <w:rsid w:val="00C43A0D"/>
    <w:rsid w:val="00C43A21"/>
    <w:rsid w:val="00C43D89"/>
    <w:rsid w:val="00C44169"/>
    <w:rsid w:val="00C447CE"/>
    <w:rsid w:val="00C448EA"/>
    <w:rsid w:val="00C44CF8"/>
    <w:rsid w:val="00C44D02"/>
    <w:rsid w:val="00C457F6"/>
    <w:rsid w:val="00C46759"/>
    <w:rsid w:val="00C4696E"/>
    <w:rsid w:val="00C46986"/>
    <w:rsid w:val="00C46D8A"/>
    <w:rsid w:val="00C46E25"/>
    <w:rsid w:val="00C47331"/>
    <w:rsid w:val="00C475D7"/>
    <w:rsid w:val="00C479CF"/>
    <w:rsid w:val="00C47A0F"/>
    <w:rsid w:val="00C47B11"/>
    <w:rsid w:val="00C5044B"/>
    <w:rsid w:val="00C50814"/>
    <w:rsid w:val="00C508B2"/>
    <w:rsid w:val="00C50DA0"/>
    <w:rsid w:val="00C5100E"/>
    <w:rsid w:val="00C51125"/>
    <w:rsid w:val="00C51138"/>
    <w:rsid w:val="00C517BD"/>
    <w:rsid w:val="00C51B4B"/>
    <w:rsid w:val="00C51B7F"/>
    <w:rsid w:val="00C52C84"/>
    <w:rsid w:val="00C52EA6"/>
    <w:rsid w:val="00C52F45"/>
    <w:rsid w:val="00C52FD9"/>
    <w:rsid w:val="00C5336B"/>
    <w:rsid w:val="00C539E4"/>
    <w:rsid w:val="00C53B82"/>
    <w:rsid w:val="00C53D12"/>
    <w:rsid w:val="00C540E8"/>
    <w:rsid w:val="00C54492"/>
    <w:rsid w:val="00C547F1"/>
    <w:rsid w:val="00C54895"/>
    <w:rsid w:val="00C54B59"/>
    <w:rsid w:val="00C5536D"/>
    <w:rsid w:val="00C55463"/>
    <w:rsid w:val="00C554A4"/>
    <w:rsid w:val="00C55919"/>
    <w:rsid w:val="00C55BAE"/>
    <w:rsid w:val="00C55C62"/>
    <w:rsid w:val="00C55DDD"/>
    <w:rsid w:val="00C55F1D"/>
    <w:rsid w:val="00C56B17"/>
    <w:rsid w:val="00C5738F"/>
    <w:rsid w:val="00C57F17"/>
    <w:rsid w:val="00C600EE"/>
    <w:rsid w:val="00C602DC"/>
    <w:rsid w:val="00C60490"/>
    <w:rsid w:val="00C60B41"/>
    <w:rsid w:val="00C60B8D"/>
    <w:rsid w:val="00C60DEE"/>
    <w:rsid w:val="00C61037"/>
    <w:rsid w:val="00C6106B"/>
    <w:rsid w:val="00C61129"/>
    <w:rsid w:val="00C617F6"/>
    <w:rsid w:val="00C61FD5"/>
    <w:rsid w:val="00C62127"/>
    <w:rsid w:val="00C62506"/>
    <w:rsid w:val="00C6255B"/>
    <w:rsid w:val="00C625DF"/>
    <w:rsid w:val="00C62602"/>
    <w:rsid w:val="00C62749"/>
    <w:rsid w:val="00C62958"/>
    <w:rsid w:val="00C62A03"/>
    <w:rsid w:val="00C62AD6"/>
    <w:rsid w:val="00C6304C"/>
    <w:rsid w:val="00C630A0"/>
    <w:rsid w:val="00C633E6"/>
    <w:rsid w:val="00C6340A"/>
    <w:rsid w:val="00C636AA"/>
    <w:rsid w:val="00C6378E"/>
    <w:rsid w:val="00C637EF"/>
    <w:rsid w:val="00C63A3A"/>
    <w:rsid w:val="00C64AB1"/>
    <w:rsid w:val="00C64C2C"/>
    <w:rsid w:val="00C651FF"/>
    <w:rsid w:val="00C65A47"/>
    <w:rsid w:val="00C65A9F"/>
    <w:rsid w:val="00C65B47"/>
    <w:rsid w:val="00C65FAF"/>
    <w:rsid w:val="00C66053"/>
    <w:rsid w:val="00C6633B"/>
    <w:rsid w:val="00C6654F"/>
    <w:rsid w:val="00C667D9"/>
    <w:rsid w:val="00C6694A"/>
    <w:rsid w:val="00C669F9"/>
    <w:rsid w:val="00C66B5F"/>
    <w:rsid w:val="00C66CB0"/>
    <w:rsid w:val="00C66ED4"/>
    <w:rsid w:val="00C67235"/>
    <w:rsid w:val="00C672C7"/>
    <w:rsid w:val="00C67CB3"/>
    <w:rsid w:val="00C70C9C"/>
    <w:rsid w:val="00C710CC"/>
    <w:rsid w:val="00C7193E"/>
    <w:rsid w:val="00C71955"/>
    <w:rsid w:val="00C71AC5"/>
    <w:rsid w:val="00C71B88"/>
    <w:rsid w:val="00C71F50"/>
    <w:rsid w:val="00C7212C"/>
    <w:rsid w:val="00C72139"/>
    <w:rsid w:val="00C721FC"/>
    <w:rsid w:val="00C72243"/>
    <w:rsid w:val="00C722C9"/>
    <w:rsid w:val="00C724A6"/>
    <w:rsid w:val="00C725B8"/>
    <w:rsid w:val="00C7265B"/>
    <w:rsid w:val="00C7271D"/>
    <w:rsid w:val="00C72B21"/>
    <w:rsid w:val="00C72EA1"/>
    <w:rsid w:val="00C7301B"/>
    <w:rsid w:val="00C73097"/>
    <w:rsid w:val="00C734C6"/>
    <w:rsid w:val="00C73BA0"/>
    <w:rsid w:val="00C73D64"/>
    <w:rsid w:val="00C73DC8"/>
    <w:rsid w:val="00C74385"/>
    <w:rsid w:val="00C74539"/>
    <w:rsid w:val="00C74A42"/>
    <w:rsid w:val="00C74DB9"/>
    <w:rsid w:val="00C7517D"/>
    <w:rsid w:val="00C75629"/>
    <w:rsid w:val="00C75799"/>
    <w:rsid w:val="00C75A45"/>
    <w:rsid w:val="00C75F57"/>
    <w:rsid w:val="00C763AA"/>
    <w:rsid w:val="00C76535"/>
    <w:rsid w:val="00C765E2"/>
    <w:rsid w:val="00C76901"/>
    <w:rsid w:val="00C769C6"/>
    <w:rsid w:val="00C76FC4"/>
    <w:rsid w:val="00C77258"/>
    <w:rsid w:val="00C7754D"/>
    <w:rsid w:val="00C776F9"/>
    <w:rsid w:val="00C77FB0"/>
    <w:rsid w:val="00C80081"/>
    <w:rsid w:val="00C805C9"/>
    <w:rsid w:val="00C805E4"/>
    <w:rsid w:val="00C80B0A"/>
    <w:rsid w:val="00C810E2"/>
    <w:rsid w:val="00C8157F"/>
    <w:rsid w:val="00C8233F"/>
    <w:rsid w:val="00C82486"/>
    <w:rsid w:val="00C82554"/>
    <w:rsid w:val="00C825B9"/>
    <w:rsid w:val="00C8263F"/>
    <w:rsid w:val="00C82786"/>
    <w:rsid w:val="00C828C8"/>
    <w:rsid w:val="00C82C40"/>
    <w:rsid w:val="00C82E19"/>
    <w:rsid w:val="00C82E45"/>
    <w:rsid w:val="00C831B0"/>
    <w:rsid w:val="00C83301"/>
    <w:rsid w:val="00C83551"/>
    <w:rsid w:val="00C8356B"/>
    <w:rsid w:val="00C839A3"/>
    <w:rsid w:val="00C83E31"/>
    <w:rsid w:val="00C84083"/>
    <w:rsid w:val="00C843AE"/>
    <w:rsid w:val="00C843FE"/>
    <w:rsid w:val="00C8479E"/>
    <w:rsid w:val="00C8491E"/>
    <w:rsid w:val="00C8497C"/>
    <w:rsid w:val="00C84A7C"/>
    <w:rsid w:val="00C8530E"/>
    <w:rsid w:val="00C85940"/>
    <w:rsid w:val="00C86167"/>
    <w:rsid w:val="00C861FC"/>
    <w:rsid w:val="00C86784"/>
    <w:rsid w:val="00C86FBB"/>
    <w:rsid w:val="00C8712E"/>
    <w:rsid w:val="00C87147"/>
    <w:rsid w:val="00C904F1"/>
    <w:rsid w:val="00C90651"/>
    <w:rsid w:val="00C9089F"/>
    <w:rsid w:val="00C91378"/>
    <w:rsid w:val="00C9143E"/>
    <w:rsid w:val="00C9144F"/>
    <w:rsid w:val="00C92171"/>
    <w:rsid w:val="00C92312"/>
    <w:rsid w:val="00C924D1"/>
    <w:rsid w:val="00C92695"/>
    <w:rsid w:val="00C92801"/>
    <w:rsid w:val="00C92EBB"/>
    <w:rsid w:val="00C92FAD"/>
    <w:rsid w:val="00C93170"/>
    <w:rsid w:val="00C934C1"/>
    <w:rsid w:val="00C93BDA"/>
    <w:rsid w:val="00C9402F"/>
    <w:rsid w:val="00C9451E"/>
    <w:rsid w:val="00C9460A"/>
    <w:rsid w:val="00C947BB"/>
    <w:rsid w:val="00C94C2A"/>
    <w:rsid w:val="00C94C6D"/>
    <w:rsid w:val="00C94C74"/>
    <w:rsid w:val="00C94F12"/>
    <w:rsid w:val="00C951E6"/>
    <w:rsid w:val="00C958E7"/>
    <w:rsid w:val="00C959E3"/>
    <w:rsid w:val="00C96621"/>
    <w:rsid w:val="00C966AD"/>
    <w:rsid w:val="00C96730"/>
    <w:rsid w:val="00C96E80"/>
    <w:rsid w:val="00C96EA7"/>
    <w:rsid w:val="00C96EB0"/>
    <w:rsid w:val="00C96FCE"/>
    <w:rsid w:val="00C9703A"/>
    <w:rsid w:val="00C971C5"/>
    <w:rsid w:val="00C973BB"/>
    <w:rsid w:val="00C97F61"/>
    <w:rsid w:val="00C97F70"/>
    <w:rsid w:val="00CA03AF"/>
    <w:rsid w:val="00CA03B6"/>
    <w:rsid w:val="00CA0BAE"/>
    <w:rsid w:val="00CA0CDA"/>
    <w:rsid w:val="00CA0CFF"/>
    <w:rsid w:val="00CA14E5"/>
    <w:rsid w:val="00CA1A59"/>
    <w:rsid w:val="00CA1DE4"/>
    <w:rsid w:val="00CA1EB2"/>
    <w:rsid w:val="00CA214A"/>
    <w:rsid w:val="00CA233E"/>
    <w:rsid w:val="00CA27E9"/>
    <w:rsid w:val="00CA2E61"/>
    <w:rsid w:val="00CA3C2A"/>
    <w:rsid w:val="00CA437C"/>
    <w:rsid w:val="00CA449E"/>
    <w:rsid w:val="00CA466F"/>
    <w:rsid w:val="00CA46CF"/>
    <w:rsid w:val="00CA49AB"/>
    <w:rsid w:val="00CA4DEC"/>
    <w:rsid w:val="00CA4E08"/>
    <w:rsid w:val="00CA50CB"/>
    <w:rsid w:val="00CA51C0"/>
    <w:rsid w:val="00CA545D"/>
    <w:rsid w:val="00CA56A8"/>
    <w:rsid w:val="00CA63C8"/>
    <w:rsid w:val="00CA64EF"/>
    <w:rsid w:val="00CA67EF"/>
    <w:rsid w:val="00CB064B"/>
    <w:rsid w:val="00CB08CB"/>
    <w:rsid w:val="00CB0FBA"/>
    <w:rsid w:val="00CB0FDA"/>
    <w:rsid w:val="00CB1009"/>
    <w:rsid w:val="00CB146E"/>
    <w:rsid w:val="00CB149E"/>
    <w:rsid w:val="00CB14CD"/>
    <w:rsid w:val="00CB192F"/>
    <w:rsid w:val="00CB1C6B"/>
    <w:rsid w:val="00CB1CF5"/>
    <w:rsid w:val="00CB1EE1"/>
    <w:rsid w:val="00CB20D4"/>
    <w:rsid w:val="00CB22D5"/>
    <w:rsid w:val="00CB244D"/>
    <w:rsid w:val="00CB2ABB"/>
    <w:rsid w:val="00CB3430"/>
    <w:rsid w:val="00CB372E"/>
    <w:rsid w:val="00CB3BA6"/>
    <w:rsid w:val="00CB4317"/>
    <w:rsid w:val="00CB45F7"/>
    <w:rsid w:val="00CB47CC"/>
    <w:rsid w:val="00CB480C"/>
    <w:rsid w:val="00CB4AAC"/>
    <w:rsid w:val="00CB4BF9"/>
    <w:rsid w:val="00CB4FA5"/>
    <w:rsid w:val="00CB5571"/>
    <w:rsid w:val="00CB572A"/>
    <w:rsid w:val="00CB5B28"/>
    <w:rsid w:val="00CB603B"/>
    <w:rsid w:val="00CB6068"/>
    <w:rsid w:val="00CB6130"/>
    <w:rsid w:val="00CB6145"/>
    <w:rsid w:val="00CB62D3"/>
    <w:rsid w:val="00CB63FD"/>
    <w:rsid w:val="00CB63FF"/>
    <w:rsid w:val="00CB661B"/>
    <w:rsid w:val="00CB6631"/>
    <w:rsid w:val="00CB6A2A"/>
    <w:rsid w:val="00CB6BA1"/>
    <w:rsid w:val="00CB6D20"/>
    <w:rsid w:val="00CB6F43"/>
    <w:rsid w:val="00CB71ED"/>
    <w:rsid w:val="00CC03DB"/>
    <w:rsid w:val="00CC03F7"/>
    <w:rsid w:val="00CC0499"/>
    <w:rsid w:val="00CC089D"/>
    <w:rsid w:val="00CC08A3"/>
    <w:rsid w:val="00CC093E"/>
    <w:rsid w:val="00CC0ED6"/>
    <w:rsid w:val="00CC0FB7"/>
    <w:rsid w:val="00CC133D"/>
    <w:rsid w:val="00CC1FB9"/>
    <w:rsid w:val="00CC25D1"/>
    <w:rsid w:val="00CC26FE"/>
    <w:rsid w:val="00CC277E"/>
    <w:rsid w:val="00CC2D76"/>
    <w:rsid w:val="00CC2F82"/>
    <w:rsid w:val="00CC32C0"/>
    <w:rsid w:val="00CC3EAB"/>
    <w:rsid w:val="00CC4460"/>
    <w:rsid w:val="00CC4EEF"/>
    <w:rsid w:val="00CC550D"/>
    <w:rsid w:val="00CC56A5"/>
    <w:rsid w:val="00CC5BCB"/>
    <w:rsid w:val="00CC5DCB"/>
    <w:rsid w:val="00CC61E9"/>
    <w:rsid w:val="00CC6C56"/>
    <w:rsid w:val="00CC6FC0"/>
    <w:rsid w:val="00CC798B"/>
    <w:rsid w:val="00CC7C8E"/>
    <w:rsid w:val="00CC7CE1"/>
    <w:rsid w:val="00CD01E6"/>
    <w:rsid w:val="00CD0616"/>
    <w:rsid w:val="00CD0620"/>
    <w:rsid w:val="00CD08A7"/>
    <w:rsid w:val="00CD0BFD"/>
    <w:rsid w:val="00CD128C"/>
    <w:rsid w:val="00CD1F73"/>
    <w:rsid w:val="00CD2344"/>
    <w:rsid w:val="00CD246C"/>
    <w:rsid w:val="00CD2677"/>
    <w:rsid w:val="00CD27F6"/>
    <w:rsid w:val="00CD2B0B"/>
    <w:rsid w:val="00CD2D7C"/>
    <w:rsid w:val="00CD3451"/>
    <w:rsid w:val="00CD3639"/>
    <w:rsid w:val="00CD386F"/>
    <w:rsid w:val="00CD4030"/>
    <w:rsid w:val="00CD409B"/>
    <w:rsid w:val="00CD43B0"/>
    <w:rsid w:val="00CD44C2"/>
    <w:rsid w:val="00CD55FE"/>
    <w:rsid w:val="00CD56AC"/>
    <w:rsid w:val="00CD5766"/>
    <w:rsid w:val="00CD5B2B"/>
    <w:rsid w:val="00CD61CA"/>
    <w:rsid w:val="00CD62A7"/>
    <w:rsid w:val="00CD68ED"/>
    <w:rsid w:val="00CD70AE"/>
    <w:rsid w:val="00CD7175"/>
    <w:rsid w:val="00CD7B15"/>
    <w:rsid w:val="00CD7EB6"/>
    <w:rsid w:val="00CE00B5"/>
    <w:rsid w:val="00CE03C6"/>
    <w:rsid w:val="00CE0450"/>
    <w:rsid w:val="00CE05D8"/>
    <w:rsid w:val="00CE0824"/>
    <w:rsid w:val="00CE0959"/>
    <w:rsid w:val="00CE0D79"/>
    <w:rsid w:val="00CE0E42"/>
    <w:rsid w:val="00CE0FA9"/>
    <w:rsid w:val="00CE102A"/>
    <w:rsid w:val="00CE1DEF"/>
    <w:rsid w:val="00CE20D2"/>
    <w:rsid w:val="00CE2292"/>
    <w:rsid w:val="00CE25D5"/>
    <w:rsid w:val="00CE269E"/>
    <w:rsid w:val="00CE2C30"/>
    <w:rsid w:val="00CE2C6E"/>
    <w:rsid w:val="00CE2FAB"/>
    <w:rsid w:val="00CE36D6"/>
    <w:rsid w:val="00CE3739"/>
    <w:rsid w:val="00CE3BC1"/>
    <w:rsid w:val="00CE42D5"/>
    <w:rsid w:val="00CE43ED"/>
    <w:rsid w:val="00CE4566"/>
    <w:rsid w:val="00CE475A"/>
    <w:rsid w:val="00CE4BD5"/>
    <w:rsid w:val="00CE4F40"/>
    <w:rsid w:val="00CE528D"/>
    <w:rsid w:val="00CE5E19"/>
    <w:rsid w:val="00CE639E"/>
    <w:rsid w:val="00CE643B"/>
    <w:rsid w:val="00CE6491"/>
    <w:rsid w:val="00CE6652"/>
    <w:rsid w:val="00CE6CD4"/>
    <w:rsid w:val="00CE749A"/>
    <w:rsid w:val="00CE7A1B"/>
    <w:rsid w:val="00CE7CB1"/>
    <w:rsid w:val="00CE7DCA"/>
    <w:rsid w:val="00CE7FD1"/>
    <w:rsid w:val="00CF0578"/>
    <w:rsid w:val="00CF063E"/>
    <w:rsid w:val="00CF0704"/>
    <w:rsid w:val="00CF1279"/>
    <w:rsid w:val="00CF18B4"/>
    <w:rsid w:val="00CF1DB2"/>
    <w:rsid w:val="00CF1EE1"/>
    <w:rsid w:val="00CF2093"/>
    <w:rsid w:val="00CF20A3"/>
    <w:rsid w:val="00CF2A79"/>
    <w:rsid w:val="00CF3061"/>
    <w:rsid w:val="00CF3940"/>
    <w:rsid w:val="00CF3B58"/>
    <w:rsid w:val="00CF3E78"/>
    <w:rsid w:val="00CF3F50"/>
    <w:rsid w:val="00CF46C3"/>
    <w:rsid w:val="00CF4AC1"/>
    <w:rsid w:val="00CF5A4B"/>
    <w:rsid w:val="00CF5BED"/>
    <w:rsid w:val="00CF5C5C"/>
    <w:rsid w:val="00CF63FC"/>
    <w:rsid w:val="00CF6653"/>
    <w:rsid w:val="00CF6812"/>
    <w:rsid w:val="00CF6985"/>
    <w:rsid w:val="00CF69AA"/>
    <w:rsid w:val="00CF69EE"/>
    <w:rsid w:val="00CF784E"/>
    <w:rsid w:val="00D0016E"/>
    <w:rsid w:val="00D0036F"/>
    <w:rsid w:val="00D00B18"/>
    <w:rsid w:val="00D00F9E"/>
    <w:rsid w:val="00D01B02"/>
    <w:rsid w:val="00D01F6F"/>
    <w:rsid w:val="00D021A7"/>
    <w:rsid w:val="00D02A54"/>
    <w:rsid w:val="00D02D6F"/>
    <w:rsid w:val="00D02E78"/>
    <w:rsid w:val="00D02FEA"/>
    <w:rsid w:val="00D0308C"/>
    <w:rsid w:val="00D03407"/>
    <w:rsid w:val="00D03839"/>
    <w:rsid w:val="00D03A80"/>
    <w:rsid w:val="00D03B44"/>
    <w:rsid w:val="00D03DBC"/>
    <w:rsid w:val="00D0477C"/>
    <w:rsid w:val="00D04824"/>
    <w:rsid w:val="00D04B2E"/>
    <w:rsid w:val="00D04D1A"/>
    <w:rsid w:val="00D056D9"/>
    <w:rsid w:val="00D0574D"/>
    <w:rsid w:val="00D0576A"/>
    <w:rsid w:val="00D05882"/>
    <w:rsid w:val="00D060D1"/>
    <w:rsid w:val="00D063C2"/>
    <w:rsid w:val="00D0643F"/>
    <w:rsid w:val="00D0681D"/>
    <w:rsid w:val="00D068CB"/>
    <w:rsid w:val="00D06E20"/>
    <w:rsid w:val="00D06E24"/>
    <w:rsid w:val="00D0724C"/>
    <w:rsid w:val="00D077D5"/>
    <w:rsid w:val="00D07E62"/>
    <w:rsid w:val="00D10041"/>
    <w:rsid w:val="00D10327"/>
    <w:rsid w:val="00D105F0"/>
    <w:rsid w:val="00D10CC3"/>
    <w:rsid w:val="00D10CF7"/>
    <w:rsid w:val="00D10D92"/>
    <w:rsid w:val="00D10DFF"/>
    <w:rsid w:val="00D110F1"/>
    <w:rsid w:val="00D11553"/>
    <w:rsid w:val="00D115AA"/>
    <w:rsid w:val="00D11F14"/>
    <w:rsid w:val="00D12651"/>
    <w:rsid w:val="00D12B0B"/>
    <w:rsid w:val="00D12C91"/>
    <w:rsid w:val="00D12D0E"/>
    <w:rsid w:val="00D12F12"/>
    <w:rsid w:val="00D139FB"/>
    <w:rsid w:val="00D13A98"/>
    <w:rsid w:val="00D13CC4"/>
    <w:rsid w:val="00D13E13"/>
    <w:rsid w:val="00D13F5F"/>
    <w:rsid w:val="00D140D7"/>
    <w:rsid w:val="00D143D3"/>
    <w:rsid w:val="00D14440"/>
    <w:rsid w:val="00D14944"/>
    <w:rsid w:val="00D149A7"/>
    <w:rsid w:val="00D14D8A"/>
    <w:rsid w:val="00D14E9E"/>
    <w:rsid w:val="00D153FB"/>
    <w:rsid w:val="00D1563E"/>
    <w:rsid w:val="00D15D09"/>
    <w:rsid w:val="00D1642F"/>
    <w:rsid w:val="00D16A08"/>
    <w:rsid w:val="00D171C2"/>
    <w:rsid w:val="00D173E0"/>
    <w:rsid w:val="00D1780A"/>
    <w:rsid w:val="00D17C37"/>
    <w:rsid w:val="00D17D66"/>
    <w:rsid w:val="00D202BC"/>
    <w:rsid w:val="00D203A9"/>
    <w:rsid w:val="00D2072B"/>
    <w:rsid w:val="00D20BCC"/>
    <w:rsid w:val="00D20D78"/>
    <w:rsid w:val="00D20F35"/>
    <w:rsid w:val="00D2168F"/>
    <w:rsid w:val="00D21C75"/>
    <w:rsid w:val="00D225BC"/>
    <w:rsid w:val="00D22C8D"/>
    <w:rsid w:val="00D22D6C"/>
    <w:rsid w:val="00D23315"/>
    <w:rsid w:val="00D235B2"/>
    <w:rsid w:val="00D235FE"/>
    <w:rsid w:val="00D23969"/>
    <w:rsid w:val="00D23E3D"/>
    <w:rsid w:val="00D24065"/>
    <w:rsid w:val="00D24168"/>
    <w:rsid w:val="00D24704"/>
    <w:rsid w:val="00D24835"/>
    <w:rsid w:val="00D24E0F"/>
    <w:rsid w:val="00D24E27"/>
    <w:rsid w:val="00D251C7"/>
    <w:rsid w:val="00D253C8"/>
    <w:rsid w:val="00D258B0"/>
    <w:rsid w:val="00D25C24"/>
    <w:rsid w:val="00D26378"/>
    <w:rsid w:val="00D26D56"/>
    <w:rsid w:val="00D26F16"/>
    <w:rsid w:val="00D26FBB"/>
    <w:rsid w:val="00D27375"/>
    <w:rsid w:val="00D2750E"/>
    <w:rsid w:val="00D27985"/>
    <w:rsid w:val="00D27D0A"/>
    <w:rsid w:val="00D27FF1"/>
    <w:rsid w:val="00D3082D"/>
    <w:rsid w:val="00D3084E"/>
    <w:rsid w:val="00D30E1E"/>
    <w:rsid w:val="00D30F85"/>
    <w:rsid w:val="00D31746"/>
    <w:rsid w:val="00D318FE"/>
    <w:rsid w:val="00D3192B"/>
    <w:rsid w:val="00D3193D"/>
    <w:rsid w:val="00D31954"/>
    <w:rsid w:val="00D319EF"/>
    <w:rsid w:val="00D32873"/>
    <w:rsid w:val="00D32A51"/>
    <w:rsid w:val="00D334C7"/>
    <w:rsid w:val="00D3362D"/>
    <w:rsid w:val="00D33702"/>
    <w:rsid w:val="00D337B7"/>
    <w:rsid w:val="00D33A85"/>
    <w:rsid w:val="00D33E08"/>
    <w:rsid w:val="00D344B6"/>
    <w:rsid w:val="00D3455B"/>
    <w:rsid w:val="00D34640"/>
    <w:rsid w:val="00D34AF4"/>
    <w:rsid w:val="00D35388"/>
    <w:rsid w:val="00D35B98"/>
    <w:rsid w:val="00D360F6"/>
    <w:rsid w:val="00D361E5"/>
    <w:rsid w:val="00D36616"/>
    <w:rsid w:val="00D36F92"/>
    <w:rsid w:val="00D372C5"/>
    <w:rsid w:val="00D37708"/>
    <w:rsid w:val="00D37D4E"/>
    <w:rsid w:val="00D37E8B"/>
    <w:rsid w:val="00D4049B"/>
    <w:rsid w:val="00D40809"/>
    <w:rsid w:val="00D4081A"/>
    <w:rsid w:val="00D40AED"/>
    <w:rsid w:val="00D414D1"/>
    <w:rsid w:val="00D41646"/>
    <w:rsid w:val="00D41696"/>
    <w:rsid w:val="00D41AA9"/>
    <w:rsid w:val="00D41AEE"/>
    <w:rsid w:val="00D42421"/>
    <w:rsid w:val="00D427AF"/>
    <w:rsid w:val="00D4288A"/>
    <w:rsid w:val="00D42992"/>
    <w:rsid w:val="00D42B45"/>
    <w:rsid w:val="00D42E25"/>
    <w:rsid w:val="00D4393E"/>
    <w:rsid w:val="00D439E5"/>
    <w:rsid w:val="00D43B46"/>
    <w:rsid w:val="00D441DC"/>
    <w:rsid w:val="00D44238"/>
    <w:rsid w:val="00D446C0"/>
    <w:rsid w:val="00D447FB"/>
    <w:rsid w:val="00D44D80"/>
    <w:rsid w:val="00D4511C"/>
    <w:rsid w:val="00D454B6"/>
    <w:rsid w:val="00D4559E"/>
    <w:rsid w:val="00D457AE"/>
    <w:rsid w:val="00D45CB2"/>
    <w:rsid w:val="00D46DC3"/>
    <w:rsid w:val="00D46DEC"/>
    <w:rsid w:val="00D47162"/>
    <w:rsid w:val="00D476D9"/>
    <w:rsid w:val="00D477F7"/>
    <w:rsid w:val="00D47D27"/>
    <w:rsid w:val="00D47F5A"/>
    <w:rsid w:val="00D5036D"/>
    <w:rsid w:val="00D50F45"/>
    <w:rsid w:val="00D512CC"/>
    <w:rsid w:val="00D513D9"/>
    <w:rsid w:val="00D519AD"/>
    <w:rsid w:val="00D51C3A"/>
    <w:rsid w:val="00D51CFE"/>
    <w:rsid w:val="00D51F47"/>
    <w:rsid w:val="00D522DE"/>
    <w:rsid w:val="00D5245B"/>
    <w:rsid w:val="00D52D63"/>
    <w:rsid w:val="00D533B3"/>
    <w:rsid w:val="00D53533"/>
    <w:rsid w:val="00D53C20"/>
    <w:rsid w:val="00D53ECF"/>
    <w:rsid w:val="00D53FC5"/>
    <w:rsid w:val="00D541A6"/>
    <w:rsid w:val="00D54626"/>
    <w:rsid w:val="00D55531"/>
    <w:rsid w:val="00D55543"/>
    <w:rsid w:val="00D55D43"/>
    <w:rsid w:val="00D561AF"/>
    <w:rsid w:val="00D56400"/>
    <w:rsid w:val="00D5644B"/>
    <w:rsid w:val="00D56484"/>
    <w:rsid w:val="00D56624"/>
    <w:rsid w:val="00D56D09"/>
    <w:rsid w:val="00D56F91"/>
    <w:rsid w:val="00D574A7"/>
    <w:rsid w:val="00D57ACE"/>
    <w:rsid w:val="00D57D2C"/>
    <w:rsid w:val="00D57D61"/>
    <w:rsid w:val="00D602B4"/>
    <w:rsid w:val="00D610EA"/>
    <w:rsid w:val="00D613BC"/>
    <w:rsid w:val="00D61596"/>
    <w:rsid w:val="00D6199E"/>
    <w:rsid w:val="00D6229C"/>
    <w:rsid w:val="00D62328"/>
    <w:rsid w:val="00D62662"/>
    <w:rsid w:val="00D62944"/>
    <w:rsid w:val="00D6299A"/>
    <w:rsid w:val="00D62A23"/>
    <w:rsid w:val="00D62D46"/>
    <w:rsid w:val="00D6364F"/>
    <w:rsid w:val="00D636F5"/>
    <w:rsid w:val="00D63805"/>
    <w:rsid w:val="00D63D3F"/>
    <w:rsid w:val="00D64197"/>
    <w:rsid w:val="00D64428"/>
    <w:rsid w:val="00D644BA"/>
    <w:rsid w:val="00D64512"/>
    <w:rsid w:val="00D645E8"/>
    <w:rsid w:val="00D64D42"/>
    <w:rsid w:val="00D65296"/>
    <w:rsid w:val="00D6573F"/>
    <w:rsid w:val="00D65ECC"/>
    <w:rsid w:val="00D65F5B"/>
    <w:rsid w:val="00D66034"/>
    <w:rsid w:val="00D668C6"/>
    <w:rsid w:val="00D66B23"/>
    <w:rsid w:val="00D66CE3"/>
    <w:rsid w:val="00D67438"/>
    <w:rsid w:val="00D677DB"/>
    <w:rsid w:val="00D678B9"/>
    <w:rsid w:val="00D67B54"/>
    <w:rsid w:val="00D7052B"/>
    <w:rsid w:val="00D70664"/>
    <w:rsid w:val="00D70EB5"/>
    <w:rsid w:val="00D70FB0"/>
    <w:rsid w:val="00D71057"/>
    <w:rsid w:val="00D718D1"/>
    <w:rsid w:val="00D71E71"/>
    <w:rsid w:val="00D72385"/>
    <w:rsid w:val="00D72854"/>
    <w:rsid w:val="00D739F0"/>
    <w:rsid w:val="00D73E8B"/>
    <w:rsid w:val="00D740A5"/>
    <w:rsid w:val="00D7429C"/>
    <w:rsid w:val="00D74646"/>
    <w:rsid w:val="00D74ADF"/>
    <w:rsid w:val="00D7563F"/>
    <w:rsid w:val="00D7579A"/>
    <w:rsid w:val="00D7589C"/>
    <w:rsid w:val="00D75FA0"/>
    <w:rsid w:val="00D76ADD"/>
    <w:rsid w:val="00D76B34"/>
    <w:rsid w:val="00D77208"/>
    <w:rsid w:val="00D77675"/>
    <w:rsid w:val="00D7794B"/>
    <w:rsid w:val="00D77B57"/>
    <w:rsid w:val="00D77BD1"/>
    <w:rsid w:val="00D77F9D"/>
    <w:rsid w:val="00D806F9"/>
    <w:rsid w:val="00D807EF"/>
    <w:rsid w:val="00D809E2"/>
    <w:rsid w:val="00D80AAF"/>
    <w:rsid w:val="00D815E5"/>
    <w:rsid w:val="00D81BF2"/>
    <w:rsid w:val="00D81DA1"/>
    <w:rsid w:val="00D81E85"/>
    <w:rsid w:val="00D82006"/>
    <w:rsid w:val="00D82BCC"/>
    <w:rsid w:val="00D82E51"/>
    <w:rsid w:val="00D82F92"/>
    <w:rsid w:val="00D831BF"/>
    <w:rsid w:val="00D832D6"/>
    <w:rsid w:val="00D83465"/>
    <w:rsid w:val="00D8363F"/>
    <w:rsid w:val="00D83666"/>
    <w:rsid w:val="00D8429C"/>
    <w:rsid w:val="00D845C4"/>
    <w:rsid w:val="00D849BA"/>
    <w:rsid w:val="00D84FC5"/>
    <w:rsid w:val="00D853FE"/>
    <w:rsid w:val="00D85D83"/>
    <w:rsid w:val="00D85F27"/>
    <w:rsid w:val="00D85FE6"/>
    <w:rsid w:val="00D8635B"/>
    <w:rsid w:val="00D866AD"/>
    <w:rsid w:val="00D86986"/>
    <w:rsid w:val="00D86CAC"/>
    <w:rsid w:val="00D87500"/>
    <w:rsid w:val="00D87608"/>
    <w:rsid w:val="00D878D1"/>
    <w:rsid w:val="00D87EBA"/>
    <w:rsid w:val="00D9050E"/>
    <w:rsid w:val="00D9069A"/>
    <w:rsid w:val="00D90B1C"/>
    <w:rsid w:val="00D90B53"/>
    <w:rsid w:val="00D90B7B"/>
    <w:rsid w:val="00D90FC7"/>
    <w:rsid w:val="00D915A1"/>
    <w:rsid w:val="00D91668"/>
    <w:rsid w:val="00D9181F"/>
    <w:rsid w:val="00D91BE0"/>
    <w:rsid w:val="00D91CE6"/>
    <w:rsid w:val="00D9204A"/>
    <w:rsid w:val="00D923E5"/>
    <w:rsid w:val="00D92D9E"/>
    <w:rsid w:val="00D935FB"/>
    <w:rsid w:val="00D9385E"/>
    <w:rsid w:val="00D93F7D"/>
    <w:rsid w:val="00D94114"/>
    <w:rsid w:val="00D941F1"/>
    <w:rsid w:val="00D94207"/>
    <w:rsid w:val="00D9420A"/>
    <w:rsid w:val="00D947D2"/>
    <w:rsid w:val="00D95136"/>
    <w:rsid w:val="00D952F4"/>
    <w:rsid w:val="00D95BFF"/>
    <w:rsid w:val="00D95FB1"/>
    <w:rsid w:val="00D961F3"/>
    <w:rsid w:val="00D96452"/>
    <w:rsid w:val="00D965F1"/>
    <w:rsid w:val="00D96A3F"/>
    <w:rsid w:val="00D973FB"/>
    <w:rsid w:val="00D97522"/>
    <w:rsid w:val="00DA0062"/>
    <w:rsid w:val="00DA04EA"/>
    <w:rsid w:val="00DA0761"/>
    <w:rsid w:val="00DA07FD"/>
    <w:rsid w:val="00DA097D"/>
    <w:rsid w:val="00DA0DD7"/>
    <w:rsid w:val="00DA0DF7"/>
    <w:rsid w:val="00DA0E02"/>
    <w:rsid w:val="00DA1187"/>
    <w:rsid w:val="00DA25C1"/>
    <w:rsid w:val="00DA2654"/>
    <w:rsid w:val="00DA2F2F"/>
    <w:rsid w:val="00DA3B7D"/>
    <w:rsid w:val="00DA3C25"/>
    <w:rsid w:val="00DA54AB"/>
    <w:rsid w:val="00DA5C3B"/>
    <w:rsid w:val="00DA5C8D"/>
    <w:rsid w:val="00DA6578"/>
    <w:rsid w:val="00DA69BA"/>
    <w:rsid w:val="00DA6B89"/>
    <w:rsid w:val="00DA6D0E"/>
    <w:rsid w:val="00DA6FB3"/>
    <w:rsid w:val="00DA76A1"/>
    <w:rsid w:val="00DA7BC1"/>
    <w:rsid w:val="00DA7D22"/>
    <w:rsid w:val="00DB03AE"/>
    <w:rsid w:val="00DB0F44"/>
    <w:rsid w:val="00DB10A4"/>
    <w:rsid w:val="00DB17EE"/>
    <w:rsid w:val="00DB1E14"/>
    <w:rsid w:val="00DB1E9C"/>
    <w:rsid w:val="00DB255B"/>
    <w:rsid w:val="00DB2891"/>
    <w:rsid w:val="00DB28E4"/>
    <w:rsid w:val="00DB2D0C"/>
    <w:rsid w:val="00DB3011"/>
    <w:rsid w:val="00DB3100"/>
    <w:rsid w:val="00DB310B"/>
    <w:rsid w:val="00DB324A"/>
    <w:rsid w:val="00DB391B"/>
    <w:rsid w:val="00DB39B2"/>
    <w:rsid w:val="00DB3A17"/>
    <w:rsid w:val="00DB3A5E"/>
    <w:rsid w:val="00DB41FA"/>
    <w:rsid w:val="00DB4905"/>
    <w:rsid w:val="00DB4D46"/>
    <w:rsid w:val="00DB5004"/>
    <w:rsid w:val="00DB50C1"/>
    <w:rsid w:val="00DB5243"/>
    <w:rsid w:val="00DB589F"/>
    <w:rsid w:val="00DB5CE8"/>
    <w:rsid w:val="00DB5F88"/>
    <w:rsid w:val="00DB60AA"/>
    <w:rsid w:val="00DB637D"/>
    <w:rsid w:val="00DB6573"/>
    <w:rsid w:val="00DB65C1"/>
    <w:rsid w:val="00DB6622"/>
    <w:rsid w:val="00DB72A5"/>
    <w:rsid w:val="00DB75AA"/>
    <w:rsid w:val="00DB785E"/>
    <w:rsid w:val="00DB7CD6"/>
    <w:rsid w:val="00DB7DD6"/>
    <w:rsid w:val="00DC046F"/>
    <w:rsid w:val="00DC1332"/>
    <w:rsid w:val="00DC13DF"/>
    <w:rsid w:val="00DC2627"/>
    <w:rsid w:val="00DC2875"/>
    <w:rsid w:val="00DC2BA9"/>
    <w:rsid w:val="00DC2C06"/>
    <w:rsid w:val="00DC2EF3"/>
    <w:rsid w:val="00DC37EF"/>
    <w:rsid w:val="00DC4074"/>
    <w:rsid w:val="00DC4371"/>
    <w:rsid w:val="00DC4383"/>
    <w:rsid w:val="00DC43B5"/>
    <w:rsid w:val="00DC443D"/>
    <w:rsid w:val="00DC4463"/>
    <w:rsid w:val="00DC456D"/>
    <w:rsid w:val="00DC4570"/>
    <w:rsid w:val="00DC45CF"/>
    <w:rsid w:val="00DC4C7E"/>
    <w:rsid w:val="00DC554A"/>
    <w:rsid w:val="00DC55D9"/>
    <w:rsid w:val="00DC5A9D"/>
    <w:rsid w:val="00DC5B77"/>
    <w:rsid w:val="00DC5EF5"/>
    <w:rsid w:val="00DC5F3A"/>
    <w:rsid w:val="00DC6048"/>
    <w:rsid w:val="00DC60F8"/>
    <w:rsid w:val="00DC61A5"/>
    <w:rsid w:val="00DC69B5"/>
    <w:rsid w:val="00DC6F1C"/>
    <w:rsid w:val="00DC7B49"/>
    <w:rsid w:val="00DD0193"/>
    <w:rsid w:val="00DD0E00"/>
    <w:rsid w:val="00DD1271"/>
    <w:rsid w:val="00DD13AC"/>
    <w:rsid w:val="00DD1B4D"/>
    <w:rsid w:val="00DD2343"/>
    <w:rsid w:val="00DD2B16"/>
    <w:rsid w:val="00DD2C03"/>
    <w:rsid w:val="00DD2FB9"/>
    <w:rsid w:val="00DD2FCE"/>
    <w:rsid w:val="00DD3949"/>
    <w:rsid w:val="00DD3D89"/>
    <w:rsid w:val="00DD3FBC"/>
    <w:rsid w:val="00DD40B1"/>
    <w:rsid w:val="00DD4221"/>
    <w:rsid w:val="00DD4371"/>
    <w:rsid w:val="00DD5423"/>
    <w:rsid w:val="00DD563B"/>
    <w:rsid w:val="00DD57D2"/>
    <w:rsid w:val="00DD5889"/>
    <w:rsid w:val="00DD6038"/>
    <w:rsid w:val="00DD6620"/>
    <w:rsid w:val="00DD6B1E"/>
    <w:rsid w:val="00DD6BCB"/>
    <w:rsid w:val="00DD6FAB"/>
    <w:rsid w:val="00DD70C5"/>
    <w:rsid w:val="00DD71E8"/>
    <w:rsid w:val="00DD762B"/>
    <w:rsid w:val="00DD7653"/>
    <w:rsid w:val="00DD7992"/>
    <w:rsid w:val="00DD7B25"/>
    <w:rsid w:val="00DE07A1"/>
    <w:rsid w:val="00DE088D"/>
    <w:rsid w:val="00DE08C9"/>
    <w:rsid w:val="00DE0EDC"/>
    <w:rsid w:val="00DE0F23"/>
    <w:rsid w:val="00DE1317"/>
    <w:rsid w:val="00DE1366"/>
    <w:rsid w:val="00DE1378"/>
    <w:rsid w:val="00DE1935"/>
    <w:rsid w:val="00DE1941"/>
    <w:rsid w:val="00DE1A43"/>
    <w:rsid w:val="00DE1DF8"/>
    <w:rsid w:val="00DE2185"/>
    <w:rsid w:val="00DE21D7"/>
    <w:rsid w:val="00DE27DA"/>
    <w:rsid w:val="00DE2D52"/>
    <w:rsid w:val="00DE3251"/>
    <w:rsid w:val="00DE34FB"/>
    <w:rsid w:val="00DE3576"/>
    <w:rsid w:val="00DE3B32"/>
    <w:rsid w:val="00DE3F03"/>
    <w:rsid w:val="00DE4719"/>
    <w:rsid w:val="00DE4C12"/>
    <w:rsid w:val="00DE4E7F"/>
    <w:rsid w:val="00DE5153"/>
    <w:rsid w:val="00DE541F"/>
    <w:rsid w:val="00DE5674"/>
    <w:rsid w:val="00DE59DD"/>
    <w:rsid w:val="00DE63A7"/>
    <w:rsid w:val="00DE64CE"/>
    <w:rsid w:val="00DE66F3"/>
    <w:rsid w:val="00DE6B44"/>
    <w:rsid w:val="00DE6FD5"/>
    <w:rsid w:val="00DE7A51"/>
    <w:rsid w:val="00DE7A99"/>
    <w:rsid w:val="00DE7C6A"/>
    <w:rsid w:val="00DF078A"/>
    <w:rsid w:val="00DF1074"/>
    <w:rsid w:val="00DF10DD"/>
    <w:rsid w:val="00DF15E7"/>
    <w:rsid w:val="00DF23A8"/>
    <w:rsid w:val="00DF2716"/>
    <w:rsid w:val="00DF2AE4"/>
    <w:rsid w:val="00DF336F"/>
    <w:rsid w:val="00DF349B"/>
    <w:rsid w:val="00DF3586"/>
    <w:rsid w:val="00DF36A5"/>
    <w:rsid w:val="00DF3987"/>
    <w:rsid w:val="00DF3A77"/>
    <w:rsid w:val="00DF45BE"/>
    <w:rsid w:val="00DF4661"/>
    <w:rsid w:val="00DF4AF5"/>
    <w:rsid w:val="00DF4F02"/>
    <w:rsid w:val="00DF512F"/>
    <w:rsid w:val="00DF5147"/>
    <w:rsid w:val="00DF55BB"/>
    <w:rsid w:val="00DF55C7"/>
    <w:rsid w:val="00DF5F6A"/>
    <w:rsid w:val="00DF61C9"/>
    <w:rsid w:val="00DF6463"/>
    <w:rsid w:val="00DF6591"/>
    <w:rsid w:val="00DF6656"/>
    <w:rsid w:val="00DF6914"/>
    <w:rsid w:val="00DF6C3D"/>
    <w:rsid w:val="00DF6E45"/>
    <w:rsid w:val="00DF6E92"/>
    <w:rsid w:val="00DF7023"/>
    <w:rsid w:val="00DF70F7"/>
    <w:rsid w:val="00DF734A"/>
    <w:rsid w:val="00DF73AD"/>
    <w:rsid w:val="00DF75D4"/>
    <w:rsid w:val="00DF7B86"/>
    <w:rsid w:val="00DF7F09"/>
    <w:rsid w:val="00E00604"/>
    <w:rsid w:val="00E0060F"/>
    <w:rsid w:val="00E006F9"/>
    <w:rsid w:val="00E008A7"/>
    <w:rsid w:val="00E009B4"/>
    <w:rsid w:val="00E00AB1"/>
    <w:rsid w:val="00E00CC2"/>
    <w:rsid w:val="00E01440"/>
    <w:rsid w:val="00E01F1C"/>
    <w:rsid w:val="00E021B5"/>
    <w:rsid w:val="00E022E8"/>
    <w:rsid w:val="00E0286F"/>
    <w:rsid w:val="00E029AA"/>
    <w:rsid w:val="00E034C4"/>
    <w:rsid w:val="00E03DE6"/>
    <w:rsid w:val="00E041E6"/>
    <w:rsid w:val="00E04244"/>
    <w:rsid w:val="00E04393"/>
    <w:rsid w:val="00E0458B"/>
    <w:rsid w:val="00E045D3"/>
    <w:rsid w:val="00E04CBC"/>
    <w:rsid w:val="00E050C9"/>
    <w:rsid w:val="00E05319"/>
    <w:rsid w:val="00E05395"/>
    <w:rsid w:val="00E0561A"/>
    <w:rsid w:val="00E056D7"/>
    <w:rsid w:val="00E05A0C"/>
    <w:rsid w:val="00E05BF9"/>
    <w:rsid w:val="00E06138"/>
    <w:rsid w:val="00E06206"/>
    <w:rsid w:val="00E065C9"/>
    <w:rsid w:val="00E066FE"/>
    <w:rsid w:val="00E06723"/>
    <w:rsid w:val="00E06900"/>
    <w:rsid w:val="00E069CC"/>
    <w:rsid w:val="00E06A32"/>
    <w:rsid w:val="00E10183"/>
    <w:rsid w:val="00E10202"/>
    <w:rsid w:val="00E10364"/>
    <w:rsid w:val="00E105C4"/>
    <w:rsid w:val="00E1070B"/>
    <w:rsid w:val="00E10C2B"/>
    <w:rsid w:val="00E10CE1"/>
    <w:rsid w:val="00E10DD4"/>
    <w:rsid w:val="00E10F95"/>
    <w:rsid w:val="00E11192"/>
    <w:rsid w:val="00E111A3"/>
    <w:rsid w:val="00E11283"/>
    <w:rsid w:val="00E116A7"/>
    <w:rsid w:val="00E11784"/>
    <w:rsid w:val="00E11D35"/>
    <w:rsid w:val="00E11ED7"/>
    <w:rsid w:val="00E11F90"/>
    <w:rsid w:val="00E12056"/>
    <w:rsid w:val="00E12973"/>
    <w:rsid w:val="00E12AC4"/>
    <w:rsid w:val="00E12AFF"/>
    <w:rsid w:val="00E12F74"/>
    <w:rsid w:val="00E1346F"/>
    <w:rsid w:val="00E13E22"/>
    <w:rsid w:val="00E13ED5"/>
    <w:rsid w:val="00E13FDB"/>
    <w:rsid w:val="00E14134"/>
    <w:rsid w:val="00E14278"/>
    <w:rsid w:val="00E14487"/>
    <w:rsid w:val="00E14527"/>
    <w:rsid w:val="00E14ACD"/>
    <w:rsid w:val="00E14BFC"/>
    <w:rsid w:val="00E1518A"/>
    <w:rsid w:val="00E152BB"/>
    <w:rsid w:val="00E153FB"/>
    <w:rsid w:val="00E15822"/>
    <w:rsid w:val="00E161FB"/>
    <w:rsid w:val="00E165BB"/>
    <w:rsid w:val="00E168B1"/>
    <w:rsid w:val="00E16A15"/>
    <w:rsid w:val="00E16E24"/>
    <w:rsid w:val="00E173DB"/>
    <w:rsid w:val="00E17725"/>
    <w:rsid w:val="00E1797A"/>
    <w:rsid w:val="00E200A4"/>
    <w:rsid w:val="00E202D0"/>
    <w:rsid w:val="00E20682"/>
    <w:rsid w:val="00E2089E"/>
    <w:rsid w:val="00E2118A"/>
    <w:rsid w:val="00E21673"/>
    <w:rsid w:val="00E2172A"/>
    <w:rsid w:val="00E226A4"/>
    <w:rsid w:val="00E22729"/>
    <w:rsid w:val="00E22B34"/>
    <w:rsid w:val="00E22C97"/>
    <w:rsid w:val="00E22CA4"/>
    <w:rsid w:val="00E22EAD"/>
    <w:rsid w:val="00E237F0"/>
    <w:rsid w:val="00E23AA0"/>
    <w:rsid w:val="00E24397"/>
    <w:rsid w:val="00E248E5"/>
    <w:rsid w:val="00E24B2B"/>
    <w:rsid w:val="00E24BFE"/>
    <w:rsid w:val="00E25134"/>
    <w:rsid w:val="00E2530E"/>
    <w:rsid w:val="00E25420"/>
    <w:rsid w:val="00E2544E"/>
    <w:rsid w:val="00E2560D"/>
    <w:rsid w:val="00E25D72"/>
    <w:rsid w:val="00E25DDB"/>
    <w:rsid w:val="00E2649F"/>
    <w:rsid w:val="00E26E7C"/>
    <w:rsid w:val="00E2753D"/>
    <w:rsid w:val="00E278EB"/>
    <w:rsid w:val="00E27CE7"/>
    <w:rsid w:val="00E27DC9"/>
    <w:rsid w:val="00E302BB"/>
    <w:rsid w:val="00E302F8"/>
    <w:rsid w:val="00E30344"/>
    <w:rsid w:val="00E30EA6"/>
    <w:rsid w:val="00E30FCF"/>
    <w:rsid w:val="00E3149F"/>
    <w:rsid w:val="00E315BE"/>
    <w:rsid w:val="00E316DD"/>
    <w:rsid w:val="00E319FD"/>
    <w:rsid w:val="00E31DD9"/>
    <w:rsid w:val="00E321E6"/>
    <w:rsid w:val="00E32DF9"/>
    <w:rsid w:val="00E338BF"/>
    <w:rsid w:val="00E3391D"/>
    <w:rsid w:val="00E339BE"/>
    <w:rsid w:val="00E33A99"/>
    <w:rsid w:val="00E345C3"/>
    <w:rsid w:val="00E3463A"/>
    <w:rsid w:val="00E348D9"/>
    <w:rsid w:val="00E34910"/>
    <w:rsid w:val="00E3593E"/>
    <w:rsid w:val="00E35B33"/>
    <w:rsid w:val="00E35B49"/>
    <w:rsid w:val="00E35BE2"/>
    <w:rsid w:val="00E35EAD"/>
    <w:rsid w:val="00E360B8"/>
    <w:rsid w:val="00E36313"/>
    <w:rsid w:val="00E36997"/>
    <w:rsid w:val="00E36A3C"/>
    <w:rsid w:val="00E36FEA"/>
    <w:rsid w:val="00E37098"/>
    <w:rsid w:val="00E370D1"/>
    <w:rsid w:val="00E373AB"/>
    <w:rsid w:val="00E374B1"/>
    <w:rsid w:val="00E375E9"/>
    <w:rsid w:val="00E37727"/>
    <w:rsid w:val="00E37772"/>
    <w:rsid w:val="00E37878"/>
    <w:rsid w:val="00E37A50"/>
    <w:rsid w:val="00E37A5C"/>
    <w:rsid w:val="00E37B08"/>
    <w:rsid w:val="00E37B5A"/>
    <w:rsid w:val="00E40030"/>
    <w:rsid w:val="00E40A4A"/>
    <w:rsid w:val="00E40D5C"/>
    <w:rsid w:val="00E4180D"/>
    <w:rsid w:val="00E41851"/>
    <w:rsid w:val="00E42728"/>
    <w:rsid w:val="00E42799"/>
    <w:rsid w:val="00E42CE1"/>
    <w:rsid w:val="00E430BA"/>
    <w:rsid w:val="00E43238"/>
    <w:rsid w:val="00E43843"/>
    <w:rsid w:val="00E43AEB"/>
    <w:rsid w:val="00E43BC7"/>
    <w:rsid w:val="00E43D54"/>
    <w:rsid w:val="00E44FB0"/>
    <w:rsid w:val="00E4504A"/>
    <w:rsid w:val="00E457A9"/>
    <w:rsid w:val="00E459B4"/>
    <w:rsid w:val="00E45A4F"/>
    <w:rsid w:val="00E45C1B"/>
    <w:rsid w:val="00E45C1C"/>
    <w:rsid w:val="00E45CC0"/>
    <w:rsid w:val="00E465FC"/>
    <w:rsid w:val="00E46660"/>
    <w:rsid w:val="00E467CA"/>
    <w:rsid w:val="00E46801"/>
    <w:rsid w:val="00E469C3"/>
    <w:rsid w:val="00E46EB0"/>
    <w:rsid w:val="00E4704E"/>
    <w:rsid w:val="00E470AC"/>
    <w:rsid w:val="00E47852"/>
    <w:rsid w:val="00E478F7"/>
    <w:rsid w:val="00E47BEB"/>
    <w:rsid w:val="00E5001A"/>
    <w:rsid w:val="00E50075"/>
    <w:rsid w:val="00E5028E"/>
    <w:rsid w:val="00E50467"/>
    <w:rsid w:val="00E504CC"/>
    <w:rsid w:val="00E50752"/>
    <w:rsid w:val="00E50F3B"/>
    <w:rsid w:val="00E511C1"/>
    <w:rsid w:val="00E512F9"/>
    <w:rsid w:val="00E519D7"/>
    <w:rsid w:val="00E519E1"/>
    <w:rsid w:val="00E5219B"/>
    <w:rsid w:val="00E5246E"/>
    <w:rsid w:val="00E52E22"/>
    <w:rsid w:val="00E53036"/>
    <w:rsid w:val="00E53078"/>
    <w:rsid w:val="00E536A3"/>
    <w:rsid w:val="00E5383F"/>
    <w:rsid w:val="00E5390F"/>
    <w:rsid w:val="00E53950"/>
    <w:rsid w:val="00E53B05"/>
    <w:rsid w:val="00E53C86"/>
    <w:rsid w:val="00E53D44"/>
    <w:rsid w:val="00E53ED6"/>
    <w:rsid w:val="00E542F4"/>
    <w:rsid w:val="00E54625"/>
    <w:rsid w:val="00E546D9"/>
    <w:rsid w:val="00E547CE"/>
    <w:rsid w:val="00E5493D"/>
    <w:rsid w:val="00E55059"/>
    <w:rsid w:val="00E55712"/>
    <w:rsid w:val="00E55761"/>
    <w:rsid w:val="00E55D67"/>
    <w:rsid w:val="00E55E20"/>
    <w:rsid w:val="00E5600B"/>
    <w:rsid w:val="00E5610B"/>
    <w:rsid w:val="00E56381"/>
    <w:rsid w:val="00E56BC4"/>
    <w:rsid w:val="00E56CBF"/>
    <w:rsid w:val="00E56D82"/>
    <w:rsid w:val="00E56F7B"/>
    <w:rsid w:val="00E57429"/>
    <w:rsid w:val="00E57726"/>
    <w:rsid w:val="00E57805"/>
    <w:rsid w:val="00E57AB9"/>
    <w:rsid w:val="00E57D04"/>
    <w:rsid w:val="00E57E35"/>
    <w:rsid w:val="00E601C9"/>
    <w:rsid w:val="00E60C18"/>
    <w:rsid w:val="00E60C66"/>
    <w:rsid w:val="00E61690"/>
    <w:rsid w:val="00E61F7C"/>
    <w:rsid w:val="00E62064"/>
    <w:rsid w:val="00E62371"/>
    <w:rsid w:val="00E62963"/>
    <w:rsid w:val="00E62AD4"/>
    <w:rsid w:val="00E63E7A"/>
    <w:rsid w:val="00E63F51"/>
    <w:rsid w:val="00E642A4"/>
    <w:rsid w:val="00E643C0"/>
    <w:rsid w:val="00E6498E"/>
    <w:rsid w:val="00E65035"/>
    <w:rsid w:val="00E6529D"/>
    <w:rsid w:val="00E6546C"/>
    <w:rsid w:val="00E656D9"/>
    <w:rsid w:val="00E65B32"/>
    <w:rsid w:val="00E65F29"/>
    <w:rsid w:val="00E65FF2"/>
    <w:rsid w:val="00E66831"/>
    <w:rsid w:val="00E66D8C"/>
    <w:rsid w:val="00E66DAD"/>
    <w:rsid w:val="00E67011"/>
    <w:rsid w:val="00E670A4"/>
    <w:rsid w:val="00E67886"/>
    <w:rsid w:val="00E67DF9"/>
    <w:rsid w:val="00E67EFF"/>
    <w:rsid w:val="00E704CA"/>
    <w:rsid w:val="00E707E1"/>
    <w:rsid w:val="00E70DF7"/>
    <w:rsid w:val="00E715DA"/>
    <w:rsid w:val="00E71FAC"/>
    <w:rsid w:val="00E7277F"/>
    <w:rsid w:val="00E72B5F"/>
    <w:rsid w:val="00E72D58"/>
    <w:rsid w:val="00E7328E"/>
    <w:rsid w:val="00E73688"/>
    <w:rsid w:val="00E73705"/>
    <w:rsid w:val="00E7379C"/>
    <w:rsid w:val="00E744AD"/>
    <w:rsid w:val="00E74701"/>
    <w:rsid w:val="00E747FC"/>
    <w:rsid w:val="00E74936"/>
    <w:rsid w:val="00E74F77"/>
    <w:rsid w:val="00E75DA1"/>
    <w:rsid w:val="00E75E72"/>
    <w:rsid w:val="00E76272"/>
    <w:rsid w:val="00E7680E"/>
    <w:rsid w:val="00E7698C"/>
    <w:rsid w:val="00E76CB9"/>
    <w:rsid w:val="00E76DFE"/>
    <w:rsid w:val="00E77565"/>
    <w:rsid w:val="00E77B89"/>
    <w:rsid w:val="00E77BE5"/>
    <w:rsid w:val="00E77E5D"/>
    <w:rsid w:val="00E80341"/>
    <w:rsid w:val="00E80637"/>
    <w:rsid w:val="00E806DA"/>
    <w:rsid w:val="00E80789"/>
    <w:rsid w:val="00E808EE"/>
    <w:rsid w:val="00E809B0"/>
    <w:rsid w:val="00E80B37"/>
    <w:rsid w:val="00E80CDF"/>
    <w:rsid w:val="00E814DB"/>
    <w:rsid w:val="00E8151A"/>
    <w:rsid w:val="00E81761"/>
    <w:rsid w:val="00E817DF"/>
    <w:rsid w:val="00E81BE5"/>
    <w:rsid w:val="00E81D2A"/>
    <w:rsid w:val="00E81F1B"/>
    <w:rsid w:val="00E825DF"/>
    <w:rsid w:val="00E82893"/>
    <w:rsid w:val="00E8312E"/>
    <w:rsid w:val="00E831D8"/>
    <w:rsid w:val="00E83420"/>
    <w:rsid w:val="00E834A9"/>
    <w:rsid w:val="00E8361D"/>
    <w:rsid w:val="00E83833"/>
    <w:rsid w:val="00E8385B"/>
    <w:rsid w:val="00E83A98"/>
    <w:rsid w:val="00E83A99"/>
    <w:rsid w:val="00E83AF4"/>
    <w:rsid w:val="00E83B29"/>
    <w:rsid w:val="00E83E20"/>
    <w:rsid w:val="00E83FCE"/>
    <w:rsid w:val="00E841F9"/>
    <w:rsid w:val="00E84277"/>
    <w:rsid w:val="00E8444D"/>
    <w:rsid w:val="00E8476F"/>
    <w:rsid w:val="00E84CD8"/>
    <w:rsid w:val="00E85098"/>
    <w:rsid w:val="00E857B7"/>
    <w:rsid w:val="00E85CAC"/>
    <w:rsid w:val="00E86839"/>
    <w:rsid w:val="00E86BA0"/>
    <w:rsid w:val="00E8717F"/>
    <w:rsid w:val="00E8734F"/>
    <w:rsid w:val="00E87427"/>
    <w:rsid w:val="00E87605"/>
    <w:rsid w:val="00E877BD"/>
    <w:rsid w:val="00E87AC6"/>
    <w:rsid w:val="00E900C2"/>
    <w:rsid w:val="00E90150"/>
    <w:rsid w:val="00E903E3"/>
    <w:rsid w:val="00E90506"/>
    <w:rsid w:val="00E9099A"/>
    <w:rsid w:val="00E90DE2"/>
    <w:rsid w:val="00E912F0"/>
    <w:rsid w:val="00E91504"/>
    <w:rsid w:val="00E916DE"/>
    <w:rsid w:val="00E91876"/>
    <w:rsid w:val="00E91A50"/>
    <w:rsid w:val="00E91A7E"/>
    <w:rsid w:val="00E91C9D"/>
    <w:rsid w:val="00E92027"/>
    <w:rsid w:val="00E92397"/>
    <w:rsid w:val="00E923F7"/>
    <w:rsid w:val="00E936CA"/>
    <w:rsid w:val="00E936D6"/>
    <w:rsid w:val="00E9384F"/>
    <w:rsid w:val="00E93C10"/>
    <w:rsid w:val="00E93D80"/>
    <w:rsid w:val="00E93E5A"/>
    <w:rsid w:val="00E94574"/>
    <w:rsid w:val="00E9462E"/>
    <w:rsid w:val="00E94ADF"/>
    <w:rsid w:val="00E94BB8"/>
    <w:rsid w:val="00E94F1C"/>
    <w:rsid w:val="00E95226"/>
    <w:rsid w:val="00E952CA"/>
    <w:rsid w:val="00E95333"/>
    <w:rsid w:val="00E956E4"/>
    <w:rsid w:val="00E95B9B"/>
    <w:rsid w:val="00E96BA3"/>
    <w:rsid w:val="00E96CF8"/>
    <w:rsid w:val="00E96F6B"/>
    <w:rsid w:val="00E970B9"/>
    <w:rsid w:val="00E978DF"/>
    <w:rsid w:val="00E97930"/>
    <w:rsid w:val="00E97931"/>
    <w:rsid w:val="00E97944"/>
    <w:rsid w:val="00E97BD3"/>
    <w:rsid w:val="00E97C48"/>
    <w:rsid w:val="00E97F1A"/>
    <w:rsid w:val="00EA06E6"/>
    <w:rsid w:val="00EA08F0"/>
    <w:rsid w:val="00EA0A71"/>
    <w:rsid w:val="00EA10E5"/>
    <w:rsid w:val="00EA14DF"/>
    <w:rsid w:val="00EA1745"/>
    <w:rsid w:val="00EA1B71"/>
    <w:rsid w:val="00EA1BB4"/>
    <w:rsid w:val="00EA1D68"/>
    <w:rsid w:val="00EA1E7D"/>
    <w:rsid w:val="00EA24D5"/>
    <w:rsid w:val="00EA2544"/>
    <w:rsid w:val="00EA2A79"/>
    <w:rsid w:val="00EA31BE"/>
    <w:rsid w:val="00EA32FF"/>
    <w:rsid w:val="00EA333B"/>
    <w:rsid w:val="00EA35BD"/>
    <w:rsid w:val="00EA3C93"/>
    <w:rsid w:val="00EA3DB4"/>
    <w:rsid w:val="00EA41F9"/>
    <w:rsid w:val="00EA43C6"/>
    <w:rsid w:val="00EA44F7"/>
    <w:rsid w:val="00EA456B"/>
    <w:rsid w:val="00EA4D4F"/>
    <w:rsid w:val="00EA4D58"/>
    <w:rsid w:val="00EA51C3"/>
    <w:rsid w:val="00EA5A7D"/>
    <w:rsid w:val="00EA5EA5"/>
    <w:rsid w:val="00EA6549"/>
    <w:rsid w:val="00EA660E"/>
    <w:rsid w:val="00EA6746"/>
    <w:rsid w:val="00EA6E8E"/>
    <w:rsid w:val="00EA6FAF"/>
    <w:rsid w:val="00EA768A"/>
    <w:rsid w:val="00EA77BE"/>
    <w:rsid w:val="00EA795D"/>
    <w:rsid w:val="00EA7B29"/>
    <w:rsid w:val="00EB04E8"/>
    <w:rsid w:val="00EB0540"/>
    <w:rsid w:val="00EB074B"/>
    <w:rsid w:val="00EB0784"/>
    <w:rsid w:val="00EB09C1"/>
    <w:rsid w:val="00EB0F36"/>
    <w:rsid w:val="00EB1080"/>
    <w:rsid w:val="00EB1473"/>
    <w:rsid w:val="00EB2327"/>
    <w:rsid w:val="00EB267F"/>
    <w:rsid w:val="00EB2DD2"/>
    <w:rsid w:val="00EB2F4D"/>
    <w:rsid w:val="00EB2F5B"/>
    <w:rsid w:val="00EB31E0"/>
    <w:rsid w:val="00EB3C79"/>
    <w:rsid w:val="00EB3CA7"/>
    <w:rsid w:val="00EB4087"/>
    <w:rsid w:val="00EB4098"/>
    <w:rsid w:val="00EB42CC"/>
    <w:rsid w:val="00EB48EA"/>
    <w:rsid w:val="00EB4DDF"/>
    <w:rsid w:val="00EB5118"/>
    <w:rsid w:val="00EB51C2"/>
    <w:rsid w:val="00EB5822"/>
    <w:rsid w:val="00EB5BC1"/>
    <w:rsid w:val="00EB5CC3"/>
    <w:rsid w:val="00EB5DC8"/>
    <w:rsid w:val="00EB627F"/>
    <w:rsid w:val="00EB676D"/>
    <w:rsid w:val="00EB6DC6"/>
    <w:rsid w:val="00EB70DE"/>
    <w:rsid w:val="00EB72BE"/>
    <w:rsid w:val="00EB72FD"/>
    <w:rsid w:val="00EB7C50"/>
    <w:rsid w:val="00EB7DBC"/>
    <w:rsid w:val="00EB7EC8"/>
    <w:rsid w:val="00EC1071"/>
    <w:rsid w:val="00EC12D1"/>
    <w:rsid w:val="00EC1482"/>
    <w:rsid w:val="00EC1880"/>
    <w:rsid w:val="00EC193F"/>
    <w:rsid w:val="00EC2651"/>
    <w:rsid w:val="00EC27B3"/>
    <w:rsid w:val="00EC27B7"/>
    <w:rsid w:val="00EC2C33"/>
    <w:rsid w:val="00EC3078"/>
    <w:rsid w:val="00EC31A6"/>
    <w:rsid w:val="00EC3449"/>
    <w:rsid w:val="00EC3D53"/>
    <w:rsid w:val="00EC406E"/>
    <w:rsid w:val="00EC42D6"/>
    <w:rsid w:val="00EC4C8F"/>
    <w:rsid w:val="00EC4DB6"/>
    <w:rsid w:val="00EC5078"/>
    <w:rsid w:val="00EC5121"/>
    <w:rsid w:val="00EC53A0"/>
    <w:rsid w:val="00EC5535"/>
    <w:rsid w:val="00EC56EA"/>
    <w:rsid w:val="00EC5768"/>
    <w:rsid w:val="00EC58F7"/>
    <w:rsid w:val="00EC5A4D"/>
    <w:rsid w:val="00EC62D2"/>
    <w:rsid w:val="00EC6577"/>
    <w:rsid w:val="00EC6E6F"/>
    <w:rsid w:val="00EC6EE5"/>
    <w:rsid w:val="00EC73D2"/>
    <w:rsid w:val="00EC7C86"/>
    <w:rsid w:val="00ED0070"/>
    <w:rsid w:val="00ED036A"/>
    <w:rsid w:val="00ED05D6"/>
    <w:rsid w:val="00ED0631"/>
    <w:rsid w:val="00ED09E0"/>
    <w:rsid w:val="00ED0B9D"/>
    <w:rsid w:val="00ED0C3A"/>
    <w:rsid w:val="00ED128B"/>
    <w:rsid w:val="00ED1742"/>
    <w:rsid w:val="00ED1DB4"/>
    <w:rsid w:val="00ED1F92"/>
    <w:rsid w:val="00ED202D"/>
    <w:rsid w:val="00ED2152"/>
    <w:rsid w:val="00ED259F"/>
    <w:rsid w:val="00ED2736"/>
    <w:rsid w:val="00ED3638"/>
    <w:rsid w:val="00ED3F55"/>
    <w:rsid w:val="00ED4821"/>
    <w:rsid w:val="00ED4841"/>
    <w:rsid w:val="00ED4A9B"/>
    <w:rsid w:val="00ED4ACA"/>
    <w:rsid w:val="00ED4D25"/>
    <w:rsid w:val="00ED4D66"/>
    <w:rsid w:val="00ED56E8"/>
    <w:rsid w:val="00ED593F"/>
    <w:rsid w:val="00ED5A0A"/>
    <w:rsid w:val="00ED5CBF"/>
    <w:rsid w:val="00ED5FB1"/>
    <w:rsid w:val="00ED639A"/>
    <w:rsid w:val="00ED65C6"/>
    <w:rsid w:val="00ED693D"/>
    <w:rsid w:val="00ED6E59"/>
    <w:rsid w:val="00ED6E88"/>
    <w:rsid w:val="00ED7097"/>
    <w:rsid w:val="00ED72E3"/>
    <w:rsid w:val="00ED7470"/>
    <w:rsid w:val="00ED778D"/>
    <w:rsid w:val="00ED793C"/>
    <w:rsid w:val="00ED7A73"/>
    <w:rsid w:val="00ED7D80"/>
    <w:rsid w:val="00ED7E41"/>
    <w:rsid w:val="00EE000D"/>
    <w:rsid w:val="00EE0423"/>
    <w:rsid w:val="00EE04D2"/>
    <w:rsid w:val="00EE0940"/>
    <w:rsid w:val="00EE0D3D"/>
    <w:rsid w:val="00EE0E87"/>
    <w:rsid w:val="00EE10CE"/>
    <w:rsid w:val="00EE1748"/>
    <w:rsid w:val="00EE18AC"/>
    <w:rsid w:val="00EE1964"/>
    <w:rsid w:val="00EE1E8E"/>
    <w:rsid w:val="00EE208A"/>
    <w:rsid w:val="00EE2377"/>
    <w:rsid w:val="00EE2645"/>
    <w:rsid w:val="00EE2BD3"/>
    <w:rsid w:val="00EE2D53"/>
    <w:rsid w:val="00EE2DB3"/>
    <w:rsid w:val="00EE3019"/>
    <w:rsid w:val="00EE3656"/>
    <w:rsid w:val="00EE3695"/>
    <w:rsid w:val="00EE3934"/>
    <w:rsid w:val="00EE3AF7"/>
    <w:rsid w:val="00EE3B51"/>
    <w:rsid w:val="00EE3B96"/>
    <w:rsid w:val="00EE3CD3"/>
    <w:rsid w:val="00EE3D15"/>
    <w:rsid w:val="00EE4228"/>
    <w:rsid w:val="00EE44B2"/>
    <w:rsid w:val="00EE4639"/>
    <w:rsid w:val="00EE4C63"/>
    <w:rsid w:val="00EE4D0E"/>
    <w:rsid w:val="00EE5054"/>
    <w:rsid w:val="00EE52AA"/>
    <w:rsid w:val="00EE5AE9"/>
    <w:rsid w:val="00EE5D51"/>
    <w:rsid w:val="00EE68A4"/>
    <w:rsid w:val="00EE6982"/>
    <w:rsid w:val="00EE6EC0"/>
    <w:rsid w:val="00EE6F35"/>
    <w:rsid w:val="00EE70EB"/>
    <w:rsid w:val="00EE71E7"/>
    <w:rsid w:val="00EE7809"/>
    <w:rsid w:val="00EE7AC6"/>
    <w:rsid w:val="00EE7B27"/>
    <w:rsid w:val="00EF046C"/>
    <w:rsid w:val="00EF0815"/>
    <w:rsid w:val="00EF0959"/>
    <w:rsid w:val="00EF0EB0"/>
    <w:rsid w:val="00EF0FB9"/>
    <w:rsid w:val="00EF18F6"/>
    <w:rsid w:val="00EF190A"/>
    <w:rsid w:val="00EF1ACE"/>
    <w:rsid w:val="00EF1E58"/>
    <w:rsid w:val="00EF1EFC"/>
    <w:rsid w:val="00EF1F5D"/>
    <w:rsid w:val="00EF2091"/>
    <w:rsid w:val="00EF2241"/>
    <w:rsid w:val="00EF2AA9"/>
    <w:rsid w:val="00EF2E13"/>
    <w:rsid w:val="00EF2F0D"/>
    <w:rsid w:val="00EF3413"/>
    <w:rsid w:val="00EF3505"/>
    <w:rsid w:val="00EF352B"/>
    <w:rsid w:val="00EF3845"/>
    <w:rsid w:val="00EF3D55"/>
    <w:rsid w:val="00EF3DD3"/>
    <w:rsid w:val="00EF450E"/>
    <w:rsid w:val="00EF4822"/>
    <w:rsid w:val="00EF4846"/>
    <w:rsid w:val="00EF48F5"/>
    <w:rsid w:val="00EF4CE7"/>
    <w:rsid w:val="00EF4E69"/>
    <w:rsid w:val="00EF50BC"/>
    <w:rsid w:val="00EF53C0"/>
    <w:rsid w:val="00EF5B0B"/>
    <w:rsid w:val="00EF5C88"/>
    <w:rsid w:val="00EF5CE5"/>
    <w:rsid w:val="00EF658A"/>
    <w:rsid w:val="00EF69EA"/>
    <w:rsid w:val="00EF6E44"/>
    <w:rsid w:val="00EF70B2"/>
    <w:rsid w:val="00EF7631"/>
    <w:rsid w:val="00EF7A92"/>
    <w:rsid w:val="00EF7B9D"/>
    <w:rsid w:val="00EF7FE1"/>
    <w:rsid w:val="00F00273"/>
    <w:rsid w:val="00F00651"/>
    <w:rsid w:val="00F0092B"/>
    <w:rsid w:val="00F01181"/>
    <w:rsid w:val="00F0129C"/>
    <w:rsid w:val="00F01C61"/>
    <w:rsid w:val="00F01C9C"/>
    <w:rsid w:val="00F01F64"/>
    <w:rsid w:val="00F021C6"/>
    <w:rsid w:val="00F021E4"/>
    <w:rsid w:val="00F02337"/>
    <w:rsid w:val="00F02391"/>
    <w:rsid w:val="00F024E5"/>
    <w:rsid w:val="00F029E6"/>
    <w:rsid w:val="00F03099"/>
    <w:rsid w:val="00F03167"/>
    <w:rsid w:val="00F039A8"/>
    <w:rsid w:val="00F039B0"/>
    <w:rsid w:val="00F03A4E"/>
    <w:rsid w:val="00F0427A"/>
    <w:rsid w:val="00F042E6"/>
    <w:rsid w:val="00F04304"/>
    <w:rsid w:val="00F04B12"/>
    <w:rsid w:val="00F04C3D"/>
    <w:rsid w:val="00F04E0F"/>
    <w:rsid w:val="00F05AEF"/>
    <w:rsid w:val="00F05B40"/>
    <w:rsid w:val="00F05C64"/>
    <w:rsid w:val="00F05FFE"/>
    <w:rsid w:val="00F060F5"/>
    <w:rsid w:val="00F06172"/>
    <w:rsid w:val="00F0653F"/>
    <w:rsid w:val="00F06853"/>
    <w:rsid w:val="00F06CD6"/>
    <w:rsid w:val="00F06F70"/>
    <w:rsid w:val="00F0706E"/>
    <w:rsid w:val="00F07558"/>
    <w:rsid w:val="00F07622"/>
    <w:rsid w:val="00F07972"/>
    <w:rsid w:val="00F07BF3"/>
    <w:rsid w:val="00F10334"/>
    <w:rsid w:val="00F10ED4"/>
    <w:rsid w:val="00F110E6"/>
    <w:rsid w:val="00F115AC"/>
    <w:rsid w:val="00F11F0B"/>
    <w:rsid w:val="00F11F9C"/>
    <w:rsid w:val="00F120C3"/>
    <w:rsid w:val="00F12575"/>
    <w:rsid w:val="00F12985"/>
    <w:rsid w:val="00F13249"/>
    <w:rsid w:val="00F1337B"/>
    <w:rsid w:val="00F135F8"/>
    <w:rsid w:val="00F13650"/>
    <w:rsid w:val="00F13765"/>
    <w:rsid w:val="00F13788"/>
    <w:rsid w:val="00F142C3"/>
    <w:rsid w:val="00F148E6"/>
    <w:rsid w:val="00F14D5E"/>
    <w:rsid w:val="00F14D9D"/>
    <w:rsid w:val="00F1528A"/>
    <w:rsid w:val="00F15565"/>
    <w:rsid w:val="00F156DD"/>
    <w:rsid w:val="00F158A1"/>
    <w:rsid w:val="00F15C82"/>
    <w:rsid w:val="00F15CC7"/>
    <w:rsid w:val="00F17840"/>
    <w:rsid w:val="00F1788B"/>
    <w:rsid w:val="00F179AE"/>
    <w:rsid w:val="00F17D71"/>
    <w:rsid w:val="00F20D5E"/>
    <w:rsid w:val="00F21012"/>
    <w:rsid w:val="00F21206"/>
    <w:rsid w:val="00F218D5"/>
    <w:rsid w:val="00F219E3"/>
    <w:rsid w:val="00F21D26"/>
    <w:rsid w:val="00F22431"/>
    <w:rsid w:val="00F232A1"/>
    <w:rsid w:val="00F2385D"/>
    <w:rsid w:val="00F238A7"/>
    <w:rsid w:val="00F23EC9"/>
    <w:rsid w:val="00F2410E"/>
    <w:rsid w:val="00F244B4"/>
    <w:rsid w:val="00F24832"/>
    <w:rsid w:val="00F24D12"/>
    <w:rsid w:val="00F2509A"/>
    <w:rsid w:val="00F25180"/>
    <w:rsid w:val="00F25591"/>
    <w:rsid w:val="00F25956"/>
    <w:rsid w:val="00F25E5E"/>
    <w:rsid w:val="00F2603E"/>
    <w:rsid w:val="00F267A5"/>
    <w:rsid w:val="00F2680B"/>
    <w:rsid w:val="00F268E3"/>
    <w:rsid w:val="00F26BBF"/>
    <w:rsid w:val="00F27287"/>
    <w:rsid w:val="00F272EF"/>
    <w:rsid w:val="00F27B10"/>
    <w:rsid w:val="00F27C46"/>
    <w:rsid w:val="00F27E3B"/>
    <w:rsid w:val="00F3036E"/>
    <w:rsid w:val="00F30762"/>
    <w:rsid w:val="00F3163C"/>
    <w:rsid w:val="00F3168C"/>
    <w:rsid w:val="00F3203D"/>
    <w:rsid w:val="00F32232"/>
    <w:rsid w:val="00F3292E"/>
    <w:rsid w:val="00F32E49"/>
    <w:rsid w:val="00F33038"/>
    <w:rsid w:val="00F330B7"/>
    <w:rsid w:val="00F33232"/>
    <w:rsid w:val="00F332D0"/>
    <w:rsid w:val="00F334D4"/>
    <w:rsid w:val="00F336A6"/>
    <w:rsid w:val="00F33715"/>
    <w:rsid w:val="00F3373C"/>
    <w:rsid w:val="00F33B18"/>
    <w:rsid w:val="00F33C20"/>
    <w:rsid w:val="00F33FF1"/>
    <w:rsid w:val="00F34127"/>
    <w:rsid w:val="00F346DC"/>
    <w:rsid w:val="00F35298"/>
    <w:rsid w:val="00F353C4"/>
    <w:rsid w:val="00F35FC5"/>
    <w:rsid w:val="00F36196"/>
    <w:rsid w:val="00F362E8"/>
    <w:rsid w:val="00F3651E"/>
    <w:rsid w:val="00F3654C"/>
    <w:rsid w:val="00F36559"/>
    <w:rsid w:val="00F36A4D"/>
    <w:rsid w:val="00F36AD7"/>
    <w:rsid w:val="00F36D52"/>
    <w:rsid w:val="00F3744E"/>
    <w:rsid w:val="00F374A9"/>
    <w:rsid w:val="00F37764"/>
    <w:rsid w:val="00F377A8"/>
    <w:rsid w:val="00F4049E"/>
    <w:rsid w:val="00F40786"/>
    <w:rsid w:val="00F40C62"/>
    <w:rsid w:val="00F40C7C"/>
    <w:rsid w:val="00F40DF3"/>
    <w:rsid w:val="00F40F43"/>
    <w:rsid w:val="00F41189"/>
    <w:rsid w:val="00F413C6"/>
    <w:rsid w:val="00F417FE"/>
    <w:rsid w:val="00F41A56"/>
    <w:rsid w:val="00F4214D"/>
    <w:rsid w:val="00F42219"/>
    <w:rsid w:val="00F425AB"/>
    <w:rsid w:val="00F42896"/>
    <w:rsid w:val="00F429A0"/>
    <w:rsid w:val="00F42A02"/>
    <w:rsid w:val="00F42B5A"/>
    <w:rsid w:val="00F42E29"/>
    <w:rsid w:val="00F42FB7"/>
    <w:rsid w:val="00F4301A"/>
    <w:rsid w:val="00F430CF"/>
    <w:rsid w:val="00F433E5"/>
    <w:rsid w:val="00F43461"/>
    <w:rsid w:val="00F43B0A"/>
    <w:rsid w:val="00F44145"/>
    <w:rsid w:val="00F44547"/>
    <w:rsid w:val="00F450A6"/>
    <w:rsid w:val="00F45630"/>
    <w:rsid w:val="00F461A0"/>
    <w:rsid w:val="00F463B4"/>
    <w:rsid w:val="00F46483"/>
    <w:rsid w:val="00F46536"/>
    <w:rsid w:val="00F46946"/>
    <w:rsid w:val="00F46A0C"/>
    <w:rsid w:val="00F46BAD"/>
    <w:rsid w:val="00F46F12"/>
    <w:rsid w:val="00F470C2"/>
    <w:rsid w:val="00F472DE"/>
    <w:rsid w:val="00F47635"/>
    <w:rsid w:val="00F478DB"/>
    <w:rsid w:val="00F47C25"/>
    <w:rsid w:val="00F47C74"/>
    <w:rsid w:val="00F5029B"/>
    <w:rsid w:val="00F502B2"/>
    <w:rsid w:val="00F50411"/>
    <w:rsid w:val="00F50ECC"/>
    <w:rsid w:val="00F50F85"/>
    <w:rsid w:val="00F51212"/>
    <w:rsid w:val="00F51280"/>
    <w:rsid w:val="00F512D4"/>
    <w:rsid w:val="00F51ACE"/>
    <w:rsid w:val="00F51F40"/>
    <w:rsid w:val="00F521C8"/>
    <w:rsid w:val="00F527A0"/>
    <w:rsid w:val="00F52F2A"/>
    <w:rsid w:val="00F5312C"/>
    <w:rsid w:val="00F53318"/>
    <w:rsid w:val="00F537F2"/>
    <w:rsid w:val="00F546AE"/>
    <w:rsid w:val="00F5495E"/>
    <w:rsid w:val="00F54E14"/>
    <w:rsid w:val="00F55182"/>
    <w:rsid w:val="00F5554A"/>
    <w:rsid w:val="00F5558E"/>
    <w:rsid w:val="00F55A33"/>
    <w:rsid w:val="00F55BDE"/>
    <w:rsid w:val="00F56061"/>
    <w:rsid w:val="00F56A08"/>
    <w:rsid w:val="00F56A85"/>
    <w:rsid w:val="00F56D59"/>
    <w:rsid w:val="00F57618"/>
    <w:rsid w:val="00F576E2"/>
    <w:rsid w:val="00F579BF"/>
    <w:rsid w:val="00F57A0B"/>
    <w:rsid w:val="00F6005F"/>
    <w:rsid w:val="00F600E3"/>
    <w:rsid w:val="00F60162"/>
    <w:rsid w:val="00F6033C"/>
    <w:rsid w:val="00F609A2"/>
    <w:rsid w:val="00F611EC"/>
    <w:rsid w:val="00F615C2"/>
    <w:rsid w:val="00F61AC2"/>
    <w:rsid w:val="00F61C1C"/>
    <w:rsid w:val="00F61E75"/>
    <w:rsid w:val="00F62958"/>
    <w:rsid w:val="00F63039"/>
    <w:rsid w:val="00F632BE"/>
    <w:rsid w:val="00F637EB"/>
    <w:rsid w:val="00F64612"/>
    <w:rsid w:val="00F64833"/>
    <w:rsid w:val="00F65049"/>
    <w:rsid w:val="00F6555E"/>
    <w:rsid w:val="00F65AB5"/>
    <w:rsid w:val="00F65D16"/>
    <w:rsid w:val="00F65EE6"/>
    <w:rsid w:val="00F6626C"/>
    <w:rsid w:val="00F66415"/>
    <w:rsid w:val="00F66460"/>
    <w:rsid w:val="00F664CA"/>
    <w:rsid w:val="00F667C6"/>
    <w:rsid w:val="00F66985"/>
    <w:rsid w:val="00F66ACD"/>
    <w:rsid w:val="00F66DD5"/>
    <w:rsid w:val="00F6758C"/>
    <w:rsid w:val="00F67624"/>
    <w:rsid w:val="00F67D77"/>
    <w:rsid w:val="00F67F9E"/>
    <w:rsid w:val="00F7042A"/>
    <w:rsid w:val="00F70C03"/>
    <w:rsid w:val="00F70F8C"/>
    <w:rsid w:val="00F70FE0"/>
    <w:rsid w:val="00F71164"/>
    <w:rsid w:val="00F7124B"/>
    <w:rsid w:val="00F713F5"/>
    <w:rsid w:val="00F71C6C"/>
    <w:rsid w:val="00F7218D"/>
    <w:rsid w:val="00F725D0"/>
    <w:rsid w:val="00F72AAA"/>
    <w:rsid w:val="00F72AED"/>
    <w:rsid w:val="00F733CB"/>
    <w:rsid w:val="00F73582"/>
    <w:rsid w:val="00F73BA2"/>
    <w:rsid w:val="00F7433E"/>
    <w:rsid w:val="00F745EC"/>
    <w:rsid w:val="00F7467C"/>
    <w:rsid w:val="00F74987"/>
    <w:rsid w:val="00F74AEB"/>
    <w:rsid w:val="00F74D0C"/>
    <w:rsid w:val="00F75154"/>
    <w:rsid w:val="00F75481"/>
    <w:rsid w:val="00F754AF"/>
    <w:rsid w:val="00F7560F"/>
    <w:rsid w:val="00F75627"/>
    <w:rsid w:val="00F759F2"/>
    <w:rsid w:val="00F761FF"/>
    <w:rsid w:val="00F76268"/>
    <w:rsid w:val="00F766CF"/>
    <w:rsid w:val="00F771A6"/>
    <w:rsid w:val="00F776CD"/>
    <w:rsid w:val="00F7779B"/>
    <w:rsid w:val="00F77832"/>
    <w:rsid w:val="00F77A31"/>
    <w:rsid w:val="00F80275"/>
    <w:rsid w:val="00F80793"/>
    <w:rsid w:val="00F8088F"/>
    <w:rsid w:val="00F80F90"/>
    <w:rsid w:val="00F81111"/>
    <w:rsid w:val="00F81497"/>
    <w:rsid w:val="00F814AE"/>
    <w:rsid w:val="00F814B8"/>
    <w:rsid w:val="00F814D5"/>
    <w:rsid w:val="00F81579"/>
    <w:rsid w:val="00F818EA"/>
    <w:rsid w:val="00F81BC9"/>
    <w:rsid w:val="00F82017"/>
    <w:rsid w:val="00F82813"/>
    <w:rsid w:val="00F82C6A"/>
    <w:rsid w:val="00F82CD5"/>
    <w:rsid w:val="00F82D34"/>
    <w:rsid w:val="00F8364B"/>
    <w:rsid w:val="00F83D3D"/>
    <w:rsid w:val="00F83FA5"/>
    <w:rsid w:val="00F847CC"/>
    <w:rsid w:val="00F85136"/>
    <w:rsid w:val="00F858A8"/>
    <w:rsid w:val="00F85A2A"/>
    <w:rsid w:val="00F85C60"/>
    <w:rsid w:val="00F85E43"/>
    <w:rsid w:val="00F8601E"/>
    <w:rsid w:val="00F863D4"/>
    <w:rsid w:val="00F86764"/>
    <w:rsid w:val="00F869C8"/>
    <w:rsid w:val="00F86A42"/>
    <w:rsid w:val="00F86B44"/>
    <w:rsid w:val="00F86BCA"/>
    <w:rsid w:val="00F871BD"/>
    <w:rsid w:val="00F87405"/>
    <w:rsid w:val="00F877CE"/>
    <w:rsid w:val="00F87852"/>
    <w:rsid w:val="00F87DD5"/>
    <w:rsid w:val="00F87F33"/>
    <w:rsid w:val="00F87F97"/>
    <w:rsid w:val="00F90240"/>
    <w:rsid w:val="00F90DEA"/>
    <w:rsid w:val="00F90ED7"/>
    <w:rsid w:val="00F91059"/>
    <w:rsid w:val="00F91106"/>
    <w:rsid w:val="00F914B7"/>
    <w:rsid w:val="00F9159B"/>
    <w:rsid w:val="00F916B1"/>
    <w:rsid w:val="00F91CCD"/>
    <w:rsid w:val="00F91E1A"/>
    <w:rsid w:val="00F930DD"/>
    <w:rsid w:val="00F935F6"/>
    <w:rsid w:val="00F938E2"/>
    <w:rsid w:val="00F93910"/>
    <w:rsid w:val="00F939BA"/>
    <w:rsid w:val="00F93B1F"/>
    <w:rsid w:val="00F93B2E"/>
    <w:rsid w:val="00F93D1F"/>
    <w:rsid w:val="00F94201"/>
    <w:rsid w:val="00F94435"/>
    <w:rsid w:val="00F94AC0"/>
    <w:rsid w:val="00F94BAD"/>
    <w:rsid w:val="00F94BF0"/>
    <w:rsid w:val="00F95543"/>
    <w:rsid w:val="00F958D7"/>
    <w:rsid w:val="00F95CD5"/>
    <w:rsid w:val="00F95D95"/>
    <w:rsid w:val="00F95FE8"/>
    <w:rsid w:val="00F96008"/>
    <w:rsid w:val="00F96F30"/>
    <w:rsid w:val="00F97166"/>
    <w:rsid w:val="00F97188"/>
    <w:rsid w:val="00F97487"/>
    <w:rsid w:val="00F979EC"/>
    <w:rsid w:val="00F97C3C"/>
    <w:rsid w:val="00F97D96"/>
    <w:rsid w:val="00FA074C"/>
    <w:rsid w:val="00FA082B"/>
    <w:rsid w:val="00FA0831"/>
    <w:rsid w:val="00FA0F79"/>
    <w:rsid w:val="00FA14B6"/>
    <w:rsid w:val="00FA1B9E"/>
    <w:rsid w:val="00FA227B"/>
    <w:rsid w:val="00FA26FE"/>
    <w:rsid w:val="00FA2802"/>
    <w:rsid w:val="00FA2CC4"/>
    <w:rsid w:val="00FA2F25"/>
    <w:rsid w:val="00FA3081"/>
    <w:rsid w:val="00FA37FF"/>
    <w:rsid w:val="00FA3872"/>
    <w:rsid w:val="00FA3BA4"/>
    <w:rsid w:val="00FA4131"/>
    <w:rsid w:val="00FA441B"/>
    <w:rsid w:val="00FA451C"/>
    <w:rsid w:val="00FA5187"/>
    <w:rsid w:val="00FA51E8"/>
    <w:rsid w:val="00FA60E5"/>
    <w:rsid w:val="00FA66BB"/>
    <w:rsid w:val="00FA6CB3"/>
    <w:rsid w:val="00FA6FC8"/>
    <w:rsid w:val="00FA7035"/>
    <w:rsid w:val="00FA73A6"/>
    <w:rsid w:val="00FA7433"/>
    <w:rsid w:val="00FA7891"/>
    <w:rsid w:val="00FA79DA"/>
    <w:rsid w:val="00FA7D0B"/>
    <w:rsid w:val="00FA7DDF"/>
    <w:rsid w:val="00FB00E8"/>
    <w:rsid w:val="00FB0228"/>
    <w:rsid w:val="00FB075C"/>
    <w:rsid w:val="00FB0F3F"/>
    <w:rsid w:val="00FB10C7"/>
    <w:rsid w:val="00FB1371"/>
    <w:rsid w:val="00FB1828"/>
    <w:rsid w:val="00FB1903"/>
    <w:rsid w:val="00FB20F6"/>
    <w:rsid w:val="00FB20F7"/>
    <w:rsid w:val="00FB226D"/>
    <w:rsid w:val="00FB2287"/>
    <w:rsid w:val="00FB244F"/>
    <w:rsid w:val="00FB2EAA"/>
    <w:rsid w:val="00FB2F2E"/>
    <w:rsid w:val="00FB35E6"/>
    <w:rsid w:val="00FB365A"/>
    <w:rsid w:val="00FB3B57"/>
    <w:rsid w:val="00FB408B"/>
    <w:rsid w:val="00FB40D1"/>
    <w:rsid w:val="00FB4172"/>
    <w:rsid w:val="00FB45F4"/>
    <w:rsid w:val="00FB46DF"/>
    <w:rsid w:val="00FB55D1"/>
    <w:rsid w:val="00FB5613"/>
    <w:rsid w:val="00FB569C"/>
    <w:rsid w:val="00FB5775"/>
    <w:rsid w:val="00FB58C5"/>
    <w:rsid w:val="00FB591D"/>
    <w:rsid w:val="00FB5B72"/>
    <w:rsid w:val="00FB5B97"/>
    <w:rsid w:val="00FB5E3C"/>
    <w:rsid w:val="00FB68EE"/>
    <w:rsid w:val="00FB6B35"/>
    <w:rsid w:val="00FB6C9E"/>
    <w:rsid w:val="00FC01DC"/>
    <w:rsid w:val="00FC0214"/>
    <w:rsid w:val="00FC0794"/>
    <w:rsid w:val="00FC0B4C"/>
    <w:rsid w:val="00FC10EB"/>
    <w:rsid w:val="00FC14CD"/>
    <w:rsid w:val="00FC14E1"/>
    <w:rsid w:val="00FC1530"/>
    <w:rsid w:val="00FC1876"/>
    <w:rsid w:val="00FC1FDC"/>
    <w:rsid w:val="00FC2179"/>
    <w:rsid w:val="00FC2A0E"/>
    <w:rsid w:val="00FC2F2D"/>
    <w:rsid w:val="00FC3178"/>
    <w:rsid w:val="00FC3A62"/>
    <w:rsid w:val="00FC3B78"/>
    <w:rsid w:val="00FC3C01"/>
    <w:rsid w:val="00FC4000"/>
    <w:rsid w:val="00FC40DF"/>
    <w:rsid w:val="00FC4437"/>
    <w:rsid w:val="00FC4503"/>
    <w:rsid w:val="00FC4946"/>
    <w:rsid w:val="00FC4D12"/>
    <w:rsid w:val="00FC4FF1"/>
    <w:rsid w:val="00FC5064"/>
    <w:rsid w:val="00FC5168"/>
    <w:rsid w:val="00FC58CC"/>
    <w:rsid w:val="00FC6658"/>
    <w:rsid w:val="00FC6791"/>
    <w:rsid w:val="00FC6999"/>
    <w:rsid w:val="00FC6A42"/>
    <w:rsid w:val="00FC6A54"/>
    <w:rsid w:val="00FC716B"/>
    <w:rsid w:val="00FC735E"/>
    <w:rsid w:val="00FC7892"/>
    <w:rsid w:val="00FC7D9F"/>
    <w:rsid w:val="00FC7E01"/>
    <w:rsid w:val="00FD021B"/>
    <w:rsid w:val="00FD022B"/>
    <w:rsid w:val="00FD0644"/>
    <w:rsid w:val="00FD0D35"/>
    <w:rsid w:val="00FD11C6"/>
    <w:rsid w:val="00FD16AE"/>
    <w:rsid w:val="00FD171C"/>
    <w:rsid w:val="00FD186B"/>
    <w:rsid w:val="00FD18C2"/>
    <w:rsid w:val="00FD1B38"/>
    <w:rsid w:val="00FD1C0D"/>
    <w:rsid w:val="00FD281E"/>
    <w:rsid w:val="00FD2922"/>
    <w:rsid w:val="00FD2B76"/>
    <w:rsid w:val="00FD2E19"/>
    <w:rsid w:val="00FD30C7"/>
    <w:rsid w:val="00FD31F0"/>
    <w:rsid w:val="00FD3379"/>
    <w:rsid w:val="00FD36ED"/>
    <w:rsid w:val="00FD38E6"/>
    <w:rsid w:val="00FD3B2C"/>
    <w:rsid w:val="00FD3B7C"/>
    <w:rsid w:val="00FD3F23"/>
    <w:rsid w:val="00FD42CB"/>
    <w:rsid w:val="00FD44E2"/>
    <w:rsid w:val="00FD4711"/>
    <w:rsid w:val="00FD4ACA"/>
    <w:rsid w:val="00FD4C29"/>
    <w:rsid w:val="00FD52B5"/>
    <w:rsid w:val="00FD599D"/>
    <w:rsid w:val="00FD5A42"/>
    <w:rsid w:val="00FD5F3A"/>
    <w:rsid w:val="00FD6150"/>
    <w:rsid w:val="00FD634D"/>
    <w:rsid w:val="00FD6426"/>
    <w:rsid w:val="00FD6489"/>
    <w:rsid w:val="00FD66A9"/>
    <w:rsid w:val="00FD757F"/>
    <w:rsid w:val="00FD78C4"/>
    <w:rsid w:val="00FD7954"/>
    <w:rsid w:val="00FD7F26"/>
    <w:rsid w:val="00FE0203"/>
    <w:rsid w:val="00FE04D2"/>
    <w:rsid w:val="00FE0626"/>
    <w:rsid w:val="00FE0DF3"/>
    <w:rsid w:val="00FE1121"/>
    <w:rsid w:val="00FE1469"/>
    <w:rsid w:val="00FE1618"/>
    <w:rsid w:val="00FE1657"/>
    <w:rsid w:val="00FE17FC"/>
    <w:rsid w:val="00FE184E"/>
    <w:rsid w:val="00FE1B4B"/>
    <w:rsid w:val="00FE1C43"/>
    <w:rsid w:val="00FE1F69"/>
    <w:rsid w:val="00FE210F"/>
    <w:rsid w:val="00FE2176"/>
    <w:rsid w:val="00FE2399"/>
    <w:rsid w:val="00FE3576"/>
    <w:rsid w:val="00FE3680"/>
    <w:rsid w:val="00FE3B73"/>
    <w:rsid w:val="00FE3F52"/>
    <w:rsid w:val="00FE3F89"/>
    <w:rsid w:val="00FE43AC"/>
    <w:rsid w:val="00FE4E98"/>
    <w:rsid w:val="00FE61B4"/>
    <w:rsid w:val="00FE6C63"/>
    <w:rsid w:val="00FE7112"/>
    <w:rsid w:val="00FE74D3"/>
    <w:rsid w:val="00FE76F5"/>
    <w:rsid w:val="00FE7827"/>
    <w:rsid w:val="00FE797A"/>
    <w:rsid w:val="00FE7A39"/>
    <w:rsid w:val="00FE7BE1"/>
    <w:rsid w:val="00FE7BE3"/>
    <w:rsid w:val="00FE7E76"/>
    <w:rsid w:val="00FF004D"/>
    <w:rsid w:val="00FF04FB"/>
    <w:rsid w:val="00FF08AF"/>
    <w:rsid w:val="00FF0D68"/>
    <w:rsid w:val="00FF0FA5"/>
    <w:rsid w:val="00FF173C"/>
    <w:rsid w:val="00FF1A5C"/>
    <w:rsid w:val="00FF1BFB"/>
    <w:rsid w:val="00FF219D"/>
    <w:rsid w:val="00FF2B00"/>
    <w:rsid w:val="00FF2C4A"/>
    <w:rsid w:val="00FF3129"/>
    <w:rsid w:val="00FF36A4"/>
    <w:rsid w:val="00FF42AC"/>
    <w:rsid w:val="00FF4518"/>
    <w:rsid w:val="00FF4A4B"/>
    <w:rsid w:val="00FF4E23"/>
    <w:rsid w:val="00FF50CA"/>
    <w:rsid w:val="00FF50E2"/>
    <w:rsid w:val="00FF5A7B"/>
    <w:rsid w:val="00FF5ED7"/>
    <w:rsid w:val="00FF5F49"/>
    <w:rsid w:val="00FF6800"/>
    <w:rsid w:val="00FF68DB"/>
    <w:rsid w:val="00FF6D61"/>
    <w:rsid w:val="00FF7194"/>
    <w:rsid w:val="00FF71BF"/>
    <w:rsid w:val="00FF7289"/>
    <w:rsid w:val="00FF73A0"/>
    <w:rsid w:val="00FF74B6"/>
    <w:rsid w:val="00FF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A670B22"/>
  <w14:defaultImageDpi w14:val="0"/>
  <w15:docId w15:val="{769A7426-2CB2-4069-B198-A76927A89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A353D7"/>
    <w:pPr>
      <w:keepNext/>
      <w:keepLines/>
      <w:numPr>
        <w:numId w:val="1"/>
      </w:numPr>
      <w:spacing w:before="320" w:after="0" w:line="240" w:lineRule="auto"/>
      <w:outlineLvl w:val="0"/>
    </w:pPr>
    <w:rPr>
      <w:rFonts w:asciiTheme="majorHAnsi" w:eastAsia="Batang" w:hAnsiTheme="majorHAnsi" w:cs="Times New Roman"/>
      <w:b/>
      <w:sz w:val="32"/>
      <w:szCs w:val="20"/>
      <w:lang w:val="en-GB"/>
    </w:rPr>
  </w:style>
  <w:style w:type="paragraph" w:styleId="Heading2">
    <w:name w:val="heading 2"/>
    <w:basedOn w:val="Heading1"/>
    <w:next w:val="BodyText"/>
    <w:link w:val="Heading2Char"/>
    <w:qFormat/>
    <w:rsid w:val="00A353D7"/>
    <w:pPr>
      <w:numPr>
        <w:ilvl w:val="1"/>
      </w:numPr>
      <w:spacing w:before="280"/>
      <w:outlineLvl w:val="1"/>
    </w:pPr>
    <w:rPr>
      <w:sz w:val="28"/>
    </w:rPr>
  </w:style>
  <w:style w:type="paragraph" w:styleId="Heading3">
    <w:name w:val="heading 3"/>
    <w:basedOn w:val="Heading2"/>
    <w:next w:val="BodyText"/>
    <w:link w:val="Heading3Char"/>
    <w:qFormat/>
    <w:rsid w:val="00A353D7"/>
    <w:pPr>
      <w:numPr>
        <w:ilvl w:val="2"/>
      </w:numPr>
      <w:spacing w:before="240" w:after="60"/>
      <w:outlineLvl w:val="2"/>
    </w:pPr>
    <w:rPr>
      <w:sz w:val="24"/>
    </w:rPr>
  </w:style>
  <w:style w:type="paragraph" w:styleId="Heading4">
    <w:name w:val="heading 4"/>
    <w:basedOn w:val="Heading3"/>
    <w:next w:val="BodyText"/>
    <w:link w:val="Heading4Char"/>
    <w:unhideWhenUsed/>
    <w:qFormat/>
    <w:rsid w:val="00A353D7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Heading4"/>
    <w:next w:val="BodyText"/>
    <w:link w:val="Heading5Char"/>
    <w:unhideWhenUsed/>
    <w:qFormat/>
    <w:rsid w:val="00A353D7"/>
    <w:pPr>
      <w:numPr>
        <w:ilvl w:val="4"/>
      </w:numPr>
      <w:outlineLvl w:val="4"/>
    </w:pPr>
  </w:style>
  <w:style w:type="paragraph" w:styleId="Heading6">
    <w:name w:val="heading 6"/>
    <w:basedOn w:val="Heading5"/>
    <w:next w:val="BodyText"/>
    <w:link w:val="Heading6Char"/>
    <w:unhideWhenUsed/>
    <w:qFormat/>
    <w:rsid w:val="00A353D7"/>
    <w:pPr>
      <w:numPr>
        <w:ilvl w:val="5"/>
      </w:num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353D7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353D7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353D7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FigTitle">
    <w:name w:val="A1FigTitle"/>
    <w:next w:val="T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1TableTitle">
    <w:name w:val="A1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b">
    <w:name w:val="Ab"/>
    <w:aliases w:val="Abstract"/>
    <w:uiPriority w:val="99"/>
    <w:pPr>
      <w:widowControl w:val="0"/>
      <w:autoSpaceDE w:val="0"/>
      <w:autoSpaceDN w:val="0"/>
      <w:adjustRightInd w:val="0"/>
      <w:spacing w:before="72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FigTitle">
    <w:name w:val="A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1">
    <w:name w:val="AH1"/>
    <w:aliases w:val="A.1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AH2">
    <w:name w:val="AH2"/>
    <w:aliases w:val="A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AH3">
    <w:name w:val="AH3"/>
    <w:aliases w:val="A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4">
    <w:name w:val="AH4"/>
    <w:aliases w:val="A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5">
    <w:name w:val="AH5"/>
    <w:aliases w:val="A.1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">
    <w:name w:val="AN"/>
    <w:aliases w:val="Annex1"/>
    <w:next w:val="Nor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nexes">
    <w:name w:val="Annexes"/>
    <w:next w:val="T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P5">
    <w:name w:val="AP5"/>
    <w:aliases w:val="1.1.1.1.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ind w:firstLine="600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T">
    <w:name w:val="AT"/>
    <w:aliases w:val="AnnexTitle"/>
    <w:next w:val="T"/>
    <w:uiPriority w:val="99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ableTitle">
    <w:name w:val="A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U">
    <w:name w:val="AU"/>
    <w:aliases w:val="UnnumbAnnex"/>
    <w:uiPriority w:val="99"/>
    <w:pPr>
      <w:keepNext/>
      <w:autoSpaceDE w:val="0"/>
      <w:autoSpaceDN w:val="0"/>
      <w:adjustRightInd w:val="0"/>
      <w:spacing w:before="480" w:after="32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styleId="Bibliography">
    <w:name w:val="Bibliography"/>
    <w:basedOn w:val="Normal"/>
    <w:next w:val="Normal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Body">
    <w:name w:val="Body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ellBody">
    <w:name w:val="CellBody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mmittee">
    <w:name w:val="Committee"/>
    <w:uiPriority w:val="99"/>
    <w:pPr>
      <w:widowControl w:val="0"/>
      <w:autoSpaceDE w:val="0"/>
      <w:autoSpaceDN w:val="0"/>
      <w:adjustRightInd w:val="0"/>
      <w:spacing w:before="120" w:after="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CommitteeList">
    <w:name w:val="CommitteeList"/>
    <w:uiPriority w:val="99"/>
    <w:pPr>
      <w:tabs>
        <w:tab w:val="left" w:pos="3640"/>
        <w:tab w:val="left" w:pos="6660"/>
      </w:tabs>
      <w:autoSpaceDE w:val="0"/>
      <w:autoSpaceDN w:val="0"/>
      <w:adjustRightInd w:val="0"/>
      <w:spacing w:after="0" w:line="200" w:lineRule="atLeast"/>
      <w:ind w:left="54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ontents">
    <w:name w:val="Contents"/>
    <w:uiPriority w:val="99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ntheader">
    <w:name w:val="contheader"/>
    <w:uiPriority w:val="99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pPr>
      <w:keepNext/>
      <w:autoSpaceDE w:val="0"/>
      <w:autoSpaceDN w:val="0"/>
      <w:adjustRightInd w:val="0"/>
      <w:spacing w:after="0" w:line="320" w:lineRule="atLeast"/>
      <w:ind w:firstLine="200"/>
      <w:jc w:val="center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</w:rPr>
  </w:style>
  <w:style w:type="paragraph" w:customStyle="1" w:styleId="DL">
    <w:name w:val="DL"/>
    <w:aliases w:val="DashedList1,DashedList3,DL1,DL2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Caption">
    <w:name w:val="FigCaption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Title">
    <w:name w:val="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paragraph" w:styleId="Footer">
    <w:name w:val="footer"/>
    <w:basedOn w:val="Normal"/>
    <w:link w:val="FooterChar"/>
    <w:pPr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paragraph" w:customStyle="1" w:styleId="Footnote">
    <w:name w:val="Footnote"/>
    <w:uiPriority w:val="99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ascii="Times New Roman" w:hAnsi="Times New Roman" w:cs="Times New Roman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Glossary">
    <w:name w:val="Glossary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">
    <w:name w:val="H"/>
    <w:aliases w:val="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3">
    <w:name w:val="H3"/>
    <w:aliases w:val="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31">
    <w:name w:val="H31"/>
    <w:aliases w:val="1.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FF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Header">
    <w:name w:val="header"/>
    <w:basedOn w:val="Normal"/>
    <w:link w:val="HeaderChar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180" w:lineRule="atLeast"/>
      <w:jc w:val="both"/>
    </w:pPr>
    <w:rPr>
      <w:rFonts w:ascii="Arial" w:hAnsi="Arial" w:cs="Arial"/>
      <w:color w:val="000000"/>
      <w:w w:val="0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customStyle="1" w:styleId="Hh">
    <w:name w:val="Hh"/>
    <w:aliases w:val="HangingIndent2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I">
    <w:name w:val="I"/>
    <w:aliases w:val="Inf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IntDisclaimer">
    <w:name w:val="Int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2">
    <w:name w:val="L2"/>
    <w:aliases w:val="NumberedList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">
    <w:name w:val="L1"/>
    <w:aliases w:val="LetteredList1"/>
    <w:next w:val="L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etter">
    <w:name w:val="Lett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References">
    <w:name w:val="References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44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Caption">
    <w:name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pPr>
      <w:widowControl w:val="0"/>
      <w:autoSpaceDE w:val="0"/>
      <w:autoSpaceDN w:val="0"/>
      <w:adjustRightInd w:val="0"/>
      <w:spacing w:after="0" w:line="200" w:lineRule="atLeast"/>
      <w:ind w:left="200" w:right="200" w:hanging="20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ext">
    <w:name w:val="TableText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Title">
    <w:name w:val="Title"/>
    <w:basedOn w:val="Normal"/>
    <w:next w:val="Body"/>
    <w:link w:val="TitleChar"/>
    <w:uiPriority w:val="99"/>
    <w:qFormat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OCline">
    <w:name w:val="TOCline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definition">
    <w:name w:val="definition"/>
    <w:uiPriority w:val="99"/>
    <w:rPr>
      <w:rFonts w:ascii="Times New Roman" w:hAnsi="Times New Roman" w:cs="Times New Roman"/>
      <w:b/>
      <w:b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character" w:customStyle="1" w:styleId="EquationVariables">
    <w:name w:val="EquationVariables"/>
    <w:uiPriority w:val="99"/>
    <w:rPr>
      <w:i/>
      <w:iCs/>
    </w:rPr>
  </w:style>
  <w:style w:type="character" w:customStyle="1" w:styleId="Newtext">
    <w:name w:val="New_text"/>
    <w:uiPriority w:val="99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Pr>
      <w:vertAlign w:val="subscript"/>
    </w:rPr>
  </w:style>
  <w:style w:type="character" w:customStyle="1" w:styleId="Superscript">
    <w:name w:val="Superscript"/>
    <w:uiPriority w:val="99"/>
    <w:rPr>
      <w:vertAlign w:val="superscript"/>
    </w:rPr>
  </w:style>
  <w:style w:type="paragraph" w:customStyle="1" w:styleId="T1">
    <w:name w:val="T1"/>
    <w:basedOn w:val="Normal"/>
    <w:rsid w:val="004C4BC9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</w:rPr>
  </w:style>
  <w:style w:type="paragraph" w:customStyle="1" w:styleId="T2">
    <w:name w:val="T2"/>
    <w:basedOn w:val="T1"/>
    <w:rsid w:val="004C4BC9"/>
    <w:pPr>
      <w:spacing w:after="240"/>
      <w:ind w:left="720" w:right="720"/>
    </w:pPr>
  </w:style>
  <w:style w:type="paragraph" w:styleId="ListParagraph">
    <w:name w:val="List Paragraph"/>
    <w:basedOn w:val="Normal"/>
    <w:uiPriority w:val="1"/>
    <w:qFormat/>
    <w:rsid w:val="003178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7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83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A353D7"/>
    <w:rPr>
      <w:rFonts w:asciiTheme="majorHAnsi" w:eastAsia="Batang" w:hAnsiTheme="majorHAnsi" w:cs="Times New Roman"/>
      <w:b/>
      <w:sz w:val="32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A353D7"/>
    <w:rPr>
      <w:rFonts w:asciiTheme="majorHAnsi" w:eastAsia="Batang" w:hAnsiTheme="majorHAnsi" w:cs="Times New Roman"/>
      <w:b/>
      <w:sz w:val="28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A353D7"/>
    <w:rPr>
      <w:rFonts w:asciiTheme="majorHAnsi" w:eastAsia="Batang" w:hAnsiTheme="majorHAnsi" w:cs="Times New Roman"/>
      <w:b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A353D7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A353D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A353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BodyText">
    <w:name w:val="BodyText"/>
    <w:basedOn w:val="Normal"/>
    <w:qFormat/>
    <w:rsid w:val="00A353D7"/>
    <w:pPr>
      <w:spacing w:before="120" w:after="120" w:line="240" w:lineRule="auto"/>
      <w:jc w:val="both"/>
    </w:pPr>
    <w:rPr>
      <w:rFonts w:ascii="Times New Roman" w:eastAsia="Batang" w:hAnsi="Times New Roman" w:cs="Times New Roman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D3B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D3B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3B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9C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2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2642D6"/>
    <w:pPr>
      <w:spacing w:before="120" w:after="200" w:line="240" w:lineRule="auto"/>
      <w:jc w:val="center"/>
    </w:pPr>
    <w:rPr>
      <w:rFonts w:ascii="Arial" w:eastAsia="Batang" w:hAnsi="Arial" w:cs="Times New Roman"/>
      <w:b/>
      <w:iCs/>
      <w:sz w:val="18"/>
      <w:szCs w:val="18"/>
      <w:lang w:val="en-GB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2642D6"/>
    <w:rPr>
      <w:rFonts w:ascii="Arial" w:eastAsia="Batang" w:hAnsi="Arial" w:cs="Times New Roman"/>
      <w:b/>
      <w:iCs/>
      <w:sz w:val="18"/>
      <w:szCs w:val="18"/>
      <w:lang w:val="en-GB"/>
    </w:rPr>
  </w:style>
  <w:style w:type="paragraph" w:customStyle="1" w:styleId="figuretext">
    <w:name w:val="figure text"/>
    <w:uiPriority w:val="99"/>
    <w:rsid w:val="00D360F6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3A34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000000"/>
      <w:w w:val="1"/>
      <w:sz w:val="20"/>
      <w:szCs w:val="20"/>
    </w:rPr>
  </w:style>
  <w:style w:type="paragraph" w:customStyle="1" w:styleId="Prim2">
    <w:name w:val="Prim2"/>
    <w:aliases w:val="PrimTag"/>
    <w:rsid w:val="00D10DFF"/>
    <w:pPr>
      <w:autoSpaceDE w:val="0"/>
      <w:autoSpaceDN w:val="0"/>
      <w:adjustRightInd w:val="0"/>
      <w:spacing w:after="0" w:line="240" w:lineRule="atLeast"/>
      <w:ind w:left="3280"/>
      <w:jc w:val="both"/>
    </w:pPr>
    <w:rPr>
      <w:rFonts w:ascii="Times New Roman" w:hAnsi="Times New Roman" w:cs="Times New Roman"/>
      <w:color w:val="000000"/>
      <w:w w:val="1"/>
      <w:sz w:val="20"/>
      <w:szCs w:val="20"/>
    </w:rPr>
  </w:style>
  <w:style w:type="paragraph" w:customStyle="1" w:styleId="Bulleted">
    <w:name w:val="Bulleted"/>
    <w:rsid w:val="00A02B6B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32F9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749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49D0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49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49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49D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A1552"/>
    <w:rPr>
      <w:color w:val="954F72" w:themeColor="followedHyperlink"/>
      <w:u w:val="single"/>
    </w:rPr>
  </w:style>
  <w:style w:type="paragraph" w:customStyle="1" w:styleId="Code">
    <w:name w:val="Code"/>
    <w:uiPriority w:val="99"/>
    <w:rsid w:val="00D13E13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</w:rPr>
  </w:style>
  <w:style w:type="character" w:customStyle="1" w:styleId="gmail-m-40806126431867309sc1681990">
    <w:name w:val="gmail-m_-40806126431867309sc1681990"/>
    <w:basedOn w:val="DefaultParagraphFont"/>
    <w:rsid w:val="00492706"/>
  </w:style>
  <w:style w:type="paragraph" w:styleId="BodyText0">
    <w:name w:val="Body Text"/>
    <w:basedOn w:val="Normal"/>
    <w:link w:val="BodyTextChar"/>
    <w:unhideWhenUsed/>
    <w:qFormat/>
    <w:rsid w:val="00240A39"/>
    <w:pPr>
      <w:spacing w:after="120" w:line="240" w:lineRule="auto"/>
    </w:pPr>
    <w:rPr>
      <w:rFonts w:ascii="Times New Roman" w:eastAsia="Malgun Gothic" w:hAnsi="Times New Roman" w:cs="Times New Roman"/>
      <w:szCs w:val="20"/>
      <w:lang w:val="en-GB"/>
    </w:rPr>
  </w:style>
  <w:style w:type="character" w:customStyle="1" w:styleId="BodyTextChar">
    <w:name w:val="Body Text Char"/>
    <w:basedOn w:val="DefaultParagraphFont"/>
    <w:link w:val="BodyText0"/>
    <w:rsid w:val="00240A39"/>
    <w:rPr>
      <w:rFonts w:ascii="Times New Roman" w:eastAsia="Malgun Gothic" w:hAnsi="Times New Roman" w:cs="Times New Roman"/>
      <w:szCs w:val="20"/>
      <w:lang w:val="en-GB"/>
    </w:rPr>
  </w:style>
  <w:style w:type="paragraph" w:customStyle="1" w:styleId="TableParagraph">
    <w:name w:val="Table Paragraph"/>
    <w:basedOn w:val="Normal"/>
    <w:uiPriority w:val="1"/>
    <w:qFormat/>
    <w:rsid w:val="001C2EE9"/>
    <w:pPr>
      <w:widowControl w:val="0"/>
      <w:autoSpaceDE w:val="0"/>
      <w:autoSpaceDN w:val="0"/>
      <w:adjustRightInd w:val="0"/>
      <w:spacing w:after="0" w:line="240" w:lineRule="auto"/>
      <w:ind w:left="129"/>
    </w:pPr>
    <w:rPr>
      <w:rFonts w:ascii="Times New Roman" w:hAnsi="Times New Roman" w:cs="Times New Roman"/>
      <w:sz w:val="24"/>
      <w:szCs w:val="24"/>
      <w:u w:val="single"/>
    </w:rPr>
  </w:style>
  <w:style w:type="character" w:customStyle="1" w:styleId="SC9319501">
    <w:name w:val="SC.9.319501"/>
    <w:uiPriority w:val="99"/>
    <w:rsid w:val="00453FCE"/>
    <w:rPr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971013"/>
    <w:pPr>
      <w:spacing w:after="0" w:line="240" w:lineRule="auto"/>
    </w:pPr>
  </w:style>
  <w:style w:type="paragraph" w:customStyle="1" w:styleId="SP15303498">
    <w:name w:val="SP.15.303498"/>
    <w:basedOn w:val="Normal"/>
    <w:next w:val="Normal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509">
    <w:name w:val="SP.15.303509"/>
    <w:basedOn w:val="Normal"/>
    <w:next w:val="Normal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120">
    <w:name w:val="SP.15.303120"/>
    <w:basedOn w:val="Normal"/>
    <w:next w:val="Normal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89">
    <w:name w:val="SC.15.323589"/>
    <w:uiPriority w:val="99"/>
    <w:rsid w:val="00AF0A4A"/>
    <w:rPr>
      <w:color w:val="000000"/>
      <w:sz w:val="20"/>
      <w:szCs w:val="20"/>
    </w:rPr>
  </w:style>
  <w:style w:type="paragraph" w:customStyle="1" w:styleId="SP15303476">
    <w:name w:val="SP.15.303476"/>
    <w:basedOn w:val="Normal"/>
    <w:next w:val="Normal"/>
    <w:uiPriority w:val="99"/>
    <w:rsid w:val="00613F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92">
    <w:name w:val="SC.15.323592"/>
    <w:uiPriority w:val="99"/>
    <w:rsid w:val="00D94207"/>
    <w:rPr>
      <w:color w:val="000000"/>
      <w:sz w:val="18"/>
      <w:szCs w:val="18"/>
    </w:rPr>
  </w:style>
  <w:style w:type="paragraph" w:customStyle="1" w:styleId="SP15303465">
    <w:name w:val="SP.15.303465"/>
    <w:basedOn w:val="Normal"/>
    <w:next w:val="Normal"/>
    <w:uiPriority w:val="99"/>
    <w:rsid w:val="009368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0946">
    <w:name w:val="SP.10.290946"/>
    <w:basedOn w:val="Normal"/>
    <w:next w:val="Normal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1115">
    <w:name w:val="SP.10.291115"/>
    <w:basedOn w:val="Normal"/>
    <w:next w:val="Normal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1093">
    <w:name w:val="SP.10.291093"/>
    <w:basedOn w:val="Normal"/>
    <w:next w:val="Normal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0319501">
    <w:name w:val="SC.10.319501"/>
    <w:uiPriority w:val="99"/>
    <w:rsid w:val="00432650"/>
    <w:rPr>
      <w:color w:val="000000"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44666E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58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3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87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95787">
          <w:marLeft w:val="6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5596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025710">
          <w:marLeft w:val="6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7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2d329f4-2eee-4d90-a2ae-71a25bab89f4">VVZTZ3NUC4PZ-4-2741</_dlc_DocId>
    <_dlc_DocIdUrl xmlns="b2d329f4-2eee-4d90-a2ae-71a25bab89f4">
      <Url>https://projects.qualcomm.com/sites/SyZyGy/_layouts/15/DocIdRedir.aspx?ID=VVZTZ3NUC4PZ-4-2741</Url>
      <Description>VVZTZ3NUC4PZ-4-2741</Description>
    </_dlc_DocIdUrl>
  </documentManagement>
</p:properties>
</file>

<file path=customXml/item4.xml><?xml version="1.0" encoding="utf-8"?>
<?mso-contentType ?>
<p:Policy xmlns:p="office.server.policy" id="" local="true">
  <p:Name>Document</p:Name>
  <p:Description/>
  <p:Statement/>
  <p:PolicyItems>
    <p:PolicyItem featureId="QualcommTagPolicy" staticId="0x010100273E1DB365A6BC4B9BD82CCA668C813B" UniqueId="e8451490-9786-4052-b774-60d96d05ec98">
      <p:Name>Qualcomm Tagging Policy</p:Name>
      <p:Description>Qualcomm Custom Policy for Tagging</p:Description>
      <p:CustomData/>
    </p:PolicyItem>
  </p:PolicyItems>
</p:Policy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E1DB365A6BC4B9BD82CCA668C813B" ma:contentTypeVersion="7" ma:contentTypeDescription="Create a new document." ma:contentTypeScope="" ma:versionID="eaab4a50df53b26694ad571a8959c430">
  <xsd:schema xmlns:xsd="http://www.w3.org/2001/XMLSchema" xmlns:xs="http://www.w3.org/2001/XMLSchema" xmlns:p="http://schemas.microsoft.com/office/2006/metadata/properties" xmlns:ns1="http://schemas.microsoft.com/sharepoint/v3" xmlns:ns2="b2d329f4-2eee-4d90-a2ae-71a25bab89f4" targetNamespace="http://schemas.microsoft.com/office/2006/metadata/properties" ma:root="true" ma:fieldsID="19761145cfe097a96d7d933be84209f9" ns1:_="" ns2:_="">
    <xsd:import namespace="http://schemas.microsoft.com/sharepoint/v3"/>
    <xsd:import namespace="b2d329f4-2eee-4d90-a2ae-71a25bab89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QBU"/>
                <xsd:element ref="ns2:QDEP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329f4-2eee-4d90-a2ae-71a25bab89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QBU" ma:index="12" ma:displayName="Qualcomm Business Unit" ma:default="Corporate" ma:internalName="QBU" ma:readOnly="true">
      <xsd:simpleType>
        <xsd:restriction base="dms:Text"/>
      </xsd:simpleType>
    </xsd:element>
    <xsd:element name="QDEPT" ma:index="13" ma:displayName="Qualcomm Department" ma:default="Corporate-RD" ma:internalName="QDEP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83625-24EE-4DDC-909F-198441D398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4D2669-5526-4E90-9761-2CD284318B8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8FB93CA-DE31-4D8F-B4EB-F4A6B19E3123}">
  <ds:schemaRefs>
    <ds:schemaRef ds:uri="http://schemas.microsoft.com/office/2006/metadata/properties"/>
    <ds:schemaRef ds:uri="http://schemas.microsoft.com/office/infopath/2007/PartnerControls"/>
    <ds:schemaRef ds:uri="b2d329f4-2eee-4d90-a2ae-71a25bab89f4"/>
  </ds:schemaRefs>
</ds:datastoreItem>
</file>

<file path=customXml/itemProps4.xml><?xml version="1.0" encoding="utf-8"?>
<ds:datastoreItem xmlns:ds="http://schemas.openxmlformats.org/officeDocument/2006/customXml" ds:itemID="{CAEE878B-4A1B-47C9-963B-EA14C5BB2E14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136A983C-9995-478D-B1D6-2F2854FD8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d329f4-2eee-4d90-a2ae-71a25bab8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8487DF31-FBEF-4672-AA9F-AFB7F5E70D1D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2221</TotalTime>
  <Pages>9</Pages>
  <Words>3337</Words>
  <Characters>17871</Characters>
  <Application>Microsoft Office Word</Application>
  <DocSecurity>0</DocSecurity>
  <Lines>148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appatil@qti.qualcomm.com</dc:creator>
  <cp:keywords/>
  <dc:description/>
  <cp:lastModifiedBy>Abhishek Patil</cp:lastModifiedBy>
  <cp:revision>496</cp:revision>
  <dcterms:created xsi:type="dcterms:W3CDTF">2023-03-11T09:47:00Z</dcterms:created>
  <dcterms:modified xsi:type="dcterms:W3CDTF">2023-04-26T23:20:00Z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0x010100273E1DB365A6BC4B9BD82CCA668C813B</vt:lpwstr>
  </property>
  <property fmtid="{D5CDD505-2E9C-101B-9397-08002B2CF9AE}" pid="3" name="_dlc_DocIdItemGuid">
    <vt:lpwstr>f5eb0c5b-f65f-452e-9ae1-8962f603eacf</vt:lpwstr>
  </property>
  <property fmtid="{D5CDD505-2E9C-101B-9397-08002B2CF9AE}" pid="4" name="_NewReviewCycle">
    <vt:lpwstr/>
  </property>
</Properties>
</file>