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7B037EC1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>CID</w:t>
            </w:r>
            <w:r w:rsidR="00A239B7">
              <w:rPr>
                <w:b w:val="0"/>
              </w:rPr>
              <w:t xml:space="preserve"> </w:t>
            </w:r>
            <w:r w:rsidR="001F5433">
              <w:rPr>
                <w:b w:val="0"/>
              </w:rPr>
              <w:t>15175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4742253A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B123D6">
              <w:rPr>
                <w:b w:val="0"/>
                <w:sz w:val="20"/>
              </w:rPr>
              <w:t>April</w:t>
            </w:r>
            <w:r w:rsidR="009C339E">
              <w:rPr>
                <w:b w:val="0"/>
                <w:sz w:val="20"/>
              </w:rPr>
              <w:t xml:space="preserve"> 7, 2023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D64512" w:rsidRPr="00CC2C3C" w14:paraId="4B7EA0A4" w14:textId="77777777" w:rsidTr="0048593D">
        <w:trPr>
          <w:jc w:val="center"/>
        </w:trPr>
        <w:tc>
          <w:tcPr>
            <w:tcW w:w="1705" w:type="dxa"/>
            <w:vAlign w:val="center"/>
          </w:tcPr>
          <w:p w14:paraId="6604148B" w14:textId="164FC1F7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459501FF" w14:textId="0CD0D5DC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07A63E4" w14:textId="77777777" w:rsidR="00D64512" w:rsidRPr="000A26E7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256C38B" w14:textId="77777777" w:rsidR="00D64512" w:rsidRPr="000A26E7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598A1AA" w14:textId="42A90415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9C339E" w:rsidRPr="00CC2C3C" w14:paraId="5516F79C" w14:textId="77777777" w:rsidTr="0048593D">
        <w:trPr>
          <w:jc w:val="center"/>
        </w:trPr>
        <w:tc>
          <w:tcPr>
            <w:tcW w:w="1705" w:type="dxa"/>
            <w:vAlign w:val="center"/>
          </w:tcPr>
          <w:p w14:paraId="121D24F8" w14:textId="786A5353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0320062E" w14:textId="77777777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E99BC25" w14:textId="77777777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AD3C270" w14:textId="77777777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8D7424A" w14:textId="77777777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C339E" w:rsidRPr="00CC2C3C" w14:paraId="2502915C" w14:textId="77777777" w:rsidTr="0048593D">
        <w:trPr>
          <w:jc w:val="center"/>
        </w:trPr>
        <w:tc>
          <w:tcPr>
            <w:tcW w:w="1705" w:type="dxa"/>
            <w:vAlign w:val="center"/>
          </w:tcPr>
          <w:p w14:paraId="1ECAE41A" w14:textId="6F3A8A07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689D6E91" w14:textId="77777777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AA7A88F" w14:textId="77777777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CFA67C5" w14:textId="77777777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D6BA0BE" w14:textId="77777777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C339E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6320A2D1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19A490FE" w14:textId="5AF5301B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95B2595" w14:textId="77777777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4CE047D8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C339E" w:rsidRPr="00CC2C3C" w14:paraId="226F9A1D" w14:textId="77777777" w:rsidTr="004C0D53">
        <w:trPr>
          <w:jc w:val="center"/>
        </w:trPr>
        <w:tc>
          <w:tcPr>
            <w:tcW w:w="1705" w:type="dxa"/>
            <w:vAlign w:val="center"/>
          </w:tcPr>
          <w:p w14:paraId="33909B56" w14:textId="3E769C88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4DA3FF58" w14:textId="77777777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2787A94A" w14:textId="77777777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A7638F4" w14:textId="77777777" w:rsidR="009C339E" w:rsidRPr="00BF7A21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4739D8A" w14:textId="77777777" w:rsidR="009C339E" w:rsidRPr="00BF7A21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C339E" w:rsidRPr="00CC2C3C" w14:paraId="1F4D4BB8" w14:textId="77777777" w:rsidTr="0048593D">
        <w:trPr>
          <w:jc w:val="center"/>
        </w:trPr>
        <w:tc>
          <w:tcPr>
            <w:tcW w:w="1705" w:type="dxa"/>
            <w:vAlign w:val="center"/>
          </w:tcPr>
          <w:p w14:paraId="50F7D6F7" w14:textId="55E0C8A3" w:rsidR="009C339E" w:rsidRPr="00CC2C3C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4EFE9919" w14:textId="396CA5C5" w:rsidR="009C339E" w:rsidRPr="00CC2C3C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9C339E" w:rsidRPr="00CC2C3C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9C339E" w:rsidRPr="00CC2C3C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01128A5C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9C339E" w:rsidRPr="00CC2C3C" w14:paraId="3365B5CA" w14:textId="77777777" w:rsidTr="00F7467C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001DF" w14:textId="1B4401A3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16D49890" w14:textId="77777777" w:rsidR="009C339E" w:rsidRPr="008D784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89E7" w14:textId="77777777" w:rsidR="009C339E" w:rsidRPr="00CC2C3C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4898" w14:textId="77777777" w:rsidR="009C339E" w:rsidRPr="00CC2C3C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DBCA" w14:textId="77777777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5AFAB4EE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28BE8B6B" w:rsidR="00532160" w:rsidRDefault="00467E8A" w:rsidP="00C277B5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 for </w:t>
      </w:r>
      <w:r w:rsidR="0091167B">
        <w:rPr>
          <w:rFonts w:cs="Times New Roman"/>
          <w:sz w:val="18"/>
          <w:szCs w:val="18"/>
          <w:lang w:eastAsia="ko-KR"/>
        </w:rPr>
        <w:t xml:space="preserve">CID </w:t>
      </w:r>
      <w:r w:rsidR="001F5433">
        <w:rPr>
          <w:rFonts w:cs="Times New Roman"/>
          <w:sz w:val="18"/>
          <w:szCs w:val="18"/>
          <w:lang w:eastAsia="ko-KR"/>
        </w:rPr>
        <w:t>15175</w:t>
      </w:r>
      <w:r w:rsidR="00A239B7"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</w:t>
      </w:r>
      <w:bookmarkEnd w:id="0"/>
      <w:r w:rsidR="00CF5A4B">
        <w:rPr>
          <w:rFonts w:cs="Times New Roman"/>
          <w:sz w:val="18"/>
          <w:szCs w:val="18"/>
          <w:lang w:eastAsia="ko-KR"/>
        </w:rPr>
        <w:t>LB2</w:t>
      </w:r>
      <w:r w:rsidR="00A239B7">
        <w:rPr>
          <w:rFonts w:cs="Times New Roman"/>
          <w:sz w:val="18"/>
          <w:szCs w:val="18"/>
          <w:lang w:eastAsia="ko-KR"/>
        </w:rPr>
        <w:t>71</w:t>
      </w:r>
      <w:r w:rsidR="003A4653">
        <w:rPr>
          <w:rFonts w:cs="Times New Roman"/>
          <w:sz w:val="18"/>
          <w:szCs w:val="18"/>
          <w:lang w:eastAsia="ko-KR"/>
        </w:rPr>
        <w:t xml:space="preserve"> against D3.0</w:t>
      </w:r>
      <w:r w:rsidR="00096B58">
        <w:rPr>
          <w:rFonts w:cs="Times New Roman"/>
          <w:sz w:val="18"/>
          <w:szCs w:val="18"/>
          <w:lang w:eastAsia="ko-KR"/>
        </w:rPr>
        <w:t>.</w:t>
      </w:r>
    </w:p>
    <w:p w14:paraId="6BB63589" w14:textId="77777777" w:rsidR="00A239B7" w:rsidRPr="00CE1ADE" w:rsidRDefault="00A239B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40B4CC5F" w14:textId="10EA0B02" w:rsidR="00797351" w:rsidRDefault="0067472C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6A43C0B" w14:textId="3C9C72CE" w:rsidR="00B10795" w:rsidRDefault="00B10795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ED2871" w14:textId="77777777" w:rsidR="00A239B7" w:rsidRDefault="00A239B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A05CD9" w14:textId="1EC1DA49" w:rsidR="00B10795" w:rsidRDefault="00B10795" w:rsidP="00B10795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</w:t>
      </w:r>
      <w:r w:rsidR="00A239B7">
        <w:rPr>
          <w:b/>
          <w:i/>
          <w:iCs/>
          <w:highlight w:val="yellow"/>
        </w:rPr>
        <w:t>B</w:t>
      </w:r>
      <w:r>
        <w:rPr>
          <w:b/>
          <w:i/>
          <w:iCs/>
          <w:highlight w:val="yellow"/>
        </w:rPr>
        <w:t xml:space="preserve">aseline </w:t>
      </w:r>
      <w:r w:rsidR="00A239B7">
        <w:rPr>
          <w:b/>
          <w:i/>
          <w:iCs/>
          <w:highlight w:val="yellow"/>
        </w:rPr>
        <w:t xml:space="preserve">for this document </w:t>
      </w:r>
      <w:r>
        <w:rPr>
          <w:b/>
          <w:i/>
          <w:iCs/>
          <w:highlight w:val="yellow"/>
        </w:rPr>
        <w:t>is 11be D</w:t>
      </w:r>
      <w:r w:rsidR="00C54895">
        <w:rPr>
          <w:b/>
          <w:i/>
          <w:iCs/>
          <w:highlight w:val="yellow"/>
        </w:rPr>
        <w:t>3.</w:t>
      </w:r>
      <w:r w:rsidR="001F5433">
        <w:rPr>
          <w:b/>
          <w:i/>
          <w:iCs/>
          <w:highlight w:val="yellow"/>
        </w:rPr>
        <w:t>1</w:t>
      </w:r>
    </w:p>
    <w:p w14:paraId="58F9FE32" w14:textId="2A68196D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1A57DDE3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CC25D1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079"/>
        <w:gridCol w:w="807"/>
        <w:gridCol w:w="720"/>
        <w:gridCol w:w="1980"/>
        <w:gridCol w:w="1620"/>
        <w:gridCol w:w="4595"/>
      </w:tblGrid>
      <w:tr w:rsidR="002D292E" w:rsidRPr="007E587A" w14:paraId="7B5B751B" w14:textId="77777777" w:rsidTr="000E13A2">
        <w:trPr>
          <w:trHeight w:val="220"/>
          <w:jc w:val="center"/>
        </w:trPr>
        <w:tc>
          <w:tcPr>
            <w:tcW w:w="629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2D292E" w:rsidRPr="007E587A" w:rsidRDefault="002D292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79" w:type="dxa"/>
            <w:shd w:val="clear" w:color="auto" w:fill="BFBFBF" w:themeFill="background1" w:themeFillShade="BF"/>
          </w:tcPr>
          <w:p w14:paraId="0105C67F" w14:textId="07723042" w:rsidR="002D292E" w:rsidRPr="007E587A" w:rsidRDefault="002D292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807" w:type="dxa"/>
            <w:shd w:val="clear" w:color="auto" w:fill="BFBFBF" w:themeFill="background1" w:themeFillShade="BF"/>
            <w:noWrap/>
            <w:vAlign w:val="center"/>
          </w:tcPr>
          <w:p w14:paraId="229EE316" w14:textId="679B8010" w:rsidR="002D292E" w:rsidRPr="007E587A" w:rsidRDefault="002D292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5A77E7B" w14:textId="2CA62524" w:rsidR="002D292E" w:rsidRPr="007E587A" w:rsidRDefault="002D292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Pg.Ln</w:t>
            </w:r>
            <w:proofErr w:type="spellEnd"/>
            <w:proofErr w:type="gramEnd"/>
          </w:p>
        </w:tc>
        <w:tc>
          <w:tcPr>
            <w:tcW w:w="198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2D292E" w:rsidRPr="007E587A" w:rsidRDefault="002D292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62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2D292E" w:rsidRPr="007E587A" w:rsidRDefault="002D292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595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2D292E" w:rsidRPr="007E587A" w:rsidRDefault="002D292E" w:rsidP="004419B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621E7C" w:rsidRPr="001820F0" w14:paraId="0B443031" w14:textId="77777777" w:rsidTr="000E13A2">
        <w:trPr>
          <w:trHeight w:val="220"/>
          <w:jc w:val="center"/>
        </w:trPr>
        <w:tc>
          <w:tcPr>
            <w:tcW w:w="629" w:type="dxa"/>
            <w:shd w:val="clear" w:color="auto" w:fill="auto"/>
            <w:noWrap/>
          </w:tcPr>
          <w:p w14:paraId="4808E052" w14:textId="1A64D0E2" w:rsidR="00621E7C" w:rsidRPr="00621E7C" w:rsidRDefault="00621E7C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E7C">
              <w:rPr>
                <w:rFonts w:ascii="Times New Roman" w:hAnsi="Times New Roman" w:cs="Times New Roman"/>
                <w:bCs/>
                <w:sz w:val="16"/>
                <w:szCs w:val="16"/>
              </w:rPr>
              <w:t>15175</w:t>
            </w:r>
          </w:p>
        </w:tc>
        <w:tc>
          <w:tcPr>
            <w:tcW w:w="1079" w:type="dxa"/>
          </w:tcPr>
          <w:p w14:paraId="17928248" w14:textId="3FFC8661" w:rsidR="00621E7C" w:rsidRPr="00621E7C" w:rsidRDefault="00621E7C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E7C">
              <w:rPr>
                <w:rFonts w:ascii="Times New Roman" w:hAnsi="Times New Roman" w:cs="Times New Roman"/>
                <w:bCs/>
                <w:sz w:val="16"/>
                <w:szCs w:val="16"/>
              </w:rPr>
              <w:t>Po-Kai Huang</w:t>
            </w:r>
          </w:p>
        </w:tc>
        <w:tc>
          <w:tcPr>
            <w:tcW w:w="807" w:type="dxa"/>
            <w:shd w:val="clear" w:color="auto" w:fill="auto"/>
            <w:noWrap/>
          </w:tcPr>
          <w:p w14:paraId="6A9CCB7C" w14:textId="2B667840" w:rsidR="00621E7C" w:rsidRPr="00621E7C" w:rsidRDefault="00621E7C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E7C">
              <w:rPr>
                <w:rFonts w:ascii="Times New Roman" w:hAnsi="Times New Roman" w:cs="Times New Roman"/>
                <w:bCs/>
                <w:sz w:val="16"/>
                <w:szCs w:val="16"/>
              </w:rPr>
              <w:t>35.3.4.6</w:t>
            </w:r>
          </w:p>
        </w:tc>
        <w:tc>
          <w:tcPr>
            <w:tcW w:w="720" w:type="dxa"/>
          </w:tcPr>
          <w:p w14:paraId="1C375141" w14:textId="04CAF9EB" w:rsidR="00621E7C" w:rsidRPr="00621E7C" w:rsidRDefault="00621E7C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E7C">
              <w:rPr>
                <w:rFonts w:ascii="Times New Roman" w:hAnsi="Times New Roman" w:cs="Times New Roman"/>
                <w:bCs/>
                <w:sz w:val="16"/>
                <w:szCs w:val="16"/>
              </w:rPr>
              <w:t>496.43</w:t>
            </w:r>
          </w:p>
        </w:tc>
        <w:tc>
          <w:tcPr>
            <w:tcW w:w="1980" w:type="dxa"/>
            <w:shd w:val="clear" w:color="auto" w:fill="auto"/>
            <w:noWrap/>
          </w:tcPr>
          <w:p w14:paraId="1134F219" w14:textId="7A2DF467" w:rsidR="00621E7C" w:rsidRPr="00621E7C" w:rsidRDefault="00621E7C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E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Starting from line 43, the description becomes a tutorial rather than normative texts. Suggest </w:t>
            </w:r>
            <w:proofErr w:type="gramStart"/>
            <w:r w:rsidRPr="00621E7C">
              <w:rPr>
                <w:rFonts w:ascii="Times New Roman" w:hAnsi="Times New Roman" w:cs="Times New Roman"/>
                <w:bCs/>
                <w:sz w:val="16"/>
                <w:szCs w:val="16"/>
              </w:rPr>
              <w:t>to move</w:t>
            </w:r>
            <w:proofErr w:type="gramEnd"/>
            <w:r w:rsidRPr="00621E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tutorial to annex, which is where a tutorial belongs. It does not make sense to have 9+ page of tutorial in formal spec that does not specify normative behavior</w:t>
            </w:r>
          </w:p>
        </w:tc>
        <w:tc>
          <w:tcPr>
            <w:tcW w:w="1620" w:type="dxa"/>
            <w:shd w:val="clear" w:color="auto" w:fill="auto"/>
            <w:noWrap/>
          </w:tcPr>
          <w:p w14:paraId="37386780" w14:textId="105A387C" w:rsidR="00621E7C" w:rsidRPr="004B6CDE" w:rsidRDefault="00621E7C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>Move all the sentences starting from line 43 in the clause to annex.</w:t>
            </w:r>
          </w:p>
        </w:tc>
        <w:tc>
          <w:tcPr>
            <w:tcW w:w="4595" w:type="dxa"/>
            <w:shd w:val="clear" w:color="auto" w:fill="auto"/>
          </w:tcPr>
          <w:p w14:paraId="0F1D8FAF" w14:textId="77777777" w:rsidR="00621E7C" w:rsidRPr="004B6CDE" w:rsidRDefault="001F5433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>Revised</w:t>
            </w:r>
          </w:p>
          <w:p w14:paraId="23036F0F" w14:textId="77777777" w:rsidR="001F5433" w:rsidRPr="004B6CDE" w:rsidRDefault="001F5433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4084E22" w14:textId="2C55EDB4" w:rsidR="001F5433" w:rsidRPr="004B6CDE" w:rsidRDefault="00762BD8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in principle. </w:t>
            </w:r>
            <w:r w:rsidR="002B18E4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There are several examples spread throughout the </w:t>
            </w:r>
            <w:proofErr w:type="spellStart"/>
            <w:r w:rsidR="002B18E4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>TGbe</w:t>
            </w:r>
            <w:proofErr w:type="spellEnd"/>
            <w:r w:rsidR="002B18E4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F1DB2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>draft</w:t>
            </w:r>
            <w:r w:rsidR="002B18E4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(esp. under clause 35.3). </w:t>
            </w:r>
            <w:r w:rsidR="00DD1B4D">
              <w:rPr>
                <w:rFonts w:ascii="Times New Roman" w:hAnsi="Times New Roman" w:cs="Times New Roman"/>
                <w:bCs/>
                <w:sz w:val="16"/>
                <w:szCs w:val="16"/>
              </w:rPr>
              <w:t>Although t</w:t>
            </w:r>
            <w:r w:rsidR="00CF1DB2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>hese examples</w:t>
            </w:r>
            <w:r w:rsidR="00E061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are very</w:t>
            </w:r>
            <w:r w:rsidR="00CF1DB2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useful in </w:t>
            </w:r>
            <w:r w:rsidR="00DD1B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helping </w:t>
            </w:r>
            <w:r w:rsidR="00CF1DB2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understand the rules and the expected behavior, they do take a lot of space in the core spec. </w:t>
            </w:r>
            <w:r w:rsidR="000E13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They can be moved to the annex with references from proper locations. </w:t>
            </w:r>
            <w:r w:rsidR="00CF1DB2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As suggested by the comment, these examples are moved to annex with </w:t>
            </w:r>
            <w:r w:rsidR="00F814B8">
              <w:rPr>
                <w:rFonts w:ascii="Times New Roman" w:hAnsi="Times New Roman" w:cs="Times New Roman"/>
                <w:bCs/>
                <w:sz w:val="16"/>
                <w:szCs w:val="16"/>
              </w:rPr>
              <w:t>appropriate</w:t>
            </w:r>
            <w:r w:rsidR="00CF1DB2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reference</w:t>
            </w:r>
            <w:r w:rsidR="00F814B8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="004B6CDE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CF1DB2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583E95DE" w14:textId="77777777" w:rsidR="004B6CDE" w:rsidRPr="004B6CDE" w:rsidRDefault="004B6CDE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9E758BE" w14:textId="292775E5" w:rsidR="004B6CDE" w:rsidRPr="004B6CDE" w:rsidRDefault="004B6CDE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>TGbe</w:t>
            </w:r>
            <w:proofErr w:type="spellEnd"/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editor, please make changes as shown in doc 11-23/0568r0</w:t>
            </w:r>
          </w:p>
        </w:tc>
      </w:tr>
    </w:tbl>
    <w:p w14:paraId="5A3ADC02" w14:textId="28F520F7" w:rsidR="0012637C" w:rsidRDefault="0012637C">
      <w:pPr>
        <w:rPr>
          <w:b/>
        </w:rPr>
      </w:pPr>
    </w:p>
    <w:p w14:paraId="409B71FE" w14:textId="6DEC7712" w:rsidR="00245972" w:rsidRDefault="00E10DD4">
      <w:pPr>
        <w:rPr>
          <w:b/>
        </w:rPr>
      </w:pPr>
      <w:r>
        <w:rPr>
          <w:b/>
          <w:bCs/>
          <w:sz w:val="28"/>
          <w:szCs w:val="28"/>
        </w:rPr>
        <w:t>Annex AF</w:t>
      </w:r>
    </w:p>
    <w:p w14:paraId="307D8611" w14:textId="77777777" w:rsidR="00BB3EF4" w:rsidRDefault="00BB3EF4" w:rsidP="00E10DD4">
      <w:pPr>
        <w:pStyle w:val="T"/>
        <w:spacing w:before="120" w:after="120" w:line="240" w:lineRule="auto"/>
        <w:rPr>
          <w:b/>
          <w:bCs/>
          <w:sz w:val="28"/>
          <w:szCs w:val="28"/>
        </w:rPr>
      </w:pPr>
      <w:r>
        <w:rPr>
          <w:sz w:val="23"/>
          <w:szCs w:val="23"/>
        </w:rPr>
        <w:t>(informative)</w:t>
      </w:r>
      <w:r>
        <w:rPr>
          <w:b/>
          <w:bCs/>
          <w:sz w:val="28"/>
          <w:szCs w:val="28"/>
        </w:rPr>
        <w:t xml:space="preserve"> </w:t>
      </w:r>
    </w:p>
    <w:p w14:paraId="386BF0E0" w14:textId="267D5047" w:rsidR="00BB3EF4" w:rsidRDefault="00BB3EF4" w:rsidP="00E10DD4">
      <w:pPr>
        <w:pStyle w:val="T"/>
        <w:spacing w:before="120" w:after="120" w:line="240" w:lineRule="auto"/>
        <w:rPr>
          <w:b/>
          <w:i/>
          <w:iCs/>
          <w:highlight w:val="yellow"/>
        </w:rPr>
      </w:pPr>
      <w:r>
        <w:rPr>
          <w:b/>
          <w:bCs/>
          <w:sz w:val="28"/>
          <w:szCs w:val="28"/>
        </w:rPr>
        <w:t>Examples of MLO</w:t>
      </w:r>
    </w:p>
    <w:p w14:paraId="6D1974D0" w14:textId="2E082646" w:rsidR="00E10DD4" w:rsidRDefault="00E10DD4" w:rsidP="00E10DD4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as shown below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09B11756" w14:textId="77777777" w:rsidR="001B326D" w:rsidRPr="00C77258" w:rsidRDefault="001B326D" w:rsidP="00E10DD4">
      <w:pPr>
        <w:pStyle w:val="T"/>
        <w:spacing w:before="120" w:after="120" w:line="240" w:lineRule="auto"/>
        <w:rPr>
          <w:bCs/>
        </w:rPr>
      </w:pPr>
    </w:p>
    <w:p w14:paraId="65209C40" w14:textId="29C74469" w:rsidR="00E10DD4" w:rsidRPr="00F05FFE" w:rsidRDefault="00E10DD4">
      <w:pPr>
        <w:rPr>
          <w:rFonts w:ascii="Times New Roman" w:hAnsi="Times New Roman" w:cs="Times New Roman"/>
          <w:b/>
          <w:bCs/>
        </w:rPr>
      </w:pPr>
      <w:ins w:id="1" w:author="Abhishek Patil" w:date="2023-04-07T10:39:00Z">
        <w:r w:rsidRPr="00F05FFE">
          <w:rPr>
            <w:rFonts w:ascii="Times New Roman" w:hAnsi="Times New Roman" w:cs="Times New Roman"/>
            <w:b/>
            <w:bCs/>
          </w:rPr>
          <w:t>AF.1</w:t>
        </w:r>
        <w:r w:rsidRPr="00F05FFE">
          <w:rPr>
            <w:rFonts w:ascii="Times New Roman" w:hAnsi="Times New Roman" w:cs="Times New Roman"/>
            <w:b/>
            <w:bCs/>
          </w:rPr>
          <w:tab/>
          <w:t>Introduction</w:t>
        </w:r>
      </w:ins>
    </w:p>
    <w:p w14:paraId="4F047727" w14:textId="4CD970D7" w:rsidR="00E10DD4" w:rsidRDefault="0027290A">
      <w:pPr>
        <w:rPr>
          <w:ins w:id="2" w:author="Abhishek Patil" w:date="2023-04-07T11:03:00Z"/>
          <w:rFonts w:ascii="Times New Roman" w:hAnsi="Times New Roman" w:cs="Times New Roman"/>
          <w:sz w:val="20"/>
          <w:szCs w:val="20"/>
        </w:rPr>
      </w:pPr>
      <w:ins w:id="3" w:author="Abhishek Patil" w:date="2023-04-07T10:41:00Z">
        <w:r w:rsidRPr="00BD2155">
          <w:rPr>
            <w:rFonts w:ascii="Times New Roman" w:hAnsi="Times New Roman" w:cs="Times New Roman"/>
            <w:sz w:val="20"/>
            <w:szCs w:val="20"/>
          </w:rPr>
          <w:t xml:space="preserve">This </w:t>
        </w:r>
        <w:r w:rsidR="001E1BA8" w:rsidRPr="00BD2155">
          <w:rPr>
            <w:rFonts w:ascii="Times New Roman" w:hAnsi="Times New Roman" w:cs="Times New Roman"/>
            <w:sz w:val="20"/>
            <w:szCs w:val="20"/>
          </w:rPr>
          <w:t xml:space="preserve">annex provides </w:t>
        </w:r>
      </w:ins>
      <w:ins w:id="4" w:author="Abhishek Patil" w:date="2023-04-07T11:01:00Z">
        <w:r w:rsidR="0097045E">
          <w:rPr>
            <w:rFonts w:ascii="Times New Roman" w:hAnsi="Times New Roman" w:cs="Times New Roman"/>
            <w:sz w:val="20"/>
            <w:szCs w:val="20"/>
          </w:rPr>
          <w:t xml:space="preserve">several </w:t>
        </w:r>
      </w:ins>
      <w:ins w:id="5" w:author="Abhishek Patil" w:date="2023-04-07T10:41:00Z">
        <w:r w:rsidR="001E1BA8" w:rsidRPr="00BD2155">
          <w:rPr>
            <w:rFonts w:ascii="Times New Roman" w:hAnsi="Times New Roman" w:cs="Times New Roman"/>
            <w:sz w:val="20"/>
            <w:szCs w:val="20"/>
          </w:rPr>
          <w:t>examples</w:t>
        </w:r>
      </w:ins>
      <w:ins w:id="6" w:author="Abhishek Patil" w:date="2023-04-07T11:10:00Z">
        <w:r w:rsidR="00AB6386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0A4009">
          <w:rPr>
            <w:rFonts w:ascii="Times New Roman" w:hAnsi="Times New Roman" w:cs="Times New Roman"/>
            <w:sz w:val="20"/>
            <w:szCs w:val="20"/>
          </w:rPr>
          <w:t xml:space="preserve">each </w:t>
        </w:r>
      </w:ins>
      <w:ins w:id="7" w:author="Abhishek Patil" w:date="2023-04-07T11:09:00Z">
        <w:r w:rsidR="000A4009">
          <w:rPr>
            <w:rFonts w:ascii="Times New Roman" w:hAnsi="Times New Roman" w:cs="Times New Roman"/>
            <w:sz w:val="20"/>
            <w:szCs w:val="20"/>
          </w:rPr>
          <w:t>inten</w:t>
        </w:r>
      </w:ins>
      <w:ins w:id="8" w:author="Abhishek Patil" w:date="2023-04-07T11:10:00Z">
        <w:r w:rsidR="000A4009">
          <w:rPr>
            <w:rFonts w:ascii="Times New Roman" w:hAnsi="Times New Roman" w:cs="Times New Roman"/>
            <w:sz w:val="20"/>
            <w:szCs w:val="20"/>
          </w:rPr>
          <w:t>ded</w:t>
        </w:r>
      </w:ins>
      <w:ins w:id="9" w:author="Abhishek Patil" w:date="2023-04-07T11:09:00Z">
        <w:r w:rsidR="000A4009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0" w:author="Abhishek Patil" w:date="2023-04-07T11:10:00Z">
        <w:r w:rsidR="000A4009">
          <w:rPr>
            <w:rFonts w:ascii="Times New Roman" w:hAnsi="Times New Roman" w:cs="Times New Roman"/>
            <w:sz w:val="20"/>
            <w:szCs w:val="20"/>
          </w:rPr>
          <w:t xml:space="preserve">to </w:t>
        </w:r>
      </w:ins>
      <w:ins w:id="11" w:author="Abhishek Patil" w:date="2023-04-07T12:04:00Z">
        <w:r w:rsidR="000A4009">
          <w:rPr>
            <w:rFonts w:ascii="Times New Roman" w:hAnsi="Times New Roman" w:cs="Times New Roman"/>
            <w:sz w:val="20"/>
            <w:szCs w:val="20"/>
          </w:rPr>
          <w:t xml:space="preserve">illustrate </w:t>
        </w:r>
      </w:ins>
      <w:ins w:id="12" w:author="Abhishek Patil" w:date="2023-04-07T11:02:00Z">
        <w:r w:rsidR="000A4009">
          <w:rPr>
            <w:rFonts w:ascii="Times New Roman" w:hAnsi="Times New Roman" w:cs="Times New Roman"/>
            <w:sz w:val="20"/>
            <w:szCs w:val="20"/>
          </w:rPr>
          <w:t>detail</w:t>
        </w:r>
      </w:ins>
      <w:ins w:id="13" w:author="Abhishek Patil" w:date="2023-04-07T11:10:00Z">
        <w:r w:rsidR="000A4009">
          <w:rPr>
            <w:rFonts w:ascii="Times New Roman" w:hAnsi="Times New Roman" w:cs="Times New Roman"/>
            <w:sz w:val="20"/>
            <w:szCs w:val="20"/>
          </w:rPr>
          <w:t>s</w:t>
        </w:r>
      </w:ins>
      <w:ins w:id="14" w:author="Abhishek Patil" w:date="2023-04-07T11:09:00Z">
        <w:r w:rsidR="000A4009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5" w:author="Abhishek Patil" w:date="2023-04-07T12:03:00Z">
        <w:r w:rsidR="000A4009">
          <w:rPr>
            <w:rFonts w:ascii="Times New Roman" w:hAnsi="Times New Roman" w:cs="Times New Roman"/>
            <w:sz w:val="20"/>
            <w:szCs w:val="20"/>
          </w:rPr>
          <w:t>of a specific</w:t>
        </w:r>
      </w:ins>
      <w:ins w:id="16" w:author="Abhishek Patil" w:date="2023-04-07T11:11:00Z">
        <w:r w:rsidR="000A4009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7" w:author="Abhishek Patil" w:date="2023-04-07T11:01:00Z">
        <w:r w:rsidR="000A4009">
          <w:rPr>
            <w:rFonts w:ascii="Times New Roman" w:hAnsi="Times New Roman" w:cs="Times New Roman"/>
            <w:sz w:val="20"/>
            <w:szCs w:val="20"/>
          </w:rPr>
          <w:t>feature</w:t>
        </w:r>
      </w:ins>
      <w:ins w:id="18" w:author="Abhishek Patil" w:date="2023-04-07T16:41:00Z">
        <w:r w:rsidR="000A4009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9" w:author="Abhishek Patil" w:date="2023-04-07T12:03:00Z">
        <w:r w:rsidR="00576A60">
          <w:rPr>
            <w:rFonts w:ascii="Times New Roman" w:hAnsi="Times New Roman" w:cs="Times New Roman"/>
            <w:sz w:val="20"/>
            <w:szCs w:val="20"/>
          </w:rPr>
          <w:t xml:space="preserve">within </w:t>
        </w:r>
        <w:proofErr w:type="gramStart"/>
        <w:r w:rsidR="00576A60">
          <w:rPr>
            <w:rFonts w:ascii="Times New Roman" w:hAnsi="Times New Roman" w:cs="Times New Roman"/>
            <w:sz w:val="20"/>
            <w:szCs w:val="20"/>
          </w:rPr>
          <w:t>MLO,</w:t>
        </w:r>
      </w:ins>
      <w:ins w:id="20" w:author="Abhishek Patil" w:date="2023-04-07T11:01:00Z">
        <w:r w:rsidR="0097045E">
          <w:rPr>
            <w:rFonts w:ascii="Times New Roman" w:hAnsi="Times New Roman" w:cs="Times New Roman"/>
            <w:sz w:val="20"/>
            <w:szCs w:val="20"/>
          </w:rPr>
          <w:t>.</w:t>
        </w:r>
      </w:ins>
      <w:proofErr w:type="gramEnd"/>
    </w:p>
    <w:p w14:paraId="7F5B1B81" w14:textId="77777777" w:rsidR="00E23AA0" w:rsidRPr="005D6B1E" w:rsidRDefault="00E23AA0">
      <w:pPr>
        <w:rPr>
          <w:ins w:id="21" w:author="Abhishek Patil" w:date="2023-04-07T10:42:00Z"/>
          <w:rFonts w:ascii="Times New Roman" w:hAnsi="Times New Roman" w:cs="Times New Roman"/>
          <w:sz w:val="16"/>
          <w:szCs w:val="16"/>
        </w:rPr>
      </w:pPr>
    </w:p>
    <w:p w14:paraId="1025FA63" w14:textId="73B974C2" w:rsidR="00C075F5" w:rsidRDefault="00EC7C86" w:rsidP="00EC7C86">
      <w:pPr>
        <w:rPr>
          <w:ins w:id="22" w:author="Abhishek Patil" w:date="2023-04-07T16:43:00Z"/>
          <w:rFonts w:ascii="Times New Roman" w:hAnsi="Times New Roman" w:cs="Times New Roman"/>
          <w:b/>
          <w:bCs/>
        </w:rPr>
      </w:pPr>
      <w:ins w:id="23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24" w:author="Abhishek Patil" w:date="2023-04-07T10:48:00Z">
        <w:r w:rsidR="00364616" w:rsidRPr="00F05FFE">
          <w:rPr>
            <w:rFonts w:ascii="Times New Roman" w:hAnsi="Times New Roman" w:cs="Times New Roman"/>
            <w:b/>
            <w:bCs/>
          </w:rPr>
          <w:t>2</w:t>
        </w:r>
      </w:ins>
      <w:ins w:id="25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ab/>
        </w:r>
      </w:ins>
      <w:ins w:id="26" w:author="Abhishek Patil" w:date="2023-04-07T16:43:00Z">
        <w:r w:rsidR="00C075F5">
          <w:rPr>
            <w:rFonts w:ascii="Times New Roman" w:hAnsi="Times New Roman" w:cs="Times New Roman"/>
            <w:b/>
            <w:bCs/>
          </w:rPr>
          <w:t>Advertisement of mult</w:t>
        </w:r>
      </w:ins>
      <w:ins w:id="27" w:author="Abhishek Patil" w:date="2023-04-07T16:59:00Z">
        <w:r w:rsidR="002E5DCB">
          <w:rPr>
            <w:rFonts w:ascii="Times New Roman" w:hAnsi="Times New Roman" w:cs="Times New Roman"/>
            <w:b/>
            <w:bCs/>
          </w:rPr>
          <w:t>i</w:t>
        </w:r>
      </w:ins>
      <w:ins w:id="28" w:author="Abhishek Patil" w:date="2023-04-07T16:43:00Z">
        <w:r w:rsidR="00C075F5">
          <w:rPr>
            <w:rFonts w:ascii="Times New Roman" w:hAnsi="Times New Roman" w:cs="Times New Roman"/>
            <w:b/>
            <w:bCs/>
          </w:rPr>
          <w:t xml:space="preserve">-link information </w:t>
        </w:r>
      </w:ins>
    </w:p>
    <w:p w14:paraId="412D3DF3" w14:textId="5D815980" w:rsidR="00EC7C86" w:rsidRPr="00F05FFE" w:rsidRDefault="002A0484" w:rsidP="002A0484">
      <w:pPr>
        <w:pStyle w:val="T"/>
        <w:spacing w:before="120" w:after="120" w:line="240" w:lineRule="auto"/>
        <w:rPr>
          <w:ins w:id="29" w:author="Abhishek Patil" w:date="2023-04-07T10:43:00Z"/>
          <w:b/>
          <w:bCs/>
        </w:rPr>
      </w:pPr>
      <w:ins w:id="30" w:author="Abhishek Patil" w:date="2023-04-07T16:44:00Z">
        <w:r>
          <w:rPr>
            <w:b/>
            <w:bCs/>
          </w:rPr>
          <w:t>AF.2.1</w:t>
        </w:r>
        <w:r>
          <w:rPr>
            <w:b/>
            <w:bCs/>
          </w:rPr>
          <w:tab/>
        </w:r>
      </w:ins>
      <w:ins w:id="31" w:author="Abhishek Patil" w:date="2023-04-07T10:43:00Z">
        <w:r w:rsidR="003670D8" w:rsidRPr="00F05FFE">
          <w:rPr>
            <w:b/>
            <w:bCs/>
          </w:rPr>
          <w:t xml:space="preserve">Example of </w:t>
        </w:r>
      </w:ins>
      <w:ins w:id="32" w:author="Abhishek Patil" w:date="2023-04-07T10:54:00Z">
        <w:r w:rsidR="004D53A8">
          <w:rPr>
            <w:b/>
            <w:bCs/>
          </w:rPr>
          <w:t>c</w:t>
        </w:r>
      </w:ins>
      <w:ins w:id="33" w:author="Abhishek Patil" w:date="2023-04-07T10:43:00Z">
        <w:r w:rsidR="003670D8" w:rsidRPr="00F05FFE">
          <w:rPr>
            <w:b/>
            <w:bCs/>
          </w:rPr>
          <w:t xml:space="preserve">omplete </w:t>
        </w:r>
      </w:ins>
      <w:ins w:id="34" w:author="Abhishek Patil" w:date="2023-04-07T10:54:00Z">
        <w:r w:rsidR="004D53A8">
          <w:rPr>
            <w:b/>
            <w:bCs/>
          </w:rPr>
          <w:t>p</w:t>
        </w:r>
      </w:ins>
      <w:ins w:id="35" w:author="Abhishek Patil" w:date="2023-04-07T10:43:00Z">
        <w:r w:rsidR="003670D8" w:rsidRPr="00F05FFE">
          <w:rPr>
            <w:b/>
            <w:bCs/>
          </w:rPr>
          <w:t>rofile</w:t>
        </w:r>
      </w:ins>
      <w:ins w:id="36" w:author="Abhishek Patil" w:date="2023-04-07T10:44:00Z">
        <w:r w:rsidR="000D279C" w:rsidRPr="00F05FFE">
          <w:rPr>
            <w:b/>
            <w:bCs/>
          </w:rPr>
          <w:t xml:space="preserve"> </w:t>
        </w:r>
      </w:ins>
      <w:ins w:id="37" w:author="Abhishek Patil" w:date="2023-04-07T10:46:00Z">
        <w:r w:rsidR="006A56BC" w:rsidRPr="00F05FFE">
          <w:rPr>
            <w:b/>
            <w:bCs/>
          </w:rPr>
          <w:t xml:space="preserve">carried in </w:t>
        </w:r>
      </w:ins>
      <w:ins w:id="38" w:author="Abhishek Patil" w:date="2023-04-07T10:44:00Z">
        <w:r w:rsidR="000D279C" w:rsidRPr="00F05FFE">
          <w:rPr>
            <w:b/>
            <w:bCs/>
          </w:rPr>
          <w:t xml:space="preserve">a Basic Multi-Link </w:t>
        </w:r>
        <w:proofErr w:type="gramStart"/>
        <w:r w:rsidR="000D279C" w:rsidRPr="00F05FFE">
          <w:rPr>
            <w:b/>
            <w:bCs/>
          </w:rPr>
          <w:t>element</w:t>
        </w:r>
      </w:ins>
      <w:proofErr w:type="gramEnd"/>
    </w:p>
    <w:p w14:paraId="023CFD45" w14:textId="68E2A7F8" w:rsidR="00B22320" w:rsidRDefault="00B22320" w:rsidP="00B22320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59FB880C" w14:textId="1232A26E" w:rsidR="00EC7C86" w:rsidRPr="00F05FFE" w:rsidRDefault="00EC7C86" w:rsidP="00EC7C86">
      <w:pPr>
        <w:rPr>
          <w:ins w:id="39" w:author="Abhishek Patil" w:date="2023-04-07T10:43:00Z"/>
          <w:rFonts w:ascii="Times New Roman" w:hAnsi="Times New Roman" w:cs="Times New Roman"/>
          <w:b/>
          <w:bCs/>
        </w:rPr>
      </w:pPr>
      <w:ins w:id="40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41" w:author="Abhishek Patil" w:date="2023-04-07T16:44:00Z">
        <w:r w:rsidR="002A0484">
          <w:rPr>
            <w:rFonts w:ascii="Times New Roman" w:hAnsi="Times New Roman" w:cs="Times New Roman"/>
            <w:b/>
            <w:bCs/>
          </w:rPr>
          <w:t>2.2</w:t>
        </w:r>
      </w:ins>
      <w:ins w:id="42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ab/>
        </w:r>
      </w:ins>
      <w:ins w:id="43" w:author="Abhishek Patil" w:date="2023-04-07T10:44:00Z">
        <w:r w:rsidR="003670D8" w:rsidRPr="00F05FFE">
          <w:rPr>
            <w:rFonts w:ascii="Times New Roman" w:hAnsi="Times New Roman" w:cs="Times New Roman"/>
            <w:b/>
            <w:bCs/>
          </w:rPr>
          <w:t>Example</w:t>
        </w:r>
      </w:ins>
      <w:ins w:id="44" w:author="Abhishek Patil" w:date="2023-04-07T23:17:00Z">
        <w:r w:rsidR="00B57CA5">
          <w:rPr>
            <w:rFonts w:ascii="Times New Roman" w:hAnsi="Times New Roman" w:cs="Times New Roman"/>
            <w:b/>
            <w:bCs/>
          </w:rPr>
          <w:t>s</w:t>
        </w:r>
      </w:ins>
      <w:ins w:id="45" w:author="Abhishek Patil" w:date="2023-04-07T10:44:00Z">
        <w:r w:rsidR="003670D8" w:rsidRPr="00F05FFE">
          <w:rPr>
            <w:rFonts w:ascii="Times New Roman" w:hAnsi="Times New Roman" w:cs="Times New Roman"/>
            <w:b/>
            <w:bCs/>
          </w:rPr>
          <w:t xml:space="preserve"> of </w:t>
        </w:r>
      </w:ins>
      <w:ins w:id="46" w:author="Abhishek Patil" w:date="2023-04-07T10:54:00Z">
        <w:r w:rsidR="004D53A8">
          <w:rPr>
            <w:rFonts w:ascii="Times New Roman" w:hAnsi="Times New Roman" w:cs="Times New Roman"/>
            <w:b/>
            <w:bCs/>
          </w:rPr>
          <w:t>i</w:t>
        </w:r>
      </w:ins>
      <w:ins w:id="47" w:author="Abhishek Patil" w:date="2023-04-07T10:44:00Z">
        <w:r w:rsidR="003670D8" w:rsidRPr="00F05FFE">
          <w:rPr>
            <w:rFonts w:ascii="Times New Roman" w:hAnsi="Times New Roman" w:cs="Times New Roman"/>
            <w:b/>
            <w:bCs/>
          </w:rPr>
          <w:t>nheritance</w:t>
        </w:r>
      </w:ins>
      <w:ins w:id="48" w:author="Abhishek Patil" w:date="2023-04-07T10:46:00Z">
        <w:r w:rsidR="00697D62" w:rsidRPr="00F05FFE">
          <w:rPr>
            <w:rFonts w:ascii="Times New Roman" w:hAnsi="Times New Roman" w:cs="Times New Roman"/>
            <w:b/>
            <w:bCs/>
          </w:rPr>
          <w:t xml:space="preserve"> in </w:t>
        </w:r>
      </w:ins>
      <w:ins w:id="49" w:author="Abhishek Patil" w:date="2023-04-07T16:41:00Z">
        <w:r w:rsidR="00911C7E">
          <w:rPr>
            <w:rFonts w:ascii="Times New Roman" w:hAnsi="Times New Roman" w:cs="Times New Roman"/>
            <w:b/>
            <w:bCs/>
          </w:rPr>
          <w:t xml:space="preserve">a </w:t>
        </w:r>
      </w:ins>
      <w:proofErr w:type="gramStart"/>
      <w:ins w:id="50" w:author="Abhishek Patil" w:date="2023-04-07T10:46:00Z">
        <w:r w:rsidR="00697D62" w:rsidRPr="00F05FFE">
          <w:rPr>
            <w:rFonts w:ascii="Times New Roman" w:hAnsi="Times New Roman" w:cs="Times New Roman"/>
            <w:b/>
            <w:bCs/>
          </w:rPr>
          <w:t>Multi-Link</w:t>
        </w:r>
        <w:proofErr w:type="gramEnd"/>
        <w:r w:rsidR="00697D62" w:rsidRPr="00F05FFE">
          <w:rPr>
            <w:rFonts w:ascii="Times New Roman" w:hAnsi="Times New Roman" w:cs="Times New Roman"/>
            <w:b/>
            <w:bCs/>
          </w:rPr>
          <w:t xml:space="preserve"> element</w:t>
        </w:r>
      </w:ins>
    </w:p>
    <w:p w14:paraId="704731E7" w14:textId="50ACD26E" w:rsidR="007B5C51" w:rsidRDefault="007B5C51" w:rsidP="00455C8B">
      <w:pPr>
        <w:pStyle w:val="T"/>
        <w:spacing w:before="120" w:after="120" w:line="240" w:lineRule="auto"/>
        <w:rPr>
          <w:b/>
          <w:i/>
          <w:iCs/>
          <w:highlight w:val="yellow"/>
        </w:rPr>
      </w:pPr>
      <w:ins w:id="51" w:author="Abhishek Patil" w:date="2023-04-07T10:43:00Z">
        <w:r w:rsidRPr="00F05FFE">
          <w:rPr>
            <w:b/>
            <w:bCs/>
          </w:rPr>
          <w:t>AF.</w:t>
        </w:r>
      </w:ins>
      <w:ins w:id="52" w:author="Abhishek Patil" w:date="2023-04-07T16:44:00Z">
        <w:r w:rsidR="002A0484">
          <w:rPr>
            <w:b/>
            <w:bCs/>
          </w:rPr>
          <w:t>2</w:t>
        </w:r>
      </w:ins>
      <w:ins w:id="53" w:author="Abhishek Patil" w:date="2023-04-07T15:43:00Z">
        <w:r>
          <w:rPr>
            <w:b/>
            <w:bCs/>
          </w:rPr>
          <w:t>.</w:t>
        </w:r>
      </w:ins>
      <w:ins w:id="54" w:author="Abhishek Patil" w:date="2023-04-07T16:44:00Z">
        <w:r w:rsidR="002A0484">
          <w:rPr>
            <w:b/>
            <w:bCs/>
          </w:rPr>
          <w:t>2.</w:t>
        </w:r>
        <w:r w:rsidR="00EE44B2">
          <w:rPr>
            <w:b/>
            <w:bCs/>
          </w:rPr>
          <w:t>1</w:t>
        </w:r>
        <w:r w:rsidR="00EE44B2">
          <w:rPr>
            <w:b/>
            <w:bCs/>
          </w:rPr>
          <w:tab/>
        </w:r>
      </w:ins>
      <w:ins w:id="55" w:author="Abhishek Patil" w:date="2023-04-07T23:18:00Z">
        <w:r w:rsidR="00981B55">
          <w:rPr>
            <w:b/>
            <w:bCs/>
          </w:rPr>
          <w:t xml:space="preserve"> </w:t>
        </w:r>
      </w:ins>
      <w:ins w:id="56" w:author="Abhishek Patil" w:date="2023-04-07T15:44:00Z">
        <w:r w:rsidR="00B3460A">
          <w:rPr>
            <w:b/>
            <w:bCs/>
          </w:rPr>
          <w:t>I</w:t>
        </w:r>
      </w:ins>
      <w:ins w:id="57" w:author="Abhishek Patil" w:date="2023-04-07T10:44:00Z">
        <w:r w:rsidRPr="00F05FFE">
          <w:rPr>
            <w:b/>
            <w:bCs/>
          </w:rPr>
          <w:t>nheritance</w:t>
        </w:r>
      </w:ins>
      <w:ins w:id="58" w:author="Abhishek Patil" w:date="2023-04-07T10:46:00Z">
        <w:r w:rsidRPr="00F05FFE">
          <w:rPr>
            <w:b/>
            <w:bCs/>
          </w:rPr>
          <w:t xml:space="preserve"> in a Basic Multi-Link element</w:t>
        </w:r>
      </w:ins>
    </w:p>
    <w:p w14:paraId="0E5441EB" w14:textId="34A2CF3E" w:rsidR="00455C8B" w:rsidRDefault="00455C8B" w:rsidP="00455C8B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755C7473" w14:textId="4DE664E1" w:rsidR="00697D62" w:rsidRPr="00B3460A" w:rsidRDefault="00697D62" w:rsidP="00697D62">
      <w:pPr>
        <w:rPr>
          <w:ins w:id="59" w:author="Abhishek Patil" w:date="2023-04-07T10:47:00Z"/>
          <w:rFonts w:ascii="Times New Roman" w:hAnsi="Times New Roman" w:cs="Times New Roman"/>
          <w:b/>
          <w:bCs/>
          <w:sz w:val="20"/>
          <w:szCs w:val="20"/>
        </w:rPr>
      </w:pPr>
      <w:ins w:id="60" w:author="Abhishek Patil" w:date="2023-04-07T10:47:00Z">
        <w:r w:rsidRPr="00B3460A">
          <w:rPr>
            <w:rFonts w:ascii="Times New Roman" w:hAnsi="Times New Roman" w:cs="Times New Roman"/>
            <w:b/>
            <w:bCs/>
            <w:sz w:val="20"/>
            <w:szCs w:val="20"/>
          </w:rPr>
          <w:t>AF.</w:t>
        </w:r>
      </w:ins>
      <w:ins w:id="61" w:author="Abhishek Patil" w:date="2023-04-07T16:44:00Z">
        <w:r w:rsidR="002A0484">
          <w:rPr>
            <w:rFonts w:ascii="Times New Roman" w:hAnsi="Times New Roman" w:cs="Times New Roman"/>
            <w:b/>
            <w:bCs/>
            <w:sz w:val="20"/>
            <w:szCs w:val="20"/>
          </w:rPr>
          <w:t>2</w:t>
        </w:r>
      </w:ins>
      <w:ins w:id="62" w:author="Abhishek Patil" w:date="2023-04-07T15:43:00Z">
        <w:r w:rsidR="007B5C51" w:rsidRPr="00B3460A">
          <w:rPr>
            <w:rFonts w:ascii="Times New Roman" w:hAnsi="Times New Roman" w:cs="Times New Roman"/>
            <w:b/>
            <w:bCs/>
            <w:sz w:val="20"/>
            <w:szCs w:val="20"/>
          </w:rPr>
          <w:t>.2</w:t>
        </w:r>
      </w:ins>
      <w:ins w:id="63" w:author="Abhishek Patil" w:date="2023-04-07T16:44:00Z">
        <w:r w:rsidR="002A0484">
          <w:rPr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="00EE44B2">
          <w:rPr>
            <w:rFonts w:ascii="Times New Roman" w:hAnsi="Times New Roman" w:cs="Times New Roman"/>
            <w:b/>
            <w:bCs/>
            <w:sz w:val="20"/>
            <w:szCs w:val="20"/>
          </w:rPr>
          <w:t>2</w:t>
        </w:r>
        <w:r w:rsidR="00EE44B2">
          <w:rPr>
            <w:rFonts w:ascii="Times New Roman" w:hAnsi="Times New Roman" w:cs="Times New Roman"/>
            <w:b/>
            <w:bCs/>
            <w:sz w:val="20"/>
            <w:szCs w:val="20"/>
          </w:rPr>
          <w:tab/>
        </w:r>
      </w:ins>
      <w:ins w:id="64" w:author="Abhishek Patil" w:date="2023-04-07T23:18:00Z">
        <w:r w:rsidR="00981B55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</w:ins>
      <w:ins w:id="65" w:author="Abhishek Patil" w:date="2023-04-07T16:44:00Z">
        <w:r w:rsidR="00EE44B2">
          <w:rPr>
            <w:rFonts w:ascii="Times New Roman" w:hAnsi="Times New Roman" w:cs="Times New Roman"/>
            <w:b/>
            <w:bCs/>
            <w:sz w:val="20"/>
            <w:szCs w:val="20"/>
          </w:rPr>
          <w:t>I</w:t>
        </w:r>
      </w:ins>
      <w:ins w:id="66" w:author="Abhishek Patil" w:date="2023-04-07T10:47:00Z">
        <w:r w:rsidRPr="00B3460A">
          <w:rPr>
            <w:rFonts w:ascii="Times New Roman" w:hAnsi="Times New Roman" w:cs="Times New Roman"/>
            <w:b/>
            <w:bCs/>
            <w:sz w:val="20"/>
            <w:szCs w:val="20"/>
          </w:rPr>
          <w:t xml:space="preserve">nheritance in a </w:t>
        </w:r>
        <w:r w:rsidR="00AF1E4F" w:rsidRPr="00B3460A">
          <w:rPr>
            <w:rFonts w:ascii="Times New Roman" w:hAnsi="Times New Roman" w:cs="Times New Roman"/>
            <w:b/>
            <w:bCs/>
            <w:sz w:val="20"/>
            <w:szCs w:val="20"/>
          </w:rPr>
          <w:t>Probe Request</w:t>
        </w:r>
        <w:r w:rsidRPr="00B3460A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Multi-Link element</w:t>
        </w:r>
      </w:ins>
    </w:p>
    <w:p w14:paraId="591D4017" w14:textId="318A4EF4" w:rsidR="00455C8B" w:rsidRDefault="00455C8B" w:rsidP="00455C8B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7909622D" w14:textId="77777777" w:rsidR="00697D62" w:rsidRPr="00F05FFE" w:rsidRDefault="00697D62">
      <w:pPr>
        <w:rPr>
          <w:ins w:id="67" w:author="Abhishek Patil" w:date="2023-04-07T10:43:00Z"/>
          <w:rFonts w:ascii="Times New Roman" w:hAnsi="Times New Roman" w:cs="Times New Roman"/>
          <w:sz w:val="16"/>
          <w:szCs w:val="16"/>
        </w:rPr>
      </w:pPr>
    </w:p>
    <w:p w14:paraId="27330724" w14:textId="61759D26" w:rsidR="003670D8" w:rsidRPr="00F05FFE" w:rsidRDefault="003670D8" w:rsidP="003670D8">
      <w:pPr>
        <w:rPr>
          <w:ins w:id="68" w:author="Abhishek Patil" w:date="2023-04-07T10:43:00Z"/>
          <w:rFonts w:ascii="Times New Roman" w:hAnsi="Times New Roman" w:cs="Times New Roman"/>
          <w:b/>
          <w:bCs/>
        </w:rPr>
      </w:pPr>
      <w:ins w:id="69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70" w:author="Abhishek Patil" w:date="2023-04-07T16:44:00Z">
        <w:r w:rsidR="003434BA">
          <w:rPr>
            <w:rFonts w:ascii="Times New Roman" w:hAnsi="Times New Roman" w:cs="Times New Roman"/>
            <w:b/>
            <w:bCs/>
          </w:rPr>
          <w:t>3</w:t>
        </w:r>
      </w:ins>
      <w:ins w:id="71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ab/>
        </w:r>
      </w:ins>
      <w:ins w:id="72" w:author="Abhishek Patil" w:date="2023-04-07T10:44:00Z">
        <w:r w:rsidR="000D279C" w:rsidRPr="00F05FFE">
          <w:rPr>
            <w:rFonts w:ascii="Times New Roman" w:hAnsi="Times New Roman" w:cs="Times New Roman"/>
            <w:b/>
            <w:bCs/>
          </w:rPr>
          <w:t xml:space="preserve">Contents of Management frames during MLO </w:t>
        </w:r>
      </w:ins>
      <w:ins w:id="73" w:author="Abhishek Patil" w:date="2023-04-07T10:54:00Z">
        <w:r w:rsidR="004D53A8">
          <w:rPr>
            <w:rFonts w:ascii="Times New Roman" w:hAnsi="Times New Roman" w:cs="Times New Roman"/>
            <w:b/>
            <w:bCs/>
          </w:rPr>
          <w:t>d</w:t>
        </w:r>
      </w:ins>
      <w:ins w:id="74" w:author="Abhishek Patil" w:date="2023-04-07T10:44:00Z">
        <w:r w:rsidR="000D279C" w:rsidRPr="00F05FFE">
          <w:rPr>
            <w:rFonts w:ascii="Times New Roman" w:hAnsi="Times New Roman" w:cs="Times New Roman"/>
            <w:b/>
            <w:bCs/>
          </w:rPr>
          <w:t xml:space="preserve">iscovery and </w:t>
        </w:r>
      </w:ins>
      <w:ins w:id="75" w:author="Abhishek Patil" w:date="2023-04-07T10:54:00Z">
        <w:r w:rsidR="004D53A8">
          <w:rPr>
            <w:rFonts w:ascii="Times New Roman" w:hAnsi="Times New Roman" w:cs="Times New Roman"/>
            <w:b/>
            <w:bCs/>
          </w:rPr>
          <w:t>s</w:t>
        </w:r>
      </w:ins>
      <w:ins w:id="76" w:author="Abhishek Patil" w:date="2023-04-07T10:44:00Z">
        <w:r w:rsidR="000D279C" w:rsidRPr="00F05FFE">
          <w:rPr>
            <w:rFonts w:ascii="Times New Roman" w:hAnsi="Times New Roman" w:cs="Times New Roman"/>
            <w:b/>
            <w:bCs/>
          </w:rPr>
          <w:t>etup</w:t>
        </w:r>
      </w:ins>
    </w:p>
    <w:p w14:paraId="572853C0" w14:textId="7D4C16C8" w:rsidR="0002159D" w:rsidRDefault="0002159D" w:rsidP="0002159D">
      <w:pPr>
        <w:pStyle w:val="T"/>
        <w:spacing w:before="120" w:after="120" w:line="240" w:lineRule="auto"/>
        <w:rPr>
          <w:b/>
          <w:i/>
          <w:iCs/>
          <w:highlight w:val="yellow"/>
        </w:rPr>
      </w:pPr>
      <w:ins w:id="77" w:author="Abhishek Patil" w:date="2023-04-07T10:43:00Z">
        <w:r w:rsidRPr="00F05FFE">
          <w:rPr>
            <w:b/>
            <w:bCs/>
          </w:rPr>
          <w:t>AF.</w:t>
        </w:r>
      </w:ins>
      <w:ins w:id="78" w:author="Abhishek Patil" w:date="2023-04-07T16:44:00Z">
        <w:r w:rsidR="003434BA">
          <w:rPr>
            <w:b/>
            <w:bCs/>
          </w:rPr>
          <w:t>3</w:t>
        </w:r>
      </w:ins>
      <w:ins w:id="79" w:author="Abhishek Patil" w:date="2023-04-07T15:43:00Z">
        <w:r>
          <w:rPr>
            <w:b/>
            <w:bCs/>
          </w:rPr>
          <w:t>.1</w:t>
        </w:r>
      </w:ins>
      <w:ins w:id="80" w:author="Abhishek Patil" w:date="2023-04-07T10:43:00Z">
        <w:r w:rsidRPr="00F05FFE">
          <w:rPr>
            <w:b/>
            <w:bCs/>
          </w:rPr>
          <w:tab/>
        </w:r>
      </w:ins>
      <w:ins w:id="81" w:author="Abhishek Patil" w:date="2023-04-07T15:52:00Z">
        <w:r w:rsidR="000B72A6">
          <w:rPr>
            <w:b/>
            <w:bCs/>
          </w:rPr>
          <w:t>Management frames originating from a</w:t>
        </w:r>
      </w:ins>
      <w:ins w:id="82" w:author="Abhishek Patil" w:date="2023-04-07T15:54:00Z">
        <w:r w:rsidR="00E95B9B">
          <w:rPr>
            <w:b/>
            <w:bCs/>
          </w:rPr>
          <w:t>n affiliated</w:t>
        </w:r>
      </w:ins>
      <w:ins w:id="83" w:author="Abhishek Patil" w:date="2023-04-07T15:52:00Z">
        <w:r w:rsidR="000B72A6">
          <w:rPr>
            <w:b/>
            <w:bCs/>
          </w:rPr>
          <w:t xml:space="preserve"> non-AP </w:t>
        </w:r>
      </w:ins>
      <w:ins w:id="84" w:author="Abhishek Patil" w:date="2023-04-07T15:54:00Z">
        <w:r w:rsidR="00E95B9B">
          <w:rPr>
            <w:b/>
            <w:bCs/>
          </w:rPr>
          <w:t>STA</w:t>
        </w:r>
      </w:ins>
    </w:p>
    <w:p w14:paraId="128A9EB8" w14:textId="013ECB6D" w:rsidR="0002159D" w:rsidRDefault="0002159D" w:rsidP="0002159D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2D5A64BE" w14:textId="52C809CC" w:rsidR="0002159D" w:rsidRDefault="0002159D" w:rsidP="0002159D">
      <w:pPr>
        <w:pStyle w:val="T"/>
        <w:spacing w:before="120" w:after="120" w:line="240" w:lineRule="auto"/>
        <w:rPr>
          <w:b/>
          <w:i/>
          <w:iCs/>
          <w:highlight w:val="yellow"/>
        </w:rPr>
      </w:pPr>
      <w:ins w:id="85" w:author="Abhishek Patil" w:date="2023-04-07T10:43:00Z">
        <w:r w:rsidRPr="00F05FFE">
          <w:rPr>
            <w:b/>
            <w:bCs/>
          </w:rPr>
          <w:t>AF.</w:t>
        </w:r>
      </w:ins>
      <w:ins w:id="86" w:author="Abhishek Patil" w:date="2023-04-07T16:44:00Z">
        <w:r w:rsidR="003434BA">
          <w:rPr>
            <w:b/>
            <w:bCs/>
          </w:rPr>
          <w:t>3</w:t>
        </w:r>
      </w:ins>
      <w:ins w:id="87" w:author="Abhishek Patil" w:date="2023-04-07T15:43:00Z">
        <w:r>
          <w:rPr>
            <w:b/>
            <w:bCs/>
          </w:rPr>
          <w:t>.</w:t>
        </w:r>
      </w:ins>
      <w:ins w:id="88" w:author="Abhishek Patil" w:date="2023-04-07T15:51:00Z">
        <w:r>
          <w:rPr>
            <w:b/>
            <w:bCs/>
          </w:rPr>
          <w:t>2</w:t>
        </w:r>
      </w:ins>
      <w:ins w:id="89" w:author="Abhishek Patil" w:date="2023-04-07T10:43:00Z">
        <w:r w:rsidRPr="00F05FFE">
          <w:rPr>
            <w:b/>
            <w:bCs/>
          </w:rPr>
          <w:tab/>
        </w:r>
      </w:ins>
      <w:ins w:id="90" w:author="Abhishek Patil" w:date="2023-04-07T15:52:00Z">
        <w:r w:rsidR="000B72A6">
          <w:rPr>
            <w:b/>
            <w:bCs/>
          </w:rPr>
          <w:t xml:space="preserve">Management frames originating from an </w:t>
        </w:r>
        <w:r w:rsidR="00F94AC0">
          <w:rPr>
            <w:b/>
            <w:bCs/>
          </w:rPr>
          <w:t xml:space="preserve">affiliated AP that is </w:t>
        </w:r>
      </w:ins>
      <w:ins w:id="91" w:author="Abhishek Patil" w:date="2023-04-07T15:53:00Z">
        <w:r w:rsidR="00F94AC0">
          <w:rPr>
            <w:b/>
            <w:bCs/>
          </w:rPr>
          <w:t>not a</w:t>
        </w:r>
      </w:ins>
      <w:ins w:id="92" w:author="Abhishek Patil" w:date="2023-04-07T15:54:00Z">
        <w:r w:rsidR="00184C03">
          <w:rPr>
            <w:b/>
            <w:bCs/>
          </w:rPr>
          <w:t xml:space="preserve"> member of a multiple BSSID </w:t>
        </w:r>
        <w:proofErr w:type="gramStart"/>
        <w:r w:rsidR="00184C03">
          <w:rPr>
            <w:b/>
            <w:bCs/>
          </w:rPr>
          <w:t>set</w:t>
        </w:r>
      </w:ins>
      <w:proofErr w:type="gramEnd"/>
    </w:p>
    <w:p w14:paraId="2D1449E2" w14:textId="0DBCC27C" w:rsidR="0002159D" w:rsidRDefault="0002159D" w:rsidP="0002159D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lastRenderedPageBreak/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1FE5190B" w14:textId="36E8F632" w:rsidR="0002159D" w:rsidRDefault="0002159D" w:rsidP="0002159D">
      <w:pPr>
        <w:pStyle w:val="T"/>
        <w:spacing w:before="120" w:after="120" w:line="240" w:lineRule="auto"/>
        <w:rPr>
          <w:b/>
          <w:i/>
          <w:iCs/>
          <w:highlight w:val="yellow"/>
        </w:rPr>
      </w:pPr>
      <w:ins w:id="93" w:author="Abhishek Patil" w:date="2023-04-07T10:43:00Z">
        <w:r w:rsidRPr="00F05FFE">
          <w:rPr>
            <w:b/>
            <w:bCs/>
          </w:rPr>
          <w:t>AF.</w:t>
        </w:r>
      </w:ins>
      <w:ins w:id="94" w:author="Abhishek Patil" w:date="2023-04-07T16:44:00Z">
        <w:r w:rsidR="003434BA">
          <w:rPr>
            <w:b/>
            <w:bCs/>
          </w:rPr>
          <w:t>3</w:t>
        </w:r>
      </w:ins>
      <w:ins w:id="95" w:author="Abhishek Patil" w:date="2023-04-07T15:43:00Z">
        <w:r>
          <w:rPr>
            <w:b/>
            <w:bCs/>
          </w:rPr>
          <w:t>.</w:t>
        </w:r>
      </w:ins>
      <w:ins w:id="96" w:author="Abhishek Patil" w:date="2023-04-07T15:52:00Z">
        <w:r>
          <w:rPr>
            <w:b/>
            <w:bCs/>
          </w:rPr>
          <w:t>3</w:t>
        </w:r>
      </w:ins>
      <w:ins w:id="97" w:author="Abhishek Patil" w:date="2023-04-07T10:43:00Z">
        <w:r w:rsidRPr="00F05FFE">
          <w:rPr>
            <w:b/>
            <w:bCs/>
          </w:rPr>
          <w:tab/>
        </w:r>
      </w:ins>
      <w:ins w:id="98" w:author="Abhishek Patil" w:date="2023-04-07T15:54:00Z">
        <w:r w:rsidR="00184C03">
          <w:rPr>
            <w:b/>
            <w:bCs/>
          </w:rPr>
          <w:t xml:space="preserve">Management frames originating from an affiliated AP that is a member of a multiple BSSID </w:t>
        </w:r>
        <w:proofErr w:type="gramStart"/>
        <w:r w:rsidR="00184C03">
          <w:rPr>
            <w:b/>
            <w:bCs/>
          </w:rPr>
          <w:t>set</w:t>
        </w:r>
      </w:ins>
      <w:proofErr w:type="gramEnd"/>
    </w:p>
    <w:p w14:paraId="3A22ABB3" w14:textId="7F7C3F3E" w:rsidR="00455C8B" w:rsidRDefault="0002159D" w:rsidP="0002159D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  <w:r w:rsidR="00455C8B">
        <w:rPr>
          <w:b/>
          <w:i/>
          <w:iCs/>
        </w:rPr>
        <w:t xml:space="preserve"> </w:t>
      </w:r>
    </w:p>
    <w:p w14:paraId="35452583" w14:textId="04EF5C0B" w:rsidR="003670D8" w:rsidRPr="005D6B1E" w:rsidDel="00DA6FB3" w:rsidRDefault="003670D8">
      <w:pPr>
        <w:rPr>
          <w:del w:id="99" w:author="Abhishek Patil" w:date="2023-04-07T10:47:00Z"/>
          <w:rFonts w:ascii="Times New Roman" w:hAnsi="Times New Roman" w:cs="Times New Roman"/>
          <w:sz w:val="16"/>
          <w:szCs w:val="16"/>
        </w:rPr>
      </w:pPr>
    </w:p>
    <w:p w14:paraId="4982122D" w14:textId="05474D86" w:rsidR="00E10DD4" w:rsidRPr="00F05FFE" w:rsidRDefault="00E10DD4">
      <w:pPr>
        <w:rPr>
          <w:rFonts w:ascii="Times New Roman" w:hAnsi="Times New Roman" w:cs="Times New Roman"/>
          <w:b/>
        </w:rPr>
      </w:pPr>
      <w:r w:rsidRPr="00F05FFE">
        <w:rPr>
          <w:rFonts w:ascii="Times New Roman" w:hAnsi="Times New Roman" w:cs="Times New Roman"/>
          <w:b/>
          <w:bCs/>
        </w:rPr>
        <w:t>AF.</w:t>
      </w:r>
      <w:del w:id="100" w:author="Abhishek Patil" w:date="2023-04-07T10:40:00Z">
        <w:r w:rsidRPr="00F05FFE" w:rsidDel="00E10DD4">
          <w:rPr>
            <w:rFonts w:ascii="Times New Roman" w:hAnsi="Times New Roman" w:cs="Times New Roman"/>
            <w:b/>
            <w:bCs/>
          </w:rPr>
          <w:delText>1</w:delText>
        </w:r>
      </w:del>
      <w:ins w:id="101" w:author="Abhishek Patil" w:date="2023-04-07T16:44:00Z">
        <w:r w:rsidR="003434BA">
          <w:rPr>
            <w:rFonts w:ascii="Times New Roman" w:hAnsi="Times New Roman" w:cs="Times New Roman"/>
            <w:b/>
            <w:bCs/>
          </w:rPr>
          <w:t>4</w:t>
        </w:r>
      </w:ins>
      <w:r w:rsidRPr="00F05FFE">
        <w:rPr>
          <w:rFonts w:ascii="Times New Roman" w:hAnsi="Times New Roman" w:cs="Times New Roman"/>
          <w:b/>
          <w:bCs/>
        </w:rPr>
        <w:tab/>
      </w:r>
      <w:r w:rsidR="00BB3EF4" w:rsidRPr="00F05FFE">
        <w:rPr>
          <w:rFonts w:ascii="Times New Roman" w:hAnsi="Times New Roman" w:cs="Times New Roman"/>
          <w:b/>
          <w:bCs/>
        </w:rPr>
        <w:t>Example</w:t>
      </w:r>
      <w:del w:id="102" w:author="Abhishek Patil" w:date="2023-04-07T10:40:00Z">
        <w:r w:rsidR="00BB3EF4" w:rsidRPr="00F05FFE" w:rsidDel="00BB3EF4">
          <w:rPr>
            <w:rFonts w:ascii="Times New Roman" w:hAnsi="Times New Roman" w:cs="Times New Roman"/>
            <w:b/>
            <w:bCs/>
          </w:rPr>
          <w:delText xml:space="preserve"> 1:</w:delText>
        </w:r>
      </w:del>
      <w:ins w:id="103" w:author="Abhishek Patil" w:date="2023-04-07T10:40:00Z">
        <w:r w:rsidR="00BB3EF4" w:rsidRPr="00F05FFE">
          <w:rPr>
            <w:rFonts w:ascii="Times New Roman" w:hAnsi="Times New Roman" w:cs="Times New Roman"/>
            <w:b/>
            <w:bCs/>
          </w:rPr>
          <w:t xml:space="preserve"> of</w:t>
        </w:r>
      </w:ins>
      <w:r w:rsidR="00BB3EF4" w:rsidRPr="00F05FFE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BB3EF4" w:rsidRPr="00F05FFE">
        <w:rPr>
          <w:rFonts w:ascii="Times New Roman" w:hAnsi="Times New Roman" w:cs="Times New Roman"/>
          <w:b/>
          <w:bCs/>
        </w:rPr>
        <w:t>Multi-link</w:t>
      </w:r>
      <w:proofErr w:type="gramEnd"/>
      <w:r w:rsidR="00BB3EF4" w:rsidRPr="00F05FFE">
        <w:rPr>
          <w:rFonts w:ascii="Times New Roman" w:hAnsi="Times New Roman" w:cs="Times New Roman"/>
          <w:b/>
          <w:bCs/>
        </w:rPr>
        <w:t xml:space="preserve"> setup </w:t>
      </w:r>
    </w:p>
    <w:p w14:paraId="718EB8BB" w14:textId="01052D14" w:rsidR="00FE43AC" w:rsidRDefault="00FE43AC" w:rsidP="00FE43AC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265E21">
        <w:rPr>
          <w:b/>
          <w:i/>
          <w:iCs/>
          <w:highlight w:val="yellow"/>
        </w:rPr>
        <w:t>TGbe</w:t>
      </w:r>
      <w:proofErr w:type="spellEnd"/>
      <w:r w:rsidRPr="00265E21">
        <w:rPr>
          <w:b/>
          <w:i/>
          <w:iCs/>
          <w:highlight w:val="yellow"/>
        </w:rPr>
        <w:t xml:space="preserve"> editor: </w:t>
      </w:r>
      <w:r w:rsidR="006D2930" w:rsidRPr="00265E21">
        <w:rPr>
          <w:b/>
          <w:i/>
          <w:iCs/>
          <w:highlight w:val="yellow"/>
        </w:rPr>
        <w:t>T</w:t>
      </w:r>
      <w:r w:rsidRPr="00265E21">
        <w:rPr>
          <w:b/>
          <w:i/>
          <w:iCs/>
          <w:highlight w:val="yellow"/>
        </w:rPr>
        <w:t>he existing contents of this subclause remain</w:t>
      </w:r>
      <w:r w:rsidR="0035793E" w:rsidRPr="00265E21">
        <w:rPr>
          <w:b/>
          <w:i/>
          <w:iCs/>
          <w:highlight w:val="yellow"/>
        </w:rPr>
        <w:t>s</w:t>
      </w:r>
      <w:r w:rsidRPr="00265E21">
        <w:rPr>
          <w:b/>
          <w:i/>
          <w:iCs/>
          <w:highlight w:val="yellow"/>
        </w:rPr>
        <w:t xml:space="preserve"> unchanged</w:t>
      </w:r>
      <w:r w:rsidR="00265E21" w:rsidRPr="00265E21">
        <w:rPr>
          <w:b/>
          <w:i/>
          <w:iCs/>
          <w:highlight w:val="yellow"/>
        </w:rPr>
        <w:t xml:space="preserve"> (except for updating the Figure number)</w:t>
      </w:r>
      <w:r w:rsidR="0035793E">
        <w:rPr>
          <w:b/>
          <w:i/>
          <w:iCs/>
        </w:rPr>
        <w:t>.</w:t>
      </w:r>
      <w:r>
        <w:rPr>
          <w:b/>
          <w:i/>
          <w:iCs/>
        </w:rPr>
        <w:t xml:space="preserve"> </w:t>
      </w:r>
    </w:p>
    <w:p w14:paraId="68DE9955" w14:textId="7F22D371" w:rsidR="00E10DD4" w:rsidRPr="005D6B1E" w:rsidRDefault="00E10DD4">
      <w:pPr>
        <w:rPr>
          <w:rFonts w:ascii="Times New Roman" w:hAnsi="Times New Roman" w:cs="Times New Roman"/>
          <w:b/>
          <w:sz w:val="16"/>
          <w:szCs w:val="16"/>
        </w:rPr>
      </w:pPr>
    </w:p>
    <w:p w14:paraId="267CCE27" w14:textId="7A6C612B" w:rsidR="00B008D3" w:rsidRPr="00F05FFE" w:rsidRDefault="00B008D3" w:rsidP="00B008D3">
      <w:pPr>
        <w:rPr>
          <w:ins w:id="104" w:author="Abhishek Patil" w:date="2023-04-07T10:43:00Z"/>
          <w:rFonts w:ascii="Times New Roman" w:hAnsi="Times New Roman" w:cs="Times New Roman"/>
          <w:b/>
          <w:bCs/>
        </w:rPr>
      </w:pPr>
      <w:ins w:id="105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106" w:author="Abhishek Patil" w:date="2023-04-07T16:45:00Z">
        <w:r w:rsidR="003434BA">
          <w:rPr>
            <w:rFonts w:ascii="Times New Roman" w:hAnsi="Times New Roman" w:cs="Times New Roman"/>
            <w:b/>
            <w:bCs/>
          </w:rPr>
          <w:t>5</w:t>
        </w:r>
      </w:ins>
      <w:ins w:id="107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ab/>
        </w:r>
      </w:ins>
      <w:ins w:id="108" w:author="Abhishek Patil" w:date="2023-04-07T10:50:00Z">
        <w:r>
          <w:rPr>
            <w:rFonts w:ascii="Times New Roman" w:hAnsi="Times New Roman" w:cs="Times New Roman"/>
            <w:b/>
            <w:bCs/>
          </w:rPr>
          <w:t>Example of TID-to-Link mapping frame exchange</w:t>
        </w:r>
      </w:ins>
    </w:p>
    <w:p w14:paraId="57F67040" w14:textId="125CEC34" w:rsidR="00455C8B" w:rsidRDefault="00455C8B" w:rsidP="00455C8B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76168C5C" w14:textId="3114B71F" w:rsidR="00B008D3" w:rsidRPr="005D6B1E" w:rsidRDefault="00B008D3">
      <w:pPr>
        <w:rPr>
          <w:ins w:id="109" w:author="Abhishek Patil" w:date="2023-04-07T10:51:00Z"/>
          <w:rFonts w:ascii="Times New Roman" w:hAnsi="Times New Roman" w:cs="Times New Roman"/>
          <w:b/>
          <w:sz w:val="16"/>
          <w:szCs w:val="16"/>
        </w:rPr>
      </w:pPr>
    </w:p>
    <w:p w14:paraId="7A9FBD9E" w14:textId="351C24BE" w:rsidR="008D468F" w:rsidRDefault="008D468F" w:rsidP="008D468F">
      <w:pPr>
        <w:rPr>
          <w:ins w:id="110" w:author="Abhishek Patil" w:date="2023-04-07T10:51:00Z"/>
          <w:rFonts w:ascii="Times New Roman" w:hAnsi="Times New Roman" w:cs="Times New Roman"/>
          <w:b/>
          <w:bCs/>
        </w:rPr>
      </w:pPr>
      <w:ins w:id="111" w:author="Abhishek Patil" w:date="2023-04-07T10:51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112" w:author="Abhishek Patil" w:date="2023-04-07T16:45:00Z">
        <w:r w:rsidR="0000732A">
          <w:rPr>
            <w:rFonts w:ascii="Times New Roman" w:hAnsi="Times New Roman" w:cs="Times New Roman"/>
            <w:b/>
            <w:bCs/>
          </w:rPr>
          <w:t>6</w:t>
        </w:r>
      </w:ins>
      <w:ins w:id="113" w:author="Abhishek Patil" w:date="2023-04-07T10:51:00Z"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 xml:space="preserve">Example of </w:t>
        </w:r>
      </w:ins>
      <w:ins w:id="114" w:author="Abhishek Patil" w:date="2023-04-07T10:54:00Z">
        <w:r w:rsidR="0023423F">
          <w:rPr>
            <w:rFonts w:ascii="Times New Roman" w:hAnsi="Times New Roman" w:cs="Times New Roman"/>
            <w:b/>
            <w:bCs/>
          </w:rPr>
          <w:t>c</w:t>
        </w:r>
      </w:ins>
      <w:ins w:id="115" w:author="Abhishek Patil" w:date="2023-04-07T10:51:00Z">
        <w:r>
          <w:rPr>
            <w:rFonts w:ascii="Times New Roman" w:hAnsi="Times New Roman" w:cs="Times New Roman"/>
            <w:b/>
            <w:bCs/>
          </w:rPr>
          <w:t xml:space="preserve">ritical </w:t>
        </w:r>
      </w:ins>
      <w:ins w:id="116" w:author="Abhishek Patil" w:date="2023-04-07T10:54:00Z">
        <w:r w:rsidR="0023423F">
          <w:rPr>
            <w:rFonts w:ascii="Times New Roman" w:hAnsi="Times New Roman" w:cs="Times New Roman"/>
            <w:b/>
            <w:bCs/>
          </w:rPr>
          <w:t>u</w:t>
        </w:r>
      </w:ins>
      <w:ins w:id="117" w:author="Abhishek Patil" w:date="2023-04-07T10:51:00Z">
        <w:r>
          <w:rPr>
            <w:rFonts w:ascii="Times New Roman" w:hAnsi="Times New Roman" w:cs="Times New Roman"/>
            <w:b/>
            <w:bCs/>
          </w:rPr>
          <w:t xml:space="preserve">pdate </w:t>
        </w:r>
      </w:ins>
      <w:ins w:id="118" w:author="Abhishek Patil" w:date="2023-04-07T10:54:00Z">
        <w:r w:rsidR="0023423F">
          <w:rPr>
            <w:rFonts w:ascii="Times New Roman" w:hAnsi="Times New Roman" w:cs="Times New Roman"/>
            <w:b/>
            <w:bCs/>
          </w:rPr>
          <w:t>o</w:t>
        </w:r>
      </w:ins>
      <w:ins w:id="119" w:author="Abhishek Patil" w:date="2023-04-07T10:51:00Z">
        <w:r>
          <w:rPr>
            <w:rFonts w:ascii="Times New Roman" w:hAnsi="Times New Roman" w:cs="Times New Roman"/>
            <w:b/>
            <w:bCs/>
          </w:rPr>
          <w:t>peration</w:t>
        </w:r>
      </w:ins>
    </w:p>
    <w:p w14:paraId="45DF437C" w14:textId="1740C500" w:rsidR="00455C8B" w:rsidRDefault="00455C8B" w:rsidP="00455C8B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051B6C51" w14:textId="3A2FBD3D" w:rsidR="004134CB" w:rsidRPr="005D6B1E" w:rsidRDefault="004134CB" w:rsidP="008D468F">
      <w:pPr>
        <w:rPr>
          <w:ins w:id="120" w:author="Abhishek Patil" w:date="2023-04-07T10:56:00Z"/>
          <w:rFonts w:ascii="Times New Roman" w:hAnsi="Times New Roman" w:cs="Times New Roman"/>
          <w:b/>
          <w:bCs/>
          <w:sz w:val="16"/>
          <w:szCs w:val="16"/>
        </w:rPr>
      </w:pPr>
    </w:p>
    <w:p w14:paraId="40C794E6" w14:textId="2131F0DE" w:rsidR="00BD0D82" w:rsidRPr="00F05FFE" w:rsidRDefault="00BD0D82" w:rsidP="00BD0D82">
      <w:pPr>
        <w:rPr>
          <w:ins w:id="121" w:author="Abhishek Patil" w:date="2023-04-07T10:56:00Z"/>
          <w:rFonts w:ascii="Times New Roman" w:hAnsi="Times New Roman" w:cs="Times New Roman"/>
          <w:b/>
          <w:bCs/>
        </w:rPr>
      </w:pPr>
      <w:ins w:id="122" w:author="Abhishek Patil" w:date="2023-04-07T10:56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123" w:author="Abhishek Patil" w:date="2023-04-07T16:45:00Z">
        <w:r w:rsidR="0000732A">
          <w:rPr>
            <w:rFonts w:ascii="Times New Roman" w:hAnsi="Times New Roman" w:cs="Times New Roman"/>
            <w:b/>
            <w:bCs/>
          </w:rPr>
          <w:t>7</w:t>
        </w:r>
      </w:ins>
      <w:ins w:id="124" w:author="Abhishek Patil" w:date="2023-04-07T10:56:00Z"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 xml:space="preserve">Example of </w:t>
        </w:r>
      </w:ins>
      <w:ins w:id="125" w:author="Abhishek Patil" w:date="2023-04-09T10:44:00Z">
        <w:r w:rsidR="00C3530C">
          <w:rPr>
            <w:rFonts w:ascii="Times New Roman" w:hAnsi="Times New Roman" w:cs="Times New Roman"/>
            <w:b/>
            <w:bCs/>
          </w:rPr>
          <w:t xml:space="preserve">advertising </w:t>
        </w:r>
      </w:ins>
      <w:ins w:id="126" w:author="Abhishek Patil" w:date="2023-04-09T10:43:00Z">
        <w:r w:rsidR="00392CC3">
          <w:rPr>
            <w:rFonts w:ascii="Times New Roman" w:hAnsi="Times New Roman" w:cs="Times New Roman"/>
            <w:b/>
            <w:bCs/>
          </w:rPr>
          <w:t xml:space="preserve">quieting </w:t>
        </w:r>
      </w:ins>
      <w:ins w:id="127" w:author="Abhishek Patil" w:date="2023-04-09T10:45:00Z">
        <w:r w:rsidR="00E226A4">
          <w:rPr>
            <w:rFonts w:ascii="Times New Roman" w:hAnsi="Times New Roman" w:cs="Times New Roman"/>
            <w:b/>
            <w:bCs/>
          </w:rPr>
          <w:t xml:space="preserve">or </w:t>
        </w:r>
      </w:ins>
      <w:ins w:id="128" w:author="Abhishek Patil" w:date="2023-04-09T10:43:00Z">
        <w:r w:rsidR="00392CC3">
          <w:rPr>
            <w:rFonts w:ascii="Times New Roman" w:hAnsi="Times New Roman" w:cs="Times New Roman"/>
            <w:b/>
            <w:bCs/>
          </w:rPr>
          <w:t xml:space="preserve">channel switching </w:t>
        </w:r>
      </w:ins>
      <w:ins w:id="129" w:author="Abhishek Patil" w:date="2023-04-09T10:44:00Z">
        <w:r w:rsidR="00C3530C">
          <w:rPr>
            <w:rFonts w:ascii="Times New Roman" w:hAnsi="Times New Roman" w:cs="Times New Roman"/>
            <w:b/>
            <w:bCs/>
          </w:rPr>
          <w:t xml:space="preserve">information </w:t>
        </w:r>
      </w:ins>
      <w:ins w:id="130" w:author="Abhishek Patil" w:date="2023-04-09T10:46:00Z">
        <w:r w:rsidR="003D76CF">
          <w:rPr>
            <w:rFonts w:ascii="Times New Roman" w:hAnsi="Times New Roman" w:cs="Times New Roman"/>
            <w:b/>
            <w:bCs/>
          </w:rPr>
          <w:t>a</w:t>
        </w:r>
      </w:ins>
      <w:ins w:id="131" w:author="Abhishek Patil" w:date="2023-04-09T10:45:00Z">
        <w:r w:rsidR="00E226A4">
          <w:rPr>
            <w:rFonts w:ascii="Times New Roman" w:hAnsi="Times New Roman" w:cs="Times New Roman"/>
            <w:b/>
            <w:bCs/>
          </w:rPr>
          <w:t xml:space="preserve"> link </w:t>
        </w:r>
      </w:ins>
      <w:ins w:id="132" w:author="Abhishek Patil" w:date="2023-04-09T10:46:00Z">
        <w:r w:rsidR="003D76CF">
          <w:rPr>
            <w:rFonts w:ascii="Times New Roman" w:hAnsi="Times New Roman" w:cs="Times New Roman"/>
            <w:b/>
            <w:bCs/>
          </w:rPr>
          <w:t>on another</w:t>
        </w:r>
      </w:ins>
      <w:ins w:id="133" w:author="Abhishek Patil" w:date="2023-04-09T10:44:00Z">
        <w:r w:rsidR="00F478DB">
          <w:rPr>
            <w:rFonts w:ascii="Times New Roman" w:hAnsi="Times New Roman" w:cs="Times New Roman"/>
            <w:b/>
            <w:bCs/>
          </w:rPr>
          <w:t xml:space="preserve"> </w:t>
        </w:r>
        <w:proofErr w:type="gramStart"/>
        <w:r w:rsidR="00F478DB">
          <w:rPr>
            <w:rFonts w:ascii="Times New Roman" w:hAnsi="Times New Roman" w:cs="Times New Roman"/>
            <w:b/>
            <w:bCs/>
          </w:rPr>
          <w:t>link</w:t>
        </w:r>
      </w:ins>
      <w:proofErr w:type="gramEnd"/>
    </w:p>
    <w:p w14:paraId="261B46D1" w14:textId="63964014" w:rsidR="00455C8B" w:rsidRDefault="00455C8B" w:rsidP="00455C8B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0BD8AE83" w14:textId="77777777" w:rsidR="00BD0D82" w:rsidRPr="005D6B1E" w:rsidRDefault="00BD0D82" w:rsidP="008D468F">
      <w:pPr>
        <w:rPr>
          <w:ins w:id="134" w:author="Abhishek Patil" w:date="2023-04-07T10:51:00Z"/>
          <w:rFonts w:ascii="Times New Roman" w:hAnsi="Times New Roman" w:cs="Times New Roman"/>
          <w:b/>
          <w:bCs/>
          <w:sz w:val="16"/>
          <w:szCs w:val="16"/>
        </w:rPr>
      </w:pPr>
    </w:p>
    <w:p w14:paraId="026B4E14" w14:textId="2E77208C" w:rsidR="007B72C0" w:rsidRDefault="007B72C0" w:rsidP="007B72C0">
      <w:pPr>
        <w:rPr>
          <w:ins w:id="135" w:author="Abhishek Patil" w:date="2023-04-07T16:52:00Z"/>
          <w:rFonts w:ascii="Times New Roman" w:hAnsi="Times New Roman" w:cs="Times New Roman"/>
          <w:b/>
          <w:bCs/>
        </w:rPr>
      </w:pPr>
      <w:ins w:id="136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137" w:author="Abhishek Patil" w:date="2023-04-07T16:45:00Z">
        <w:r w:rsidR="0000732A">
          <w:rPr>
            <w:rFonts w:ascii="Times New Roman" w:hAnsi="Times New Roman" w:cs="Times New Roman"/>
            <w:b/>
            <w:bCs/>
          </w:rPr>
          <w:t>8</w:t>
        </w:r>
      </w:ins>
      <w:ins w:id="138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ab/>
        </w:r>
      </w:ins>
      <w:proofErr w:type="gramStart"/>
      <w:ins w:id="139" w:author="Abhishek Patil" w:date="2023-04-07T16:52:00Z">
        <w:r w:rsidR="00F87852">
          <w:rPr>
            <w:rFonts w:ascii="Times New Roman" w:hAnsi="Times New Roman" w:cs="Times New Roman"/>
            <w:b/>
            <w:bCs/>
          </w:rPr>
          <w:t>Multi-Link</w:t>
        </w:r>
        <w:proofErr w:type="gramEnd"/>
        <w:r w:rsidR="00F87852">
          <w:rPr>
            <w:rFonts w:ascii="Times New Roman" w:hAnsi="Times New Roman" w:cs="Times New Roman"/>
            <w:b/>
            <w:bCs/>
          </w:rPr>
          <w:t xml:space="preserve"> </w:t>
        </w:r>
      </w:ins>
      <w:ins w:id="140" w:author="Abhishek Patil" w:date="2023-04-07T10:53:00Z">
        <w:r w:rsidR="0023423F">
          <w:rPr>
            <w:rFonts w:ascii="Times New Roman" w:hAnsi="Times New Roman" w:cs="Times New Roman"/>
            <w:b/>
            <w:bCs/>
          </w:rPr>
          <w:t>power-save operation</w:t>
        </w:r>
      </w:ins>
    </w:p>
    <w:p w14:paraId="2E477C79" w14:textId="0676EABA" w:rsidR="00DB50C1" w:rsidRPr="00DB50C1" w:rsidRDefault="00DB50C1" w:rsidP="007B72C0">
      <w:pPr>
        <w:rPr>
          <w:ins w:id="141" w:author="Abhishek Patil" w:date="2023-04-07T10:53:00Z"/>
          <w:rFonts w:ascii="Times New Roman" w:hAnsi="Times New Roman" w:cs="Times New Roman"/>
          <w:b/>
          <w:bCs/>
          <w:sz w:val="20"/>
          <w:szCs w:val="20"/>
        </w:rPr>
      </w:pPr>
      <w:ins w:id="142" w:author="Abhishek Patil" w:date="2023-04-07T16:53:00Z">
        <w:r>
          <w:rPr>
            <w:rFonts w:ascii="Times New Roman" w:hAnsi="Times New Roman" w:cs="Times New Roman"/>
            <w:b/>
            <w:bCs/>
            <w:sz w:val="20"/>
            <w:szCs w:val="20"/>
          </w:rPr>
          <w:t>AF.8.1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ab/>
        </w:r>
      </w:ins>
      <w:ins w:id="143" w:author="Abhishek Patil" w:date="2023-04-07T16:52:00Z">
        <w:r w:rsidRPr="00DB50C1">
          <w:rPr>
            <w:rFonts w:ascii="Times New Roman" w:hAnsi="Times New Roman" w:cs="Times New Roman"/>
            <w:b/>
            <w:bCs/>
            <w:sz w:val="20"/>
            <w:szCs w:val="20"/>
          </w:rPr>
          <w:t>Example of per-link power-save operation</w:t>
        </w:r>
      </w:ins>
    </w:p>
    <w:p w14:paraId="14A2ACED" w14:textId="2D2919F7" w:rsidR="00455C8B" w:rsidRDefault="00455C8B" w:rsidP="00455C8B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2DC3D2AC" w14:textId="04A47E76" w:rsidR="004B7867" w:rsidRPr="005D6B1E" w:rsidRDefault="007F0A50" w:rsidP="004B7867">
      <w:pPr>
        <w:rPr>
          <w:ins w:id="144" w:author="Abhishek Patil" w:date="2023-04-07T10:51:00Z"/>
          <w:rFonts w:ascii="Times New Roman" w:hAnsi="Times New Roman" w:cs="Times New Roman"/>
          <w:b/>
          <w:bCs/>
          <w:sz w:val="16"/>
          <w:szCs w:val="16"/>
        </w:rPr>
      </w:pPr>
      <w:ins w:id="145" w:author="Abhishek Patil" w:date="2023-04-07T16:53:00Z">
        <w:r>
          <w:rPr>
            <w:rFonts w:ascii="Times New Roman" w:hAnsi="Times New Roman" w:cs="Times New Roman"/>
            <w:b/>
            <w:bCs/>
            <w:sz w:val="20"/>
            <w:szCs w:val="20"/>
          </w:rPr>
          <w:t>AF.8.2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ab/>
        </w:r>
        <w:r w:rsidRPr="00DB50C1">
          <w:rPr>
            <w:rFonts w:ascii="Times New Roman" w:hAnsi="Times New Roman" w:cs="Times New Roman"/>
            <w:b/>
            <w:bCs/>
            <w:sz w:val="20"/>
            <w:szCs w:val="20"/>
          </w:rPr>
          <w:t xml:space="preserve">Example of 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 xml:space="preserve">dynamic link switch </w:t>
        </w:r>
        <w:r w:rsidR="00C31B87">
          <w:rPr>
            <w:rFonts w:ascii="Times New Roman" w:hAnsi="Times New Roman" w:cs="Times New Roman"/>
            <w:b/>
            <w:bCs/>
            <w:sz w:val="20"/>
            <w:szCs w:val="20"/>
          </w:rPr>
          <w:t>using</w:t>
        </w:r>
        <w:r w:rsidRPr="00DB50C1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power</w:t>
        </w:r>
        <w:r w:rsidR="00C31B87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  <w:proofErr w:type="gramStart"/>
        <w:r w:rsidRPr="00DB50C1">
          <w:rPr>
            <w:rFonts w:ascii="Times New Roman" w:hAnsi="Times New Roman" w:cs="Times New Roman"/>
            <w:b/>
            <w:bCs/>
            <w:sz w:val="20"/>
            <w:szCs w:val="20"/>
          </w:rPr>
          <w:t>s</w:t>
        </w:r>
      </w:ins>
      <w:ins w:id="146" w:author="Abhishek Patil" w:date="2023-04-07T16:54:00Z">
        <w:r w:rsidR="00C31B87">
          <w:rPr>
            <w:rFonts w:ascii="Times New Roman" w:hAnsi="Times New Roman" w:cs="Times New Roman"/>
            <w:b/>
            <w:bCs/>
            <w:sz w:val="20"/>
            <w:szCs w:val="20"/>
          </w:rPr>
          <w:t>tates</w:t>
        </w:r>
      </w:ins>
      <w:proofErr w:type="gramEnd"/>
    </w:p>
    <w:p w14:paraId="1855979A" w14:textId="5709B9BC" w:rsidR="00CE00B5" w:rsidRDefault="00CE00B5" w:rsidP="00CE00B5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4C75E108" w14:textId="5A4D4D35" w:rsidR="004B7867" w:rsidRPr="00F05FFE" w:rsidRDefault="004B7867" w:rsidP="00CE00B5">
      <w:pPr>
        <w:pStyle w:val="T"/>
        <w:spacing w:before="120" w:after="120" w:line="240" w:lineRule="auto"/>
        <w:rPr>
          <w:ins w:id="147" w:author="Abhishek Patil" w:date="2023-04-07T10:53:00Z"/>
          <w:b/>
          <w:bCs/>
        </w:rPr>
      </w:pPr>
      <w:ins w:id="148" w:author="Abhishek Patil" w:date="2023-04-07T10:53:00Z">
        <w:r w:rsidRPr="00F05FFE">
          <w:rPr>
            <w:b/>
            <w:bCs/>
          </w:rPr>
          <w:t>AF.</w:t>
        </w:r>
      </w:ins>
      <w:ins w:id="149" w:author="Abhishek Patil" w:date="2023-04-07T16:55:00Z">
        <w:r w:rsidR="009B2044">
          <w:rPr>
            <w:b/>
            <w:bCs/>
          </w:rPr>
          <w:t>8.3</w:t>
        </w:r>
      </w:ins>
      <w:ins w:id="150" w:author="Abhishek Patil" w:date="2023-04-07T10:53:00Z">
        <w:r w:rsidRPr="00F05FFE">
          <w:rPr>
            <w:b/>
            <w:bCs/>
          </w:rPr>
          <w:tab/>
        </w:r>
        <w:r>
          <w:rPr>
            <w:b/>
            <w:bCs/>
          </w:rPr>
          <w:t>Example</w:t>
        </w:r>
      </w:ins>
      <w:ins w:id="151" w:author="Abhishek Patil" w:date="2023-04-07T13:38:00Z">
        <w:r w:rsidR="00676B07">
          <w:rPr>
            <w:b/>
            <w:bCs/>
          </w:rPr>
          <w:t>s</w:t>
        </w:r>
      </w:ins>
      <w:ins w:id="152" w:author="Abhishek Patil" w:date="2023-04-07T10:53:00Z">
        <w:r>
          <w:rPr>
            <w:b/>
            <w:bCs/>
          </w:rPr>
          <w:t xml:space="preserve"> of </w:t>
        </w:r>
      </w:ins>
      <w:ins w:id="153" w:author="Abhishek Patil" w:date="2023-04-07T13:53:00Z">
        <w:r w:rsidR="00196904">
          <w:rPr>
            <w:b/>
            <w:bCs/>
          </w:rPr>
          <w:t>l</w:t>
        </w:r>
      </w:ins>
      <w:ins w:id="154" w:author="Abhishek Patil" w:date="2023-04-07T13:36:00Z">
        <w:r w:rsidR="00F21D26">
          <w:rPr>
            <w:b/>
            <w:bCs/>
          </w:rPr>
          <w:t xml:space="preserve">isten </w:t>
        </w:r>
      </w:ins>
      <w:ins w:id="155" w:author="Abhishek Patil" w:date="2023-04-07T13:53:00Z">
        <w:r w:rsidR="00196904">
          <w:rPr>
            <w:b/>
            <w:bCs/>
          </w:rPr>
          <w:t>i</w:t>
        </w:r>
      </w:ins>
      <w:ins w:id="156" w:author="Abhishek Patil" w:date="2023-04-07T13:36:00Z">
        <w:r w:rsidR="00F21D26">
          <w:rPr>
            <w:b/>
            <w:bCs/>
          </w:rPr>
          <w:t>nterval</w:t>
        </w:r>
      </w:ins>
      <w:ins w:id="157" w:author="Abhishek Patil" w:date="2023-04-07T10:53:00Z">
        <w:r>
          <w:rPr>
            <w:b/>
            <w:bCs/>
          </w:rPr>
          <w:t xml:space="preserve"> </w:t>
        </w:r>
        <w:proofErr w:type="gramStart"/>
        <w:r>
          <w:rPr>
            <w:b/>
            <w:bCs/>
          </w:rPr>
          <w:t>operation</w:t>
        </w:r>
        <w:proofErr w:type="gramEnd"/>
      </w:ins>
    </w:p>
    <w:p w14:paraId="6146D3DC" w14:textId="1E0E3D1E" w:rsidR="004B7867" w:rsidRDefault="004B7867" w:rsidP="004B7867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74358D2A" w14:textId="77777777" w:rsidR="00155F5C" w:rsidRPr="005D6B1E" w:rsidRDefault="00155F5C" w:rsidP="00155F5C">
      <w:pPr>
        <w:rPr>
          <w:ins w:id="158" w:author="Abhishek Patil" w:date="2023-04-07T10:51:00Z"/>
          <w:rFonts w:ascii="Times New Roman" w:hAnsi="Times New Roman" w:cs="Times New Roman"/>
          <w:b/>
          <w:bCs/>
          <w:sz w:val="16"/>
          <w:szCs w:val="16"/>
        </w:rPr>
      </w:pPr>
    </w:p>
    <w:p w14:paraId="45757E77" w14:textId="766EB1D4" w:rsidR="00155F5C" w:rsidRPr="00F05FFE" w:rsidRDefault="00155F5C" w:rsidP="00155F5C">
      <w:pPr>
        <w:rPr>
          <w:ins w:id="159" w:author="Abhishek Patil" w:date="2023-04-07T10:53:00Z"/>
          <w:rFonts w:ascii="Times New Roman" w:hAnsi="Times New Roman" w:cs="Times New Roman"/>
          <w:b/>
          <w:bCs/>
        </w:rPr>
      </w:pPr>
      <w:ins w:id="160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161" w:author="Abhishek Patil" w:date="2023-04-07T16:55:00Z">
        <w:r w:rsidR="00CD2677">
          <w:rPr>
            <w:rFonts w:ascii="Times New Roman" w:hAnsi="Times New Roman" w:cs="Times New Roman"/>
            <w:b/>
            <w:bCs/>
          </w:rPr>
          <w:t>9</w:t>
        </w:r>
      </w:ins>
      <w:ins w:id="162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 xml:space="preserve">Example of </w:t>
        </w:r>
      </w:ins>
      <w:ins w:id="163" w:author="Abhishek Patil" w:date="2023-04-07T13:37:00Z">
        <w:r>
          <w:rPr>
            <w:rFonts w:ascii="Times New Roman" w:hAnsi="Times New Roman" w:cs="Times New Roman"/>
            <w:b/>
            <w:bCs/>
          </w:rPr>
          <w:t>cross-link group address BU indication</w:t>
        </w:r>
      </w:ins>
    </w:p>
    <w:p w14:paraId="47817EF6" w14:textId="1FFCC105" w:rsidR="00155F5C" w:rsidRDefault="00155F5C" w:rsidP="00155F5C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30440F8D" w14:textId="77777777" w:rsidR="00327ABF" w:rsidRPr="005D6B1E" w:rsidRDefault="00327ABF" w:rsidP="00327ABF">
      <w:pPr>
        <w:rPr>
          <w:ins w:id="164" w:author="Abhishek Patil" w:date="2023-04-07T10:51:00Z"/>
          <w:rFonts w:ascii="Times New Roman" w:hAnsi="Times New Roman" w:cs="Times New Roman"/>
          <w:b/>
          <w:bCs/>
          <w:sz w:val="16"/>
          <w:szCs w:val="16"/>
        </w:rPr>
      </w:pPr>
    </w:p>
    <w:p w14:paraId="187EFD69" w14:textId="0C4E9564" w:rsidR="0000732A" w:rsidRPr="00F05FFE" w:rsidRDefault="0000732A" w:rsidP="0000732A">
      <w:pPr>
        <w:rPr>
          <w:ins w:id="165" w:author="Abhishek Patil" w:date="2023-04-07T10:53:00Z"/>
          <w:rFonts w:ascii="Times New Roman" w:hAnsi="Times New Roman" w:cs="Times New Roman"/>
          <w:b/>
          <w:bCs/>
        </w:rPr>
      </w:pPr>
      <w:ins w:id="166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>AF.</w:t>
        </w:r>
        <w:r>
          <w:rPr>
            <w:rFonts w:ascii="Times New Roman" w:hAnsi="Times New Roman" w:cs="Times New Roman"/>
            <w:b/>
            <w:bCs/>
          </w:rPr>
          <w:t>1</w:t>
        </w:r>
      </w:ins>
      <w:ins w:id="167" w:author="Abhishek Patil" w:date="2023-04-07T16:55:00Z">
        <w:r w:rsidR="00CD2677">
          <w:rPr>
            <w:rFonts w:ascii="Times New Roman" w:hAnsi="Times New Roman" w:cs="Times New Roman"/>
            <w:b/>
            <w:bCs/>
          </w:rPr>
          <w:t>0</w:t>
        </w:r>
      </w:ins>
      <w:ins w:id="168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>Example</w:t>
        </w:r>
      </w:ins>
      <w:ins w:id="169" w:author="Abhishek Patil" w:date="2023-04-07T13:38:00Z">
        <w:r>
          <w:rPr>
            <w:rFonts w:ascii="Times New Roman" w:hAnsi="Times New Roman" w:cs="Times New Roman"/>
            <w:b/>
            <w:bCs/>
          </w:rPr>
          <w:t>s</w:t>
        </w:r>
      </w:ins>
      <w:ins w:id="170" w:author="Abhishek Patil" w:date="2023-04-07T10:53:00Z">
        <w:r>
          <w:rPr>
            <w:rFonts w:ascii="Times New Roman" w:hAnsi="Times New Roman" w:cs="Times New Roman"/>
            <w:b/>
            <w:bCs/>
          </w:rPr>
          <w:t xml:space="preserve"> of </w:t>
        </w:r>
      </w:ins>
      <w:ins w:id="171" w:author="Abhishek Patil" w:date="2023-04-07T13:38:00Z">
        <w:r>
          <w:rPr>
            <w:rFonts w:ascii="Times New Roman" w:hAnsi="Times New Roman" w:cs="Times New Roman"/>
            <w:b/>
            <w:bCs/>
          </w:rPr>
          <w:t>frame exchanges for TDLS discovery</w:t>
        </w:r>
      </w:ins>
      <w:ins w:id="172" w:author="Abhishek Patil" w:date="2023-04-07T10:53:00Z">
        <w:r>
          <w:rPr>
            <w:rFonts w:ascii="Times New Roman" w:hAnsi="Times New Roman" w:cs="Times New Roman"/>
            <w:b/>
            <w:bCs/>
          </w:rPr>
          <w:t xml:space="preserve"> </w:t>
        </w:r>
      </w:ins>
      <w:ins w:id="173" w:author="Abhishek Patil" w:date="2023-04-07T13:38:00Z">
        <w:r>
          <w:rPr>
            <w:rFonts w:ascii="Times New Roman" w:hAnsi="Times New Roman" w:cs="Times New Roman"/>
            <w:b/>
            <w:bCs/>
          </w:rPr>
          <w:t>and setup involving a non-AP MLD</w:t>
        </w:r>
      </w:ins>
    </w:p>
    <w:p w14:paraId="5ACC5BD7" w14:textId="26C0AA9E" w:rsidR="0000732A" w:rsidRDefault="0000732A" w:rsidP="0000732A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689A27BA" w14:textId="77777777" w:rsidR="0000732A" w:rsidRPr="0000732A" w:rsidRDefault="0000732A" w:rsidP="00327ABF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E15654C" w14:textId="0255EDA8" w:rsidR="00327ABF" w:rsidRPr="00F05FFE" w:rsidRDefault="00327ABF" w:rsidP="00327ABF">
      <w:pPr>
        <w:rPr>
          <w:ins w:id="174" w:author="Abhishek Patil" w:date="2023-04-07T10:53:00Z"/>
          <w:rFonts w:ascii="Times New Roman" w:hAnsi="Times New Roman" w:cs="Times New Roman"/>
          <w:b/>
          <w:bCs/>
        </w:rPr>
      </w:pPr>
      <w:ins w:id="175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>AF.</w:t>
        </w:r>
        <w:r>
          <w:rPr>
            <w:rFonts w:ascii="Times New Roman" w:hAnsi="Times New Roman" w:cs="Times New Roman"/>
            <w:b/>
            <w:bCs/>
          </w:rPr>
          <w:t>1</w:t>
        </w:r>
      </w:ins>
      <w:ins w:id="176" w:author="Abhishek Patil" w:date="2023-04-07T16:55:00Z">
        <w:r w:rsidR="00CD2677">
          <w:rPr>
            <w:rFonts w:ascii="Times New Roman" w:hAnsi="Times New Roman" w:cs="Times New Roman"/>
            <w:b/>
            <w:bCs/>
          </w:rPr>
          <w:t>1</w:t>
        </w:r>
      </w:ins>
      <w:ins w:id="177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 xml:space="preserve">Example of </w:t>
        </w:r>
      </w:ins>
      <w:ins w:id="178" w:author="Abhishek Patil" w:date="2023-04-07T13:43:00Z">
        <w:r>
          <w:rPr>
            <w:rFonts w:ascii="Times New Roman" w:hAnsi="Times New Roman" w:cs="Times New Roman"/>
            <w:b/>
            <w:bCs/>
          </w:rPr>
          <w:t>proxy ARP service provided by an AP MLD</w:t>
        </w:r>
      </w:ins>
    </w:p>
    <w:p w14:paraId="55DBDC9D" w14:textId="5F21D4E6" w:rsidR="00327ABF" w:rsidRDefault="00327ABF" w:rsidP="00327ABF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3FC46816" w14:textId="77777777" w:rsidR="001B5944" w:rsidRPr="0000732A" w:rsidRDefault="001B5944" w:rsidP="001B5944">
      <w:pPr>
        <w:rPr>
          <w:ins w:id="179" w:author="Abhishek Patil" w:date="2023-04-07T10:51:00Z"/>
          <w:rFonts w:ascii="Times New Roman" w:hAnsi="Times New Roman" w:cs="Times New Roman"/>
          <w:b/>
          <w:bCs/>
          <w:sz w:val="16"/>
          <w:szCs w:val="16"/>
        </w:rPr>
      </w:pPr>
    </w:p>
    <w:p w14:paraId="6CD9F339" w14:textId="6719436D" w:rsidR="001B5944" w:rsidRPr="00F05FFE" w:rsidRDefault="001B5944" w:rsidP="001B5944">
      <w:pPr>
        <w:rPr>
          <w:ins w:id="180" w:author="Abhishek Patil" w:date="2023-04-07T10:53:00Z"/>
          <w:rFonts w:ascii="Times New Roman" w:hAnsi="Times New Roman" w:cs="Times New Roman"/>
          <w:b/>
          <w:bCs/>
        </w:rPr>
      </w:pPr>
      <w:ins w:id="181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>AF.</w:t>
        </w:r>
        <w:r>
          <w:rPr>
            <w:rFonts w:ascii="Times New Roman" w:hAnsi="Times New Roman" w:cs="Times New Roman"/>
            <w:b/>
            <w:bCs/>
          </w:rPr>
          <w:t>1</w:t>
        </w:r>
      </w:ins>
      <w:ins w:id="182" w:author="Abhishek Patil" w:date="2023-04-07T16:55:00Z">
        <w:r w:rsidR="00CD2677">
          <w:rPr>
            <w:rFonts w:ascii="Times New Roman" w:hAnsi="Times New Roman" w:cs="Times New Roman"/>
            <w:b/>
            <w:bCs/>
          </w:rPr>
          <w:t>2</w:t>
        </w:r>
      </w:ins>
      <w:ins w:id="183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 xml:space="preserve">Example of </w:t>
        </w:r>
      </w:ins>
      <w:ins w:id="184" w:author="Abhishek Patil" w:date="2023-04-07T13:42:00Z">
        <w:r>
          <w:rPr>
            <w:rFonts w:ascii="Times New Roman" w:hAnsi="Times New Roman" w:cs="Times New Roman"/>
            <w:b/>
            <w:bCs/>
          </w:rPr>
          <w:t>TWT agreement negotiation for multiple links</w:t>
        </w:r>
      </w:ins>
    </w:p>
    <w:p w14:paraId="0054CCBE" w14:textId="675A093F" w:rsidR="001B5944" w:rsidRDefault="001B5944" w:rsidP="001B5944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042196D9" w14:textId="77777777" w:rsidR="004D301F" w:rsidRPr="008A31D7" w:rsidRDefault="004D301F" w:rsidP="001B5944">
      <w:pPr>
        <w:pStyle w:val="T"/>
        <w:spacing w:before="120" w:after="120" w:line="240" w:lineRule="auto"/>
        <w:rPr>
          <w:b/>
          <w:i/>
          <w:iCs/>
          <w:sz w:val="16"/>
          <w:szCs w:val="16"/>
        </w:rPr>
      </w:pPr>
    </w:p>
    <w:p w14:paraId="70B55B82" w14:textId="77777777" w:rsidR="00880F85" w:rsidRDefault="00880F85" w:rsidP="00880F85">
      <w:pPr>
        <w:rPr>
          <w:ins w:id="185" w:author="Abhishek Patil" w:date="2023-04-10T17:44:00Z"/>
          <w:rFonts w:ascii="Times New Roman" w:hAnsi="Times New Roman" w:cs="Times New Roman"/>
          <w:b/>
          <w:bCs/>
        </w:rPr>
      </w:pPr>
      <w:ins w:id="186" w:author="Abhishek Patil" w:date="2023-04-10T17:44:00Z">
        <w:r w:rsidRPr="00F05FFE">
          <w:rPr>
            <w:rFonts w:ascii="Times New Roman" w:hAnsi="Times New Roman" w:cs="Times New Roman"/>
            <w:b/>
            <w:bCs/>
          </w:rPr>
          <w:lastRenderedPageBreak/>
          <w:t>AF.</w:t>
        </w:r>
        <w:r>
          <w:rPr>
            <w:rFonts w:ascii="Times New Roman" w:hAnsi="Times New Roman" w:cs="Times New Roman"/>
            <w:b/>
            <w:bCs/>
          </w:rPr>
          <w:t>13</w:t>
        </w:r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>Examples of multi-link channel access</w:t>
        </w:r>
      </w:ins>
    </w:p>
    <w:p w14:paraId="788478E5" w14:textId="77777777" w:rsidR="00880F85" w:rsidRDefault="00880F85" w:rsidP="00880F85">
      <w:pPr>
        <w:rPr>
          <w:ins w:id="187" w:author="Abhishek Patil" w:date="2023-04-10T17:44:00Z"/>
          <w:rFonts w:ascii="Times New Roman" w:hAnsi="Times New Roman" w:cs="Times New Roman"/>
          <w:b/>
          <w:bCs/>
        </w:rPr>
      </w:pPr>
      <w:ins w:id="188" w:author="Abhishek Patil" w:date="2023-04-10T17:44:00Z">
        <w:r>
          <w:rPr>
            <w:rFonts w:ascii="Times New Roman" w:hAnsi="Times New Roman" w:cs="Times New Roman"/>
            <w:b/>
            <w:bCs/>
          </w:rPr>
          <w:t>AF.13.1 Example of MLD operation over an STR link pair</w:t>
        </w:r>
      </w:ins>
    </w:p>
    <w:p w14:paraId="1A191719" w14:textId="26B00723" w:rsidR="004D301F" w:rsidRDefault="004D301F" w:rsidP="004D301F">
      <w:pPr>
        <w:pStyle w:val="T"/>
        <w:spacing w:before="120" w:after="12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4D301F">
        <w:rPr>
          <w:b/>
          <w:i/>
          <w:iCs/>
          <w:highlight w:val="yellow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document.</w:t>
      </w:r>
    </w:p>
    <w:p w14:paraId="2B029EC1" w14:textId="77777777" w:rsidR="00880F85" w:rsidRDefault="00880F85" w:rsidP="00880F85">
      <w:pPr>
        <w:rPr>
          <w:ins w:id="189" w:author="Abhishek Patil" w:date="2023-04-10T17:44:00Z"/>
          <w:rFonts w:ascii="Times New Roman" w:hAnsi="Times New Roman" w:cs="Times New Roman"/>
          <w:b/>
          <w:bCs/>
        </w:rPr>
      </w:pPr>
      <w:ins w:id="190" w:author="Abhishek Patil" w:date="2023-04-10T17:44:00Z">
        <w:r>
          <w:rPr>
            <w:rFonts w:ascii="Times New Roman" w:hAnsi="Times New Roman" w:cs="Times New Roman"/>
            <w:b/>
            <w:bCs/>
          </w:rPr>
          <w:t>AF.13.2 Example of PPDU end time alignment on an NSTR link pair</w:t>
        </w:r>
      </w:ins>
    </w:p>
    <w:p w14:paraId="0F2294CB" w14:textId="7109C1C0" w:rsidR="00B5794E" w:rsidRPr="00B5794E" w:rsidRDefault="00B5794E" w:rsidP="00B5794E">
      <w:pPr>
        <w:pStyle w:val="T"/>
        <w:spacing w:before="120" w:after="120" w:line="240" w:lineRule="auto"/>
        <w:rPr>
          <w:ins w:id="191" w:author="Gaurang Naik" w:date="2023-04-10T10:42:00Z"/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4D301F">
        <w:rPr>
          <w:b/>
          <w:i/>
          <w:iCs/>
          <w:highlight w:val="yellow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document.</w:t>
      </w:r>
    </w:p>
    <w:p w14:paraId="02C4A593" w14:textId="77777777" w:rsidR="00880F85" w:rsidRDefault="00880F85" w:rsidP="00880F85">
      <w:pPr>
        <w:rPr>
          <w:ins w:id="192" w:author="Abhishek Patil" w:date="2023-04-10T17:44:00Z"/>
          <w:rFonts w:ascii="Times New Roman" w:hAnsi="Times New Roman" w:cs="Times New Roman"/>
          <w:b/>
          <w:bCs/>
        </w:rPr>
      </w:pPr>
      <w:ins w:id="193" w:author="Abhishek Patil" w:date="2023-04-10T17:44:00Z">
        <w:r>
          <w:rPr>
            <w:rFonts w:ascii="Times New Roman" w:hAnsi="Times New Roman" w:cs="Times New Roman"/>
            <w:b/>
            <w:bCs/>
          </w:rPr>
          <w:t xml:space="preserve">AF.13.3 Example of end time alignment of response PPDUs using SRS Control </w:t>
        </w:r>
        <w:proofErr w:type="gramStart"/>
        <w:r>
          <w:rPr>
            <w:rFonts w:ascii="Times New Roman" w:hAnsi="Times New Roman" w:cs="Times New Roman"/>
            <w:b/>
            <w:bCs/>
          </w:rPr>
          <w:t>field</w:t>
        </w:r>
        <w:proofErr w:type="gramEnd"/>
      </w:ins>
    </w:p>
    <w:p w14:paraId="44227BD8" w14:textId="73FC663A" w:rsidR="009C52FC" w:rsidRDefault="009C52FC" w:rsidP="009C52FC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4D301F">
        <w:rPr>
          <w:b/>
          <w:i/>
          <w:iCs/>
          <w:highlight w:val="yellow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document.</w:t>
      </w:r>
    </w:p>
    <w:p w14:paraId="62A4331E" w14:textId="77777777" w:rsidR="00880F85" w:rsidRDefault="00880F85" w:rsidP="00880F85">
      <w:pPr>
        <w:rPr>
          <w:ins w:id="194" w:author="Abhishek Patil" w:date="2023-04-10T17:44:00Z"/>
          <w:rFonts w:ascii="Times New Roman" w:hAnsi="Times New Roman" w:cs="Times New Roman"/>
          <w:b/>
          <w:bCs/>
        </w:rPr>
      </w:pPr>
      <w:ins w:id="195" w:author="Abhishek Patil" w:date="2023-04-10T17:44:00Z">
        <w:r>
          <w:rPr>
            <w:rFonts w:ascii="Times New Roman" w:hAnsi="Times New Roman" w:cs="Times New Roman"/>
            <w:b/>
            <w:bCs/>
          </w:rPr>
          <w:t xml:space="preserve">AF.13.4 Example of AP assisted medium synchronization recovery </w:t>
        </w:r>
        <w:proofErr w:type="gramStart"/>
        <w:r>
          <w:rPr>
            <w:rFonts w:ascii="Times New Roman" w:hAnsi="Times New Roman" w:cs="Times New Roman"/>
            <w:b/>
            <w:bCs/>
          </w:rPr>
          <w:t>procedure</w:t>
        </w:r>
        <w:proofErr w:type="gramEnd"/>
      </w:ins>
    </w:p>
    <w:p w14:paraId="3181468E" w14:textId="77777777" w:rsidR="0037252D" w:rsidRDefault="0037252D" w:rsidP="0037252D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4D301F">
        <w:rPr>
          <w:b/>
          <w:i/>
          <w:iCs/>
          <w:highlight w:val="yellow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document.</w:t>
      </w:r>
    </w:p>
    <w:p w14:paraId="34EAA6EC" w14:textId="77777777" w:rsidR="009C52FC" w:rsidRPr="008A31D7" w:rsidRDefault="009C52FC" w:rsidP="009C52FC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79BD90F" w14:textId="77777777" w:rsidR="00880F85" w:rsidRDefault="00880F85" w:rsidP="00880F85">
      <w:pPr>
        <w:rPr>
          <w:ins w:id="196" w:author="Abhishek Patil" w:date="2023-04-10T17:44:00Z"/>
          <w:rFonts w:ascii="Times New Roman" w:hAnsi="Times New Roman" w:cs="Times New Roman"/>
          <w:b/>
          <w:bCs/>
        </w:rPr>
      </w:pPr>
      <w:ins w:id="197" w:author="Abhishek Patil" w:date="2023-04-10T17:44:00Z">
        <w:r w:rsidRPr="00F05FFE">
          <w:rPr>
            <w:rFonts w:ascii="Times New Roman" w:hAnsi="Times New Roman" w:cs="Times New Roman"/>
            <w:b/>
            <w:bCs/>
          </w:rPr>
          <w:t>AF.</w:t>
        </w:r>
        <w:r>
          <w:rPr>
            <w:rFonts w:ascii="Times New Roman" w:hAnsi="Times New Roman" w:cs="Times New Roman"/>
            <w:b/>
            <w:bCs/>
          </w:rPr>
          <w:t>14</w:t>
        </w:r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>Examples of enhanced multi-link single radio operation</w:t>
        </w:r>
      </w:ins>
    </w:p>
    <w:p w14:paraId="4A0E97F1" w14:textId="1B2B883D" w:rsidR="004D301F" w:rsidRDefault="004D301F" w:rsidP="004D301F">
      <w:pPr>
        <w:pStyle w:val="T"/>
        <w:spacing w:before="120" w:after="12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4D301F">
        <w:rPr>
          <w:b/>
          <w:i/>
          <w:iCs/>
          <w:highlight w:val="yellow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document.</w:t>
      </w:r>
    </w:p>
    <w:p w14:paraId="70163A03" w14:textId="1CEF3AF3" w:rsidR="00A05AE6" w:rsidRPr="008A31D7" w:rsidRDefault="00A05AE6" w:rsidP="004D301F">
      <w:pPr>
        <w:pStyle w:val="T"/>
        <w:spacing w:before="120" w:after="120" w:line="240" w:lineRule="auto"/>
        <w:rPr>
          <w:b/>
          <w:i/>
          <w:iCs/>
          <w:sz w:val="16"/>
          <w:szCs w:val="16"/>
          <w:highlight w:val="yellow"/>
        </w:rPr>
      </w:pPr>
    </w:p>
    <w:p w14:paraId="04AE83B4" w14:textId="77777777" w:rsidR="00880F85" w:rsidRDefault="00880F85" w:rsidP="00880F85">
      <w:pPr>
        <w:rPr>
          <w:ins w:id="198" w:author="Abhishek Patil" w:date="2023-04-10T17:44:00Z"/>
          <w:rFonts w:ascii="Times New Roman" w:hAnsi="Times New Roman" w:cs="Times New Roman"/>
          <w:b/>
          <w:bCs/>
        </w:rPr>
      </w:pPr>
      <w:ins w:id="199" w:author="Abhishek Patil" w:date="2023-04-10T17:44:00Z">
        <w:r w:rsidRPr="00F05FFE">
          <w:rPr>
            <w:rFonts w:ascii="Times New Roman" w:hAnsi="Times New Roman" w:cs="Times New Roman"/>
            <w:b/>
            <w:bCs/>
          </w:rPr>
          <w:t>AF.</w:t>
        </w:r>
        <w:r>
          <w:rPr>
            <w:rFonts w:ascii="Times New Roman" w:hAnsi="Times New Roman" w:cs="Times New Roman"/>
            <w:b/>
            <w:bCs/>
          </w:rPr>
          <w:t>15</w:t>
        </w:r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>Examples of enhanced multi-link multi-radio operation</w:t>
        </w:r>
      </w:ins>
    </w:p>
    <w:p w14:paraId="20B54C74" w14:textId="7536D3B5" w:rsidR="00A05AE6" w:rsidRPr="004D301F" w:rsidRDefault="00A05AE6" w:rsidP="00A05AE6">
      <w:pPr>
        <w:pStyle w:val="T"/>
        <w:spacing w:before="120" w:after="120" w:line="240" w:lineRule="auto"/>
        <w:rPr>
          <w:ins w:id="200" w:author="Abhishek Patil" w:date="2023-04-07T10:51:00Z"/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4D301F">
        <w:rPr>
          <w:b/>
          <w:i/>
          <w:iCs/>
          <w:highlight w:val="yellow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document.</w:t>
      </w:r>
    </w:p>
    <w:p w14:paraId="50C53478" w14:textId="77777777" w:rsidR="00EC5768" w:rsidRPr="008A31D7" w:rsidRDefault="00EC5768">
      <w:pPr>
        <w:rPr>
          <w:b/>
          <w:bCs/>
          <w:sz w:val="16"/>
          <w:szCs w:val="16"/>
        </w:rPr>
      </w:pPr>
    </w:p>
    <w:p w14:paraId="3658E84D" w14:textId="1B596D5C" w:rsidR="00A206F6" w:rsidRDefault="00A206F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35.3.3.3 Advertisement of complete or partial per-link information</w:t>
      </w:r>
    </w:p>
    <w:p w14:paraId="2DDD7A51" w14:textId="081EBA15" w:rsidR="00135807" w:rsidRDefault="00A42526" w:rsidP="00135807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="00E87AC6" w:rsidRPr="00B44FAD">
        <w:rPr>
          <w:b/>
          <w:i/>
          <w:iCs/>
          <w:highlight w:val="yellow"/>
          <w:u w:val="single"/>
        </w:rPr>
        <w:t>mov</w:t>
      </w:r>
      <w:r w:rsidR="00B44FAD" w:rsidRPr="00B44FAD">
        <w:rPr>
          <w:b/>
          <w:i/>
          <w:iCs/>
          <w:highlight w:val="yellow"/>
          <w:u w:val="single"/>
        </w:rPr>
        <w:t>e</w:t>
      </w:r>
      <w:r w:rsidR="00B44FAD">
        <w:rPr>
          <w:b/>
          <w:i/>
          <w:iCs/>
          <w:highlight w:val="yellow"/>
        </w:rPr>
        <w:t xml:space="preserve"> </w:t>
      </w:r>
      <w:r w:rsidR="00514972">
        <w:rPr>
          <w:b/>
          <w:i/>
          <w:iCs/>
          <w:highlight w:val="yellow"/>
        </w:rPr>
        <w:t xml:space="preserve">the following </w:t>
      </w:r>
      <w:r w:rsidR="00B44FAD" w:rsidRPr="00B44FAD">
        <w:rPr>
          <w:b/>
          <w:i/>
          <w:iCs/>
          <w:highlight w:val="yellow"/>
        </w:rPr>
        <w:t>from</w:t>
      </w:r>
      <w:r w:rsidR="00B44FAD">
        <w:rPr>
          <w:b/>
          <w:i/>
          <w:iCs/>
          <w:highlight w:val="yellow"/>
        </w:rPr>
        <w:t xml:space="preserve"> this </w:t>
      </w:r>
      <w:proofErr w:type="gramStart"/>
      <w:r w:rsidR="00B44FAD">
        <w:rPr>
          <w:b/>
          <w:i/>
          <w:iCs/>
          <w:highlight w:val="yellow"/>
        </w:rPr>
        <w:t>subclause</w:t>
      </w:r>
      <w:proofErr w:type="gramEnd"/>
      <w:r w:rsidRPr="00EC44AC">
        <w:rPr>
          <w:b/>
          <w:i/>
          <w:iCs/>
          <w:highlight w:val="yellow"/>
        </w:rPr>
        <w:t xml:space="preserve"> </w:t>
      </w:r>
    </w:p>
    <w:p w14:paraId="33D06EE7" w14:textId="0F9CAF3F" w:rsidR="00135807" w:rsidRDefault="00A42526" w:rsidP="00135807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</w:t>
      </w:r>
      <w:r w:rsidR="00F51F40">
        <w:rPr>
          <w:b/>
          <w:i/>
          <w:iCs/>
          <w:highlight w:val="yellow"/>
        </w:rPr>
        <w:t>5</w:t>
      </w:r>
      <w:r w:rsidR="00422C72" w:rsidRPr="00422C72">
        <w:rPr>
          <w:b/>
          <w:i/>
          <w:iCs/>
          <w:highlight w:val="yellow"/>
          <w:vertAlign w:val="superscript"/>
        </w:rPr>
        <w:t>th</w:t>
      </w:r>
      <w:r w:rsidR="00422C72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paragraph </w:t>
      </w:r>
      <w:r w:rsidR="00422C72">
        <w:rPr>
          <w:b/>
          <w:i/>
          <w:iCs/>
          <w:highlight w:val="yellow"/>
        </w:rPr>
        <w:t>[</w:t>
      </w:r>
      <w:r w:rsidR="001A2236">
        <w:rPr>
          <w:b/>
          <w:i/>
          <w:iCs/>
          <w:highlight w:val="yellow"/>
        </w:rPr>
        <w:t xml:space="preserve">starting on </w:t>
      </w:r>
      <w:r w:rsidR="00422C72" w:rsidRPr="00EA5A7D">
        <w:rPr>
          <w:b/>
          <w:i/>
          <w:iCs/>
          <w:highlight w:val="yellow"/>
        </w:rPr>
        <w:t>P490L</w:t>
      </w:r>
      <w:r w:rsidR="00611D20">
        <w:rPr>
          <w:b/>
          <w:i/>
          <w:iCs/>
          <w:highlight w:val="yellow"/>
        </w:rPr>
        <w:t>32</w:t>
      </w:r>
      <w:r w:rsidR="001A2236">
        <w:rPr>
          <w:b/>
          <w:i/>
          <w:iCs/>
          <w:highlight w:val="yellow"/>
        </w:rPr>
        <w:t xml:space="preserve"> in </w:t>
      </w:r>
      <w:proofErr w:type="spellStart"/>
      <w:r w:rsidR="001A2236" w:rsidRPr="00EA5A7D">
        <w:rPr>
          <w:b/>
          <w:i/>
          <w:iCs/>
          <w:highlight w:val="yellow"/>
        </w:rPr>
        <w:t>TGbe</w:t>
      </w:r>
      <w:proofErr w:type="spellEnd"/>
      <w:r w:rsidR="001A2236" w:rsidRPr="00EA5A7D">
        <w:rPr>
          <w:b/>
          <w:i/>
          <w:iCs/>
          <w:highlight w:val="yellow"/>
        </w:rPr>
        <w:t xml:space="preserve"> D3.1</w:t>
      </w:r>
      <w:r w:rsidR="00422C72" w:rsidRPr="00EA5A7D">
        <w:rPr>
          <w:b/>
          <w:i/>
          <w:iCs/>
          <w:highlight w:val="yellow"/>
        </w:rPr>
        <w:t>]</w:t>
      </w:r>
      <w:r w:rsidR="009C0A5C" w:rsidRPr="00EA5A7D">
        <w:rPr>
          <w:b/>
          <w:i/>
          <w:iCs/>
          <w:highlight w:val="yellow"/>
        </w:rPr>
        <w:t xml:space="preserve">, </w:t>
      </w:r>
    </w:p>
    <w:p w14:paraId="2A334E89" w14:textId="223D4C20" w:rsidR="00135807" w:rsidRDefault="009C0A5C" w:rsidP="00135807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 xml:space="preserve">the </w:t>
      </w:r>
      <w:r w:rsidR="00422C72" w:rsidRPr="00EA5A7D">
        <w:rPr>
          <w:b/>
          <w:i/>
          <w:iCs/>
          <w:highlight w:val="yellow"/>
        </w:rPr>
        <w:t xml:space="preserve">Figure </w:t>
      </w:r>
      <w:r w:rsidR="001754E1" w:rsidRPr="00EA5A7D">
        <w:rPr>
          <w:b/>
          <w:i/>
          <w:iCs/>
          <w:highlight w:val="yellow"/>
        </w:rPr>
        <w:t>35-3</w:t>
      </w:r>
      <w:r w:rsidR="002A484E">
        <w:rPr>
          <w:b/>
          <w:i/>
          <w:iCs/>
          <w:highlight w:val="yellow"/>
        </w:rPr>
        <w:t>,</w:t>
      </w:r>
      <w:r w:rsidR="001754E1" w:rsidRPr="00EA5A7D">
        <w:rPr>
          <w:b/>
          <w:i/>
          <w:iCs/>
          <w:highlight w:val="yellow"/>
        </w:rPr>
        <w:t xml:space="preserve"> </w:t>
      </w:r>
    </w:p>
    <w:p w14:paraId="112C8819" w14:textId="77777777" w:rsidR="00432915" w:rsidRDefault="00EA5A7D" w:rsidP="00135807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 xml:space="preserve">the </w:t>
      </w:r>
      <w:r w:rsidR="001754E1" w:rsidRPr="00EA5A7D">
        <w:rPr>
          <w:b/>
          <w:i/>
          <w:iCs/>
          <w:highlight w:val="yellow"/>
        </w:rPr>
        <w:t xml:space="preserve">NOTE </w:t>
      </w:r>
      <w:r w:rsidR="009C0A5C" w:rsidRPr="00EA5A7D">
        <w:rPr>
          <w:b/>
          <w:i/>
          <w:iCs/>
          <w:highlight w:val="yellow"/>
        </w:rPr>
        <w:t xml:space="preserve">4 </w:t>
      </w:r>
    </w:p>
    <w:p w14:paraId="20394BCD" w14:textId="5DA6FC06" w:rsidR="003716B9" w:rsidRPr="00EA5A7D" w:rsidRDefault="005547F7" w:rsidP="00135807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to AF.2</w:t>
      </w:r>
      <w:r w:rsidR="00623C6F">
        <w:rPr>
          <w:b/>
          <w:i/>
          <w:iCs/>
          <w:highlight w:val="yellow"/>
        </w:rPr>
        <w:t>.1</w:t>
      </w:r>
      <w:r w:rsidR="00EA5A7D" w:rsidRPr="00EA5A7D">
        <w:rPr>
          <w:b/>
          <w:i/>
          <w:iCs/>
          <w:highlight w:val="yellow"/>
        </w:rPr>
        <w:t xml:space="preserve"> (Example of complete profile carried in a Basic Multi-Link element)</w:t>
      </w:r>
      <w:r w:rsidR="003716B9" w:rsidRPr="00EA5A7D">
        <w:rPr>
          <w:b/>
          <w:i/>
          <w:iCs/>
          <w:highlight w:val="yellow"/>
        </w:rPr>
        <w:t>.</w:t>
      </w:r>
    </w:p>
    <w:p w14:paraId="6CD692A8" w14:textId="2F20ECFC" w:rsidR="00A42526" w:rsidRDefault="003716B9" w:rsidP="00A42526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</w:t>
      </w:r>
      <w:r w:rsidR="00BA0184">
        <w:rPr>
          <w:b/>
          <w:i/>
          <w:iCs/>
          <w:highlight w:val="yellow"/>
        </w:rPr>
        <w:t>paragraph</w:t>
      </w:r>
      <w:r>
        <w:rPr>
          <w:b/>
          <w:i/>
          <w:iCs/>
          <w:highlight w:val="yellow"/>
        </w:rPr>
        <w:t xml:space="preserve"> </w:t>
      </w:r>
      <w:r w:rsidR="00810262">
        <w:rPr>
          <w:b/>
          <w:i/>
          <w:iCs/>
          <w:highlight w:val="yellow"/>
        </w:rPr>
        <w:t>in place of the</w:t>
      </w:r>
      <w:r>
        <w:rPr>
          <w:b/>
          <w:i/>
          <w:iCs/>
          <w:highlight w:val="yellow"/>
        </w:rPr>
        <w:t xml:space="preserve"> </w:t>
      </w:r>
      <w:r w:rsidR="002653FC">
        <w:rPr>
          <w:b/>
          <w:i/>
          <w:iCs/>
          <w:highlight w:val="yellow"/>
        </w:rPr>
        <w:t xml:space="preserve">moved </w:t>
      </w:r>
      <w:r w:rsidR="00751418">
        <w:rPr>
          <w:b/>
          <w:i/>
          <w:iCs/>
          <w:highlight w:val="yellow"/>
        </w:rPr>
        <w:t xml:space="preserve">content </w:t>
      </w:r>
      <w:r w:rsidR="0058056F">
        <w:rPr>
          <w:b/>
          <w:i/>
          <w:iCs/>
          <w:highlight w:val="yellow"/>
        </w:rPr>
        <w:t xml:space="preserve">after the </w:t>
      </w:r>
      <w:r w:rsidR="003A5E77">
        <w:rPr>
          <w:b/>
          <w:i/>
          <w:iCs/>
          <w:highlight w:val="yellow"/>
        </w:rPr>
        <w:t>above-described</w:t>
      </w:r>
      <w:r>
        <w:rPr>
          <w:b/>
          <w:i/>
          <w:iCs/>
          <w:highlight w:val="yellow"/>
        </w:rPr>
        <w:t xml:space="preserve"> move is made</w:t>
      </w:r>
      <w:r w:rsidR="00A42526" w:rsidRPr="00EC44AC">
        <w:rPr>
          <w:b/>
          <w:i/>
          <w:iCs/>
          <w:highlight w:val="yellow"/>
        </w:rPr>
        <w:t>:</w:t>
      </w:r>
      <w:r w:rsidR="00A42526">
        <w:rPr>
          <w:b/>
          <w:i/>
          <w:iCs/>
        </w:rPr>
        <w:t xml:space="preserve"> </w:t>
      </w:r>
    </w:p>
    <w:p w14:paraId="4104F82D" w14:textId="26BA0BCC" w:rsidR="00827966" w:rsidRDefault="0028281C" w:rsidP="00A42526">
      <w:pPr>
        <w:pStyle w:val="T"/>
        <w:spacing w:before="120" w:after="120" w:line="240" w:lineRule="auto"/>
      </w:pPr>
      <w:r>
        <w:t>An example of a Basic Multi-Link element, carried in an Association Request frame, containing a complete per-STA profile is shown in AF.</w:t>
      </w:r>
      <w:r w:rsidR="00847F23">
        <w:t>2</w:t>
      </w:r>
      <w:r w:rsidR="00623C6F">
        <w:t>.1</w:t>
      </w:r>
      <w:r>
        <w:t xml:space="preserve"> (</w:t>
      </w:r>
      <w:r w:rsidRPr="0028281C">
        <w:t>Example of complete profile carried in a Basic Multi-Link element)</w:t>
      </w:r>
      <w:r>
        <w:t>.</w:t>
      </w:r>
    </w:p>
    <w:p w14:paraId="3717FD66" w14:textId="2E611590" w:rsidR="00AC2347" w:rsidRPr="008A31D7" w:rsidRDefault="00AC2347" w:rsidP="00A42526">
      <w:pPr>
        <w:pStyle w:val="T"/>
        <w:spacing w:before="120" w:after="120" w:line="240" w:lineRule="auto"/>
        <w:rPr>
          <w:sz w:val="16"/>
          <w:szCs w:val="16"/>
        </w:rPr>
      </w:pPr>
    </w:p>
    <w:p w14:paraId="4784AE41" w14:textId="11DD1BE2" w:rsidR="00AC2347" w:rsidRDefault="002E5C3C" w:rsidP="00AC234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35.3.3.6.1 Inheritance in the per-STA profile of Basic Multi-Link element</w:t>
      </w:r>
    </w:p>
    <w:p w14:paraId="481DDAF0" w14:textId="7806CB25" w:rsidR="00AC2347" w:rsidRDefault="00AC2347" w:rsidP="00AC2347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DB2891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</w:t>
      </w:r>
      <w:r w:rsidR="007C4F50">
        <w:rPr>
          <w:b/>
          <w:i/>
          <w:iCs/>
          <w:highlight w:val="yellow"/>
        </w:rPr>
        <w:t xml:space="preserve">the following </w:t>
      </w:r>
      <w:r w:rsidR="007C4F50" w:rsidRPr="00B44FAD">
        <w:rPr>
          <w:b/>
          <w:i/>
          <w:iCs/>
          <w:highlight w:val="yellow"/>
        </w:rPr>
        <w:t>from</w:t>
      </w:r>
      <w:r w:rsidR="007C4F50">
        <w:rPr>
          <w:b/>
          <w:i/>
          <w:iCs/>
          <w:highlight w:val="yellow"/>
        </w:rPr>
        <w:t xml:space="preserve"> this </w:t>
      </w:r>
      <w:proofErr w:type="gramStart"/>
      <w:r w:rsidR="007C4F50">
        <w:rPr>
          <w:b/>
          <w:i/>
          <w:iCs/>
          <w:highlight w:val="yellow"/>
        </w:rPr>
        <w:t>subclause</w:t>
      </w:r>
      <w:proofErr w:type="gramEnd"/>
    </w:p>
    <w:p w14:paraId="3C651589" w14:textId="0DE11EC7" w:rsidR="00AC2347" w:rsidRDefault="00AC2347" w:rsidP="00AC2347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the</w:t>
      </w:r>
      <w:r w:rsidR="007D37C6">
        <w:rPr>
          <w:b/>
          <w:i/>
          <w:iCs/>
          <w:highlight w:val="yellow"/>
        </w:rPr>
        <w:t xml:space="preserve"> 8</w:t>
      </w:r>
      <w:r w:rsidRPr="00422C72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[starting on </w:t>
      </w:r>
      <w:r w:rsidRPr="00EA5A7D">
        <w:rPr>
          <w:b/>
          <w:i/>
          <w:iCs/>
          <w:highlight w:val="yellow"/>
        </w:rPr>
        <w:t>P49</w:t>
      </w:r>
      <w:r w:rsidR="007D37C6">
        <w:rPr>
          <w:b/>
          <w:i/>
          <w:iCs/>
          <w:highlight w:val="yellow"/>
        </w:rPr>
        <w:t>4</w:t>
      </w:r>
      <w:r w:rsidRPr="00EA5A7D">
        <w:rPr>
          <w:b/>
          <w:i/>
          <w:iCs/>
          <w:highlight w:val="yellow"/>
        </w:rPr>
        <w:t>L</w:t>
      </w:r>
      <w:r w:rsidR="004446AF">
        <w:rPr>
          <w:b/>
          <w:i/>
          <w:iCs/>
          <w:highlight w:val="yellow"/>
        </w:rPr>
        <w:t>0</w:t>
      </w:r>
      <w:r w:rsidRPr="00EA5A7D">
        <w:rPr>
          <w:b/>
          <w:i/>
          <w:iCs/>
          <w:highlight w:val="yellow"/>
        </w:rPr>
        <w:t>1</w:t>
      </w:r>
      <w:r>
        <w:rPr>
          <w:b/>
          <w:i/>
          <w:iCs/>
          <w:highlight w:val="yellow"/>
        </w:rPr>
        <w:t xml:space="preserve"> in </w:t>
      </w:r>
      <w:proofErr w:type="spellStart"/>
      <w:r w:rsidRPr="00EA5A7D">
        <w:rPr>
          <w:b/>
          <w:i/>
          <w:iCs/>
          <w:highlight w:val="yellow"/>
        </w:rPr>
        <w:t>TGbe</w:t>
      </w:r>
      <w:proofErr w:type="spellEnd"/>
      <w:r w:rsidRPr="00EA5A7D">
        <w:rPr>
          <w:b/>
          <w:i/>
          <w:iCs/>
          <w:highlight w:val="yellow"/>
        </w:rPr>
        <w:t xml:space="preserve"> D3.1], </w:t>
      </w:r>
    </w:p>
    <w:p w14:paraId="0CF7F546" w14:textId="5F5AF652" w:rsidR="00AC2347" w:rsidRPr="001C0831" w:rsidRDefault="00AC2347" w:rsidP="00AC2347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</w:t>
      </w:r>
      <w:r w:rsidRPr="001C0831">
        <w:rPr>
          <w:b/>
          <w:i/>
          <w:iCs/>
          <w:highlight w:val="yellow"/>
        </w:rPr>
        <w:t>he Figure 35-</w:t>
      </w:r>
      <w:r w:rsidR="006260C9" w:rsidRPr="001C0831">
        <w:rPr>
          <w:b/>
          <w:i/>
          <w:iCs/>
          <w:highlight w:val="yellow"/>
        </w:rPr>
        <w:t>4</w:t>
      </w:r>
      <w:r w:rsidRPr="001C0831">
        <w:rPr>
          <w:b/>
          <w:i/>
          <w:iCs/>
          <w:highlight w:val="yellow"/>
        </w:rPr>
        <w:t xml:space="preserve"> </w:t>
      </w:r>
    </w:p>
    <w:p w14:paraId="6FEA24D1" w14:textId="4934B540" w:rsidR="00AC2347" w:rsidRPr="00EA5A7D" w:rsidRDefault="00AC2347" w:rsidP="00AC2347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1C0831">
        <w:rPr>
          <w:b/>
          <w:i/>
          <w:iCs/>
          <w:highlight w:val="yellow"/>
        </w:rPr>
        <w:t>to AF.</w:t>
      </w:r>
      <w:r w:rsidR="00623C6F">
        <w:rPr>
          <w:b/>
          <w:i/>
          <w:iCs/>
          <w:highlight w:val="yellow"/>
        </w:rPr>
        <w:t>2</w:t>
      </w:r>
      <w:r w:rsidR="00A238AF">
        <w:rPr>
          <w:b/>
          <w:i/>
          <w:iCs/>
          <w:highlight w:val="yellow"/>
        </w:rPr>
        <w:t>.</w:t>
      </w:r>
      <w:r w:rsidR="00623C6F">
        <w:rPr>
          <w:b/>
          <w:i/>
          <w:iCs/>
          <w:highlight w:val="yellow"/>
        </w:rPr>
        <w:t>2.</w:t>
      </w:r>
      <w:r w:rsidR="00A238AF">
        <w:rPr>
          <w:b/>
          <w:i/>
          <w:iCs/>
          <w:highlight w:val="yellow"/>
        </w:rPr>
        <w:t>1</w:t>
      </w:r>
      <w:r w:rsidRPr="001C0831">
        <w:rPr>
          <w:b/>
          <w:i/>
          <w:iCs/>
          <w:highlight w:val="yellow"/>
        </w:rPr>
        <w:t xml:space="preserve"> (</w:t>
      </w:r>
      <w:r w:rsidR="00A238AF">
        <w:rPr>
          <w:b/>
          <w:i/>
          <w:iCs/>
          <w:highlight w:val="yellow"/>
        </w:rPr>
        <w:t>I</w:t>
      </w:r>
      <w:r w:rsidR="001C0831" w:rsidRPr="001C0831">
        <w:rPr>
          <w:b/>
          <w:i/>
          <w:iCs/>
          <w:highlight w:val="yellow"/>
        </w:rPr>
        <w:t>nheritance in a Basic Multi-Link element</w:t>
      </w:r>
      <w:r w:rsidRPr="00EA5A7D">
        <w:rPr>
          <w:b/>
          <w:i/>
          <w:iCs/>
          <w:highlight w:val="yellow"/>
        </w:rPr>
        <w:t>).</w:t>
      </w:r>
    </w:p>
    <w:p w14:paraId="2CFA4181" w14:textId="13AEAC9E" w:rsidR="004B14C5" w:rsidRDefault="004B14C5" w:rsidP="004B14C5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</w:t>
      </w:r>
      <w:r w:rsidR="002653FC">
        <w:rPr>
          <w:b/>
          <w:i/>
          <w:iCs/>
          <w:highlight w:val="yellow"/>
        </w:rPr>
        <w:t xml:space="preserve">moved </w:t>
      </w:r>
      <w:r>
        <w:rPr>
          <w:b/>
          <w:i/>
          <w:iCs/>
          <w:highlight w:val="yellow"/>
        </w:rPr>
        <w:t>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25857487" w14:textId="3EEC246F" w:rsidR="00AC2347" w:rsidRPr="00827966" w:rsidRDefault="00AC2347" w:rsidP="00AC2347">
      <w:pPr>
        <w:pStyle w:val="T"/>
        <w:spacing w:before="120" w:after="120" w:line="240" w:lineRule="auto"/>
        <w:rPr>
          <w:bCs/>
        </w:rPr>
      </w:pPr>
      <w:r>
        <w:t xml:space="preserve">An example of </w:t>
      </w:r>
      <w:r w:rsidR="00B65B92">
        <w:t>inheritance in a</w:t>
      </w:r>
      <w:r>
        <w:t xml:space="preserve"> Basic Multi-Link element is shown in AF.</w:t>
      </w:r>
      <w:r w:rsidR="00623C6F">
        <w:t>2</w:t>
      </w:r>
      <w:r w:rsidR="00A238AF">
        <w:t>.</w:t>
      </w:r>
      <w:r w:rsidR="007C200E">
        <w:t>2.</w:t>
      </w:r>
      <w:r w:rsidR="00A238AF">
        <w:t>1</w:t>
      </w:r>
      <w:r>
        <w:t xml:space="preserve"> (</w:t>
      </w:r>
      <w:r w:rsidR="00A238AF">
        <w:t>I</w:t>
      </w:r>
      <w:r w:rsidR="007C0AE2" w:rsidRPr="007C0AE2">
        <w:t>nheritance in a Basic Multi-Link element</w:t>
      </w:r>
      <w:r w:rsidRPr="0028281C">
        <w:t>)</w:t>
      </w:r>
      <w:r>
        <w:t>.</w:t>
      </w:r>
    </w:p>
    <w:p w14:paraId="5D84F12E" w14:textId="4D79985D" w:rsidR="00AC2347" w:rsidRPr="008A31D7" w:rsidRDefault="00AC2347" w:rsidP="00A42526">
      <w:pPr>
        <w:pStyle w:val="T"/>
        <w:spacing w:before="120" w:after="120" w:line="240" w:lineRule="auto"/>
        <w:rPr>
          <w:sz w:val="16"/>
          <w:szCs w:val="16"/>
        </w:rPr>
      </w:pPr>
    </w:p>
    <w:p w14:paraId="4CD6F38A" w14:textId="2FCF6BE1" w:rsidR="00752E60" w:rsidRDefault="00752E60" w:rsidP="00A42526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35.3.3.6.2 Inheritance in the per-STA profile of Probe Request Multi-Link element</w:t>
      </w:r>
    </w:p>
    <w:p w14:paraId="10FDB8D7" w14:textId="77777777" w:rsidR="0023245F" w:rsidRDefault="0023245F" w:rsidP="0023245F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816CE0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70A8BD22" w14:textId="39E4CDCF" w:rsidR="0023245F" w:rsidRDefault="0023245F" w:rsidP="0023245F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</w:t>
      </w:r>
      <w:r w:rsidR="00A8795D">
        <w:rPr>
          <w:b/>
          <w:i/>
          <w:iCs/>
          <w:highlight w:val="yellow"/>
        </w:rPr>
        <w:t>2</w:t>
      </w:r>
      <w:r w:rsidR="00A8795D" w:rsidRPr="00A8795D">
        <w:rPr>
          <w:b/>
          <w:i/>
          <w:iCs/>
          <w:highlight w:val="yellow"/>
          <w:vertAlign w:val="superscript"/>
        </w:rPr>
        <w:t>nd</w:t>
      </w:r>
      <w:r w:rsidR="00A8795D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paragraph [starting on </w:t>
      </w:r>
      <w:r w:rsidRPr="00EA5A7D">
        <w:rPr>
          <w:b/>
          <w:i/>
          <w:iCs/>
          <w:highlight w:val="yellow"/>
        </w:rPr>
        <w:t>P49</w:t>
      </w:r>
      <w:r>
        <w:rPr>
          <w:b/>
          <w:i/>
          <w:iCs/>
          <w:highlight w:val="yellow"/>
        </w:rPr>
        <w:t>4</w:t>
      </w:r>
      <w:r w:rsidRPr="00EA5A7D">
        <w:rPr>
          <w:b/>
          <w:i/>
          <w:iCs/>
          <w:highlight w:val="yellow"/>
        </w:rPr>
        <w:t>L</w:t>
      </w:r>
      <w:r w:rsidR="005F003A">
        <w:rPr>
          <w:b/>
          <w:i/>
          <w:iCs/>
          <w:highlight w:val="yellow"/>
        </w:rPr>
        <w:t>56</w:t>
      </w:r>
      <w:r>
        <w:rPr>
          <w:b/>
          <w:i/>
          <w:iCs/>
          <w:highlight w:val="yellow"/>
        </w:rPr>
        <w:t xml:space="preserve"> in </w:t>
      </w:r>
      <w:proofErr w:type="spellStart"/>
      <w:r w:rsidRPr="00EA5A7D">
        <w:rPr>
          <w:b/>
          <w:i/>
          <w:iCs/>
          <w:highlight w:val="yellow"/>
        </w:rPr>
        <w:t>TGbe</w:t>
      </w:r>
      <w:proofErr w:type="spellEnd"/>
      <w:r w:rsidRPr="00EA5A7D">
        <w:rPr>
          <w:b/>
          <w:i/>
          <w:iCs/>
          <w:highlight w:val="yellow"/>
        </w:rPr>
        <w:t xml:space="preserve"> D3.1], </w:t>
      </w:r>
    </w:p>
    <w:p w14:paraId="351DA1B0" w14:textId="61D6F0CF" w:rsidR="004446AF" w:rsidRDefault="004446AF" w:rsidP="004446AF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the 3</w:t>
      </w:r>
      <w:r w:rsidRPr="004446AF">
        <w:rPr>
          <w:b/>
          <w:i/>
          <w:iCs/>
          <w:highlight w:val="yellow"/>
          <w:vertAlign w:val="superscript"/>
        </w:rPr>
        <w:t>rd</w:t>
      </w:r>
      <w:r>
        <w:rPr>
          <w:b/>
          <w:i/>
          <w:iCs/>
          <w:highlight w:val="yellow"/>
        </w:rPr>
        <w:t xml:space="preserve"> paragraph [starting on </w:t>
      </w:r>
      <w:r w:rsidRPr="00EA5A7D">
        <w:rPr>
          <w:b/>
          <w:i/>
          <w:iCs/>
          <w:highlight w:val="yellow"/>
        </w:rPr>
        <w:t>P49</w:t>
      </w:r>
      <w:r>
        <w:rPr>
          <w:b/>
          <w:i/>
          <w:iCs/>
          <w:highlight w:val="yellow"/>
        </w:rPr>
        <w:t>5</w:t>
      </w:r>
      <w:r w:rsidRPr="00EA5A7D">
        <w:rPr>
          <w:b/>
          <w:i/>
          <w:iCs/>
          <w:highlight w:val="yellow"/>
        </w:rPr>
        <w:t>L</w:t>
      </w:r>
      <w:r>
        <w:rPr>
          <w:b/>
          <w:i/>
          <w:iCs/>
          <w:highlight w:val="yellow"/>
        </w:rPr>
        <w:t xml:space="preserve">01 in </w:t>
      </w:r>
      <w:proofErr w:type="spellStart"/>
      <w:r w:rsidRPr="00EA5A7D">
        <w:rPr>
          <w:b/>
          <w:i/>
          <w:iCs/>
          <w:highlight w:val="yellow"/>
        </w:rPr>
        <w:t>TGbe</w:t>
      </w:r>
      <w:proofErr w:type="spellEnd"/>
      <w:r w:rsidRPr="00EA5A7D">
        <w:rPr>
          <w:b/>
          <w:i/>
          <w:iCs/>
          <w:highlight w:val="yellow"/>
        </w:rPr>
        <w:t xml:space="preserve"> D3.1], </w:t>
      </w:r>
    </w:p>
    <w:p w14:paraId="146CC7ED" w14:textId="77777777" w:rsidR="0023245F" w:rsidRPr="001C0831" w:rsidRDefault="0023245F" w:rsidP="0023245F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</w:t>
      </w:r>
      <w:r w:rsidRPr="001C0831">
        <w:rPr>
          <w:b/>
          <w:i/>
          <w:iCs/>
          <w:highlight w:val="yellow"/>
        </w:rPr>
        <w:t xml:space="preserve">he Figure 35-4 </w:t>
      </w:r>
    </w:p>
    <w:p w14:paraId="2C3E8B44" w14:textId="7066BED5" w:rsidR="0023245F" w:rsidRPr="00EA5A7D" w:rsidRDefault="0023245F" w:rsidP="0023245F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1C0831">
        <w:rPr>
          <w:b/>
          <w:i/>
          <w:iCs/>
          <w:highlight w:val="yellow"/>
        </w:rPr>
        <w:t>to AF.</w:t>
      </w:r>
      <w:r w:rsidR="00623C6F">
        <w:rPr>
          <w:b/>
          <w:i/>
          <w:iCs/>
          <w:highlight w:val="yellow"/>
        </w:rPr>
        <w:t>2</w:t>
      </w:r>
      <w:r w:rsidR="000B2425">
        <w:rPr>
          <w:b/>
          <w:i/>
          <w:iCs/>
          <w:highlight w:val="yellow"/>
        </w:rPr>
        <w:t>.2</w:t>
      </w:r>
      <w:r w:rsidR="007C200E">
        <w:rPr>
          <w:b/>
          <w:i/>
          <w:iCs/>
          <w:highlight w:val="yellow"/>
        </w:rPr>
        <w:t>.2</w:t>
      </w:r>
      <w:r w:rsidRPr="001C0831">
        <w:rPr>
          <w:b/>
          <w:i/>
          <w:iCs/>
          <w:highlight w:val="yellow"/>
        </w:rPr>
        <w:t xml:space="preserve"> (</w:t>
      </w:r>
      <w:r w:rsidR="000B2425">
        <w:rPr>
          <w:b/>
          <w:i/>
          <w:iCs/>
          <w:highlight w:val="yellow"/>
        </w:rPr>
        <w:t>I</w:t>
      </w:r>
      <w:r w:rsidRPr="001C0831">
        <w:rPr>
          <w:b/>
          <w:i/>
          <w:iCs/>
          <w:highlight w:val="yellow"/>
        </w:rPr>
        <w:t xml:space="preserve">nheritance in a </w:t>
      </w:r>
      <w:r w:rsidR="008776A8">
        <w:rPr>
          <w:b/>
          <w:i/>
          <w:iCs/>
          <w:highlight w:val="yellow"/>
        </w:rPr>
        <w:t>Probe Request</w:t>
      </w:r>
      <w:r w:rsidRPr="001C0831">
        <w:rPr>
          <w:b/>
          <w:i/>
          <w:iCs/>
          <w:highlight w:val="yellow"/>
        </w:rPr>
        <w:t xml:space="preserve"> Multi-Link element</w:t>
      </w:r>
      <w:r w:rsidRPr="00EA5A7D">
        <w:rPr>
          <w:b/>
          <w:i/>
          <w:iCs/>
          <w:highlight w:val="yellow"/>
        </w:rPr>
        <w:t>).</w:t>
      </w:r>
    </w:p>
    <w:p w14:paraId="4BE68A04" w14:textId="18EE93F4" w:rsidR="004B14C5" w:rsidRDefault="004B14C5" w:rsidP="004B14C5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</w:t>
      </w:r>
      <w:r w:rsidR="002653FC">
        <w:rPr>
          <w:b/>
          <w:i/>
          <w:iCs/>
          <w:highlight w:val="yellow"/>
        </w:rPr>
        <w:t xml:space="preserve">moved </w:t>
      </w:r>
      <w:r>
        <w:rPr>
          <w:b/>
          <w:i/>
          <w:iCs/>
          <w:highlight w:val="yellow"/>
        </w:rPr>
        <w:t>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7BE4949B" w14:textId="7E2302AB" w:rsidR="0023245F" w:rsidRPr="00827966" w:rsidRDefault="0023245F" w:rsidP="0023245F">
      <w:pPr>
        <w:pStyle w:val="T"/>
        <w:spacing w:before="120" w:after="120" w:line="240" w:lineRule="auto"/>
        <w:rPr>
          <w:bCs/>
        </w:rPr>
      </w:pPr>
      <w:r>
        <w:lastRenderedPageBreak/>
        <w:t xml:space="preserve">An example of inheritance in a </w:t>
      </w:r>
      <w:r w:rsidR="00C86167">
        <w:t>Probe Request</w:t>
      </w:r>
      <w:r>
        <w:t xml:space="preserve"> Multi-Link element is shown in AF.</w:t>
      </w:r>
      <w:r w:rsidR="00623C6F">
        <w:t>2</w:t>
      </w:r>
      <w:r w:rsidR="000B2425">
        <w:t>.2</w:t>
      </w:r>
      <w:r w:rsidR="007C200E">
        <w:t>.2</w:t>
      </w:r>
      <w:r>
        <w:t xml:space="preserve"> (</w:t>
      </w:r>
      <w:r w:rsidR="000B2425">
        <w:t>I</w:t>
      </w:r>
      <w:r w:rsidRPr="007C0AE2">
        <w:t xml:space="preserve">nheritance in a </w:t>
      </w:r>
      <w:r w:rsidR="00592207">
        <w:t>Probe Requests</w:t>
      </w:r>
      <w:r w:rsidRPr="007C0AE2">
        <w:t xml:space="preserve"> Multi-Link element</w:t>
      </w:r>
      <w:r w:rsidRPr="0028281C">
        <w:t>)</w:t>
      </w:r>
      <w:r>
        <w:t>.</w:t>
      </w:r>
    </w:p>
    <w:p w14:paraId="436A5EF8" w14:textId="51566CF9" w:rsidR="00752E60" w:rsidRPr="008A31D7" w:rsidRDefault="00752E60" w:rsidP="00A42526">
      <w:pPr>
        <w:pStyle w:val="T"/>
        <w:spacing w:before="120" w:after="120" w:line="240" w:lineRule="auto"/>
        <w:rPr>
          <w:sz w:val="16"/>
          <w:szCs w:val="16"/>
        </w:rPr>
      </w:pPr>
    </w:p>
    <w:p w14:paraId="7B9F7162" w14:textId="307D9232" w:rsidR="0023245F" w:rsidRDefault="004A4992" w:rsidP="00A42526">
      <w:pPr>
        <w:pStyle w:val="T"/>
        <w:spacing w:before="120" w:after="120" w:line="240" w:lineRule="auto"/>
      </w:pPr>
      <w:r>
        <w:rPr>
          <w:b/>
          <w:bCs/>
        </w:rPr>
        <w:t>35.3.4.6 Frame exchange sequences during MLO discovery and multi-link setup</w:t>
      </w:r>
    </w:p>
    <w:p w14:paraId="04899F16" w14:textId="77777777" w:rsidR="00600CED" w:rsidRDefault="00600CED" w:rsidP="00600CED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2D5CDA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2EA8B0A3" w14:textId="2458903D" w:rsidR="00600CED" w:rsidRDefault="00600CED" w:rsidP="00600CE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the</w:t>
      </w:r>
      <w:r w:rsidR="00C5536D">
        <w:rPr>
          <w:b/>
          <w:i/>
          <w:iCs/>
          <w:highlight w:val="yellow"/>
        </w:rPr>
        <w:t xml:space="preserve"> 4</w:t>
      </w:r>
      <w:r w:rsidR="00C5536D" w:rsidRPr="00C5536D">
        <w:rPr>
          <w:b/>
          <w:i/>
          <w:iCs/>
          <w:highlight w:val="yellow"/>
          <w:vertAlign w:val="superscript"/>
        </w:rPr>
        <w:t>th</w:t>
      </w:r>
      <w:r w:rsidR="00C5536D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paragraph [starting on </w:t>
      </w:r>
      <w:r w:rsidRPr="00EA5A7D">
        <w:rPr>
          <w:b/>
          <w:i/>
          <w:iCs/>
          <w:highlight w:val="yellow"/>
        </w:rPr>
        <w:t>P</w:t>
      </w:r>
      <w:r>
        <w:rPr>
          <w:b/>
          <w:i/>
          <w:iCs/>
          <w:highlight w:val="yellow"/>
        </w:rPr>
        <w:t>5</w:t>
      </w:r>
      <w:r w:rsidR="00FF04FB">
        <w:rPr>
          <w:b/>
          <w:i/>
          <w:iCs/>
          <w:highlight w:val="yellow"/>
        </w:rPr>
        <w:t>03</w:t>
      </w:r>
      <w:r w:rsidRPr="00EA5A7D">
        <w:rPr>
          <w:b/>
          <w:i/>
          <w:iCs/>
          <w:highlight w:val="yellow"/>
        </w:rPr>
        <w:t>L</w:t>
      </w:r>
      <w:r w:rsidR="00A956E1">
        <w:rPr>
          <w:b/>
          <w:i/>
          <w:iCs/>
          <w:highlight w:val="yellow"/>
        </w:rPr>
        <w:t>54</w:t>
      </w:r>
      <w:r>
        <w:rPr>
          <w:b/>
          <w:i/>
          <w:iCs/>
          <w:highlight w:val="yellow"/>
        </w:rPr>
        <w:t xml:space="preserve"> in </w:t>
      </w:r>
      <w:proofErr w:type="spellStart"/>
      <w:r w:rsidRPr="00EA5A7D">
        <w:rPr>
          <w:b/>
          <w:i/>
          <w:iCs/>
          <w:highlight w:val="yellow"/>
        </w:rPr>
        <w:t>TGbe</w:t>
      </w:r>
      <w:proofErr w:type="spellEnd"/>
      <w:r w:rsidRPr="00EA5A7D">
        <w:rPr>
          <w:b/>
          <w:i/>
          <w:iCs/>
          <w:highlight w:val="yellow"/>
        </w:rPr>
        <w:t xml:space="preserve"> D3.1], </w:t>
      </w:r>
    </w:p>
    <w:p w14:paraId="7718D6EC" w14:textId="77777777" w:rsidR="00A956E1" w:rsidRPr="00EE3D15" w:rsidRDefault="00A956E1" w:rsidP="00600CE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al</w:t>
      </w:r>
      <w:r w:rsidRPr="00EE3D15">
        <w:rPr>
          <w:b/>
          <w:i/>
          <w:iCs/>
          <w:highlight w:val="yellow"/>
        </w:rPr>
        <w:t>l f</w:t>
      </w:r>
      <w:r w:rsidR="00600CED" w:rsidRPr="00EE3D15">
        <w:rPr>
          <w:b/>
          <w:i/>
          <w:iCs/>
          <w:highlight w:val="yellow"/>
        </w:rPr>
        <w:t>igure</w:t>
      </w:r>
      <w:r w:rsidRPr="00EE3D15">
        <w:rPr>
          <w:b/>
          <w:i/>
          <w:iCs/>
          <w:highlight w:val="yellow"/>
        </w:rPr>
        <w:t>s</w:t>
      </w:r>
      <w:r w:rsidR="00600CED" w:rsidRPr="00EE3D15">
        <w:rPr>
          <w:b/>
          <w:i/>
          <w:iCs/>
          <w:highlight w:val="yellow"/>
        </w:rPr>
        <w:t xml:space="preserve"> 35-</w:t>
      </w:r>
      <w:r w:rsidRPr="00EE3D15">
        <w:rPr>
          <w:b/>
          <w:i/>
          <w:iCs/>
          <w:highlight w:val="yellow"/>
        </w:rPr>
        <w:t>9xx</w:t>
      </w:r>
    </w:p>
    <w:p w14:paraId="122345CE" w14:textId="6CA84ADA" w:rsidR="00356A52" w:rsidRPr="006F6824" w:rsidRDefault="00356A52" w:rsidP="00356A52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EE3D15">
        <w:rPr>
          <w:b/>
          <w:i/>
          <w:iCs/>
          <w:highlight w:val="yellow"/>
        </w:rPr>
        <w:t>to AF.</w:t>
      </w:r>
      <w:r w:rsidR="00DF336F">
        <w:rPr>
          <w:b/>
          <w:i/>
          <w:iCs/>
          <w:highlight w:val="yellow"/>
        </w:rPr>
        <w:t>3</w:t>
      </w:r>
      <w:r w:rsidR="00F5554A" w:rsidRPr="00EE3D15">
        <w:rPr>
          <w:b/>
          <w:i/>
          <w:iCs/>
          <w:highlight w:val="yellow"/>
        </w:rPr>
        <w:t>.1</w:t>
      </w:r>
      <w:r w:rsidRPr="00EE3D15">
        <w:rPr>
          <w:b/>
          <w:i/>
          <w:iCs/>
          <w:highlight w:val="yellow"/>
        </w:rPr>
        <w:t xml:space="preserve"> (</w:t>
      </w:r>
      <w:r w:rsidR="00EE3D15" w:rsidRPr="00EE3D15">
        <w:rPr>
          <w:b/>
          <w:i/>
          <w:iCs/>
          <w:highlight w:val="yellow"/>
        </w:rPr>
        <w:t>Management frames originating from an affiliated non-AP STA</w:t>
      </w:r>
      <w:r w:rsidRPr="006F6824">
        <w:rPr>
          <w:b/>
          <w:i/>
          <w:iCs/>
          <w:highlight w:val="yellow"/>
        </w:rPr>
        <w:t>).</w:t>
      </w:r>
    </w:p>
    <w:p w14:paraId="6E399CDE" w14:textId="356FB138" w:rsidR="00356A52" w:rsidRDefault="00356A52" w:rsidP="00356A52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</w:t>
      </w:r>
      <w:r w:rsidR="002653FC" w:rsidRPr="002653FC">
        <w:rPr>
          <w:b/>
          <w:i/>
          <w:iCs/>
          <w:highlight w:val="yellow"/>
        </w:rPr>
        <w:t xml:space="preserve"> </w:t>
      </w:r>
      <w:r w:rsidR="002653FC">
        <w:rPr>
          <w:b/>
          <w:i/>
          <w:iCs/>
          <w:highlight w:val="yellow"/>
        </w:rPr>
        <w:t>moved</w:t>
      </w:r>
      <w:r>
        <w:rPr>
          <w:b/>
          <w:i/>
          <w:iCs/>
          <w:highlight w:val="yellow"/>
        </w:rPr>
        <w:t xml:space="preserve"> 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3343D0DC" w14:textId="02F6C08D" w:rsidR="00356A52" w:rsidRPr="00827966" w:rsidRDefault="00B22903" w:rsidP="00356A52">
      <w:pPr>
        <w:pStyle w:val="T"/>
        <w:spacing w:before="120" w:after="120" w:line="240" w:lineRule="auto"/>
        <w:rPr>
          <w:bCs/>
        </w:rPr>
      </w:pPr>
      <w:r>
        <w:t xml:space="preserve">The contents of the Management frames </w:t>
      </w:r>
      <w:r w:rsidR="00564912">
        <w:t>transmitted by a non-AP STA affiliated with a non-AP MLD</w:t>
      </w:r>
      <w:r>
        <w:t xml:space="preserve"> during MLO </w:t>
      </w:r>
      <w:proofErr w:type="gramStart"/>
      <w:r>
        <w:t>discover</w:t>
      </w:r>
      <w:proofErr w:type="gramEnd"/>
      <w:r w:rsidR="00356A52">
        <w:t xml:space="preserve"> </w:t>
      </w:r>
      <w:r>
        <w:t xml:space="preserve">and setup are </w:t>
      </w:r>
      <w:r w:rsidR="00356A52">
        <w:t>shown in AF.</w:t>
      </w:r>
      <w:r w:rsidR="00DF336F">
        <w:t>3</w:t>
      </w:r>
      <w:r w:rsidR="00F5554A">
        <w:t>.1</w:t>
      </w:r>
      <w:r w:rsidR="00356A52">
        <w:t xml:space="preserve"> (</w:t>
      </w:r>
      <w:r w:rsidR="00EE3D15" w:rsidRPr="00EE3D15">
        <w:t>Management frames originating from an affiliated non-AP STA</w:t>
      </w:r>
      <w:r w:rsidR="00356A52" w:rsidRPr="0028281C">
        <w:t>)</w:t>
      </w:r>
      <w:r w:rsidR="00356A52">
        <w:t>.</w:t>
      </w:r>
    </w:p>
    <w:p w14:paraId="59BB4517" w14:textId="2E910989" w:rsidR="00924495" w:rsidRDefault="00924495" w:rsidP="00924495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</w:t>
      </w:r>
      <w:r>
        <w:rPr>
          <w:b/>
          <w:i/>
          <w:iCs/>
          <w:highlight w:val="yellow"/>
        </w:rPr>
        <w:t>after the above has been performed, p</w:t>
      </w:r>
      <w:r w:rsidRPr="00EC44AC">
        <w:rPr>
          <w:b/>
          <w:i/>
          <w:iCs/>
          <w:highlight w:val="yellow"/>
        </w:rPr>
        <w:t xml:space="preserve">lease </w:t>
      </w:r>
      <w:r w:rsidRPr="002D5CDA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799D1918" w14:textId="77777777" w:rsidR="00924495" w:rsidRDefault="00924495" w:rsidP="00924495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the 5</w:t>
      </w:r>
      <w:r w:rsidRPr="00A956E1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(P505L34)</w:t>
      </w:r>
    </w:p>
    <w:p w14:paraId="1AD893D9" w14:textId="77777777" w:rsidR="00924495" w:rsidRPr="003A50C1" w:rsidRDefault="00924495" w:rsidP="00924495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all fig</w:t>
      </w:r>
      <w:r w:rsidRPr="003A50C1">
        <w:rPr>
          <w:b/>
          <w:i/>
          <w:iCs/>
          <w:highlight w:val="yellow"/>
        </w:rPr>
        <w:t>ures 35-10xx</w:t>
      </w:r>
    </w:p>
    <w:p w14:paraId="7B08F29D" w14:textId="3D57B254" w:rsidR="001C64B7" w:rsidRPr="006F6824" w:rsidRDefault="001C64B7" w:rsidP="001C64B7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3A50C1">
        <w:rPr>
          <w:b/>
          <w:i/>
          <w:iCs/>
          <w:highlight w:val="yellow"/>
        </w:rPr>
        <w:t>to AF.</w:t>
      </w:r>
      <w:r w:rsidR="00DF336F">
        <w:rPr>
          <w:b/>
          <w:i/>
          <w:iCs/>
          <w:highlight w:val="yellow"/>
        </w:rPr>
        <w:t>3</w:t>
      </w:r>
      <w:r w:rsidR="00F5554A" w:rsidRPr="003A50C1">
        <w:rPr>
          <w:b/>
          <w:i/>
          <w:iCs/>
          <w:highlight w:val="yellow"/>
        </w:rPr>
        <w:t>.2</w:t>
      </w:r>
      <w:r w:rsidRPr="003A50C1">
        <w:rPr>
          <w:b/>
          <w:i/>
          <w:iCs/>
          <w:highlight w:val="yellow"/>
        </w:rPr>
        <w:t xml:space="preserve"> (</w:t>
      </w:r>
      <w:r w:rsidR="003A50C1" w:rsidRPr="003A50C1">
        <w:rPr>
          <w:b/>
          <w:i/>
          <w:iCs/>
          <w:highlight w:val="yellow"/>
        </w:rPr>
        <w:t>Management frames originating from an affiliated AP that is not a member of a multiple BSSID set</w:t>
      </w:r>
      <w:r w:rsidRPr="006F6824">
        <w:rPr>
          <w:b/>
          <w:i/>
          <w:iCs/>
          <w:highlight w:val="yellow"/>
        </w:rPr>
        <w:t>).</w:t>
      </w:r>
    </w:p>
    <w:p w14:paraId="21507463" w14:textId="388B9B38" w:rsidR="001C64B7" w:rsidRDefault="001C64B7" w:rsidP="001C64B7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</w:t>
      </w:r>
      <w:r w:rsidR="002653FC" w:rsidRPr="002653FC">
        <w:rPr>
          <w:b/>
          <w:i/>
          <w:iCs/>
          <w:highlight w:val="yellow"/>
        </w:rPr>
        <w:t xml:space="preserve"> </w:t>
      </w:r>
      <w:r w:rsidR="002653FC">
        <w:rPr>
          <w:b/>
          <w:i/>
          <w:iCs/>
          <w:highlight w:val="yellow"/>
        </w:rPr>
        <w:t>moved</w:t>
      </w:r>
      <w:r>
        <w:rPr>
          <w:b/>
          <w:i/>
          <w:iCs/>
          <w:highlight w:val="yellow"/>
        </w:rPr>
        <w:t xml:space="preserve"> 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268DBD7A" w14:textId="7042A678" w:rsidR="001C64B7" w:rsidRPr="00827966" w:rsidRDefault="001C64B7" w:rsidP="001C64B7">
      <w:pPr>
        <w:pStyle w:val="T"/>
        <w:spacing w:before="120" w:after="120" w:line="240" w:lineRule="auto"/>
        <w:rPr>
          <w:bCs/>
        </w:rPr>
      </w:pPr>
      <w:r>
        <w:t xml:space="preserve">The contents of the Management frames transmitted by an AP affiliated with an AP MLD during MLO discover and setup where the AP is not a member of a multiple BSSID </w:t>
      </w:r>
      <w:r w:rsidR="003A50C1">
        <w:t xml:space="preserve">set </w:t>
      </w:r>
      <w:r>
        <w:t>are shown in AF.</w:t>
      </w:r>
      <w:r w:rsidR="00DF336F">
        <w:t>3</w:t>
      </w:r>
      <w:r w:rsidR="00F5554A">
        <w:t>.2</w:t>
      </w:r>
      <w:r>
        <w:t xml:space="preserve"> (</w:t>
      </w:r>
      <w:r w:rsidR="00F2385D" w:rsidRPr="00F2385D">
        <w:t>Management frames originating from an affiliated AP that is not a member of a multiple BSSID set</w:t>
      </w:r>
      <w:r w:rsidRPr="0028281C">
        <w:t>)</w:t>
      </w:r>
      <w:r>
        <w:t>.</w:t>
      </w:r>
    </w:p>
    <w:p w14:paraId="2A7C1082" w14:textId="0E87209C" w:rsidR="00A535C1" w:rsidRDefault="00A535C1" w:rsidP="00A535C1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</w:t>
      </w:r>
      <w:r w:rsidR="00F600E3">
        <w:rPr>
          <w:b/>
          <w:i/>
          <w:iCs/>
          <w:highlight w:val="yellow"/>
        </w:rPr>
        <w:t>after the above has been performed, p</w:t>
      </w:r>
      <w:r w:rsidR="00F600E3" w:rsidRPr="00EC44AC">
        <w:rPr>
          <w:b/>
          <w:i/>
          <w:iCs/>
          <w:highlight w:val="yellow"/>
        </w:rPr>
        <w:t xml:space="preserve">lease </w:t>
      </w:r>
      <w:r w:rsidRPr="002D5CDA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5FA7E454" w14:textId="041056D4" w:rsidR="00672326" w:rsidRDefault="00672326" w:rsidP="00600CE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the</w:t>
      </w:r>
      <w:r w:rsidR="00B14CF7">
        <w:rPr>
          <w:b/>
          <w:i/>
          <w:iCs/>
          <w:highlight w:val="yellow"/>
        </w:rPr>
        <w:t xml:space="preserve"> 8</w:t>
      </w:r>
      <w:r w:rsidR="00B14CF7" w:rsidRPr="00B14CF7">
        <w:rPr>
          <w:b/>
          <w:i/>
          <w:iCs/>
          <w:highlight w:val="yellow"/>
          <w:vertAlign w:val="superscript"/>
        </w:rPr>
        <w:t>th</w:t>
      </w:r>
      <w:r w:rsidR="00B14CF7">
        <w:rPr>
          <w:b/>
          <w:i/>
          <w:iCs/>
          <w:highlight w:val="yellow"/>
        </w:rPr>
        <w:t>, 9</w:t>
      </w:r>
      <w:r w:rsidR="00B14CF7" w:rsidRPr="00B14CF7">
        <w:rPr>
          <w:b/>
          <w:i/>
          <w:iCs/>
          <w:highlight w:val="yellow"/>
          <w:vertAlign w:val="superscript"/>
        </w:rPr>
        <w:t>th</w:t>
      </w:r>
      <w:r w:rsidR="00B14CF7">
        <w:rPr>
          <w:b/>
          <w:i/>
          <w:iCs/>
          <w:highlight w:val="yellow"/>
        </w:rPr>
        <w:t>, 10</w:t>
      </w:r>
      <w:r w:rsidR="00B14CF7" w:rsidRPr="00B14CF7">
        <w:rPr>
          <w:b/>
          <w:i/>
          <w:iCs/>
          <w:highlight w:val="yellow"/>
          <w:vertAlign w:val="superscript"/>
        </w:rPr>
        <w:t>th</w:t>
      </w:r>
      <w:r w:rsidR="00B14CF7">
        <w:rPr>
          <w:b/>
          <w:i/>
          <w:iCs/>
          <w:highlight w:val="yellow"/>
        </w:rPr>
        <w:t>, 11</w:t>
      </w:r>
      <w:r w:rsidR="00B14CF7" w:rsidRPr="00B14CF7">
        <w:rPr>
          <w:b/>
          <w:i/>
          <w:iCs/>
          <w:highlight w:val="yellow"/>
          <w:vertAlign w:val="superscript"/>
        </w:rPr>
        <w:t>th</w:t>
      </w:r>
      <w:r w:rsidR="00B14CF7">
        <w:rPr>
          <w:b/>
          <w:i/>
          <w:iCs/>
          <w:highlight w:val="yellow"/>
        </w:rPr>
        <w:t>,</w:t>
      </w:r>
      <w:r w:rsidR="0091354C">
        <w:rPr>
          <w:b/>
          <w:i/>
          <w:iCs/>
          <w:highlight w:val="yellow"/>
        </w:rPr>
        <w:t xml:space="preserve"> and 12</w:t>
      </w:r>
      <w:r w:rsidR="0091354C" w:rsidRPr="0091354C">
        <w:rPr>
          <w:b/>
          <w:i/>
          <w:iCs/>
          <w:highlight w:val="yellow"/>
          <w:vertAlign w:val="superscript"/>
        </w:rPr>
        <w:t>th</w:t>
      </w:r>
      <w:r w:rsidR="0091354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paragraph</w:t>
      </w:r>
      <w:r w:rsidR="0091354C">
        <w:rPr>
          <w:b/>
          <w:i/>
          <w:iCs/>
          <w:highlight w:val="yellow"/>
        </w:rPr>
        <w:t>s</w:t>
      </w:r>
      <w:r>
        <w:rPr>
          <w:b/>
          <w:i/>
          <w:iCs/>
          <w:highlight w:val="yellow"/>
        </w:rPr>
        <w:t xml:space="preserve"> (P508L07</w:t>
      </w:r>
      <w:r w:rsidR="00140A26">
        <w:rPr>
          <w:b/>
          <w:i/>
          <w:iCs/>
          <w:highlight w:val="yellow"/>
        </w:rPr>
        <w:t>,</w:t>
      </w:r>
      <w:r w:rsidR="00140A26" w:rsidRPr="00140A26">
        <w:rPr>
          <w:b/>
          <w:i/>
          <w:iCs/>
          <w:highlight w:val="yellow"/>
        </w:rPr>
        <w:t xml:space="preserve"> </w:t>
      </w:r>
      <w:r w:rsidR="00140A26">
        <w:rPr>
          <w:b/>
          <w:i/>
          <w:iCs/>
          <w:highlight w:val="yellow"/>
        </w:rPr>
        <w:t>P508L33, P509L01,</w:t>
      </w:r>
      <w:r w:rsidR="00140A26" w:rsidRPr="00140A26">
        <w:rPr>
          <w:b/>
          <w:i/>
          <w:iCs/>
          <w:highlight w:val="yellow"/>
        </w:rPr>
        <w:t xml:space="preserve"> </w:t>
      </w:r>
      <w:r w:rsidR="00140A26">
        <w:rPr>
          <w:b/>
          <w:i/>
          <w:iCs/>
          <w:highlight w:val="yellow"/>
        </w:rPr>
        <w:t>P509L11 and P509L21</w:t>
      </w:r>
      <w:r w:rsidR="00312D6E">
        <w:rPr>
          <w:b/>
          <w:i/>
          <w:iCs/>
          <w:highlight w:val="yellow"/>
        </w:rPr>
        <w:t xml:space="preserve"> respectively</w:t>
      </w:r>
      <w:r>
        <w:rPr>
          <w:b/>
          <w:i/>
          <w:iCs/>
          <w:highlight w:val="yellow"/>
        </w:rPr>
        <w:t>)</w:t>
      </w:r>
    </w:p>
    <w:p w14:paraId="0A94A655" w14:textId="10192D3C" w:rsidR="00672326" w:rsidRPr="00F47635" w:rsidRDefault="00672326" w:rsidP="00600CE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al</w:t>
      </w:r>
      <w:r w:rsidRPr="00F47635">
        <w:rPr>
          <w:b/>
          <w:i/>
          <w:iCs/>
          <w:highlight w:val="yellow"/>
        </w:rPr>
        <w:t>l figures 35-1</w:t>
      </w:r>
      <w:r w:rsidR="00374A63" w:rsidRPr="00F47635">
        <w:rPr>
          <w:b/>
          <w:i/>
          <w:iCs/>
          <w:highlight w:val="yellow"/>
        </w:rPr>
        <w:t>2</w:t>
      </w:r>
      <w:r w:rsidRPr="00F47635">
        <w:rPr>
          <w:b/>
          <w:i/>
          <w:iCs/>
          <w:highlight w:val="yellow"/>
        </w:rPr>
        <w:t>xx</w:t>
      </w:r>
    </w:p>
    <w:p w14:paraId="7EFA9354" w14:textId="404377DC" w:rsidR="006F6824" w:rsidRPr="006F6824" w:rsidRDefault="006F6824" w:rsidP="006F6824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F47635">
        <w:rPr>
          <w:b/>
          <w:i/>
          <w:iCs/>
          <w:highlight w:val="yellow"/>
        </w:rPr>
        <w:t>to AF.</w:t>
      </w:r>
      <w:r w:rsidR="00DF336F">
        <w:rPr>
          <w:b/>
          <w:i/>
          <w:iCs/>
          <w:highlight w:val="yellow"/>
        </w:rPr>
        <w:t>3</w:t>
      </w:r>
      <w:r w:rsidR="00F5554A" w:rsidRPr="00F47635">
        <w:rPr>
          <w:b/>
          <w:i/>
          <w:iCs/>
          <w:highlight w:val="yellow"/>
        </w:rPr>
        <w:t>.3</w:t>
      </w:r>
      <w:r w:rsidRPr="00F47635">
        <w:rPr>
          <w:b/>
          <w:i/>
          <w:iCs/>
          <w:highlight w:val="yellow"/>
        </w:rPr>
        <w:t xml:space="preserve"> (</w:t>
      </w:r>
      <w:r w:rsidR="00F47635" w:rsidRPr="00F47635">
        <w:rPr>
          <w:b/>
          <w:i/>
          <w:iCs/>
          <w:highlight w:val="yellow"/>
        </w:rPr>
        <w:t>Management frames originating from an affiliated AP that is a member of a multiple BSSID set</w:t>
      </w:r>
      <w:r w:rsidRPr="006F6824">
        <w:rPr>
          <w:b/>
          <w:i/>
          <w:iCs/>
          <w:highlight w:val="yellow"/>
        </w:rPr>
        <w:t>).</w:t>
      </w:r>
    </w:p>
    <w:p w14:paraId="6DF2FFAA" w14:textId="4ACA2758" w:rsidR="006F6824" w:rsidRDefault="006F6824" w:rsidP="006F6824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</w:t>
      </w:r>
      <w:r w:rsidR="002653FC">
        <w:rPr>
          <w:b/>
          <w:i/>
          <w:iCs/>
          <w:highlight w:val="yellow"/>
        </w:rPr>
        <w:t xml:space="preserve">moved </w:t>
      </w:r>
      <w:r>
        <w:rPr>
          <w:b/>
          <w:i/>
          <w:iCs/>
          <w:highlight w:val="yellow"/>
        </w:rPr>
        <w:t>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1C96C750" w14:textId="52891EF4" w:rsidR="0088105A" w:rsidRPr="00827966" w:rsidRDefault="0088105A" w:rsidP="0088105A">
      <w:pPr>
        <w:pStyle w:val="T"/>
        <w:spacing w:before="120" w:after="120" w:line="240" w:lineRule="auto"/>
        <w:rPr>
          <w:bCs/>
        </w:rPr>
      </w:pPr>
      <w:r>
        <w:t>The contents of the Management frames transmitted by an AP affiliated with an AP MLD during MLO discover and setup</w:t>
      </w:r>
      <w:r w:rsidR="008A0836">
        <w:t xml:space="preserve"> where the AP is a member of a multiple BSSID set</w:t>
      </w:r>
      <w:r>
        <w:t xml:space="preserve"> are shown in AF.</w:t>
      </w:r>
      <w:r w:rsidR="00DF336F">
        <w:t>3</w:t>
      </w:r>
      <w:r w:rsidR="00F5554A">
        <w:t>.3</w:t>
      </w:r>
      <w:r>
        <w:t xml:space="preserve"> (</w:t>
      </w:r>
      <w:r w:rsidR="00F47635" w:rsidRPr="00F47635">
        <w:t>Management frames originating from an affiliated AP that is a member of a multiple BSSID set</w:t>
      </w:r>
      <w:r w:rsidRPr="0028281C">
        <w:t>)</w:t>
      </w:r>
      <w:r>
        <w:t>.</w:t>
      </w:r>
    </w:p>
    <w:p w14:paraId="4290C93B" w14:textId="57801D7E" w:rsidR="00AC2347" w:rsidRPr="008A31D7" w:rsidRDefault="00AC2347" w:rsidP="00A42526">
      <w:pPr>
        <w:pStyle w:val="T"/>
        <w:spacing w:before="120" w:after="120" w:line="240" w:lineRule="auto"/>
        <w:rPr>
          <w:bCs/>
          <w:sz w:val="16"/>
          <w:szCs w:val="16"/>
        </w:rPr>
      </w:pPr>
    </w:p>
    <w:p w14:paraId="73867178" w14:textId="77777777" w:rsidR="00DB72A5" w:rsidRDefault="00DB72A5" w:rsidP="00A42526">
      <w:pPr>
        <w:pStyle w:val="T"/>
        <w:spacing w:before="120" w:after="120" w:line="240" w:lineRule="auto"/>
      </w:pPr>
      <w:r>
        <w:rPr>
          <w:b/>
          <w:bCs/>
        </w:rPr>
        <w:t xml:space="preserve">35.3.5.1 </w:t>
      </w:r>
      <w:proofErr w:type="gramStart"/>
      <w:r>
        <w:rPr>
          <w:b/>
          <w:bCs/>
        </w:rPr>
        <w:t>Multi-link</w:t>
      </w:r>
      <w:proofErr w:type="gramEnd"/>
      <w:r>
        <w:rPr>
          <w:b/>
          <w:bCs/>
        </w:rPr>
        <w:t xml:space="preserve"> (re)setup procedure</w:t>
      </w:r>
      <w:r>
        <w:t xml:space="preserve"> </w:t>
      </w:r>
    </w:p>
    <w:p w14:paraId="1F0180D2" w14:textId="24491545" w:rsidR="00DB72A5" w:rsidRDefault="00DB72A5" w:rsidP="00DB72A5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AD0DA9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following paragraph in this subclause as shown below:</w:t>
      </w:r>
    </w:p>
    <w:p w14:paraId="68F8473C" w14:textId="780ED1DA" w:rsidR="003F6C2D" w:rsidRDefault="00621CFA" w:rsidP="00A42526">
      <w:pPr>
        <w:pStyle w:val="T"/>
        <w:spacing w:before="120" w:after="120" w:line="240" w:lineRule="auto"/>
        <w:rPr>
          <w:bCs/>
        </w:rPr>
      </w:pPr>
      <w:ins w:id="201" w:author="Abhishek Patil" w:date="2023-04-07T15:58:00Z">
        <w:r>
          <w:t>An example of multi-link setup is shown in</w:t>
        </w:r>
      </w:ins>
      <w:ins w:id="202" w:author="Abhishek Patil" w:date="2023-04-07T15:59:00Z">
        <w:r w:rsidR="00FF71BF">
          <w:t xml:space="preserve"> AF.</w:t>
        </w:r>
      </w:ins>
      <w:ins w:id="203" w:author="Abhishek Patil" w:date="2023-04-07T16:47:00Z">
        <w:r w:rsidR="00F43461">
          <w:t>4</w:t>
        </w:r>
      </w:ins>
      <w:ins w:id="204" w:author="Abhishek Patil" w:date="2023-04-07T15:59:00Z">
        <w:r w:rsidR="00FF71BF">
          <w:t xml:space="preserve"> (Example of Multi-link setup)</w:t>
        </w:r>
      </w:ins>
      <w:del w:id="205" w:author="Abhishek Patil" w:date="2023-04-07T15:58:00Z">
        <w:r w:rsidDel="00621CFA">
          <w:delText>See Annex AF.1 for an example of multi-link setup</w:delText>
        </w:r>
      </w:del>
      <w:r>
        <w:t>.</w:t>
      </w:r>
    </w:p>
    <w:p w14:paraId="612DCF51" w14:textId="77777777" w:rsidR="003F6C2D" w:rsidRPr="008A31D7" w:rsidRDefault="003F6C2D" w:rsidP="00A42526">
      <w:pPr>
        <w:pStyle w:val="T"/>
        <w:spacing w:before="120" w:after="120" w:line="240" w:lineRule="auto"/>
        <w:rPr>
          <w:bCs/>
          <w:sz w:val="16"/>
          <w:szCs w:val="16"/>
        </w:rPr>
      </w:pPr>
    </w:p>
    <w:p w14:paraId="7F2A2FA7" w14:textId="1CB3A3E9" w:rsidR="003044BD" w:rsidRDefault="00FF73A0" w:rsidP="003044BD">
      <w:pPr>
        <w:pStyle w:val="T"/>
        <w:spacing w:before="120" w:after="120" w:line="240" w:lineRule="auto"/>
        <w:rPr>
          <w:b/>
          <w:bCs/>
        </w:rPr>
      </w:pPr>
      <w:r w:rsidRPr="00FF73A0">
        <w:rPr>
          <w:b/>
          <w:bCs/>
        </w:rPr>
        <w:t>35.3.7.1.7 Advertised TID-to-link mapping in Beacon and Probe Response frames</w:t>
      </w:r>
    </w:p>
    <w:p w14:paraId="107324E3" w14:textId="77777777" w:rsidR="003044BD" w:rsidRDefault="003044BD" w:rsidP="003044BD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2D5CDA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2C5ADED3" w14:textId="498BAD98" w:rsidR="003044BD" w:rsidRDefault="003044BD" w:rsidP="003044B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</w:t>
      </w:r>
      <w:r w:rsidR="00C05047">
        <w:rPr>
          <w:b/>
          <w:i/>
          <w:iCs/>
          <w:highlight w:val="yellow"/>
        </w:rPr>
        <w:t>9</w:t>
      </w:r>
      <w:r w:rsidR="00C05047" w:rsidRPr="00C05047">
        <w:rPr>
          <w:b/>
          <w:i/>
          <w:iCs/>
          <w:highlight w:val="yellow"/>
          <w:vertAlign w:val="superscript"/>
        </w:rPr>
        <w:t>th</w:t>
      </w:r>
      <w:r w:rsidR="00C05047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paragraph [starting on </w:t>
      </w:r>
      <w:r w:rsidRPr="00EA5A7D">
        <w:rPr>
          <w:b/>
          <w:i/>
          <w:iCs/>
          <w:highlight w:val="yellow"/>
        </w:rPr>
        <w:t>P</w:t>
      </w:r>
      <w:r w:rsidR="00BF0256">
        <w:rPr>
          <w:b/>
          <w:i/>
          <w:iCs/>
          <w:highlight w:val="yellow"/>
        </w:rPr>
        <w:t>525</w:t>
      </w:r>
      <w:r w:rsidRPr="00EA5A7D">
        <w:rPr>
          <w:b/>
          <w:i/>
          <w:iCs/>
          <w:highlight w:val="yellow"/>
        </w:rPr>
        <w:t>L</w:t>
      </w:r>
      <w:r w:rsidR="00BF0256">
        <w:rPr>
          <w:b/>
          <w:i/>
          <w:iCs/>
          <w:highlight w:val="yellow"/>
        </w:rPr>
        <w:t>59</w:t>
      </w:r>
      <w:r>
        <w:rPr>
          <w:b/>
          <w:i/>
          <w:iCs/>
          <w:highlight w:val="yellow"/>
        </w:rPr>
        <w:t xml:space="preserve"> in </w:t>
      </w:r>
      <w:proofErr w:type="spellStart"/>
      <w:r w:rsidRPr="00EA5A7D">
        <w:rPr>
          <w:b/>
          <w:i/>
          <w:iCs/>
          <w:highlight w:val="yellow"/>
        </w:rPr>
        <w:t>TGbe</w:t>
      </w:r>
      <w:proofErr w:type="spellEnd"/>
      <w:r w:rsidRPr="00EA5A7D">
        <w:rPr>
          <w:b/>
          <w:i/>
          <w:iCs/>
          <w:highlight w:val="yellow"/>
        </w:rPr>
        <w:t xml:space="preserve"> D3.1], </w:t>
      </w:r>
    </w:p>
    <w:p w14:paraId="1CCED68C" w14:textId="0DB9F532" w:rsidR="003044BD" w:rsidRPr="001C0831" w:rsidRDefault="003044BD" w:rsidP="003044B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</w:t>
      </w:r>
      <w:r w:rsidRPr="001C0831">
        <w:rPr>
          <w:b/>
          <w:i/>
          <w:iCs/>
          <w:highlight w:val="yellow"/>
        </w:rPr>
        <w:t>he Figure 35-</w:t>
      </w:r>
      <w:r w:rsidR="00BF0256">
        <w:rPr>
          <w:b/>
          <w:i/>
          <w:iCs/>
          <w:highlight w:val="yellow"/>
        </w:rPr>
        <w:t>1</w:t>
      </w:r>
      <w:r w:rsidRPr="001C0831">
        <w:rPr>
          <w:b/>
          <w:i/>
          <w:iCs/>
          <w:highlight w:val="yellow"/>
        </w:rPr>
        <w:t xml:space="preserve">4 </w:t>
      </w:r>
    </w:p>
    <w:p w14:paraId="46097267" w14:textId="684F45B2" w:rsidR="003044BD" w:rsidRPr="00EC4DB6" w:rsidRDefault="003044BD" w:rsidP="003044BD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EC4DB6">
        <w:rPr>
          <w:b/>
          <w:i/>
          <w:iCs/>
          <w:highlight w:val="yellow"/>
        </w:rPr>
        <w:t>to AF.</w:t>
      </w:r>
      <w:r w:rsidR="00F43461">
        <w:rPr>
          <w:b/>
          <w:i/>
          <w:iCs/>
          <w:highlight w:val="yellow"/>
        </w:rPr>
        <w:t>5</w:t>
      </w:r>
      <w:r w:rsidRPr="00EC4DB6">
        <w:rPr>
          <w:b/>
          <w:i/>
          <w:iCs/>
          <w:highlight w:val="yellow"/>
        </w:rPr>
        <w:t xml:space="preserve"> (</w:t>
      </w:r>
      <w:r w:rsidR="00EC4DB6" w:rsidRPr="00EC4DB6">
        <w:rPr>
          <w:b/>
          <w:i/>
          <w:iCs/>
          <w:highlight w:val="yellow"/>
        </w:rPr>
        <w:t>Example of TID-to-Link mapping frame exchange</w:t>
      </w:r>
      <w:r w:rsidRPr="00EC4DB6">
        <w:rPr>
          <w:b/>
          <w:i/>
          <w:iCs/>
          <w:highlight w:val="yellow"/>
        </w:rPr>
        <w:t>).</w:t>
      </w:r>
    </w:p>
    <w:p w14:paraId="273CF2DC" w14:textId="4122B78C" w:rsidR="004B14C5" w:rsidRDefault="004B14C5" w:rsidP="004B14C5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</w:t>
      </w:r>
      <w:r w:rsidR="003B579C">
        <w:rPr>
          <w:b/>
          <w:i/>
          <w:iCs/>
          <w:highlight w:val="yellow"/>
        </w:rPr>
        <w:t xml:space="preserve">moved </w:t>
      </w:r>
      <w:r>
        <w:rPr>
          <w:b/>
          <w:i/>
          <w:iCs/>
          <w:highlight w:val="yellow"/>
        </w:rPr>
        <w:t>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2EA79B8B" w14:textId="69EF0B09" w:rsidR="003044BD" w:rsidRPr="00827966" w:rsidRDefault="003044BD" w:rsidP="003044BD">
      <w:pPr>
        <w:pStyle w:val="T"/>
        <w:spacing w:before="120" w:after="120" w:line="240" w:lineRule="auto"/>
        <w:rPr>
          <w:bCs/>
        </w:rPr>
      </w:pPr>
      <w:r>
        <w:t xml:space="preserve">An example of </w:t>
      </w:r>
      <w:r w:rsidR="007C383D">
        <w:t>TID-to-Link</w:t>
      </w:r>
      <w:r>
        <w:t xml:space="preserve"> </w:t>
      </w:r>
      <w:r w:rsidR="007C383D">
        <w:t xml:space="preserve">mapping frame exchange </w:t>
      </w:r>
      <w:r w:rsidR="00AA4BFC">
        <w:t xml:space="preserve">involving advertised mapping </w:t>
      </w:r>
      <w:r>
        <w:t>is shown in AF.</w:t>
      </w:r>
      <w:r w:rsidR="00F43461">
        <w:t>5</w:t>
      </w:r>
      <w:r>
        <w:t xml:space="preserve"> (</w:t>
      </w:r>
      <w:r w:rsidR="00EC4DB6" w:rsidRPr="00EC4DB6">
        <w:t>Example of TID-to-Link mapping frame exchange</w:t>
      </w:r>
      <w:r w:rsidRPr="0028281C">
        <w:t>)</w:t>
      </w:r>
      <w:r>
        <w:t>.</w:t>
      </w:r>
    </w:p>
    <w:p w14:paraId="517E8E69" w14:textId="0BBC9AC8" w:rsidR="003044BD" w:rsidRPr="008A31D7" w:rsidRDefault="003044BD" w:rsidP="00A42526">
      <w:pPr>
        <w:pStyle w:val="T"/>
        <w:spacing w:before="120" w:after="120" w:line="240" w:lineRule="auto"/>
        <w:rPr>
          <w:bCs/>
          <w:sz w:val="16"/>
          <w:szCs w:val="16"/>
        </w:rPr>
      </w:pPr>
    </w:p>
    <w:p w14:paraId="5D8A96A3" w14:textId="1B3F3E64" w:rsidR="0058312B" w:rsidRDefault="0058312B" w:rsidP="00A42526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35.3.10 BSS parameter critical update procedure</w:t>
      </w:r>
    </w:p>
    <w:p w14:paraId="38566D6B" w14:textId="77777777" w:rsidR="00343A20" w:rsidRDefault="00343A20" w:rsidP="00343A20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2D5CDA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66B0812E" w14:textId="4F2F4F26" w:rsidR="00343A20" w:rsidRDefault="00343A20" w:rsidP="00343A20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</w:t>
      </w:r>
      <w:r w:rsidR="00ED6E59">
        <w:rPr>
          <w:b/>
          <w:i/>
          <w:iCs/>
          <w:highlight w:val="yellow"/>
        </w:rPr>
        <w:t>10</w:t>
      </w:r>
      <w:r w:rsidRPr="00C05047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[starting on </w:t>
      </w:r>
      <w:r w:rsidRPr="00EA5A7D">
        <w:rPr>
          <w:b/>
          <w:i/>
          <w:iCs/>
          <w:highlight w:val="yellow"/>
        </w:rPr>
        <w:t>P</w:t>
      </w:r>
      <w:r>
        <w:rPr>
          <w:b/>
          <w:i/>
          <w:iCs/>
          <w:highlight w:val="yellow"/>
        </w:rPr>
        <w:t>5</w:t>
      </w:r>
      <w:r w:rsidR="000F6A32">
        <w:rPr>
          <w:b/>
          <w:i/>
          <w:iCs/>
          <w:highlight w:val="yellow"/>
        </w:rPr>
        <w:t>3</w:t>
      </w:r>
      <w:r>
        <w:rPr>
          <w:b/>
          <w:i/>
          <w:iCs/>
          <w:highlight w:val="yellow"/>
        </w:rPr>
        <w:t>5</w:t>
      </w:r>
      <w:r w:rsidRPr="00EA5A7D">
        <w:rPr>
          <w:b/>
          <w:i/>
          <w:iCs/>
          <w:highlight w:val="yellow"/>
        </w:rPr>
        <w:t>L</w:t>
      </w:r>
      <w:r>
        <w:rPr>
          <w:b/>
          <w:i/>
          <w:iCs/>
          <w:highlight w:val="yellow"/>
        </w:rPr>
        <w:t>5</w:t>
      </w:r>
      <w:r w:rsidR="000F6A32">
        <w:rPr>
          <w:b/>
          <w:i/>
          <w:iCs/>
          <w:highlight w:val="yellow"/>
        </w:rPr>
        <w:t>7</w:t>
      </w:r>
      <w:r>
        <w:rPr>
          <w:b/>
          <w:i/>
          <w:iCs/>
          <w:highlight w:val="yellow"/>
        </w:rPr>
        <w:t xml:space="preserve"> in </w:t>
      </w:r>
      <w:proofErr w:type="spellStart"/>
      <w:r w:rsidRPr="00EA5A7D">
        <w:rPr>
          <w:b/>
          <w:i/>
          <w:iCs/>
          <w:highlight w:val="yellow"/>
        </w:rPr>
        <w:t>TGbe</w:t>
      </w:r>
      <w:proofErr w:type="spellEnd"/>
      <w:r w:rsidRPr="00EA5A7D">
        <w:rPr>
          <w:b/>
          <w:i/>
          <w:iCs/>
          <w:highlight w:val="yellow"/>
        </w:rPr>
        <w:t xml:space="preserve"> D3.1], </w:t>
      </w:r>
    </w:p>
    <w:p w14:paraId="1C589D5A" w14:textId="4AD2DFB3" w:rsidR="00343A20" w:rsidRPr="001C0831" w:rsidRDefault="00343A20" w:rsidP="00343A20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</w:t>
      </w:r>
      <w:r w:rsidRPr="001C0831">
        <w:rPr>
          <w:b/>
          <w:i/>
          <w:iCs/>
          <w:highlight w:val="yellow"/>
        </w:rPr>
        <w:t>he Figure 35-</w:t>
      </w:r>
      <w:r>
        <w:rPr>
          <w:b/>
          <w:i/>
          <w:iCs/>
          <w:highlight w:val="yellow"/>
        </w:rPr>
        <w:t>1</w:t>
      </w:r>
      <w:r w:rsidR="00490699">
        <w:rPr>
          <w:b/>
          <w:i/>
          <w:iCs/>
          <w:highlight w:val="yellow"/>
        </w:rPr>
        <w:t>6</w:t>
      </w:r>
      <w:r w:rsidRPr="001C0831">
        <w:rPr>
          <w:b/>
          <w:i/>
          <w:iCs/>
          <w:highlight w:val="yellow"/>
        </w:rPr>
        <w:t xml:space="preserve"> </w:t>
      </w:r>
    </w:p>
    <w:p w14:paraId="0E993ECB" w14:textId="60C3E410" w:rsidR="00343A20" w:rsidRPr="00A21636" w:rsidRDefault="00343A20" w:rsidP="00343A20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EC4DB6">
        <w:rPr>
          <w:b/>
          <w:i/>
          <w:iCs/>
          <w:highlight w:val="yellow"/>
        </w:rPr>
        <w:lastRenderedPageBreak/>
        <w:t>to AF.</w:t>
      </w:r>
      <w:r w:rsidR="00F43461">
        <w:rPr>
          <w:b/>
          <w:i/>
          <w:iCs/>
          <w:highlight w:val="yellow"/>
        </w:rPr>
        <w:t>6</w:t>
      </w:r>
      <w:r w:rsidRPr="00EC4DB6">
        <w:rPr>
          <w:b/>
          <w:i/>
          <w:iCs/>
          <w:highlight w:val="yellow"/>
        </w:rPr>
        <w:t xml:space="preserve"> (</w:t>
      </w:r>
      <w:r w:rsidR="00A21636" w:rsidRPr="00A21636">
        <w:rPr>
          <w:b/>
          <w:i/>
          <w:iCs/>
          <w:highlight w:val="yellow"/>
        </w:rPr>
        <w:t>Example of critical updates operation</w:t>
      </w:r>
      <w:r w:rsidRPr="00A21636">
        <w:rPr>
          <w:b/>
          <w:i/>
          <w:iCs/>
          <w:highlight w:val="yellow"/>
        </w:rPr>
        <w:t>).</w:t>
      </w:r>
    </w:p>
    <w:p w14:paraId="280AB4F5" w14:textId="6BE847D4" w:rsidR="00343A20" w:rsidRDefault="00343A20" w:rsidP="00343A20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</w:t>
      </w:r>
      <w:r w:rsidR="003B579C">
        <w:rPr>
          <w:b/>
          <w:i/>
          <w:iCs/>
          <w:highlight w:val="yellow"/>
        </w:rPr>
        <w:t xml:space="preserve">moved </w:t>
      </w:r>
      <w:r>
        <w:rPr>
          <w:b/>
          <w:i/>
          <w:iCs/>
          <w:highlight w:val="yellow"/>
        </w:rPr>
        <w:t>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3DCCF239" w14:textId="33B4DDCA" w:rsidR="00343A20" w:rsidRPr="00827966" w:rsidRDefault="00343A20" w:rsidP="00343A20">
      <w:pPr>
        <w:pStyle w:val="T"/>
        <w:spacing w:before="120" w:after="120" w:line="240" w:lineRule="auto"/>
        <w:rPr>
          <w:bCs/>
        </w:rPr>
      </w:pPr>
      <w:r>
        <w:t xml:space="preserve">An example of </w:t>
      </w:r>
      <w:r w:rsidR="000540D2">
        <w:t>critical update operation</w:t>
      </w:r>
      <w:r>
        <w:t xml:space="preserve"> </w:t>
      </w:r>
      <w:r w:rsidR="00BC7FE2">
        <w:t xml:space="preserve">in MLO </w:t>
      </w:r>
      <w:r>
        <w:t>is shown in AF.</w:t>
      </w:r>
      <w:r w:rsidR="00F43461">
        <w:t>6</w:t>
      </w:r>
      <w:r>
        <w:t xml:space="preserve"> (</w:t>
      </w:r>
      <w:r w:rsidR="00A21636" w:rsidRPr="00A21636">
        <w:t>Example of critical updates operation</w:t>
      </w:r>
      <w:r w:rsidRPr="0028281C">
        <w:t>)</w:t>
      </w:r>
      <w:r>
        <w:t>.</w:t>
      </w:r>
    </w:p>
    <w:p w14:paraId="6449423D" w14:textId="4AA99CF0" w:rsidR="00343A20" w:rsidRPr="008A31D7" w:rsidRDefault="00343A20" w:rsidP="00A42526">
      <w:pPr>
        <w:pStyle w:val="T"/>
        <w:spacing w:before="120" w:after="120" w:line="240" w:lineRule="auto"/>
        <w:rPr>
          <w:bCs/>
          <w:sz w:val="16"/>
          <w:szCs w:val="16"/>
        </w:rPr>
      </w:pPr>
    </w:p>
    <w:p w14:paraId="23973C5B" w14:textId="4DE1F44F" w:rsidR="00016909" w:rsidRDefault="00016909" w:rsidP="00016909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AD0DA9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title of 35.3.11 as shown below:</w:t>
      </w:r>
    </w:p>
    <w:p w14:paraId="67F66E43" w14:textId="54D499DE" w:rsidR="00EC6E6F" w:rsidRDefault="00EC6E6F" w:rsidP="00A42526">
      <w:pPr>
        <w:pStyle w:val="T"/>
        <w:spacing w:before="120" w:after="120" w:line="240" w:lineRule="auto"/>
        <w:rPr>
          <w:b/>
          <w:bCs/>
        </w:rPr>
      </w:pPr>
      <w:r w:rsidRPr="00EC6E6F">
        <w:rPr>
          <w:b/>
          <w:bCs/>
        </w:rPr>
        <w:t xml:space="preserve">35.3.11 </w:t>
      </w:r>
      <w:proofErr w:type="gramStart"/>
      <w:r w:rsidRPr="00EC6E6F">
        <w:rPr>
          <w:b/>
          <w:bCs/>
        </w:rPr>
        <w:t>Multi-link</w:t>
      </w:r>
      <w:proofErr w:type="gramEnd"/>
      <w:r w:rsidRPr="00EC6E6F">
        <w:rPr>
          <w:b/>
          <w:bCs/>
        </w:rPr>
        <w:t xml:space="preserve"> procedures for </w:t>
      </w:r>
      <w:ins w:id="206" w:author="Abhishek Patil" w:date="2023-04-09T10:48:00Z">
        <w:r w:rsidR="00016909">
          <w:rPr>
            <w:b/>
            <w:bCs/>
          </w:rPr>
          <w:t xml:space="preserve">(extended) </w:t>
        </w:r>
      </w:ins>
      <w:r w:rsidRPr="00EC6E6F">
        <w:rPr>
          <w:b/>
          <w:bCs/>
        </w:rPr>
        <w:t>channel switching</w:t>
      </w:r>
      <w:del w:id="207" w:author="Abhishek Patil" w:date="2023-04-09T10:48:00Z">
        <w:r w:rsidRPr="00EC6E6F">
          <w:rPr>
            <w:b/>
            <w:bCs/>
          </w:rPr>
          <w:delText>, extended channel switching,</w:delText>
        </w:r>
      </w:del>
      <w:r w:rsidRPr="00EC6E6F">
        <w:rPr>
          <w:b/>
          <w:bCs/>
        </w:rPr>
        <w:t xml:space="preserve"> and channel quieting</w:t>
      </w:r>
    </w:p>
    <w:p w14:paraId="33E79377" w14:textId="4377EEA9" w:rsidR="00C02191" w:rsidRDefault="00C02191" w:rsidP="00E3391D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AD0DA9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</w:t>
      </w:r>
      <w:r w:rsidR="00D27FF1">
        <w:rPr>
          <w:b/>
          <w:i/>
          <w:iCs/>
          <w:highlight w:val="yellow"/>
        </w:rPr>
        <w:t>1</w:t>
      </w:r>
      <w:r w:rsidR="00D27FF1" w:rsidRPr="00D27FF1">
        <w:rPr>
          <w:b/>
          <w:i/>
          <w:iCs/>
          <w:highlight w:val="yellow"/>
          <w:vertAlign w:val="superscript"/>
        </w:rPr>
        <w:t>st</w:t>
      </w:r>
      <w:r w:rsidR="00D27FF1">
        <w:rPr>
          <w:b/>
          <w:i/>
          <w:iCs/>
          <w:highlight w:val="yellow"/>
        </w:rPr>
        <w:t xml:space="preserve"> sentence of the </w:t>
      </w:r>
      <w:r>
        <w:rPr>
          <w:b/>
          <w:i/>
          <w:iCs/>
          <w:highlight w:val="yellow"/>
        </w:rPr>
        <w:t>8</w:t>
      </w:r>
      <w:r w:rsidRPr="00C02191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</w:t>
      </w:r>
      <w:r w:rsidR="00622078">
        <w:rPr>
          <w:b/>
          <w:i/>
          <w:iCs/>
          <w:highlight w:val="yellow"/>
        </w:rPr>
        <w:t xml:space="preserve">[starting on </w:t>
      </w:r>
      <w:r w:rsidR="00622078" w:rsidRPr="00EA5A7D">
        <w:rPr>
          <w:b/>
          <w:i/>
          <w:iCs/>
          <w:highlight w:val="yellow"/>
        </w:rPr>
        <w:t>P</w:t>
      </w:r>
      <w:r w:rsidR="00622078">
        <w:rPr>
          <w:b/>
          <w:i/>
          <w:iCs/>
          <w:highlight w:val="yellow"/>
        </w:rPr>
        <w:t>539</w:t>
      </w:r>
      <w:r w:rsidR="00622078" w:rsidRPr="00EA5A7D">
        <w:rPr>
          <w:b/>
          <w:i/>
          <w:iCs/>
          <w:highlight w:val="yellow"/>
        </w:rPr>
        <w:t>L</w:t>
      </w:r>
      <w:r w:rsidR="00622078">
        <w:rPr>
          <w:b/>
          <w:i/>
          <w:iCs/>
          <w:highlight w:val="yellow"/>
        </w:rPr>
        <w:t xml:space="preserve">41 in </w:t>
      </w:r>
      <w:proofErr w:type="spellStart"/>
      <w:r w:rsidR="00622078" w:rsidRPr="00EA5A7D">
        <w:rPr>
          <w:b/>
          <w:i/>
          <w:iCs/>
          <w:highlight w:val="yellow"/>
        </w:rPr>
        <w:t>TGbe</w:t>
      </w:r>
      <w:proofErr w:type="spellEnd"/>
      <w:r w:rsidR="00622078" w:rsidRPr="00EA5A7D">
        <w:rPr>
          <w:b/>
          <w:i/>
          <w:iCs/>
          <w:highlight w:val="yellow"/>
        </w:rPr>
        <w:t xml:space="preserve"> D3.1]</w:t>
      </w:r>
      <w:r w:rsidR="00622078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in this subclause as follow</w:t>
      </w:r>
      <w:r w:rsidR="00AD0DA9">
        <w:rPr>
          <w:b/>
          <w:i/>
          <w:iCs/>
          <w:highlight w:val="yellow"/>
        </w:rPr>
        <w:t>s:</w:t>
      </w:r>
    </w:p>
    <w:p w14:paraId="75086A93" w14:textId="5926F997" w:rsidR="00C02191" w:rsidRDefault="00184060" w:rsidP="00E3391D">
      <w:pPr>
        <w:pStyle w:val="T"/>
        <w:spacing w:before="0" w:after="0" w:line="240" w:lineRule="auto"/>
        <w:rPr>
          <w:b/>
          <w:i/>
          <w:iCs/>
          <w:highlight w:val="yellow"/>
        </w:rPr>
      </w:pPr>
      <w:del w:id="208" w:author="Abhishek Patil" w:date="2023-04-07T13:16:00Z">
        <w:r w:rsidDel="006D6ABC">
          <w:delText xml:space="preserve">For the example shown in </w:delText>
        </w:r>
      </w:del>
      <w:r>
        <w:t>Figure 35-17 (Example of an AP carrying a Quiet element to signal channel quieting on another link)</w:t>
      </w:r>
      <w:ins w:id="209" w:author="Abhishek Patil" w:date="2023-04-07T13:17:00Z">
        <w:r w:rsidR="00437A1D">
          <w:t xml:space="preserve"> illustrates</w:t>
        </w:r>
      </w:ins>
      <w:del w:id="210" w:author="Abhishek Patil" w:date="2023-04-07T13:18:00Z">
        <w:r w:rsidDel="004511BC">
          <w:delText>,</w:delText>
        </w:r>
      </w:del>
      <w:r>
        <w:t xml:space="preserve"> </w:t>
      </w:r>
      <w:ins w:id="211" w:author="Abhishek Patil" w:date="2023-04-07T13:18:00Z">
        <w:r w:rsidR="004511BC">
          <w:t xml:space="preserve">two APs, </w:t>
        </w:r>
      </w:ins>
      <w:r>
        <w:t xml:space="preserve">AP </w:t>
      </w:r>
      <w:proofErr w:type="gramStart"/>
      <w:r>
        <w:t>1</w:t>
      </w:r>
      <w:proofErr w:type="gramEnd"/>
      <w:r>
        <w:t xml:space="preserve"> and AP 2</w:t>
      </w:r>
      <w:ins w:id="212" w:author="Abhishek Patil" w:date="2023-04-07T13:18:00Z">
        <w:r w:rsidR="004511BC">
          <w:t>, that</w:t>
        </w:r>
      </w:ins>
      <w:r>
        <w:t xml:space="preserve"> are </w:t>
      </w:r>
      <w:del w:id="213" w:author="Abhishek Patil" w:date="2023-04-07T13:18:00Z">
        <w:r w:rsidDel="004511BC">
          <w:delText xml:space="preserve">two APs </w:delText>
        </w:r>
      </w:del>
      <w:r>
        <w:t xml:space="preserve">affiliated with </w:t>
      </w:r>
      <w:del w:id="214" w:author="Abhishek Patil" w:date="2023-04-07T13:18:00Z">
        <w:r w:rsidDel="004511BC">
          <w:delText xml:space="preserve">an </w:delText>
        </w:r>
      </w:del>
      <w:ins w:id="215" w:author="Abhishek Patil" w:date="2023-04-07T13:18:00Z">
        <w:r w:rsidR="004511BC">
          <w:t xml:space="preserve">the same </w:t>
        </w:r>
      </w:ins>
      <w:r>
        <w:t xml:space="preserve">AP MLD </w:t>
      </w:r>
      <w:ins w:id="216" w:author="Abhishek Patil" w:date="2023-04-07T13:18:00Z">
        <w:r w:rsidR="00816918">
          <w:t xml:space="preserve">and </w:t>
        </w:r>
      </w:ins>
      <w:del w:id="217" w:author="Abhishek Patil" w:date="2023-04-07T13:19:00Z">
        <w:r w:rsidDel="009D0E24">
          <w:delText xml:space="preserve">that </w:delText>
        </w:r>
      </w:del>
      <w:r>
        <w:t>operate on Link 1 and Link 2, respectively.</w:t>
      </w:r>
    </w:p>
    <w:p w14:paraId="28F61FC0" w14:textId="77777777" w:rsidR="00184060" w:rsidRPr="008A31D7" w:rsidRDefault="00184060" w:rsidP="00E3391D">
      <w:pPr>
        <w:pStyle w:val="T"/>
        <w:spacing w:before="0" w:after="0" w:line="240" w:lineRule="auto"/>
        <w:rPr>
          <w:bCs/>
          <w:highlight w:val="yellow"/>
        </w:rPr>
      </w:pPr>
    </w:p>
    <w:p w14:paraId="12335342" w14:textId="00F8992C" w:rsidR="00C02191" w:rsidRDefault="00C02191" w:rsidP="00C02191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AD0DA9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</w:t>
      </w:r>
      <w:r w:rsidR="00D27FF1">
        <w:rPr>
          <w:b/>
          <w:i/>
          <w:iCs/>
          <w:highlight w:val="yellow"/>
        </w:rPr>
        <w:t>1</w:t>
      </w:r>
      <w:r w:rsidR="00D27FF1" w:rsidRPr="00D27FF1">
        <w:rPr>
          <w:b/>
          <w:i/>
          <w:iCs/>
          <w:highlight w:val="yellow"/>
          <w:vertAlign w:val="superscript"/>
        </w:rPr>
        <w:t>st</w:t>
      </w:r>
      <w:r w:rsidR="00D27FF1">
        <w:rPr>
          <w:b/>
          <w:i/>
          <w:iCs/>
          <w:highlight w:val="yellow"/>
        </w:rPr>
        <w:t xml:space="preserve"> sentence of the </w:t>
      </w:r>
      <w:r>
        <w:rPr>
          <w:b/>
          <w:i/>
          <w:iCs/>
          <w:highlight w:val="yellow"/>
        </w:rPr>
        <w:t>9</w:t>
      </w:r>
      <w:r w:rsidRPr="00C02191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</w:t>
      </w:r>
      <w:r w:rsidR="00622078">
        <w:rPr>
          <w:b/>
          <w:i/>
          <w:iCs/>
          <w:highlight w:val="yellow"/>
        </w:rPr>
        <w:t xml:space="preserve"> [starting on </w:t>
      </w:r>
      <w:r w:rsidR="00622078" w:rsidRPr="00EA5A7D">
        <w:rPr>
          <w:b/>
          <w:i/>
          <w:iCs/>
          <w:highlight w:val="yellow"/>
        </w:rPr>
        <w:t>P</w:t>
      </w:r>
      <w:r w:rsidR="00622078">
        <w:rPr>
          <w:b/>
          <w:i/>
          <w:iCs/>
          <w:highlight w:val="yellow"/>
        </w:rPr>
        <w:t>540</w:t>
      </w:r>
      <w:r w:rsidR="00622078" w:rsidRPr="00EA5A7D">
        <w:rPr>
          <w:b/>
          <w:i/>
          <w:iCs/>
          <w:highlight w:val="yellow"/>
        </w:rPr>
        <w:t>L</w:t>
      </w:r>
      <w:r w:rsidR="00622078">
        <w:rPr>
          <w:b/>
          <w:i/>
          <w:iCs/>
          <w:highlight w:val="yellow"/>
        </w:rPr>
        <w:t xml:space="preserve">26 in </w:t>
      </w:r>
      <w:proofErr w:type="spellStart"/>
      <w:r w:rsidR="00622078" w:rsidRPr="00EA5A7D">
        <w:rPr>
          <w:b/>
          <w:i/>
          <w:iCs/>
          <w:highlight w:val="yellow"/>
        </w:rPr>
        <w:t>TGbe</w:t>
      </w:r>
      <w:proofErr w:type="spellEnd"/>
      <w:r w:rsidR="00622078" w:rsidRPr="00EA5A7D">
        <w:rPr>
          <w:b/>
          <w:i/>
          <w:iCs/>
          <w:highlight w:val="yellow"/>
        </w:rPr>
        <w:t xml:space="preserve"> D3.1]</w:t>
      </w:r>
      <w:r>
        <w:rPr>
          <w:b/>
          <w:i/>
          <w:iCs/>
          <w:highlight w:val="yellow"/>
        </w:rPr>
        <w:t xml:space="preserve"> in this subclause as follow</w:t>
      </w:r>
      <w:r w:rsidR="00AD0DA9">
        <w:rPr>
          <w:b/>
          <w:i/>
          <w:iCs/>
          <w:highlight w:val="yellow"/>
        </w:rPr>
        <w:t>s:</w:t>
      </w:r>
    </w:p>
    <w:p w14:paraId="324167AE" w14:textId="3BCB75CD" w:rsidR="00C02191" w:rsidRDefault="00184060" w:rsidP="00E3391D">
      <w:pPr>
        <w:pStyle w:val="T"/>
        <w:spacing w:before="0" w:after="0" w:line="240" w:lineRule="auto"/>
      </w:pPr>
      <w:del w:id="218" w:author="Abhishek Patil" w:date="2023-04-07T13:16:00Z">
        <w:r w:rsidDel="006D6ABC">
          <w:delText xml:space="preserve">For the example shown in </w:delText>
        </w:r>
      </w:del>
      <w:r>
        <w:t>Figure 35-18 (Example of an AP carrying a Channel Switch Announcement element to signal channel switching on another link)</w:t>
      </w:r>
      <w:ins w:id="219" w:author="Abhishek Patil" w:date="2023-04-07T13:19:00Z">
        <w:r w:rsidR="00816918">
          <w:t xml:space="preserve"> illustrates</w:t>
        </w:r>
      </w:ins>
      <w:del w:id="220" w:author="Abhishek Patil" w:date="2023-04-07T13:19:00Z">
        <w:r w:rsidDel="00816918">
          <w:delText>,</w:delText>
        </w:r>
      </w:del>
      <w:r>
        <w:t xml:space="preserve"> </w:t>
      </w:r>
      <w:ins w:id="221" w:author="Abhishek Patil" w:date="2023-04-07T13:19:00Z">
        <w:r w:rsidR="00816918">
          <w:t xml:space="preserve">two APs, </w:t>
        </w:r>
      </w:ins>
      <w:r>
        <w:t xml:space="preserve">AP </w:t>
      </w:r>
      <w:proofErr w:type="gramStart"/>
      <w:r>
        <w:t>1</w:t>
      </w:r>
      <w:proofErr w:type="gramEnd"/>
      <w:r>
        <w:t xml:space="preserve"> and AP 2</w:t>
      </w:r>
      <w:ins w:id="222" w:author="Abhishek Patil" w:date="2023-04-07T13:19:00Z">
        <w:r w:rsidR="00816918">
          <w:t>, that</w:t>
        </w:r>
      </w:ins>
      <w:r>
        <w:t xml:space="preserve"> are </w:t>
      </w:r>
      <w:del w:id="223" w:author="Abhishek Patil" w:date="2023-04-07T13:19:00Z">
        <w:r w:rsidDel="00816918">
          <w:delText xml:space="preserve">two APs </w:delText>
        </w:r>
      </w:del>
      <w:r>
        <w:t xml:space="preserve">affiliated with </w:t>
      </w:r>
      <w:del w:id="224" w:author="Abhishek Patil" w:date="2023-04-07T13:19:00Z">
        <w:r w:rsidDel="00816918">
          <w:delText xml:space="preserve">an </w:delText>
        </w:r>
      </w:del>
      <w:ins w:id="225" w:author="Abhishek Patil" w:date="2023-04-07T13:19:00Z">
        <w:r w:rsidR="00816918">
          <w:t xml:space="preserve">the same </w:t>
        </w:r>
      </w:ins>
      <w:r>
        <w:t xml:space="preserve">AP MLD </w:t>
      </w:r>
      <w:ins w:id="226" w:author="Abhishek Patil" w:date="2023-04-07T13:19:00Z">
        <w:r w:rsidR="00816918">
          <w:t xml:space="preserve">and </w:t>
        </w:r>
      </w:ins>
      <w:del w:id="227" w:author="Abhishek Patil" w:date="2023-04-07T13:19:00Z">
        <w:r w:rsidDel="009D0E24">
          <w:delText xml:space="preserve">that </w:delText>
        </w:r>
      </w:del>
      <w:r>
        <w:t>operate on Link 1 and Link 2, respectively.</w:t>
      </w:r>
    </w:p>
    <w:p w14:paraId="1AE9B18C" w14:textId="77777777" w:rsidR="00184060" w:rsidRPr="008A31D7" w:rsidRDefault="00184060" w:rsidP="00E3391D">
      <w:pPr>
        <w:pStyle w:val="T"/>
        <w:spacing w:before="0" w:after="0" w:line="240" w:lineRule="auto"/>
        <w:rPr>
          <w:bCs/>
          <w:highlight w:val="yellow"/>
        </w:rPr>
      </w:pPr>
    </w:p>
    <w:p w14:paraId="761DB683" w14:textId="7AC7EB8F" w:rsidR="00E3391D" w:rsidRDefault="00E3391D" w:rsidP="00E3391D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</w:t>
      </w:r>
      <w:r w:rsidR="008A346B">
        <w:rPr>
          <w:b/>
          <w:i/>
          <w:iCs/>
          <w:highlight w:val="yellow"/>
        </w:rPr>
        <w:t>After the above two updates have been performed, p</w:t>
      </w:r>
      <w:r w:rsidRPr="00EC44AC">
        <w:rPr>
          <w:b/>
          <w:i/>
          <w:iCs/>
          <w:highlight w:val="yellow"/>
        </w:rPr>
        <w:t xml:space="preserve">lease </w:t>
      </w:r>
      <w:r w:rsidRPr="00AF4006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6CEFB2FA" w14:textId="6E632654" w:rsidR="00E3391D" w:rsidRDefault="00E3391D" w:rsidP="00E3391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</w:t>
      </w:r>
      <w:r w:rsidR="00295331">
        <w:rPr>
          <w:b/>
          <w:i/>
          <w:iCs/>
          <w:highlight w:val="yellow"/>
        </w:rPr>
        <w:t>8</w:t>
      </w:r>
      <w:r w:rsidRPr="00C05047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</w:t>
      </w:r>
      <w:r w:rsidRPr="00EA5A7D">
        <w:rPr>
          <w:b/>
          <w:i/>
          <w:iCs/>
          <w:highlight w:val="yellow"/>
        </w:rPr>
        <w:t xml:space="preserve">, </w:t>
      </w:r>
    </w:p>
    <w:p w14:paraId="5D024717" w14:textId="77777777" w:rsidR="00A970E5" w:rsidRDefault="00E3391D" w:rsidP="00E3391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</w:t>
      </w:r>
      <w:r w:rsidRPr="001C0831">
        <w:rPr>
          <w:b/>
          <w:i/>
          <w:iCs/>
          <w:highlight w:val="yellow"/>
        </w:rPr>
        <w:t>he Figure 35-</w:t>
      </w:r>
      <w:r>
        <w:rPr>
          <w:b/>
          <w:i/>
          <w:iCs/>
          <w:highlight w:val="yellow"/>
        </w:rPr>
        <w:t>1</w:t>
      </w:r>
      <w:r w:rsidR="00A970E5">
        <w:rPr>
          <w:b/>
          <w:i/>
          <w:iCs/>
          <w:highlight w:val="yellow"/>
        </w:rPr>
        <w:t>7,</w:t>
      </w:r>
    </w:p>
    <w:p w14:paraId="09DBBFA8" w14:textId="4E643AD6" w:rsidR="00A970E5" w:rsidRDefault="00A970E5" w:rsidP="00A970E5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the 9</w:t>
      </w:r>
      <w:r w:rsidRPr="00C05047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</w:t>
      </w:r>
      <w:r w:rsidRPr="00EA5A7D">
        <w:rPr>
          <w:b/>
          <w:i/>
          <w:iCs/>
          <w:highlight w:val="yellow"/>
        </w:rPr>
        <w:t xml:space="preserve">, </w:t>
      </w:r>
    </w:p>
    <w:p w14:paraId="42B21688" w14:textId="16F03BFE" w:rsidR="00E3391D" w:rsidRPr="00A970E5" w:rsidRDefault="00A970E5" w:rsidP="00CB3BA6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A970E5">
        <w:rPr>
          <w:b/>
          <w:i/>
          <w:iCs/>
          <w:highlight w:val="yellow"/>
        </w:rPr>
        <w:t>the Figure 35-1</w:t>
      </w:r>
      <w:r w:rsidR="005D581F">
        <w:rPr>
          <w:b/>
          <w:i/>
          <w:iCs/>
          <w:highlight w:val="yellow"/>
        </w:rPr>
        <w:t>8</w:t>
      </w:r>
    </w:p>
    <w:p w14:paraId="45174708" w14:textId="0F28F233" w:rsidR="00E3391D" w:rsidRPr="00DD13AC" w:rsidRDefault="00E3391D" w:rsidP="00E3391D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D47162">
        <w:rPr>
          <w:b/>
          <w:i/>
          <w:iCs/>
          <w:highlight w:val="yellow"/>
        </w:rPr>
        <w:t>to AF.</w:t>
      </w:r>
      <w:r w:rsidR="00E66831" w:rsidRPr="00D47162">
        <w:rPr>
          <w:b/>
          <w:i/>
          <w:iCs/>
          <w:highlight w:val="yellow"/>
        </w:rPr>
        <w:t>7</w:t>
      </w:r>
      <w:r w:rsidRPr="00D47162">
        <w:rPr>
          <w:b/>
          <w:i/>
          <w:iCs/>
          <w:highlight w:val="yellow"/>
        </w:rPr>
        <w:t xml:space="preserve"> (</w:t>
      </w:r>
      <w:r w:rsidR="00D47162" w:rsidRPr="00D47162">
        <w:rPr>
          <w:b/>
          <w:i/>
          <w:iCs/>
          <w:highlight w:val="yellow"/>
        </w:rPr>
        <w:t>Example of advertising quieting or channel switching information a link on another link</w:t>
      </w:r>
      <w:r w:rsidRPr="00D47162">
        <w:rPr>
          <w:b/>
          <w:i/>
          <w:iCs/>
          <w:highlight w:val="yellow"/>
        </w:rPr>
        <w:t>).</w:t>
      </w:r>
    </w:p>
    <w:p w14:paraId="290CDFC4" w14:textId="4CBDD8F9" w:rsidR="00E3391D" w:rsidRDefault="00E3391D" w:rsidP="00E3391D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</w:t>
      </w:r>
      <w:r w:rsidR="003B579C" w:rsidRPr="003B579C">
        <w:rPr>
          <w:b/>
          <w:i/>
          <w:iCs/>
          <w:highlight w:val="yellow"/>
        </w:rPr>
        <w:t xml:space="preserve"> </w:t>
      </w:r>
      <w:r w:rsidR="003B579C">
        <w:rPr>
          <w:b/>
          <w:i/>
          <w:iCs/>
          <w:highlight w:val="yellow"/>
        </w:rPr>
        <w:t>moved</w:t>
      </w:r>
      <w:r>
        <w:rPr>
          <w:b/>
          <w:i/>
          <w:iCs/>
          <w:highlight w:val="yellow"/>
        </w:rPr>
        <w:t xml:space="preserve"> 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6DF11E38" w14:textId="426E985C" w:rsidR="00E3391D" w:rsidRPr="00827966" w:rsidRDefault="00E3391D" w:rsidP="00E3391D">
      <w:pPr>
        <w:pStyle w:val="T"/>
        <w:spacing w:before="120" w:after="120" w:line="240" w:lineRule="auto"/>
        <w:rPr>
          <w:bCs/>
        </w:rPr>
      </w:pPr>
      <w:r>
        <w:t>Example</w:t>
      </w:r>
      <w:r w:rsidR="00BA65B4">
        <w:t>s</w:t>
      </w:r>
      <w:r>
        <w:t xml:space="preserve"> of </w:t>
      </w:r>
      <w:r w:rsidR="00D53ECF">
        <w:t>c</w:t>
      </w:r>
      <w:r>
        <w:t xml:space="preserve">ritical update operation </w:t>
      </w:r>
      <w:r w:rsidR="00CE2292">
        <w:t xml:space="preserve">in MLO </w:t>
      </w:r>
      <w:r w:rsidR="00D53ECF">
        <w:t xml:space="preserve">described in this subclause </w:t>
      </w:r>
      <w:r w:rsidR="00D34AF4">
        <w:t>are</w:t>
      </w:r>
      <w:r>
        <w:t xml:space="preserve"> shown in AF.</w:t>
      </w:r>
      <w:r w:rsidR="00E66831">
        <w:t>7</w:t>
      </w:r>
      <w:r>
        <w:t xml:space="preserve"> (</w:t>
      </w:r>
      <w:r w:rsidR="00D47162" w:rsidRPr="00D47162">
        <w:t>Example</w:t>
      </w:r>
      <w:r w:rsidR="00DD13AC" w:rsidRPr="00DD13AC">
        <w:t xml:space="preserve"> of </w:t>
      </w:r>
      <w:r w:rsidR="00D47162" w:rsidRPr="00D47162">
        <w:t>advertising quieting or channel switching information a link on another link</w:t>
      </w:r>
      <w:r w:rsidRPr="0028281C">
        <w:t>)</w:t>
      </w:r>
      <w:r>
        <w:t>.</w:t>
      </w:r>
    </w:p>
    <w:p w14:paraId="21B527AC" w14:textId="436D5446" w:rsidR="00621F31" w:rsidRPr="008A31D7" w:rsidRDefault="00621F31" w:rsidP="00A42526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4192B588" w14:textId="77777777" w:rsidR="00375CCC" w:rsidRDefault="00375CCC" w:rsidP="00375CCC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35.3.12 </w:t>
      </w:r>
      <w:proofErr w:type="gramStart"/>
      <w:r>
        <w:rPr>
          <w:b/>
          <w:bCs/>
        </w:rPr>
        <w:t>Multi-link</w:t>
      </w:r>
      <w:proofErr w:type="gramEnd"/>
      <w:r>
        <w:rPr>
          <w:b/>
          <w:bCs/>
        </w:rPr>
        <w:t xml:space="preserve"> power management</w:t>
      </w:r>
    </w:p>
    <w:p w14:paraId="5997CAE5" w14:textId="6768FBDA" w:rsidR="00375CCC" w:rsidRDefault="00375CCC" w:rsidP="00375CCC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35.3.12.1 General</w:t>
      </w:r>
    </w:p>
    <w:p w14:paraId="2F4F8D8E" w14:textId="77777777" w:rsidR="00375CCC" w:rsidRDefault="00375CCC" w:rsidP="00375CCC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2D5CDA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19F65CAD" w14:textId="3F659776" w:rsidR="00375CCC" w:rsidRDefault="00375CCC" w:rsidP="00375CCC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</w:t>
      </w:r>
      <w:r w:rsidR="001211B9">
        <w:rPr>
          <w:b/>
          <w:i/>
          <w:iCs/>
          <w:highlight w:val="yellow"/>
        </w:rPr>
        <w:t>2</w:t>
      </w:r>
      <w:r w:rsidR="001211B9" w:rsidRPr="001211B9">
        <w:rPr>
          <w:b/>
          <w:i/>
          <w:iCs/>
          <w:highlight w:val="yellow"/>
          <w:vertAlign w:val="superscript"/>
        </w:rPr>
        <w:t>nd</w:t>
      </w:r>
      <w:r w:rsidR="001211B9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paragraph [starting on </w:t>
      </w:r>
      <w:r w:rsidRPr="00EA5A7D">
        <w:rPr>
          <w:b/>
          <w:i/>
          <w:iCs/>
          <w:highlight w:val="yellow"/>
        </w:rPr>
        <w:t>P</w:t>
      </w:r>
      <w:r>
        <w:rPr>
          <w:b/>
          <w:i/>
          <w:iCs/>
          <w:highlight w:val="yellow"/>
        </w:rPr>
        <w:t>5</w:t>
      </w:r>
      <w:r w:rsidR="00711379">
        <w:rPr>
          <w:b/>
          <w:i/>
          <w:iCs/>
          <w:highlight w:val="yellow"/>
        </w:rPr>
        <w:t>42</w:t>
      </w:r>
      <w:r w:rsidRPr="00EA5A7D">
        <w:rPr>
          <w:b/>
          <w:i/>
          <w:iCs/>
          <w:highlight w:val="yellow"/>
        </w:rPr>
        <w:t>L</w:t>
      </w:r>
      <w:r>
        <w:rPr>
          <w:b/>
          <w:i/>
          <w:iCs/>
          <w:highlight w:val="yellow"/>
        </w:rPr>
        <w:t>5</w:t>
      </w:r>
      <w:r w:rsidR="00E14527">
        <w:rPr>
          <w:b/>
          <w:i/>
          <w:iCs/>
          <w:highlight w:val="yellow"/>
        </w:rPr>
        <w:t>5</w:t>
      </w:r>
      <w:r>
        <w:rPr>
          <w:b/>
          <w:i/>
          <w:iCs/>
          <w:highlight w:val="yellow"/>
        </w:rPr>
        <w:t xml:space="preserve"> in </w:t>
      </w:r>
      <w:proofErr w:type="spellStart"/>
      <w:r w:rsidRPr="00EA5A7D">
        <w:rPr>
          <w:b/>
          <w:i/>
          <w:iCs/>
          <w:highlight w:val="yellow"/>
        </w:rPr>
        <w:t>TGbe</w:t>
      </w:r>
      <w:proofErr w:type="spellEnd"/>
      <w:r w:rsidRPr="00EA5A7D">
        <w:rPr>
          <w:b/>
          <w:i/>
          <w:iCs/>
          <w:highlight w:val="yellow"/>
        </w:rPr>
        <w:t xml:space="preserve"> D3.1], </w:t>
      </w:r>
    </w:p>
    <w:p w14:paraId="1B4E1564" w14:textId="6038C1DA" w:rsidR="00375CCC" w:rsidRPr="001C0831" w:rsidRDefault="00375CCC" w:rsidP="00375CCC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</w:t>
      </w:r>
      <w:r w:rsidRPr="001C0831">
        <w:rPr>
          <w:b/>
          <w:i/>
          <w:iCs/>
          <w:highlight w:val="yellow"/>
        </w:rPr>
        <w:t>he Figure 35-</w:t>
      </w:r>
      <w:r w:rsidR="00E248E5">
        <w:rPr>
          <w:b/>
          <w:i/>
          <w:iCs/>
          <w:highlight w:val="yellow"/>
        </w:rPr>
        <w:t>20</w:t>
      </w:r>
      <w:r w:rsidRPr="001C0831">
        <w:rPr>
          <w:b/>
          <w:i/>
          <w:iCs/>
          <w:highlight w:val="yellow"/>
        </w:rPr>
        <w:t xml:space="preserve"> </w:t>
      </w:r>
    </w:p>
    <w:p w14:paraId="1D976E2E" w14:textId="475069CD" w:rsidR="00375CCC" w:rsidRPr="00B17E9B" w:rsidRDefault="00375CCC" w:rsidP="00375CCC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B17E9B">
        <w:rPr>
          <w:b/>
          <w:i/>
          <w:iCs/>
          <w:highlight w:val="yellow"/>
        </w:rPr>
        <w:t>to AF.</w:t>
      </w:r>
      <w:r w:rsidR="00C55463">
        <w:rPr>
          <w:b/>
          <w:i/>
          <w:iCs/>
          <w:highlight w:val="yellow"/>
        </w:rPr>
        <w:t>8</w:t>
      </w:r>
      <w:r w:rsidR="00874E7F">
        <w:rPr>
          <w:b/>
          <w:i/>
          <w:iCs/>
          <w:highlight w:val="yellow"/>
        </w:rPr>
        <w:t>.1</w:t>
      </w:r>
      <w:r w:rsidRPr="00B17E9B">
        <w:rPr>
          <w:b/>
          <w:i/>
          <w:iCs/>
          <w:highlight w:val="yellow"/>
        </w:rPr>
        <w:t xml:space="preserve"> (</w:t>
      </w:r>
      <w:r w:rsidR="0038560C" w:rsidRPr="00B17E9B">
        <w:rPr>
          <w:b/>
          <w:i/>
          <w:iCs/>
          <w:highlight w:val="yellow"/>
        </w:rPr>
        <w:t>Example of per-link power-save operation</w:t>
      </w:r>
      <w:r w:rsidRPr="00B17E9B">
        <w:rPr>
          <w:b/>
          <w:i/>
          <w:iCs/>
          <w:highlight w:val="yellow"/>
        </w:rPr>
        <w:t>).</w:t>
      </w:r>
    </w:p>
    <w:p w14:paraId="556A8DD0" w14:textId="2A399CAE" w:rsidR="00375CCC" w:rsidRDefault="00375CCC" w:rsidP="00375CCC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</w:t>
      </w:r>
      <w:r w:rsidR="003B579C">
        <w:rPr>
          <w:b/>
          <w:i/>
          <w:iCs/>
          <w:highlight w:val="yellow"/>
        </w:rPr>
        <w:t xml:space="preserve">moved </w:t>
      </w:r>
      <w:r>
        <w:rPr>
          <w:b/>
          <w:i/>
          <w:iCs/>
          <w:highlight w:val="yellow"/>
        </w:rPr>
        <w:t>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73CF39C1" w14:textId="23E72DBF" w:rsidR="00375CCC" w:rsidRPr="00827966" w:rsidRDefault="00375CCC" w:rsidP="00375CCC">
      <w:pPr>
        <w:pStyle w:val="T"/>
        <w:spacing w:before="120" w:after="120" w:line="240" w:lineRule="auto"/>
        <w:rPr>
          <w:bCs/>
        </w:rPr>
      </w:pPr>
      <w:r>
        <w:t xml:space="preserve">An example of </w:t>
      </w:r>
      <w:r w:rsidR="00BF0E6A">
        <w:t>power-save</w:t>
      </w:r>
      <w:r>
        <w:t xml:space="preserve"> operation </w:t>
      </w:r>
      <w:r w:rsidR="00A82E1A">
        <w:t xml:space="preserve">in MLO </w:t>
      </w:r>
      <w:r>
        <w:t>is shown in AF.</w:t>
      </w:r>
      <w:r w:rsidR="00C55463">
        <w:t>8</w:t>
      </w:r>
      <w:r w:rsidR="00874E7F">
        <w:t>.1</w:t>
      </w:r>
      <w:r>
        <w:t xml:space="preserve"> (</w:t>
      </w:r>
      <w:r w:rsidR="0038560C" w:rsidRPr="0038560C">
        <w:t>Example of per-link power-save operation</w:t>
      </w:r>
      <w:r w:rsidRPr="0028281C">
        <w:t>)</w:t>
      </w:r>
      <w:r>
        <w:t>.</w:t>
      </w:r>
    </w:p>
    <w:p w14:paraId="5446DB1E" w14:textId="514A30AF" w:rsidR="00E3391D" w:rsidRPr="008A31D7" w:rsidRDefault="00E3391D" w:rsidP="00A42526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263A7F72" w14:textId="13ECA7AF" w:rsidR="0008238B" w:rsidRDefault="0008238B" w:rsidP="00A42526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35.3.7.2 Dynamic link transitions</w:t>
      </w:r>
    </w:p>
    <w:p w14:paraId="13CEA59A" w14:textId="72C4C106" w:rsidR="008073B4" w:rsidRDefault="008073B4" w:rsidP="008073B4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AD0DA9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1</w:t>
      </w:r>
      <w:r w:rsidRPr="00D27FF1">
        <w:rPr>
          <w:b/>
          <w:i/>
          <w:iCs/>
          <w:highlight w:val="yellow"/>
          <w:vertAlign w:val="superscript"/>
        </w:rPr>
        <w:t>st</w:t>
      </w:r>
      <w:r>
        <w:rPr>
          <w:b/>
          <w:i/>
          <w:iCs/>
          <w:highlight w:val="yellow"/>
        </w:rPr>
        <w:t xml:space="preserve"> paragraph in this subclause as follows:</w:t>
      </w:r>
    </w:p>
    <w:p w14:paraId="01AA40F7" w14:textId="5336536A" w:rsidR="00DF36A5" w:rsidRDefault="008073B4" w:rsidP="00153D6D">
      <w:pPr>
        <w:pStyle w:val="T"/>
        <w:suppressAutoHyphens/>
        <w:spacing w:before="120" w:after="120" w:line="240" w:lineRule="auto"/>
        <w:rPr>
          <w:ins w:id="228" w:author="Abhishek Patil" w:date="2023-04-07T13:28:00Z"/>
        </w:rPr>
      </w:pPr>
      <w:r>
        <w:t>A non-AP MLD may use the power states of its affiliated non-AP STAs (see 35.3.12 (</w:t>
      </w:r>
      <w:proofErr w:type="gramStart"/>
      <w:r>
        <w:t>Multi-link</w:t>
      </w:r>
      <w:proofErr w:type="gramEnd"/>
      <w:r>
        <w:t xml:space="preserve"> power management)) to dynamically change the link(s) on which it operates.</w:t>
      </w:r>
      <w:ins w:id="229" w:author="Abhishek Patil" w:date="2023-04-07T13:29:00Z">
        <w:r w:rsidR="00376C06">
          <w:t xml:space="preserve"> An example of link transition operation by a signal radio non-AP MLD using power</w:t>
        </w:r>
        <w:r w:rsidR="00955CC1">
          <w:t xml:space="preserve"> states is shown in </w:t>
        </w:r>
      </w:ins>
      <w:ins w:id="230" w:author="Abhishek Patil" w:date="2023-04-07T13:30:00Z">
        <w:r w:rsidR="00955CC1">
          <w:t>AF.</w:t>
        </w:r>
      </w:ins>
      <w:ins w:id="231" w:author="Abhishek Patil" w:date="2023-04-07T16:46:00Z">
        <w:r w:rsidR="00C55463">
          <w:t>8</w:t>
        </w:r>
      </w:ins>
      <w:ins w:id="232" w:author="Abhishek Patil" w:date="2023-04-07T16:55:00Z">
        <w:r w:rsidR="00097DAB">
          <w:t>.2</w:t>
        </w:r>
      </w:ins>
      <w:ins w:id="233" w:author="Abhishek Patil" w:date="2023-04-07T13:30:00Z">
        <w:r w:rsidR="000F20C9">
          <w:t xml:space="preserve"> (</w:t>
        </w:r>
        <w:r w:rsidR="000F20C9" w:rsidRPr="0038560C">
          <w:t>Example of per-link power-save operation</w:t>
        </w:r>
        <w:r w:rsidR="000F20C9" w:rsidRPr="0028281C">
          <w:t>)</w:t>
        </w:r>
        <w:r w:rsidR="000F20C9">
          <w:t>.</w:t>
        </w:r>
      </w:ins>
      <w:r>
        <w:t xml:space="preserve"> </w:t>
      </w:r>
    </w:p>
    <w:p w14:paraId="2F1CB00D" w14:textId="178919AA" w:rsidR="008073B4" w:rsidRDefault="008073B4" w:rsidP="00A42526">
      <w:pPr>
        <w:pStyle w:val="T"/>
        <w:spacing w:before="120" w:after="120" w:line="240" w:lineRule="auto"/>
        <w:rPr>
          <w:b/>
          <w:bCs/>
        </w:rPr>
      </w:pPr>
      <w:r>
        <w:t>Figure 35-15 (Example of link transition operation by a single radio non-AP MLD using power states) provides an illustration of operation of a single radio non-AP MLD with default mapping (all TIDs mapped to all setup links), where the non-AP MLD transitions from operating on link 1 with non-AP STA 1 to operating on link 2 with non-AP STA 2, where both non-AP STA 1 and non-AP STA 2 are affiliated with the non-AP MLD.</w:t>
      </w:r>
    </w:p>
    <w:p w14:paraId="1FDB9236" w14:textId="18EDFF1A" w:rsidR="004B7A20" w:rsidRDefault="004B7A20" w:rsidP="004B7A20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</w:t>
      </w:r>
      <w:r>
        <w:rPr>
          <w:b/>
          <w:i/>
          <w:iCs/>
          <w:highlight w:val="yellow"/>
        </w:rPr>
        <w:t>After the above updates have been performed, p</w:t>
      </w:r>
      <w:r w:rsidRPr="00EC44AC">
        <w:rPr>
          <w:b/>
          <w:i/>
          <w:iCs/>
          <w:highlight w:val="yellow"/>
        </w:rPr>
        <w:t xml:space="preserve">lease </w:t>
      </w:r>
      <w:r w:rsidRPr="00AF4006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4584D5FE" w14:textId="430F61CD" w:rsidR="004B7A20" w:rsidRDefault="004B7A20" w:rsidP="004B7A20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</w:t>
      </w:r>
      <w:r w:rsidR="00A036D6">
        <w:rPr>
          <w:b/>
          <w:i/>
          <w:iCs/>
          <w:highlight w:val="yellow"/>
        </w:rPr>
        <w:t>new 2</w:t>
      </w:r>
      <w:r w:rsidR="00A036D6" w:rsidRPr="00A036D6">
        <w:rPr>
          <w:b/>
          <w:i/>
          <w:iCs/>
          <w:highlight w:val="yellow"/>
          <w:vertAlign w:val="superscript"/>
        </w:rPr>
        <w:t>nd</w:t>
      </w:r>
      <w:r w:rsidR="00A036D6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paragraph</w:t>
      </w:r>
      <w:r w:rsidR="00A036D6">
        <w:rPr>
          <w:b/>
          <w:i/>
          <w:iCs/>
          <w:highlight w:val="yellow"/>
        </w:rPr>
        <w:t xml:space="preserve"> (starting “Figure 35-15 …”)</w:t>
      </w:r>
      <w:r w:rsidRPr="00EA5A7D">
        <w:rPr>
          <w:b/>
          <w:i/>
          <w:iCs/>
          <w:highlight w:val="yellow"/>
        </w:rPr>
        <w:t xml:space="preserve">, </w:t>
      </w:r>
    </w:p>
    <w:p w14:paraId="141249D7" w14:textId="531DB82A" w:rsidR="004B7A20" w:rsidRDefault="004B7A20" w:rsidP="004B7A20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lastRenderedPageBreak/>
        <w:t>t</w:t>
      </w:r>
      <w:r w:rsidRPr="001C0831">
        <w:rPr>
          <w:b/>
          <w:i/>
          <w:iCs/>
          <w:highlight w:val="yellow"/>
        </w:rPr>
        <w:t>he Figure 35-</w:t>
      </w:r>
      <w:r>
        <w:rPr>
          <w:b/>
          <w:i/>
          <w:iCs/>
          <w:highlight w:val="yellow"/>
        </w:rPr>
        <w:t>1</w:t>
      </w:r>
      <w:r w:rsidR="00A036D6">
        <w:rPr>
          <w:b/>
          <w:i/>
          <w:iCs/>
          <w:highlight w:val="yellow"/>
        </w:rPr>
        <w:t>5</w:t>
      </w:r>
      <w:r>
        <w:rPr>
          <w:b/>
          <w:i/>
          <w:iCs/>
          <w:highlight w:val="yellow"/>
        </w:rPr>
        <w:t>,</w:t>
      </w:r>
    </w:p>
    <w:p w14:paraId="629BE780" w14:textId="635AF122" w:rsidR="004B7A20" w:rsidRPr="00580E98" w:rsidRDefault="004B7A20" w:rsidP="00CB3BA6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580E98">
        <w:rPr>
          <w:b/>
          <w:i/>
          <w:iCs/>
          <w:highlight w:val="yellow"/>
        </w:rPr>
        <w:t xml:space="preserve">the </w:t>
      </w:r>
      <w:r w:rsidR="00580E98" w:rsidRPr="00580E98">
        <w:rPr>
          <w:b/>
          <w:i/>
          <w:iCs/>
          <w:highlight w:val="yellow"/>
        </w:rPr>
        <w:t xml:space="preserve">subsequent </w:t>
      </w:r>
      <w:r w:rsidRPr="00580E98">
        <w:rPr>
          <w:b/>
          <w:i/>
          <w:iCs/>
          <w:highlight w:val="yellow"/>
        </w:rPr>
        <w:t>paragraph</w:t>
      </w:r>
      <w:r w:rsidR="00580E98" w:rsidRPr="00580E98">
        <w:rPr>
          <w:b/>
          <w:i/>
          <w:iCs/>
          <w:highlight w:val="yellow"/>
        </w:rPr>
        <w:t>s in this subclause</w:t>
      </w:r>
      <w:r w:rsidR="00911AA8">
        <w:rPr>
          <w:b/>
          <w:i/>
          <w:iCs/>
          <w:highlight w:val="yellow"/>
        </w:rPr>
        <w:t xml:space="preserve"> (P527L46, P527L54 and P527L62)</w:t>
      </w:r>
    </w:p>
    <w:p w14:paraId="00A39A7E" w14:textId="6C7B7D32" w:rsidR="00137ED5" w:rsidRPr="00B17E9B" w:rsidRDefault="00137ED5" w:rsidP="00137ED5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B17E9B">
        <w:rPr>
          <w:b/>
          <w:i/>
          <w:iCs/>
          <w:highlight w:val="yellow"/>
        </w:rPr>
        <w:t>to AF.</w:t>
      </w:r>
      <w:r w:rsidR="00C55463">
        <w:rPr>
          <w:b/>
          <w:i/>
          <w:iCs/>
          <w:highlight w:val="yellow"/>
        </w:rPr>
        <w:t>8</w:t>
      </w:r>
      <w:r w:rsidR="0059615E">
        <w:rPr>
          <w:b/>
          <w:i/>
          <w:iCs/>
          <w:highlight w:val="yellow"/>
        </w:rPr>
        <w:t>.2</w:t>
      </w:r>
      <w:r w:rsidRPr="00B17E9B">
        <w:rPr>
          <w:b/>
          <w:i/>
          <w:iCs/>
          <w:highlight w:val="yellow"/>
        </w:rPr>
        <w:t xml:space="preserve"> (Example of per-link power-save operation).</w:t>
      </w:r>
    </w:p>
    <w:p w14:paraId="6646D344" w14:textId="4623CB8B" w:rsidR="00E3391D" w:rsidRPr="008A31D7" w:rsidRDefault="00E3391D" w:rsidP="00A42526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6644664A" w14:textId="57EC2B5C" w:rsidR="00E3391D" w:rsidRDefault="008D5AE0" w:rsidP="005B34E7">
      <w:pPr>
        <w:pStyle w:val="T"/>
        <w:numPr>
          <w:ilvl w:val="3"/>
          <w:numId w:val="41"/>
        </w:numPr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Operation for MLD listen </w:t>
      </w:r>
      <w:proofErr w:type="gramStart"/>
      <w:r>
        <w:rPr>
          <w:b/>
          <w:bCs/>
        </w:rPr>
        <w:t>interval</w:t>
      </w:r>
      <w:proofErr w:type="gramEnd"/>
    </w:p>
    <w:p w14:paraId="59B4773F" w14:textId="27C0FE4A" w:rsidR="00575B06" w:rsidRDefault="00D0036F" w:rsidP="00D0036F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2D5CDA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subclause</w:t>
      </w:r>
      <w:r w:rsidR="00446344" w:rsidRPr="00446344">
        <w:rPr>
          <w:b/>
          <w:i/>
          <w:iCs/>
          <w:highlight w:val="yellow"/>
        </w:rPr>
        <w:t xml:space="preserve"> </w:t>
      </w:r>
      <w:r w:rsidR="00446344" w:rsidRPr="007E6F43">
        <w:rPr>
          <w:b/>
          <w:i/>
          <w:iCs/>
          <w:highlight w:val="yellow"/>
        </w:rPr>
        <w:t>to AF.</w:t>
      </w:r>
      <w:r w:rsidR="00D105F0">
        <w:rPr>
          <w:b/>
          <w:i/>
          <w:iCs/>
          <w:highlight w:val="yellow"/>
        </w:rPr>
        <w:t>8.3</w:t>
      </w:r>
      <w:r w:rsidR="00446344" w:rsidRPr="007E6F43">
        <w:rPr>
          <w:b/>
          <w:i/>
          <w:iCs/>
          <w:highlight w:val="yellow"/>
        </w:rPr>
        <w:t xml:space="preserve"> (Examples of </w:t>
      </w:r>
      <w:r w:rsidR="00446344">
        <w:rPr>
          <w:b/>
          <w:i/>
          <w:iCs/>
          <w:highlight w:val="yellow"/>
        </w:rPr>
        <w:t>l</w:t>
      </w:r>
      <w:r w:rsidR="00446344" w:rsidRPr="007E6F43">
        <w:rPr>
          <w:b/>
          <w:i/>
          <w:iCs/>
          <w:highlight w:val="yellow"/>
        </w:rPr>
        <w:t xml:space="preserve">isten </w:t>
      </w:r>
      <w:r w:rsidR="00446344">
        <w:rPr>
          <w:b/>
          <w:i/>
          <w:iCs/>
          <w:highlight w:val="yellow"/>
        </w:rPr>
        <w:t>i</w:t>
      </w:r>
      <w:r w:rsidR="00446344" w:rsidRPr="007E6F43">
        <w:rPr>
          <w:b/>
          <w:i/>
          <w:iCs/>
          <w:highlight w:val="yellow"/>
        </w:rPr>
        <w:t>nterval operation)</w:t>
      </w:r>
      <w:r w:rsidR="00575B06">
        <w:rPr>
          <w:b/>
          <w:i/>
          <w:iCs/>
          <w:highlight w:val="yellow"/>
        </w:rPr>
        <w:t>:</w:t>
      </w:r>
      <w:r w:rsidR="005B34E7">
        <w:rPr>
          <w:b/>
          <w:i/>
          <w:iCs/>
          <w:highlight w:val="yellow"/>
        </w:rPr>
        <w:t xml:space="preserve"> </w:t>
      </w:r>
    </w:p>
    <w:p w14:paraId="38728A41" w14:textId="1C7D70EC" w:rsidR="00D0036F" w:rsidRPr="007E6F43" w:rsidRDefault="00D0036F" w:rsidP="00575B06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</w:t>
      </w:r>
      <w:r w:rsidR="00346107" w:rsidRPr="005B34E7">
        <w:rPr>
          <w:b/>
          <w:i/>
          <w:iCs/>
          <w:highlight w:val="yellow"/>
        </w:rPr>
        <w:t>4</w:t>
      </w:r>
      <w:r w:rsidR="00346107" w:rsidRPr="005B34E7">
        <w:rPr>
          <w:b/>
          <w:i/>
          <w:iCs/>
          <w:highlight w:val="yellow"/>
          <w:vertAlign w:val="superscript"/>
        </w:rPr>
        <w:t>th</w:t>
      </w:r>
      <w:r w:rsidR="00346107" w:rsidRPr="005B34E7">
        <w:rPr>
          <w:b/>
          <w:i/>
          <w:iCs/>
          <w:highlight w:val="yellow"/>
        </w:rPr>
        <w:t>, 5</w:t>
      </w:r>
      <w:r w:rsidR="00346107" w:rsidRPr="005B34E7">
        <w:rPr>
          <w:b/>
          <w:i/>
          <w:iCs/>
          <w:highlight w:val="yellow"/>
          <w:vertAlign w:val="superscript"/>
        </w:rPr>
        <w:t>th</w:t>
      </w:r>
      <w:r w:rsidR="00346107" w:rsidRPr="005B34E7">
        <w:rPr>
          <w:b/>
          <w:i/>
          <w:iCs/>
          <w:highlight w:val="yellow"/>
        </w:rPr>
        <w:t xml:space="preserve">, </w:t>
      </w:r>
      <w:proofErr w:type="gramStart"/>
      <w:r w:rsidR="00346107" w:rsidRPr="005B34E7">
        <w:rPr>
          <w:b/>
          <w:i/>
          <w:iCs/>
          <w:highlight w:val="yellow"/>
        </w:rPr>
        <w:t>6</w:t>
      </w:r>
      <w:r w:rsidR="00346107" w:rsidRPr="005B34E7">
        <w:rPr>
          <w:b/>
          <w:i/>
          <w:iCs/>
          <w:highlight w:val="yellow"/>
          <w:vertAlign w:val="superscript"/>
        </w:rPr>
        <w:t>th</w:t>
      </w:r>
      <w:proofErr w:type="gramEnd"/>
      <w:r w:rsidR="00346107" w:rsidRPr="005B34E7">
        <w:rPr>
          <w:b/>
          <w:i/>
          <w:iCs/>
          <w:highlight w:val="yellow"/>
        </w:rPr>
        <w:t xml:space="preserve"> and 7</w:t>
      </w:r>
      <w:r w:rsidR="00346107" w:rsidRPr="005B34E7">
        <w:rPr>
          <w:b/>
          <w:i/>
          <w:iCs/>
          <w:highlight w:val="yellow"/>
          <w:vertAlign w:val="superscript"/>
        </w:rPr>
        <w:t>th</w:t>
      </w:r>
      <w:r w:rsidR="00346107" w:rsidRPr="005B34E7">
        <w:rPr>
          <w:b/>
          <w:i/>
          <w:iCs/>
          <w:highlight w:val="yellow"/>
        </w:rPr>
        <w:t xml:space="preserve"> </w:t>
      </w:r>
      <w:r w:rsidRPr="005B34E7">
        <w:rPr>
          <w:b/>
          <w:i/>
          <w:iCs/>
          <w:highlight w:val="yellow"/>
        </w:rPr>
        <w:t>paragraph</w:t>
      </w:r>
      <w:r w:rsidR="00346107" w:rsidRPr="005B34E7">
        <w:rPr>
          <w:b/>
          <w:i/>
          <w:iCs/>
          <w:highlight w:val="yellow"/>
        </w:rPr>
        <w:t>s</w:t>
      </w:r>
      <w:r w:rsidR="000B6150" w:rsidRPr="005B34E7">
        <w:rPr>
          <w:b/>
          <w:i/>
          <w:iCs/>
          <w:highlight w:val="yellow"/>
        </w:rPr>
        <w:t xml:space="preserve"> (P548L05, P548L37, P549L01, and P549L33 respectively)</w:t>
      </w:r>
      <w:r w:rsidR="0079129D">
        <w:rPr>
          <w:b/>
          <w:i/>
          <w:iCs/>
          <w:highlight w:val="yellow"/>
        </w:rPr>
        <w:t xml:space="preserve"> along with </w:t>
      </w:r>
      <w:r w:rsidR="00346107" w:rsidRPr="005B34E7">
        <w:rPr>
          <w:b/>
          <w:i/>
          <w:iCs/>
          <w:highlight w:val="yellow"/>
        </w:rPr>
        <w:t>f</w:t>
      </w:r>
      <w:r w:rsidRPr="005B34E7">
        <w:rPr>
          <w:b/>
          <w:i/>
          <w:iCs/>
          <w:highlight w:val="yellow"/>
        </w:rPr>
        <w:t>igure</w:t>
      </w:r>
      <w:r w:rsidR="00346107" w:rsidRPr="005B34E7">
        <w:rPr>
          <w:b/>
          <w:i/>
          <w:iCs/>
          <w:highlight w:val="yellow"/>
        </w:rPr>
        <w:t>s</w:t>
      </w:r>
      <w:r w:rsidRPr="005B34E7">
        <w:rPr>
          <w:b/>
          <w:i/>
          <w:iCs/>
          <w:highlight w:val="yellow"/>
        </w:rPr>
        <w:t xml:space="preserve"> 35-</w:t>
      </w:r>
      <w:r w:rsidR="00346107" w:rsidRPr="005B34E7">
        <w:rPr>
          <w:b/>
          <w:i/>
          <w:iCs/>
          <w:highlight w:val="yellow"/>
        </w:rPr>
        <w:t>22</w:t>
      </w:r>
      <w:r w:rsidR="00446344">
        <w:rPr>
          <w:b/>
          <w:i/>
          <w:iCs/>
          <w:highlight w:val="yellow"/>
        </w:rPr>
        <w:t xml:space="preserve"> and</w:t>
      </w:r>
      <w:r w:rsidR="00346107" w:rsidRPr="005B34E7">
        <w:rPr>
          <w:b/>
          <w:i/>
          <w:iCs/>
          <w:highlight w:val="yellow"/>
        </w:rPr>
        <w:t xml:space="preserve"> 35-23</w:t>
      </w:r>
      <w:r w:rsidR="00446344">
        <w:rPr>
          <w:b/>
          <w:i/>
          <w:iCs/>
          <w:highlight w:val="yellow"/>
        </w:rPr>
        <w:t xml:space="preserve"> at </w:t>
      </w:r>
      <w:r w:rsidR="004B01BB">
        <w:rPr>
          <w:b/>
          <w:i/>
          <w:iCs/>
          <w:highlight w:val="yellow"/>
        </w:rPr>
        <w:t xml:space="preserve">their </w:t>
      </w:r>
      <w:r w:rsidR="00446344">
        <w:rPr>
          <w:b/>
          <w:i/>
          <w:iCs/>
          <w:highlight w:val="yellow"/>
        </w:rPr>
        <w:t>appropriate locations</w:t>
      </w:r>
      <w:r w:rsidR="004B01BB">
        <w:rPr>
          <w:b/>
          <w:i/>
          <w:iCs/>
          <w:highlight w:val="yellow"/>
        </w:rPr>
        <w:t xml:space="preserve"> with respect to these paragraphs</w:t>
      </w:r>
      <w:r w:rsidRPr="007E6F43">
        <w:rPr>
          <w:b/>
          <w:i/>
          <w:iCs/>
          <w:highlight w:val="yellow"/>
        </w:rPr>
        <w:t>.</w:t>
      </w:r>
    </w:p>
    <w:p w14:paraId="1D2EBC27" w14:textId="7F3C78FA" w:rsidR="00D0036F" w:rsidRDefault="00D0036F" w:rsidP="00D0036F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</w:t>
      </w:r>
      <w:r w:rsidR="003B579C">
        <w:rPr>
          <w:b/>
          <w:i/>
          <w:iCs/>
          <w:highlight w:val="yellow"/>
        </w:rPr>
        <w:t xml:space="preserve">moved </w:t>
      </w:r>
      <w:r>
        <w:rPr>
          <w:b/>
          <w:i/>
          <w:iCs/>
          <w:highlight w:val="yellow"/>
        </w:rPr>
        <w:t>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24F4E429" w14:textId="241B2B61" w:rsidR="00D0036F" w:rsidRPr="00827966" w:rsidRDefault="00440DA8" w:rsidP="00D0036F">
      <w:pPr>
        <w:pStyle w:val="T"/>
        <w:spacing w:before="120" w:after="120" w:line="240" w:lineRule="auto"/>
        <w:rPr>
          <w:bCs/>
        </w:rPr>
      </w:pPr>
      <w:r>
        <w:t>E</w:t>
      </w:r>
      <w:r w:rsidR="00D0036F">
        <w:t>xample</w:t>
      </w:r>
      <w:r>
        <w:t>s</w:t>
      </w:r>
      <w:r w:rsidR="00D0036F">
        <w:t xml:space="preserve"> of </w:t>
      </w:r>
      <w:r>
        <w:t>listen interval</w:t>
      </w:r>
      <w:r w:rsidR="00D0036F">
        <w:t xml:space="preserve"> operation in MLO </w:t>
      </w:r>
      <w:r>
        <w:t>are</w:t>
      </w:r>
      <w:r w:rsidR="00D0036F">
        <w:t xml:space="preserve"> shown in AF.</w:t>
      </w:r>
      <w:r w:rsidR="00D105F0">
        <w:t>8.3</w:t>
      </w:r>
      <w:r w:rsidR="00D0036F">
        <w:t xml:space="preserve"> (</w:t>
      </w:r>
      <w:r w:rsidR="007E6F43" w:rsidRPr="007E6F43">
        <w:t xml:space="preserve">Examples of </w:t>
      </w:r>
      <w:r w:rsidR="00272706">
        <w:t>l</w:t>
      </w:r>
      <w:r w:rsidR="007E6F43" w:rsidRPr="007E6F43">
        <w:t xml:space="preserve">isten </w:t>
      </w:r>
      <w:r w:rsidR="00272706">
        <w:t>i</w:t>
      </w:r>
      <w:r w:rsidR="007E6F43" w:rsidRPr="007E6F43">
        <w:t>nterval operation</w:t>
      </w:r>
      <w:r w:rsidR="00D0036F" w:rsidRPr="0028281C">
        <w:t>)</w:t>
      </w:r>
      <w:r w:rsidR="00D0036F">
        <w:t>.</w:t>
      </w:r>
    </w:p>
    <w:p w14:paraId="6468DB76" w14:textId="25B819A8" w:rsidR="00D0036F" w:rsidRPr="008A31D7" w:rsidRDefault="00D0036F" w:rsidP="00A42526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22BD0911" w14:textId="3E0FD82D" w:rsidR="00D0036F" w:rsidRDefault="004B5534" w:rsidP="00A42526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35.3.15.1 AP MLD operation for group addressed </w:t>
      </w:r>
      <w:proofErr w:type="gramStart"/>
      <w:r>
        <w:rPr>
          <w:b/>
          <w:bCs/>
        </w:rPr>
        <w:t>frames</w:t>
      </w:r>
      <w:proofErr w:type="gramEnd"/>
    </w:p>
    <w:p w14:paraId="2259AA33" w14:textId="1DDAFAC5" w:rsidR="00FE4E98" w:rsidRDefault="00251928" w:rsidP="0031411A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</w:t>
      </w:r>
      <w:r w:rsidRPr="00251928">
        <w:rPr>
          <w:b/>
          <w:i/>
          <w:iCs/>
          <w:highlight w:val="yellow"/>
        </w:rPr>
        <w:t>Gbe</w:t>
      </w:r>
      <w:proofErr w:type="spellEnd"/>
      <w:r w:rsidRPr="00251928">
        <w:rPr>
          <w:b/>
          <w:i/>
          <w:iCs/>
          <w:highlight w:val="yellow"/>
        </w:rPr>
        <w:t xml:space="preserve"> editor: Please </w:t>
      </w:r>
      <w:r w:rsidRPr="00251928">
        <w:rPr>
          <w:b/>
          <w:i/>
          <w:iCs/>
          <w:highlight w:val="yellow"/>
          <w:u w:val="single"/>
        </w:rPr>
        <w:t>move</w:t>
      </w:r>
      <w:r w:rsidRPr="00251928">
        <w:rPr>
          <w:b/>
          <w:i/>
          <w:iCs/>
          <w:highlight w:val="yellow"/>
        </w:rPr>
        <w:t xml:space="preserve"> the following from this subclause to AF.</w:t>
      </w:r>
      <w:r w:rsidR="0031642E">
        <w:rPr>
          <w:b/>
          <w:i/>
          <w:iCs/>
          <w:highlight w:val="yellow"/>
        </w:rPr>
        <w:t>9</w:t>
      </w:r>
      <w:r w:rsidRPr="00251928">
        <w:rPr>
          <w:b/>
          <w:i/>
          <w:iCs/>
          <w:highlight w:val="yellow"/>
        </w:rPr>
        <w:t xml:space="preserve"> (Example of cross-link group address BU indication)</w:t>
      </w:r>
      <w:r w:rsidR="00FE4E98">
        <w:rPr>
          <w:b/>
          <w:i/>
          <w:iCs/>
          <w:highlight w:val="yellow"/>
        </w:rPr>
        <w:t xml:space="preserve">: </w:t>
      </w:r>
    </w:p>
    <w:p w14:paraId="086BF251" w14:textId="59114EB0" w:rsidR="00251928" w:rsidRPr="007E6F43" w:rsidRDefault="00251928" w:rsidP="00FE4E98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</w:t>
      </w:r>
      <w:r w:rsidR="001436E9">
        <w:rPr>
          <w:b/>
          <w:i/>
          <w:iCs/>
          <w:highlight w:val="yellow"/>
        </w:rPr>
        <w:t>1</w:t>
      </w:r>
      <w:r w:rsidR="001436E9" w:rsidRPr="001436E9">
        <w:rPr>
          <w:b/>
          <w:i/>
          <w:iCs/>
          <w:highlight w:val="yellow"/>
          <w:vertAlign w:val="superscript"/>
        </w:rPr>
        <w:t>st</w:t>
      </w:r>
      <w:r w:rsidR="001436E9">
        <w:rPr>
          <w:b/>
          <w:i/>
          <w:iCs/>
          <w:highlight w:val="yellow"/>
        </w:rPr>
        <w:t xml:space="preserve"> </w:t>
      </w:r>
      <w:r w:rsidRPr="005B34E7">
        <w:rPr>
          <w:b/>
          <w:i/>
          <w:iCs/>
          <w:highlight w:val="yellow"/>
        </w:rPr>
        <w:t>paragraph (P5</w:t>
      </w:r>
      <w:r w:rsidR="001436E9">
        <w:rPr>
          <w:b/>
          <w:i/>
          <w:iCs/>
          <w:highlight w:val="yellow"/>
        </w:rPr>
        <w:t>55</w:t>
      </w:r>
      <w:r w:rsidRPr="005B34E7">
        <w:rPr>
          <w:b/>
          <w:i/>
          <w:iCs/>
          <w:highlight w:val="yellow"/>
        </w:rPr>
        <w:t>L0</w:t>
      </w:r>
      <w:r w:rsidR="001436E9">
        <w:rPr>
          <w:b/>
          <w:i/>
          <w:iCs/>
          <w:highlight w:val="yellow"/>
        </w:rPr>
        <w:t>1</w:t>
      </w:r>
      <w:r w:rsidRPr="005B34E7">
        <w:rPr>
          <w:b/>
          <w:i/>
          <w:iCs/>
          <w:highlight w:val="yellow"/>
        </w:rPr>
        <w:t>)</w:t>
      </w:r>
      <w:r w:rsidR="00D37D4E">
        <w:rPr>
          <w:b/>
          <w:i/>
          <w:iCs/>
          <w:highlight w:val="yellow"/>
        </w:rPr>
        <w:t xml:space="preserve"> and</w:t>
      </w:r>
      <w:r w:rsidRPr="005B34E7">
        <w:rPr>
          <w:b/>
          <w:i/>
          <w:iCs/>
          <w:highlight w:val="yellow"/>
        </w:rPr>
        <w:t xml:space="preserve"> figures 35-2</w:t>
      </w:r>
      <w:r w:rsidR="00D37D4E">
        <w:rPr>
          <w:b/>
          <w:i/>
          <w:iCs/>
          <w:highlight w:val="yellow"/>
        </w:rPr>
        <w:t>4</w:t>
      </w:r>
      <w:r>
        <w:rPr>
          <w:b/>
          <w:i/>
          <w:iCs/>
          <w:highlight w:val="yellow"/>
        </w:rPr>
        <w:t xml:space="preserve"> </w:t>
      </w:r>
      <w:r w:rsidR="00DC1332">
        <w:rPr>
          <w:b/>
          <w:i/>
          <w:iCs/>
          <w:highlight w:val="yellow"/>
        </w:rPr>
        <w:t>&amp;</w:t>
      </w:r>
      <w:r w:rsidRPr="005B34E7">
        <w:rPr>
          <w:b/>
          <w:i/>
          <w:iCs/>
          <w:highlight w:val="yellow"/>
        </w:rPr>
        <w:t xml:space="preserve"> 35-2</w:t>
      </w:r>
      <w:r w:rsidR="00D37D4E">
        <w:rPr>
          <w:b/>
          <w:i/>
          <w:iCs/>
          <w:highlight w:val="yellow"/>
        </w:rPr>
        <w:t>5</w:t>
      </w:r>
      <w:r w:rsidRPr="007E6F43">
        <w:rPr>
          <w:b/>
          <w:i/>
          <w:iCs/>
          <w:highlight w:val="yellow"/>
        </w:rPr>
        <w:t>.</w:t>
      </w:r>
    </w:p>
    <w:p w14:paraId="303BCB3E" w14:textId="77777777" w:rsidR="00251928" w:rsidRDefault="00251928" w:rsidP="00251928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00F0DDBF" w14:textId="36C5C34F" w:rsidR="00251928" w:rsidRPr="00827966" w:rsidRDefault="001B6947" w:rsidP="00251928">
      <w:pPr>
        <w:pStyle w:val="T"/>
        <w:spacing w:before="120" w:after="120" w:line="240" w:lineRule="auto"/>
        <w:rPr>
          <w:bCs/>
        </w:rPr>
      </w:pPr>
      <w:r>
        <w:t>An example</w:t>
      </w:r>
      <w:r w:rsidR="00251928">
        <w:t xml:space="preserve"> of </w:t>
      </w:r>
      <w:r>
        <w:t xml:space="preserve">cross-link group addressed BU indication is </w:t>
      </w:r>
      <w:r w:rsidR="00251928">
        <w:t>shown in AF.</w:t>
      </w:r>
      <w:r w:rsidR="0031642E">
        <w:t>9</w:t>
      </w:r>
      <w:r w:rsidR="00251928">
        <w:t xml:space="preserve"> (</w:t>
      </w:r>
      <w:r w:rsidRPr="001B6947">
        <w:t>Example of cross-link group address BU indication</w:t>
      </w:r>
      <w:r w:rsidR="00251928" w:rsidRPr="0028281C">
        <w:t>)</w:t>
      </w:r>
      <w:r w:rsidR="00251928">
        <w:t>.</w:t>
      </w:r>
    </w:p>
    <w:p w14:paraId="259549AB" w14:textId="77777777" w:rsidR="00546F4A" w:rsidRPr="008A31D7" w:rsidRDefault="00546F4A" w:rsidP="00546F4A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6B37DD17" w14:textId="77777777" w:rsidR="00546F4A" w:rsidRDefault="00546F4A" w:rsidP="00546F4A">
      <w:pPr>
        <w:pStyle w:val="T"/>
        <w:spacing w:before="120" w:after="120" w:line="240" w:lineRule="auto"/>
        <w:rPr>
          <w:b/>
          <w:bCs/>
        </w:rPr>
      </w:pPr>
      <w:r w:rsidRPr="00C1161A">
        <w:rPr>
          <w:b/>
          <w:bCs/>
        </w:rPr>
        <w:t>35.3.21.2 TDLS direct link over a single link</w:t>
      </w:r>
    </w:p>
    <w:p w14:paraId="5929AF7E" w14:textId="77777777" w:rsidR="00546F4A" w:rsidRDefault="00546F4A" w:rsidP="00546F4A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AD0DA9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12</w:t>
      </w:r>
      <w:r w:rsidRPr="00224E09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in this subclause as follows:</w:t>
      </w:r>
    </w:p>
    <w:p w14:paraId="2F3E6398" w14:textId="4910283A" w:rsidR="00546F4A" w:rsidRDefault="00546F4A" w:rsidP="00546F4A">
      <w:pPr>
        <w:pStyle w:val="T"/>
        <w:spacing w:before="120" w:after="120" w:line="240" w:lineRule="auto"/>
      </w:pPr>
      <w:r>
        <w:t>Due to the nature of multi-link operation, it is possible that a Data frame sent by a STA</w:t>
      </w:r>
      <w:ins w:id="234" w:author="Abhishek Patil" w:date="2023-04-07T14:50:00Z">
        <w:r>
          <w:t>3 which is d</w:t>
        </w:r>
      </w:ins>
      <w:ins w:id="235" w:author="Abhishek Patil" w:date="2023-04-07T14:47:00Z">
        <w:r>
          <w:t xml:space="preserve">irected towards </w:t>
        </w:r>
      </w:ins>
      <w:ins w:id="236" w:author="Abhishek Patil" w:date="2023-04-09T10:38:00Z">
        <w:r w:rsidR="00844B8C">
          <w:t>the</w:t>
        </w:r>
      </w:ins>
      <w:ins w:id="237" w:author="Abhishek Patil" w:date="2023-04-07T14:47:00Z">
        <w:r>
          <w:t xml:space="preserve"> non-AP MLD</w:t>
        </w:r>
      </w:ins>
      <w:ins w:id="238" w:author="Abhishek Patil" w:date="2023-04-09T10:39:00Z">
        <w:r w:rsidR="00504B66">
          <w:t xml:space="preserve"> (MLD_S)</w:t>
        </w:r>
      </w:ins>
      <w:ins w:id="239" w:author="Abhishek Patil" w:date="2023-04-07T14:47:00Z">
        <w:r>
          <w:t>,</w:t>
        </w:r>
      </w:ins>
      <w:r>
        <w:t xml:space="preserve"> is relayed on a different link when it traverses the AP MLD</w:t>
      </w:r>
      <w:ins w:id="240" w:author="Abhishek Patil" w:date="2023-04-09T10:39:00Z">
        <w:r w:rsidR="00504B66">
          <w:t xml:space="preserve"> (MLD_A)</w:t>
        </w:r>
      </w:ins>
      <w:r>
        <w:t>. As a result, it is possible that the TDLS Discovery Request frame (which is a Data frame) sent by STA3 is received on link 2. Figure 35-38 (Example of TDLS discovery initiated by a STA to a non-AP MLD) illustrates this case. The capabilities of each device are the same as described in Figure 35-36 (Example A of TDLS discovery initiated by a non-AP MLD) and Figure 35-37 (Example B of TDLS discovery initiated by a non-AP MLD).</w:t>
      </w:r>
    </w:p>
    <w:p w14:paraId="077F8A80" w14:textId="6F37015C" w:rsidR="00546F4A" w:rsidRDefault="00546F4A" w:rsidP="00546F4A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</w:t>
      </w:r>
      <w:r>
        <w:rPr>
          <w:b/>
          <w:i/>
          <w:iCs/>
          <w:highlight w:val="yellow"/>
        </w:rPr>
        <w:t>After the above update is made, p</w:t>
      </w:r>
      <w:r w:rsidRPr="00D8363F">
        <w:rPr>
          <w:b/>
          <w:i/>
          <w:iCs/>
          <w:highlight w:val="yellow"/>
        </w:rPr>
        <w:t xml:space="preserve">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</w:t>
      </w:r>
      <w:r w:rsidRPr="00192C54">
        <w:rPr>
          <w:b/>
          <w:i/>
          <w:iCs/>
          <w:highlight w:val="yellow"/>
        </w:rPr>
        <w:t>the following from this subclause to AF.1</w:t>
      </w:r>
      <w:r w:rsidR="00097DAB">
        <w:rPr>
          <w:b/>
          <w:i/>
          <w:iCs/>
          <w:highlight w:val="yellow"/>
        </w:rPr>
        <w:t>0</w:t>
      </w:r>
      <w:r w:rsidRPr="00192C54">
        <w:rPr>
          <w:b/>
          <w:i/>
          <w:iCs/>
          <w:highlight w:val="yellow"/>
        </w:rPr>
        <w:t xml:space="preserve"> (Examples of frame exchanges for TDLS discovery and setup involving a non-AP MLD)</w:t>
      </w:r>
      <w:r>
        <w:rPr>
          <w:b/>
          <w:i/>
          <w:iCs/>
          <w:highlight w:val="yellow"/>
        </w:rPr>
        <w:t>:</w:t>
      </w:r>
    </w:p>
    <w:p w14:paraId="42F10087" w14:textId="77777777" w:rsidR="00546F4A" w:rsidRPr="007E6F43" w:rsidRDefault="00546F4A" w:rsidP="00546F4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all paragraphs starting the 10</w:t>
      </w:r>
      <w:r w:rsidRPr="00227F2A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</w:t>
      </w:r>
      <w:r w:rsidRPr="005B34E7">
        <w:rPr>
          <w:b/>
          <w:i/>
          <w:iCs/>
          <w:highlight w:val="yellow"/>
        </w:rPr>
        <w:t>paragraph (P5</w:t>
      </w:r>
      <w:r>
        <w:rPr>
          <w:b/>
          <w:i/>
          <w:iCs/>
          <w:highlight w:val="yellow"/>
        </w:rPr>
        <w:t>84</w:t>
      </w:r>
      <w:r w:rsidRPr="005B34E7">
        <w:rPr>
          <w:b/>
          <w:i/>
          <w:iCs/>
          <w:highlight w:val="yellow"/>
        </w:rPr>
        <w:t>L</w:t>
      </w:r>
      <w:r>
        <w:rPr>
          <w:b/>
          <w:i/>
          <w:iCs/>
          <w:highlight w:val="yellow"/>
        </w:rPr>
        <w:t>35</w:t>
      </w:r>
      <w:r w:rsidRPr="005B34E7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 xml:space="preserve"> along with</w:t>
      </w:r>
      <w:r w:rsidRPr="005B34E7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all the </w:t>
      </w:r>
      <w:r w:rsidRPr="005B34E7">
        <w:rPr>
          <w:b/>
          <w:i/>
          <w:iCs/>
          <w:highlight w:val="yellow"/>
        </w:rPr>
        <w:t>figure</w:t>
      </w:r>
      <w:r>
        <w:rPr>
          <w:b/>
          <w:i/>
          <w:iCs/>
          <w:highlight w:val="yellow"/>
        </w:rPr>
        <w:t xml:space="preserve">s (i.e., Figures </w:t>
      </w:r>
      <w:r w:rsidRPr="005B34E7">
        <w:rPr>
          <w:b/>
          <w:i/>
          <w:iCs/>
          <w:highlight w:val="yellow"/>
        </w:rPr>
        <w:t>35-</w:t>
      </w:r>
      <w:r>
        <w:rPr>
          <w:b/>
          <w:i/>
          <w:iCs/>
          <w:highlight w:val="yellow"/>
        </w:rPr>
        <w:t>36 thru 35-42)</w:t>
      </w:r>
      <w:r w:rsidRPr="007E6F43">
        <w:rPr>
          <w:b/>
          <w:i/>
          <w:iCs/>
          <w:highlight w:val="yellow"/>
        </w:rPr>
        <w:t>.</w:t>
      </w:r>
    </w:p>
    <w:p w14:paraId="32AE2571" w14:textId="77777777" w:rsidR="00546F4A" w:rsidRDefault="00546F4A" w:rsidP="00546F4A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5DDF3731" w14:textId="56487172" w:rsidR="00546F4A" w:rsidRPr="00827966" w:rsidRDefault="00546F4A" w:rsidP="00546F4A">
      <w:pPr>
        <w:pStyle w:val="T"/>
        <w:spacing w:before="120" w:after="120" w:line="240" w:lineRule="auto"/>
        <w:rPr>
          <w:bCs/>
        </w:rPr>
      </w:pPr>
      <w:r>
        <w:t>E</w:t>
      </w:r>
      <w:r w:rsidRPr="00600CF5">
        <w:t>xample</w:t>
      </w:r>
      <w:r>
        <w:t>s</w:t>
      </w:r>
      <w:r w:rsidRPr="00600CF5">
        <w:t xml:space="preserve"> of </w:t>
      </w:r>
      <w:r>
        <w:t>TDLS discovery and setup involving a non-AP MLD are</w:t>
      </w:r>
      <w:r w:rsidRPr="00600CF5">
        <w:t xml:space="preserve"> shown</w:t>
      </w:r>
      <w:r w:rsidRPr="007A673D">
        <w:t xml:space="preserve"> in </w:t>
      </w:r>
      <w:r>
        <w:t>AF.1</w:t>
      </w:r>
      <w:r w:rsidR="00097DAB">
        <w:t>0</w:t>
      </w:r>
      <w:r>
        <w:t xml:space="preserve"> (</w:t>
      </w:r>
      <w:r w:rsidRPr="00192C54">
        <w:t>Examples of frame exchanges for TDLS discovery and setup involving a non-AP MLD</w:t>
      </w:r>
      <w:r w:rsidRPr="0028281C">
        <w:t>)</w:t>
      </w:r>
      <w:r>
        <w:t>.</w:t>
      </w:r>
    </w:p>
    <w:p w14:paraId="413A3F68" w14:textId="1D67794F" w:rsidR="00D0036F" w:rsidRPr="008A31D7" w:rsidRDefault="00D0036F" w:rsidP="00A42526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5B9EF567" w14:textId="30205B08" w:rsidR="00D40809" w:rsidRDefault="00EB7DBC" w:rsidP="00D40809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35.3.22 Proxy ARP service in AP MLDs</w:t>
      </w:r>
    </w:p>
    <w:p w14:paraId="7621E81F" w14:textId="0C514EE4" w:rsidR="00FE4E98" w:rsidRDefault="00D40809" w:rsidP="00D40809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editor: Please </w:t>
      </w:r>
      <w:r w:rsidRPr="002715EB">
        <w:rPr>
          <w:b/>
          <w:i/>
          <w:iCs/>
          <w:highlight w:val="yellow"/>
          <w:u w:val="single"/>
        </w:rPr>
        <w:t>move</w:t>
      </w:r>
      <w:r w:rsidRPr="002715EB">
        <w:rPr>
          <w:b/>
          <w:i/>
          <w:iCs/>
          <w:highlight w:val="yellow"/>
        </w:rPr>
        <w:t xml:space="preserve"> the following from this subclause to AF.1</w:t>
      </w:r>
      <w:r w:rsidR="00097DAB">
        <w:rPr>
          <w:b/>
          <w:i/>
          <w:iCs/>
          <w:highlight w:val="yellow"/>
        </w:rPr>
        <w:t>1</w:t>
      </w:r>
      <w:r w:rsidRPr="002715EB">
        <w:rPr>
          <w:b/>
          <w:i/>
          <w:iCs/>
          <w:highlight w:val="yellow"/>
        </w:rPr>
        <w:t xml:space="preserve"> (</w:t>
      </w:r>
      <w:r w:rsidR="002715EB" w:rsidRPr="002715EB">
        <w:rPr>
          <w:b/>
          <w:i/>
          <w:iCs/>
          <w:highlight w:val="yellow"/>
        </w:rPr>
        <w:t>Example of proxy ARP service provided by an AP MLD</w:t>
      </w:r>
      <w:r w:rsidRPr="00251928">
        <w:rPr>
          <w:b/>
          <w:i/>
          <w:iCs/>
          <w:highlight w:val="yellow"/>
        </w:rPr>
        <w:t>)</w:t>
      </w:r>
      <w:r w:rsidR="00FE4E98">
        <w:rPr>
          <w:b/>
          <w:i/>
          <w:iCs/>
          <w:highlight w:val="yellow"/>
        </w:rPr>
        <w:t xml:space="preserve">: </w:t>
      </w:r>
    </w:p>
    <w:p w14:paraId="7C39592A" w14:textId="4D75DB4C" w:rsidR="00D40809" w:rsidRPr="007E6F43" w:rsidRDefault="00D40809" w:rsidP="00FE4E98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</w:t>
      </w:r>
      <w:r>
        <w:rPr>
          <w:b/>
          <w:i/>
          <w:iCs/>
          <w:highlight w:val="yellow"/>
        </w:rPr>
        <w:t>1</w:t>
      </w:r>
      <w:r w:rsidRPr="001436E9">
        <w:rPr>
          <w:b/>
          <w:i/>
          <w:iCs/>
          <w:highlight w:val="yellow"/>
          <w:vertAlign w:val="superscript"/>
        </w:rPr>
        <w:t>st</w:t>
      </w:r>
      <w:r>
        <w:rPr>
          <w:b/>
          <w:i/>
          <w:iCs/>
          <w:highlight w:val="yellow"/>
        </w:rPr>
        <w:t xml:space="preserve"> </w:t>
      </w:r>
      <w:r w:rsidR="00CB63FD">
        <w:rPr>
          <w:b/>
          <w:i/>
          <w:iCs/>
          <w:highlight w:val="yellow"/>
        </w:rPr>
        <w:t>&amp; 2</w:t>
      </w:r>
      <w:r w:rsidR="00CB63FD" w:rsidRPr="00CB63FD">
        <w:rPr>
          <w:b/>
          <w:i/>
          <w:iCs/>
          <w:highlight w:val="yellow"/>
          <w:vertAlign w:val="superscript"/>
        </w:rPr>
        <w:t>nd</w:t>
      </w:r>
      <w:r w:rsidR="00CB63FD">
        <w:rPr>
          <w:b/>
          <w:i/>
          <w:iCs/>
          <w:highlight w:val="yellow"/>
        </w:rPr>
        <w:t xml:space="preserve"> </w:t>
      </w:r>
      <w:r w:rsidRPr="005B34E7">
        <w:rPr>
          <w:b/>
          <w:i/>
          <w:iCs/>
          <w:highlight w:val="yellow"/>
        </w:rPr>
        <w:t>paragraph</w:t>
      </w:r>
      <w:r w:rsidR="00CB63FD">
        <w:rPr>
          <w:b/>
          <w:i/>
          <w:iCs/>
          <w:highlight w:val="yellow"/>
        </w:rPr>
        <w:t>s</w:t>
      </w:r>
      <w:r w:rsidRPr="005B34E7">
        <w:rPr>
          <w:b/>
          <w:i/>
          <w:iCs/>
          <w:highlight w:val="yellow"/>
        </w:rPr>
        <w:t xml:space="preserve"> (P5</w:t>
      </w:r>
      <w:r w:rsidR="00CB63FD">
        <w:rPr>
          <w:b/>
          <w:i/>
          <w:iCs/>
          <w:highlight w:val="yellow"/>
        </w:rPr>
        <w:t>89</w:t>
      </w:r>
      <w:r w:rsidRPr="005B34E7">
        <w:rPr>
          <w:b/>
          <w:i/>
          <w:iCs/>
          <w:highlight w:val="yellow"/>
        </w:rPr>
        <w:t>L0</w:t>
      </w:r>
      <w:r>
        <w:rPr>
          <w:b/>
          <w:i/>
          <w:iCs/>
          <w:highlight w:val="yellow"/>
        </w:rPr>
        <w:t>1</w:t>
      </w:r>
      <w:r w:rsidR="00CB63FD">
        <w:rPr>
          <w:b/>
          <w:i/>
          <w:iCs/>
          <w:highlight w:val="yellow"/>
        </w:rPr>
        <w:t xml:space="preserve"> &amp; L29</w:t>
      </w:r>
      <w:r w:rsidRPr="005B34E7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 xml:space="preserve"> and</w:t>
      </w:r>
      <w:r w:rsidRPr="005B34E7">
        <w:rPr>
          <w:b/>
          <w:i/>
          <w:iCs/>
          <w:highlight w:val="yellow"/>
        </w:rPr>
        <w:t xml:space="preserve"> </w:t>
      </w:r>
      <w:r w:rsidR="00F25180">
        <w:rPr>
          <w:b/>
          <w:i/>
          <w:iCs/>
          <w:highlight w:val="yellow"/>
        </w:rPr>
        <w:t>F</w:t>
      </w:r>
      <w:r w:rsidRPr="005B34E7">
        <w:rPr>
          <w:b/>
          <w:i/>
          <w:iCs/>
          <w:highlight w:val="yellow"/>
        </w:rPr>
        <w:t>igure 35-</w:t>
      </w:r>
      <w:r w:rsidR="00FE7112">
        <w:rPr>
          <w:b/>
          <w:i/>
          <w:iCs/>
          <w:highlight w:val="yellow"/>
        </w:rPr>
        <w:t>43</w:t>
      </w:r>
      <w:r w:rsidRPr="007E6F43">
        <w:rPr>
          <w:b/>
          <w:i/>
          <w:iCs/>
          <w:highlight w:val="yellow"/>
        </w:rPr>
        <w:t>.</w:t>
      </w:r>
    </w:p>
    <w:p w14:paraId="3F1E9DEA" w14:textId="77777777" w:rsidR="00D40809" w:rsidRDefault="00D40809" w:rsidP="00D40809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149CE504" w14:textId="373BFA71" w:rsidR="00D40809" w:rsidRPr="00827966" w:rsidRDefault="007A673D" w:rsidP="00D40809">
      <w:pPr>
        <w:pStyle w:val="T"/>
        <w:spacing w:before="120" w:after="120" w:line="240" w:lineRule="auto"/>
        <w:rPr>
          <w:bCs/>
        </w:rPr>
      </w:pPr>
      <w:r w:rsidRPr="007A673D">
        <w:t xml:space="preserve">An example of the proxy ARP service provided by the AP MLD is shown in </w:t>
      </w:r>
      <w:r w:rsidR="00D40809">
        <w:t>AF.1</w:t>
      </w:r>
      <w:r w:rsidR="00097DAB">
        <w:t>1</w:t>
      </w:r>
      <w:r w:rsidR="00D40809">
        <w:t xml:space="preserve"> (</w:t>
      </w:r>
      <w:r w:rsidR="002715EB" w:rsidRPr="002715EB">
        <w:t>Example of proxy ARP service provided by an AP MLD</w:t>
      </w:r>
      <w:r w:rsidR="00D40809" w:rsidRPr="0028281C">
        <w:t>)</w:t>
      </w:r>
      <w:r w:rsidR="00D40809">
        <w:t>.</w:t>
      </w:r>
    </w:p>
    <w:p w14:paraId="25A59056" w14:textId="5DC24565" w:rsidR="00D40809" w:rsidRPr="008A31D7" w:rsidRDefault="00D40809" w:rsidP="00A42526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23A54FA1" w14:textId="18AFBE1F" w:rsidR="003F3510" w:rsidRDefault="009B4D9F" w:rsidP="003F3510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35.3.24.2 Individual TWT agreements</w:t>
      </w:r>
    </w:p>
    <w:p w14:paraId="2B27EFF2" w14:textId="35BA73BD" w:rsidR="00FE4E98" w:rsidRDefault="003F3510" w:rsidP="003F3510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Please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the following from this subclause to AF.1</w:t>
      </w:r>
      <w:r w:rsidR="00097DAB">
        <w:rPr>
          <w:b/>
          <w:i/>
          <w:iCs/>
          <w:highlight w:val="yellow"/>
        </w:rPr>
        <w:t>2</w:t>
      </w:r>
      <w:r w:rsidRPr="00D8363F">
        <w:rPr>
          <w:b/>
          <w:i/>
          <w:iCs/>
          <w:highlight w:val="yellow"/>
        </w:rPr>
        <w:t xml:space="preserve"> (</w:t>
      </w:r>
      <w:r w:rsidR="00D8363F" w:rsidRPr="00D8363F">
        <w:rPr>
          <w:b/>
          <w:i/>
          <w:iCs/>
          <w:highlight w:val="yellow"/>
        </w:rPr>
        <w:t>Example of TWT agreement negotiation for multiple links</w:t>
      </w:r>
      <w:r w:rsidRPr="00D8363F">
        <w:rPr>
          <w:b/>
          <w:i/>
          <w:iCs/>
          <w:highlight w:val="yellow"/>
        </w:rPr>
        <w:t>)</w:t>
      </w:r>
      <w:r w:rsidR="00FE4E98">
        <w:rPr>
          <w:b/>
          <w:i/>
          <w:iCs/>
          <w:highlight w:val="yellow"/>
        </w:rPr>
        <w:t>:</w:t>
      </w:r>
    </w:p>
    <w:p w14:paraId="17EC949B" w14:textId="45C23C83" w:rsidR="003F3510" w:rsidRPr="007E6F43" w:rsidRDefault="003F3510" w:rsidP="00FE4E98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</w:t>
      </w:r>
      <w:r>
        <w:rPr>
          <w:b/>
          <w:i/>
          <w:iCs/>
          <w:highlight w:val="yellow"/>
        </w:rPr>
        <w:t>1</w:t>
      </w:r>
      <w:r w:rsidRPr="001436E9">
        <w:rPr>
          <w:b/>
          <w:i/>
          <w:iCs/>
          <w:highlight w:val="yellow"/>
          <w:vertAlign w:val="superscript"/>
        </w:rPr>
        <w:t>st</w:t>
      </w:r>
      <w:r>
        <w:rPr>
          <w:b/>
          <w:i/>
          <w:iCs/>
          <w:highlight w:val="yellow"/>
        </w:rPr>
        <w:t xml:space="preserve"> &amp; 2</w:t>
      </w:r>
      <w:r w:rsidRPr="00CB63FD">
        <w:rPr>
          <w:b/>
          <w:i/>
          <w:iCs/>
          <w:highlight w:val="yellow"/>
          <w:vertAlign w:val="superscript"/>
        </w:rPr>
        <w:t>nd</w:t>
      </w:r>
      <w:r>
        <w:rPr>
          <w:b/>
          <w:i/>
          <w:iCs/>
          <w:highlight w:val="yellow"/>
        </w:rPr>
        <w:t xml:space="preserve"> </w:t>
      </w:r>
      <w:r w:rsidRPr="005B34E7">
        <w:rPr>
          <w:b/>
          <w:i/>
          <w:iCs/>
          <w:highlight w:val="yellow"/>
        </w:rPr>
        <w:t>paragraph</w:t>
      </w:r>
      <w:r>
        <w:rPr>
          <w:b/>
          <w:i/>
          <w:iCs/>
          <w:highlight w:val="yellow"/>
        </w:rPr>
        <w:t>s</w:t>
      </w:r>
      <w:r w:rsidRPr="005B34E7">
        <w:rPr>
          <w:b/>
          <w:i/>
          <w:iCs/>
          <w:highlight w:val="yellow"/>
        </w:rPr>
        <w:t xml:space="preserve"> (P5</w:t>
      </w:r>
      <w:r w:rsidR="009A2720">
        <w:rPr>
          <w:b/>
          <w:i/>
          <w:iCs/>
          <w:highlight w:val="yellow"/>
        </w:rPr>
        <w:t>91</w:t>
      </w:r>
      <w:r w:rsidRPr="005B34E7">
        <w:rPr>
          <w:b/>
          <w:i/>
          <w:iCs/>
          <w:highlight w:val="yellow"/>
        </w:rPr>
        <w:t>L</w:t>
      </w:r>
      <w:r w:rsidR="009A2720">
        <w:rPr>
          <w:b/>
          <w:i/>
          <w:iCs/>
          <w:highlight w:val="yellow"/>
        </w:rPr>
        <w:t>43</w:t>
      </w:r>
      <w:r>
        <w:rPr>
          <w:b/>
          <w:i/>
          <w:iCs/>
          <w:highlight w:val="yellow"/>
        </w:rPr>
        <w:t xml:space="preserve"> &amp; L</w:t>
      </w:r>
      <w:r w:rsidR="009A2720">
        <w:rPr>
          <w:b/>
          <w:i/>
          <w:iCs/>
          <w:highlight w:val="yellow"/>
        </w:rPr>
        <w:t>62</w:t>
      </w:r>
      <w:r w:rsidRPr="005B34E7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 xml:space="preserve"> and</w:t>
      </w:r>
      <w:r w:rsidRPr="005B34E7">
        <w:rPr>
          <w:b/>
          <w:i/>
          <w:iCs/>
          <w:highlight w:val="yellow"/>
        </w:rPr>
        <w:t xml:space="preserve"> </w:t>
      </w:r>
      <w:r w:rsidR="00DB65C1">
        <w:rPr>
          <w:b/>
          <w:i/>
          <w:iCs/>
          <w:highlight w:val="yellow"/>
        </w:rPr>
        <w:t>F</w:t>
      </w:r>
      <w:r w:rsidRPr="005B34E7">
        <w:rPr>
          <w:b/>
          <w:i/>
          <w:iCs/>
          <w:highlight w:val="yellow"/>
        </w:rPr>
        <w:t>igure 35-</w:t>
      </w:r>
      <w:r>
        <w:rPr>
          <w:b/>
          <w:i/>
          <w:iCs/>
          <w:highlight w:val="yellow"/>
        </w:rPr>
        <w:t>4</w:t>
      </w:r>
      <w:r w:rsidR="00CB6F43">
        <w:rPr>
          <w:b/>
          <w:i/>
          <w:iCs/>
          <w:highlight w:val="yellow"/>
        </w:rPr>
        <w:t>4</w:t>
      </w:r>
      <w:r w:rsidRPr="007E6F43">
        <w:rPr>
          <w:b/>
          <w:i/>
          <w:iCs/>
          <w:highlight w:val="yellow"/>
        </w:rPr>
        <w:t>.</w:t>
      </w:r>
    </w:p>
    <w:p w14:paraId="6A0DB75D" w14:textId="77777777" w:rsidR="003F3510" w:rsidRDefault="003F3510" w:rsidP="003F3510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2B40640F" w14:textId="711B3A4B" w:rsidR="003F3510" w:rsidRPr="00827966" w:rsidRDefault="00600CF5" w:rsidP="003F3510">
      <w:pPr>
        <w:pStyle w:val="T"/>
        <w:spacing w:before="120" w:after="120" w:line="240" w:lineRule="auto"/>
        <w:rPr>
          <w:bCs/>
        </w:rPr>
      </w:pPr>
      <w:r w:rsidRPr="00600CF5">
        <w:lastRenderedPageBreak/>
        <w:t>An example of TWT agreements negotiated for multiple links is shown</w:t>
      </w:r>
      <w:r w:rsidR="003F3510" w:rsidRPr="007A673D">
        <w:t xml:space="preserve"> in </w:t>
      </w:r>
      <w:r w:rsidR="003F3510">
        <w:t>AF.1</w:t>
      </w:r>
      <w:r w:rsidR="00097DAB">
        <w:t>2</w:t>
      </w:r>
      <w:r w:rsidR="003F3510">
        <w:t xml:space="preserve"> (</w:t>
      </w:r>
      <w:r w:rsidR="00D8363F" w:rsidRPr="00D8363F">
        <w:t>Example of TWT agreement negotiation for multiple links</w:t>
      </w:r>
      <w:r w:rsidR="003F3510" w:rsidRPr="0028281C">
        <w:t>)</w:t>
      </w:r>
      <w:r w:rsidR="003F3510">
        <w:t>.</w:t>
      </w:r>
    </w:p>
    <w:p w14:paraId="5BB31449" w14:textId="4846B2C0" w:rsidR="00786668" w:rsidRPr="008A31D7" w:rsidRDefault="00786668" w:rsidP="00A42526">
      <w:pPr>
        <w:pStyle w:val="T"/>
        <w:spacing w:before="120" w:after="120" w:line="240" w:lineRule="auto"/>
        <w:rPr>
          <w:sz w:val="16"/>
          <w:szCs w:val="16"/>
        </w:rPr>
      </w:pPr>
    </w:p>
    <w:p w14:paraId="5B44519B" w14:textId="3F1D7B63" w:rsidR="00C763AA" w:rsidRDefault="00C763AA" w:rsidP="00A42526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35.3.16.3 Simultaneous transmit and receive (STR) </w:t>
      </w:r>
      <w:proofErr w:type="gramStart"/>
      <w:r>
        <w:rPr>
          <w:b/>
          <w:bCs/>
        </w:rPr>
        <w:t>operation</w:t>
      </w:r>
      <w:proofErr w:type="gramEnd"/>
    </w:p>
    <w:p w14:paraId="26F86E6F" w14:textId="66861F74" w:rsidR="003107D9" w:rsidRDefault="003107D9" w:rsidP="003107D9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Please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the following from this subclause to AF.1</w:t>
      </w:r>
      <w:r>
        <w:rPr>
          <w:b/>
          <w:i/>
          <w:iCs/>
          <w:highlight w:val="yellow"/>
        </w:rPr>
        <w:t>3</w:t>
      </w:r>
      <w:r w:rsidR="00990E60">
        <w:rPr>
          <w:b/>
          <w:i/>
          <w:iCs/>
          <w:highlight w:val="yellow"/>
        </w:rPr>
        <w:t>.1</w:t>
      </w:r>
      <w:r w:rsidRPr="00D8363F">
        <w:rPr>
          <w:b/>
          <w:i/>
          <w:iCs/>
          <w:highlight w:val="yellow"/>
        </w:rPr>
        <w:t xml:space="preserve"> (Example of </w:t>
      </w:r>
      <w:r w:rsidR="00990E60">
        <w:rPr>
          <w:b/>
          <w:i/>
          <w:iCs/>
          <w:highlight w:val="yellow"/>
        </w:rPr>
        <w:t>MLD operation over an STR link pair</w:t>
      </w:r>
      <w:r w:rsidRPr="00D8363F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>:</w:t>
      </w:r>
    </w:p>
    <w:p w14:paraId="23B16068" w14:textId="334DD467" w:rsidR="003107D9" w:rsidRPr="007E6F43" w:rsidRDefault="003107D9" w:rsidP="003107D9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</w:t>
      </w:r>
      <w:r w:rsidR="00C72B21">
        <w:rPr>
          <w:b/>
          <w:i/>
          <w:iCs/>
          <w:highlight w:val="yellow"/>
        </w:rPr>
        <w:t>4</w:t>
      </w:r>
      <w:r w:rsidR="00C72B21" w:rsidRPr="00C72B21">
        <w:rPr>
          <w:b/>
          <w:i/>
          <w:iCs/>
          <w:highlight w:val="yellow"/>
          <w:vertAlign w:val="superscript"/>
        </w:rPr>
        <w:t>th</w:t>
      </w:r>
      <w:r w:rsidR="00C72B21">
        <w:rPr>
          <w:b/>
          <w:i/>
          <w:iCs/>
          <w:highlight w:val="yellow"/>
        </w:rPr>
        <w:t xml:space="preserve"> </w:t>
      </w:r>
      <w:r w:rsidRPr="005B34E7">
        <w:rPr>
          <w:b/>
          <w:i/>
          <w:iCs/>
          <w:highlight w:val="yellow"/>
        </w:rPr>
        <w:t>paragraph (</w:t>
      </w:r>
      <w:r w:rsidR="00C72B21">
        <w:rPr>
          <w:b/>
          <w:i/>
          <w:iCs/>
          <w:highlight w:val="yellow"/>
        </w:rPr>
        <w:t>P559L</w:t>
      </w:r>
      <w:r w:rsidR="00522EAC">
        <w:rPr>
          <w:b/>
          <w:i/>
          <w:iCs/>
          <w:highlight w:val="yellow"/>
        </w:rPr>
        <w:t>46</w:t>
      </w:r>
      <w:r w:rsidRPr="005B34E7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 xml:space="preserve"> and</w:t>
      </w:r>
      <w:r w:rsidRPr="005B34E7">
        <w:rPr>
          <w:b/>
          <w:i/>
          <w:iCs/>
          <w:highlight w:val="yellow"/>
        </w:rPr>
        <w:t xml:space="preserve"> figure 35-</w:t>
      </w:r>
      <w:r w:rsidR="00522EAC">
        <w:rPr>
          <w:b/>
          <w:i/>
          <w:iCs/>
          <w:highlight w:val="yellow"/>
        </w:rPr>
        <w:t>26</w:t>
      </w:r>
      <w:r w:rsidRPr="007E6F43">
        <w:rPr>
          <w:b/>
          <w:i/>
          <w:iCs/>
          <w:highlight w:val="yellow"/>
        </w:rPr>
        <w:t>.</w:t>
      </w:r>
    </w:p>
    <w:p w14:paraId="69135CB4" w14:textId="66CC4594" w:rsidR="00C763AA" w:rsidRDefault="003107D9" w:rsidP="003107D9">
      <w:pPr>
        <w:pStyle w:val="T"/>
        <w:spacing w:before="120" w:after="120" w:line="240" w:lineRule="auto"/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</w:p>
    <w:p w14:paraId="1BE5F36D" w14:textId="1571FC98" w:rsidR="00786668" w:rsidRDefault="00522EAC" w:rsidP="00A42526">
      <w:pPr>
        <w:pStyle w:val="T"/>
        <w:spacing w:before="120" w:after="120" w:line="240" w:lineRule="auto"/>
      </w:pPr>
      <w:r>
        <w:t xml:space="preserve">An example of an AP MLD and a non-AP MLD operating over an STR link pair </w:t>
      </w:r>
      <w:r w:rsidR="00EE1748">
        <w:t>is shown in AF.13</w:t>
      </w:r>
      <w:r w:rsidR="00990E60">
        <w:t>.1</w:t>
      </w:r>
      <w:r w:rsidR="00EE1748">
        <w:t xml:space="preserve"> (Example of </w:t>
      </w:r>
      <w:r w:rsidR="00990E60">
        <w:t>MLD operation over an STR link pair</w:t>
      </w:r>
      <w:r w:rsidR="00EE1748">
        <w:t>)</w:t>
      </w:r>
      <w:r w:rsidR="004037CA">
        <w:t>.</w:t>
      </w:r>
    </w:p>
    <w:p w14:paraId="6CC3810B" w14:textId="77777777" w:rsidR="004037CA" w:rsidRPr="008A31D7" w:rsidRDefault="004037CA" w:rsidP="00841D0A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6A58EFF5" w14:textId="27185D64" w:rsidR="00841D0A" w:rsidRDefault="00841D0A" w:rsidP="00841D0A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35.3.16.5 PPDU end time alignment on an NSTR link pair</w:t>
      </w:r>
    </w:p>
    <w:p w14:paraId="702D2E3D" w14:textId="6F538605" w:rsidR="00841D0A" w:rsidRDefault="00841D0A" w:rsidP="00841D0A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35.3.16.5.1 General</w:t>
      </w:r>
    </w:p>
    <w:p w14:paraId="70FA8662" w14:textId="4DF524B7" w:rsidR="00841D0A" w:rsidRDefault="00841D0A" w:rsidP="00841D0A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Please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the following from this subclause to AF.1</w:t>
      </w:r>
      <w:r>
        <w:rPr>
          <w:b/>
          <w:i/>
          <w:iCs/>
          <w:highlight w:val="yellow"/>
        </w:rPr>
        <w:t>3</w:t>
      </w:r>
      <w:r w:rsidR="0030674D">
        <w:rPr>
          <w:b/>
          <w:i/>
          <w:iCs/>
          <w:highlight w:val="yellow"/>
        </w:rPr>
        <w:t>.</w:t>
      </w:r>
      <w:r w:rsidR="0001542C">
        <w:rPr>
          <w:b/>
          <w:i/>
          <w:iCs/>
          <w:highlight w:val="yellow"/>
        </w:rPr>
        <w:t>2</w:t>
      </w:r>
      <w:r w:rsidRPr="00D8363F">
        <w:rPr>
          <w:b/>
          <w:i/>
          <w:iCs/>
          <w:highlight w:val="yellow"/>
        </w:rPr>
        <w:t xml:space="preserve"> (Example of </w:t>
      </w:r>
      <w:r w:rsidR="0001542C">
        <w:rPr>
          <w:b/>
          <w:i/>
          <w:iCs/>
          <w:highlight w:val="yellow"/>
        </w:rPr>
        <w:t>PPDU end time alignment on an NSTR link pair</w:t>
      </w:r>
      <w:r w:rsidRPr="00D8363F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>:</w:t>
      </w:r>
    </w:p>
    <w:p w14:paraId="56024B85" w14:textId="739DA252" w:rsidR="00841D0A" w:rsidRPr="007E6F43" w:rsidRDefault="00841D0A" w:rsidP="00841D0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paragraph </w:t>
      </w:r>
      <w:r w:rsidR="0001542C">
        <w:rPr>
          <w:b/>
          <w:i/>
          <w:iCs/>
          <w:highlight w:val="yellow"/>
        </w:rPr>
        <w:t xml:space="preserve">starting </w:t>
      </w:r>
      <w:r>
        <w:rPr>
          <w:b/>
          <w:i/>
          <w:iCs/>
          <w:highlight w:val="yellow"/>
        </w:rPr>
        <w:t>P5</w:t>
      </w:r>
      <w:r w:rsidR="0001542C">
        <w:rPr>
          <w:b/>
          <w:i/>
          <w:iCs/>
          <w:highlight w:val="yellow"/>
        </w:rPr>
        <w:t>62</w:t>
      </w:r>
      <w:r>
        <w:rPr>
          <w:b/>
          <w:i/>
          <w:iCs/>
          <w:highlight w:val="yellow"/>
        </w:rPr>
        <w:t>L</w:t>
      </w:r>
      <w:r w:rsidR="0001542C">
        <w:rPr>
          <w:b/>
          <w:i/>
          <w:iCs/>
          <w:highlight w:val="yellow"/>
        </w:rPr>
        <w:t>15</w:t>
      </w:r>
      <w:r>
        <w:rPr>
          <w:b/>
          <w:i/>
          <w:iCs/>
          <w:highlight w:val="yellow"/>
        </w:rPr>
        <w:t xml:space="preserve"> and</w:t>
      </w:r>
      <w:r w:rsidRPr="005B34E7">
        <w:rPr>
          <w:b/>
          <w:i/>
          <w:iCs/>
          <w:highlight w:val="yellow"/>
        </w:rPr>
        <w:t xml:space="preserve"> figure 35-</w:t>
      </w:r>
      <w:r>
        <w:rPr>
          <w:b/>
          <w:i/>
          <w:iCs/>
          <w:highlight w:val="yellow"/>
        </w:rPr>
        <w:t>2</w:t>
      </w:r>
      <w:r w:rsidR="0001542C">
        <w:rPr>
          <w:b/>
          <w:i/>
          <w:iCs/>
          <w:highlight w:val="yellow"/>
        </w:rPr>
        <w:t>7</w:t>
      </w:r>
      <w:r w:rsidRPr="007E6F43">
        <w:rPr>
          <w:b/>
          <w:i/>
          <w:iCs/>
          <w:highlight w:val="yellow"/>
        </w:rPr>
        <w:t>.</w:t>
      </w:r>
    </w:p>
    <w:p w14:paraId="31181924" w14:textId="77777777" w:rsidR="00841D0A" w:rsidRDefault="00841D0A" w:rsidP="00841D0A">
      <w:pPr>
        <w:pStyle w:val="T"/>
        <w:spacing w:before="120" w:after="120" w:line="240" w:lineRule="auto"/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</w:p>
    <w:p w14:paraId="4DD1D451" w14:textId="233A7A49" w:rsidR="00EE1748" w:rsidRDefault="00841D0A" w:rsidP="00841D0A">
      <w:pPr>
        <w:pStyle w:val="T"/>
        <w:spacing w:before="120" w:after="120" w:line="240" w:lineRule="auto"/>
      </w:pPr>
      <w:r>
        <w:t xml:space="preserve">An example </w:t>
      </w:r>
      <w:r w:rsidR="004037CA">
        <w:t>of the relationship between the end times of DL PPDUs sent over NSTR link pairs</w:t>
      </w:r>
      <w:r>
        <w:t xml:space="preserve"> is shown in AF.13</w:t>
      </w:r>
      <w:r w:rsidR="004037CA">
        <w:t>.2</w:t>
      </w:r>
      <w:r>
        <w:t xml:space="preserve"> (Example of </w:t>
      </w:r>
      <w:r w:rsidR="004037CA">
        <w:t>PPDU end time alignment on an NSTR link pair</w:t>
      </w:r>
      <w:r>
        <w:t>)</w:t>
      </w:r>
      <w:r w:rsidR="004037CA">
        <w:t>.</w:t>
      </w:r>
    </w:p>
    <w:p w14:paraId="66C26AE2" w14:textId="77777777" w:rsidR="0037252D" w:rsidRPr="008A31D7" w:rsidRDefault="0037252D" w:rsidP="00A42526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3C71CE22" w14:textId="5D03683A" w:rsidR="00786668" w:rsidRDefault="00CF3061" w:rsidP="00A42526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35.3.16.5.2 End time alignment of response PPDUs using SRS Control </w:t>
      </w:r>
      <w:proofErr w:type="gramStart"/>
      <w:r>
        <w:rPr>
          <w:b/>
          <w:bCs/>
        </w:rPr>
        <w:t>field</w:t>
      </w:r>
      <w:proofErr w:type="gramEnd"/>
    </w:p>
    <w:p w14:paraId="498E00A0" w14:textId="32F2F9A9" w:rsidR="00CF3061" w:rsidRDefault="00CF3061" w:rsidP="00CF3061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Please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the following from this subclause to AF.1</w:t>
      </w:r>
      <w:r>
        <w:rPr>
          <w:b/>
          <w:i/>
          <w:iCs/>
          <w:highlight w:val="yellow"/>
        </w:rPr>
        <w:t>3.</w:t>
      </w:r>
      <w:r w:rsidR="0037252D">
        <w:rPr>
          <w:b/>
          <w:i/>
          <w:iCs/>
          <w:highlight w:val="yellow"/>
        </w:rPr>
        <w:t>3</w:t>
      </w:r>
      <w:r w:rsidRPr="00D8363F">
        <w:rPr>
          <w:b/>
          <w:i/>
          <w:iCs/>
          <w:highlight w:val="yellow"/>
        </w:rPr>
        <w:t xml:space="preserve"> (Example of </w:t>
      </w:r>
      <w:r>
        <w:rPr>
          <w:b/>
          <w:i/>
          <w:iCs/>
          <w:highlight w:val="yellow"/>
        </w:rPr>
        <w:t xml:space="preserve">end time alignment </w:t>
      </w:r>
      <w:r w:rsidR="00610A50">
        <w:rPr>
          <w:b/>
          <w:i/>
          <w:iCs/>
          <w:highlight w:val="yellow"/>
        </w:rPr>
        <w:t>of response PPDUs using SRS Control field</w:t>
      </w:r>
      <w:r w:rsidRPr="00D8363F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>:</w:t>
      </w:r>
    </w:p>
    <w:p w14:paraId="67BADDB4" w14:textId="1332E2F2" w:rsidR="00CF3061" w:rsidRPr="007E6F43" w:rsidRDefault="00CF3061" w:rsidP="00CF3061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paragraph </w:t>
      </w:r>
      <w:r>
        <w:rPr>
          <w:b/>
          <w:i/>
          <w:iCs/>
          <w:highlight w:val="yellow"/>
        </w:rPr>
        <w:t>starting P563L35 and</w:t>
      </w:r>
      <w:r w:rsidRPr="005B34E7">
        <w:rPr>
          <w:b/>
          <w:i/>
          <w:iCs/>
          <w:highlight w:val="yellow"/>
        </w:rPr>
        <w:t xml:space="preserve"> figure 35-</w:t>
      </w:r>
      <w:r>
        <w:rPr>
          <w:b/>
          <w:i/>
          <w:iCs/>
          <w:highlight w:val="yellow"/>
        </w:rPr>
        <w:t>28</w:t>
      </w:r>
      <w:r w:rsidRPr="007E6F43">
        <w:rPr>
          <w:b/>
          <w:i/>
          <w:iCs/>
          <w:highlight w:val="yellow"/>
        </w:rPr>
        <w:t>.</w:t>
      </w:r>
    </w:p>
    <w:p w14:paraId="15E6927A" w14:textId="2E0D1A98" w:rsidR="00CF3061" w:rsidRDefault="00CF3061" w:rsidP="00CF3061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</w:p>
    <w:p w14:paraId="47C211C9" w14:textId="0FEB6393" w:rsidR="00CF3061" w:rsidRDefault="00CF3061" w:rsidP="00CF3061">
      <w:pPr>
        <w:pStyle w:val="T"/>
        <w:spacing w:before="120" w:after="120" w:line="240" w:lineRule="auto"/>
      </w:pPr>
      <w:r w:rsidRPr="00CF3061">
        <w:t>An</w:t>
      </w:r>
      <w:r>
        <w:t xml:space="preserve"> example </w:t>
      </w:r>
      <w:r w:rsidR="005C58F2">
        <w:t>of the usage of SRS Control for end time alignment of response PPDUs is shown in AF.13.3 (Example of end time alignment of response PPDUs using SRS Control field).</w:t>
      </w:r>
    </w:p>
    <w:p w14:paraId="5457A570" w14:textId="4172ABE1" w:rsidR="0037252D" w:rsidRPr="008A31D7" w:rsidRDefault="0037252D" w:rsidP="00CF3061">
      <w:pPr>
        <w:pStyle w:val="T"/>
        <w:spacing w:before="120" w:after="120" w:line="240" w:lineRule="auto"/>
        <w:rPr>
          <w:sz w:val="16"/>
          <w:szCs w:val="16"/>
        </w:rPr>
      </w:pPr>
    </w:p>
    <w:p w14:paraId="03D27B57" w14:textId="06D2612D" w:rsidR="0037252D" w:rsidRDefault="0037252D" w:rsidP="0037252D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35.3.16.8.3 AP assisted medium synchronization recovery </w:t>
      </w:r>
      <w:proofErr w:type="gramStart"/>
      <w:r>
        <w:rPr>
          <w:b/>
          <w:bCs/>
        </w:rPr>
        <w:t>procedure</w:t>
      </w:r>
      <w:proofErr w:type="gramEnd"/>
    </w:p>
    <w:p w14:paraId="3CD26723" w14:textId="19622078" w:rsidR="0037252D" w:rsidRDefault="0037252D" w:rsidP="0037252D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Please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the following from this subclause to AF.1</w:t>
      </w:r>
      <w:r>
        <w:rPr>
          <w:b/>
          <w:i/>
          <w:iCs/>
          <w:highlight w:val="yellow"/>
        </w:rPr>
        <w:t>3.</w:t>
      </w:r>
      <w:r w:rsidR="00BB6EAD">
        <w:rPr>
          <w:b/>
          <w:i/>
          <w:iCs/>
          <w:highlight w:val="yellow"/>
        </w:rPr>
        <w:t>4</w:t>
      </w:r>
      <w:r w:rsidRPr="00D8363F">
        <w:rPr>
          <w:b/>
          <w:i/>
          <w:iCs/>
          <w:highlight w:val="yellow"/>
        </w:rPr>
        <w:t xml:space="preserve"> (Example of </w:t>
      </w:r>
      <w:r w:rsidR="00BB6EAD">
        <w:rPr>
          <w:b/>
          <w:i/>
          <w:iCs/>
          <w:highlight w:val="yellow"/>
        </w:rPr>
        <w:t>AP assisted medium synchronization recovery procedure</w:t>
      </w:r>
      <w:r w:rsidRPr="00D8363F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>:</w:t>
      </w:r>
    </w:p>
    <w:p w14:paraId="6ECB7BD5" w14:textId="2AD03D2B" w:rsidR="0037252D" w:rsidRPr="007E6F43" w:rsidRDefault="0037252D" w:rsidP="0037252D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paragraph </w:t>
      </w:r>
      <w:r>
        <w:rPr>
          <w:b/>
          <w:i/>
          <w:iCs/>
          <w:highlight w:val="yellow"/>
        </w:rPr>
        <w:t>starting P56</w:t>
      </w:r>
      <w:r w:rsidR="00BB6EAD">
        <w:rPr>
          <w:b/>
          <w:i/>
          <w:iCs/>
          <w:highlight w:val="yellow"/>
        </w:rPr>
        <w:t>8</w:t>
      </w:r>
      <w:r>
        <w:rPr>
          <w:b/>
          <w:i/>
          <w:iCs/>
          <w:highlight w:val="yellow"/>
        </w:rPr>
        <w:t>L3</w:t>
      </w:r>
      <w:r w:rsidR="00BB6EAD">
        <w:rPr>
          <w:b/>
          <w:i/>
          <w:iCs/>
          <w:highlight w:val="yellow"/>
        </w:rPr>
        <w:t>2</w:t>
      </w:r>
      <w:r>
        <w:rPr>
          <w:b/>
          <w:i/>
          <w:iCs/>
          <w:highlight w:val="yellow"/>
        </w:rPr>
        <w:t xml:space="preserve"> and</w:t>
      </w:r>
      <w:r w:rsidRPr="005B34E7">
        <w:rPr>
          <w:b/>
          <w:i/>
          <w:iCs/>
          <w:highlight w:val="yellow"/>
        </w:rPr>
        <w:t xml:space="preserve"> figure 35-</w:t>
      </w:r>
      <w:r>
        <w:rPr>
          <w:b/>
          <w:i/>
          <w:iCs/>
          <w:highlight w:val="yellow"/>
        </w:rPr>
        <w:t>2</w:t>
      </w:r>
      <w:r w:rsidR="00BB6EAD">
        <w:rPr>
          <w:b/>
          <w:i/>
          <w:iCs/>
          <w:highlight w:val="yellow"/>
        </w:rPr>
        <w:t>9</w:t>
      </w:r>
      <w:r w:rsidRPr="007E6F43">
        <w:rPr>
          <w:b/>
          <w:i/>
          <w:iCs/>
          <w:highlight w:val="yellow"/>
        </w:rPr>
        <w:t>.</w:t>
      </w:r>
    </w:p>
    <w:p w14:paraId="0F5A9D95" w14:textId="77777777" w:rsidR="0037252D" w:rsidRDefault="0037252D" w:rsidP="0037252D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</w:p>
    <w:p w14:paraId="6738A9AF" w14:textId="12342636" w:rsidR="0037252D" w:rsidRDefault="0037252D" w:rsidP="0037252D">
      <w:pPr>
        <w:pStyle w:val="T"/>
        <w:spacing w:before="120" w:after="120" w:line="240" w:lineRule="auto"/>
      </w:pPr>
      <w:r w:rsidRPr="00CF3061">
        <w:t>An</w:t>
      </w:r>
      <w:r>
        <w:t xml:space="preserve"> example of </w:t>
      </w:r>
      <w:r w:rsidR="00BB6EAD">
        <w:t>AP assisted medium synchronization recovery procedure</w:t>
      </w:r>
      <w:r>
        <w:t xml:space="preserve"> is shown in AF.13.</w:t>
      </w:r>
      <w:r w:rsidR="00FA7DDF">
        <w:t>4</w:t>
      </w:r>
      <w:r>
        <w:t xml:space="preserve"> (Example of </w:t>
      </w:r>
      <w:r w:rsidR="00FA7DDF">
        <w:t>AP assisted medium synchronization recovery procedure</w:t>
      </w:r>
      <w:r>
        <w:t>).</w:t>
      </w:r>
    </w:p>
    <w:p w14:paraId="75AA927F" w14:textId="2BC30AC6" w:rsidR="00BB6BDA" w:rsidRPr="008A31D7" w:rsidRDefault="00BB6BDA" w:rsidP="0037252D">
      <w:pPr>
        <w:pStyle w:val="T"/>
        <w:spacing w:before="120" w:after="120" w:line="240" w:lineRule="auto"/>
        <w:rPr>
          <w:sz w:val="16"/>
          <w:szCs w:val="16"/>
        </w:rPr>
      </w:pPr>
    </w:p>
    <w:p w14:paraId="16AF26F8" w14:textId="365A3C31" w:rsidR="00BB6BDA" w:rsidRDefault="00BB6BDA" w:rsidP="00BB6BDA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35.3.17 Enhanced multi-link single radio operation</w:t>
      </w:r>
    </w:p>
    <w:p w14:paraId="5876BEC0" w14:textId="63474E7C" w:rsidR="00BB6BDA" w:rsidRDefault="00BB6BDA" w:rsidP="00BB6BDA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Please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the following from this subclause to AF.1</w:t>
      </w:r>
      <w:r w:rsidR="00B441C5">
        <w:rPr>
          <w:b/>
          <w:i/>
          <w:iCs/>
          <w:highlight w:val="yellow"/>
        </w:rPr>
        <w:t>4</w:t>
      </w:r>
      <w:r w:rsidRPr="00D8363F">
        <w:rPr>
          <w:b/>
          <w:i/>
          <w:iCs/>
          <w:highlight w:val="yellow"/>
        </w:rPr>
        <w:t xml:space="preserve"> (Example</w:t>
      </w:r>
      <w:r w:rsidR="00B441C5">
        <w:rPr>
          <w:b/>
          <w:i/>
          <w:iCs/>
          <w:highlight w:val="yellow"/>
        </w:rPr>
        <w:t>s</w:t>
      </w:r>
      <w:r w:rsidRPr="00D8363F">
        <w:rPr>
          <w:b/>
          <w:i/>
          <w:iCs/>
          <w:highlight w:val="yellow"/>
        </w:rPr>
        <w:t xml:space="preserve"> of </w:t>
      </w:r>
      <w:r w:rsidR="00B441C5">
        <w:rPr>
          <w:b/>
          <w:i/>
          <w:iCs/>
          <w:highlight w:val="yellow"/>
        </w:rPr>
        <w:t>enhanced multi-link single radio operation</w:t>
      </w:r>
      <w:r w:rsidRPr="00D8363F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>:</w:t>
      </w:r>
    </w:p>
    <w:p w14:paraId="5E80B09A" w14:textId="30DBEB87" w:rsidR="00BB6BDA" w:rsidRDefault="00BB6BDA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paragraph </w:t>
      </w:r>
      <w:r>
        <w:rPr>
          <w:b/>
          <w:i/>
          <w:iCs/>
          <w:highlight w:val="yellow"/>
        </w:rPr>
        <w:t xml:space="preserve">starting </w:t>
      </w:r>
      <w:proofErr w:type="gramStart"/>
      <w:r>
        <w:rPr>
          <w:b/>
          <w:i/>
          <w:iCs/>
          <w:highlight w:val="yellow"/>
        </w:rPr>
        <w:t>P573</w:t>
      </w:r>
      <w:r w:rsidR="0099782E">
        <w:rPr>
          <w:b/>
          <w:i/>
          <w:iCs/>
          <w:highlight w:val="yellow"/>
        </w:rPr>
        <w:t>L32</w:t>
      </w:r>
      <w:proofErr w:type="gramEnd"/>
    </w:p>
    <w:p w14:paraId="68EBC999" w14:textId="0A85A216" w:rsidR="0099782E" w:rsidRPr="007E6F43" w:rsidRDefault="0099782E" w:rsidP="0099782E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paragraph </w:t>
      </w:r>
      <w:r>
        <w:rPr>
          <w:b/>
          <w:i/>
          <w:iCs/>
          <w:highlight w:val="yellow"/>
        </w:rPr>
        <w:t xml:space="preserve">starting </w:t>
      </w:r>
      <w:proofErr w:type="gramStart"/>
      <w:r>
        <w:rPr>
          <w:b/>
          <w:i/>
          <w:iCs/>
          <w:highlight w:val="yellow"/>
        </w:rPr>
        <w:t>P573L48</w:t>
      </w:r>
      <w:proofErr w:type="gramEnd"/>
    </w:p>
    <w:p w14:paraId="7FE7566E" w14:textId="37DE0684" w:rsidR="0099782E" w:rsidRDefault="0099782E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Figure 35-30</w:t>
      </w:r>
    </w:p>
    <w:p w14:paraId="5BACCB98" w14:textId="1792B147" w:rsidR="0099782E" w:rsidRDefault="0099782E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Figure 35-31</w:t>
      </w:r>
    </w:p>
    <w:p w14:paraId="71A7A9D0" w14:textId="034B4692" w:rsidR="0099782E" w:rsidRDefault="0099782E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paragraph starting </w:t>
      </w:r>
      <w:proofErr w:type="gramStart"/>
      <w:r>
        <w:rPr>
          <w:b/>
          <w:i/>
          <w:iCs/>
          <w:highlight w:val="yellow"/>
        </w:rPr>
        <w:t>P</w:t>
      </w:r>
      <w:r w:rsidR="00B627F8">
        <w:rPr>
          <w:b/>
          <w:i/>
          <w:iCs/>
          <w:highlight w:val="yellow"/>
        </w:rPr>
        <w:t>574L43</w:t>
      </w:r>
      <w:proofErr w:type="gramEnd"/>
    </w:p>
    <w:p w14:paraId="79DEEEF5" w14:textId="10439522" w:rsidR="00B627F8" w:rsidRDefault="00B627F8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Figure 35-32</w:t>
      </w:r>
    </w:p>
    <w:p w14:paraId="0BBCF107" w14:textId="3A6FD31C" w:rsidR="00F66ACD" w:rsidRDefault="00F66ACD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NOTE 10 following Figure 35-32</w:t>
      </w:r>
    </w:p>
    <w:p w14:paraId="6F02BB40" w14:textId="0BCCF930" w:rsidR="00F66ACD" w:rsidRDefault="00F66ACD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Figure 35-33</w:t>
      </w:r>
    </w:p>
    <w:p w14:paraId="51806633" w14:textId="10DDA5AE" w:rsidR="00F66ACD" w:rsidRPr="007E6F43" w:rsidRDefault="00F66ACD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Figure 35-34</w:t>
      </w:r>
    </w:p>
    <w:p w14:paraId="0A03F085" w14:textId="77777777" w:rsidR="00BB6BDA" w:rsidRDefault="00BB6BDA" w:rsidP="00BB6BDA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lastRenderedPageBreak/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</w:p>
    <w:p w14:paraId="7481127C" w14:textId="73AF1334" w:rsidR="00BB6BDA" w:rsidRDefault="008677D6" w:rsidP="00BB6BDA">
      <w:pPr>
        <w:pStyle w:val="T"/>
        <w:spacing w:before="120" w:after="120" w:line="240" w:lineRule="auto"/>
      </w:pPr>
      <w:r>
        <w:t>E</w:t>
      </w:r>
      <w:r w:rsidR="00BB6BDA">
        <w:t>xample</w:t>
      </w:r>
      <w:r>
        <w:t>s</w:t>
      </w:r>
      <w:r w:rsidR="00BB6BDA">
        <w:t xml:space="preserve"> of </w:t>
      </w:r>
      <w:r>
        <w:t>frame exchanges during EMLSR operation are</w:t>
      </w:r>
      <w:r w:rsidR="00BB6BDA">
        <w:t xml:space="preserve"> shown in AF.1</w:t>
      </w:r>
      <w:r>
        <w:t>4</w:t>
      </w:r>
      <w:r w:rsidR="00BB6BDA">
        <w:t xml:space="preserve"> (Example</w:t>
      </w:r>
      <w:r>
        <w:t>s</w:t>
      </w:r>
      <w:r w:rsidR="00BB6BDA">
        <w:t xml:space="preserve"> of </w:t>
      </w:r>
      <w:r>
        <w:t>enhanced multi-link single radio operation</w:t>
      </w:r>
      <w:r w:rsidR="00BB6BDA">
        <w:t>).</w:t>
      </w:r>
    </w:p>
    <w:p w14:paraId="1E80A1FC" w14:textId="47D31032" w:rsidR="006C3506" w:rsidRDefault="006C3506" w:rsidP="00BB6BDA">
      <w:pPr>
        <w:pStyle w:val="T"/>
        <w:spacing w:before="120" w:after="120" w:line="240" w:lineRule="auto"/>
      </w:pPr>
    </w:p>
    <w:p w14:paraId="15578E38" w14:textId="2078384B" w:rsidR="00B77F21" w:rsidRDefault="00B77F21" w:rsidP="00B77F21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35.3.18 Enhanced multi-link multi-radio operation</w:t>
      </w:r>
    </w:p>
    <w:p w14:paraId="5AF7B28A" w14:textId="5F94F69A" w:rsidR="00B77F21" w:rsidRDefault="00B77F21" w:rsidP="00B77F21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Please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the following from this subclause to AF.1</w:t>
      </w:r>
      <w:r w:rsidR="00CC56A5">
        <w:rPr>
          <w:b/>
          <w:i/>
          <w:iCs/>
          <w:highlight w:val="yellow"/>
        </w:rPr>
        <w:t>5</w:t>
      </w:r>
      <w:r w:rsidRPr="00D8363F">
        <w:rPr>
          <w:b/>
          <w:i/>
          <w:iCs/>
          <w:highlight w:val="yellow"/>
        </w:rPr>
        <w:t xml:space="preserve"> (Example</w:t>
      </w:r>
      <w:r>
        <w:rPr>
          <w:b/>
          <w:i/>
          <w:iCs/>
          <w:highlight w:val="yellow"/>
        </w:rPr>
        <w:t>s</w:t>
      </w:r>
      <w:r w:rsidRPr="00D8363F">
        <w:rPr>
          <w:b/>
          <w:i/>
          <w:iCs/>
          <w:highlight w:val="yellow"/>
        </w:rPr>
        <w:t xml:space="preserve"> of </w:t>
      </w:r>
      <w:r>
        <w:rPr>
          <w:b/>
          <w:i/>
          <w:iCs/>
          <w:highlight w:val="yellow"/>
        </w:rPr>
        <w:t xml:space="preserve">enhanced multi-link </w:t>
      </w:r>
      <w:r w:rsidR="00CC56A5">
        <w:rPr>
          <w:b/>
          <w:i/>
          <w:iCs/>
          <w:highlight w:val="yellow"/>
        </w:rPr>
        <w:t>multi-</w:t>
      </w:r>
      <w:r>
        <w:rPr>
          <w:b/>
          <w:i/>
          <w:iCs/>
          <w:highlight w:val="yellow"/>
        </w:rPr>
        <w:t>radio operation</w:t>
      </w:r>
      <w:r w:rsidRPr="00D8363F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>:</w:t>
      </w:r>
    </w:p>
    <w:p w14:paraId="6B893AD0" w14:textId="512F4403" w:rsidR="00B77F21" w:rsidRDefault="00B77F21" w:rsidP="00B77F21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paragraph </w:t>
      </w:r>
      <w:r>
        <w:rPr>
          <w:b/>
          <w:i/>
          <w:iCs/>
          <w:highlight w:val="yellow"/>
        </w:rPr>
        <w:t xml:space="preserve">starting </w:t>
      </w:r>
      <w:proofErr w:type="gramStart"/>
      <w:r>
        <w:rPr>
          <w:b/>
          <w:i/>
          <w:iCs/>
          <w:highlight w:val="yellow"/>
        </w:rPr>
        <w:t>P57</w:t>
      </w:r>
      <w:r w:rsidR="00770F97">
        <w:rPr>
          <w:b/>
          <w:i/>
          <w:iCs/>
          <w:highlight w:val="yellow"/>
        </w:rPr>
        <w:t>8</w:t>
      </w:r>
      <w:r>
        <w:rPr>
          <w:b/>
          <w:i/>
          <w:iCs/>
          <w:highlight w:val="yellow"/>
        </w:rPr>
        <w:t>L</w:t>
      </w:r>
      <w:r w:rsidR="00770F97">
        <w:rPr>
          <w:b/>
          <w:i/>
          <w:iCs/>
          <w:highlight w:val="yellow"/>
        </w:rPr>
        <w:t>42</w:t>
      </w:r>
      <w:proofErr w:type="gramEnd"/>
    </w:p>
    <w:p w14:paraId="47AFA12C" w14:textId="1194A933" w:rsidR="00B77F21" w:rsidRPr="00770F97" w:rsidRDefault="00B77F21" w:rsidP="00770F97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Figure 35-3</w:t>
      </w:r>
      <w:r w:rsidR="00770F97">
        <w:rPr>
          <w:b/>
          <w:i/>
          <w:iCs/>
          <w:highlight w:val="yellow"/>
        </w:rPr>
        <w:t>5</w:t>
      </w:r>
    </w:p>
    <w:p w14:paraId="37C6FA5D" w14:textId="77777777" w:rsidR="00B77F21" w:rsidRDefault="00B77F21" w:rsidP="00B77F21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</w:p>
    <w:p w14:paraId="07212B3B" w14:textId="160CB176" w:rsidR="006C3506" w:rsidRPr="00CF3061" w:rsidRDefault="002D1E37" w:rsidP="00B77F21">
      <w:pPr>
        <w:pStyle w:val="T"/>
        <w:spacing w:before="120" w:after="120" w:line="240" w:lineRule="auto"/>
      </w:pPr>
      <w:r>
        <w:t>An e</w:t>
      </w:r>
      <w:r w:rsidR="00B77F21">
        <w:t>xample of frame exchanges during EML</w:t>
      </w:r>
      <w:r>
        <w:t>M</w:t>
      </w:r>
      <w:r w:rsidR="00B77F21">
        <w:t xml:space="preserve">R operation </w:t>
      </w:r>
      <w:r>
        <w:t>is</w:t>
      </w:r>
      <w:r w:rsidR="00B77F21">
        <w:t xml:space="preserve"> shown in AF.1</w:t>
      </w:r>
      <w:r>
        <w:t>5</w:t>
      </w:r>
      <w:r w:rsidR="00B77F21">
        <w:t xml:space="preserve"> (Examples of enhanced multi-link </w:t>
      </w:r>
      <w:r>
        <w:t>multi-</w:t>
      </w:r>
      <w:r w:rsidR="00B77F21">
        <w:t>radio operation).</w:t>
      </w:r>
    </w:p>
    <w:sectPr w:rsidR="006C3506" w:rsidRPr="00CF3061" w:rsidSect="00CC25D1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282" w:right="936" w:bottom="965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2E36" w14:textId="77777777" w:rsidR="00730E44" w:rsidRDefault="00730E44">
      <w:pPr>
        <w:spacing w:after="0" w:line="240" w:lineRule="auto"/>
      </w:pPr>
      <w:r>
        <w:separator/>
      </w:r>
    </w:p>
  </w:endnote>
  <w:endnote w:type="continuationSeparator" w:id="0">
    <w:p w14:paraId="0320BAC3" w14:textId="77777777" w:rsidR="00730E44" w:rsidRDefault="00730E44">
      <w:pPr>
        <w:spacing w:after="0" w:line="240" w:lineRule="auto"/>
      </w:pPr>
      <w:r>
        <w:continuationSeparator/>
      </w:r>
    </w:p>
  </w:endnote>
  <w:endnote w:type="continuationNotice" w:id="1">
    <w:p w14:paraId="1811C793" w14:textId="77777777" w:rsidR="00730E44" w:rsidRDefault="00730E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C152" w14:textId="6204AFD9" w:rsidR="006A6691" w:rsidRPr="00C4696E" w:rsidRDefault="00C4696E" w:rsidP="00D935F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07D0" w14:textId="6EC2D107" w:rsidR="006A6691" w:rsidRPr="005A55B8" w:rsidRDefault="005A55B8" w:rsidP="00D935F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B7AD" w14:textId="77777777" w:rsidR="00730E44" w:rsidRDefault="00730E44">
      <w:pPr>
        <w:spacing w:after="0" w:line="240" w:lineRule="auto"/>
      </w:pPr>
      <w:r>
        <w:separator/>
      </w:r>
    </w:p>
  </w:footnote>
  <w:footnote w:type="continuationSeparator" w:id="0">
    <w:p w14:paraId="468FA940" w14:textId="77777777" w:rsidR="00730E44" w:rsidRDefault="00730E44">
      <w:pPr>
        <w:spacing w:after="0" w:line="240" w:lineRule="auto"/>
      </w:pPr>
      <w:r>
        <w:continuationSeparator/>
      </w:r>
    </w:p>
  </w:footnote>
  <w:footnote w:type="continuationNotice" w:id="1">
    <w:p w14:paraId="553A7A44" w14:textId="77777777" w:rsidR="00730E44" w:rsidRDefault="00730E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1248" w14:textId="6BDC3D58" w:rsidR="006A6691" w:rsidRPr="006A6691" w:rsidRDefault="00E338BF" w:rsidP="00C54895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C54895">
      <w:rPr>
        <w:rFonts w:ascii="Times New Roman" w:eastAsia="Malgun Gothic" w:hAnsi="Times New Roman" w:cs="Times New Roman"/>
        <w:b/>
        <w:sz w:val="28"/>
        <w:szCs w:val="20"/>
      </w:rPr>
      <w:t xml:space="preserve"> 2023</w:t>
    </w:r>
    <w:r w:rsidR="00C54895">
      <w:rPr>
        <w:rFonts w:ascii="Times New Roman" w:eastAsia="Malgun Gothic" w:hAnsi="Times New Roman" w:cs="Times New Roman"/>
        <w:b/>
        <w:sz w:val="28"/>
        <w:szCs w:val="20"/>
      </w:rPr>
      <w:tab/>
    </w:r>
    <w:r w:rsidR="00C54895">
      <w:rPr>
        <w:rFonts w:ascii="Times New Roman" w:eastAsia="Malgun Gothic" w:hAnsi="Times New Roman" w:cs="Times New Roman"/>
        <w:b/>
        <w:sz w:val="28"/>
        <w:szCs w:val="20"/>
      </w:rPr>
      <w:tab/>
    </w:r>
    <w:r w:rsidR="00C54895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54895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C54895">
      <w:rPr>
        <w:rFonts w:ascii="Times New Roman" w:eastAsia="Malgun Gothic" w:hAnsi="Times New Roman" w:cs="Times New Roman"/>
        <w:b/>
        <w:sz w:val="28"/>
        <w:szCs w:val="20"/>
        <w:lang w:val="en-GB"/>
      </w:rPr>
      <w:t>23</w:t>
    </w:r>
    <w:r w:rsidR="00C54895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C54895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568</w:t>
    </w:r>
    <w:r w:rsidR="00C54895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C7F6" w14:textId="0F425F2B" w:rsidR="006A6691" w:rsidRPr="006A6691" w:rsidRDefault="00E338BF" w:rsidP="006A669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6A6691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A239B7">
      <w:rPr>
        <w:rFonts w:ascii="Times New Roman" w:eastAsia="Malgun Gothic" w:hAnsi="Times New Roman" w:cs="Times New Roman"/>
        <w:b/>
        <w:sz w:val="28"/>
        <w:szCs w:val="20"/>
      </w:rPr>
      <w:t>3</w:t>
    </w:r>
    <w:r w:rsidR="00A239B7">
      <w:rPr>
        <w:rFonts w:ascii="Times New Roman" w:eastAsia="Malgun Gothic" w:hAnsi="Times New Roman" w:cs="Times New Roman"/>
        <w:b/>
        <w:sz w:val="28"/>
        <w:szCs w:val="20"/>
      </w:rPr>
      <w:tab/>
    </w:r>
    <w:r w:rsidR="006A6691">
      <w:rPr>
        <w:rFonts w:ascii="Times New Roman" w:eastAsia="Malgun Gothic" w:hAnsi="Times New Roman" w:cs="Times New Roman"/>
        <w:b/>
        <w:sz w:val="28"/>
        <w:szCs w:val="20"/>
      </w:rPr>
      <w:tab/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6A669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A239B7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6A669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A239B7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568</w:t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A239B7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FFFFFFFF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883" w:hanging="724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40" w:hanging="891"/>
      </w:pPr>
    </w:lvl>
    <w:lvl w:ilvl="8">
      <w:numFmt w:val="bullet"/>
      <w:lvlText w:val="•"/>
      <w:lvlJc w:val="left"/>
      <w:pPr>
        <w:ind w:left="1060" w:hanging="891"/>
      </w:pPr>
    </w:lvl>
  </w:abstractNum>
  <w:abstractNum w:abstractNumId="2" w15:restartNumberingAfterBreak="0">
    <w:nsid w:val="00000417"/>
    <w:multiLevelType w:val="multilevel"/>
    <w:tmpl w:val="FFFFFFFF"/>
    <w:lvl w:ilvl="0">
      <w:start w:val="9"/>
      <w:numFmt w:val="decimal"/>
      <w:lvlText w:val="%1"/>
      <w:lvlJc w:val="left"/>
      <w:pPr>
        <w:ind w:left="1667" w:hanging="668"/>
      </w:pPr>
    </w:lvl>
    <w:lvl w:ilvl="1">
      <w:start w:val="4"/>
      <w:numFmt w:val="decimal"/>
      <w:lvlText w:val="%1.%2"/>
      <w:lvlJc w:val="left"/>
      <w:pPr>
        <w:ind w:left="1667" w:hanging="668"/>
      </w:pPr>
    </w:lvl>
    <w:lvl w:ilvl="2">
      <w:start w:val="1"/>
      <w:numFmt w:val="decimal"/>
      <w:lvlText w:val="%1.%2.%3"/>
      <w:lvlJc w:val="left"/>
      <w:pPr>
        <w:ind w:left="1667" w:hanging="668"/>
      </w:pPr>
    </w:lvl>
    <w:lvl w:ilvl="3">
      <w:start w:val="8"/>
      <w:numFmt w:val="decimal"/>
      <w:lvlText w:val="%1.%2.%3.%4"/>
      <w:lvlJc w:val="left"/>
      <w:pPr>
        <w:ind w:left="166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252" w:hanging="668"/>
      </w:pPr>
    </w:lvl>
    <w:lvl w:ilvl="5">
      <w:numFmt w:val="bullet"/>
      <w:lvlText w:val="•"/>
      <w:lvlJc w:val="left"/>
      <w:pPr>
        <w:ind w:left="6150" w:hanging="668"/>
      </w:pPr>
    </w:lvl>
    <w:lvl w:ilvl="6">
      <w:numFmt w:val="bullet"/>
      <w:lvlText w:val="•"/>
      <w:lvlJc w:val="left"/>
      <w:pPr>
        <w:ind w:left="7048" w:hanging="668"/>
      </w:pPr>
    </w:lvl>
    <w:lvl w:ilvl="7">
      <w:numFmt w:val="bullet"/>
      <w:lvlText w:val="•"/>
      <w:lvlJc w:val="left"/>
      <w:pPr>
        <w:ind w:left="7946" w:hanging="668"/>
      </w:pPr>
    </w:lvl>
    <w:lvl w:ilvl="8">
      <w:numFmt w:val="bullet"/>
      <w:lvlText w:val="•"/>
      <w:lvlJc w:val="left"/>
      <w:pPr>
        <w:ind w:left="8844" w:hanging="668"/>
      </w:pPr>
    </w:lvl>
  </w:abstractNum>
  <w:abstractNum w:abstractNumId="3" w15:restartNumberingAfterBreak="0">
    <w:nsid w:val="00000424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6" w15:restartNumberingAfterBreak="0">
    <w:nsid w:val="05967C1D"/>
    <w:multiLevelType w:val="hybridMultilevel"/>
    <w:tmpl w:val="59A8FBB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C0CC4"/>
    <w:multiLevelType w:val="hybridMultilevel"/>
    <w:tmpl w:val="913E7BE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169E4"/>
    <w:multiLevelType w:val="multilevel"/>
    <w:tmpl w:val="51548D76"/>
    <w:lvl w:ilvl="0">
      <w:start w:val="35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8" w:hanging="64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906045D"/>
    <w:multiLevelType w:val="hybridMultilevel"/>
    <w:tmpl w:val="B040312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D42C00"/>
    <w:multiLevelType w:val="hybridMultilevel"/>
    <w:tmpl w:val="5BC4C9AA"/>
    <w:lvl w:ilvl="0" w:tplc="99D4C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415B9"/>
    <w:multiLevelType w:val="hybridMultilevel"/>
    <w:tmpl w:val="47587792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8A70C9B"/>
    <w:multiLevelType w:val="multilevel"/>
    <w:tmpl w:val="93DE3970"/>
    <w:lvl w:ilvl="0">
      <w:start w:val="3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9866E40"/>
    <w:multiLevelType w:val="hybridMultilevel"/>
    <w:tmpl w:val="412821B2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158965">
    <w:abstractNumId w:val="11"/>
  </w:num>
  <w:num w:numId="2" w16cid:durableId="1306199607">
    <w:abstractNumId w:val="14"/>
  </w:num>
  <w:num w:numId="3" w16cid:durableId="430441385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5497893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137673731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813910602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26362225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138617590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742294325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651256248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529029540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215093038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054237639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162968267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61101802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1912035500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516841300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513690604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603878630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534926403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038892905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789087108">
    <w:abstractNumId w:val="15"/>
  </w:num>
  <w:num w:numId="23" w16cid:durableId="943919165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609116383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19861607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713529499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96219675">
    <w:abstractNumId w:val="10"/>
  </w:num>
  <w:num w:numId="28" w16cid:durableId="1254587565">
    <w:abstractNumId w:val="12"/>
  </w:num>
  <w:num w:numId="29" w16cid:durableId="749305601">
    <w:abstractNumId w:val="5"/>
  </w:num>
  <w:num w:numId="30" w16cid:durableId="1358583830">
    <w:abstractNumId w:val="4"/>
  </w:num>
  <w:num w:numId="31" w16cid:durableId="1148739642">
    <w:abstractNumId w:val="7"/>
  </w:num>
  <w:num w:numId="32" w16cid:durableId="397633826">
    <w:abstractNumId w:val="6"/>
  </w:num>
  <w:num w:numId="33" w16cid:durableId="83696376">
    <w:abstractNumId w:val="13"/>
  </w:num>
  <w:num w:numId="34" w16cid:durableId="2118060655">
    <w:abstractNumId w:val="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>
      <w:startOverride w:val="2"/>
    </w:lvlOverride>
    <w:lvlOverride w:ilvl="6"/>
    <w:lvlOverride w:ilvl="7"/>
    <w:lvlOverride w:ilvl="8"/>
  </w:num>
  <w:num w:numId="35" w16cid:durableId="2076706793">
    <w:abstractNumId w:val="9"/>
  </w:num>
  <w:num w:numId="36" w16cid:durableId="874662556">
    <w:abstractNumId w:val="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8"/>
    </w:lvlOverride>
    <w:lvlOverride w:ilvl="4"/>
    <w:lvlOverride w:ilvl="5"/>
    <w:lvlOverride w:ilvl="6"/>
    <w:lvlOverride w:ilvl="7"/>
    <w:lvlOverride w:ilvl="8"/>
  </w:num>
  <w:num w:numId="37" w16cid:durableId="367338911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8" w16cid:durableId="1077553533">
    <w:abstractNumId w:val="8"/>
  </w:num>
  <w:num w:numId="39" w16cid:durableId="917255631">
    <w:abstractNumId w:val="17"/>
  </w:num>
  <w:num w:numId="40" w16cid:durableId="245118225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41" w16cid:durableId="1848401390">
    <w:abstractNumId w:val="16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  <w15:person w15:author="Gaurang Naik">
    <w15:presenceInfo w15:providerId="AD" w15:userId="S::gnaik@qti.qualcomm.com::095fd180-9166-4a3e-8ca1-a5959fa5cd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82A"/>
    <w:rsid w:val="00001B0E"/>
    <w:rsid w:val="00001C13"/>
    <w:rsid w:val="00001D4E"/>
    <w:rsid w:val="000021B7"/>
    <w:rsid w:val="0000284D"/>
    <w:rsid w:val="00002C07"/>
    <w:rsid w:val="00002CE9"/>
    <w:rsid w:val="00002CEE"/>
    <w:rsid w:val="0000346E"/>
    <w:rsid w:val="0000349F"/>
    <w:rsid w:val="000034E7"/>
    <w:rsid w:val="0000376B"/>
    <w:rsid w:val="00003A8D"/>
    <w:rsid w:val="00003B02"/>
    <w:rsid w:val="00003B46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5931"/>
    <w:rsid w:val="00006085"/>
    <w:rsid w:val="000061CE"/>
    <w:rsid w:val="00006C87"/>
    <w:rsid w:val="00006D87"/>
    <w:rsid w:val="00006E8A"/>
    <w:rsid w:val="00006F43"/>
    <w:rsid w:val="0000712B"/>
    <w:rsid w:val="0000732A"/>
    <w:rsid w:val="0000735E"/>
    <w:rsid w:val="000075F2"/>
    <w:rsid w:val="00010861"/>
    <w:rsid w:val="0001086A"/>
    <w:rsid w:val="00010E87"/>
    <w:rsid w:val="0001100D"/>
    <w:rsid w:val="00011528"/>
    <w:rsid w:val="000119E2"/>
    <w:rsid w:val="00011A2D"/>
    <w:rsid w:val="00011C44"/>
    <w:rsid w:val="00012B73"/>
    <w:rsid w:val="00012CFF"/>
    <w:rsid w:val="00012DC2"/>
    <w:rsid w:val="00012F68"/>
    <w:rsid w:val="0001327E"/>
    <w:rsid w:val="000133AB"/>
    <w:rsid w:val="000139F3"/>
    <w:rsid w:val="00013C63"/>
    <w:rsid w:val="0001443F"/>
    <w:rsid w:val="00014A66"/>
    <w:rsid w:val="00014BBF"/>
    <w:rsid w:val="00014BFB"/>
    <w:rsid w:val="000150F3"/>
    <w:rsid w:val="000152C5"/>
    <w:rsid w:val="0001542C"/>
    <w:rsid w:val="00015611"/>
    <w:rsid w:val="00015B87"/>
    <w:rsid w:val="00015D87"/>
    <w:rsid w:val="00016909"/>
    <w:rsid w:val="000169EF"/>
    <w:rsid w:val="0001744E"/>
    <w:rsid w:val="000201FC"/>
    <w:rsid w:val="0002066B"/>
    <w:rsid w:val="00020C64"/>
    <w:rsid w:val="00020DC3"/>
    <w:rsid w:val="00020EFB"/>
    <w:rsid w:val="0002104D"/>
    <w:rsid w:val="0002159D"/>
    <w:rsid w:val="00021DBE"/>
    <w:rsid w:val="000222F5"/>
    <w:rsid w:val="000222FF"/>
    <w:rsid w:val="00022523"/>
    <w:rsid w:val="00022B10"/>
    <w:rsid w:val="00022B6E"/>
    <w:rsid w:val="00022C66"/>
    <w:rsid w:val="00022EB4"/>
    <w:rsid w:val="00023245"/>
    <w:rsid w:val="00023289"/>
    <w:rsid w:val="000239AF"/>
    <w:rsid w:val="00023A4E"/>
    <w:rsid w:val="00023AA4"/>
    <w:rsid w:val="00023D4D"/>
    <w:rsid w:val="000247AA"/>
    <w:rsid w:val="00024ABC"/>
    <w:rsid w:val="00024C30"/>
    <w:rsid w:val="00024E44"/>
    <w:rsid w:val="000253CF"/>
    <w:rsid w:val="0002541D"/>
    <w:rsid w:val="00025963"/>
    <w:rsid w:val="00025A9F"/>
    <w:rsid w:val="00025B82"/>
    <w:rsid w:val="00025C37"/>
    <w:rsid w:val="00025C43"/>
    <w:rsid w:val="00025F3D"/>
    <w:rsid w:val="00025FCF"/>
    <w:rsid w:val="0002695B"/>
    <w:rsid w:val="00026A93"/>
    <w:rsid w:val="00026BA8"/>
    <w:rsid w:val="00027040"/>
    <w:rsid w:val="00027884"/>
    <w:rsid w:val="00027DAE"/>
    <w:rsid w:val="0003003F"/>
    <w:rsid w:val="000303D1"/>
    <w:rsid w:val="00030788"/>
    <w:rsid w:val="00030A60"/>
    <w:rsid w:val="00030CB8"/>
    <w:rsid w:val="00030E14"/>
    <w:rsid w:val="00030FEC"/>
    <w:rsid w:val="00031137"/>
    <w:rsid w:val="000313FA"/>
    <w:rsid w:val="0003196E"/>
    <w:rsid w:val="00031A78"/>
    <w:rsid w:val="000320C5"/>
    <w:rsid w:val="000321D0"/>
    <w:rsid w:val="0003258B"/>
    <w:rsid w:val="00032BE9"/>
    <w:rsid w:val="0003312C"/>
    <w:rsid w:val="000338EC"/>
    <w:rsid w:val="0003417D"/>
    <w:rsid w:val="0003420E"/>
    <w:rsid w:val="0003469D"/>
    <w:rsid w:val="00034764"/>
    <w:rsid w:val="000347D1"/>
    <w:rsid w:val="00034AD8"/>
    <w:rsid w:val="00034CE8"/>
    <w:rsid w:val="00035235"/>
    <w:rsid w:val="000353CF"/>
    <w:rsid w:val="00035573"/>
    <w:rsid w:val="000355E5"/>
    <w:rsid w:val="0003598F"/>
    <w:rsid w:val="00035CD0"/>
    <w:rsid w:val="00036478"/>
    <w:rsid w:val="00036DB4"/>
    <w:rsid w:val="00036F1B"/>
    <w:rsid w:val="000374AE"/>
    <w:rsid w:val="000379F8"/>
    <w:rsid w:val="00037CF0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B26"/>
    <w:rsid w:val="00042F61"/>
    <w:rsid w:val="00042F67"/>
    <w:rsid w:val="000431CE"/>
    <w:rsid w:val="000431D8"/>
    <w:rsid w:val="00043360"/>
    <w:rsid w:val="0004378A"/>
    <w:rsid w:val="000444B3"/>
    <w:rsid w:val="00044579"/>
    <w:rsid w:val="00044802"/>
    <w:rsid w:val="000449A6"/>
    <w:rsid w:val="00044A80"/>
    <w:rsid w:val="000450C2"/>
    <w:rsid w:val="00045796"/>
    <w:rsid w:val="00045CE6"/>
    <w:rsid w:val="0004636A"/>
    <w:rsid w:val="00046B41"/>
    <w:rsid w:val="00046D39"/>
    <w:rsid w:val="00047550"/>
    <w:rsid w:val="0004789D"/>
    <w:rsid w:val="000501BC"/>
    <w:rsid w:val="00050C6B"/>
    <w:rsid w:val="000512E7"/>
    <w:rsid w:val="00051343"/>
    <w:rsid w:val="00051A17"/>
    <w:rsid w:val="00051CA1"/>
    <w:rsid w:val="00051E3A"/>
    <w:rsid w:val="00051FC8"/>
    <w:rsid w:val="00052084"/>
    <w:rsid w:val="000520BF"/>
    <w:rsid w:val="00052435"/>
    <w:rsid w:val="00052A2F"/>
    <w:rsid w:val="00052F1D"/>
    <w:rsid w:val="00052FE3"/>
    <w:rsid w:val="00053124"/>
    <w:rsid w:val="000540D2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16D"/>
    <w:rsid w:val="0005622E"/>
    <w:rsid w:val="00056265"/>
    <w:rsid w:val="00056CD5"/>
    <w:rsid w:val="00056FC9"/>
    <w:rsid w:val="000572FD"/>
    <w:rsid w:val="000579AD"/>
    <w:rsid w:val="00057C0F"/>
    <w:rsid w:val="00057E27"/>
    <w:rsid w:val="0006032A"/>
    <w:rsid w:val="000605AF"/>
    <w:rsid w:val="000606B9"/>
    <w:rsid w:val="000607C7"/>
    <w:rsid w:val="00060B99"/>
    <w:rsid w:val="000611CD"/>
    <w:rsid w:val="0006145C"/>
    <w:rsid w:val="00061786"/>
    <w:rsid w:val="0006181A"/>
    <w:rsid w:val="0006193E"/>
    <w:rsid w:val="00062A16"/>
    <w:rsid w:val="00062EA1"/>
    <w:rsid w:val="00062FAB"/>
    <w:rsid w:val="00063139"/>
    <w:rsid w:val="0006337F"/>
    <w:rsid w:val="0006361F"/>
    <w:rsid w:val="0006369A"/>
    <w:rsid w:val="00063F61"/>
    <w:rsid w:val="00063F77"/>
    <w:rsid w:val="000642BF"/>
    <w:rsid w:val="00064B9E"/>
    <w:rsid w:val="00064EB1"/>
    <w:rsid w:val="00064EF4"/>
    <w:rsid w:val="0006523F"/>
    <w:rsid w:val="000657AA"/>
    <w:rsid w:val="00065954"/>
    <w:rsid w:val="00065AC0"/>
    <w:rsid w:val="00065F0B"/>
    <w:rsid w:val="000664AD"/>
    <w:rsid w:val="0006653E"/>
    <w:rsid w:val="000666D6"/>
    <w:rsid w:val="000668B3"/>
    <w:rsid w:val="00066988"/>
    <w:rsid w:val="00066A5D"/>
    <w:rsid w:val="00066F7A"/>
    <w:rsid w:val="0006718E"/>
    <w:rsid w:val="000672C0"/>
    <w:rsid w:val="00067BAC"/>
    <w:rsid w:val="000701F2"/>
    <w:rsid w:val="00070776"/>
    <w:rsid w:val="00070792"/>
    <w:rsid w:val="00071047"/>
    <w:rsid w:val="000711D4"/>
    <w:rsid w:val="0007131E"/>
    <w:rsid w:val="00071714"/>
    <w:rsid w:val="000719D0"/>
    <w:rsid w:val="00071AD5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61A4"/>
    <w:rsid w:val="0007630E"/>
    <w:rsid w:val="0007648D"/>
    <w:rsid w:val="000764D6"/>
    <w:rsid w:val="000768B2"/>
    <w:rsid w:val="00076CAA"/>
    <w:rsid w:val="00076D15"/>
    <w:rsid w:val="00076E39"/>
    <w:rsid w:val="00076E60"/>
    <w:rsid w:val="00076F21"/>
    <w:rsid w:val="00077599"/>
    <w:rsid w:val="00077B51"/>
    <w:rsid w:val="00077BDD"/>
    <w:rsid w:val="00077C40"/>
    <w:rsid w:val="000803A9"/>
    <w:rsid w:val="00080C79"/>
    <w:rsid w:val="000810B1"/>
    <w:rsid w:val="00081606"/>
    <w:rsid w:val="00081B87"/>
    <w:rsid w:val="00081D53"/>
    <w:rsid w:val="00081E0F"/>
    <w:rsid w:val="000820B1"/>
    <w:rsid w:val="000820EE"/>
    <w:rsid w:val="0008215B"/>
    <w:rsid w:val="0008238B"/>
    <w:rsid w:val="000823F7"/>
    <w:rsid w:val="0008351A"/>
    <w:rsid w:val="0008353F"/>
    <w:rsid w:val="000837FA"/>
    <w:rsid w:val="0008394E"/>
    <w:rsid w:val="00083B0A"/>
    <w:rsid w:val="00083B74"/>
    <w:rsid w:val="00083CFA"/>
    <w:rsid w:val="0008442C"/>
    <w:rsid w:val="00084493"/>
    <w:rsid w:val="00086127"/>
    <w:rsid w:val="000864E8"/>
    <w:rsid w:val="00086779"/>
    <w:rsid w:val="00086A2F"/>
    <w:rsid w:val="00086C69"/>
    <w:rsid w:val="00086F24"/>
    <w:rsid w:val="00086F31"/>
    <w:rsid w:val="000870A1"/>
    <w:rsid w:val="00087766"/>
    <w:rsid w:val="00087874"/>
    <w:rsid w:val="00087A05"/>
    <w:rsid w:val="00090083"/>
    <w:rsid w:val="000905CA"/>
    <w:rsid w:val="00090A2B"/>
    <w:rsid w:val="00090A94"/>
    <w:rsid w:val="00090F51"/>
    <w:rsid w:val="0009101D"/>
    <w:rsid w:val="00091573"/>
    <w:rsid w:val="00091772"/>
    <w:rsid w:val="00091C8D"/>
    <w:rsid w:val="00091FBB"/>
    <w:rsid w:val="0009204E"/>
    <w:rsid w:val="000920CA"/>
    <w:rsid w:val="000922C2"/>
    <w:rsid w:val="000923C3"/>
    <w:rsid w:val="00092425"/>
    <w:rsid w:val="0009251D"/>
    <w:rsid w:val="0009273D"/>
    <w:rsid w:val="000929C5"/>
    <w:rsid w:val="00092DB7"/>
    <w:rsid w:val="00092E90"/>
    <w:rsid w:val="00092F02"/>
    <w:rsid w:val="00093047"/>
    <w:rsid w:val="0009317B"/>
    <w:rsid w:val="000937C4"/>
    <w:rsid w:val="00093812"/>
    <w:rsid w:val="00093ECB"/>
    <w:rsid w:val="00093FC4"/>
    <w:rsid w:val="00093FD4"/>
    <w:rsid w:val="00094010"/>
    <w:rsid w:val="0009408D"/>
    <w:rsid w:val="0009471E"/>
    <w:rsid w:val="00094733"/>
    <w:rsid w:val="000948F5"/>
    <w:rsid w:val="00094914"/>
    <w:rsid w:val="0009496F"/>
    <w:rsid w:val="000949F2"/>
    <w:rsid w:val="00094B7C"/>
    <w:rsid w:val="00094B87"/>
    <w:rsid w:val="00094DC0"/>
    <w:rsid w:val="00094EB3"/>
    <w:rsid w:val="00095363"/>
    <w:rsid w:val="000955B2"/>
    <w:rsid w:val="0009596C"/>
    <w:rsid w:val="00095CB6"/>
    <w:rsid w:val="00096076"/>
    <w:rsid w:val="000960C9"/>
    <w:rsid w:val="000967F9"/>
    <w:rsid w:val="00096AF7"/>
    <w:rsid w:val="00096B57"/>
    <w:rsid w:val="00096B58"/>
    <w:rsid w:val="00096C46"/>
    <w:rsid w:val="00096FAC"/>
    <w:rsid w:val="00096FD6"/>
    <w:rsid w:val="00097DAB"/>
    <w:rsid w:val="000A0610"/>
    <w:rsid w:val="000A099E"/>
    <w:rsid w:val="000A0B76"/>
    <w:rsid w:val="000A0EA7"/>
    <w:rsid w:val="000A12A6"/>
    <w:rsid w:val="000A12BA"/>
    <w:rsid w:val="000A1577"/>
    <w:rsid w:val="000A15E9"/>
    <w:rsid w:val="000A174B"/>
    <w:rsid w:val="000A197F"/>
    <w:rsid w:val="000A1F6E"/>
    <w:rsid w:val="000A21CE"/>
    <w:rsid w:val="000A24A6"/>
    <w:rsid w:val="000A26FF"/>
    <w:rsid w:val="000A2757"/>
    <w:rsid w:val="000A2969"/>
    <w:rsid w:val="000A2A46"/>
    <w:rsid w:val="000A2A81"/>
    <w:rsid w:val="000A2EC3"/>
    <w:rsid w:val="000A3506"/>
    <w:rsid w:val="000A3507"/>
    <w:rsid w:val="000A3561"/>
    <w:rsid w:val="000A3951"/>
    <w:rsid w:val="000A3BAB"/>
    <w:rsid w:val="000A3D42"/>
    <w:rsid w:val="000A4009"/>
    <w:rsid w:val="000A412F"/>
    <w:rsid w:val="000A41C6"/>
    <w:rsid w:val="000A4286"/>
    <w:rsid w:val="000A4A75"/>
    <w:rsid w:val="000A58BE"/>
    <w:rsid w:val="000A66F8"/>
    <w:rsid w:val="000A6854"/>
    <w:rsid w:val="000A6C9F"/>
    <w:rsid w:val="000A6CA4"/>
    <w:rsid w:val="000A6F26"/>
    <w:rsid w:val="000A7151"/>
    <w:rsid w:val="000A74DB"/>
    <w:rsid w:val="000A76C8"/>
    <w:rsid w:val="000A7819"/>
    <w:rsid w:val="000A7A12"/>
    <w:rsid w:val="000A7C44"/>
    <w:rsid w:val="000A7E1A"/>
    <w:rsid w:val="000B1047"/>
    <w:rsid w:val="000B10B8"/>
    <w:rsid w:val="000B1AAB"/>
    <w:rsid w:val="000B1C77"/>
    <w:rsid w:val="000B1C79"/>
    <w:rsid w:val="000B2425"/>
    <w:rsid w:val="000B3024"/>
    <w:rsid w:val="000B324C"/>
    <w:rsid w:val="000B3334"/>
    <w:rsid w:val="000B35BA"/>
    <w:rsid w:val="000B3897"/>
    <w:rsid w:val="000B3DE1"/>
    <w:rsid w:val="000B4007"/>
    <w:rsid w:val="000B45A4"/>
    <w:rsid w:val="000B47A1"/>
    <w:rsid w:val="000B47D6"/>
    <w:rsid w:val="000B5172"/>
    <w:rsid w:val="000B58E6"/>
    <w:rsid w:val="000B5D0D"/>
    <w:rsid w:val="000B5DB7"/>
    <w:rsid w:val="000B5E03"/>
    <w:rsid w:val="000B5FCA"/>
    <w:rsid w:val="000B612D"/>
    <w:rsid w:val="000B6150"/>
    <w:rsid w:val="000B6348"/>
    <w:rsid w:val="000B63E4"/>
    <w:rsid w:val="000B643C"/>
    <w:rsid w:val="000B654F"/>
    <w:rsid w:val="000B6ABE"/>
    <w:rsid w:val="000B72A6"/>
    <w:rsid w:val="000B7352"/>
    <w:rsid w:val="000B73E1"/>
    <w:rsid w:val="000B7432"/>
    <w:rsid w:val="000C00ED"/>
    <w:rsid w:val="000C0C77"/>
    <w:rsid w:val="000C0D90"/>
    <w:rsid w:val="000C126F"/>
    <w:rsid w:val="000C132A"/>
    <w:rsid w:val="000C1B3F"/>
    <w:rsid w:val="000C20C6"/>
    <w:rsid w:val="000C20F5"/>
    <w:rsid w:val="000C21DD"/>
    <w:rsid w:val="000C2584"/>
    <w:rsid w:val="000C26C5"/>
    <w:rsid w:val="000C27C6"/>
    <w:rsid w:val="000C29AA"/>
    <w:rsid w:val="000C2E2D"/>
    <w:rsid w:val="000C37C5"/>
    <w:rsid w:val="000C3CFB"/>
    <w:rsid w:val="000C3D42"/>
    <w:rsid w:val="000C40FF"/>
    <w:rsid w:val="000C4189"/>
    <w:rsid w:val="000C454F"/>
    <w:rsid w:val="000C46B2"/>
    <w:rsid w:val="000C4A5D"/>
    <w:rsid w:val="000C4BFA"/>
    <w:rsid w:val="000C4C73"/>
    <w:rsid w:val="000C4D1E"/>
    <w:rsid w:val="000C4D95"/>
    <w:rsid w:val="000C5728"/>
    <w:rsid w:val="000C58BD"/>
    <w:rsid w:val="000C5C36"/>
    <w:rsid w:val="000C5C41"/>
    <w:rsid w:val="000C5C95"/>
    <w:rsid w:val="000C6C85"/>
    <w:rsid w:val="000C725F"/>
    <w:rsid w:val="000C7367"/>
    <w:rsid w:val="000C761A"/>
    <w:rsid w:val="000C7773"/>
    <w:rsid w:val="000C778B"/>
    <w:rsid w:val="000C78EF"/>
    <w:rsid w:val="000C7B78"/>
    <w:rsid w:val="000C7BB2"/>
    <w:rsid w:val="000C7EEE"/>
    <w:rsid w:val="000D0D4C"/>
    <w:rsid w:val="000D120A"/>
    <w:rsid w:val="000D1281"/>
    <w:rsid w:val="000D16E5"/>
    <w:rsid w:val="000D1791"/>
    <w:rsid w:val="000D1AB1"/>
    <w:rsid w:val="000D1CA0"/>
    <w:rsid w:val="000D279C"/>
    <w:rsid w:val="000D29D7"/>
    <w:rsid w:val="000D31FD"/>
    <w:rsid w:val="000D3449"/>
    <w:rsid w:val="000D3568"/>
    <w:rsid w:val="000D3731"/>
    <w:rsid w:val="000D374D"/>
    <w:rsid w:val="000D389E"/>
    <w:rsid w:val="000D41D4"/>
    <w:rsid w:val="000D455E"/>
    <w:rsid w:val="000D45A9"/>
    <w:rsid w:val="000D487F"/>
    <w:rsid w:val="000D48DF"/>
    <w:rsid w:val="000D4CA3"/>
    <w:rsid w:val="000D4F07"/>
    <w:rsid w:val="000D533F"/>
    <w:rsid w:val="000D5342"/>
    <w:rsid w:val="000D6373"/>
    <w:rsid w:val="000D6A1C"/>
    <w:rsid w:val="000D7096"/>
    <w:rsid w:val="000D70DA"/>
    <w:rsid w:val="000D756C"/>
    <w:rsid w:val="000D7ABA"/>
    <w:rsid w:val="000D7C90"/>
    <w:rsid w:val="000D7F13"/>
    <w:rsid w:val="000E0323"/>
    <w:rsid w:val="000E0370"/>
    <w:rsid w:val="000E0495"/>
    <w:rsid w:val="000E0AE8"/>
    <w:rsid w:val="000E0B69"/>
    <w:rsid w:val="000E0DA3"/>
    <w:rsid w:val="000E118F"/>
    <w:rsid w:val="000E13A2"/>
    <w:rsid w:val="000E160B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51A"/>
    <w:rsid w:val="000E379F"/>
    <w:rsid w:val="000E3834"/>
    <w:rsid w:val="000E3CCB"/>
    <w:rsid w:val="000E3D4E"/>
    <w:rsid w:val="000E4102"/>
    <w:rsid w:val="000E4154"/>
    <w:rsid w:val="000E45BA"/>
    <w:rsid w:val="000E50B8"/>
    <w:rsid w:val="000E53AF"/>
    <w:rsid w:val="000E5501"/>
    <w:rsid w:val="000E566B"/>
    <w:rsid w:val="000E588B"/>
    <w:rsid w:val="000E590B"/>
    <w:rsid w:val="000E5CC7"/>
    <w:rsid w:val="000E5E88"/>
    <w:rsid w:val="000E5F88"/>
    <w:rsid w:val="000E6377"/>
    <w:rsid w:val="000E63C8"/>
    <w:rsid w:val="000E671C"/>
    <w:rsid w:val="000E6856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1D59"/>
    <w:rsid w:val="000F20C9"/>
    <w:rsid w:val="000F241E"/>
    <w:rsid w:val="000F247A"/>
    <w:rsid w:val="000F253A"/>
    <w:rsid w:val="000F256B"/>
    <w:rsid w:val="000F2BA7"/>
    <w:rsid w:val="000F2BC6"/>
    <w:rsid w:val="000F2C22"/>
    <w:rsid w:val="000F2EE3"/>
    <w:rsid w:val="000F2F7A"/>
    <w:rsid w:val="000F30DC"/>
    <w:rsid w:val="000F30EE"/>
    <w:rsid w:val="000F35C8"/>
    <w:rsid w:val="000F3B1A"/>
    <w:rsid w:val="000F4087"/>
    <w:rsid w:val="000F456D"/>
    <w:rsid w:val="000F470D"/>
    <w:rsid w:val="000F4D1D"/>
    <w:rsid w:val="000F542A"/>
    <w:rsid w:val="000F589B"/>
    <w:rsid w:val="000F5E7C"/>
    <w:rsid w:val="000F5E96"/>
    <w:rsid w:val="000F6922"/>
    <w:rsid w:val="000F69F4"/>
    <w:rsid w:val="000F6A32"/>
    <w:rsid w:val="000F6BCC"/>
    <w:rsid w:val="000F6FBF"/>
    <w:rsid w:val="000F73E8"/>
    <w:rsid w:val="000F7D1E"/>
    <w:rsid w:val="001012BD"/>
    <w:rsid w:val="001012D5"/>
    <w:rsid w:val="00101550"/>
    <w:rsid w:val="001015AD"/>
    <w:rsid w:val="00101903"/>
    <w:rsid w:val="00101AC8"/>
    <w:rsid w:val="0010225B"/>
    <w:rsid w:val="001028D0"/>
    <w:rsid w:val="00102DE0"/>
    <w:rsid w:val="00102E85"/>
    <w:rsid w:val="00102E9A"/>
    <w:rsid w:val="001031ED"/>
    <w:rsid w:val="001035A9"/>
    <w:rsid w:val="00103977"/>
    <w:rsid w:val="00103C03"/>
    <w:rsid w:val="00104047"/>
    <w:rsid w:val="00104208"/>
    <w:rsid w:val="0010427E"/>
    <w:rsid w:val="00104C89"/>
    <w:rsid w:val="00104CFA"/>
    <w:rsid w:val="001051FB"/>
    <w:rsid w:val="00105729"/>
    <w:rsid w:val="0010572C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07CDD"/>
    <w:rsid w:val="001105D0"/>
    <w:rsid w:val="00111191"/>
    <w:rsid w:val="001113EF"/>
    <w:rsid w:val="0011175E"/>
    <w:rsid w:val="001119AA"/>
    <w:rsid w:val="00111B43"/>
    <w:rsid w:val="00111C94"/>
    <w:rsid w:val="00111F9F"/>
    <w:rsid w:val="001121D5"/>
    <w:rsid w:val="00112D64"/>
    <w:rsid w:val="001144DF"/>
    <w:rsid w:val="00114D06"/>
    <w:rsid w:val="00115A92"/>
    <w:rsid w:val="00115CBD"/>
    <w:rsid w:val="00116A31"/>
    <w:rsid w:val="00116E89"/>
    <w:rsid w:val="00117B02"/>
    <w:rsid w:val="00117C55"/>
    <w:rsid w:val="00117D70"/>
    <w:rsid w:val="00117F02"/>
    <w:rsid w:val="001200EE"/>
    <w:rsid w:val="0012039D"/>
    <w:rsid w:val="001203D1"/>
    <w:rsid w:val="001205C8"/>
    <w:rsid w:val="00120674"/>
    <w:rsid w:val="00120CCA"/>
    <w:rsid w:val="001211B9"/>
    <w:rsid w:val="0012180F"/>
    <w:rsid w:val="0012192F"/>
    <w:rsid w:val="0012193A"/>
    <w:rsid w:val="001219DB"/>
    <w:rsid w:val="00121B9E"/>
    <w:rsid w:val="00121F86"/>
    <w:rsid w:val="0012201F"/>
    <w:rsid w:val="0012265D"/>
    <w:rsid w:val="00122A39"/>
    <w:rsid w:val="00122F31"/>
    <w:rsid w:val="00123418"/>
    <w:rsid w:val="0012376C"/>
    <w:rsid w:val="001237DC"/>
    <w:rsid w:val="001237FA"/>
    <w:rsid w:val="00123820"/>
    <w:rsid w:val="00123DD0"/>
    <w:rsid w:val="00123E13"/>
    <w:rsid w:val="001241BA"/>
    <w:rsid w:val="00124C8D"/>
    <w:rsid w:val="00124D20"/>
    <w:rsid w:val="00124F13"/>
    <w:rsid w:val="00125462"/>
    <w:rsid w:val="00125717"/>
    <w:rsid w:val="0012582D"/>
    <w:rsid w:val="00125897"/>
    <w:rsid w:val="001258F9"/>
    <w:rsid w:val="00125BD3"/>
    <w:rsid w:val="00125BE0"/>
    <w:rsid w:val="0012637C"/>
    <w:rsid w:val="0012678B"/>
    <w:rsid w:val="00127FB3"/>
    <w:rsid w:val="00127FF4"/>
    <w:rsid w:val="00130B9A"/>
    <w:rsid w:val="00130E0E"/>
    <w:rsid w:val="00130E77"/>
    <w:rsid w:val="00131190"/>
    <w:rsid w:val="0013136D"/>
    <w:rsid w:val="001313DC"/>
    <w:rsid w:val="00131A80"/>
    <w:rsid w:val="00131B55"/>
    <w:rsid w:val="0013202E"/>
    <w:rsid w:val="0013231A"/>
    <w:rsid w:val="00132423"/>
    <w:rsid w:val="00132EAD"/>
    <w:rsid w:val="0013372F"/>
    <w:rsid w:val="001337F5"/>
    <w:rsid w:val="00133EE3"/>
    <w:rsid w:val="00133F60"/>
    <w:rsid w:val="00133FB0"/>
    <w:rsid w:val="00133FC9"/>
    <w:rsid w:val="0013420E"/>
    <w:rsid w:val="00135268"/>
    <w:rsid w:val="00135286"/>
    <w:rsid w:val="001353DC"/>
    <w:rsid w:val="0013555C"/>
    <w:rsid w:val="00135807"/>
    <w:rsid w:val="001358D9"/>
    <w:rsid w:val="00135B45"/>
    <w:rsid w:val="00135D70"/>
    <w:rsid w:val="00135EA7"/>
    <w:rsid w:val="0013604E"/>
    <w:rsid w:val="0013641C"/>
    <w:rsid w:val="001366C6"/>
    <w:rsid w:val="00136AAF"/>
    <w:rsid w:val="00136F3D"/>
    <w:rsid w:val="001372D6"/>
    <w:rsid w:val="00137A2B"/>
    <w:rsid w:val="00137D96"/>
    <w:rsid w:val="00137DB8"/>
    <w:rsid w:val="00137ED5"/>
    <w:rsid w:val="0014012D"/>
    <w:rsid w:val="0014014E"/>
    <w:rsid w:val="00140417"/>
    <w:rsid w:val="0014083F"/>
    <w:rsid w:val="00140874"/>
    <w:rsid w:val="00140977"/>
    <w:rsid w:val="00140A26"/>
    <w:rsid w:val="00141262"/>
    <w:rsid w:val="001419A4"/>
    <w:rsid w:val="00141AE6"/>
    <w:rsid w:val="00141E20"/>
    <w:rsid w:val="00142E30"/>
    <w:rsid w:val="0014302E"/>
    <w:rsid w:val="00143233"/>
    <w:rsid w:val="0014323E"/>
    <w:rsid w:val="00143240"/>
    <w:rsid w:val="001436E9"/>
    <w:rsid w:val="001437C1"/>
    <w:rsid w:val="001437DA"/>
    <w:rsid w:val="00143EE7"/>
    <w:rsid w:val="001440B0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5FF7"/>
    <w:rsid w:val="00146C4D"/>
    <w:rsid w:val="00146E65"/>
    <w:rsid w:val="0014797A"/>
    <w:rsid w:val="001479D6"/>
    <w:rsid w:val="00147C70"/>
    <w:rsid w:val="00147DB7"/>
    <w:rsid w:val="00147EB1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AF9"/>
    <w:rsid w:val="00151BEA"/>
    <w:rsid w:val="00151BFD"/>
    <w:rsid w:val="00152807"/>
    <w:rsid w:val="00152961"/>
    <w:rsid w:val="00153658"/>
    <w:rsid w:val="00153A09"/>
    <w:rsid w:val="00153D17"/>
    <w:rsid w:val="00153D62"/>
    <w:rsid w:val="00153D6D"/>
    <w:rsid w:val="00153F7B"/>
    <w:rsid w:val="001540CE"/>
    <w:rsid w:val="001541B2"/>
    <w:rsid w:val="0015443E"/>
    <w:rsid w:val="0015498F"/>
    <w:rsid w:val="00154A6D"/>
    <w:rsid w:val="0015588A"/>
    <w:rsid w:val="00155A7F"/>
    <w:rsid w:val="00155B05"/>
    <w:rsid w:val="00155F5C"/>
    <w:rsid w:val="001560F6"/>
    <w:rsid w:val="0015624B"/>
    <w:rsid w:val="00156A06"/>
    <w:rsid w:val="00156D32"/>
    <w:rsid w:val="0015752F"/>
    <w:rsid w:val="0015765C"/>
    <w:rsid w:val="00157DBC"/>
    <w:rsid w:val="00157E3B"/>
    <w:rsid w:val="00157FDB"/>
    <w:rsid w:val="0016007D"/>
    <w:rsid w:val="0016039C"/>
    <w:rsid w:val="001603D5"/>
    <w:rsid w:val="00160741"/>
    <w:rsid w:val="00160B6B"/>
    <w:rsid w:val="00160BC6"/>
    <w:rsid w:val="00161259"/>
    <w:rsid w:val="0016156F"/>
    <w:rsid w:val="0016193B"/>
    <w:rsid w:val="00161B24"/>
    <w:rsid w:val="00161D3A"/>
    <w:rsid w:val="00162076"/>
    <w:rsid w:val="001624E2"/>
    <w:rsid w:val="00162500"/>
    <w:rsid w:val="001627F8"/>
    <w:rsid w:val="00162C5E"/>
    <w:rsid w:val="00162C5F"/>
    <w:rsid w:val="00162E05"/>
    <w:rsid w:val="001631BB"/>
    <w:rsid w:val="00163554"/>
    <w:rsid w:val="001635C6"/>
    <w:rsid w:val="00163802"/>
    <w:rsid w:val="001644C5"/>
    <w:rsid w:val="001647C7"/>
    <w:rsid w:val="0016486C"/>
    <w:rsid w:val="001648EB"/>
    <w:rsid w:val="00164D4C"/>
    <w:rsid w:val="00164E2F"/>
    <w:rsid w:val="00164FCE"/>
    <w:rsid w:val="00165BE7"/>
    <w:rsid w:val="00165EB3"/>
    <w:rsid w:val="00165EF2"/>
    <w:rsid w:val="00165F6C"/>
    <w:rsid w:val="0016602D"/>
    <w:rsid w:val="001660FD"/>
    <w:rsid w:val="001661B7"/>
    <w:rsid w:val="001663DC"/>
    <w:rsid w:val="0016690E"/>
    <w:rsid w:val="001674C3"/>
    <w:rsid w:val="00167DD4"/>
    <w:rsid w:val="00167E43"/>
    <w:rsid w:val="00170174"/>
    <w:rsid w:val="00170473"/>
    <w:rsid w:val="001705A5"/>
    <w:rsid w:val="001705CC"/>
    <w:rsid w:val="001708A7"/>
    <w:rsid w:val="00171229"/>
    <w:rsid w:val="001713AD"/>
    <w:rsid w:val="00171499"/>
    <w:rsid w:val="00171C5C"/>
    <w:rsid w:val="0017215D"/>
    <w:rsid w:val="00172276"/>
    <w:rsid w:val="00172864"/>
    <w:rsid w:val="00173AA4"/>
    <w:rsid w:val="00173CF0"/>
    <w:rsid w:val="00174426"/>
    <w:rsid w:val="001746C4"/>
    <w:rsid w:val="00174FA8"/>
    <w:rsid w:val="001751B1"/>
    <w:rsid w:val="001753C9"/>
    <w:rsid w:val="001753D2"/>
    <w:rsid w:val="001754E1"/>
    <w:rsid w:val="001763F5"/>
    <w:rsid w:val="0017647F"/>
    <w:rsid w:val="00176556"/>
    <w:rsid w:val="00176B63"/>
    <w:rsid w:val="00176E00"/>
    <w:rsid w:val="00177769"/>
    <w:rsid w:val="001779F4"/>
    <w:rsid w:val="00180038"/>
    <w:rsid w:val="0018012D"/>
    <w:rsid w:val="0018083C"/>
    <w:rsid w:val="001809BE"/>
    <w:rsid w:val="00180E64"/>
    <w:rsid w:val="00180F56"/>
    <w:rsid w:val="001812BC"/>
    <w:rsid w:val="00181BA4"/>
    <w:rsid w:val="00182F9F"/>
    <w:rsid w:val="001833D1"/>
    <w:rsid w:val="001836C6"/>
    <w:rsid w:val="001839C3"/>
    <w:rsid w:val="00183CA7"/>
    <w:rsid w:val="00184060"/>
    <w:rsid w:val="00184140"/>
    <w:rsid w:val="0018435A"/>
    <w:rsid w:val="0018438C"/>
    <w:rsid w:val="001844B0"/>
    <w:rsid w:val="00184C03"/>
    <w:rsid w:val="00184C34"/>
    <w:rsid w:val="0018612C"/>
    <w:rsid w:val="00186814"/>
    <w:rsid w:val="0018708C"/>
    <w:rsid w:val="001872A3"/>
    <w:rsid w:val="0018762F"/>
    <w:rsid w:val="00187BAE"/>
    <w:rsid w:val="00187D57"/>
    <w:rsid w:val="001901F0"/>
    <w:rsid w:val="001902FA"/>
    <w:rsid w:val="00190D04"/>
    <w:rsid w:val="00191019"/>
    <w:rsid w:val="0019104C"/>
    <w:rsid w:val="0019169A"/>
    <w:rsid w:val="00191A15"/>
    <w:rsid w:val="00192341"/>
    <w:rsid w:val="0019239A"/>
    <w:rsid w:val="0019256F"/>
    <w:rsid w:val="001926D4"/>
    <w:rsid w:val="00192AE6"/>
    <w:rsid w:val="00192C54"/>
    <w:rsid w:val="00192C78"/>
    <w:rsid w:val="00192D38"/>
    <w:rsid w:val="00192DD9"/>
    <w:rsid w:val="001932DA"/>
    <w:rsid w:val="00193338"/>
    <w:rsid w:val="0019379E"/>
    <w:rsid w:val="00193C60"/>
    <w:rsid w:val="00193C8C"/>
    <w:rsid w:val="00194197"/>
    <w:rsid w:val="001945AA"/>
    <w:rsid w:val="001947FB"/>
    <w:rsid w:val="00194C69"/>
    <w:rsid w:val="0019587D"/>
    <w:rsid w:val="00195CD7"/>
    <w:rsid w:val="00195D29"/>
    <w:rsid w:val="00195FCA"/>
    <w:rsid w:val="001962BC"/>
    <w:rsid w:val="001962DC"/>
    <w:rsid w:val="001965D3"/>
    <w:rsid w:val="00196904"/>
    <w:rsid w:val="001970F0"/>
    <w:rsid w:val="001971C7"/>
    <w:rsid w:val="00197349"/>
    <w:rsid w:val="00197826"/>
    <w:rsid w:val="00197E28"/>
    <w:rsid w:val="00197EE4"/>
    <w:rsid w:val="001A0A47"/>
    <w:rsid w:val="001A0AE5"/>
    <w:rsid w:val="001A0B4A"/>
    <w:rsid w:val="001A0E22"/>
    <w:rsid w:val="001A1B88"/>
    <w:rsid w:val="001A214C"/>
    <w:rsid w:val="001A2236"/>
    <w:rsid w:val="001A2C2C"/>
    <w:rsid w:val="001A2D93"/>
    <w:rsid w:val="001A3C13"/>
    <w:rsid w:val="001A434A"/>
    <w:rsid w:val="001A4797"/>
    <w:rsid w:val="001A4D20"/>
    <w:rsid w:val="001A5AAA"/>
    <w:rsid w:val="001A5DA1"/>
    <w:rsid w:val="001A5ECD"/>
    <w:rsid w:val="001A5FAD"/>
    <w:rsid w:val="001A62E6"/>
    <w:rsid w:val="001A6C79"/>
    <w:rsid w:val="001A7163"/>
    <w:rsid w:val="001A726E"/>
    <w:rsid w:val="001B0759"/>
    <w:rsid w:val="001B0F53"/>
    <w:rsid w:val="001B1ADF"/>
    <w:rsid w:val="001B1E06"/>
    <w:rsid w:val="001B1E43"/>
    <w:rsid w:val="001B1EF2"/>
    <w:rsid w:val="001B23A7"/>
    <w:rsid w:val="001B2851"/>
    <w:rsid w:val="001B2D78"/>
    <w:rsid w:val="001B2ED9"/>
    <w:rsid w:val="001B3007"/>
    <w:rsid w:val="001B326D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23D"/>
    <w:rsid w:val="001B526A"/>
    <w:rsid w:val="001B52FE"/>
    <w:rsid w:val="001B5342"/>
    <w:rsid w:val="001B5944"/>
    <w:rsid w:val="001B5E3B"/>
    <w:rsid w:val="001B5ED6"/>
    <w:rsid w:val="001B60B2"/>
    <w:rsid w:val="001B63A3"/>
    <w:rsid w:val="001B641F"/>
    <w:rsid w:val="001B64EA"/>
    <w:rsid w:val="001B650B"/>
    <w:rsid w:val="001B6782"/>
    <w:rsid w:val="001B6947"/>
    <w:rsid w:val="001B6A7A"/>
    <w:rsid w:val="001B6A8A"/>
    <w:rsid w:val="001B7034"/>
    <w:rsid w:val="001B720C"/>
    <w:rsid w:val="001B74FF"/>
    <w:rsid w:val="001B7E14"/>
    <w:rsid w:val="001C002F"/>
    <w:rsid w:val="001C0708"/>
    <w:rsid w:val="001C0831"/>
    <w:rsid w:val="001C0986"/>
    <w:rsid w:val="001C09FC"/>
    <w:rsid w:val="001C0EBF"/>
    <w:rsid w:val="001C11EF"/>
    <w:rsid w:val="001C15A5"/>
    <w:rsid w:val="001C1A34"/>
    <w:rsid w:val="001C21D3"/>
    <w:rsid w:val="001C23A4"/>
    <w:rsid w:val="001C23D9"/>
    <w:rsid w:val="001C26CF"/>
    <w:rsid w:val="001C2CE8"/>
    <w:rsid w:val="001C2D43"/>
    <w:rsid w:val="001C2EE9"/>
    <w:rsid w:val="001C2F11"/>
    <w:rsid w:val="001C3084"/>
    <w:rsid w:val="001C33B3"/>
    <w:rsid w:val="001C3B5F"/>
    <w:rsid w:val="001C41A1"/>
    <w:rsid w:val="001C4FF5"/>
    <w:rsid w:val="001C51FA"/>
    <w:rsid w:val="001C55F0"/>
    <w:rsid w:val="001C5637"/>
    <w:rsid w:val="001C5E51"/>
    <w:rsid w:val="001C619A"/>
    <w:rsid w:val="001C64B7"/>
    <w:rsid w:val="001C6AAE"/>
    <w:rsid w:val="001C6C76"/>
    <w:rsid w:val="001C6E56"/>
    <w:rsid w:val="001C720C"/>
    <w:rsid w:val="001C7513"/>
    <w:rsid w:val="001C7B6A"/>
    <w:rsid w:val="001C7BB6"/>
    <w:rsid w:val="001D052B"/>
    <w:rsid w:val="001D05BE"/>
    <w:rsid w:val="001D128D"/>
    <w:rsid w:val="001D18A6"/>
    <w:rsid w:val="001D1C12"/>
    <w:rsid w:val="001D1F63"/>
    <w:rsid w:val="001D2158"/>
    <w:rsid w:val="001D23B7"/>
    <w:rsid w:val="001D2A89"/>
    <w:rsid w:val="001D3373"/>
    <w:rsid w:val="001D36EE"/>
    <w:rsid w:val="001D39E5"/>
    <w:rsid w:val="001D3AFD"/>
    <w:rsid w:val="001D3C37"/>
    <w:rsid w:val="001D3D6B"/>
    <w:rsid w:val="001D4147"/>
    <w:rsid w:val="001D420A"/>
    <w:rsid w:val="001D4345"/>
    <w:rsid w:val="001D4434"/>
    <w:rsid w:val="001D45EC"/>
    <w:rsid w:val="001D49C4"/>
    <w:rsid w:val="001D4BF9"/>
    <w:rsid w:val="001D50B7"/>
    <w:rsid w:val="001D53FD"/>
    <w:rsid w:val="001D5BEE"/>
    <w:rsid w:val="001D5E81"/>
    <w:rsid w:val="001D6274"/>
    <w:rsid w:val="001D6AA4"/>
    <w:rsid w:val="001D70EC"/>
    <w:rsid w:val="001D722D"/>
    <w:rsid w:val="001D73C1"/>
    <w:rsid w:val="001D7A5D"/>
    <w:rsid w:val="001D7D4C"/>
    <w:rsid w:val="001E0321"/>
    <w:rsid w:val="001E0506"/>
    <w:rsid w:val="001E0914"/>
    <w:rsid w:val="001E0D06"/>
    <w:rsid w:val="001E0EAC"/>
    <w:rsid w:val="001E0FB3"/>
    <w:rsid w:val="001E12CD"/>
    <w:rsid w:val="001E130A"/>
    <w:rsid w:val="001E14E8"/>
    <w:rsid w:val="001E1AAF"/>
    <w:rsid w:val="001E1AE0"/>
    <w:rsid w:val="001E1BA8"/>
    <w:rsid w:val="001E2596"/>
    <w:rsid w:val="001E26BC"/>
    <w:rsid w:val="001E320E"/>
    <w:rsid w:val="001E353F"/>
    <w:rsid w:val="001E362A"/>
    <w:rsid w:val="001E36A7"/>
    <w:rsid w:val="001E3755"/>
    <w:rsid w:val="001E3810"/>
    <w:rsid w:val="001E3BC1"/>
    <w:rsid w:val="001E3DAB"/>
    <w:rsid w:val="001E3F29"/>
    <w:rsid w:val="001E503A"/>
    <w:rsid w:val="001E5551"/>
    <w:rsid w:val="001E57EC"/>
    <w:rsid w:val="001E5E12"/>
    <w:rsid w:val="001E6098"/>
    <w:rsid w:val="001E68E5"/>
    <w:rsid w:val="001E691D"/>
    <w:rsid w:val="001E695A"/>
    <w:rsid w:val="001E7137"/>
    <w:rsid w:val="001E7241"/>
    <w:rsid w:val="001E7773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F55"/>
    <w:rsid w:val="001F1AB9"/>
    <w:rsid w:val="001F1F82"/>
    <w:rsid w:val="001F2061"/>
    <w:rsid w:val="001F211B"/>
    <w:rsid w:val="001F239C"/>
    <w:rsid w:val="001F2762"/>
    <w:rsid w:val="001F2C6E"/>
    <w:rsid w:val="001F2CDA"/>
    <w:rsid w:val="001F2DF1"/>
    <w:rsid w:val="001F3715"/>
    <w:rsid w:val="001F3765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433"/>
    <w:rsid w:val="001F5787"/>
    <w:rsid w:val="001F66C2"/>
    <w:rsid w:val="001F6D13"/>
    <w:rsid w:val="001F6D2B"/>
    <w:rsid w:val="001F6FA0"/>
    <w:rsid w:val="001F72CF"/>
    <w:rsid w:val="001F74DA"/>
    <w:rsid w:val="001F7AD7"/>
    <w:rsid w:val="001F7BCA"/>
    <w:rsid w:val="0020010A"/>
    <w:rsid w:val="00200136"/>
    <w:rsid w:val="00200563"/>
    <w:rsid w:val="002005D5"/>
    <w:rsid w:val="0020091E"/>
    <w:rsid w:val="00201085"/>
    <w:rsid w:val="00201328"/>
    <w:rsid w:val="0020168D"/>
    <w:rsid w:val="00201757"/>
    <w:rsid w:val="00201EC4"/>
    <w:rsid w:val="00202D2F"/>
    <w:rsid w:val="00203273"/>
    <w:rsid w:val="0020337A"/>
    <w:rsid w:val="00203EDC"/>
    <w:rsid w:val="002048D9"/>
    <w:rsid w:val="00204C55"/>
    <w:rsid w:val="00204DB0"/>
    <w:rsid w:val="00205097"/>
    <w:rsid w:val="002050A2"/>
    <w:rsid w:val="0020528D"/>
    <w:rsid w:val="00205CD0"/>
    <w:rsid w:val="00205EF2"/>
    <w:rsid w:val="002061BE"/>
    <w:rsid w:val="00206490"/>
    <w:rsid w:val="002069FB"/>
    <w:rsid w:val="00206E4B"/>
    <w:rsid w:val="00207025"/>
    <w:rsid w:val="002073C2"/>
    <w:rsid w:val="002078BF"/>
    <w:rsid w:val="002079A0"/>
    <w:rsid w:val="00207FD2"/>
    <w:rsid w:val="002103BB"/>
    <w:rsid w:val="002104BB"/>
    <w:rsid w:val="00210AE1"/>
    <w:rsid w:val="00210D36"/>
    <w:rsid w:val="002113A8"/>
    <w:rsid w:val="002114AE"/>
    <w:rsid w:val="002114D4"/>
    <w:rsid w:val="00211CEA"/>
    <w:rsid w:val="002121E2"/>
    <w:rsid w:val="0021263B"/>
    <w:rsid w:val="00212678"/>
    <w:rsid w:val="002129C1"/>
    <w:rsid w:val="00212A68"/>
    <w:rsid w:val="00213220"/>
    <w:rsid w:val="00213420"/>
    <w:rsid w:val="002138F8"/>
    <w:rsid w:val="00213912"/>
    <w:rsid w:val="00214F53"/>
    <w:rsid w:val="00215107"/>
    <w:rsid w:val="00215256"/>
    <w:rsid w:val="002153D6"/>
    <w:rsid w:val="00215A62"/>
    <w:rsid w:val="00215E90"/>
    <w:rsid w:val="002162FE"/>
    <w:rsid w:val="00216B95"/>
    <w:rsid w:val="00216B98"/>
    <w:rsid w:val="00217BE5"/>
    <w:rsid w:val="0022045C"/>
    <w:rsid w:val="002204E1"/>
    <w:rsid w:val="00220574"/>
    <w:rsid w:val="0022063D"/>
    <w:rsid w:val="00220BFD"/>
    <w:rsid w:val="00221492"/>
    <w:rsid w:val="0022152A"/>
    <w:rsid w:val="0022261B"/>
    <w:rsid w:val="002227C6"/>
    <w:rsid w:val="002227FB"/>
    <w:rsid w:val="00222B50"/>
    <w:rsid w:val="00222DA3"/>
    <w:rsid w:val="00222EB6"/>
    <w:rsid w:val="0022315A"/>
    <w:rsid w:val="00223288"/>
    <w:rsid w:val="002235F5"/>
    <w:rsid w:val="00223787"/>
    <w:rsid w:val="00223788"/>
    <w:rsid w:val="002238C7"/>
    <w:rsid w:val="00223954"/>
    <w:rsid w:val="00223D79"/>
    <w:rsid w:val="00223E72"/>
    <w:rsid w:val="00224226"/>
    <w:rsid w:val="00224492"/>
    <w:rsid w:val="00224A74"/>
    <w:rsid w:val="00224CA3"/>
    <w:rsid w:val="00224E09"/>
    <w:rsid w:val="00224FD5"/>
    <w:rsid w:val="0022514B"/>
    <w:rsid w:val="00225151"/>
    <w:rsid w:val="0022521C"/>
    <w:rsid w:val="0022554C"/>
    <w:rsid w:val="0022573E"/>
    <w:rsid w:val="002259EF"/>
    <w:rsid w:val="00225F13"/>
    <w:rsid w:val="0022607D"/>
    <w:rsid w:val="00226154"/>
    <w:rsid w:val="00226B33"/>
    <w:rsid w:val="0022702C"/>
    <w:rsid w:val="002272A0"/>
    <w:rsid w:val="0022777F"/>
    <w:rsid w:val="00227CA8"/>
    <w:rsid w:val="00227D5E"/>
    <w:rsid w:val="00227EB4"/>
    <w:rsid w:val="00227F2A"/>
    <w:rsid w:val="00230052"/>
    <w:rsid w:val="002300A1"/>
    <w:rsid w:val="00230434"/>
    <w:rsid w:val="00230831"/>
    <w:rsid w:val="00230C95"/>
    <w:rsid w:val="00230F01"/>
    <w:rsid w:val="00231198"/>
    <w:rsid w:val="0023120D"/>
    <w:rsid w:val="00231496"/>
    <w:rsid w:val="00231F20"/>
    <w:rsid w:val="0023222A"/>
    <w:rsid w:val="0023245F"/>
    <w:rsid w:val="00232588"/>
    <w:rsid w:val="00232B39"/>
    <w:rsid w:val="0023305C"/>
    <w:rsid w:val="002334C3"/>
    <w:rsid w:val="00233623"/>
    <w:rsid w:val="00233974"/>
    <w:rsid w:val="0023423F"/>
    <w:rsid w:val="00234364"/>
    <w:rsid w:val="00234A1D"/>
    <w:rsid w:val="00234DDA"/>
    <w:rsid w:val="00234E2A"/>
    <w:rsid w:val="002352AB"/>
    <w:rsid w:val="002353F1"/>
    <w:rsid w:val="00236212"/>
    <w:rsid w:val="00236640"/>
    <w:rsid w:val="00236650"/>
    <w:rsid w:val="00236B8D"/>
    <w:rsid w:val="00237234"/>
    <w:rsid w:val="0023744E"/>
    <w:rsid w:val="0023796B"/>
    <w:rsid w:val="00237E6D"/>
    <w:rsid w:val="0024006B"/>
    <w:rsid w:val="00240874"/>
    <w:rsid w:val="00240A39"/>
    <w:rsid w:val="00240ABD"/>
    <w:rsid w:val="00240F3F"/>
    <w:rsid w:val="00240F91"/>
    <w:rsid w:val="00241964"/>
    <w:rsid w:val="00241E5E"/>
    <w:rsid w:val="00242233"/>
    <w:rsid w:val="0024297C"/>
    <w:rsid w:val="00242A26"/>
    <w:rsid w:val="00242F87"/>
    <w:rsid w:val="002439E0"/>
    <w:rsid w:val="00243B58"/>
    <w:rsid w:val="0024420D"/>
    <w:rsid w:val="002442A5"/>
    <w:rsid w:val="002443A3"/>
    <w:rsid w:val="00244626"/>
    <w:rsid w:val="00245173"/>
    <w:rsid w:val="002451E5"/>
    <w:rsid w:val="002452C4"/>
    <w:rsid w:val="00245972"/>
    <w:rsid w:val="00245D5C"/>
    <w:rsid w:val="00245EEE"/>
    <w:rsid w:val="0024602B"/>
    <w:rsid w:val="002461CC"/>
    <w:rsid w:val="00246325"/>
    <w:rsid w:val="002469AC"/>
    <w:rsid w:val="00246BE6"/>
    <w:rsid w:val="00246C42"/>
    <w:rsid w:val="00247394"/>
    <w:rsid w:val="00247553"/>
    <w:rsid w:val="0024774D"/>
    <w:rsid w:val="002501A3"/>
    <w:rsid w:val="0025041D"/>
    <w:rsid w:val="0025045B"/>
    <w:rsid w:val="00250A4C"/>
    <w:rsid w:val="00250BD0"/>
    <w:rsid w:val="00250E49"/>
    <w:rsid w:val="002517B6"/>
    <w:rsid w:val="002518AE"/>
    <w:rsid w:val="00251928"/>
    <w:rsid w:val="0025198E"/>
    <w:rsid w:val="00251FFD"/>
    <w:rsid w:val="00252C32"/>
    <w:rsid w:val="00252FAA"/>
    <w:rsid w:val="00253222"/>
    <w:rsid w:val="00253308"/>
    <w:rsid w:val="00253C98"/>
    <w:rsid w:val="0025499A"/>
    <w:rsid w:val="00254DE1"/>
    <w:rsid w:val="002550AA"/>
    <w:rsid w:val="002552C5"/>
    <w:rsid w:val="002556BC"/>
    <w:rsid w:val="0025590B"/>
    <w:rsid w:val="00256C07"/>
    <w:rsid w:val="00256E56"/>
    <w:rsid w:val="00257C8A"/>
    <w:rsid w:val="00260388"/>
    <w:rsid w:val="00260567"/>
    <w:rsid w:val="002608D1"/>
    <w:rsid w:val="00260ADB"/>
    <w:rsid w:val="0026104E"/>
    <w:rsid w:val="002610F1"/>
    <w:rsid w:val="0026125D"/>
    <w:rsid w:val="00261313"/>
    <w:rsid w:val="0026148D"/>
    <w:rsid w:val="00261678"/>
    <w:rsid w:val="002616E3"/>
    <w:rsid w:val="00262BBF"/>
    <w:rsid w:val="00262DDA"/>
    <w:rsid w:val="0026389E"/>
    <w:rsid w:val="002638A1"/>
    <w:rsid w:val="00263A7C"/>
    <w:rsid w:val="0026418E"/>
    <w:rsid w:val="002642D6"/>
    <w:rsid w:val="002647D5"/>
    <w:rsid w:val="00264A62"/>
    <w:rsid w:val="00264FD2"/>
    <w:rsid w:val="002653FC"/>
    <w:rsid w:val="00265CA0"/>
    <w:rsid w:val="00265E21"/>
    <w:rsid w:val="00265F4C"/>
    <w:rsid w:val="00265F5D"/>
    <w:rsid w:val="00266116"/>
    <w:rsid w:val="002661AE"/>
    <w:rsid w:val="00266C0E"/>
    <w:rsid w:val="002672C5"/>
    <w:rsid w:val="0026754A"/>
    <w:rsid w:val="00267AE6"/>
    <w:rsid w:val="00270370"/>
    <w:rsid w:val="00270BA1"/>
    <w:rsid w:val="00270D21"/>
    <w:rsid w:val="00270FBE"/>
    <w:rsid w:val="002710A0"/>
    <w:rsid w:val="00271514"/>
    <w:rsid w:val="00271548"/>
    <w:rsid w:val="002715EB"/>
    <w:rsid w:val="00271DC4"/>
    <w:rsid w:val="0027236E"/>
    <w:rsid w:val="002723AC"/>
    <w:rsid w:val="00272438"/>
    <w:rsid w:val="00272706"/>
    <w:rsid w:val="002727D8"/>
    <w:rsid w:val="0027290A"/>
    <w:rsid w:val="00272B0C"/>
    <w:rsid w:val="00272B3B"/>
    <w:rsid w:val="00272D52"/>
    <w:rsid w:val="00272DCF"/>
    <w:rsid w:val="002736EF"/>
    <w:rsid w:val="00273925"/>
    <w:rsid w:val="0027396A"/>
    <w:rsid w:val="00273D36"/>
    <w:rsid w:val="00274201"/>
    <w:rsid w:val="002746A4"/>
    <w:rsid w:val="002746FC"/>
    <w:rsid w:val="00274851"/>
    <w:rsid w:val="00275233"/>
    <w:rsid w:val="00275393"/>
    <w:rsid w:val="0027572F"/>
    <w:rsid w:val="00275CCF"/>
    <w:rsid w:val="00276560"/>
    <w:rsid w:val="0027681E"/>
    <w:rsid w:val="00276C7B"/>
    <w:rsid w:val="00276DE1"/>
    <w:rsid w:val="00276F0C"/>
    <w:rsid w:val="00276FD8"/>
    <w:rsid w:val="002770F3"/>
    <w:rsid w:val="002771AB"/>
    <w:rsid w:val="002777C1"/>
    <w:rsid w:val="0027793C"/>
    <w:rsid w:val="00277A0C"/>
    <w:rsid w:val="00277A80"/>
    <w:rsid w:val="00277CE3"/>
    <w:rsid w:val="00280809"/>
    <w:rsid w:val="00280B2E"/>
    <w:rsid w:val="00280B55"/>
    <w:rsid w:val="00280D24"/>
    <w:rsid w:val="00281A40"/>
    <w:rsid w:val="00281A45"/>
    <w:rsid w:val="002820BE"/>
    <w:rsid w:val="0028281C"/>
    <w:rsid w:val="0028286C"/>
    <w:rsid w:val="00282B60"/>
    <w:rsid w:val="00282E46"/>
    <w:rsid w:val="00283DC8"/>
    <w:rsid w:val="002844A1"/>
    <w:rsid w:val="00284A5F"/>
    <w:rsid w:val="00286351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1F2"/>
    <w:rsid w:val="0029038C"/>
    <w:rsid w:val="00290439"/>
    <w:rsid w:val="00290668"/>
    <w:rsid w:val="00290805"/>
    <w:rsid w:val="002908B4"/>
    <w:rsid w:val="00290B4D"/>
    <w:rsid w:val="00290D4D"/>
    <w:rsid w:val="00290F59"/>
    <w:rsid w:val="002915FA"/>
    <w:rsid w:val="00291A58"/>
    <w:rsid w:val="0029274A"/>
    <w:rsid w:val="00292CBC"/>
    <w:rsid w:val="00292FEA"/>
    <w:rsid w:val="00293490"/>
    <w:rsid w:val="00293493"/>
    <w:rsid w:val="0029352A"/>
    <w:rsid w:val="002937ED"/>
    <w:rsid w:val="00293A5A"/>
    <w:rsid w:val="00294DB5"/>
    <w:rsid w:val="00294FBB"/>
    <w:rsid w:val="002951FB"/>
    <w:rsid w:val="00295331"/>
    <w:rsid w:val="00295589"/>
    <w:rsid w:val="00295965"/>
    <w:rsid w:val="00295AEA"/>
    <w:rsid w:val="00295B19"/>
    <w:rsid w:val="00295EB6"/>
    <w:rsid w:val="0029619E"/>
    <w:rsid w:val="00296406"/>
    <w:rsid w:val="002965FD"/>
    <w:rsid w:val="00297350"/>
    <w:rsid w:val="00297651"/>
    <w:rsid w:val="0029783D"/>
    <w:rsid w:val="002A01AE"/>
    <w:rsid w:val="002A0484"/>
    <w:rsid w:val="002A0630"/>
    <w:rsid w:val="002A0E94"/>
    <w:rsid w:val="002A1183"/>
    <w:rsid w:val="002A1219"/>
    <w:rsid w:val="002A2A44"/>
    <w:rsid w:val="002A2A91"/>
    <w:rsid w:val="002A2CFC"/>
    <w:rsid w:val="002A38E7"/>
    <w:rsid w:val="002A3A53"/>
    <w:rsid w:val="002A484E"/>
    <w:rsid w:val="002A4938"/>
    <w:rsid w:val="002A49C6"/>
    <w:rsid w:val="002A4CFD"/>
    <w:rsid w:val="002A5306"/>
    <w:rsid w:val="002A5395"/>
    <w:rsid w:val="002A5C5E"/>
    <w:rsid w:val="002A5E18"/>
    <w:rsid w:val="002A6463"/>
    <w:rsid w:val="002A68EF"/>
    <w:rsid w:val="002A72AA"/>
    <w:rsid w:val="002A7603"/>
    <w:rsid w:val="002A7899"/>
    <w:rsid w:val="002A7A63"/>
    <w:rsid w:val="002A7B60"/>
    <w:rsid w:val="002B0303"/>
    <w:rsid w:val="002B04D8"/>
    <w:rsid w:val="002B071E"/>
    <w:rsid w:val="002B0758"/>
    <w:rsid w:val="002B082A"/>
    <w:rsid w:val="002B0CE4"/>
    <w:rsid w:val="002B1614"/>
    <w:rsid w:val="002B18E4"/>
    <w:rsid w:val="002B219B"/>
    <w:rsid w:val="002B3611"/>
    <w:rsid w:val="002B37A3"/>
    <w:rsid w:val="002B397C"/>
    <w:rsid w:val="002B437C"/>
    <w:rsid w:val="002B490D"/>
    <w:rsid w:val="002B49FE"/>
    <w:rsid w:val="002B4C0D"/>
    <w:rsid w:val="002B4E90"/>
    <w:rsid w:val="002B4F39"/>
    <w:rsid w:val="002B57BF"/>
    <w:rsid w:val="002B5B78"/>
    <w:rsid w:val="002B5C2F"/>
    <w:rsid w:val="002B673E"/>
    <w:rsid w:val="002B7044"/>
    <w:rsid w:val="002B737C"/>
    <w:rsid w:val="002B78F1"/>
    <w:rsid w:val="002B7B8A"/>
    <w:rsid w:val="002C0009"/>
    <w:rsid w:val="002C05AF"/>
    <w:rsid w:val="002C0B0B"/>
    <w:rsid w:val="002C0D6B"/>
    <w:rsid w:val="002C0EF6"/>
    <w:rsid w:val="002C1014"/>
    <w:rsid w:val="002C105C"/>
    <w:rsid w:val="002C106E"/>
    <w:rsid w:val="002C1195"/>
    <w:rsid w:val="002C1B0D"/>
    <w:rsid w:val="002C1BAA"/>
    <w:rsid w:val="002C2032"/>
    <w:rsid w:val="002C2708"/>
    <w:rsid w:val="002C294A"/>
    <w:rsid w:val="002C380A"/>
    <w:rsid w:val="002C387F"/>
    <w:rsid w:val="002C4387"/>
    <w:rsid w:val="002C4838"/>
    <w:rsid w:val="002C4A05"/>
    <w:rsid w:val="002C4DD6"/>
    <w:rsid w:val="002C5367"/>
    <w:rsid w:val="002C54AA"/>
    <w:rsid w:val="002C56AE"/>
    <w:rsid w:val="002C624C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1E37"/>
    <w:rsid w:val="002D292E"/>
    <w:rsid w:val="002D2ED1"/>
    <w:rsid w:val="002D2EF1"/>
    <w:rsid w:val="002D3B13"/>
    <w:rsid w:val="002D3E6A"/>
    <w:rsid w:val="002D3FFC"/>
    <w:rsid w:val="002D44A7"/>
    <w:rsid w:val="002D49C2"/>
    <w:rsid w:val="002D4BA3"/>
    <w:rsid w:val="002D4EFC"/>
    <w:rsid w:val="002D52E6"/>
    <w:rsid w:val="002D542A"/>
    <w:rsid w:val="002D5882"/>
    <w:rsid w:val="002D5896"/>
    <w:rsid w:val="002D5CDA"/>
    <w:rsid w:val="002D5FCC"/>
    <w:rsid w:val="002D6007"/>
    <w:rsid w:val="002D636E"/>
    <w:rsid w:val="002D64F1"/>
    <w:rsid w:val="002D6A2A"/>
    <w:rsid w:val="002D6F37"/>
    <w:rsid w:val="002D70CE"/>
    <w:rsid w:val="002D71A7"/>
    <w:rsid w:val="002D73C7"/>
    <w:rsid w:val="002D7589"/>
    <w:rsid w:val="002D7947"/>
    <w:rsid w:val="002D7E4E"/>
    <w:rsid w:val="002E025A"/>
    <w:rsid w:val="002E0338"/>
    <w:rsid w:val="002E0420"/>
    <w:rsid w:val="002E05EF"/>
    <w:rsid w:val="002E09AC"/>
    <w:rsid w:val="002E0B37"/>
    <w:rsid w:val="002E0D41"/>
    <w:rsid w:val="002E133E"/>
    <w:rsid w:val="002E150A"/>
    <w:rsid w:val="002E18B1"/>
    <w:rsid w:val="002E1A8E"/>
    <w:rsid w:val="002E27FB"/>
    <w:rsid w:val="002E2B3F"/>
    <w:rsid w:val="002E2C4F"/>
    <w:rsid w:val="002E2CAF"/>
    <w:rsid w:val="002E2F12"/>
    <w:rsid w:val="002E3268"/>
    <w:rsid w:val="002E3731"/>
    <w:rsid w:val="002E38D6"/>
    <w:rsid w:val="002E3C1B"/>
    <w:rsid w:val="002E3F03"/>
    <w:rsid w:val="002E4200"/>
    <w:rsid w:val="002E4555"/>
    <w:rsid w:val="002E474E"/>
    <w:rsid w:val="002E48C3"/>
    <w:rsid w:val="002E4946"/>
    <w:rsid w:val="002E498D"/>
    <w:rsid w:val="002E51D1"/>
    <w:rsid w:val="002E5744"/>
    <w:rsid w:val="002E5C3C"/>
    <w:rsid w:val="002E5DCB"/>
    <w:rsid w:val="002E6794"/>
    <w:rsid w:val="002E6A55"/>
    <w:rsid w:val="002E6A7B"/>
    <w:rsid w:val="002E6E8B"/>
    <w:rsid w:val="002E71B3"/>
    <w:rsid w:val="002E72F4"/>
    <w:rsid w:val="002E74A7"/>
    <w:rsid w:val="002E7653"/>
    <w:rsid w:val="002E79CE"/>
    <w:rsid w:val="002E7C99"/>
    <w:rsid w:val="002E7F8C"/>
    <w:rsid w:val="002F0316"/>
    <w:rsid w:val="002F0746"/>
    <w:rsid w:val="002F07F3"/>
    <w:rsid w:val="002F13DF"/>
    <w:rsid w:val="002F15A2"/>
    <w:rsid w:val="002F1797"/>
    <w:rsid w:val="002F1863"/>
    <w:rsid w:val="002F18E3"/>
    <w:rsid w:val="002F1A62"/>
    <w:rsid w:val="002F2202"/>
    <w:rsid w:val="002F232D"/>
    <w:rsid w:val="002F24D8"/>
    <w:rsid w:val="002F2502"/>
    <w:rsid w:val="002F2E2F"/>
    <w:rsid w:val="002F304F"/>
    <w:rsid w:val="002F3ABB"/>
    <w:rsid w:val="002F3D9A"/>
    <w:rsid w:val="002F3F63"/>
    <w:rsid w:val="002F4048"/>
    <w:rsid w:val="002F432B"/>
    <w:rsid w:val="002F4467"/>
    <w:rsid w:val="002F4705"/>
    <w:rsid w:val="002F4A4D"/>
    <w:rsid w:val="002F4BD3"/>
    <w:rsid w:val="002F502E"/>
    <w:rsid w:val="002F5267"/>
    <w:rsid w:val="002F5532"/>
    <w:rsid w:val="002F5615"/>
    <w:rsid w:val="002F56BB"/>
    <w:rsid w:val="002F58A7"/>
    <w:rsid w:val="002F5CA5"/>
    <w:rsid w:val="002F5E0A"/>
    <w:rsid w:val="002F5F59"/>
    <w:rsid w:val="002F620D"/>
    <w:rsid w:val="002F6253"/>
    <w:rsid w:val="002F645C"/>
    <w:rsid w:val="002F654D"/>
    <w:rsid w:val="002F691E"/>
    <w:rsid w:val="002F6E35"/>
    <w:rsid w:val="002F6F58"/>
    <w:rsid w:val="002F6F6F"/>
    <w:rsid w:val="002F70F8"/>
    <w:rsid w:val="002F762A"/>
    <w:rsid w:val="002F7918"/>
    <w:rsid w:val="002F7B40"/>
    <w:rsid w:val="002F7D72"/>
    <w:rsid w:val="003000DF"/>
    <w:rsid w:val="003005A4"/>
    <w:rsid w:val="0030099C"/>
    <w:rsid w:val="00300C57"/>
    <w:rsid w:val="00300D70"/>
    <w:rsid w:val="003012E9"/>
    <w:rsid w:val="00301869"/>
    <w:rsid w:val="00302A56"/>
    <w:rsid w:val="00302CE2"/>
    <w:rsid w:val="00302F58"/>
    <w:rsid w:val="00303140"/>
    <w:rsid w:val="003034C6"/>
    <w:rsid w:val="00303CE6"/>
    <w:rsid w:val="00304054"/>
    <w:rsid w:val="003044BD"/>
    <w:rsid w:val="003044C6"/>
    <w:rsid w:val="003045EB"/>
    <w:rsid w:val="00304696"/>
    <w:rsid w:val="0030488C"/>
    <w:rsid w:val="00304F44"/>
    <w:rsid w:val="003052E2"/>
    <w:rsid w:val="003057B0"/>
    <w:rsid w:val="003057B7"/>
    <w:rsid w:val="003059AC"/>
    <w:rsid w:val="00305DC9"/>
    <w:rsid w:val="0030623A"/>
    <w:rsid w:val="0030674D"/>
    <w:rsid w:val="003072A0"/>
    <w:rsid w:val="00307DD5"/>
    <w:rsid w:val="00310175"/>
    <w:rsid w:val="00310750"/>
    <w:rsid w:val="003107D9"/>
    <w:rsid w:val="00310C56"/>
    <w:rsid w:val="00310F55"/>
    <w:rsid w:val="003111CC"/>
    <w:rsid w:val="0031154E"/>
    <w:rsid w:val="0031217C"/>
    <w:rsid w:val="00312285"/>
    <w:rsid w:val="003122AA"/>
    <w:rsid w:val="00312434"/>
    <w:rsid w:val="00312795"/>
    <w:rsid w:val="00312BFA"/>
    <w:rsid w:val="00312D6E"/>
    <w:rsid w:val="00312DCB"/>
    <w:rsid w:val="00313690"/>
    <w:rsid w:val="00313991"/>
    <w:rsid w:val="00313AE8"/>
    <w:rsid w:val="00313B11"/>
    <w:rsid w:val="00313BCB"/>
    <w:rsid w:val="00313EBB"/>
    <w:rsid w:val="0031411A"/>
    <w:rsid w:val="003146AF"/>
    <w:rsid w:val="00314D6A"/>
    <w:rsid w:val="0031507A"/>
    <w:rsid w:val="003152B5"/>
    <w:rsid w:val="00315BD5"/>
    <w:rsid w:val="00315BF9"/>
    <w:rsid w:val="003163E1"/>
    <w:rsid w:val="0031642E"/>
    <w:rsid w:val="00316591"/>
    <w:rsid w:val="003166D6"/>
    <w:rsid w:val="003166F2"/>
    <w:rsid w:val="00316874"/>
    <w:rsid w:val="00316B07"/>
    <w:rsid w:val="00317834"/>
    <w:rsid w:val="00317AF2"/>
    <w:rsid w:val="00317B9D"/>
    <w:rsid w:val="00317CDA"/>
    <w:rsid w:val="00317F1C"/>
    <w:rsid w:val="00320166"/>
    <w:rsid w:val="00320A97"/>
    <w:rsid w:val="00320E28"/>
    <w:rsid w:val="00321136"/>
    <w:rsid w:val="00321191"/>
    <w:rsid w:val="00321243"/>
    <w:rsid w:val="0032145B"/>
    <w:rsid w:val="003227C5"/>
    <w:rsid w:val="003227D3"/>
    <w:rsid w:val="0032280B"/>
    <w:rsid w:val="00322D66"/>
    <w:rsid w:val="00322DDA"/>
    <w:rsid w:val="0032314D"/>
    <w:rsid w:val="003233F2"/>
    <w:rsid w:val="003237C0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1"/>
    <w:rsid w:val="003255FC"/>
    <w:rsid w:val="00325E50"/>
    <w:rsid w:val="0032613C"/>
    <w:rsid w:val="003268A1"/>
    <w:rsid w:val="00326B4F"/>
    <w:rsid w:val="00326F8A"/>
    <w:rsid w:val="0032702B"/>
    <w:rsid w:val="00327ABF"/>
    <w:rsid w:val="00327FD2"/>
    <w:rsid w:val="0033052D"/>
    <w:rsid w:val="00330BF4"/>
    <w:rsid w:val="00330C03"/>
    <w:rsid w:val="00330DD0"/>
    <w:rsid w:val="00330F12"/>
    <w:rsid w:val="003313A1"/>
    <w:rsid w:val="00331D44"/>
    <w:rsid w:val="00331DB5"/>
    <w:rsid w:val="003327FF"/>
    <w:rsid w:val="00332FAD"/>
    <w:rsid w:val="00333677"/>
    <w:rsid w:val="00333B54"/>
    <w:rsid w:val="00333B8C"/>
    <w:rsid w:val="00333D52"/>
    <w:rsid w:val="00334135"/>
    <w:rsid w:val="00334C5E"/>
    <w:rsid w:val="003356DA"/>
    <w:rsid w:val="00335A43"/>
    <w:rsid w:val="00335AD3"/>
    <w:rsid w:val="00335B6C"/>
    <w:rsid w:val="00335F59"/>
    <w:rsid w:val="0033607A"/>
    <w:rsid w:val="00336C9B"/>
    <w:rsid w:val="00336CA9"/>
    <w:rsid w:val="0033702E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1CFB"/>
    <w:rsid w:val="003424DC"/>
    <w:rsid w:val="00342773"/>
    <w:rsid w:val="00342835"/>
    <w:rsid w:val="003429CE"/>
    <w:rsid w:val="00342E67"/>
    <w:rsid w:val="0034318F"/>
    <w:rsid w:val="003434BA"/>
    <w:rsid w:val="003439C8"/>
    <w:rsid w:val="00343A20"/>
    <w:rsid w:val="0034408D"/>
    <w:rsid w:val="00344171"/>
    <w:rsid w:val="00344277"/>
    <w:rsid w:val="0034445D"/>
    <w:rsid w:val="003445AA"/>
    <w:rsid w:val="003448CF"/>
    <w:rsid w:val="00344935"/>
    <w:rsid w:val="003449CD"/>
    <w:rsid w:val="00344D7D"/>
    <w:rsid w:val="00345128"/>
    <w:rsid w:val="00345201"/>
    <w:rsid w:val="00345353"/>
    <w:rsid w:val="003458C3"/>
    <w:rsid w:val="00345A72"/>
    <w:rsid w:val="00345BCE"/>
    <w:rsid w:val="00346107"/>
    <w:rsid w:val="003461F1"/>
    <w:rsid w:val="00346576"/>
    <w:rsid w:val="00346614"/>
    <w:rsid w:val="003466B5"/>
    <w:rsid w:val="0034672F"/>
    <w:rsid w:val="00346CAD"/>
    <w:rsid w:val="00347C09"/>
    <w:rsid w:val="00347DDF"/>
    <w:rsid w:val="0035031E"/>
    <w:rsid w:val="00350867"/>
    <w:rsid w:val="00350C2E"/>
    <w:rsid w:val="00351052"/>
    <w:rsid w:val="0035116C"/>
    <w:rsid w:val="003512EF"/>
    <w:rsid w:val="00351A74"/>
    <w:rsid w:val="00351E0F"/>
    <w:rsid w:val="0035265C"/>
    <w:rsid w:val="00352D7B"/>
    <w:rsid w:val="00352DEC"/>
    <w:rsid w:val="00352ED9"/>
    <w:rsid w:val="00352FF0"/>
    <w:rsid w:val="00353114"/>
    <w:rsid w:val="00353A56"/>
    <w:rsid w:val="00353A6B"/>
    <w:rsid w:val="00353C1D"/>
    <w:rsid w:val="00354355"/>
    <w:rsid w:val="0035487A"/>
    <w:rsid w:val="00354981"/>
    <w:rsid w:val="003551A2"/>
    <w:rsid w:val="00355202"/>
    <w:rsid w:val="0035584B"/>
    <w:rsid w:val="00355F3C"/>
    <w:rsid w:val="00355FC8"/>
    <w:rsid w:val="003560B4"/>
    <w:rsid w:val="0035656F"/>
    <w:rsid w:val="0035676A"/>
    <w:rsid w:val="00356A52"/>
    <w:rsid w:val="00356BEC"/>
    <w:rsid w:val="00356C44"/>
    <w:rsid w:val="0035730A"/>
    <w:rsid w:val="00357400"/>
    <w:rsid w:val="00357646"/>
    <w:rsid w:val="0035793E"/>
    <w:rsid w:val="00357A26"/>
    <w:rsid w:val="00357B25"/>
    <w:rsid w:val="00357D04"/>
    <w:rsid w:val="00357D59"/>
    <w:rsid w:val="00360469"/>
    <w:rsid w:val="0036046E"/>
    <w:rsid w:val="00360554"/>
    <w:rsid w:val="00360C92"/>
    <w:rsid w:val="00360D3F"/>
    <w:rsid w:val="003612F7"/>
    <w:rsid w:val="003613AB"/>
    <w:rsid w:val="003618E9"/>
    <w:rsid w:val="00361B52"/>
    <w:rsid w:val="00361C9B"/>
    <w:rsid w:val="00361EA3"/>
    <w:rsid w:val="00361FB5"/>
    <w:rsid w:val="00362497"/>
    <w:rsid w:val="00362AC2"/>
    <w:rsid w:val="00362C70"/>
    <w:rsid w:val="00362C83"/>
    <w:rsid w:val="00362F1B"/>
    <w:rsid w:val="003635F3"/>
    <w:rsid w:val="00363CC3"/>
    <w:rsid w:val="003640BA"/>
    <w:rsid w:val="003644D9"/>
    <w:rsid w:val="00364616"/>
    <w:rsid w:val="00364753"/>
    <w:rsid w:val="00364960"/>
    <w:rsid w:val="00365E85"/>
    <w:rsid w:val="00366220"/>
    <w:rsid w:val="00366588"/>
    <w:rsid w:val="00366A85"/>
    <w:rsid w:val="00366BBD"/>
    <w:rsid w:val="00367066"/>
    <w:rsid w:val="003670D8"/>
    <w:rsid w:val="003670F2"/>
    <w:rsid w:val="0036719F"/>
    <w:rsid w:val="0036773C"/>
    <w:rsid w:val="003678A4"/>
    <w:rsid w:val="00367A22"/>
    <w:rsid w:val="00367D39"/>
    <w:rsid w:val="00370462"/>
    <w:rsid w:val="0037055E"/>
    <w:rsid w:val="0037068D"/>
    <w:rsid w:val="00370A93"/>
    <w:rsid w:val="0037108C"/>
    <w:rsid w:val="003711A6"/>
    <w:rsid w:val="0037129B"/>
    <w:rsid w:val="003716B9"/>
    <w:rsid w:val="00371763"/>
    <w:rsid w:val="003718C0"/>
    <w:rsid w:val="00371ACB"/>
    <w:rsid w:val="00371BBB"/>
    <w:rsid w:val="00372029"/>
    <w:rsid w:val="003720A5"/>
    <w:rsid w:val="003720FB"/>
    <w:rsid w:val="00372171"/>
    <w:rsid w:val="0037246D"/>
    <w:rsid w:val="0037252D"/>
    <w:rsid w:val="00372AAB"/>
    <w:rsid w:val="00372BBA"/>
    <w:rsid w:val="0037317C"/>
    <w:rsid w:val="00373A54"/>
    <w:rsid w:val="00373E91"/>
    <w:rsid w:val="0037401F"/>
    <w:rsid w:val="0037455F"/>
    <w:rsid w:val="00374716"/>
    <w:rsid w:val="003747DD"/>
    <w:rsid w:val="00374969"/>
    <w:rsid w:val="003749D0"/>
    <w:rsid w:val="00374A63"/>
    <w:rsid w:val="00374C9F"/>
    <w:rsid w:val="00374D42"/>
    <w:rsid w:val="003752BC"/>
    <w:rsid w:val="0037538A"/>
    <w:rsid w:val="003757CC"/>
    <w:rsid w:val="00375CCC"/>
    <w:rsid w:val="00375D36"/>
    <w:rsid w:val="0037608C"/>
    <w:rsid w:val="003760CF"/>
    <w:rsid w:val="00376C06"/>
    <w:rsid w:val="00376F7C"/>
    <w:rsid w:val="00377671"/>
    <w:rsid w:val="003776D8"/>
    <w:rsid w:val="00377818"/>
    <w:rsid w:val="00377963"/>
    <w:rsid w:val="00377ABF"/>
    <w:rsid w:val="00377CD9"/>
    <w:rsid w:val="003803FB"/>
    <w:rsid w:val="003807B6"/>
    <w:rsid w:val="003808E7"/>
    <w:rsid w:val="00380CDC"/>
    <w:rsid w:val="0038120C"/>
    <w:rsid w:val="0038151B"/>
    <w:rsid w:val="0038166B"/>
    <w:rsid w:val="00381CD1"/>
    <w:rsid w:val="00382415"/>
    <w:rsid w:val="003824E2"/>
    <w:rsid w:val="0038286A"/>
    <w:rsid w:val="00383112"/>
    <w:rsid w:val="0038334D"/>
    <w:rsid w:val="003834BE"/>
    <w:rsid w:val="00383ABF"/>
    <w:rsid w:val="00383AFD"/>
    <w:rsid w:val="00383C3F"/>
    <w:rsid w:val="00383CA5"/>
    <w:rsid w:val="00383EA0"/>
    <w:rsid w:val="00383F12"/>
    <w:rsid w:val="003840BB"/>
    <w:rsid w:val="0038420D"/>
    <w:rsid w:val="0038462A"/>
    <w:rsid w:val="00384733"/>
    <w:rsid w:val="00384B8E"/>
    <w:rsid w:val="00384EC9"/>
    <w:rsid w:val="00385529"/>
    <w:rsid w:val="0038560C"/>
    <w:rsid w:val="00385BEF"/>
    <w:rsid w:val="003864A9"/>
    <w:rsid w:val="00386996"/>
    <w:rsid w:val="00386CBD"/>
    <w:rsid w:val="0038735F"/>
    <w:rsid w:val="00387412"/>
    <w:rsid w:val="0038743B"/>
    <w:rsid w:val="00387541"/>
    <w:rsid w:val="003877B8"/>
    <w:rsid w:val="00387E1D"/>
    <w:rsid w:val="003907EF"/>
    <w:rsid w:val="00390F40"/>
    <w:rsid w:val="00391BC7"/>
    <w:rsid w:val="00391BCE"/>
    <w:rsid w:val="00391BEA"/>
    <w:rsid w:val="003928F9"/>
    <w:rsid w:val="00392972"/>
    <w:rsid w:val="00392A1B"/>
    <w:rsid w:val="00392CC3"/>
    <w:rsid w:val="00392F12"/>
    <w:rsid w:val="003934DF"/>
    <w:rsid w:val="003936BF"/>
    <w:rsid w:val="00393F55"/>
    <w:rsid w:val="00394875"/>
    <w:rsid w:val="00394B8D"/>
    <w:rsid w:val="00394DC9"/>
    <w:rsid w:val="00394FD1"/>
    <w:rsid w:val="003951A7"/>
    <w:rsid w:val="0039538E"/>
    <w:rsid w:val="00395D41"/>
    <w:rsid w:val="0039652C"/>
    <w:rsid w:val="00396552"/>
    <w:rsid w:val="00396853"/>
    <w:rsid w:val="00396D28"/>
    <w:rsid w:val="003973D6"/>
    <w:rsid w:val="003977CD"/>
    <w:rsid w:val="00397976"/>
    <w:rsid w:val="00397C03"/>
    <w:rsid w:val="00397D4E"/>
    <w:rsid w:val="00397E09"/>
    <w:rsid w:val="00397E14"/>
    <w:rsid w:val="003A0051"/>
    <w:rsid w:val="003A01D7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12E"/>
    <w:rsid w:val="003A25DA"/>
    <w:rsid w:val="003A2BEC"/>
    <w:rsid w:val="003A2D4B"/>
    <w:rsid w:val="003A2EF3"/>
    <w:rsid w:val="003A3443"/>
    <w:rsid w:val="003A3D15"/>
    <w:rsid w:val="003A455C"/>
    <w:rsid w:val="003A4653"/>
    <w:rsid w:val="003A4D5F"/>
    <w:rsid w:val="003A50C1"/>
    <w:rsid w:val="003A54EC"/>
    <w:rsid w:val="003A5678"/>
    <w:rsid w:val="003A5B23"/>
    <w:rsid w:val="003A5D31"/>
    <w:rsid w:val="003A5E77"/>
    <w:rsid w:val="003A60AD"/>
    <w:rsid w:val="003A614B"/>
    <w:rsid w:val="003A636F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50B"/>
    <w:rsid w:val="003B154C"/>
    <w:rsid w:val="003B1C84"/>
    <w:rsid w:val="003B1FB7"/>
    <w:rsid w:val="003B22C7"/>
    <w:rsid w:val="003B296F"/>
    <w:rsid w:val="003B2F12"/>
    <w:rsid w:val="003B3AA2"/>
    <w:rsid w:val="003B3AE7"/>
    <w:rsid w:val="003B40E6"/>
    <w:rsid w:val="003B4516"/>
    <w:rsid w:val="003B47EB"/>
    <w:rsid w:val="003B4990"/>
    <w:rsid w:val="003B4A0A"/>
    <w:rsid w:val="003B4A69"/>
    <w:rsid w:val="003B4B29"/>
    <w:rsid w:val="003B4E47"/>
    <w:rsid w:val="003B5360"/>
    <w:rsid w:val="003B5406"/>
    <w:rsid w:val="003B5623"/>
    <w:rsid w:val="003B579C"/>
    <w:rsid w:val="003B5980"/>
    <w:rsid w:val="003B5A7B"/>
    <w:rsid w:val="003B5E90"/>
    <w:rsid w:val="003B6C0D"/>
    <w:rsid w:val="003B6DC6"/>
    <w:rsid w:val="003B6E5B"/>
    <w:rsid w:val="003B7215"/>
    <w:rsid w:val="003B7262"/>
    <w:rsid w:val="003C07DD"/>
    <w:rsid w:val="003C0FF5"/>
    <w:rsid w:val="003C1549"/>
    <w:rsid w:val="003C17F0"/>
    <w:rsid w:val="003C1BF8"/>
    <w:rsid w:val="003C26D9"/>
    <w:rsid w:val="003C2A92"/>
    <w:rsid w:val="003C2D4B"/>
    <w:rsid w:val="003C312B"/>
    <w:rsid w:val="003C321E"/>
    <w:rsid w:val="003C349E"/>
    <w:rsid w:val="003C34DB"/>
    <w:rsid w:val="003C356B"/>
    <w:rsid w:val="003C35A6"/>
    <w:rsid w:val="003C3CE0"/>
    <w:rsid w:val="003C3E74"/>
    <w:rsid w:val="003C402B"/>
    <w:rsid w:val="003C4083"/>
    <w:rsid w:val="003C4A4F"/>
    <w:rsid w:val="003C4BF2"/>
    <w:rsid w:val="003C55BA"/>
    <w:rsid w:val="003C5759"/>
    <w:rsid w:val="003C5BF2"/>
    <w:rsid w:val="003C5CBB"/>
    <w:rsid w:val="003C5D55"/>
    <w:rsid w:val="003C602D"/>
    <w:rsid w:val="003C661D"/>
    <w:rsid w:val="003C6699"/>
    <w:rsid w:val="003C67AC"/>
    <w:rsid w:val="003C6813"/>
    <w:rsid w:val="003C71D2"/>
    <w:rsid w:val="003C77F3"/>
    <w:rsid w:val="003C7B7B"/>
    <w:rsid w:val="003C7F85"/>
    <w:rsid w:val="003D027D"/>
    <w:rsid w:val="003D03A9"/>
    <w:rsid w:val="003D0469"/>
    <w:rsid w:val="003D051D"/>
    <w:rsid w:val="003D05F9"/>
    <w:rsid w:val="003D09DE"/>
    <w:rsid w:val="003D0AB8"/>
    <w:rsid w:val="003D0B20"/>
    <w:rsid w:val="003D0B26"/>
    <w:rsid w:val="003D0D89"/>
    <w:rsid w:val="003D0DE4"/>
    <w:rsid w:val="003D10B1"/>
    <w:rsid w:val="003D13F6"/>
    <w:rsid w:val="003D1513"/>
    <w:rsid w:val="003D17DD"/>
    <w:rsid w:val="003D20D1"/>
    <w:rsid w:val="003D23EA"/>
    <w:rsid w:val="003D2912"/>
    <w:rsid w:val="003D2AA2"/>
    <w:rsid w:val="003D2FA3"/>
    <w:rsid w:val="003D303E"/>
    <w:rsid w:val="003D31CD"/>
    <w:rsid w:val="003D3921"/>
    <w:rsid w:val="003D3B6F"/>
    <w:rsid w:val="003D3FC7"/>
    <w:rsid w:val="003D41F6"/>
    <w:rsid w:val="003D431B"/>
    <w:rsid w:val="003D454F"/>
    <w:rsid w:val="003D46B3"/>
    <w:rsid w:val="003D4793"/>
    <w:rsid w:val="003D4BE3"/>
    <w:rsid w:val="003D5302"/>
    <w:rsid w:val="003D5AE4"/>
    <w:rsid w:val="003D6A61"/>
    <w:rsid w:val="003D6B0E"/>
    <w:rsid w:val="003D70F5"/>
    <w:rsid w:val="003D71F7"/>
    <w:rsid w:val="003D7212"/>
    <w:rsid w:val="003D76CF"/>
    <w:rsid w:val="003D787D"/>
    <w:rsid w:val="003D7B9B"/>
    <w:rsid w:val="003D7B9F"/>
    <w:rsid w:val="003E0262"/>
    <w:rsid w:val="003E034C"/>
    <w:rsid w:val="003E079D"/>
    <w:rsid w:val="003E07DA"/>
    <w:rsid w:val="003E09DE"/>
    <w:rsid w:val="003E0D31"/>
    <w:rsid w:val="003E0DC0"/>
    <w:rsid w:val="003E0F71"/>
    <w:rsid w:val="003E15F2"/>
    <w:rsid w:val="003E172E"/>
    <w:rsid w:val="003E1749"/>
    <w:rsid w:val="003E195C"/>
    <w:rsid w:val="003E1B46"/>
    <w:rsid w:val="003E1D7F"/>
    <w:rsid w:val="003E1DB3"/>
    <w:rsid w:val="003E2812"/>
    <w:rsid w:val="003E293C"/>
    <w:rsid w:val="003E33FC"/>
    <w:rsid w:val="003E4017"/>
    <w:rsid w:val="003E431D"/>
    <w:rsid w:val="003E4BC6"/>
    <w:rsid w:val="003E555A"/>
    <w:rsid w:val="003E566C"/>
    <w:rsid w:val="003E5BCC"/>
    <w:rsid w:val="003E5D27"/>
    <w:rsid w:val="003E5FF2"/>
    <w:rsid w:val="003E618E"/>
    <w:rsid w:val="003E665F"/>
    <w:rsid w:val="003E68F3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38B"/>
    <w:rsid w:val="003F240B"/>
    <w:rsid w:val="003F2CB0"/>
    <w:rsid w:val="003F2E6D"/>
    <w:rsid w:val="003F3510"/>
    <w:rsid w:val="003F35D8"/>
    <w:rsid w:val="003F365C"/>
    <w:rsid w:val="003F3CEA"/>
    <w:rsid w:val="003F3D2F"/>
    <w:rsid w:val="003F4283"/>
    <w:rsid w:val="003F54FA"/>
    <w:rsid w:val="003F5C4F"/>
    <w:rsid w:val="003F6027"/>
    <w:rsid w:val="003F6116"/>
    <w:rsid w:val="003F6464"/>
    <w:rsid w:val="003F648E"/>
    <w:rsid w:val="003F6AB7"/>
    <w:rsid w:val="003F6BEC"/>
    <w:rsid w:val="003F6C2D"/>
    <w:rsid w:val="003F7113"/>
    <w:rsid w:val="003F78F8"/>
    <w:rsid w:val="003F7A9D"/>
    <w:rsid w:val="003F7BE1"/>
    <w:rsid w:val="004007A1"/>
    <w:rsid w:val="00400924"/>
    <w:rsid w:val="004009F3"/>
    <w:rsid w:val="00400A20"/>
    <w:rsid w:val="00401063"/>
    <w:rsid w:val="00401160"/>
    <w:rsid w:val="004015AC"/>
    <w:rsid w:val="004016A5"/>
    <w:rsid w:val="00401702"/>
    <w:rsid w:val="00401B42"/>
    <w:rsid w:val="00401DA7"/>
    <w:rsid w:val="00401F46"/>
    <w:rsid w:val="0040208F"/>
    <w:rsid w:val="0040280C"/>
    <w:rsid w:val="00402834"/>
    <w:rsid w:val="004028AE"/>
    <w:rsid w:val="00402BC6"/>
    <w:rsid w:val="00402F14"/>
    <w:rsid w:val="00403099"/>
    <w:rsid w:val="004032F0"/>
    <w:rsid w:val="004032FD"/>
    <w:rsid w:val="004037CA"/>
    <w:rsid w:val="00403E78"/>
    <w:rsid w:val="00403F85"/>
    <w:rsid w:val="0040453E"/>
    <w:rsid w:val="00404ACF"/>
    <w:rsid w:val="00404B62"/>
    <w:rsid w:val="00404D74"/>
    <w:rsid w:val="00404F71"/>
    <w:rsid w:val="004055C2"/>
    <w:rsid w:val="00405C3C"/>
    <w:rsid w:val="00406202"/>
    <w:rsid w:val="004062CC"/>
    <w:rsid w:val="00406761"/>
    <w:rsid w:val="00406A42"/>
    <w:rsid w:val="00407028"/>
    <w:rsid w:val="00407196"/>
    <w:rsid w:val="004071A5"/>
    <w:rsid w:val="00407921"/>
    <w:rsid w:val="004079D8"/>
    <w:rsid w:val="004101CB"/>
    <w:rsid w:val="0041026F"/>
    <w:rsid w:val="00410CE2"/>
    <w:rsid w:val="00410D3F"/>
    <w:rsid w:val="00411416"/>
    <w:rsid w:val="00411765"/>
    <w:rsid w:val="00411992"/>
    <w:rsid w:val="00412057"/>
    <w:rsid w:val="00412361"/>
    <w:rsid w:val="004123FC"/>
    <w:rsid w:val="00412670"/>
    <w:rsid w:val="00412AE3"/>
    <w:rsid w:val="00412B22"/>
    <w:rsid w:val="004133B2"/>
    <w:rsid w:val="004134CB"/>
    <w:rsid w:val="00413A08"/>
    <w:rsid w:val="00414904"/>
    <w:rsid w:val="00414938"/>
    <w:rsid w:val="00414DB7"/>
    <w:rsid w:val="00414F13"/>
    <w:rsid w:val="004152B5"/>
    <w:rsid w:val="00415AF5"/>
    <w:rsid w:val="00415D62"/>
    <w:rsid w:val="00415E90"/>
    <w:rsid w:val="004165DD"/>
    <w:rsid w:val="00416DE2"/>
    <w:rsid w:val="004173CD"/>
    <w:rsid w:val="00417DAA"/>
    <w:rsid w:val="0042011C"/>
    <w:rsid w:val="00420570"/>
    <w:rsid w:val="00420602"/>
    <w:rsid w:val="0042086D"/>
    <w:rsid w:val="00420DA6"/>
    <w:rsid w:val="004219C9"/>
    <w:rsid w:val="00421A64"/>
    <w:rsid w:val="00421C29"/>
    <w:rsid w:val="004222B2"/>
    <w:rsid w:val="00422335"/>
    <w:rsid w:val="0042244C"/>
    <w:rsid w:val="00422818"/>
    <w:rsid w:val="00422C65"/>
    <w:rsid w:val="00422C72"/>
    <w:rsid w:val="00422DAA"/>
    <w:rsid w:val="00423092"/>
    <w:rsid w:val="00423590"/>
    <w:rsid w:val="00423965"/>
    <w:rsid w:val="004239FB"/>
    <w:rsid w:val="00423EAB"/>
    <w:rsid w:val="004240FB"/>
    <w:rsid w:val="004242BF"/>
    <w:rsid w:val="00424357"/>
    <w:rsid w:val="004243B5"/>
    <w:rsid w:val="004249DC"/>
    <w:rsid w:val="00424AE1"/>
    <w:rsid w:val="00424F47"/>
    <w:rsid w:val="00425977"/>
    <w:rsid w:val="00425A42"/>
    <w:rsid w:val="00425A45"/>
    <w:rsid w:val="00425D04"/>
    <w:rsid w:val="00425D82"/>
    <w:rsid w:val="00425E7E"/>
    <w:rsid w:val="0042627F"/>
    <w:rsid w:val="00426602"/>
    <w:rsid w:val="00426880"/>
    <w:rsid w:val="0042711A"/>
    <w:rsid w:val="00427387"/>
    <w:rsid w:val="00427408"/>
    <w:rsid w:val="00430164"/>
    <w:rsid w:val="004308CB"/>
    <w:rsid w:val="00430A7C"/>
    <w:rsid w:val="00430B5D"/>
    <w:rsid w:val="00430D46"/>
    <w:rsid w:val="00430FF7"/>
    <w:rsid w:val="004315FB"/>
    <w:rsid w:val="00431A25"/>
    <w:rsid w:val="00431DAA"/>
    <w:rsid w:val="00432650"/>
    <w:rsid w:val="00432915"/>
    <w:rsid w:val="00432EEB"/>
    <w:rsid w:val="00433377"/>
    <w:rsid w:val="00433E80"/>
    <w:rsid w:val="004344CC"/>
    <w:rsid w:val="004344F8"/>
    <w:rsid w:val="00434602"/>
    <w:rsid w:val="0043470B"/>
    <w:rsid w:val="00434BE8"/>
    <w:rsid w:val="00434F17"/>
    <w:rsid w:val="00434F18"/>
    <w:rsid w:val="00435867"/>
    <w:rsid w:val="00435BE5"/>
    <w:rsid w:val="0043631B"/>
    <w:rsid w:val="004365F9"/>
    <w:rsid w:val="00436C9A"/>
    <w:rsid w:val="00437118"/>
    <w:rsid w:val="004374BE"/>
    <w:rsid w:val="0043765C"/>
    <w:rsid w:val="00437A1D"/>
    <w:rsid w:val="00437A68"/>
    <w:rsid w:val="00437A6D"/>
    <w:rsid w:val="004404B8"/>
    <w:rsid w:val="00440716"/>
    <w:rsid w:val="00440C66"/>
    <w:rsid w:val="00440DA8"/>
    <w:rsid w:val="00441436"/>
    <w:rsid w:val="004418AD"/>
    <w:rsid w:val="0044192B"/>
    <w:rsid w:val="004419B0"/>
    <w:rsid w:val="00441A8C"/>
    <w:rsid w:val="00441D98"/>
    <w:rsid w:val="00441EE7"/>
    <w:rsid w:val="00441F22"/>
    <w:rsid w:val="00442102"/>
    <w:rsid w:val="0044271E"/>
    <w:rsid w:val="004428E9"/>
    <w:rsid w:val="00442F31"/>
    <w:rsid w:val="004437CA"/>
    <w:rsid w:val="00443E4A"/>
    <w:rsid w:val="00443E8C"/>
    <w:rsid w:val="004441F3"/>
    <w:rsid w:val="00444340"/>
    <w:rsid w:val="0044445E"/>
    <w:rsid w:val="0044446B"/>
    <w:rsid w:val="00444497"/>
    <w:rsid w:val="004446AF"/>
    <w:rsid w:val="00444961"/>
    <w:rsid w:val="0044501A"/>
    <w:rsid w:val="004453A4"/>
    <w:rsid w:val="00445B53"/>
    <w:rsid w:val="00445DA8"/>
    <w:rsid w:val="00446344"/>
    <w:rsid w:val="00446383"/>
    <w:rsid w:val="00446645"/>
    <w:rsid w:val="0044666E"/>
    <w:rsid w:val="00446AA7"/>
    <w:rsid w:val="00446C74"/>
    <w:rsid w:val="0044738A"/>
    <w:rsid w:val="004476F2"/>
    <w:rsid w:val="00447978"/>
    <w:rsid w:val="00447A08"/>
    <w:rsid w:val="00450009"/>
    <w:rsid w:val="004502D2"/>
    <w:rsid w:val="0045049F"/>
    <w:rsid w:val="004506FA"/>
    <w:rsid w:val="00451189"/>
    <w:rsid w:val="004511BC"/>
    <w:rsid w:val="0045147F"/>
    <w:rsid w:val="004519FA"/>
    <w:rsid w:val="00451A52"/>
    <w:rsid w:val="00451CBD"/>
    <w:rsid w:val="00451DB8"/>
    <w:rsid w:val="00451EAA"/>
    <w:rsid w:val="00451EB7"/>
    <w:rsid w:val="00452520"/>
    <w:rsid w:val="004527EC"/>
    <w:rsid w:val="00452BEA"/>
    <w:rsid w:val="00452C66"/>
    <w:rsid w:val="00452E8C"/>
    <w:rsid w:val="00452E9C"/>
    <w:rsid w:val="004532AA"/>
    <w:rsid w:val="00453613"/>
    <w:rsid w:val="00453FCE"/>
    <w:rsid w:val="004540EA"/>
    <w:rsid w:val="004543C2"/>
    <w:rsid w:val="0045475B"/>
    <w:rsid w:val="00454C15"/>
    <w:rsid w:val="00454E58"/>
    <w:rsid w:val="004553B0"/>
    <w:rsid w:val="0045574A"/>
    <w:rsid w:val="00455C8B"/>
    <w:rsid w:val="0045627D"/>
    <w:rsid w:val="00456587"/>
    <w:rsid w:val="004566A1"/>
    <w:rsid w:val="00456F16"/>
    <w:rsid w:val="004573B9"/>
    <w:rsid w:val="00457499"/>
    <w:rsid w:val="00457D81"/>
    <w:rsid w:val="00457FE9"/>
    <w:rsid w:val="00460471"/>
    <w:rsid w:val="004606D1"/>
    <w:rsid w:val="00460792"/>
    <w:rsid w:val="0046132D"/>
    <w:rsid w:val="004615F9"/>
    <w:rsid w:val="00461820"/>
    <w:rsid w:val="0046184F"/>
    <w:rsid w:val="00461A7C"/>
    <w:rsid w:val="00461CC8"/>
    <w:rsid w:val="004620D5"/>
    <w:rsid w:val="00462114"/>
    <w:rsid w:val="00462321"/>
    <w:rsid w:val="004624E0"/>
    <w:rsid w:val="00462978"/>
    <w:rsid w:val="00462997"/>
    <w:rsid w:val="00462B29"/>
    <w:rsid w:val="00463276"/>
    <w:rsid w:val="004636C8"/>
    <w:rsid w:val="0046398C"/>
    <w:rsid w:val="00463CBB"/>
    <w:rsid w:val="00463D56"/>
    <w:rsid w:val="00464360"/>
    <w:rsid w:val="00464790"/>
    <w:rsid w:val="004648FF"/>
    <w:rsid w:val="00464DF8"/>
    <w:rsid w:val="004651EC"/>
    <w:rsid w:val="0046528F"/>
    <w:rsid w:val="0046560E"/>
    <w:rsid w:val="00465ED3"/>
    <w:rsid w:val="00466382"/>
    <w:rsid w:val="004668A5"/>
    <w:rsid w:val="00466A59"/>
    <w:rsid w:val="00466DB1"/>
    <w:rsid w:val="004675B6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1C"/>
    <w:rsid w:val="00471A3D"/>
    <w:rsid w:val="00471E64"/>
    <w:rsid w:val="00471F87"/>
    <w:rsid w:val="00472ACB"/>
    <w:rsid w:val="00472C9B"/>
    <w:rsid w:val="00472E15"/>
    <w:rsid w:val="004733FE"/>
    <w:rsid w:val="004734A2"/>
    <w:rsid w:val="00473652"/>
    <w:rsid w:val="004737CC"/>
    <w:rsid w:val="004739CC"/>
    <w:rsid w:val="00473A71"/>
    <w:rsid w:val="00473D86"/>
    <w:rsid w:val="00473E59"/>
    <w:rsid w:val="004742CE"/>
    <w:rsid w:val="004743C0"/>
    <w:rsid w:val="00474569"/>
    <w:rsid w:val="004747ED"/>
    <w:rsid w:val="00474B23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9AB"/>
    <w:rsid w:val="00476A1A"/>
    <w:rsid w:val="00476EFC"/>
    <w:rsid w:val="00477055"/>
    <w:rsid w:val="00477219"/>
    <w:rsid w:val="0047725D"/>
    <w:rsid w:val="004779DF"/>
    <w:rsid w:val="00477B2C"/>
    <w:rsid w:val="00480279"/>
    <w:rsid w:val="00480AD6"/>
    <w:rsid w:val="004816DA"/>
    <w:rsid w:val="004817DD"/>
    <w:rsid w:val="00481952"/>
    <w:rsid w:val="00481C22"/>
    <w:rsid w:val="00482134"/>
    <w:rsid w:val="00482A50"/>
    <w:rsid w:val="00482DEC"/>
    <w:rsid w:val="0048305D"/>
    <w:rsid w:val="00483125"/>
    <w:rsid w:val="004832C2"/>
    <w:rsid w:val="004834E5"/>
    <w:rsid w:val="004835C1"/>
    <w:rsid w:val="0048368A"/>
    <w:rsid w:val="004836E0"/>
    <w:rsid w:val="00483CB7"/>
    <w:rsid w:val="00483CE4"/>
    <w:rsid w:val="00484426"/>
    <w:rsid w:val="0048464E"/>
    <w:rsid w:val="00484F49"/>
    <w:rsid w:val="0048593D"/>
    <w:rsid w:val="00485C11"/>
    <w:rsid w:val="00485C33"/>
    <w:rsid w:val="00485FA0"/>
    <w:rsid w:val="00485FBA"/>
    <w:rsid w:val="004860A7"/>
    <w:rsid w:val="0048640F"/>
    <w:rsid w:val="00486507"/>
    <w:rsid w:val="00486D01"/>
    <w:rsid w:val="00487297"/>
    <w:rsid w:val="00487610"/>
    <w:rsid w:val="00487676"/>
    <w:rsid w:val="00487B8D"/>
    <w:rsid w:val="00487C9E"/>
    <w:rsid w:val="00487F9C"/>
    <w:rsid w:val="00490094"/>
    <w:rsid w:val="0049047B"/>
    <w:rsid w:val="00490699"/>
    <w:rsid w:val="004906B7"/>
    <w:rsid w:val="00490A47"/>
    <w:rsid w:val="00490B66"/>
    <w:rsid w:val="0049150E"/>
    <w:rsid w:val="00491EA0"/>
    <w:rsid w:val="004920E2"/>
    <w:rsid w:val="00492215"/>
    <w:rsid w:val="0049241A"/>
    <w:rsid w:val="00492586"/>
    <w:rsid w:val="00492621"/>
    <w:rsid w:val="00492706"/>
    <w:rsid w:val="004928E6"/>
    <w:rsid w:val="00492BF4"/>
    <w:rsid w:val="00492E55"/>
    <w:rsid w:val="00493158"/>
    <w:rsid w:val="004931FF"/>
    <w:rsid w:val="004935C4"/>
    <w:rsid w:val="00493BD9"/>
    <w:rsid w:val="00493CB4"/>
    <w:rsid w:val="00494700"/>
    <w:rsid w:val="00494A63"/>
    <w:rsid w:val="00494C76"/>
    <w:rsid w:val="00495138"/>
    <w:rsid w:val="004951DC"/>
    <w:rsid w:val="00495A7E"/>
    <w:rsid w:val="00495D54"/>
    <w:rsid w:val="00496709"/>
    <w:rsid w:val="004967B3"/>
    <w:rsid w:val="00496EC2"/>
    <w:rsid w:val="0049778D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0C8"/>
    <w:rsid w:val="004A4343"/>
    <w:rsid w:val="004A44E8"/>
    <w:rsid w:val="004A4992"/>
    <w:rsid w:val="004A4F09"/>
    <w:rsid w:val="004A519E"/>
    <w:rsid w:val="004A54DF"/>
    <w:rsid w:val="004A5E8D"/>
    <w:rsid w:val="004A6558"/>
    <w:rsid w:val="004A6830"/>
    <w:rsid w:val="004A719C"/>
    <w:rsid w:val="004A72BC"/>
    <w:rsid w:val="004A7382"/>
    <w:rsid w:val="004A7401"/>
    <w:rsid w:val="004A7CF2"/>
    <w:rsid w:val="004B01BB"/>
    <w:rsid w:val="004B025C"/>
    <w:rsid w:val="004B0774"/>
    <w:rsid w:val="004B0F4A"/>
    <w:rsid w:val="004B0FF4"/>
    <w:rsid w:val="004B1180"/>
    <w:rsid w:val="004B1304"/>
    <w:rsid w:val="004B1362"/>
    <w:rsid w:val="004B14C5"/>
    <w:rsid w:val="004B16FD"/>
    <w:rsid w:val="004B1B2F"/>
    <w:rsid w:val="004B2011"/>
    <w:rsid w:val="004B224F"/>
    <w:rsid w:val="004B26EA"/>
    <w:rsid w:val="004B295F"/>
    <w:rsid w:val="004B2D19"/>
    <w:rsid w:val="004B33B6"/>
    <w:rsid w:val="004B3489"/>
    <w:rsid w:val="004B3659"/>
    <w:rsid w:val="004B397B"/>
    <w:rsid w:val="004B3CAA"/>
    <w:rsid w:val="004B3CD9"/>
    <w:rsid w:val="004B3EAC"/>
    <w:rsid w:val="004B4238"/>
    <w:rsid w:val="004B43FF"/>
    <w:rsid w:val="004B481E"/>
    <w:rsid w:val="004B510E"/>
    <w:rsid w:val="004B5170"/>
    <w:rsid w:val="004B537E"/>
    <w:rsid w:val="004B53EB"/>
    <w:rsid w:val="004B5534"/>
    <w:rsid w:val="004B5809"/>
    <w:rsid w:val="004B5D42"/>
    <w:rsid w:val="004B69BF"/>
    <w:rsid w:val="004B6CDE"/>
    <w:rsid w:val="004B6E6F"/>
    <w:rsid w:val="004B6EE6"/>
    <w:rsid w:val="004B6F5C"/>
    <w:rsid w:val="004B6FF5"/>
    <w:rsid w:val="004B75C2"/>
    <w:rsid w:val="004B7867"/>
    <w:rsid w:val="004B7A20"/>
    <w:rsid w:val="004B7C59"/>
    <w:rsid w:val="004C0044"/>
    <w:rsid w:val="004C0261"/>
    <w:rsid w:val="004C0630"/>
    <w:rsid w:val="004C0665"/>
    <w:rsid w:val="004C06C1"/>
    <w:rsid w:val="004C07B8"/>
    <w:rsid w:val="004C0C18"/>
    <w:rsid w:val="004C0C33"/>
    <w:rsid w:val="004C0D53"/>
    <w:rsid w:val="004C0F9F"/>
    <w:rsid w:val="004C104E"/>
    <w:rsid w:val="004C11F1"/>
    <w:rsid w:val="004C1318"/>
    <w:rsid w:val="004C133B"/>
    <w:rsid w:val="004C14BB"/>
    <w:rsid w:val="004C1897"/>
    <w:rsid w:val="004C1E7F"/>
    <w:rsid w:val="004C2579"/>
    <w:rsid w:val="004C276A"/>
    <w:rsid w:val="004C2886"/>
    <w:rsid w:val="004C3388"/>
    <w:rsid w:val="004C3923"/>
    <w:rsid w:val="004C3B04"/>
    <w:rsid w:val="004C3BD3"/>
    <w:rsid w:val="004C4733"/>
    <w:rsid w:val="004C47A6"/>
    <w:rsid w:val="004C4811"/>
    <w:rsid w:val="004C4B5C"/>
    <w:rsid w:val="004C4BC9"/>
    <w:rsid w:val="004C4CDE"/>
    <w:rsid w:val="004C4DC7"/>
    <w:rsid w:val="004C51B6"/>
    <w:rsid w:val="004C533B"/>
    <w:rsid w:val="004C5616"/>
    <w:rsid w:val="004C56DA"/>
    <w:rsid w:val="004C571E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96A"/>
    <w:rsid w:val="004D09DE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301F"/>
    <w:rsid w:val="004D37F3"/>
    <w:rsid w:val="004D4C2E"/>
    <w:rsid w:val="004D4F8F"/>
    <w:rsid w:val="004D53A8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8A0"/>
    <w:rsid w:val="004D7B45"/>
    <w:rsid w:val="004D7B59"/>
    <w:rsid w:val="004E004F"/>
    <w:rsid w:val="004E0CA3"/>
    <w:rsid w:val="004E0ECE"/>
    <w:rsid w:val="004E10E2"/>
    <w:rsid w:val="004E1279"/>
    <w:rsid w:val="004E14A9"/>
    <w:rsid w:val="004E1680"/>
    <w:rsid w:val="004E2301"/>
    <w:rsid w:val="004E2581"/>
    <w:rsid w:val="004E2CE0"/>
    <w:rsid w:val="004E2FAD"/>
    <w:rsid w:val="004E3138"/>
    <w:rsid w:val="004E39D2"/>
    <w:rsid w:val="004E3B4F"/>
    <w:rsid w:val="004E3E12"/>
    <w:rsid w:val="004E3FCD"/>
    <w:rsid w:val="004E412A"/>
    <w:rsid w:val="004E4208"/>
    <w:rsid w:val="004E43EB"/>
    <w:rsid w:val="004E4411"/>
    <w:rsid w:val="004E4671"/>
    <w:rsid w:val="004E46CA"/>
    <w:rsid w:val="004E543B"/>
    <w:rsid w:val="004E565E"/>
    <w:rsid w:val="004E5837"/>
    <w:rsid w:val="004E58BA"/>
    <w:rsid w:val="004E59F0"/>
    <w:rsid w:val="004E5A01"/>
    <w:rsid w:val="004E5AF2"/>
    <w:rsid w:val="004E5B22"/>
    <w:rsid w:val="004E6C3D"/>
    <w:rsid w:val="004E6E48"/>
    <w:rsid w:val="004E6F2A"/>
    <w:rsid w:val="004E720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1DCF"/>
    <w:rsid w:val="004F2063"/>
    <w:rsid w:val="004F2185"/>
    <w:rsid w:val="004F2B1F"/>
    <w:rsid w:val="004F3889"/>
    <w:rsid w:val="004F449D"/>
    <w:rsid w:val="004F46DE"/>
    <w:rsid w:val="004F514F"/>
    <w:rsid w:val="004F52B6"/>
    <w:rsid w:val="004F5B68"/>
    <w:rsid w:val="004F5B74"/>
    <w:rsid w:val="004F5BF1"/>
    <w:rsid w:val="004F5EDF"/>
    <w:rsid w:val="004F6007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5BE"/>
    <w:rsid w:val="00500815"/>
    <w:rsid w:val="00500B7F"/>
    <w:rsid w:val="00501066"/>
    <w:rsid w:val="0050221A"/>
    <w:rsid w:val="00502440"/>
    <w:rsid w:val="005029E1"/>
    <w:rsid w:val="00502FE4"/>
    <w:rsid w:val="00503220"/>
    <w:rsid w:val="00503381"/>
    <w:rsid w:val="005033D2"/>
    <w:rsid w:val="00503521"/>
    <w:rsid w:val="0050373B"/>
    <w:rsid w:val="00503F19"/>
    <w:rsid w:val="00504417"/>
    <w:rsid w:val="0050443D"/>
    <w:rsid w:val="00504A47"/>
    <w:rsid w:val="00504B66"/>
    <w:rsid w:val="00504B70"/>
    <w:rsid w:val="0050517C"/>
    <w:rsid w:val="00505517"/>
    <w:rsid w:val="00505BD8"/>
    <w:rsid w:val="00505BE6"/>
    <w:rsid w:val="005060D3"/>
    <w:rsid w:val="005062DA"/>
    <w:rsid w:val="005063A7"/>
    <w:rsid w:val="00506408"/>
    <w:rsid w:val="00506849"/>
    <w:rsid w:val="00506C4D"/>
    <w:rsid w:val="00507204"/>
    <w:rsid w:val="005076C6"/>
    <w:rsid w:val="00507A39"/>
    <w:rsid w:val="00507CA9"/>
    <w:rsid w:val="005100AA"/>
    <w:rsid w:val="005100B0"/>
    <w:rsid w:val="00510457"/>
    <w:rsid w:val="00510A20"/>
    <w:rsid w:val="00510BD8"/>
    <w:rsid w:val="0051113F"/>
    <w:rsid w:val="00511E76"/>
    <w:rsid w:val="00512849"/>
    <w:rsid w:val="00512A80"/>
    <w:rsid w:val="00512AB9"/>
    <w:rsid w:val="00512E6B"/>
    <w:rsid w:val="00512F7C"/>
    <w:rsid w:val="00513108"/>
    <w:rsid w:val="0051360C"/>
    <w:rsid w:val="0051367C"/>
    <w:rsid w:val="005139C5"/>
    <w:rsid w:val="00513FAB"/>
    <w:rsid w:val="005148C7"/>
    <w:rsid w:val="00514972"/>
    <w:rsid w:val="00514FE0"/>
    <w:rsid w:val="005152FC"/>
    <w:rsid w:val="00515650"/>
    <w:rsid w:val="005157F5"/>
    <w:rsid w:val="005159C0"/>
    <w:rsid w:val="00515F5C"/>
    <w:rsid w:val="005179E3"/>
    <w:rsid w:val="00517D76"/>
    <w:rsid w:val="00517E09"/>
    <w:rsid w:val="00520077"/>
    <w:rsid w:val="00520187"/>
    <w:rsid w:val="0052047C"/>
    <w:rsid w:val="005206A8"/>
    <w:rsid w:val="00520D02"/>
    <w:rsid w:val="005213C9"/>
    <w:rsid w:val="00521EAC"/>
    <w:rsid w:val="005229E8"/>
    <w:rsid w:val="00522EAC"/>
    <w:rsid w:val="00522EFE"/>
    <w:rsid w:val="00523001"/>
    <w:rsid w:val="00523229"/>
    <w:rsid w:val="00523965"/>
    <w:rsid w:val="005241A6"/>
    <w:rsid w:val="005244F8"/>
    <w:rsid w:val="00524B07"/>
    <w:rsid w:val="00524C03"/>
    <w:rsid w:val="00525428"/>
    <w:rsid w:val="0052585E"/>
    <w:rsid w:val="00525897"/>
    <w:rsid w:val="00525EA5"/>
    <w:rsid w:val="005262F0"/>
    <w:rsid w:val="005276EA"/>
    <w:rsid w:val="00527A2D"/>
    <w:rsid w:val="00527BA3"/>
    <w:rsid w:val="00527D82"/>
    <w:rsid w:val="00527DD2"/>
    <w:rsid w:val="00530B6E"/>
    <w:rsid w:val="00530B9F"/>
    <w:rsid w:val="005313D9"/>
    <w:rsid w:val="005318B7"/>
    <w:rsid w:val="00532160"/>
    <w:rsid w:val="005329FB"/>
    <w:rsid w:val="00532C1B"/>
    <w:rsid w:val="00532D09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580"/>
    <w:rsid w:val="0053463A"/>
    <w:rsid w:val="00534D65"/>
    <w:rsid w:val="00534DD1"/>
    <w:rsid w:val="005352B0"/>
    <w:rsid w:val="00535D2A"/>
    <w:rsid w:val="00535DC8"/>
    <w:rsid w:val="00535E9F"/>
    <w:rsid w:val="00535EDB"/>
    <w:rsid w:val="00536683"/>
    <w:rsid w:val="005377A1"/>
    <w:rsid w:val="00537D55"/>
    <w:rsid w:val="00537FFC"/>
    <w:rsid w:val="00540011"/>
    <w:rsid w:val="00540096"/>
    <w:rsid w:val="005401A1"/>
    <w:rsid w:val="005404F0"/>
    <w:rsid w:val="0054054A"/>
    <w:rsid w:val="0054061F"/>
    <w:rsid w:val="00540A7C"/>
    <w:rsid w:val="00540AAB"/>
    <w:rsid w:val="00540B96"/>
    <w:rsid w:val="0054182D"/>
    <w:rsid w:val="00541859"/>
    <w:rsid w:val="0054196A"/>
    <w:rsid w:val="00541D7B"/>
    <w:rsid w:val="00541EBB"/>
    <w:rsid w:val="005420DA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B8F"/>
    <w:rsid w:val="00544BF2"/>
    <w:rsid w:val="00544ECC"/>
    <w:rsid w:val="0054593B"/>
    <w:rsid w:val="00545AB8"/>
    <w:rsid w:val="00545B74"/>
    <w:rsid w:val="00545C33"/>
    <w:rsid w:val="005466B2"/>
    <w:rsid w:val="005467E3"/>
    <w:rsid w:val="005468B9"/>
    <w:rsid w:val="00546A70"/>
    <w:rsid w:val="00546F4A"/>
    <w:rsid w:val="005474B0"/>
    <w:rsid w:val="0054759F"/>
    <w:rsid w:val="005477BD"/>
    <w:rsid w:val="00547E0D"/>
    <w:rsid w:val="00547E13"/>
    <w:rsid w:val="00547ED6"/>
    <w:rsid w:val="005500B3"/>
    <w:rsid w:val="005505B5"/>
    <w:rsid w:val="005506DA"/>
    <w:rsid w:val="00550C66"/>
    <w:rsid w:val="00551013"/>
    <w:rsid w:val="00551206"/>
    <w:rsid w:val="0055139A"/>
    <w:rsid w:val="0055157C"/>
    <w:rsid w:val="005515A2"/>
    <w:rsid w:val="00551A2A"/>
    <w:rsid w:val="00551E09"/>
    <w:rsid w:val="00551E67"/>
    <w:rsid w:val="005524A9"/>
    <w:rsid w:val="0055275B"/>
    <w:rsid w:val="005530B5"/>
    <w:rsid w:val="005530F4"/>
    <w:rsid w:val="005535F2"/>
    <w:rsid w:val="005537EF"/>
    <w:rsid w:val="00553CF6"/>
    <w:rsid w:val="00553E26"/>
    <w:rsid w:val="0055452E"/>
    <w:rsid w:val="005547F7"/>
    <w:rsid w:val="0055482C"/>
    <w:rsid w:val="00555192"/>
    <w:rsid w:val="0055597C"/>
    <w:rsid w:val="005562DE"/>
    <w:rsid w:val="00556744"/>
    <w:rsid w:val="00556C10"/>
    <w:rsid w:val="005572EF"/>
    <w:rsid w:val="00557C22"/>
    <w:rsid w:val="00557E4B"/>
    <w:rsid w:val="00560274"/>
    <w:rsid w:val="00560333"/>
    <w:rsid w:val="00560911"/>
    <w:rsid w:val="00560BCC"/>
    <w:rsid w:val="005612FA"/>
    <w:rsid w:val="00561323"/>
    <w:rsid w:val="005613BF"/>
    <w:rsid w:val="00561623"/>
    <w:rsid w:val="0056162A"/>
    <w:rsid w:val="0056162D"/>
    <w:rsid w:val="00561A74"/>
    <w:rsid w:val="00561AF4"/>
    <w:rsid w:val="005627D8"/>
    <w:rsid w:val="00562D04"/>
    <w:rsid w:val="00562E81"/>
    <w:rsid w:val="00563009"/>
    <w:rsid w:val="0056374C"/>
    <w:rsid w:val="0056374E"/>
    <w:rsid w:val="00563B0D"/>
    <w:rsid w:val="00563B88"/>
    <w:rsid w:val="00563C9F"/>
    <w:rsid w:val="00563D02"/>
    <w:rsid w:val="00563F15"/>
    <w:rsid w:val="00564912"/>
    <w:rsid w:val="005649C9"/>
    <w:rsid w:val="00564C8F"/>
    <w:rsid w:val="00564E1D"/>
    <w:rsid w:val="00564E2F"/>
    <w:rsid w:val="00565276"/>
    <w:rsid w:val="005652CE"/>
    <w:rsid w:val="0056595B"/>
    <w:rsid w:val="00565977"/>
    <w:rsid w:val="00565A3E"/>
    <w:rsid w:val="00565C65"/>
    <w:rsid w:val="00565D0D"/>
    <w:rsid w:val="005667F4"/>
    <w:rsid w:val="0056692A"/>
    <w:rsid w:val="00566D90"/>
    <w:rsid w:val="00566E02"/>
    <w:rsid w:val="0056726C"/>
    <w:rsid w:val="0056727D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175F"/>
    <w:rsid w:val="00571DF0"/>
    <w:rsid w:val="0057250B"/>
    <w:rsid w:val="005726A5"/>
    <w:rsid w:val="00572978"/>
    <w:rsid w:val="005731AA"/>
    <w:rsid w:val="005735E2"/>
    <w:rsid w:val="0057374A"/>
    <w:rsid w:val="005739A1"/>
    <w:rsid w:val="00573A33"/>
    <w:rsid w:val="00573C7C"/>
    <w:rsid w:val="005744B6"/>
    <w:rsid w:val="005744D5"/>
    <w:rsid w:val="00574603"/>
    <w:rsid w:val="005748D3"/>
    <w:rsid w:val="00574F6D"/>
    <w:rsid w:val="00575744"/>
    <w:rsid w:val="00575B06"/>
    <w:rsid w:val="00576926"/>
    <w:rsid w:val="00576A60"/>
    <w:rsid w:val="00576C1E"/>
    <w:rsid w:val="00577490"/>
    <w:rsid w:val="005775E4"/>
    <w:rsid w:val="005776F7"/>
    <w:rsid w:val="00577DF0"/>
    <w:rsid w:val="00580224"/>
    <w:rsid w:val="0058049E"/>
    <w:rsid w:val="0058056F"/>
    <w:rsid w:val="00580727"/>
    <w:rsid w:val="005808CC"/>
    <w:rsid w:val="005809BE"/>
    <w:rsid w:val="00580AAC"/>
    <w:rsid w:val="00580DC9"/>
    <w:rsid w:val="00580E98"/>
    <w:rsid w:val="00581228"/>
    <w:rsid w:val="005815CF"/>
    <w:rsid w:val="005817E2"/>
    <w:rsid w:val="00581AB1"/>
    <w:rsid w:val="005820E0"/>
    <w:rsid w:val="00582421"/>
    <w:rsid w:val="0058245B"/>
    <w:rsid w:val="00582D70"/>
    <w:rsid w:val="0058303A"/>
    <w:rsid w:val="0058312B"/>
    <w:rsid w:val="005836F1"/>
    <w:rsid w:val="0058375F"/>
    <w:rsid w:val="00583944"/>
    <w:rsid w:val="00583B5B"/>
    <w:rsid w:val="00583DBE"/>
    <w:rsid w:val="00584853"/>
    <w:rsid w:val="00585087"/>
    <w:rsid w:val="00585152"/>
    <w:rsid w:val="0058523C"/>
    <w:rsid w:val="00585370"/>
    <w:rsid w:val="0058560C"/>
    <w:rsid w:val="00585772"/>
    <w:rsid w:val="0058581E"/>
    <w:rsid w:val="00585C44"/>
    <w:rsid w:val="00586579"/>
    <w:rsid w:val="005865CA"/>
    <w:rsid w:val="00586738"/>
    <w:rsid w:val="005867DA"/>
    <w:rsid w:val="00587781"/>
    <w:rsid w:val="00587A13"/>
    <w:rsid w:val="00587A62"/>
    <w:rsid w:val="00587D50"/>
    <w:rsid w:val="00587DE7"/>
    <w:rsid w:val="0059013E"/>
    <w:rsid w:val="005910EB"/>
    <w:rsid w:val="00591441"/>
    <w:rsid w:val="0059144E"/>
    <w:rsid w:val="00591465"/>
    <w:rsid w:val="00591558"/>
    <w:rsid w:val="00591580"/>
    <w:rsid w:val="00591BB5"/>
    <w:rsid w:val="00592207"/>
    <w:rsid w:val="00592446"/>
    <w:rsid w:val="00592FC6"/>
    <w:rsid w:val="00593665"/>
    <w:rsid w:val="0059366F"/>
    <w:rsid w:val="00593A5F"/>
    <w:rsid w:val="00593F98"/>
    <w:rsid w:val="00594063"/>
    <w:rsid w:val="00594240"/>
    <w:rsid w:val="005942BF"/>
    <w:rsid w:val="005943C8"/>
    <w:rsid w:val="0059468C"/>
    <w:rsid w:val="00594C86"/>
    <w:rsid w:val="00594FE8"/>
    <w:rsid w:val="0059538D"/>
    <w:rsid w:val="005957BC"/>
    <w:rsid w:val="00595D09"/>
    <w:rsid w:val="0059615E"/>
    <w:rsid w:val="005961AB"/>
    <w:rsid w:val="005962DE"/>
    <w:rsid w:val="00596A4E"/>
    <w:rsid w:val="00596AE4"/>
    <w:rsid w:val="005971A7"/>
    <w:rsid w:val="0059728C"/>
    <w:rsid w:val="005974DF"/>
    <w:rsid w:val="0059780E"/>
    <w:rsid w:val="0059786C"/>
    <w:rsid w:val="00597D37"/>
    <w:rsid w:val="00597E83"/>
    <w:rsid w:val="00597F12"/>
    <w:rsid w:val="005A0177"/>
    <w:rsid w:val="005A0179"/>
    <w:rsid w:val="005A01BC"/>
    <w:rsid w:val="005A03BC"/>
    <w:rsid w:val="005A0552"/>
    <w:rsid w:val="005A0B46"/>
    <w:rsid w:val="005A0D4F"/>
    <w:rsid w:val="005A0F9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467"/>
    <w:rsid w:val="005A347B"/>
    <w:rsid w:val="005A34C3"/>
    <w:rsid w:val="005A36C3"/>
    <w:rsid w:val="005A3A84"/>
    <w:rsid w:val="005A407A"/>
    <w:rsid w:val="005A4503"/>
    <w:rsid w:val="005A45F3"/>
    <w:rsid w:val="005A4A45"/>
    <w:rsid w:val="005A4BA9"/>
    <w:rsid w:val="005A520E"/>
    <w:rsid w:val="005A552F"/>
    <w:rsid w:val="005A55AC"/>
    <w:rsid w:val="005A55B8"/>
    <w:rsid w:val="005A5703"/>
    <w:rsid w:val="005A57A7"/>
    <w:rsid w:val="005A5A13"/>
    <w:rsid w:val="005A5D13"/>
    <w:rsid w:val="005A5E31"/>
    <w:rsid w:val="005A5E55"/>
    <w:rsid w:val="005A5F59"/>
    <w:rsid w:val="005A60CB"/>
    <w:rsid w:val="005A6133"/>
    <w:rsid w:val="005A68DA"/>
    <w:rsid w:val="005A6F2F"/>
    <w:rsid w:val="005A6F5B"/>
    <w:rsid w:val="005A71F4"/>
    <w:rsid w:val="005A7762"/>
    <w:rsid w:val="005A7ABF"/>
    <w:rsid w:val="005B0156"/>
    <w:rsid w:val="005B02F3"/>
    <w:rsid w:val="005B094F"/>
    <w:rsid w:val="005B0DE2"/>
    <w:rsid w:val="005B1604"/>
    <w:rsid w:val="005B1E94"/>
    <w:rsid w:val="005B2256"/>
    <w:rsid w:val="005B2498"/>
    <w:rsid w:val="005B280B"/>
    <w:rsid w:val="005B2C83"/>
    <w:rsid w:val="005B2D2F"/>
    <w:rsid w:val="005B3016"/>
    <w:rsid w:val="005B34E7"/>
    <w:rsid w:val="005B35EF"/>
    <w:rsid w:val="005B3808"/>
    <w:rsid w:val="005B38A1"/>
    <w:rsid w:val="005B3A88"/>
    <w:rsid w:val="005B3E73"/>
    <w:rsid w:val="005B47FE"/>
    <w:rsid w:val="005B4900"/>
    <w:rsid w:val="005B5534"/>
    <w:rsid w:val="005B61DC"/>
    <w:rsid w:val="005B62D7"/>
    <w:rsid w:val="005B6921"/>
    <w:rsid w:val="005B6D62"/>
    <w:rsid w:val="005B6E7B"/>
    <w:rsid w:val="005B6F34"/>
    <w:rsid w:val="005B70D0"/>
    <w:rsid w:val="005B7104"/>
    <w:rsid w:val="005B713B"/>
    <w:rsid w:val="005B734A"/>
    <w:rsid w:val="005B7D3F"/>
    <w:rsid w:val="005C01D0"/>
    <w:rsid w:val="005C0300"/>
    <w:rsid w:val="005C0A5D"/>
    <w:rsid w:val="005C0F9C"/>
    <w:rsid w:val="005C1CD5"/>
    <w:rsid w:val="005C1F93"/>
    <w:rsid w:val="005C2032"/>
    <w:rsid w:val="005C20AD"/>
    <w:rsid w:val="005C22CC"/>
    <w:rsid w:val="005C23CF"/>
    <w:rsid w:val="005C2801"/>
    <w:rsid w:val="005C2917"/>
    <w:rsid w:val="005C2BB4"/>
    <w:rsid w:val="005C2BC6"/>
    <w:rsid w:val="005C3029"/>
    <w:rsid w:val="005C3255"/>
    <w:rsid w:val="005C3265"/>
    <w:rsid w:val="005C34AB"/>
    <w:rsid w:val="005C3585"/>
    <w:rsid w:val="005C370B"/>
    <w:rsid w:val="005C40D6"/>
    <w:rsid w:val="005C49FC"/>
    <w:rsid w:val="005C4AB0"/>
    <w:rsid w:val="005C58F2"/>
    <w:rsid w:val="005C5AC4"/>
    <w:rsid w:val="005C5DBB"/>
    <w:rsid w:val="005C5F0B"/>
    <w:rsid w:val="005C5F21"/>
    <w:rsid w:val="005C6094"/>
    <w:rsid w:val="005C60E1"/>
    <w:rsid w:val="005C6264"/>
    <w:rsid w:val="005C6DC9"/>
    <w:rsid w:val="005C702B"/>
    <w:rsid w:val="005C705D"/>
    <w:rsid w:val="005C75A6"/>
    <w:rsid w:val="005C767A"/>
    <w:rsid w:val="005C79FD"/>
    <w:rsid w:val="005C7ADC"/>
    <w:rsid w:val="005C7C5B"/>
    <w:rsid w:val="005C7C68"/>
    <w:rsid w:val="005D0268"/>
    <w:rsid w:val="005D0418"/>
    <w:rsid w:val="005D047A"/>
    <w:rsid w:val="005D0621"/>
    <w:rsid w:val="005D0C1D"/>
    <w:rsid w:val="005D0CA9"/>
    <w:rsid w:val="005D1826"/>
    <w:rsid w:val="005D1BF8"/>
    <w:rsid w:val="005D1CA3"/>
    <w:rsid w:val="005D2143"/>
    <w:rsid w:val="005D2233"/>
    <w:rsid w:val="005D2363"/>
    <w:rsid w:val="005D28D6"/>
    <w:rsid w:val="005D2B44"/>
    <w:rsid w:val="005D2BDA"/>
    <w:rsid w:val="005D31F2"/>
    <w:rsid w:val="005D3DF4"/>
    <w:rsid w:val="005D44C6"/>
    <w:rsid w:val="005D46CB"/>
    <w:rsid w:val="005D4D74"/>
    <w:rsid w:val="005D55C5"/>
    <w:rsid w:val="005D561C"/>
    <w:rsid w:val="005D57D9"/>
    <w:rsid w:val="005D581F"/>
    <w:rsid w:val="005D5906"/>
    <w:rsid w:val="005D5CBD"/>
    <w:rsid w:val="005D5F3A"/>
    <w:rsid w:val="005D62E5"/>
    <w:rsid w:val="005D6B1E"/>
    <w:rsid w:val="005D6BA3"/>
    <w:rsid w:val="005D6CB0"/>
    <w:rsid w:val="005D737B"/>
    <w:rsid w:val="005D737E"/>
    <w:rsid w:val="005D756E"/>
    <w:rsid w:val="005D7C54"/>
    <w:rsid w:val="005D7D93"/>
    <w:rsid w:val="005D7FC2"/>
    <w:rsid w:val="005E0298"/>
    <w:rsid w:val="005E047C"/>
    <w:rsid w:val="005E06C6"/>
    <w:rsid w:val="005E0726"/>
    <w:rsid w:val="005E0AF2"/>
    <w:rsid w:val="005E125C"/>
    <w:rsid w:val="005E126E"/>
    <w:rsid w:val="005E167B"/>
    <w:rsid w:val="005E1D7E"/>
    <w:rsid w:val="005E2735"/>
    <w:rsid w:val="005E31C2"/>
    <w:rsid w:val="005E33DC"/>
    <w:rsid w:val="005E3797"/>
    <w:rsid w:val="005E37D9"/>
    <w:rsid w:val="005E39B8"/>
    <w:rsid w:val="005E39C8"/>
    <w:rsid w:val="005E3C75"/>
    <w:rsid w:val="005E479C"/>
    <w:rsid w:val="005E4CB7"/>
    <w:rsid w:val="005E4FBA"/>
    <w:rsid w:val="005E53FE"/>
    <w:rsid w:val="005E593F"/>
    <w:rsid w:val="005E5B43"/>
    <w:rsid w:val="005E60F5"/>
    <w:rsid w:val="005E62DF"/>
    <w:rsid w:val="005E64FA"/>
    <w:rsid w:val="005E6D61"/>
    <w:rsid w:val="005E7027"/>
    <w:rsid w:val="005E72BB"/>
    <w:rsid w:val="005E794E"/>
    <w:rsid w:val="005E7BD1"/>
    <w:rsid w:val="005E7D7A"/>
    <w:rsid w:val="005E7E78"/>
    <w:rsid w:val="005E7E88"/>
    <w:rsid w:val="005F003A"/>
    <w:rsid w:val="005F07BC"/>
    <w:rsid w:val="005F0B73"/>
    <w:rsid w:val="005F0EF4"/>
    <w:rsid w:val="005F1023"/>
    <w:rsid w:val="005F1781"/>
    <w:rsid w:val="005F19E6"/>
    <w:rsid w:val="005F1F49"/>
    <w:rsid w:val="005F228E"/>
    <w:rsid w:val="005F2640"/>
    <w:rsid w:val="005F296E"/>
    <w:rsid w:val="005F2ACE"/>
    <w:rsid w:val="005F2ED3"/>
    <w:rsid w:val="005F2F60"/>
    <w:rsid w:val="005F30B5"/>
    <w:rsid w:val="005F3551"/>
    <w:rsid w:val="005F369E"/>
    <w:rsid w:val="005F3B63"/>
    <w:rsid w:val="005F3BEE"/>
    <w:rsid w:val="005F3F3C"/>
    <w:rsid w:val="005F421E"/>
    <w:rsid w:val="005F4236"/>
    <w:rsid w:val="005F4449"/>
    <w:rsid w:val="005F4893"/>
    <w:rsid w:val="005F500C"/>
    <w:rsid w:val="005F54F6"/>
    <w:rsid w:val="005F575A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966"/>
    <w:rsid w:val="00600A46"/>
    <w:rsid w:val="00600CED"/>
    <w:rsid w:val="00600CF5"/>
    <w:rsid w:val="00600E76"/>
    <w:rsid w:val="0060228C"/>
    <w:rsid w:val="00602616"/>
    <w:rsid w:val="00602B2B"/>
    <w:rsid w:val="0060391D"/>
    <w:rsid w:val="00603AE6"/>
    <w:rsid w:val="00603E46"/>
    <w:rsid w:val="00604CB4"/>
    <w:rsid w:val="0060566B"/>
    <w:rsid w:val="00605975"/>
    <w:rsid w:val="00605B12"/>
    <w:rsid w:val="00605F32"/>
    <w:rsid w:val="00606558"/>
    <w:rsid w:val="00606FCD"/>
    <w:rsid w:val="00607318"/>
    <w:rsid w:val="00607ABE"/>
    <w:rsid w:val="00607B18"/>
    <w:rsid w:val="00607D1C"/>
    <w:rsid w:val="006106EB"/>
    <w:rsid w:val="00610A50"/>
    <w:rsid w:val="006112CB"/>
    <w:rsid w:val="0061143D"/>
    <w:rsid w:val="00611ACA"/>
    <w:rsid w:val="00611BD5"/>
    <w:rsid w:val="00611D20"/>
    <w:rsid w:val="0061239F"/>
    <w:rsid w:val="00612879"/>
    <w:rsid w:val="00612B1F"/>
    <w:rsid w:val="00613B39"/>
    <w:rsid w:val="00613BA7"/>
    <w:rsid w:val="00613FC7"/>
    <w:rsid w:val="006140BC"/>
    <w:rsid w:val="006143B5"/>
    <w:rsid w:val="006144B5"/>
    <w:rsid w:val="00614B82"/>
    <w:rsid w:val="0061578D"/>
    <w:rsid w:val="00616227"/>
    <w:rsid w:val="006169DE"/>
    <w:rsid w:val="0061730F"/>
    <w:rsid w:val="006178C3"/>
    <w:rsid w:val="00617E32"/>
    <w:rsid w:val="00620605"/>
    <w:rsid w:val="00620785"/>
    <w:rsid w:val="00620A79"/>
    <w:rsid w:val="00620AC5"/>
    <w:rsid w:val="00620ED7"/>
    <w:rsid w:val="0062111F"/>
    <w:rsid w:val="0062118E"/>
    <w:rsid w:val="00621736"/>
    <w:rsid w:val="00621A23"/>
    <w:rsid w:val="00621B2F"/>
    <w:rsid w:val="00621CFA"/>
    <w:rsid w:val="00621D32"/>
    <w:rsid w:val="00621DCF"/>
    <w:rsid w:val="00621E7C"/>
    <w:rsid w:val="00621F31"/>
    <w:rsid w:val="00622078"/>
    <w:rsid w:val="006228DC"/>
    <w:rsid w:val="006228E2"/>
    <w:rsid w:val="00622D72"/>
    <w:rsid w:val="0062307E"/>
    <w:rsid w:val="0062361B"/>
    <w:rsid w:val="00623C6F"/>
    <w:rsid w:val="00623DC9"/>
    <w:rsid w:val="00624F8E"/>
    <w:rsid w:val="006251B6"/>
    <w:rsid w:val="006253AC"/>
    <w:rsid w:val="00625472"/>
    <w:rsid w:val="006254AB"/>
    <w:rsid w:val="00625BBB"/>
    <w:rsid w:val="00625C00"/>
    <w:rsid w:val="00625F55"/>
    <w:rsid w:val="0062601D"/>
    <w:rsid w:val="006260C9"/>
    <w:rsid w:val="00626737"/>
    <w:rsid w:val="00626C69"/>
    <w:rsid w:val="00627037"/>
    <w:rsid w:val="006271C3"/>
    <w:rsid w:val="00627B68"/>
    <w:rsid w:val="00627C03"/>
    <w:rsid w:val="00627D27"/>
    <w:rsid w:val="00627EB3"/>
    <w:rsid w:val="0063015D"/>
    <w:rsid w:val="00630314"/>
    <w:rsid w:val="00630A9F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F7"/>
    <w:rsid w:val="006329B5"/>
    <w:rsid w:val="00633188"/>
    <w:rsid w:val="006331B6"/>
    <w:rsid w:val="00633522"/>
    <w:rsid w:val="00633642"/>
    <w:rsid w:val="0063374B"/>
    <w:rsid w:val="00633D17"/>
    <w:rsid w:val="00633E7A"/>
    <w:rsid w:val="00634020"/>
    <w:rsid w:val="006341EC"/>
    <w:rsid w:val="00634817"/>
    <w:rsid w:val="00634A09"/>
    <w:rsid w:val="00634F66"/>
    <w:rsid w:val="006354D7"/>
    <w:rsid w:val="00635B9B"/>
    <w:rsid w:val="00636347"/>
    <w:rsid w:val="00636B8A"/>
    <w:rsid w:val="00636D1D"/>
    <w:rsid w:val="00636D69"/>
    <w:rsid w:val="006377EC"/>
    <w:rsid w:val="00637810"/>
    <w:rsid w:val="00637A75"/>
    <w:rsid w:val="006403F4"/>
    <w:rsid w:val="00640817"/>
    <w:rsid w:val="00640CD7"/>
    <w:rsid w:val="00640E2D"/>
    <w:rsid w:val="006418B6"/>
    <w:rsid w:val="0064214D"/>
    <w:rsid w:val="00642CB8"/>
    <w:rsid w:val="00642EC2"/>
    <w:rsid w:val="006438C6"/>
    <w:rsid w:val="006439F5"/>
    <w:rsid w:val="00643D51"/>
    <w:rsid w:val="00643F46"/>
    <w:rsid w:val="00643F9D"/>
    <w:rsid w:val="00644460"/>
    <w:rsid w:val="00644B31"/>
    <w:rsid w:val="006454B4"/>
    <w:rsid w:val="00645DAB"/>
    <w:rsid w:val="00645E6B"/>
    <w:rsid w:val="00645E94"/>
    <w:rsid w:val="0064662B"/>
    <w:rsid w:val="0064682B"/>
    <w:rsid w:val="006479A0"/>
    <w:rsid w:val="00647B83"/>
    <w:rsid w:val="00647CF5"/>
    <w:rsid w:val="00647F60"/>
    <w:rsid w:val="00647FCC"/>
    <w:rsid w:val="006500C3"/>
    <w:rsid w:val="00650870"/>
    <w:rsid w:val="00650919"/>
    <w:rsid w:val="00650984"/>
    <w:rsid w:val="0065133A"/>
    <w:rsid w:val="006519D0"/>
    <w:rsid w:val="006519FE"/>
    <w:rsid w:val="00651C01"/>
    <w:rsid w:val="00651DA9"/>
    <w:rsid w:val="0065227A"/>
    <w:rsid w:val="0065232F"/>
    <w:rsid w:val="006529C3"/>
    <w:rsid w:val="00652FB0"/>
    <w:rsid w:val="006536BD"/>
    <w:rsid w:val="00653B41"/>
    <w:rsid w:val="00653C9F"/>
    <w:rsid w:val="00653E93"/>
    <w:rsid w:val="00654009"/>
    <w:rsid w:val="006543F4"/>
    <w:rsid w:val="006544F2"/>
    <w:rsid w:val="00654780"/>
    <w:rsid w:val="00654849"/>
    <w:rsid w:val="00654AAC"/>
    <w:rsid w:val="00654B2B"/>
    <w:rsid w:val="00654BB4"/>
    <w:rsid w:val="00654BC1"/>
    <w:rsid w:val="00655017"/>
    <w:rsid w:val="006554C9"/>
    <w:rsid w:val="0065558D"/>
    <w:rsid w:val="00655DA8"/>
    <w:rsid w:val="0065601B"/>
    <w:rsid w:val="0065641A"/>
    <w:rsid w:val="006569FA"/>
    <w:rsid w:val="00656A5E"/>
    <w:rsid w:val="00656CC6"/>
    <w:rsid w:val="00656F7A"/>
    <w:rsid w:val="006601B6"/>
    <w:rsid w:val="0066033B"/>
    <w:rsid w:val="00660959"/>
    <w:rsid w:val="00660C3F"/>
    <w:rsid w:val="00660C7F"/>
    <w:rsid w:val="00660FB7"/>
    <w:rsid w:val="006612CF"/>
    <w:rsid w:val="00661687"/>
    <w:rsid w:val="00661A94"/>
    <w:rsid w:val="00661B55"/>
    <w:rsid w:val="0066286B"/>
    <w:rsid w:val="006628E8"/>
    <w:rsid w:val="00662B0D"/>
    <w:rsid w:val="00662D8A"/>
    <w:rsid w:val="00662F9D"/>
    <w:rsid w:val="0066378E"/>
    <w:rsid w:val="00664462"/>
    <w:rsid w:val="00664871"/>
    <w:rsid w:val="00664ED2"/>
    <w:rsid w:val="00665351"/>
    <w:rsid w:val="00665AAB"/>
    <w:rsid w:val="00665DA1"/>
    <w:rsid w:val="00665F57"/>
    <w:rsid w:val="0066601D"/>
    <w:rsid w:val="00666344"/>
    <w:rsid w:val="0066637A"/>
    <w:rsid w:val="00666F2A"/>
    <w:rsid w:val="006670E8"/>
    <w:rsid w:val="00667783"/>
    <w:rsid w:val="00667ADA"/>
    <w:rsid w:val="00667BFC"/>
    <w:rsid w:val="00670103"/>
    <w:rsid w:val="006703D0"/>
    <w:rsid w:val="0067041D"/>
    <w:rsid w:val="00670686"/>
    <w:rsid w:val="00670742"/>
    <w:rsid w:val="00670E46"/>
    <w:rsid w:val="00670FC3"/>
    <w:rsid w:val="00671A7F"/>
    <w:rsid w:val="00671C0B"/>
    <w:rsid w:val="00671DE9"/>
    <w:rsid w:val="00672193"/>
    <w:rsid w:val="0067219C"/>
    <w:rsid w:val="006722BA"/>
    <w:rsid w:val="00672326"/>
    <w:rsid w:val="00672595"/>
    <w:rsid w:val="0067279D"/>
    <w:rsid w:val="00672865"/>
    <w:rsid w:val="00672C8F"/>
    <w:rsid w:val="00673286"/>
    <w:rsid w:val="00674232"/>
    <w:rsid w:val="0067472C"/>
    <w:rsid w:val="00674C59"/>
    <w:rsid w:val="00674F0B"/>
    <w:rsid w:val="0067501C"/>
    <w:rsid w:val="00675173"/>
    <w:rsid w:val="0067534F"/>
    <w:rsid w:val="006757B1"/>
    <w:rsid w:val="00675EC9"/>
    <w:rsid w:val="00676B07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766"/>
    <w:rsid w:val="00682A4A"/>
    <w:rsid w:val="00682EF9"/>
    <w:rsid w:val="0068313F"/>
    <w:rsid w:val="006832B2"/>
    <w:rsid w:val="006835DC"/>
    <w:rsid w:val="00684532"/>
    <w:rsid w:val="0068471D"/>
    <w:rsid w:val="00684F79"/>
    <w:rsid w:val="006850A9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427"/>
    <w:rsid w:val="00691979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497"/>
    <w:rsid w:val="0069372B"/>
    <w:rsid w:val="006937C0"/>
    <w:rsid w:val="00693EBB"/>
    <w:rsid w:val="00693FBF"/>
    <w:rsid w:val="006940BA"/>
    <w:rsid w:val="006949BB"/>
    <w:rsid w:val="00694DC2"/>
    <w:rsid w:val="0069505B"/>
    <w:rsid w:val="006953C3"/>
    <w:rsid w:val="00695796"/>
    <w:rsid w:val="006957E4"/>
    <w:rsid w:val="00695C7D"/>
    <w:rsid w:val="00695FCC"/>
    <w:rsid w:val="00695FFE"/>
    <w:rsid w:val="006962B6"/>
    <w:rsid w:val="00696570"/>
    <w:rsid w:val="00696DD3"/>
    <w:rsid w:val="006970A5"/>
    <w:rsid w:val="00697304"/>
    <w:rsid w:val="006975FF"/>
    <w:rsid w:val="006977E2"/>
    <w:rsid w:val="00697D62"/>
    <w:rsid w:val="006A00C9"/>
    <w:rsid w:val="006A05A9"/>
    <w:rsid w:val="006A0728"/>
    <w:rsid w:val="006A082B"/>
    <w:rsid w:val="006A087E"/>
    <w:rsid w:val="006A0C84"/>
    <w:rsid w:val="006A0CA6"/>
    <w:rsid w:val="006A1B1E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FB"/>
    <w:rsid w:val="006A39F1"/>
    <w:rsid w:val="006A40F3"/>
    <w:rsid w:val="006A435C"/>
    <w:rsid w:val="006A56BC"/>
    <w:rsid w:val="006A5E6D"/>
    <w:rsid w:val="006A62CA"/>
    <w:rsid w:val="006A6511"/>
    <w:rsid w:val="006A6574"/>
    <w:rsid w:val="006A6691"/>
    <w:rsid w:val="006A67D9"/>
    <w:rsid w:val="006A6C5E"/>
    <w:rsid w:val="006A6F57"/>
    <w:rsid w:val="006A7269"/>
    <w:rsid w:val="006A74B7"/>
    <w:rsid w:val="006A74CD"/>
    <w:rsid w:val="006A75FA"/>
    <w:rsid w:val="006A768D"/>
    <w:rsid w:val="006A77AE"/>
    <w:rsid w:val="006A7A01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1E63"/>
    <w:rsid w:val="006B1F66"/>
    <w:rsid w:val="006B2057"/>
    <w:rsid w:val="006B3739"/>
    <w:rsid w:val="006B377F"/>
    <w:rsid w:val="006B393B"/>
    <w:rsid w:val="006B3C76"/>
    <w:rsid w:val="006B3CB8"/>
    <w:rsid w:val="006B4954"/>
    <w:rsid w:val="006B4B08"/>
    <w:rsid w:val="006B4BB6"/>
    <w:rsid w:val="006B4E6E"/>
    <w:rsid w:val="006B5043"/>
    <w:rsid w:val="006B5229"/>
    <w:rsid w:val="006B5732"/>
    <w:rsid w:val="006B5905"/>
    <w:rsid w:val="006B5C1E"/>
    <w:rsid w:val="006B602B"/>
    <w:rsid w:val="006B60B0"/>
    <w:rsid w:val="006B65CE"/>
    <w:rsid w:val="006B65F1"/>
    <w:rsid w:val="006B6602"/>
    <w:rsid w:val="006B68DA"/>
    <w:rsid w:val="006B6936"/>
    <w:rsid w:val="006B746F"/>
    <w:rsid w:val="006B74CD"/>
    <w:rsid w:val="006B752B"/>
    <w:rsid w:val="006B7760"/>
    <w:rsid w:val="006B77B1"/>
    <w:rsid w:val="006B77E9"/>
    <w:rsid w:val="006B7883"/>
    <w:rsid w:val="006B7B67"/>
    <w:rsid w:val="006B7BB5"/>
    <w:rsid w:val="006B7CB2"/>
    <w:rsid w:val="006B7F29"/>
    <w:rsid w:val="006C0607"/>
    <w:rsid w:val="006C072B"/>
    <w:rsid w:val="006C09D6"/>
    <w:rsid w:val="006C0A3E"/>
    <w:rsid w:val="006C14AB"/>
    <w:rsid w:val="006C1573"/>
    <w:rsid w:val="006C1989"/>
    <w:rsid w:val="006C1FC8"/>
    <w:rsid w:val="006C29FD"/>
    <w:rsid w:val="006C2B5E"/>
    <w:rsid w:val="006C2C84"/>
    <w:rsid w:val="006C2CCE"/>
    <w:rsid w:val="006C3122"/>
    <w:rsid w:val="006C3506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28C"/>
    <w:rsid w:val="006C5356"/>
    <w:rsid w:val="006C5391"/>
    <w:rsid w:val="006C5472"/>
    <w:rsid w:val="006C5A81"/>
    <w:rsid w:val="006C5D88"/>
    <w:rsid w:val="006C61C2"/>
    <w:rsid w:val="006C62CB"/>
    <w:rsid w:val="006C6B6F"/>
    <w:rsid w:val="006C6ECE"/>
    <w:rsid w:val="006C6F1A"/>
    <w:rsid w:val="006C6FD8"/>
    <w:rsid w:val="006C72C8"/>
    <w:rsid w:val="006C7829"/>
    <w:rsid w:val="006C7915"/>
    <w:rsid w:val="006D014D"/>
    <w:rsid w:val="006D021A"/>
    <w:rsid w:val="006D0428"/>
    <w:rsid w:val="006D0B09"/>
    <w:rsid w:val="006D1382"/>
    <w:rsid w:val="006D14D6"/>
    <w:rsid w:val="006D1AB3"/>
    <w:rsid w:val="006D1AD2"/>
    <w:rsid w:val="006D2238"/>
    <w:rsid w:val="006D2714"/>
    <w:rsid w:val="006D2930"/>
    <w:rsid w:val="006D319C"/>
    <w:rsid w:val="006D3207"/>
    <w:rsid w:val="006D36DE"/>
    <w:rsid w:val="006D3A12"/>
    <w:rsid w:val="006D3BCD"/>
    <w:rsid w:val="006D3D90"/>
    <w:rsid w:val="006D3D99"/>
    <w:rsid w:val="006D4311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ABC"/>
    <w:rsid w:val="006D6C73"/>
    <w:rsid w:val="006D6CD9"/>
    <w:rsid w:val="006D6D73"/>
    <w:rsid w:val="006D77EF"/>
    <w:rsid w:val="006D78C4"/>
    <w:rsid w:val="006D7AB5"/>
    <w:rsid w:val="006D7BB5"/>
    <w:rsid w:val="006D7D88"/>
    <w:rsid w:val="006D7E61"/>
    <w:rsid w:val="006D7F67"/>
    <w:rsid w:val="006E03F1"/>
    <w:rsid w:val="006E0678"/>
    <w:rsid w:val="006E0807"/>
    <w:rsid w:val="006E0970"/>
    <w:rsid w:val="006E09D4"/>
    <w:rsid w:val="006E0F66"/>
    <w:rsid w:val="006E111F"/>
    <w:rsid w:val="006E1768"/>
    <w:rsid w:val="006E178E"/>
    <w:rsid w:val="006E2126"/>
    <w:rsid w:val="006E2207"/>
    <w:rsid w:val="006E2A6B"/>
    <w:rsid w:val="006E2E9B"/>
    <w:rsid w:val="006E2F14"/>
    <w:rsid w:val="006E3033"/>
    <w:rsid w:val="006E3313"/>
    <w:rsid w:val="006E3687"/>
    <w:rsid w:val="006E3E43"/>
    <w:rsid w:val="006E4AF6"/>
    <w:rsid w:val="006E4C96"/>
    <w:rsid w:val="006E4D30"/>
    <w:rsid w:val="006E4FB0"/>
    <w:rsid w:val="006E5245"/>
    <w:rsid w:val="006E53CD"/>
    <w:rsid w:val="006E5673"/>
    <w:rsid w:val="006E56A3"/>
    <w:rsid w:val="006E573D"/>
    <w:rsid w:val="006E5BE9"/>
    <w:rsid w:val="006E5D37"/>
    <w:rsid w:val="006E5EE4"/>
    <w:rsid w:val="006E61A6"/>
    <w:rsid w:val="006E6306"/>
    <w:rsid w:val="006E68C3"/>
    <w:rsid w:val="006E706D"/>
    <w:rsid w:val="006E70C1"/>
    <w:rsid w:val="006E7138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0FDE"/>
    <w:rsid w:val="006F104C"/>
    <w:rsid w:val="006F112E"/>
    <w:rsid w:val="006F1246"/>
    <w:rsid w:val="006F2094"/>
    <w:rsid w:val="006F2799"/>
    <w:rsid w:val="006F331D"/>
    <w:rsid w:val="006F3918"/>
    <w:rsid w:val="006F393A"/>
    <w:rsid w:val="006F3E99"/>
    <w:rsid w:val="006F4043"/>
    <w:rsid w:val="006F4347"/>
    <w:rsid w:val="006F4C5E"/>
    <w:rsid w:val="006F4CF0"/>
    <w:rsid w:val="006F50BF"/>
    <w:rsid w:val="006F5142"/>
    <w:rsid w:val="006F5152"/>
    <w:rsid w:val="006F54EC"/>
    <w:rsid w:val="006F576A"/>
    <w:rsid w:val="006F595B"/>
    <w:rsid w:val="006F6173"/>
    <w:rsid w:val="006F6547"/>
    <w:rsid w:val="006F6824"/>
    <w:rsid w:val="006F6853"/>
    <w:rsid w:val="006F6997"/>
    <w:rsid w:val="006F6A0E"/>
    <w:rsid w:val="006F6C10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C71"/>
    <w:rsid w:val="00701F9E"/>
    <w:rsid w:val="00701FD7"/>
    <w:rsid w:val="0070200B"/>
    <w:rsid w:val="00702652"/>
    <w:rsid w:val="0070288F"/>
    <w:rsid w:val="00702BEC"/>
    <w:rsid w:val="00703052"/>
    <w:rsid w:val="007030A1"/>
    <w:rsid w:val="007031A8"/>
    <w:rsid w:val="0070354D"/>
    <w:rsid w:val="007037F6"/>
    <w:rsid w:val="0070396F"/>
    <w:rsid w:val="00703A66"/>
    <w:rsid w:val="00703A97"/>
    <w:rsid w:val="00704224"/>
    <w:rsid w:val="007045B4"/>
    <w:rsid w:val="0070495E"/>
    <w:rsid w:val="0070520E"/>
    <w:rsid w:val="00705562"/>
    <w:rsid w:val="007055B9"/>
    <w:rsid w:val="00705681"/>
    <w:rsid w:val="0070583A"/>
    <w:rsid w:val="00705B27"/>
    <w:rsid w:val="00705B70"/>
    <w:rsid w:val="00706594"/>
    <w:rsid w:val="00706E83"/>
    <w:rsid w:val="0070759B"/>
    <w:rsid w:val="00707A5B"/>
    <w:rsid w:val="00707DEB"/>
    <w:rsid w:val="007100D5"/>
    <w:rsid w:val="0071030C"/>
    <w:rsid w:val="007108BB"/>
    <w:rsid w:val="00710EB4"/>
    <w:rsid w:val="0071104F"/>
    <w:rsid w:val="00711159"/>
    <w:rsid w:val="0071122B"/>
    <w:rsid w:val="00711379"/>
    <w:rsid w:val="00711966"/>
    <w:rsid w:val="00712274"/>
    <w:rsid w:val="007125AB"/>
    <w:rsid w:val="007126E4"/>
    <w:rsid w:val="00712B10"/>
    <w:rsid w:val="00712BC4"/>
    <w:rsid w:val="00712D48"/>
    <w:rsid w:val="00713444"/>
    <w:rsid w:val="0071366A"/>
    <w:rsid w:val="00713972"/>
    <w:rsid w:val="00713BD5"/>
    <w:rsid w:val="00713C49"/>
    <w:rsid w:val="00713F35"/>
    <w:rsid w:val="0071404B"/>
    <w:rsid w:val="007146E3"/>
    <w:rsid w:val="00714991"/>
    <w:rsid w:val="00714EED"/>
    <w:rsid w:val="0071508A"/>
    <w:rsid w:val="007152FA"/>
    <w:rsid w:val="00715424"/>
    <w:rsid w:val="007155F2"/>
    <w:rsid w:val="00715B75"/>
    <w:rsid w:val="00715E7B"/>
    <w:rsid w:val="00715FAF"/>
    <w:rsid w:val="00716027"/>
    <w:rsid w:val="007162BE"/>
    <w:rsid w:val="00716656"/>
    <w:rsid w:val="0071703D"/>
    <w:rsid w:val="00717055"/>
    <w:rsid w:val="00717559"/>
    <w:rsid w:val="00717856"/>
    <w:rsid w:val="00717920"/>
    <w:rsid w:val="00717C2E"/>
    <w:rsid w:val="007201C1"/>
    <w:rsid w:val="007202B0"/>
    <w:rsid w:val="00720344"/>
    <w:rsid w:val="007204F7"/>
    <w:rsid w:val="0072055E"/>
    <w:rsid w:val="0072090D"/>
    <w:rsid w:val="00720A17"/>
    <w:rsid w:val="00720B8E"/>
    <w:rsid w:val="007221FD"/>
    <w:rsid w:val="0072261C"/>
    <w:rsid w:val="00722AEC"/>
    <w:rsid w:val="00722D75"/>
    <w:rsid w:val="007234A3"/>
    <w:rsid w:val="00723A7A"/>
    <w:rsid w:val="00723AD7"/>
    <w:rsid w:val="00723F67"/>
    <w:rsid w:val="00723FD8"/>
    <w:rsid w:val="0072493B"/>
    <w:rsid w:val="00724D5D"/>
    <w:rsid w:val="00724E0B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533"/>
    <w:rsid w:val="00727964"/>
    <w:rsid w:val="00727AF4"/>
    <w:rsid w:val="00730004"/>
    <w:rsid w:val="00730020"/>
    <w:rsid w:val="00730276"/>
    <w:rsid w:val="00730401"/>
    <w:rsid w:val="007305D9"/>
    <w:rsid w:val="00730E44"/>
    <w:rsid w:val="00730F57"/>
    <w:rsid w:val="007310D0"/>
    <w:rsid w:val="007311E6"/>
    <w:rsid w:val="00731409"/>
    <w:rsid w:val="0073142D"/>
    <w:rsid w:val="00731B02"/>
    <w:rsid w:val="00731CB6"/>
    <w:rsid w:val="00731FDD"/>
    <w:rsid w:val="007320A8"/>
    <w:rsid w:val="007328D4"/>
    <w:rsid w:val="00732C02"/>
    <w:rsid w:val="00732D1B"/>
    <w:rsid w:val="00732D5D"/>
    <w:rsid w:val="0073300F"/>
    <w:rsid w:val="00733248"/>
    <w:rsid w:val="00733320"/>
    <w:rsid w:val="0073334D"/>
    <w:rsid w:val="0073381E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3A"/>
    <w:rsid w:val="007366EB"/>
    <w:rsid w:val="00736A65"/>
    <w:rsid w:val="00736C36"/>
    <w:rsid w:val="00737899"/>
    <w:rsid w:val="00737B01"/>
    <w:rsid w:val="00737BD5"/>
    <w:rsid w:val="00737E48"/>
    <w:rsid w:val="00740191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6824"/>
    <w:rsid w:val="007477E5"/>
    <w:rsid w:val="0074798D"/>
    <w:rsid w:val="007502DB"/>
    <w:rsid w:val="007502FE"/>
    <w:rsid w:val="007503B3"/>
    <w:rsid w:val="007505CE"/>
    <w:rsid w:val="007505FA"/>
    <w:rsid w:val="007509C7"/>
    <w:rsid w:val="00750D07"/>
    <w:rsid w:val="00750D4A"/>
    <w:rsid w:val="007511C6"/>
    <w:rsid w:val="00751418"/>
    <w:rsid w:val="007514C7"/>
    <w:rsid w:val="007516A6"/>
    <w:rsid w:val="007517B3"/>
    <w:rsid w:val="00751A26"/>
    <w:rsid w:val="0075208B"/>
    <w:rsid w:val="00752C11"/>
    <w:rsid w:val="00752C3E"/>
    <w:rsid w:val="00752DC6"/>
    <w:rsid w:val="00752E60"/>
    <w:rsid w:val="00752E69"/>
    <w:rsid w:val="00752F02"/>
    <w:rsid w:val="00753010"/>
    <w:rsid w:val="00753528"/>
    <w:rsid w:val="0075352E"/>
    <w:rsid w:val="00753635"/>
    <w:rsid w:val="00753B41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CB7"/>
    <w:rsid w:val="00756D5B"/>
    <w:rsid w:val="00756F5D"/>
    <w:rsid w:val="007570BD"/>
    <w:rsid w:val="00757135"/>
    <w:rsid w:val="00757D23"/>
    <w:rsid w:val="00757F8A"/>
    <w:rsid w:val="007609EA"/>
    <w:rsid w:val="00760DAC"/>
    <w:rsid w:val="0076122C"/>
    <w:rsid w:val="00761402"/>
    <w:rsid w:val="00761E80"/>
    <w:rsid w:val="0076240D"/>
    <w:rsid w:val="00762A1C"/>
    <w:rsid w:val="00762BD8"/>
    <w:rsid w:val="00762F58"/>
    <w:rsid w:val="007637DB"/>
    <w:rsid w:val="00763BDD"/>
    <w:rsid w:val="0076468F"/>
    <w:rsid w:val="00764A8D"/>
    <w:rsid w:val="0076514D"/>
    <w:rsid w:val="007652EB"/>
    <w:rsid w:val="00766077"/>
    <w:rsid w:val="007662B7"/>
    <w:rsid w:val="00766437"/>
    <w:rsid w:val="0076663A"/>
    <w:rsid w:val="00766EB0"/>
    <w:rsid w:val="00766EE5"/>
    <w:rsid w:val="00766EF6"/>
    <w:rsid w:val="0076730E"/>
    <w:rsid w:val="007673D1"/>
    <w:rsid w:val="007678F1"/>
    <w:rsid w:val="00767C66"/>
    <w:rsid w:val="00770130"/>
    <w:rsid w:val="00770561"/>
    <w:rsid w:val="0077069E"/>
    <w:rsid w:val="00770F97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5E"/>
    <w:rsid w:val="00775976"/>
    <w:rsid w:val="00775A39"/>
    <w:rsid w:val="00775BFF"/>
    <w:rsid w:val="00776481"/>
    <w:rsid w:val="007764D6"/>
    <w:rsid w:val="0077673B"/>
    <w:rsid w:val="007767F2"/>
    <w:rsid w:val="007769EF"/>
    <w:rsid w:val="00776E79"/>
    <w:rsid w:val="00776E91"/>
    <w:rsid w:val="007775A4"/>
    <w:rsid w:val="0077775E"/>
    <w:rsid w:val="007803C8"/>
    <w:rsid w:val="00780591"/>
    <w:rsid w:val="00780B4F"/>
    <w:rsid w:val="00780BBC"/>
    <w:rsid w:val="00780D35"/>
    <w:rsid w:val="00781499"/>
    <w:rsid w:val="007815BD"/>
    <w:rsid w:val="00781A6C"/>
    <w:rsid w:val="00781C05"/>
    <w:rsid w:val="007820F2"/>
    <w:rsid w:val="007822D7"/>
    <w:rsid w:val="00782303"/>
    <w:rsid w:val="0078240C"/>
    <w:rsid w:val="007832AC"/>
    <w:rsid w:val="00783533"/>
    <w:rsid w:val="007836FF"/>
    <w:rsid w:val="00783835"/>
    <w:rsid w:val="00783BA0"/>
    <w:rsid w:val="00783C57"/>
    <w:rsid w:val="00783D4C"/>
    <w:rsid w:val="00784040"/>
    <w:rsid w:val="0078422A"/>
    <w:rsid w:val="00784468"/>
    <w:rsid w:val="00784A07"/>
    <w:rsid w:val="00785B51"/>
    <w:rsid w:val="00785B69"/>
    <w:rsid w:val="007863B0"/>
    <w:rsid w:val="00786668"/>
    <w:rsid w:val="007866D9"/>
    <w:rsid w:val="007868B1"/>
    <w:rsid w:val="00786B38"/>
    <w:rsid w:val="00786C25"/>
    <w:rsid w:val="00786D60"/>
    <w:rsid w:val="007879AC"/>
    <w:rsid w:val="0079068A"/>
    <w:rsid w:val="0079073E"/>
    <w:rsid w:val="00790CAD"/>
    <w:rsid w:val="00791125"/>
    <w:rsid w:val="007911DD"/>
    <w:rsid w:val="0079129D"/>
    <w:rsid w:val="007913EC"/>
    <w:rsid w:val="00791635"/>
    <w:rsid w:val="00791756"/>
    <w:rsid w:val="00791F99"/>
    <w:rsid w:val="00792327"/>
    <w:rsid w:val="00792872"/>
    <w:rsid w:val="00792AB5"/>
    <w:rsid w:val="00792E27"/>
    <w:rsid w:val="00793725"/>
    <w:rsid w:val="0079392A"/>
    <w:rsid w:val="00793CA3"/>
    <w:rsid w:val="00793FAF"/>
    <w:rsid w:val="00794958"/>
    <w:rsid w:val="00794A81"/>
    <w:rsid w:val="00795012"/>
    <w:rsid w:val="00795029"/>
    <w:rsid w:val="007951A2"/>
    <w:rsid w:val="0079611B"/>
    <w:rsid w:val="0079617F"/>
    <w:rsid w:val="007962C7"/>
    <w:rsid w:val="00796C38"/>
    <w:rsid w:val="00796C9D"/>
    <w:rsid w:val="00797037"/>
    <w:rsid w:val="00797351"/>
    <w:rsid w:val="007974FB"/>
    <w:rsid w:val="00797819"/>
    <w:rsid w:val="0079797D"/>
    <w:rsid w:val="00797E73"/>
    <w:rsid w:val="007A01BB"/>
    <w:rsid w:val="007A02B4"/>
    <w:rsid w:val="007A03D7"/>
    <w:rsid w:val="007A0871"/>
    <w:rsid w:val="007A0CAB"/>
    <w:rsid w:val="007A12E1"/>
    <w:rsid w:val="007A12ED"/>
    <w:rsid w:val="007A14B3"/>
    <w:rsid w:val="007A161E"/>
    <w:rsid w:val="007A188D"/>
    <w:rsid w:val="007A1AEF"/>
    <w:rsid w:val="007A2058"/>
    <w:rsid w:val="007A21E6"/>
    <w:rsid w:val="007A2D3B"/>
    <w:rsid w:val="007A3012"/>
    <w:rsid w:val="007A3312"/>
    <w:rsid w:val="007A3391"/>
    <w:rsid w:val="007A3417"/>
    <w:rsid w:val="007A3C2D"/>
    <w:rsid w:val="007A3F78"/>
    <w:rsid w:val="007A4157"/>
    <w:rsid w:val="007A4B38"/>
    <w:rsid w:val="007A4F3E"/>
    <w:rsid w:val="007A59B4"/>
    <w:rsid w:val="007A5C76"/>
    <w:rsid w:val="007A5D5E"/>
    <w:rsid w:val="007A5F2B"/>
    <w:rsid w:val="007A60F2"/>
    <w:rsid w:val="007A673D"/>
    <w:rsid w:val="007A67E9"/>
    <w:rsid w:val="007A6879"/>
    <w:rsid w:val="007A6BBD"/>
    <w:rsid w:val="007A7106"/>
    <w:rsid w:val="007A79ED"/>
    <w:rsid w:val="007A7E4F"/>
    <w:rsid w:val="007B0400"/>
    <w:rsid w:val="007B06AB"/>
    <w:rsid w:val="007B08B0"/>
    <w:rsid w:val="007B0BEB"/>
    <w:rsid w:val="007B0F35"/>
    <w:rsid w:val="007B0FEF"/>
    <w:rsid w:val="007B117F"/>
    <w:rsid w:val="007B1302"/>
    <w:rsid w:val="007B1857"/>
    <w:rsid w:val="007B18A1"/>
    <w:rsid w:val="007B2118"/>
    <w:rsid w:val="007B2411"/>
    <w:rsid w:val="007B25D6"/>
    <w:rsid w:val="007B3076"/>
    <w:rsid w:val="007B38C1"/>
    <w:rsid w:val="007B3C7E"/>
    <w:rsid w:val="007B3D4E"/>
    <w:rsid w:val="007B3DA4"/>
    <w:rsid w:val="007B4679"/>
    <w:rsid w:val="007B46D6"/>
    <w:rsid w:val="007B46EE"/>
    <w:rsid w:val="007B4A48"/>
    <w:rsid w:val="007B4F94"/>
    <w:rsid w:val="007B5258"/>
    <w:rsid w:val="007B544F"/>
    <w:rsid w:val="007B547D"/>
    <w:rsid w:val="007B5872"/>
    <w:rsid w:val="007B59B2"/>
    <w:rsid w:val="007B5B02"/>
    <w:rsid w:val="007B5C51"/>
    <w:rsid w:val="007B66C9"/>
    <w:rsid w:val="007B67A8"/>
    <w:rsid w:val="007B70A7"/>
    <w:rsid w:val="007B7170"/>
    <w:rsid w:val="007B72C0"/>
    <w:rsid w:val="007B77F1"/>
    <w:rsid w:val="007B78F6"/>
    <w:rsid w:val="007B7A6C"/>
    <w:rsid w:val="007B7E09"/>
    <w:rsid w:val="007B7FEC"/>
    <w:rsid w:val="007C0015"/>
    <w:rsid w:val="007C0304"/>
    <w:rsid w:val="007C0AE2"/>
    <w:rsid w:val="007C0D7A"/>
    <w:rsid w:val="007C0E5E"/>
    <w:rsid w:val="007C0ECC"/>
    <w:rsid w:val="007C119E"/>
    <w:rsid w:val="007C14D3"/>
    <w:rsid w:val="007C15EB"/>
    <w:rsid w:val="007C165B"/>
    <w:rsid w:val="007C1C39"/>
    <w:rsid w:val="007C1EEF"/>
    <w:rsid w:val="007C1EFF"/>
    <w:rsid w:val="007C1FB1"/>
    <w:rsid w:val="007C200E"/>
    <w:rsid w:val="007C28FE"/>
    <w:rsid w:val="007C2DF9"/>
    <w:rsid w:val="007C315C"/>
    <w:rsid w:val="007C3316"/>
    <w:rsid w:val="007C383D"/>
    <w:rsid w:val="007C3FA2"/>
    <w:rsid w:val="007C412B"/>
    <w:rsid w:val="007C42EA"/>
    <w:rsid w:val="007C4537"/>
    <w:rsid w:val="007C47F9"/>
    <w:rsid w:val="007C4DFC"/>
    <w:rsid w:val="007C4F50"/>
    <w:rsid w:val="007C530B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828"/>
    <w:rsid w:val="007C7D7A"/>
    <w:rsid w:val="007C7F8A"/>
    <w:rsid w:val="007C7F9B"/>
    <w:rsid w:val="007D0273"/>
    <w:rsid w:val="007D046C"/>
    <w:rsid w:val="007D07A4"/>
    <w:rsid w:val="007D0AFE"/>
    <w:rsid w:val="007D1002"/>
    <w:rsid w:val="007D103F"/>
    <w:rsid w:val="007D11B2"/>
    <w:rsid w:val="007D1914"/>
    <w:rsid w:val="007D19DF"/>
    <w:rsid w:val="007D1B09"/>
    <w:rsid w:val="007D1BBB"/>
    <w:rsid w:val="007D1C84"/>
    <w:rsid w:val="007D210B"/>
    <w:rsid w:val="007D24C4"/>
    <w:rsid w:val="007D26C8"/>
    <w:rsid w:val="007D28F5"/>
    <w:rsid w:val="007D2A69"/>
    <w:rsid w:val="007D2F52"/>
    <w:rsid w:val="007D37C6"/>
    <w:rsid w:val="007D422E"/>
    <w:rsid w:val="007D433A"/>
    <w:rsid w:val="007D487A"/>
    <w:rsid w:val="007D5086"/>
    <w:rsid w:val="007D510D"/>
    <w:rsid w:val="007D56AD"/>
    <w:rsid w:val="007D57F3"/>
    <w:rsid w:val="007D5F5F"/>
    <w:rsid w:val="007D6CEC"/>
    <w:rsid w:val="007D6EBB"/>
    <w:rsid w:val="007D7FB4"/>
    <w:rsid w:val="007E04C6"/>
    <w:rsid w:val="007E13D6"/>
    <w:rsid w:val="007E168D"/>
    <w:rsid w:val="007E1821"/>
    <w:rsid w:val="007E2430"/>
    <w:rsid w:val="007E26EE"/>
    <w:rsid w:val="007E2BDC"/>
    <w:rsid w:val="007E2EC7"/>
    <w:rsid w:val="007E3032"/>
    <w:rsid w:val="007E33F6"/>
    <w:rsid w:val="007E3FB2"/>
    <w:rsid w:val="007E4054"/>
    <w:rsid w:val="007E4204"/>
    <w:rsid w:val="007E4458"/>
    <w:rsid w:val="007E4531"/>
    <w:rsid w:val="007E57C2"/>
    <w:rsid w:val="007E5862"/>
    <w:rsid w:val="007E587A"/>
    <w:rsid w:val="007E6037"/>
    <w:rsid w:val="007E664B"/>
    <w:rsid w:val="007E6891"/>
    <w:rsid w:val="007E6C69"/>
    <w:rsid w:val="007E6E49"/>
    <w:rsid w:val="007E6F43"/>
    <w:rsid w:val="007E7484"/>
    <w:rsid w:val="007E74DA"/>
    <w:rsid w:val="007E7BF2"/>
    <w:rsid w:val="007F0A50"/>
    <w:rsid w:val="007F0E3D"/>
    <w:rsid w:val="007F0F24"/>
    <w:rsid w:val="007F182B"/>
    <w:rsid w:val="007F1833"/>
    <w:rsid w:val="007F1DBB"/>
    <w:rsid w:val="007F22F8"/>
    <w:rsid w:val="007F23D7"/>
    <w:rsid w:val="007F2835"/>
    <w:rsid w:val="007F28EE"/>
    <w:rsid w:val="007F2C51"/>
    <w:rsid w:val="007F32B8"/>
    <w:rsid w:val="007F3437"/>
    <w:rsid w:val="007F3A8E"/>
    <w:rsid w:val="007F3AAC"/>
    <w:rsid w:val="007F4429"/>
    <w:rsid w:val="007F47E2"/>
    <w:rsid w:val="007F4BBF"/>
    <w:rsid w:val="007F4EA6"/>
    <w:rsid w:val="007F4F61"/>
    <w:rsid w:val="007F6083"/>
    <w:rsid w:val="007F61F7"/>
    <w:rsid w:val="007F6528"/>
    <w:rsid w:val="007F6828"/>
    <w:rsid w:val="007F6831"/>
    <w:rsid w:val="007F713D"/>
    <w:rsid w:val="007F742B"/>
    <w:rsid w:val="007F7992"/>
    <w:rsid w:val="007F7B5B"/>
    <w:rsid w:val="00800436"/>
    <w:rsid w:val="008004B1"/>
    <w:rsid w:val="00800AB3"/>
    <w:rsid w:val="0080119F"/>
    <w:rsid w:val="00801733"/>
    <w:rsid w:val="0080180C"/>
    <w:rsid w:val="00802104"/>
    <w:rsid w:val="0080223E"/>
    <w:rsid w:val="008023F5"/>
    <w:rsid w:val="00802488"/>
    <w:rsid w:val="0080253C"/>
    <w:rsid w:val="00802570"/>
    <w:rsid w:val="00802CB5"/>
    <w:rsid w:val="00802E04"/>
    <w:rsid w:val="00802FC3"/>
    <w:rsid w:val="00803077"/>
    <w:rsid w:val="00803123"/>
    <w:rsid w:val="00803742"/>
    <w:rsid w:val="00803F17"/>
    <w:rsid w:val="008040CD"/>
    <w:rsid w:val="00804316"/>
    <w:rsid w:val="00804DE5"/>
    <w:rsid w:val="008055E7"/>
    <w:rsid w:val="00805C50"/>
    <w:rsid w:val="00805EB4"/>
    <w:rsid w:val="0080603C"/>
    <w:rsid w:val="00806458"/>
    <w:rsid w:val="00806B32"/>
    <w:rsid w:val="00806D68"/>
    <w:rsid w:val="00806D7C"/>
    <w:rsid w:val="00807287"/>
    <w:rsid w:val="008073B4"/>
    <w:rsid w:val="00807B25"/>
    <w:rsid w:val="00810159"/>
    <w:rsid w:val="00810262"/>
    <w:rsid w:val="00810273"/>
    <w:rsid w:val="008106C0"/>
    <w:rsid w:val="00810728"/>
    <w:rsid w:val="0081084C"/>
    <w:rsid w:val="00810903"/>
    <w:rsid w:val="008116A1"/>
    <w:rsid w:val="008125AF"/>
    <w:rsid w:val="0081267F"/>
    <w:rsid w:val="00812D6C"/>
    <w:rsid w:val="0081392E"/>
    <w:rsid w:val="00813B4D"/>
    <w:rsid w:val="008141DE"/>
    <w:rsid w:val="00814224"/>
    <w:rsid w:val="00814980"/>
    <w:rsid w:val="0081512A"/>
    <w:rsid w:val="00815A9B"/>
    <w:rsid w:val="00815AEF"/>
    <w:rsid w:val="00816045"/>
    <w:rsid w:val="00816918"/>
    <w:rsid w:val="00816CE0"/>
    <w:rsid w:val="00817053"/>
    <w:rsid w:val="008171AF"/>
    <w:rsid w:val="00820368"/>
    <w:rsid w:val="00820A39"/>
    <w:rsid w:val="00820D76"/>
    <w:rsid w:val="00820DFD"/>
    <w:rsid w:val="00820E0C"/>
    <w:rsid w:val="008215CB"/>
    <w:rsid w:val="00821694"/>
    <w:rsid w:val="00821758"/>
    <w:rsid w:val="00821786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A1"/>
    <w:rsid w:val="00822FD8"/>
    <w:rsid w:val="00823ADD"/>
    <w:rsid w:val="00823BF7"/>
    <w:rsid w:val="00823C51"/>
    <w:rsid w:val="00823E34"/>
    <w:rsid w:val="00824092"/>
    <w:rsid w:val="00824116"/>
    <w:rsid w:val="0082425F"/>
    <w:rsid w:val="0082456F"/>
    <w:rsid w:val="00824642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966"/>
    <w:rsid w:val="00827A68"/>
    <w:rsid w:val="00827DD2"/>
    <w:rsid w:val="00827E8F"/>
    <w:rsid w:val="00830808"/>
    <w:rsid w:val="00830FC7"/>
    <w:rsid w:val="00831506"/>
    <w:rsid w:val="0083198E"/>
    <w:rsid w:val="0083288F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0F0"/>
    <w:rsid w:val="0083725A"/>
    <w:rsid w:val="0083739A"/>
    <w:rsid w:val="008375AD"/>
    <w:rsid w:val="00837A3F"/>
    <w:rsid w:val="00837CFD"/>
    <w:rsid w:val="008401B0"/>
    <w:rsid w:val="00840286"/>
    <w:rsid w:val="00840667"/>
    <w:rsid w:val="00840807"/>
    <w:rsid w:val="008408D3"/>
    <w:rsid w:val="00840C9B"/>
    <w:rsid w:val="00841D0A"/>
    <w:rsid w:val="00841DD6"/>
    <w:rsid w:val="008423D9"/>
    <w:rsid w:val="008424BA"/>
    <w:rsid w:val="00842B1E"/>
    <w:rsid w:val="00842D7D"/>
    <w:rsid w:val="00842E54"/>
    <w:rsid w:val="008430AD"/>
    <w:rsid w:val="0084317C"/>
    <w:rsid w:val="0084333C"/>
    <w:rsid w:val="0084359C"/>
    <w:rsid w:val="008438FD"/>
    <w:rsid w:val="00843A01"/>
    <w:rsid w:val="0084405A"/>
    <w:rsid w:val="00844391"/>
    <w:rsid w:val="00844AB5"/>
    <w:rsid w:val="00844B8C"/>
    <w:rsid w:val="00845DB0"/>
    <w:rsid w:val="00845DC2"/>
    <w:rsid w:val="0084618C"/>
    <w:rsid w:val="00846601"/>
    <w:rsid w:val="0084671E"/>
    <w:rsid w:val="00846BFF"/>
    <w:rsid w:val="00846CC2"/>
    <w:rsid w:val="00847672"/>
    <w:rsid w:val="008477F2"/>
    <w:rsid w:val="0084782A"/>
    <w:rsid w:val="00847B25"/>
    <w:rsid w:val="00847F23"/>
    <w:rsid w:val="00850011"/>
    <w:rsid w:val="0085019B"/>
    <w:rsid w:val="0085029F"/>
    <w:rsid w:val="00850406"/>
    <w:rsid w:val="0085042F"/>
    <w:rsid w:val="00850584"/>
    <w:rsid w:val="008507C4"/>
    <w:rsid w:val="00850E7D"/>
    <w:rsid w:val="0085145C"/>
    <w:rsid w:val="0085147F"/>
    <w:rsid w:val="008516BA"/>
    <w:rsid w:val="008517BB"/>
    <w:rsid w:val="00851EFA"/>
    <w:rsid w:val="008524E1"/>
    <w:rsid w:val="00853158"/>
    <w:rsid w:val="00853890"/>
    <w:rsid w:val="008539D4"/>
    <w:rsid w:val="00853A22"/>
    <w:rsid w:val="00853A2C"/>
    <w:rsid w:val="00853B3B"/>
    <w:rsid w:val="00853BD4"/>
    <w:rsid w:val="00853E00"/>
    <w:rsid w:val="00854317"/>
    <w:rsid w:val="00854439"/>
    <w:rsid w:val="00854AE8"/>
    <w:rsid w:val="0085520D"/>
    <w:rsid w:val="008552CA"/>
    <w:rsid w:val="00855A99"/>
    <w:rsid w:val="00856035"/>
    <w:rsid w:val="00856140"/>
    <w:rsid w:val="008564A5"/>
    <w:rsid w:val="00856F9E"/>
    <w:rsid w:val="008578C1"/>
    <w:rsid w:val="00857B4E"/>
    <w:rsid w:val="00857DC7"/>
    <w:rsid w:val="0086023E"/>
    <w:rsid w:val="008602B9"/>
    <w:rsid w:val="008605AC"/>
    <w:rsid w:val="00860A4C"/>
    <w:rsid w:val="00860F91"/>
    <w:rsid w:val="00861A87"/>
    <w:rsid w:val="00861C19"/>
    <w:rsid w:val="0086289B"/>
    <w:rsid w:val="0086292E"/>
    <w:rsid w:val="00862C05"/>
    <w:rsid w:val="00863095"/>
    <w:rsid w:val="00863170"/>
    <w:rsid w:val="00863280"/>
    <w:rsid w:val="008634A2"/>
    <w:rsid w:val="008635F7"/>
    <w:rsid w:val="0086376E"/>
    <w:rsid w:val="00863A6D"/>
    <w:rsid w:val="0086415B"/>
    <w:rsid w:val="00864AA2"/>
    <w:rsid w:val="00864ABC"/>
    <w:rsid w:val="0086524E"/>
    <w:rsid w:val="008652D6"/>
    <w:rsid w:val="00865446"/>
    <w:rsid w:val="0086550C"/>
    <w:rsid w:val="00865707"/>
    <w:rsid w:val="008659B8"/>
    <w:rsid w:val="00865AC1"/>
    <w:rsid w:val="00865B92"/>
    <w:rsid w:val="00865C8E"/>
    <w:rsid w:val="00865CAD"/>
    <w:rsid w:val="00865EBC"/>
    <w:rsid w:val="00865F65"/>
    <w:rsid w:val="00865FC2"/>
    <w:rsid w:val="008663B4"/>
    <w:rsid w:val="008664A2"/>
    <w:rsid w:val="00867000"/>
    <w:rsid w:val="00867248"/>
    <w:rsid w:val="008672DD"/>
    <w:rsid w:val="008676F4"/>
    <w:rsid w:val="008677D6"/>
    <w:rsid w:val="0086796E"/>
    <w:rsid w:val="008679BD"/>
    <w:rsid w:val="00867AF1"/>
    <w:rsid w:val="00867B61"/>
    <w:rsid w:val="0087025C"/>
    <w:rsid w:val="00870A4C"/>
    <w:rsid w:val="00870AF5"/>
    <w:rsid w:val="00870BAC"/>
    <w:rsid w:val="00870E00"/>
    <w:rsid w:val="00870E15"/>
    <w:rsid w:val="00870F21"/>
    <w:rsid w:val="008714DC"/>
    <w:rsid w:val="00871579"/>
    <w:rsid w:val="0087163C"/>
    <w:rsid w:val="0087175F"/>
    <w:rsid w:val="00871961"/>
    <w:rsid w:val="00871FAB"/>
    <w:rsid w:val="0087220E"/>
    <w:rsid w:val="00872675"/>
    <w:rsid w:val="00872909"/>
    <w:rsid w:val="00872FE1"/>
    <w:rsid w:val="00873A45"/>
    <w:rsid w:val="00873A60"/>
    <w:rsid w:val="00873E72"/>
    <w:rsid w:val="00873FB4"/>
    <w:rsid w:val="0087452D"/>
    <w:rsid w:val="00874994"/>
    <w:rsid w:val="00874C52"/>
    <w:rsid w:val="00874C6C"/>
    <w:rsid w:val="00874D22"/>
    <w:rsid w:val="00874E22"/>
    <w:rsid w:val="00874E7F"/>
    <w:rsid w:val="008752FB"/>
    <w:rsid w:val="00875AEC"/>
    <w:rsid w:val="00875EE7"/>
    <w:rsid w:val="00876356"/>
    <w:rsid w:val="0087691A"/>
    <w:rsid w:val="00876B77"/>
    <w:rsid w:val="00876D75"/>
    <w:rsid w:val="00876F97"/>
    <w:rsid w:val="008771C9"/>
    <w:rsid w:val="00877463"/>
    <w:rsid w:val="008776A8"/>
    <w:rsid w:val="00877A44"/>
    <w:rsid w:val="00877CE4"/>
    <w:rsid w:val="008800D3"/>
    <w:rsid w:val="0088010F"/>
    <w:rsid w:val="008801E2"/>
    <w:rsid w:val="008803BE"/>
    <w:rsid w:val="008804A9"/>
    <w:rsid w:val="008806CE"/>
    <w:rsid w:val="008808EF"/>
    <w:rsid w:val="00880AC5"/>
    <w:rsid w:val="00880F85"/>
    <w:rsid w:val="0088105A"/>
    <w:rsid w:val="0088139E"/>
    <w:rsid w:val="00881AA1"/>
    <w:rsid w:val="00882142"/>
    <w:rsid w:val="0088242D"/>
    <w:rsid w:val="00882AAA"/>
    <w:rsid w:val="00882C39"/>
    <w:rsid w:val="00882E01"/>
    <w:rsid w:val="00882F6A"/>
    <w:rsid w:val="00883BAD"/>
    <w:rsid w:val="00883C5B"/>
    <w:rsid w:val="00883DF4"/>
    <w:rsid w:val="0088416A"/>
    <w:rsid w:val="0088483D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6FAA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109"/>
    <w:rsid w:val="008912ED"/>
    <w:rsid w:val="0089132B"/>
    <w:rsid w:val="0089148B"/>
    <w:rsid w:val="008915E7"/>
    <w:rsid w:val="008917C3"/>
    <w:rsid w:val="008920EB"/>
    <w:rsid w:val="0089298D"/>
    <w:rsid w:val="00892F4B"/>
    <w:rsid w:val="00893C4E"/>
    <w:rsid w:val="00893C5E"/>
    <w:rsid w:val="00893CBE"/>
    <w:rsid w:val="0089436B"/>
    <w:rsid w:val="0089482A"/>
    <w:rsid w:val="00894BB4"/>
    <w:rsid w:val="00894C27"/>
    <w:rsid w:val="0089510E"/>
    <w:rsid w:val="0089591F"/>
    <w:rsid w:val="008959CA"/>
    <w:rsid w:val="00895D9A"/>
    <w:rsid w:val="00895E3C"/>
    <w:rsid w:val="00896574"/>
    <w:rsid w:val="0089663F"/>
    <w:rsid w:val="00896BF6"/>
    <w:rsid w:val="00897065"/>
    <w:rsid w:val="008975FD"/>
    <w:rsid w:val="00897811"/>
    <w:rsid w:val="00897DC9"/>
    <w:rsid w:val="00897FE0"/>
    <w:rsid w:val="008A06CA"/>
    <w:rsid w:val="008A07A6"/>
    <w:rsid w:val="008A0836"/>
    <w:rsid w:val="008A0AD4"/>
    <w:rsid w:val="008A0AFE"/>
    <w:rsid w:val="008A1278"/>
    <w:rsid w:val="008A1619"/>
    <w:rsid w:val="008A16A3"/>
    <w:rsid w:val="008A1DE2"/>
    <w:rsid w:val="008A2038"/>
    <w:rsid w:val="008A22D7"/>
    <w:rsid w:val="008A2301"/>
    <w:rsid w:val="008A2551"/>
    <w:rsid w:val="008A2AB9"/>
    <w:rsid w:val="008A2C58"/>
    <w:rsid w:val="008A2D4B"/>
    <w:rsid w:val="008A2F09"/>
    <w:rsid w:val="008A31D7"/>
    <w:rsid w:val="008A332C"/>
    <w:rsid w:val="008A346B"/>
    <w:rsid w:val="008A3B15"/>
    <w:rsid w:val="008A43EE"/>
    <w:rsid w:val="008A4814"/>
    <w:rsid w:val="008A4F98"/>
    <w:rsid w:val="008A547C"/>
    <w:rsid w:val="008A5B46"/>
    <w:rsid w:val="008A5D47"/>
    <w:rsid w:val="008A5F35"/>
    <w:rsid w:val="008A6B94"/>
    <w:rsid w:val="008A7065"/>
    <w:rsid w:val="008A7207"/>
    <w:rsid w:val="008A76CD"/>
    <w:rsid w:val="008A79CD"/>
    <w:rsid w:val="008B00A6"/>
    <w:rsid w:val="008B0148"/>
    <w:rsid w:val="008B0293"/>
    <w:rsid w:val="008B02A8"/>
    <w:rsid w:val="008B037C"/>
    <w:rsid w:val="008B03B1"/>
    <w:rsid w:val="008B043E"/>
    <w:rsid w:val="008B046E"/>
    <w:rsid w:val="008B073A"/>
    <w:rsid w:val="008B0F9D"/>
    <w:rsid w:val="008B1006"/>
    <w:rsid w:val="008B1761"/>
    <w:rsid w:val="008B1D70"/>
    <w:rsid w:val="008B2273"/>
    <w:rsid w:val="008B26E8"/>
    <w:rsid w:val="008B27CF"/>
    <w:rsid w:val="008B30BA"/>
    <w:rsid w:val="008B3512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B3B"/>
    <w:rsid w:val="008B6D88"/>
    <w:rsid w:val="008B6ED7"/>
    <w:rsid w:val="008B6F27"/>
    <w:rsid w:val="008B7480"/>
    <w:rsid w:val="008B7882"/>
    <w:rsid w:val="008C0058"/>
    <w:rsid w:val="008C0155"/>
    <w:rsid w:val="008C0281"/>
    <w:rsid w:val="008C0354"/>
    <w:rsid w:val="008C0746"/>
    <w:rsid w:val="008C08E9"/>
    <w:rsid w:val="008C0C11"/>
    <w:rsid w:val="008C0ECA"/>
    <w:rsid w:val="008C10AC"/>
    <w:rsid w:val="008C1580"/>
    <w:rsid w:val="008C1E12"/>
    <w:rsid w:val="008C2241"/>
    <w:rsid w:val="008C3060"/>
    <w:rsid w:val="008C38C0"/>
    <w:rsid w:val="008C490E"/>
    <w:rsid w:val="008C4ED6"/>
    <w:rsid w:val="008C4FC5"/>
    <w:rsid w:val="008C50F9"/>
    <w:rsid w:val="008C55F5"/>
    <w:rsid w:val="008C5DAB"/>
    <w:rsid w:val="008C611E"/>
    <w:rsid w:val="008C6BC8"/>
    <w:rsid w:val="008C7865"/>
    <w:rsid w:val="008C7EA1"/>
    <w:rsid w:val="008D023B"/>
    <w:rsid w:val="008D098D"/>
    <w:rsid w:val="008D0DA4"/>
    <w:rsid w:val="008D0EEA"/>
    <w:rsid w:val="008D0FB3"/>
    <w:rsid w:val="008D1248"/>
    <w:rsid w:val="008D21C5"/>
    <w:rsid w:val="008D23D1"/>
    <w:rsid w:val="008D3483"/>
    <w:rsid w:val="008D35B5"/>
    <w:rsid w:val="008D36FD"/>
    <w:rsid w:val="008D38E8"/>
    <w:rsid w:val="008D4316"/>
    <w:rsid w:val="008D433B"/>
    <w:rsid w:val="008D468F"/>
    <w:rsid w:val="008D4893"/>
    <w:rsid w:val="008D49C6"/>
    <w:rsid w:val="008D4F0F"/>
    <w:rsid w:val="008D5110"/>
    <w:rsid w:val="008D5365"/>
    <w:rsid w:val="008D54A6"/>
    <w:rsid w:val="008D559E"/>
    <w:rsid w:val="008D5794"/>
    <w:rsid w:val="008D5A51"/>
    <w:rsid w:val="008D5A8A"/>
    <w:rsid w:val="008D5AE0"/>
    <w:rsid w:val="008D5B35"/>
    <w:rsid w:val="008D63E0"/>
    <w:rsid w:val="008D6441"/>
    <w:rsid w:val="008D7071"/>
    <w:rsid w:val="008D784E"/>
    <w:rsid w:val="008D794A"/>
    <w:rsid w:val="008D7E22"/>
    <w:rsid w:val="008E000E"/>
    <w:rsid w:val="008E08AF"/>
    <w:rsid w:val="008E0A3E"/>
    <w:rsid w:val="008E0A41"/>
    <w:rsid w:val="008E0E46"/>
    <w:rsid w:val="008E11DF"/>
    <w:rsid w:val="008E1669"/>
    <w:rsid w:val="008E1CFE"/>
    <w:rsid w:val="008E1E01"/>
    <w:rsid w:val="008E2169"/>
    <w:rsid w:val="008E244E"/>
    <w:rsid w:val="008E36F6"/>
    <w:rsid w:val="008E37E9"/>
    <w:rsid w:val="008E3D19"/>
    <w:rsid w:val="008E4D2D"/>
    <w:rsid w:val="008E4ED4"/>
    <w:rsid w:val="008E50D3"/>
    <w:rsid w:val="008E51DB"/>
    <w:rsid w:val="008E5929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0F99"/>
    <w:rsid w:val="008F0FBC"/>
    <w:rsid w:val="008F12A7"/>
    <w:rsid w:val="008F15F3"/>
    <w:rsid w:val="008F17FC"/>
    <w:rsid w:val="008F1919"/>
    <w:rsid w:val="008F1C37"/>
    <w:rsid w:val="008F1C3F"/>
    <w:rsid w:val="008F2775"/>
    <w:rsid w:val="008F2967"/>
    <w:rsid w:val="008F2BC4"/>
    <w:rsid w:val="008F2EBD"/>
    <w:rsid w:val="008F315E"/>
    <w:rsid w:val="008F3A61"/>
    <w:rsid w:val="008F3BE7"/>
    <w:rsid w:val="008F3D35"/>
    <w:rsid w:val="008F4149"/>
    <w:rsid w:val="008F4379"/>
    <w:rsid w:val="008F45FA"/>
    <w:rsid w:val="008F4C01"/>
    <w:rsid w:val="008F58FE"/>
    <w:rsid w:val="008F5A11"/>
    <w:rsid w:val="008F5CDB"/>
    <w:rsid w:val="008F5F22"/>
    <w:rsid w:val="008F679B"/>
    <w:rsid w:val="008F685F"/>
    <w:rsid w:val="008F68C7"/>
    <w:rsid w:val="008F6C87"/>
    <w:rsid w:val="008F723B"/>
    <w:rsid w:val="008F758C"/>
    <w:rsid w:val="008F7881"/>
    <w:rsid w:val="008F7A28"/>
    <w:rsid w:val="008F7AEC"/>
    <w:rsid w:val="008F7E01"/>
    <w:rsid w:val="008F7E1D"/>
    <w:rsid w:val="009000DF"/>
    <w:rsid w:val="00900206"/>
    <w:rsid w:val="00900408"/>
    <w:rsid w:val="00900665"/>
    <w:rsid w:val="00900C77"/>
    <w:rsid w:val="00901213"/>
    <w:rsid w:val="0090199A"/>
    <w:rsid w:val="00901DB5"/>
    <w:rsid w:val="009021F6"/>
    <w:rsid w:val="0090242B"/>
    <w:rsid w:val="00902AC2"/>
    <w:rsid w:val="0090327D"/>
    <w:rsid w:val="00903608"/>
    <w:rsid w:val="00903E62"/>
    <w:rsid w:val="0090400D"/>
    <w:rsid w:val="00904CE5"/>
    <w:rsid w:val="00904DBE"/>
    <w:rsid w:val="0090588F"/>
    <w:rsid w:val="00905E5E"/>
    <w:rsid w:val="00906349"/>
    <w:rsid w:val="0090635B"/>
    <w:rsid w:val="0090680B"/>
    <w:rsid w:val="00906AA5"/>
    <w:rsid w:val="00906CF0"/>
    <w:rsid w:val="00907879"/>
    <w:rsid w:val="00907CF5"/>
    <w:rsid w:val="00907DBB"/>
    <w:rsid w:val="00907F07"/>
    <w:rsid w:val="00910238"/>
    <w:rsid w:val="00910B51"/>
    <w:rsid w:val="00910C7A"/>
    <w:rsid w:val="0091167B"/>
    <w:rsid w:val="009118F5"/>
    <w:rsid w:val="00911988"/>
    <w:rsid w:val="00911AA8"/>
    <w:rsid w:val="00911C18"/>
    <w:rsid w:val="00911C7E"/>
    <w:rsid w:val="0091295C"/>
    <w:rsid w:val="00912990"/>
    <w:rsid w:val="00912C31"/>
    <w:rsid w:val="00912C41"/>
    <w:rsid w:val="00912C91"/>
    <w:rsid w:val="00912EE6"/>
    <w:rsid w:val="00913006"/>
    <w:rsid w:val="00913463"/>
    <w:rsid w:val="00913535"/>
    <w:rsid w:val="0091354C"/>
    <w:rsid w:val="00914B4E"/>
    <w:rsid w:val="00916054"/>
    <w:rsid w:val="00916144"/>
    <w:rsid w:val="00916301"/>
    <w:rsid w:val="009164A4"/>
    <w:rsid w:val="009166C5"/>
    <w:rsid w:val="00916C93"/>
    <w:rsid w:val="00916E52"/>
    <w:rsid w:val="00917867"/>
    <w:rsid w:val="009207FD"/>
    <w:rsid w:val="00920AF4"/>
    <w:rsid w:val="00920F71"/>
    <w:rsid w:val="009213CA"/>
    <w:rsid w:val="00921442"/>
    <w:rsid w:val="0092180A"/>
    <w:rsid w:val="009219BC"/>
    <w:rsid w:val="00921B85"/>
    <w:rsid w:val="00921E1A"/>
    <w:rsid w:val="00922236"/>
    <w:rsid w:val="0092236A"/>
    <w:rsid w:val="0092248E"/>
    <w:rsid w:val="009224AE"/>
    <w:rsid w:val="00922608"/>
    <w:rsid w:val="00922B47"/>
    <w:rsid w:val="00922EB1"/>
    <w:rsid w:val="00922EF5"/>
    <w:rsid w:val="009235B7"/>
    <w:rsid w:val="00923667"/>
    <w:rsid w:val="009237FD"/>
    <w:rsid w:val="009239C9"/>
    <w:rsid w:val="00923A00"/>
    <w:rsid w:val="00923B80"/>
    <w:rsid w:val="00923C0A"/>
    <w:rsid w:val="00923EC0"/>
    <w:rsid w:val="00923FB4"/>
    <w:rsid w:val="00924495"/>
    <w:rsid w:val="00924623"/>
    <w:rsid w:val="0092488F"/>
    <w:rsid w:val="00924B5C"/>
    <w:rsid w:val="00924BE7"/>
    <w:rsid w:val="00925063"/>
    <w:rsid w:val="0092516F"/>
    <w:rsid w:val="00925318"/>
    <w:rsid w:val="0092569B"/>
    <w:rsid w:val="0092577B"/>
    <w:rsid w:val="00925EFC"/>
    <w:rsid w:val="009268E8"/>
    <w:rsid w:val="00926A1E"/>
    <w:rsid w:val="00926C13"/>
    <w:rsid w:val="009275F0"/>
    <w:rsid w:val="00930684"/>
    <w:rsid w:val="00930860"/>
    <w:rsid w:val="00930AB8"/>
    <w:rsid w:val="00930EA4"/>
    <w:rsid w:val="0093149A"/>
    <w:rsid w:val="009314D0"/>
    <w:rsid w:val="0093153C"/>
    <w:rsid w:val="0093193F"/>
    <w:rsid w:val="00931DD9"/>
    <w:rsid w:val="00931DFA"/>
    <w:rsid w:val="00931FAA"/>
    <w:rsid w:val="00932376"/>
    <w:rsid w:val="0093289D"/>
    <w:rsid w:val="00932D01"/>
    <w:rsid w:val="00932D4A"/>
    <w:rsid w:val="00932ED6"/>
    <w:rsid w:val="00932F5F"/>
    <w:rsid w:val="00932F91"/>
    <w:rsid w:val="00932F92"/>
    <w:rsid w:val="009333DD"/>
    <w:rsid w:val="00933444"/>
    <w:rsid w:val="0093374D"/>
    <w:rsid w:val="00933DC3"/>
    <w:rsid w:val="00934252"/>
    <w:rsid w:val="00934ED0"/>
    <w:rsid w:val="009353D7"/>
    <w:rsid w:val="00935476"/>
    <w:rsid w:val="00935749"/>
    <w:rsid w:val="009357D1"/>
    <w:rsid w:val="009359C5"/>
    <w:rsid w:val="00935A31"/>
    <w:rsid w:val="00935D7F"/>
    <w:rsid w:val="00936299"/>
    <w:rsid w:val="009368DC"/>
    <w:rsid w:val="00936CE1"/>
    <w:rsid w:val="00937190"/>
    <w:rsid w:val="00937803"/>
    <w:rsid w:val="00937D4B"/>
    <w:rsid w:val="0094086C"/>
    <w:rsid w:val="009409FF"/>
    <w:rsid w:val="00940A2A"/>
    <w:rsid w:val="00940F3E"/>
    <w:rsid w:val="00941182"/>
    <w:rsid w:val="009417B5"/>
    <w:rsid w:val="00942086"/>
    <w:rsid w:val="00942262"/>
    <w:rsid w:val="009431DD"/>
    <w:rsid w:val="009441BB"/>
    <w:rsid w:val="0094446D"/>
    <w:rsid w:val="009445E4"/>
    <w:rsid w:val="00945169"/>
    <w:rsid w:val="00945378"/>
    <w:rsid w:val="0094588C"/>
    <w:rsid w:val="00945917"/>
    <w:rsid w:val="00945A0F"/>
    <w:rsid w:val="00945E3B"/>
    <w:rsid w:val="009460E4"/>
    <w:rsid w:val="00946442"/>
    <w:rsid w:val="00947416"/>
    <w:rsid w:val="0094743D"/>
    <w:rsid w:val="00947AE6"/>
    <w:rsid w:val="00950077"/>
    <w:rsid w:val="00950102"/>
    <w:rsid w:val="00950587"/>
    <w:rsid w:val="00950A20"/>
    <w:rsid w:val="0095197A"/>
    <w:rsid w:val="00952069"/>
    <w:rsid w:val="009520B3"/>
    <w:rsid w:val="009521FC"/>
    <w:rsid w:val="00952559"/>
    <w:rsid w:val="00953389"/>
    <w:rsid w:val="009538A9"/>
    <w:rsid w:val="00953999"/>
    <w:rsid w:val="00953E01"/>
    <w:rsid w:val="00953FB9"/>
    <w:rsid w:val="0095405B"/>
    <w:rsid w:val="0095490B"/>
    <w:rsid w:val="00954A66"/>
    <w:rsid w:val="00954C34"/>
    <w:rsid w:val="0095526E"/>
    <w:rsid w:val="00955481"/>
    <w:rsid w:val="009556DC"/>
    <w:rsid w:val="009558EB"/>
    <w:rsid w:val="00955AE4"/>
    <w:rsid w:val="00955CC1"/>
    <w:rsid w:val="009564F0"/>
    <w:rsid w:val="00956714"/>
    <w:rsid w:val="00956A2D"/>
    <w:rsid w:val="00956EE3"/>
    <w:rsid w:val="009574F3"/>
    <w:rsid w:val="009576C8"/>
    <w:rsid w:val="00957702"/>
    <w:rsid w:val="0095796E"/>
    <w:rsid w:val="00957BE6"/>
    <w:rsid w:val="00957EF8"/>
    <w:rsid w:val="009600FD"/>
    <w:rsid w:val="00960D4F"/>
    <w:rsid w:val="00960D8F"/>
    <w:rsid w:val="00961A15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768"/>
    <w:rsid w:val="00964777"/>
    <w:rsid w:val="0096493C"/>
    <w:rsid w:val="00964CA9"/>
    <w:rsid w:val="00964F18"/>
    <w:rsid w:val="00964F49"/>
    <w:rsid w:val="0096505A"/>
    <w:rsid w:val="009653DA"/>
    <w:rsid w:val="009656A9"/>
    <w:rsid w:val="00965B07"/>
    <w:rsid w:val="00965D9C"/>
    <w:rsid w:val="00965E17"/>
    <w:rsid w:val="009661AA"/>
    <w:rsid w:val="009664C5"/>
    <w:rsid w:val="009669D0"/>
    <w:rsid w:val="009670E3"/>
    <w:rsid w:val="009673AD"/>
    <w:rsid w:val="009676D1"/>
    <w:rsid w:val="00967943"/>
    <w:rsid w:val="0097045E"/>
    <w:rsid w:val="00970779"/>
    <w:rsid w:val="00971013"/>
    <w:rsid w:val="009710D5"/>
    <w:rsid w:val="00971372"/>
    <w:rsid w:val="00971D70"/>
    <w:rsid w:val="00971F18"/>
    <w:rsid w:val="009727C3"/>
    <w:rsid w:val="009727DD"/>
    <w:rsid w:val="00972986"/>
    <w:rsid w:val="00972A70"/>
    <w:rsid w:val="00972A97"/>
    <w:rsid w:val="00972B54"/>
    <w:rsid w:val="00972BD5"/>
    <w:rsid w:val="00972DAB"/>
    <w:rsid w:val="00972F3B"/>
    <w:rsid w:val="009734F2"/>
    <w:rsid w:val="00973706"/>
    <w:rsid w:val="00973839"/>
    <w:rsid w:val="00973C95"/>
    <w:rsid w:val="00974010"/>
    <w:rsid w:val="0097473A"/>
    <w:rsid w:val="0097498F"/>
    <w:rsid w:val="00974D76"/>
    <w:rsid w:val="00975459"/>
    <w:rsid w:val="009758C3"/>
    <w:rsid w:val="00975BE6"/>
    <w:rsid w:val="00975CA0"/>
    <w:rsid w:val="009769BF"/>
    <w:rsid w:val="00976AAC"/>
    <w:rsid w:val="00977D44"/>
    <w:rsid w:val="00977EC9"/>
    <w:rsid w:val="0098019C"/>
    <w:rsid w:val="0098035C"/>
    <w:rsid w:val="00980657"/>
    <w:rsid w:val="00980A01"/>
    <w:rsid w:val="0098110B"/>
    <w:rsid w:val="009813D0"/>
    <w:rsid w:val="00981445"/>
    <w:rsid w:val="009814CE"/>
    <w:rsid w:val="009816A1"/>
    <w:rsid w:val="00981741"/>
    <w:rsid w:val="009819BB"/>
    <w:rsid w:val="009819E0"/>
    <w:rsid w:val="00981A47"/>
    <w:rsid w:val="00981B55"/>
    <w:rsid w:val="0098260E"/>
    <w:rsid w:val="00982610"/>
    <w:rsid w:val="0098274A"/>
    <w:rsid w:val="00982E83"/>
    <w:rsid w:val="009832EA"/>
    <w:rsid w:val="00983447"/>
    <w:rsid w:val="009837E7"/>
    <w:rsid w:val="0098383F"/>
    <w:rsid w:val="00983B11"/>
    <w:rsid w:val="00983ED1"/>
    <w:rsid w:val="00984351"/>
    <w:rsid w:val="00985058"/>
    <w:rsid w:val="00985989"/>
    <w:rsid w:val="00987074"/>
    <w:rsid w:val="009871AF"/>
    <w:rsid w:val="009872B1"/>
    <w:rsid w:val="00987507"/>
    <w:rsid w:val="009876FE"/>
    <w:rsid w:val="0098785C"/>
    <w:rsid w:val="009878B5"/>
    <w:rsid w:val="00987BF4"/>
    <w:rsid w:val="0099065E"/>
    <w:rsid w:val="00990698"/>
    <w:rsid w:val="009907D7"/>
    <w:rsid w:val="00990B76"/>
    <w:rsid w:val="00990E60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4705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E2"/>
    <w:rsid w:val="009974A0"/>
    <w:rsid w:val="00997571"/>
    <w:rsid w:val="0099761B"/>
    <w:rsid w:val="0099782E"/>
    <w:rsid w:val="009978D5"/>
    <w:rsid w:val="00997B57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720"/>
    <w:rsid w:val="009A291C"/>
    <w:rsid w:val="009A299D"/>
    <w:rsid w:val="009A2A4F"/>
    <w:rsid w:val="009A2DC8"/>
    <w:rsid w:val="009A2E14"/>
    <w:rsid w:val="009A2E60"/>
    <w:rsid w:val="009A32B4"/>
    <w:rsid w:val="009A3779"/>
    <w:rsid w:val="009A3E8F"/>
    <w:rsid w:val="009A3FB4"/>
    <w:rsid w:val="009A4348"/>
    <w:rsid w:val="009A44DB"/>
    <w:rsid w:val="009A4B07"/>
    <w:rsid w:val="009A4BF1"/>
    <w:rsid w:val="009A4F4A"/>
    <w:rsid w:val="009A52E6"/>
    <w:rsid w:val="009A5489"/>
    <w:rsid w:val="009A54F9"/>
    <w:rsid w:val="009A5C73"/>
    <w:rsid w:val="009A6091"/>
    <w:rsid w:val="009A657B"/>
    <w:rsid w:val="009A6BA3"/>
    <w:rsid w:val="009A707A"/>
    <w:rsid w:val="009A789F"/>
    <w:rsid w:val="009A7C69"/>
    <w:rsid w:val="009A7E2D"/>
    <w:rsid w:val="009B0B4A"/>
    <w:rsid w:val="009B0B98"/>
    <w:rsid w:val="009B10A2"/>
    <w:rsid w:val="009B1514"/>
    <w:rsid w:val="009B1A89"/>
    <w:rsid w:val="009B1B6E"/>
    <w:rsid w:val="009B1C5C"/>
    <w:rsid w:val="009B1D26"/>
    <w:rsid w:val="009B1DB8"/>
    <w:rsid w:val="009B2044"/>
    <w:rsid w:val="009B204B"/>
    <w:rsid w:val="009B2B80"/>
    <w:rsid w:val="009B349B"/>
    <w:rsid w:val="009B34B3"/>
    <w:rsid w:val="009B34B4"/>
    <w:rsid w:val="009B38CD"/>
    <w:rsid w:val="009B3ABC"/>
    <w:rsid w:val="009B3E0E"/>
    <w:rsid w:val="009B3E19"/>
    <w:rsid w:val="009B40DE"/>
    <w:rsid w:val="009B415D"/>
    <w:rsid w:val="009B450A"/>
    <w:rsid w:val="009B4648"/>
    <w:rsid w:val="009B46D2"/>
    <w:rsid w:val="009B498C"/>
    <w:rsid w:val="009B4D9F"/>
    <w:rsid w:val="009B4F04"/>
    <w:rsid w:val="009B516E"/>
    <w:rsid w:val="009B53D6"/>
    <w:rsid w:val="009B5D17"/>
    <w:rsid w:val="009B633D"/>
    <w:rsid w:val="009B6EE9"/>
    <w:rsid w:val="009B70A7"/>
    <w:rsid w:val="009B71F7"/>
    <w:rsid w:val="009B73A4"/>
    <w:rsid w:val="009B784E"/>
    <w:rsid w:val="009B7AE1"/>
    <w:rsid w:val="009B7E1F"/>
    <w:rsid w:val="009C0675"/>
    <w:rsid w:val="009C0A5C"/>
    <w:rsid w:val="009C10BE"/>
    <w:rsid w:val="009C121E"/>
    <w:rsid w:val="009C142A"/>
    <w:rsid w:val="009C1579"/>
    <w:rsid w:val="009C1B1F"/>
    <w:rsid w:val="009C1D99"/>
    <w:rsid w:val="009C1DC1"/>
    <w:rsid w:val="009C2456"/>
    <w:rsid w:val="009C2A69"/>
    <w:rsid w:val="009C2B8A"/>
    <w:rsid w:val="009C2F13"/>
    <w:rsid w:val="009C3107"/>
    <w:rsid w:val="009C339E"/>
    <w:rsid w:val="009C3CD3"/>
    <w:rsid w:val="009C3DDB"/>
    <w:rsid w:val="009C3F3E"/>
    <w:rsid w:val="009C50BE"/>
    <w:rsid w:val="009C52FC"/>
    <w:rsid w:val="009C5372"/>
    <w:rsid w:val="009C537E"/>
    <w:rsid w:val="009C6491"/>
    <w:rsid w:val="009C6568"/>
    <w:rsid w:val="009C660F"/>
    <w:rsid w:val="009C67DE"/>
    <w:rsid w:val="009C6A97"/>
    <w:rsid w:val="009C6F89"/>
    <w:rsid w:val="009C7190"/>
    <w:rsid w:val="009C725E"/>
    <w:rsid w:val="009C72CE"/>
    <w:rsid w:val="009C739A"/>
    <w:rsid w:val="009C78EC"/>
    <w:rsid w:val="009C78F5"/>
    <w:rsid w:val="009C7C87"/>
    <w:rsid w:val="009C7DD2"/>
    <w:rsid w:val="009C7DFC"/>
    <w:rsid w:val="009C7E5E"/>
    <w:rsid w:val="009D022D"/>
    <w:rsid w:val="009D05F8"/>
    <w:rsid w:val="009D0919"/>
    <w:rsid w:val="009D0A61"/>
    <w:rsid w:val="009D0CB6"/>
    <w:rsid w:val="009D0CC7"/>
    <w:rsid w:val="009D0CD6"/>
    <w:rsid w:val="009D0D64"/>
    <w:rsid w:val="009D0E24"/>
    <w:rsid w:val="009D104B"/>
    <w:rsid w:val="009D10D5"/>
    <w:rsid w:val="009D10EE"/>
    <w:rsid w:val="009D1392"/>
    <w:rsid w:val="009D13D7"/>
    <w:rsid w:val="009D149D"/>
    <w:rsid w:val="009D1BC1"/>
    <w:rsid w:val="009D2197"/>
    <w:rsid w:val="009D24EE"/>
    <w:rsid w:val="009D259B"/>
    <w:rsid w:val="009D2943"/>
    <w:rsid w:val="009D2ABC"/>
    <w:rsid w:val="009D2D28"/>
    <w:rsid w:val="009D3034"/>
    <w:rsid w:val="009D30F6"/>
    <w:rsid w:val="009D32B3"/>
    <w:rsid w:val="009D363D"/>
    <w:rsid w:val="009D3D8E"/>
    <w:rsid w:val="009D3F57"/>
    <w:rsid w:val="009D4292"/>
    <w:rsid w:val="009D4D2B"/>
    <w:rsid w:val="009D4FE7"/>
    <w:rsid w:val="009D54C2"/>
    <w:rsid w:val="009D54FE"/>
    <w:rsid w:val="009D567E"/>
    <w:rsid w:val="009D5C5C"/>
    <w:rsid w:val="009D5C9A"/>
    <w:rsid w:val="009D632C"/>
    <w:rsid w:val="009D6DB3"/>
    <w:rsid w:val="009D7102"/>
    <w:rsid w:val="009D75A0"/>
    <w:rsid w:val="009D76D8"/>
    <w:rsid w:val="009D787B"/>
    <w:rsid w:val="009D7D9C"/>
    <w:rsid w:val="009E00DC"/>
    <w:rsid w:val="009E0494"/>
    <w:rsid w:val="009E081C"/>
    <w:rsid w:val="009E1216"/>
    <w:rsid w:val="009E1222"/>
    <w:rsid w:val="009E1707"/>
    <w:rsid w:val="009E18E0"/>
    <w:rsid w:val="009E1982"/>
    <w:rsid w:val="009E1EF1"/>
    <w:rsid w:val="009E2346"/>
    <w:rsid w:val="009E2473"/>
    <w:rsid w:val="009E2CFB"/>
    <w:rsid w:val="009E2FF1"/>
    <w:rsid w:val="009E31DD"/>
    <w:rsid w:val="009E340B"/>
    <w:rsid w:val="009E3879"/>
    <w:rsid w:val="009E49AC"/>
    <w:rsid w:val="009E4C35"/>
    <w:rsid w:val="009E4E54"/>
    <w:rsid w:val="009E53EA"/>
    <w:rsid w:val="009E542D"/>
    <w:rsid w:val="009E5A06"/>
    <w:rsid w:val="009E62E2"/>
    <w:rsid w:val="009E62EA"/>
    <w:rsid w:val="009E67C2"/>
    <w:rsid w:val="009E71F9"/>
    <w:rsid w:val="009F0194"/>
    <w:rsid w:val="009F0459"/>
    <w:rsid w:val="009F053F"/>
    <w:rsid w:val="009F096A"/>
    <w:rsid w:val="009F0A37"/>
    <w:rsid w:val="009F0CF9"/>
    <w:rsid w:val="009F0DED"/>
    <w:rsid w:val="009F0E97"/>
    <w:rsid w:val="009F1201"/>
    <w:rsid w:val="009F1264"/>
    <w:rsid w:val="009F164E"/>
    <w:rsid w:val="009F1F3A"/>
    <w:rsid w:val="009F1F79"/>
    <w:rsid w:val="009F218E"/>
    <w:rsid w:val="009F22EE"/>
    <w:rsid w:val="009F2500"/>
    <w:rsid w:val="009F26C9"/>
    <w:rsid w:val="009F27DE"/>
    <w:rsid w:val="009F2A21"/>
    <w:rsid w:val="009F38A9"/>
    <w:rsid w:val="009F46B2"/>
    <w:rsid w:val="009F4954"/>
    <w:rsid w:val="009F498D"/>
    <w:rsid w:val="009F4B87"/>
    <w:rsid w:val="009F4D7B"/>
    <w:rsid w:val="009F5817"/>
    <w:rsid w:val="009F5CA5"/>
    <w:rsid w:val="009F625D"/>
    <w:rsid w:val="009F6497"/>
    <w:rsid w:val="009F6E1D"/>
    <w:rsid w:val="009F7173"/>
    <w:rsid w:val="009F73CE"/>
    <w:rsid w:val="009F74D2"/>
    <w:rsid w:val="009F79DD"/>
    <w:rsid w:val="009F7FDB"/>
    <w:rsid w:val="00A001E0"/>
    <w:rsid w:val="00A00A6E"/>
    <w:rsid w:val="00A010D5"/>
    <w:rsid w:val="00A010F0"/>
    <w:rsid w:val="00A0125F"/>
    <w:rsid w:val="00A014BC"/>
    <w:rsid w:val="00A01701"/>
    <w:rsid w:val="00A0170A"/>
    <w:rsid w:val="00A01D0B"/>
    <w:rsid w:val="00A01F3E"/>
    <w:rsid w:val="00A02874"/>
    <w:rsid w:val="00A02A87"/>
    <w:rsid w:val="00A02B6B"/>
    <w:rsid w:val="00A036D6"/>
    <w:rsid w:val="00A038C0"/>
    <w:rsid w:val="00A03C1F"/>
    <w:rsid w:val="00A03F3B"/>
    <w:rsid w:val="00A04AB5"/>
    <w:rsid w:val="00A04EAE"/>
    <w:rsid w:val="00A052EE"/>
    <w:rsid w:val="00A0547D"/>
    <w:rsid w:val="00A0556B"/>
    <w:rsid w:val="00A0578F"/>
    <w:rsid w:val="00A0596A"/>
    <w:rsid w:val="00A05AE6"/>
    <w:rsid w:val="00A069B9"/>
    <w:rsid w:val="00A06B4B"/>
    <w:rsid w:val="00A06E5F"/>
    <w:rsid w:val="00A072AA"/>
    <w:rsid w:val="00A07502"/>
    <w:rsid w:val="00A0769A"/>
    <w:rsid w:val="00A10302"/>
    <w:rsid w:val="00A10D52"/>
    <w:rsid w:val="00A10FB8"/>
    <w:rsid w:val="00A11254"/>
    <w:rsid w:val="00A1136F"/>
    <w:rsid w:val="00A1275F"/>
    <w:rsid w:val="00A12886"/>
    <w:rsid w:val="00A12AD8"/>
    <w:rsid w:val="00A1312F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D2B"/>
    <w:rsid w:val="00A14E43"/>
    <w:rsid w:val="00A15291"/>
    <w:rsid w:val="00A15923"/>
    <w:rsid w:val="00A15BEB"/>
    <w:rsid w:val="00A15CA2"/>
    <w:rsid w:val="00A1619C"/>
    <w:rsid w:val="00A16A45"/>
    <w:rsid w:val="00A16BCB"/>
    <w:rsid w:val="00A175DB"/>
    <w:rsid w:val="00A1790F"/>
    <w:rsid w:val="00A2020A"/>
    <w:rsid w:val="00A206F6"/>
    <w:rsid w:val="00A20A56"/>
    <w:rsid w:val="00A20A99"/>
    <w:rsid w:val="00A2117A"/>
    <w:rsid w:val="00A21636"/>
    <w:rsid w:val="00A22378"/>
    <w:rsid w:val="00A225E5"/>
    <w:rsid w:val="00A22834"/>
    <w:rsid w:val="00A231E9"/>
    <w:rsid w:val="00A2363B"/>
    <w:rsid w:val="00A238AF"/>
    <w:rsid w:val="00A239B7"/>
    <w:rsid w:val="00A245F2"/>
    <w:rsid w:val="00A247AA"/>
    <w:rsid w:val="00A24DA4"/>
    <w:rsid w:val="00A2531E"/>
    <w:rsid w:val="00A25776"/>
    <w:rsid w:val="00A263CA"/>
    <w:rsid w:val="00A2678F"/>
    <w:rsid w:val="00A2680A"/>
    <w:rsid w:val="00A26CF4"/>
    <w:rsid w:val="00A27903"/>
    <w:rsid w:val="00A27DB2"/>
    <w:rsid w:val="00A30251"/>
    <w:rsid w:val="00A30377"/>
    <w:rsid w:val="00A30ACA"/>
    <w:rsid w:val="00A30B63"/>
    <w:rsid w:val="00A30B64"/>
    <w:rsid w:val="00A30C63"/>
    <w:rsid w:val="00A30F87"/>
    <w:rsid w:val="00A317D6"/>
    <w:rsid w:val="00A31A8D"/>
    <w:rsid w:val="00A3250E"/>
    <w:rsid w:val="00A3261B"/>
    <w:rsid w:val="00A3271C"/>
    <w:rsid w:val="00A32C5F"/>
    <w:rsid w:val="00A32FAF"/>
    <w:rsid w:val="00A33572"/>
    <w:rsid w:val="00A3370A"/>
    <w:rsid w:val="00A33AB5"/>
    <w:rsid w:val="00A33FF2"/>
    <w:rsid w:val="00A34C12"/>
    <w:rsid w:val="00A34F6F"/>
    <w:rsid w:val="00A353B9"/>
    <w:rsid w:val="00A353D7"/>
    <w:rsid w:val="00A35462"/>
    <w:rsid w:val="00A35A43"/>
    <w:rsid w:val="00A35E8A"/>
    <w:rsid w:val="00A36264"/>
    <w:rsid w:val="00A3652E"/>
    <w:rsid w:val="00A36926"/>
    <w:rsid w:val="00A369B5"/>
    <w:rsid w:val="00A36A2C"/>
    <w:rsid w:val="00A36C18"/>
    <w:rsid w:val="00A36EE7"/>
    <w:rsid w:val="00A372CB"/>
    <w:rsid w:val="00A37469"/>
    <w:rsid w:val="00A375DD"/>
    <w:rsid w:val="00A37B26"/>
    <w:rsid w:val="00A37EB4"/>
    <w:rsid w:val="00A4061F"/>
    <w:rsid w:val="00A407E0"/>
    <w:rsid w:val="00A40F32"/>
    <w:rsid w:val="00A41197"/>
    <w:rsid w:val="00A41326"/>
    <w:rsid w:val="00A41333"/>
    <w:rsid w:val="00A41368"/>
    <w:rsid w:val="00A41513"/>
    <w:rsid w:val="00A415AA"/>
    <w:rsid w:val="00A418D1"/>
    <w:rsid w:val="00A41A68"/>
    <w:rsid w:val="00A41C73"/>
    <w:rsid w:val="00A42318"/>
    <w:rsid w:val="00A4243D"/>
    <w:rsid w:val="00A42526"/>
    <w:rsid w:val="00A4253D"/>
    <w:rsid w:val="00A42849"/>
    <w:rsid w:val="00A42D46"/>
    <w:rsid w:val="00A42E74"/>
    <w:rsid w:val="00A4338A"/>
    <w:rsid w:val="00A43392"/>
    <w:rsid w:val="00A43549"/>
    <w:rsid w:val="00A435F1"/>
    <w:rsid w:val="00A4366B"/>
    <w:rsid w:val="00A43716"/>
    <w:rsid w:val="00A43779"/>
    <w:rsid w:val="00A43F5B"/>
    <w:rsid w:val="00A44292"/>
    <w:rsid w:val="00A44671"/>
    <w:rsid w:val="00A447CF"/>
    <w:rsid w:val="00A44FB0"/>
    <w:rsid w:val="00A450F0"/>
    <w:rsid w:val="00A45192"/>
    <w:rsid w:val="00A4523B"/>
    <w:rsid w:val="00A4564A"/>
    <w:rsid w:val="00A457A2"/>
    <w:rsid w:val="00A458D2"/>
    <w:rsid w:val="00A459C1"/>
    <w:rsid w:val="00A459C6"/>
    <w:rsid w:val="00A45CD3"/>
    <w:rsid w:val="00A45DE9"/>
    <w:rsid w:val="00A46283"/>
    <w:rsid w:val="00A462EA"/>
    <w:rsid w:val="00A46A14"/>
    <w:rsid w:val="00A46E1C"/>
    <w:rsid w:val="00A46EFA"/>
    <w:rsid w:val="00A4780B"/>
    <w:rsid w:val="00A47850"/>
    <w:rsid w:val="00A5072C"/>
    <w:rsid w:val="00A50BD1"/>
    <w:rsid w:val="00A5108D"/>
    <w:rsid w:val="00A51452"/>
    <w:rsid w:val="00A5186F"/>
    <w:rsid w:val="00A51AB4"/>
    <w:rsid w:val="00A521AD"/>
    <w:rsid w:val="00A52538"/>
    <w:rsid w:val="00A53044"/>
    <w:rsid w:val="00A5348A"/>
    <w:rsid w:val="00A535C1"/>
    <w:rsid w:val="00A53895"/>
    <w:rsid w:val="00A53B37"/>
    <w:rsid w:val="00A53E55"/>
    <w:rsid w:val="00A53F56"/>
    <w:rsid w:val="00A54006"/>
    <w:rsid w:val="00A5422B"/>
    <w:rsid w:val="00A543B9"/>
    <w:rsid w:val="00A5443F"/>
    <w:rsid w:val="00A5458C"/>
    <w:rsid w:val="00A54C55"/>
    <w:rsid w:val="00A54E04"/>
    <w:rsid w:val="00A54FA7"/>
    <w:rsid w:val="00A55286"/>
    <w:rsid w:val="00A554C7"/>
    <w:rsid w:val="00A5589A"/>
    <w:rsid w:val="00A5591A"/>
    <w:rsid w:val="00A5598D"/>
    <w:rsid w:val="00A55CBA"/>
    <w:rsid w:val="00A55DB2"/>
    <w:rsid w:val="00A55F0B"/>
    <w:rsid w:val="00A564F1"/>
    <w:rsid w:val="00A568BB"/>
    <w:rsid w:val="00A56914"/>
    <w:rsid w:val="00A56E75"/>
    <w:rsid w:val="00A573FE"/>
    <w:rsid w:val="00A57428"/>
    <w:rsid w:val="00A57B23"/>
    <w:rsid w:val="00A57DFB"/>
    <w:rsid w:val="00A6000C"/>
    <w:rsid w:val="00A60534"/>
    <w:rsid w:val="00A6062B"/>
    <w:rsid w:val="00A60689"/>
    <w:rsid w:val="00A607E3"/>
    <w:rsid w:val="00A608F3"/>
    <w:rsid w:val="00A6108C"/>
    <w:rsid w:val="00A61286"/>
    <w:rsid w:val="00A61EB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11"/>
    <w:rsid w:val="00A64DD4"/>
    <w:rsid w:val="00A64EFE"/>
    <w:rsid w:val="00A65149"/>
    <w:rsid w:val="00A654D5"/>
    <w:rsid w:val="00A6561F"/>
    <w:rsid w:val="00A65AA0"/>
    <w:rsid w:val="00A65D0D"/>
    <w:rsid w:val="00A65FF1"/>
    <w:rsid w:val="00A661BD"/>
    <w:rsid w:val="00A6632A"/>
    <w:rsid w:val="00A66488"/>
    <w:rsid w:val="00A6672D"/>
    <w:rsid w:val="00A66858"/>
    <w:rsid w:val="00A66B8B"/>
    <w:rsid w:val="00A66C78"/>
    <w:rsid w:val="00A675AB"/>
    <w:rsid w:val="00A67D7E"/>
    <w:rsid w:val="00A700AD"/>
    <w:rsid w:val="00A702A0"/>
    <w:rsid w:val="00A70379"/>
    <w:rsid w:val="00A7055A"/>
    <w:rsid w:val="00A70628"/>
    <w:rsid w:val="00A706E2"/>
    <w:rsid w:val="00A70882"/>
    <w:rsid w:val="00A70B1C"/>
    <w:rsid w:val="00A70D5C"/>
    <w:rsid w:val="00A70F72"/>
    <w:rsid w:val="00A70F77"/>
    <w:rsid w:val="00A7133C"/>
    <w:rsid w:val="00A71357"/>
    <w:rsid w:val="00A7190D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073"/>
    <w:rsid w:val="00A747FB"/>
    <w:rsid w:val="00A74E68"/>
    <w:rsid w:val="00A7502C"/>
    <w:rsid w:val="00A75160"/>
    <w:rsid w:val="00A7520C"/>
    <w:rsid w:val="00A75454"/>
    <w:rsid w:val="00A75889"/>
    <w:rsid w:val="00A75B3C"/>
    <w:rsid w:val="00A77EAF"/>
    <w:rsid w:val="00A77FA2"/>
    <w:rsid w:val="00A80056"/>
    <w:rsid w:val="00A8016B"/>
    <w:rsid w:val="00A80515"/>
    <w:rsid w:val="00A80DBE"/>
    <w:rsid w:val="00A80EC8"/>
    <w:rsid w:val="00A813EC"/>
    <w:rsid w:val="00A81776"/>
    <w:rsid w:val="00A8268D"/>
    <w:rsid w:val="00A8298B"/>
    <w:rsid w:val="00A829A5"/>
    <w:rsid w:val="00A82E1A"/>
    <w:rsid w:val="00A82E30"/>
    <w:rsid w:val="00A838D6"/>
    <w:rsid w:val="00A83ADB"/>
    <w:rsid w:val="00A83B32"/>
    <w:rsid w:val="00A84013"/>
    <w:rsid w:val="00A84199"/>
    <w:rsid w:val="00A8423E"/>
    <w:rsid w:val="00A84327"/>
    <w:rsid w:val="00A84346"/>
    <w:rsid w:val="00A8489D"/>
    <w:rsid w:val="00A84AC0"/>
    <w:rsid w:val="00A84C46"/>
    <w:rsid w:val="00A84CBF"/>
    <w:rsid w:val="00A851D1"/>
    <w:rsid w:val="00A8529B"/>
    <w:rsid w:val="00A85401"/>
    <w:rsid w:val="00A85A77"/>
    <w:rsid w:val="00A85B94"/>
    <w:rsid w:val="00A85CFA"/>
    <w:rsid w:val="00A85EA8"/>
    <w:rsid w:val="00A86287"/>
    <w:rsid w:val="00A86316"/>
    <w:rsid w:val="00A863AB"/>
    <w:rsid w:val="00A86480"/>
    <w:rsid w:val="00A86683"/>
    <w:rsid w:val="00A86A90"/>
    <w:rsid w:val="00A86AE4"/>
    <w:rsid w:val="00A86B6C"/>
    <w:rsid w:val="00A8795D"/>
    <w:rsid w:val="00A87E38"/>
    <w:rsid w:val="00A90019"/>
    <w:rsid w:val="00A90673"/>
    <w:rsid w:val="00A90FBD"/>
    <w:rsid w:val="00A91021"/>
    <w:rsid w:val="00A9107C"/>
    <w:rsid w:val="00A911F6"/>
    <w:rsid w:val="00A91372"/>
    <w:rsid w:val="00A914A6"/>
    <w:rsid w:val="00A914F6"/>
    <w:rsid w:val="00A91868"/>
    <w:rsid w:val="00A923AF"/>
    <w:rsid w:val="00A9241D"/>
    <w:rsid w:val="00A926E5"/>
    <w:rsid w:val="00A92BD3"/>
    <w:rsid w:val="00A936C1"/>
    <w:rsid w:val="00A9398A"/>
    <w:rsid w:val="00A93A10"/>
    <w:rsid w:val="00A93B46"/>
    <w:rsid w:val="00A93C2A"/>
    <w:rsid w:val="00A942AD"/>
    <w:rsid w:val="00A9468A"/>
    <w:rsid w:val="00A947F8"/>
    <w:rsid w:val="00A94F99"/>
    <w:rsid w:val="00A9508E"/>
    <w:rsid w:val="00A956E1"/>
    <w:rsid w:val="00A95850"/>
    <w:rsid w:val="00A95924"/>
    <w:rsid w:val="00A9606E"/>
    <w:rsid w:val="00A961B7"/>
    <w:rsid w:val="00A96855"/>
    <w:rsid w:val="00A969F3"/>
    <w:rsid w:val="00A96EF6"/>
    <w:rsid w:val="00A970E5"/>
    <w:rsid w:val="00A97528"/>
    <w:rsid w:val="00A975EC"/>
    <w:rsid w:val="00A977DA"/>
    <w:rsid w:val="00A97860"/>
    <w:rsid w:val="00A97C4F"/>
    <w:rsid w:val="00AA0074"/>
    <w:rsid w:val="00AA051D"/>
    <w:rsid w:val="00AA07C1"/>
    <w:rsid w:val="00AA0848"/>
    <w:rsid w:val="00AA08BA"/>
    <w:rsid w:val="00AA0ECF"/>
    <w:rsid w:val="00AA1018"/>
    <w:rsid w:val="00AA107F"/>
    <w:rsid w:val="00AA1552"/>
    <w:rsid w:val="00AA16EF"/>
    <w:rsid w:val="00AA18BD"/>
    <w:rsid w:val="00AA1E09"/>
    <w:rsid w:val="00AA1FF9"/>
    <w:rsid w:val="00AA23EE"/>
    <w:rsid w:val="00AA281C"/>
    <w:rsid w:val="00AA294E"/>
    <w:rsid w:val="00AA2DBB"/>
    <w:rsid w:val="00AA31DB"/>
    <w:rsid w:val="00AA3290"/>
    <w:rsid w:val="00AA4557"/>
    <w:rsid w:val="00AA4887"/>
    <w:rsid w:val="00AA489F"/>
    <w:rsid w:val="00AA4B80"/>
    <w:rsid w:val="00AA4BFC"/>
    <w:rsid w:val="00AA4C92"/>
    <w:rsid w:val="00AA4EE4"/>
    <w:rsid w:val="00AA5173"/>
    <w:rsid w:val="00AA5675"/>
    <w:rsid w:val="00AA582C"/>
    <w:rsid w:val="00AA5837"/>
    <w:rsid w:val="00AA5A70"/>
    <w:rsid w:val="00AA5BB2"/>
    <w:rsid w:val="00AA5C45"/>
    <w:rsid w:val="00AA5F5D"/>
    <w:rsid w:val="00AA60B9"/>
    <w:rsid w:val="00AA6168"/>
    <w:rsid w:val="00AA62F9"/>
    <w:rsid w:val="00AA649F"/>
    <w:rsid w:val="00AA6FC4"/>
    <w:rsid w:val="00AA7175"/>
    <w:rsid w:val="00AA71E0"/>
    <w:rsid w:val="00AA7857"/>
    <w:rsid w:val="00AA7BFE"/>
    <w:rsid w:val="00AB014C"/>
    <w:rsid w:val="00AB024E"/>
    <w:rsid w:val="00AB0F82"/>
    <w:rsid w:val="00AB10F4"/>
    <w:rsid w:val="00AB1140"/>
    <w:rsid w:val="00AB140C"/>
    <w:rsid w:val="00AB1432"/>
    <w:rsid w:val="00AB18B8"/>
    <w:rsid w:val="00AB1E06"/>
    <w:rsid w:val="00AB206F"/>
    <w:rsid w:val="00AB21BC"/>
    <w:rsid w:val="00AB2259"/>
    <w:rsid w:val="00AB31BD"/>
    <w:rsid w:val="00AB34E9"/>
    <w:rsid w:val="00AB37B9"/>
    <w:rsid w:val="00AB3D5B"/>
    <w:rsid w:val="00AB403B"/>
    <w:rsid w:val="00AB45B2"/>
    <w:rsid w:val="00AB49BA"/>
    <w:rsid w:val="00AB49FF"/>
    <w:rsid w:val="00AB4B40"/>
    <w:rsid w:val="00AB4D87"/>
    <w:rsid w:val="00AB4D90"/>
    <w:rsid w:val="00AB4E8D"/>
    <w:rsid w:val="00AB54A8"/>
    <w:rsid w:val="00AB5C97"/>
    <w:rsid w:val="00AB5CFE"/>
    <w:rsid w:val="00AB5E1E"/>
    <w:rsid w:val="00AB5FFE"/>
    <w:rsid w:val="00AB6386"/>
    <w:rsid w:val="00AB6718"/>
    <w:rsid w:val="00AB6BA9"/>
    <w:rsid w:val="00AB6CA1"/>
    <w:rsid w:val="00AB6CFA"/>
    <w:rsid w:val="00AB6D93"/>
    <w:rsid w:val="00AB74F2"/>
    <w:rsid w:val="00AB75B5"/>
    <w:rsid w:val="00AB7D0F"/>
    <w:rsid w:val="00AC02CD"/>
    <w:rsid w:val="00AC1409"/>
    <w:rsid w:val="00AC17BC"/>
    <w:rsid w:val="00AC187F"/>
    <w:rsid w:val="00AC1B50"/>
    <w:rsid w:val="00AC1DAD"/>
    <w:rsid w:val="00AC2347"/>
    <w:rsid w:val="00AC25EE"/>
    <w:rsid w:val="00AC288D"/>
    <w:rsid w:val="00AC2F7F"/>
    <w:rsid w:val="00AC324A"/>
    <w:rsid w:val="00AC4852"/>
    <w:rsid w:val="00AC49CC"/>
    <w:rsid w:val="00AC4A2C"/>
    <w:rsid w:val="00AC4BA3"/>
    <w:rsid w:val="00AC57C9"/>
    <w:rsid w:val="00AC57D2"/>
    <w:rsid w:val="00AC58E1"/>
    <w:rsid w:val="00AC59C0"/>
    <w:rsid w:val="00AC5E71"/>
    <w:rsid w:val="00AC6131"/>
    <w:rsid w:val="00AC61CF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A9"/>
    <w:rsid w:val="00AD0DC5"/>
    <w:rsid w:val="00AD0E2F"/>
    <w:rsid w:val="00AD0EAA"/>
    <w:rsid w:val="00AD16E5"/>
    <w:rsid w:val="00AD1E6C"/>
    <w:rsid w:val="00AD20B4"/>
    <w:rsid w:val="00AD22B0"/>
    <w:rsid w:val="00AD2504"/>
    <w:rsid w:val="00AD2A36"/>
    <w:rsid w:val="00AD2E12"/>
    <w:rsid w:val="00AD344D"/>
    <w:rsid w:val="00AD3F18"/>
    <w:rsid w:val="00AD4079"/>
    <w:rsid w:val="00AD4B74"/>
    <w:rsid w:val="00AD4BE5"/>
    <w:rsid w:val="00AD4CB3"/>
    <w:rsid w:val="00AD512B"/>
    <w:rsid w:val="00AD5366"/>
    <w:rsid w:val="00AD5371"/>
    <w:rsid w:val="00AD560C"/>
    <w:rsid w:val="00AD59A0"/>
    <w:rsid w:val="00AD59B3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0B4F"/>
    <w:rsid w:val="00AE18C1"/>
    <w:rsid w:val="00AE1912"/>
    <w:rsid w:val="00AE1E52"/>
    <w:rsid w:val="00AE1F2F"/>
    <w:rsid w:val="00AE2430"/>
    <w:rsid w:val="00AE26BE"/>
    <w:rsid w:val="00AE3FC4"/>
    <w:rsid w:val="00AE49A5"/>
    <w:rsid w:val="00AE5080"/>
    <w:rsid w:val="00AE5230"/>
    <w:rsid w:val="00AE52FE"/>
    <w:rsid w:val="00AE548F"/>
    <w:rsid w:val="00AE5FD2"/>
    <w:rsid w:val="00AE6318"/>
    <w:rsid w:val="00AE6788"/>
    <w:rsid w:val="00AE72D1"/>
    <w:rsid w:val="00AE741C"/>
    <w:rsid w:val="00AE74C1"/>
    <w:rsid w:val="00AE7B2B"/>
    <w:rsid w:val="00AE7F2E"/>
    <w:rsid w:val="00AF01BC"/>
    <w:rsid w:val="00AF0A4A"/>
    <w:rsid w:val="00AF0FD2"/>
    <w:rsid w:val="00AF14F6"/>
    <w:rsid w:val="00AF15AC"/>
    <w:rsid w:val="00AF18D5"/>
    <w:rsid w:val="00AF1B10"/>
    <w:rsid w:val="00AF1DA9"/>
    <w:rsid w:val="00AF1DCF"/>
    <w:rsid w:val="00AF1E4F"/>
    <w:rsid w:val="00AF1F05"/>
    <w:rsid w:val="00AF20E1"/>
    <w:rsid w:val="00AF23DC"/>
    <w:rsid w:val="00AF2A7B"/>
    <w:rsid w:val="00AF352A"/>
    <w:rsid w:val="00AF35B0"/>
    <w:rsid w:val="00AF36F4"/>
    <w:rsid w:val="00AF3C52"/>
    <w:rsid w:val="00AF4006"/>
    <w:rsid w:val="00AF44E4"/>
    <w:rsid w:val="00AF44F4"/>
    <w:rsid w:val="00AF4707"/>
    <w:rsid w:val="00AF4A12"/>
    <w:rsid w:val="00AF4BB2"/>
    <w:rsid w:val="00AF4CE5"/>
    <w:rsid w:val="00AF5023"/>
    <w:rsid w:val="00AF5297"/>
    <w:rsid w:val="00AF533D"/>
    <w:rsid w:val="00AF582A"/>
    <w:rsid w:val="00AF58F5"/>
    <w:rsid w:val="00AF5AEC"/>
    <w:rsid w:val="00AF609D"/>
    <w:rsid w:val="00AF692A"/>
    <w:rsid w:val="00AF696C"/>
    <w:rsid w:val="00AF6A5A"/>
    <w:rsid w:val="00AF6B62"/>
    <w:rsid w:val="00AF759B"/>
    <w:rsid w:val="00AF79C8"/>
    <w:rsid w:val="00AF7B5C"/>
    <w:rsid w:val="00AF7B81"/>
    <w:rsid w:val="00AF7C93"/>
    <w:rsid w:val="00B003D7"/>
    <w:rsid w:val="00B008D3"/>
    <w:rsid w:val="00B01192"/>
    <w:rsid w:val="00B01517"/>
    <w:rsid w:val="00B01965"/>
    <w:rsid w:val="00B019C1"/>
    <w:rsid w:val="00B01B77"/>
    <w:rsid w:val="00B02517"/>
    <w:rsid w:val="00B02C6B"/>
    <w:rsid w:val="00B0377F"/>
    <w:rsid w:val="00B038AE"/>
    <w:rsid w:val="00B039D1"/>
    <w:rsid w:val="00B03C03"/>
    <w:rsid w:val="00B03FC0"/>
    <w:rsid w:val="00B0404A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7C2"/>
    <w:rsid w:val="00B06991"/>
    <w:rsid w:val="00B07220"/>
    <w:rsid w:val="00B077CD"/>
    <w:rsid w:val="00B07D16"/>
    <w:rsid w:val="00B07D1A"/>
    <w:rsid w:val="00B10795"/>
    <w:rsid w:val="00B1088E"/>
    <w:rsid w:val="00B10E90"/>
    <w:rsid w:val="00B11CC5"/>
    <w:rsid w:val="00B11E8C"/>
    <w:rsid w:val="00B1218A"/>
    <w:rsid w:val="00B121C7"/>
    <w:rsid w:val="00B123D6"/>
    <w:rsid w:val="00B12514"/>
    <w:rsid w:val="00B129F7"/>
    <w:rsid w:val="00B1309A"/>
    <w:rsid w:val="00B1318D"/>
    <w:rsid w:val="00B1355D"/>
    <w:rsid w:val="00B147D5"/>
    <w:rsid w:val="00B14A3A"/>
    <w:rsid w:val="00B14CF7"/>
    <w:rsid w:val="00B14DFA"/>
    <w:rsid w:val="00B14F34"/>
    <w:rsid w:val="00B150E8"/>
    <w:rsid w:val="00B1562D"/>
    <w:rsid w:val="00B15804"/>
    <w:rsid w:val="00B1591A"/>
    <w:rsid w:val="00B15976"/>
    <w:rsid w:val="00B1598E"/>
    <w:rsid w:val="00B159E6"/>
    <w:rsid w:val="00B15E64"/>
    <w:rsid w:val="00B1635D"/>
    <w:rsid w:val="00B16A7C"/>
    <w:rsid w:val="00B16E42"/>
    <w:rsid w:val="00B16ECB"/>
    <w:rsid w:val="00B16FF3"/>
    <w:rsid w:val="00B17248"/>
    <w:rsid w:val="00B1734F"/>
    <w:rsid w:val="00B17849"/>
    <w:rsid w:val="00B17A27"/>
    <w:rsid w:val="00B17DB7"/>
    <w:rsid w:val="00B17E9B"/>
    <w:rsid w:val="00B2052A"/>
    <w:rsid w:val="00B20D83"/>
    <w:rsid w:val="00B20FD7"/>
    <w:rsid w:val="00B2193A"/>
    <w:rsid w:val="00B2224F"/>
    <w:rsid w:val="00B22292"/>
    <w:rsid w:val="00B222FA"/>
    <w:rsid w:val="00B22320"/>
    <w:rsid w:val="00B22422"/>
    <w:rsid w:val="00B2270A"/>
    <w:rsid w:val="00B22903"/>
    <w:rsid w:val="00B22A8B"/>
    <w:rsid w:val="00B22BEC"/>
    <w:rsid w:val="00B22D2A"/>
    <w:rsid w:val="00B233E9"/>
    <w:rsid w:val="00B23AAA"/>
    <w:rsid w:val="00B23F4E"/>
    <w:rsid w:val="00B24035"/>
    <w:rsid w:val="00B2462D"/>
    <w:rsid w:val="00B24A2F"/>
    <w:rsid w:val="00B24A61"/>
    <w:rsid w:val="00B24C14"/>
    <w:rsid w:val="00B24D68"/>
    <w:rsid w:val="00B24FB2"/>
    <w:rsid w:val="00B25333"/>
    <w:rsid w:val="00B25441"/>
    <w:rsid w:val="00B255B2"/>
    <w:rsid w:val="00B25632"/>
    <w:rsid w:val="00B257A1"/>
    <w:rsid w:val="00B25DD8"/>
    <w:rsid w:val="00B264ED"/>
    <w:rsid w:val="00B26562"/>
    <w:rsid w:val="00B2662C"/>
    <w:rsid w:val="00B26A33"/>
    <w:rsid w:val="00B26FAA"/>
    <w:rsid w:val="00B27177"/>
    <w:rsid w:val="00B273B9"/>
    <w:rsid w:val="00B3037C"/>
    <w:rsid w:val="00B30616"/>
    <w:rsid w:val="00B306B3"/>
    <w:rsid w:val="00B3089E"/>
    <w:rsid w:val="00B30AF9"/>
    <w:rsid w:val="00B30DD5"/>
    <w:rsid w:val="00B3111E"/>
    <w:rsid w:val="00B315AA"/>
    <w:rsid w:val="00B316C5"/>
    <w:rsid w:val="00B31A3B"/>
    <w:rsid w:val="00B32297"/>
    <w:rsid w:val="00B3233B"/>
    <w:rsid w:val="00B32401"/>
    <w:rsid w:val="00B325DF"/>
    <w:rsid w:val="00B325F6"/>
    <w:rsid w:val="00B3292F"/>
    <w:rsid w:val="00B32DAB"/>
    <w:rsid w:val="00B32EF0"/>
    <w:rsid w:val="00B33109"/>
    <w:rsid w:val="00B33C61"/>
    <w:rsid w:val="00B33FFC"/>
    <w:rsid w:val="00B34485"/>
    <w:rsid w:val="00B3460A"/>
    <w:rsid w:val="00B34670"/>
    <w:rsid w:val="00B35859"/>
    <w:rsid w:val="00B35A5C"/>
    <w:rsid w:val="00B35EFA"/>
    <w:rsid w:val="00B3613A"/>
    <w:rsid w:val="00B369B2"/>
    <w:rsid w:val="00B36D54"/>
    <w:rsid w:val="00B36E8F"/>
    <w:rsid w:val="00B36EF0"/>
    <w:rsid w:val="00B370B6"/>
    <w:rsid w:val="00B3768A"/>
    <w:rsid w:val="00B37752"/>
    <w:rsid w:val="00B37802"/>
    <w:rsid w:val="00B3783A"/>
    <w:rsid w:val="00B379D0"/>
    <w:rsid w:val="00B37B34"/>
    <w:rsid w:val="00B37C70"/>
    <w:rsid w:val="00B402FA"/>
    <w:rsid w:val="00B4030F"/>
    <w:rsid w:val="00B40847"/>
    <w:rsid w:val="00B4090A"/>
    <w:rsid w:val="00B40911"/>
    <w:rsid w:val="00B40AE9"/>
    <w:rsid w:val="00B40B5B"/>
    <w:rsid w:val="00B40D22"/>
    <w:rsid w:val="00B41060"/>
    <w:rsid w:val="00B411D3"/>
    <w:rsid w:val="00B4146A"/>
    <w:rsid w:val="00B41470"/>
    <w:rsid w:val="00B4163B"/>
    <w:rsid w:val="00B41766"/>
    <w:rsid w:val="00B41980"/>
    <w:rsid w:val="00B422C2"/>
    <w:rsid w:val="00B42F46"/>
    <w:rsid w:val="00B42FD3"/>
    <w:rsid w:val="00B4387A"/>
    <w:rsid w:val="00B43918"/>
    <w:rsid w:val="00B441C5"/>
    <w:rsid w:val="00B4427B"/>
    <w:rsid w:val="00B44354"/>
    <w:rsid w:val="00B446DB"/>
    <w:rsid w:val="00B44988"/>
    <w:rsid w:val="00B44FAD"/>
    <w:rsid w:val="00B44FC1"/>
    <w:rsid w:val="00B461C0"/>
    <w:rsid w:val="00B46A32"/>
    <w:rsid w:val="00B46B0F"/>
    <w:rsid w:val="00B46F0B"/>
    <w:rsid w:val="00B46F79"/>
    <w:rsid w:val="00B46FD6"/>
    <w:rsid w:val="00B47770"/>
    <w:rsid w:val="00B47FC2"/>
    <w:rsid w:val="00B5004F"/>
    <w:rsid w:val="00B515FB"/>
    <w:rsid w:val="00B51738"/>
    <w:rsid w:val="00B51BCB"/>
    <w:rsid w:val="00B52078"/>
    <w:rsid w:val="00B522AC"/>
    <w:rsid w:val="00B523FC"/>
    <w:rsid w:val="00B52684"/>
    <w:rsid w:val="00B53766"/>
    <w:rsid w:val="00B53888"/>
    <w:rsid w:val="00B53EA5"/>
    <w:rsid w:val="00B54273"/>
    <w:rsid w:val="00B546A5"/>
    <w:rsid w:val="00B54DD5"/>
    <w:rsid w:val="00B554FD"/>
    <w:rsid w:val="00B5599C"/>
    <w:rsid w:val="00B55FEE"/>
    <w:rsid w:val="00B56424"/>
    <w:rsid w:val="00B5679D"/>
    <w:rsid w:val="00B56881"/>
    <w:rsid w:val="00B56CB7"/>
    <w:rsid w:val="00B5794E"/>
    <w:rsid w:val="00B57973"/>
    <w:rsid w:val="00B5797E"/>
    <w:rsid w:val="00B57CA5"/>
    <w:rsid w:val="00B601D6"/>
    <w:rsid w:val="00B601E6"/>
    <w:rsid w:val="00B6025A"/>
    <w:rsid w:val="00B6032F"/>
    <w:rsid w:val="00B608FF"/>
    <w:rsid w:val="00B6099C"/>
    <w:rsid w:val="00B60BAE"/>
    <w:rsid w:val="00B60BD4"/>
    <w:rsid w:val="00B60CD9"/>
    <w:rsid w:val="00B60F6C"/>
    <w:rsid w:val="00B61397"/>
    <w:rsid w:val="00B613C3"/>
    <w:rsid w:val="00B6162E"/>
    <w:rsid w:val="00B618EC"/>
    <w:rsid w:val="00B61B2D"/>
    <w:rsid w:val="00B61ECA"/>
    <w:rsid w:val="00B627F8"/>
    <w:rsid w:val="00B62C0E"/>
    <w:rsid w:val="00B62C51"/>
    <w:rsid w:val="00B6352B"/>
    <w:rsid w:val="00B6384C"/>
    <w:rsid w:val="00B63A35"/>
    <w:rsid w:val="00B63A5A"/>
    <w:rsid w:val="00B64074"/>
    <w:rsid w:val="00B64CB6"/>
    <w:rsid w:val="00B65257"/>
    <w:rsid w:val="00B654A3"/>
    <w:rsid w:val="00B65679"/>
    <w:rsid w:val="00B65B92"/>
    <w:rsid w:val="00B66226"/>
    <w:rsid w:val="00B6638B"/>
    <w:rsid w:val="00B6671C"/>
    <w:rsid w:val="00B668AB"/>
    <w:rsid w:val="00B66A55"/>
    <w:rsid w:val="00B66CDB"/>
    <w:rsid w:val="00B66DED"/>
    <w:rsid w:val="00B66EF8"/>
    <w:rsid w:val="00B67184"/>
    <w:rsid w:val="00B671B1"/>
    <w:rsid w:val="00B672F0"/>
    <w:rsid w:val="00B67383"/>
    <w:rsid w:val="00B67396"/>
    <w:rsid w:val="00B67AAF"/>
    <w:rsid w:val="00B67B2A"/>
    <w:rsid w:val="00B70C6B"/>
    <w:rsid w:val="00B71008"/>
    <w:rsid w:val="00B71A1E"/>
    <w:rsid w:val="00B71AD8"/>
    <w:rsid w:val="00B71BE9"/>
    <w:rsid w:val="00B71C5A"/>
    <w:rsid w:val="00B726DE"/>
    <w:rsid w:val="00B72BC3"/>
    <w:rsid w:val="00B72CBA"/>
    <w:rsid w:val="00B72ECC"/>
    <w:rsid w:val="00B72FFC"/>
    <w:rsid w:val="00B73666"/>
    <w:rsid w:val="00B7461D"/>
    <w:rsid w:val="00B74BB6"/>
    <w:rsid w:val="00B74C44"/>
    <w:rsid w:val="00B74FB1"/>
    <w:rsid w:val="00B75209"/>
    <w:rsid w:val="00B7565F"/>
    <w:rsid w:val="00B75C63"/>
    <w:rsid w:val="00B761FA"/>
    <w:rsid w:val="00B76AFF"/>
    <w:rsid w:val="00B76C9F"/>
    <w:rsid w:val="00B77333"/>
    <w:rsid w:val="00B7751F"/>
    <w:rsid w:val="00B77834"/>
    <w:rsid w:val="00B77B0F"/>
    <w:rsid w:val="00B77BB9"/>
    <w:rsid w:val="00B77F21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E48"/>
    <w:rsid w:val="00B833B6"/>
    <w:rsid w:val="00B83650"/>
    <w:rsid w:val="00B8386F"/>
    <w:rsid w:val="00B83C08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27C"/>
    <w:rsid w:val="00B86477"/>
    <w:rsid w:val="00B86BEA"/>
    <w:rsid w:val="00B86CD7"/>
    <w:rsid w:val="00B87009"/>
    <w:rsid w:val="00B87381"/>
    <w:rsid w:val="00B873A3"/>
    <w:rsid w:val="00B87868"/>
    <w:rsid w:val="00B87989"/>
    <w:rsid w:val="00B87F7B"/>
    <w:rsid w:val="00B90381"/>
    <w:rsid w:val="00B90390"/>
    <w:rsid w:val="00B90608"/>
    <w:rsid w:val="00B9081E"/>
    <w:rsid w:val="00B909EA"/>
    <w:rsid w:val="00B9100E"/>
    <w:rsid w:val="00B9197D"/>
    <w:rsid w:val="00B91A46"/>
    <w:rsid w:val="00B91DEA"/>
    <w:rsid w:val="00B9224E"/>
    <w:rsid w:val="00B9231D"/>
    <w:rsid w:val="00B92572"/>
    <w:rsid w:val="00B927A5"/>
    <w:rsid w:val="00B92960"/>
    <w:rsid w:val="00B92AE9"/>
    <w:rsid w:val="00B92EAA"/>
    <w:rsid w:val="00B92F99"/>
    <w:rsid w:val="00B92FBA"/>
    <w:rsid w:val="00B9307E"/>
    <w:rsid w:val="00B93A94"/>
    <w:rsid w:val="00B94874"/>
    <w:rsid w:val="00B94933"/>
    <w:rsid w:val="00B94AEA"/>
    <w:rsid w:val="00B94D59"/>
    <w:rsid w:val="00B94EA9"/>
    <w:rsid w:val="00B95018"/>
    <w:rsid w:val="00B950C9"/>
    <w:rsid w:val="00B951D8"/>
    <w:rsid w:val="00B953FC"/>
    <w:rsid w:val="00B95648"/>
    <w:rsid w:val="00B956AF"/>
    <w:rsid w:val="00B9596E"/>
    <w:rsid w:val="00B95E12"/>
    <w:rsid w:val="00B969E3"/>
    <w:rsid w:val="00B97104"/>
    <w:rsid w:val="00B97116"/>
    <w:rsid w:val="00B97D0D"/>
    <w:rsid w:val="00BA006D"/>
    <w:rsid w:val="00BA00C4"/>
    <w:rsid w:val="00BA0184"/>
    <w:rsid w:val="00BA03AB"/>
    <w:rsid w:val="00BA08F8"/>
    <w:rsid w:val="00BA09BD"/>
    <w:rsid w:val="00BA0B3E"/>
    <w:rsid w:val="00BA0BD8"/>
    <w:rsid w:val="00BA0FB9"/>
    <w:rsid w:val="00BA1333"/>
    <w:rsid w:val="00BA14EA"/>
    <w:rsid w:val="00BA15B8"/>
    <w:rsid w:val="00BA19FD"/>
    <w:rsid w:val="00BA2295"/>
    <w:rsid w:val="00BA2751"/>
    <w:rsid w:val="00BA2A13"/>
    <w:rsid w:val="00BA2FA9"/>
    <w:rsid w:val="00BA3550"/>
    <w:rsid w:val="00BA3851"/>
    <w:rsid w:val="00BA3BE0"/>
    <w:rsid w:val="00BA3C76"/>
    <w:rsid w:val="00BA4254"/>
    <w:rsid w:val="00BA46A0"/>
    <w:rsid w:val="00BA5593"/>
    <w:rsid w:val="00BA5A4A"/>
    <w:rsid w:val="00BA60BE"/>
    <w:rsid w:val="00BA61AF"/>
    <w:rsid w:val="00BA647E"/>
    <w:rsid w:val="00BA65B4"/>
    <w:rsid w:val="00BA67F8"/>
    <w:rsid w:val="00BA6856"/>
    <w:rsid w:val="00BA77E9"/>
    <w:rsid w:val="00BA78E6"/>
    <w:rsid w:val="00BA78F1"/>
    <w:rsid w:val="00BA7D25"/>
    <w:rsid w:val="00BB019B"/>
    <w:rsid w:val="00BB0340"/>
    <w:rsid w:val="00BB066F"/>
    <w:rsid w:val="00BB077E"/>
    <w:rsid w:val="00BB0822"/>
    <w:rsid w:val="00BB0AFD"/>
    <w:rsid w:val="00BB0D3A"/>
    <w:rsid w:val="00BB12C2"/>
    <w:rsid w:val="00BB13C0"/>
    <w:rsid w:val="00BB16FD"/>
    <w:rsid w:val="00BB1874"/>
    <w:rsid w:val="00BB1A09"/>
    <w:rsid w:val="00BB1E64"/>
    <w:rsid w:val="00BB2036"/>
    <w:rsid w:val="00BB2047"/>
    <w:rsid w:val="00BB20C7"/>
    <w:rsid w:val="00BB2143"/>
    <w:rsid w:val="00BB2172"/>
    <w:rsid w:val="00BB255F"/>
    <w:rsid w:val="00BB26E2"/>
    <w:rsid w:val="00BB2847"/>
    <w:rsid w:val="00BB3CF4"/>
    <w:rsid w:val="00BB3EF4"/>
    <w:rsid w:val="00BB416B"/>
    <w:rsid w:val="00BB4344"/>
    <w:rsid w:val="00BB4438"/>
    <w:rsid w:val="00BB4544"/>
    <w:rsid w:val="00BB45D8"/>
    <w:rsid w:val="00BB4742"/>
    <w:rsid w:val="00BB4AF7"/>
    <w:rsid w:val="00BB5353"/>
    <w:rsid w:val="00BB5736"/>
    <w:rsid w:val="00BB59B1"/>
    <w:rsid w:val="00BB5EE8"/>
    <w:rsid w:val="00BB6008"/>
    <w:rsid w:val="00BB6148"/>
    <w:rsid w:val="00BB65AC"/>
    <w:rsid w:val="00BB6AAC"/>
    <w:rsid w:val="00BB6BDA"/>
    <w:rsid w:val="00BB6CFD"/>
    <w:rsid w:val="00BB6EAD"/>
    <w:rsid w:val="00BB77A3"/>
    <w:rsid w:val="00BB78F9"/>
    <w:rsid w:val="00BB79CC"/>
    <w:rsid w:val="00BB7A60"/>
    <w:rsid w:val="00BB7C70"/>
    <w:rsid w:val="00BC127C"/>
    <w:rsid w:val="00BC134D"/>
    <w:rsid w:val="00BC1747"/>
    <w:rsid w:val="00BC1BBB"/>
    <w:rsid w:val="00BC20F0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30"/>
    <w:rsid w:val="00BC55B4"/>
    <w:rsid w:val="00BC55F4"/>
    <w:rsid w:val="00BC5FA6"/>
    <w:rsid w:val="00BC6097"/>
    <w:rsid w:val="00BC6258"/>
    <w:rsid w:val="00BC650F"/>
    <w:rsid w:val="00BC72EF"/>
    <w:rsid w:val="00BC795C"/>
    <w:rsid w:val="00BC7A91"/>
    <w:rsid w:val="00BC7BCF"/>
    <w:rsid w:val="00BC7CEC"/>
    <w:rsid w:val="00BC7FE2"/>
    <w:rsid w:val="00BD02DC"/>
    <w:rsid w:val="00BD0365"/>
    <w:rsid w:val="00BD0431"/>
    <w:rsid w:val="00BD08B0"/>
    <w:rsid w:val="00BD0CA2"/>
    <w:rsid w:val="00BD0D82"/>
    <w:rsid w:val="00BD1072"/>
    <w:rsid w:val="00BD112F"/>
    <w:rsid w:val="00BD151D"/>
    <w:rsid w:val="00BD162E"/>
    <w:rsid w:val="00BD17E2"/>
    <w:rsid w:val="00BD1809"/>
    <w:rsid w:val="00BD1B9A"/>
    <w:rsid w:val="00BD1F4B"/>
    <w:rsid w:val="00BD20CB"/>
    <w:rsid w:val="00BD2155"/>
    <w:rsid w:val="00BD2881"/>
    <w:rsid w:val="00BD2999"/>
    <w:rsid w:val="00BD2AE2"/>
    <w:rsid w:val="00BD2B11"/>
    <w:rsid w:val="00BD2C1F"/>
    <w:rsid w:val="00BD2C6D"/>
    <w:rsid w:val="00BD2DFE"/>
    <w:rsid w:val="00BD33A3"/>
    <w:rsid w:val="00BD3938"/>
    <w:rsid w:val="00BD3942"/>
    <w:rsid w:val="00BD39A9"/>
    <w:rsid w:val="00BD3AD0"/>
    <w:rsid w:val="00BD44C2"/>
    <w:rsid w:val="00BD4C59"/>
    <w:rsid w:val="00BD5015"/>
    <w:rsid w:val="00BD5023"/>
    <w:rsid w:val="00BD52E5"/>
    <w:rsid w:val="00BD5345"/>
    <w:rsid w:val="00BD5A22"/>
    <w:rsid w:val="00BD5DCA"/>
    <w:rsid w:val="00BD5FA7"/>
    <w:rsid w:val="00BD5FC9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941"/>
    <w:rsid w:val="00BE2D6D"/>
    <w:rsid w:val="00BE2EBC"/>
    <w:rsid w:val="00BE3376"/>
    <w:rsid w:val="00BE3473"/>
    <w:rsid w:val="00BE395D"/>
    <w:rsid w:val="00BE4368"/>
    <w:rsid w:val="00BE436E"/>
    <w:rsid w:val="00BE4619"/>
    <w:rsid w:val="00BE46D0"/>
    <w:rsid w:val="00BE47C7"/>
    <w:rsid w:val="00BE4A23"/>
    <w:rsid w:val="00BE4D31"/>
    <w:rsid w:val="00BE4D3D"/>
    <w:rsid w:val="00BE4F7A"/>
    <w:rsid w:val="00BE524A"/>
    <w:rsid w:val="00BE537C"/>
    <w:rsid w:val="00BE5856"/>
    <w:rsid w:val="00BE594C"/>
    <w:rsid w:val="00BE5BAA"/>
    <w:rsid w:val="00BE60DC"/>
    <w:rsid w:val="00BE632C"/>
    <w:rsid w:val="00BE65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587"/>
    <w:rsid w:val="00BE7BF0"/>
    <w:rsid w:val="00BF0256"/>
    <w:rsid w:val="00BF026D"/>
    <w:rsid w:val="00BF055D"/>
    <w:rsid w:val="00BF0750"/>
    <w:rsid w:val="00BF0A55"/>
    <w:rsid w:val="00BF0AAB"/>
    <w:rsid w:val="00BF0E6A"/>
    <w:rsid w:val="00BF111E"/>
    <w:rsid w:val="00BF18A4"/>
    <w:rsid w:val="00BF1DB0"/>
    <w:rsid w:val="00BF1F8C"/>
    <w:rsid w:val="00BF20AB"/>
    <w:rsid w:val="00BF2269"/>
    <w:rsid w:val="00BF2404"/>
    <w:rsid w:val="00BF2BCA"/>
    <w:rsid w:val="00BF2D33"/>
    <w:rsid w:val="00BF302E"/>
    <w:rsid w:val="00BF35C3"/>
    <w:rsid w:val="00BF378B"/>
    <w:rsid w:val="00BF3D23"/>
    <w:rsid w:val="00BF3E83"/>
    <w:rsid w:val="00BF3EC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E10"/>
    <w:rsid w:val="00BF6FDA"/>
    <w:rsid w:val="00BF7175"/>
    <w:rsid w:val="00BF71E6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0FAD"/>
    <w:rsid w:val="00C01111"/>
    <w:rsid w:val="00C011C3"/>
    <w:rsid w:val="00C019C2"/>
    <w:rsid w:val="00C01A37"/>
    <w:rsid w:val="00C01C82"/>
    <w:rsid w:val="00C01CC3"/>
    <w:rsid w:val="00C02191"/>
    <w:rsid w:val="00C02470"/>
    <w:rsid w:val="00C02870"/>
    <w:rsid w:val="00C02A0B"/>
    <w:rsid w:val="00C02C2A"/>
    <w:rsid w:val="00C0310A"/>
    <w:rsid w:val="00C03176"/>
    <w:rsid w:val="00C03179"/>
    <w:rsid w:val="00C032B9"/>
    <w:rsid w:val="00C0398C"/>
    <w:rsid w:val="00C03E3F"/>
    <w:rsid w:val="00C03FDE"/>
    <w:rsid w:val="00C04AB1"/>
    <w:rsid w:val="00C04ADE"/>
    <w:rsid w:val="00C05047"/>
    <w:rsid w:val="00C0511A"/>
    <w:rsid w:val="00C053C8"/>
    <w:rsid w:val="00C054A9"/>
    <w:rsid w:val="00C05BCA"/>
    <w:rsid w:val="00C05E35"/>
    <w:rsid w:val="00C0625D"/>
    <w:rsid w:val="00C06BB9"/>
    <w:rsid w:val="00C06E80"/>
    <w:rsid w:val="00C07028"/>
    <w:rsid w:val="00C0716C"/>
    <w:rsid w:val="00C0728D"/>
    <w:rsid w:val="00C073E8"/>
    <w:rsid w:val="00C075F5"/>
    <w:rsid w:val="00C07812"/>
    <w:rsid w:val="00C0795D"/>
    <w:rsid w:val="00C07AB0"/>
    <w:rsid w:val="00C1000A"/>
    <w:rsid w:val="00C10266"/>
    <w:rsid w:val="00C105D3"/>
    <w:rsid w:val="00C10613"/>
    <w:rsid w:val="00C1095A"/>
    <w:rsid w:val="00C10C0E"/>
    <w:rsid w:val="00C1125B"/>
    <w:rsid w:val="00C11514"/>
    <w:rsid w:val="00C1161A"/>
    <w:rsid w:val="00C11A59"/>
    <w:rsid w:val="00C11AD6"/>
    <w:rsid w:val="00C122CF"/>
    <w:rsid w:val="00C1257E"/>
    <w:rsid w:val="00C125CD"/>
    <w:rsid w:val="00C125F6"/>
    <w:rsid w:val="00C127AA"/>
    <w:rsid w:val="00C129EE"/>
    <w:rsid w:val="00C12D35"/>
    <w:rsid w:val="00C12FC0"/>
    <w:rsid w:val="00C13101"/>
    <w:rsid w:val="00C13769"/>
    <w:rsid w:val="00C1387A"/>
    <w:rsid w:val="00C13963"/>
    <w:rsid w:val="00C13CE2"/>
    <w:rsid w:val="00C13CEF"/>
    <w:rsid w:val="00C14165"/>
    <w:rsid w:val="00C1494A"/>
    <w:rsid w:val="00C14C1E"/>
    <w:rsid w:val="00C14E50"/>
    <w:rsid w:val="00C15622"/>
    <w:rsid w:val="00C15713"/>
    <w:rsid w:val="00C1602D"/>
    <w:rsid w:val="00C160F5"/>
    <w:rsid w:val="00C16EF4"/>
    <w:rsid w:val="00C178DC"/>
    <w:rsid w:val="00C179BB"/>
    <w:rsid w:val="00C17EA5"/>
    <w:rsid w:val="00C17FDE"/>
    <w:rsid w:val="00C20291"/>
    <w:rsid w:val="00C20298"/>
    <w:rsid w:val="00C20401"/>
    <w:rsid w:val="00C204D8"/>
    <w:rsid w:val="00C20AB8"/>
    <w:rsid w:val="00C20F62"/>
    <w:rsid w:val="00C2107A"/>
    <w:rsid w:val="00C219E4"/>
    <w:rsid w:val="00C22540"/>
    <w:rsid w:val="00C22C9F"/>
    <w:rsid w:val="00C230E7"/>
    <w:rsid w:val="00C233DB"/>
    <w:rsid w:val="00C2388D"/>
    <w:rsid w:val="00C23BAE"/>
    <w:rsid w:val="00C23EFF"/>
    <w:rsid w:val="00C24966"/>
    <w:rsid w:val="00C24FDF"/>
    <w:rsid w:val="00C252FB"/>
    <w:rsid w:val="00C256E1"/>
    <w:rsid w:val="00C26285"/>
    <w:rsid w:val="00C265C9"/>
    <w:rsid w:val="00C266A7"/>
    <w:rsid w:val="00C2695B"/>
    <w:rsid w:val="00C26F26"/>
    <w:rsid w:val="00C26F92"/>
    <w:rsid w:val="00C2740D"/>
    <w:rsid w:val="00C277B5"/>
    <w:rsid w:val="00C30B1C"/>
    <w:rsid w:val="00C30B32"/>
    <w:rsid w:val="00C31078"/>
    <w:rsid w:val="00C314F5"/>
    <w:rsid w:val="00C31AFC"/>
    <w:rsid w:val="00C31B87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78C"/>
    <w:rsid w:val="00C34DF0"/>
    <w:rsid w:val="00C35241"/>
    <w:rsid w:val="00C3530C"/>
    <w:rsid w:val="00C354EC"/>
    <w:rsid w:val="00C35726"/>
    <w:rsid w:val="00C35A75"/>
    <w:rsid w:val="00C35B51"/>
    <w:rsid w:val="00C35B88"/>
    <w:rsid w:val="00C35BB6"/>
    <w:rsid w:val="00C36360"/>
    <w:rsid w:val="00C3682A"/>
    <w:rsid w:val="00C36C04"/>
    <w:rsid w:val="00C36C3D"/>
    <w:rsid w:val="00C36F73"/>
    <w:rsid w:val="00C36FE0"/>
    <w:rsid w:val="00C3705F"/>
    <w:rsid w:val="00C3743C"/>
    <w:rsid w:val="00C3746A"/>
    <w:rsid w:val="00C37C3A"/>
    <w:rsid w:val="00C37DE9"/>
    <w:rsid w:val="00C402CF"/>
    <w:rsid w:val="00C405B9"/>
    <w:rsid w:val="00C4074C"/>
    <w:rsid w:val="00C409C4"/>
    <w:rsid w:val="00C40A33"/>
    <w:rsid w:val="00C40F30"/>
    <w:rsid w:val="00C41257"/>
    <w:rsid w:val="00C4143D"/>
    <w:rsid w:val="00C41717"/>
    <w:rsid w:val="00C41740"/>
    <w:rsid w:val="00C418EB"/>
    <w:rsid w:val="00C419BA"/>
    <w:rsid w:val="00C41E2F"/>
    <w:rsid w:val="00C4250F"/>
    <w:rsid w:val="00C425BC"/>
    <w:rsid w:val="00C4293A"/>
    <w:rsid w:val="00C42AB9"/>
    <w:rsid w:val="00C43608"/>
    <w:rsid w:val="00C43A0D"/>
    <w:rsid w:val="00C43A21"/>
    <w:rsid w:val="00C43D89"/>
    <w:rsid w:val="00C44169"/>
    <w:rsid w:val="00C447CE"/>
    <w:rsid w:val="00C448EA"/>
    <w:rsid w:val="00C44CF8"/>
    <w:rsid w:val="00C44D02"/>
    <w:rsid w:val="00C457F6"/>
    <w:rsid w:val="00C46759"/>
    <w:rsid w:val="00C4696E"/>
    <w:rsid w:val="00C46986"/>
    <w:rsid w:val="00C46D8A"/>
    <w:rsid w:val="00C46E25"/>
    <w:rsid w:val="00C47331"/>
    <w:rsid w:val="00C475D7"/>
    <w:rsid w:val="00C479CF"/>
    <w:rsid w:val="00C47A0F"/>
    <w:rsid w:val="00C47B11"/>
    <w:rsid w:val="00C5044B"/>
    <w:rsid w:val="00C50814"/>
    <w:rsid w:val="00C508B2"/>
    <w:rsid w:val="00C50DA0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9E4"/>
    <w:rsid w:val="00C53B82"/>
    <w:rsid w:val="00C53D12"/>
    <w:rsid w:val="00C540E8"/>
    <w:rsid w:val="00C54492"/>
    <w:rsid w:val="00C547F1"/>
    <w:rsid w:val="00C54895"/>
    <w:rsid w:val="00C54B59"/>
    <w:rsid w:val="00C5536D"/>
    <w:rsid w:val="00C55463"/>
    <w:rsid w:val="00C554A4"/>
    <w:rsid w:val="00C55919"/>
    <w:rsid w:val="00C55BAE"/>
    <w:rsid w:val="00C55C62"/>
    <w:rsid w:val="00C55DDD"/>
    <w:rsid w:val="00C55F1D"/>
    <w:rsid w:val="00C56B17"/>
    <w:rsid w:val="00C5738F"/>
    <w:rsid w:val="00C57F17"/>
    <w:rsid w:val="00C600EE"/>
    <w:rsid w:val="00C602DC"/>
    <w:rsid w:val="00C60490"/>
    <w:rsid w:val="00C60B41"/>
    <w:rsid w:val="00C60B8D"/>
    <w:rsid w:val="00C60DEE"/>
    <w:rsid w:val="00C61037"/>
    <w:rsid w:val="00C6106B"/>
    <w:rsid w:val="00C61129"/>
    <w:rsid w:val="00C617F6"/>
    <w:rsid w:val="00C61FD5"/>
    <w:rsid w:val="00C62127"/>
    <w:rsid w:val="00C62506"/>
    <w:rsid w:val="00C6255B"/>
    <w:rsid w:val="00C625DF"/>
    <w:rsid w:val="00C62602"/>
    <w:rsid w:val="00C62749"/>
    <w:rsid w:val="00C62958"/>
    <w:rsid w:val="00C62A03"/>
    <w:rsid w:val="00C62AD6"/>
    <w:rsid w:val="00C6304C"/>
    <w:rsid w:val="00C630A0"/>
    <w:rsid w:val="00C633E6"/>
    <w:rsid w:val="00C6340A"/>
    <w:rsid w:val="00C636AA"/>
    <w:rsid w:val="00C6378E"/>
    <w:rsid w:val="00C637EF"/>
    <w:rsid w:val="00C63A3A"/>
    <w:rsid w:val="00C64AB1"/>
    <w:rsid w:val="00C64C2C"/>
    <w:rsid w:val="00C651FF"/>
    <w:rsid w:val="00C65A47"/>
    <w:rsid w:val="00C65A9F"/>
    <w:rsid w:val="00C65B47"/>
    <w:rsid w:val="00C65FAF"/>
    <w:rsid w:val="00C66053"/>
    <w:rsid w:val="00C6633B"/>
    <w:rsid w:val="00C6654F"/>
    <w:rsid w:val="00C667D9"/>
    <w:rsid w:val="00C6694A"/>
    <w:rsid w:val="00C669F9"/>
    <w:rsid w:val="00C66B5F"/>
    <w:rsid w:val="00C66CB0"/>
    <w:rsid w:val="00C66ED4"/>
    <w:rsid w:val="00C67235"/>
    <w:rsid w:val="00C672C7"/>
    <w:rsid w:val="00C67CB3"/>
    <w:rsid w:val="00C70C9C"/>
    <w:rsid w:val="00C710CC"/>
    <w:rsid w:val="00C7193E"/>
    <w:rsid w:val="00C71955"/>
    <w:rsid w:val="00C71AC5"/>
    <w:rsid w:val="00C71B88"/>
    <w:rsid w:val="00C71F50"/>
    <w:rsid w:val="00C7212C"/>
    <w:rsid w:val="00C72139"/>
    <w:rsid w:val="00C721FC"/>
    <w:rsid w:val="00C72243"/>
    <w:rsid w:val="00C722C9"/>
    <w:rsid w:val="00C724A6"/>
    <w:rsid w:val="00C725B8"/>
    <w:rsid w:val="00C7265B"/>
    <w:rsid w:val="00C7271D"/>
    <w:rsid w:val="00C72B21"/>
    <w:rsid w:val="00C72EA1"/>
    <w:rsid w:val="00C7301B"/>
    <w:rsid w:val="00C73097"/>
    <w:rsid w:val="00C734C6"/>
    <w:rsid w:val="00C73BA0"/>
    <w:rsid w:val="00C73D64"/>
    <w:rsid w:val="00C73DC8"/>
    <w:rsid w:val="00C74385"/>
    <w:rsid w:val="00C74539"/>
    <w:rsid w:val="00C74A42"/>
    <w:rsid w:val="00C74DB9"/>
    <w:rsid w:val="00C7517D"/>
    <w:rsid w:val="00C75629"/>
    <w:rsid w:val="00C75799"/>
    <w:rsid w:val="00C75A45"/>
    <w:rsid w:val="00C75F57"/>
    <w:rsid w:val="00C763AA"/>
    <w:rsid w:val="00C76535"/>
    <w:rsid w:val="00C765E2"/>
    <w:rsid w:val="00C76901"/>
    <w:rsid w:val="00C769C6"/>
    <w:rsid w:val="00C76FC4"/>
    <w:rsid w:val="00C77258"/>
    <w:rsid w:val="00C7754D"/>
    <w:rsid w:val="00C776F9"/>
    <w:rsid w:val="00C77FB0"/>
    <w:rsid w:val="00C80081"/>
    <w:rsid w:val="00C805C9"/>
    <w:rsid w:val="00C805E4"/>
    <w:rsid w:val="00C80B0A"/>
    <w:rsid w:val="00C810E2"/>
    <w:rsid w:val="00C8157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2E45"/>
    <w:rsid w:val="00C831B0"/>
    <w:rsid w:val="00C83301"/>
    <w:rsid w:val="00C83551"/>
    <w:rsid w:val="00C8356B"/>
    <w:rsid w:val="00C839A3"/>
    <w:rsid w:val="00C83E31"/>
    <w:rsid w:val="00C84083"/>
    <w:rsid w:val="00C843AE"/>
    <w:rsid w:val="00C843FE"/>
    <w:rsid w:val="00C8479E"/>
    <w:rsid w:val="00C8491E"/>
    <w:rsid w:val="00C8497C"/>
    <w:rsid w:val="00C84A7C"/>
    <w:rsid w:val="00C8530E"/>
    <w:rsid w:val="00C85940"/>
    <w:rsid w:val="00C86167"/>
    <w:rsid w:val="00C861FC"/>
    <w:rsid w:val="00C86784"/>
    <w:rsid w:val="00C86FBB"/>
    <w:rsid w:val="00C8712E"/>
    <w:rsid w:val="00C87147"/>
    <w:rsid w:val="00C904F1"/>
    <w:rsid w:val="00C90651"/>
    <w:rsid w:val="00C9089F"/>
    <w:rsid w:val="00C91378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4C1"/>
    <w:rsid w:val="00C93BDA"/>
    <w:rsid w:val="00C9402F"/>
    <w:rsid w:val="00C9451E"/>
    <w:rsid w:val="00C9460A"/>
    <w:rsid w:val="00C947BB"/>
    <w:rsid w:val="00C94C2A"/>
    <w:rsid w:val="00C94C6D"/>
    <w:rsid w:val="00C94C74"/>
    <w:rsid w:val="00C94F12"/>
    <w:rsid w:val="00C951E6"/>
    <w:rsid w:val="00C958E7"/>
    <w:rsid w:val="00C959E3"/>
    <w:rsid w:val="00C96621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61"/>
    <w:rsid w:val="00C97F70"/>
    <w:rsid w:val="00CA03AF"/>
    <w:rsid w:val="00CA03B6"/>
    <w:rsid w:val="00CA0BAE"/>
    <w:rsid w:val="00CA0CDA"/>
    <w:rsid w:val="00CA0CFF"/>
    <w:rsid w:val="00CA14E5"/>
    <w:rsid w:val="00CA1A59"/>
    <w:rsid w:val="00CA1DE4"/>
    <w:rsid w:val="00CA1EB2"/>
    <w:rsid w:val="00CA214A"/>
    <w:rsid w:val="00CA233E"/>
    <w:rsid w:val="00CA27E9"/>
    <w:rsid w:val="00CA2E61"/>
    <w:rsid w:val="00CA3C2A"/>
    <w:rsid w:val="00CA437C"/>
    <w:rsid w:val="00CA449E"/>
    <w:rsid w:val="00CA466F"/>
    <w:rsid w:val="00CA46CF"/>
    <w:rsid w:val="00CA49AB"/>
    <w:rsid w:val="00CA4DEC"/>
    <w:rsid w:val="00CA4E08"/>
    <w:rsid w:val="00CA50CB"/>
    <w:rsid w:val="00CA51C0"/>
    <w:rsid w:val="00CA545D"/>
    <w:rsid w:val="00CA56A8"/>
    <w:rsid w:val="00CA63C8"/>
    <w:rsid w:val="00CA64EF"/>
    <w:rsid w:val="00CA67EF"/>
    <w:rsid w:val="00CB064B"/>
    <w:rsid w:val="00CB08CB"/>
    <w:rsid w:val="00CB0FBA"/>
    <w:rsid w:val="00CB0FDA"/>
    <w:rsid w:val="00CB1009"/>
    <w:rsid w:val="00CB146E"/>
    <w:rsid w:val="00CB149E"/>
    <w:rsid w:val="00CB14CD"/>
    <w:rsid w:val="00CB192F"/>
    <w:rsid w:val="00CB1C6B"/>
    <w:rsid w:val="00CB1CF5"/>
    <w:rsid w:val="00CB1EE1"/>
    <w:rsid w:val="00CB20D4"/>
    <w:rsid w:val="00CB22D5"/>
    <w:rsid w:val="00CB244D"/>
    <w:rsid w:val="00CB2ABB"/>
    <w:rsid w:val="00CB3430"/>
    <w:rsid w:val="00CB372E"/>
    <w:rsid w:val="00CB3BA6"/>
    <w:rsid w:val="00CB4317"/>
    <w:rsid w:val="00CB45F7"/>
    <w:rsid w:val="00CB47CC"/>
    <w:rsid w:val="00CB480C"/>
    <w:rsid w:val="00CB4AAC"/>
    <w:rsid w:val="00CB4BF9"/>
    <w:rsid w:val="00CB4FA5"/>
    <w:rsid w:val="00CB5571"/>
    <w:rsid w:val="00CB572A"/>
    <w:rsid w:val="00CB5B28"/>
    <w:rsid w:val="00CB603B"/>
    <w:rsid w:val="00CB6068"/>
    <w:rsid w:val="00CB6130"/>
    <w:rsid w:val="00CB6145"/>
    <w:rsid w:val="00CB62D3"/>
    <w:rsid w:val="00CB63FD"/>
    <w:rsid w:val="00CB63FF"/>
    <w:rsid w:val="00CB661B"/>
    <w:rsid w:val="00CB6631"/>
    <w:rsid w:val="00CB6A2A"/>
    <w:rsid w:val="00CB6BA1"/>
    <w:rsid w:val="00CB6D20"/>
    <w:rsid w:val="00CB6F43"/>
    <w:rsid w:val="00CB71ED"/>
    <w:rsid w:val="00CC03DB"/>
    <w:rsid w:val="00CC03F7"/>
    <w:rsid w:val="00CC0499"/>
    <w:rsid w:val="00CC089D"/>
    <w:rsid w:val="00CC08A3"/>
    <w:rsid w:val="00CC093E"/>
    <w:rsid w:val="00CC0ED6"/>
    <w:rsid w:val="00CC0FB7"/>
    <w:rsid w:val="00CC133D"/>
    <w:rsid w:val="00CC1FB9"/>
    <w:rsid w:val="00CC25D1"/>
    <w:rsid w:val="00CC26FE"/>
    <w:rsid w:val="00CC277E"/>
    <w:rsid w:val="00CC2D76"/>
    <w:rsid w:val="00CC2F82"/>
    <w:rsid w:val="00CC32C0"/>
    <w:rsid w:val="00CC3EAB"/>
    <w:rsid w:val="00CC4460"/>
    <w:rsid w:val="00CC4EEF"/>
    <w:rsid w:val="00CC550D"/>
    <w:rsid w:val="00CC56A5"/>
    <w:rsid w:val="00CC5BCB"/>
    <w:rsid w:val="00CC5DCB"/>
    <w:rsid w:val="00CC61E9"/>
    <w:rsid w:val="00CC6C56"/>
    <w:rsid w:val="00CC6FC0"/>
    <w:rsid w:val="00CC798B"/>
    <w:rsid w:val="00CC7C8E"/>
    <w:rsid w:val="00CC7CE1"/>
    <w:rsid w:val="00CD01E6"/>
    <w:rsid w:val="00CD0616"/>
    <w:rsid w:val="00CD0620"/>
    <w:rsid w:val="00CD08A7"/>
    <w:rsid w:val="00CD0BFD"/>
    <w:rsid w:val="00CD128C"/>
    <w:rsid w:val="00CD1F73"/>
    <w:rsid w:val="00CD2344"/>
    <w:rsid w:val="00CD246C"/>
    <w:rsid w:val="00CD2677"/>
    <w:rsid w:val="00CD27F6"/>
    <w:rsid w:val="00CD2B0B"/>
    <w:rsid w:val="00CD2D7C"/>
    <w:rsid w:val="00CD3451"/>
    <w:rsid w:val="00CD3639"/>
    <w:rsid w:val="00CD386F"/>
    <w:rsid w:val="00CD4030"/>
    <w:rsid w:val="00CD409B"/>
    <w:rsid w:val="00CD43B0"/>
    <w:rsid w:val="00CD44C2"/>
    <w:rsid w:val="00CD55FE"/>
    <w:rsid w:val="00CD56AC"/>
    <w:rsid w:val="00CD5766"/>
    <w:rsid w:val="00CD5B2B"/>
    <w:rsid w:val="00CD61CA"/>
    <w:rsid w:val="00CD62A7"/>
    <w:rsid w:val="00CD68ED"/>
    <w:rsid w:val="00CD70AE"/>
    <w:rsid w:val="00CD7175"/>
    <w:rsid w:val="00CD7B15"/>
    <w:rsid w:val="00CD7EB6"/>
    <w:rsid w:val="00CE00B5"/>
    <w:rsid w:val="00CE03C6"/>
    <w:rsid w:val="00CE0450"/>
    <w:rsid w:val="00CE05D8"/>
    <w:rsid w:val="00CE0824"/>
    <w:rsid w:val="00CE0959"/>
    <w:rsid w:val="00CE0D79"/>
    <w:rsid w:val="00CE0E42"/>
    <w:rsid w:val="00CE0FA9"/>
    <w:rsid w:val="00CE102A"/>
    <w:rsid w:val="00CE1DEF"/>
    <w:rsid w:val="00CE20D2"/>
    <w:rsid w:val="00CE2292"/>
    <w:rsid w:val="00CE25D5"/>
    <w:rsid w:val="00CE269E"/>
    <w:rsid w:val="00CE2C30"/>
    <w:rsid w:val="00CE2C6E"/>
    <w:rsid w:val="00CE2FAB"/>
    <w:rsid w:val="00CE36D6"/>
    <w:rsid w:val="00CE3739"/>
    <w:rsid w:val="00CE3BC1"/>
    <w:rsid w:val="00CE42D5"/>
    <w:rsid w:val="00CE43ED"/>
    <w:rsid w:val="00CE4566"/>
    <w:rsid w:val="00CE475A"/>
    <w:rsid w:val="00CE4BD5"/>
    <w:rsid w:val="00CE4F40"/>
    <w:rsid w:val="00CE528D"/>
    <w:rsid w:val="00CE5E19"/>
    <w:rsid w:val="00CE639E"/>
    <w:rsid w:val="00CE643B"/>
    <w:rsid w:val="00CE6491"/>
    <w:rsid w:val="00CE6652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DB2"/>
    <w:rsid w:val="00CF1EE1"/>
    <w:rsid w:val="00CF2093"/>
    <w:rsid w:val="00CF20A3"/>
    <w:rsid w:val="00CF2A79"/>
    <w:rsid w:val="00CF3061"/>
    <w:rsid w:val="00CF3940"/>
    <w:rsid w:val="00CF3B58"/>
    <w:rsid w:val="00CF3E78"/>
    <w:rsid w:val="00CF3F50"/>
    <w:rsid w:val="00CF46C3"/>
    <w:rsid w:val="00CF4AC1"/>
    <w:rsid w:val="00CF5A4B"/>
    <w:rsid w:val="00CF5BED"/>
    <w:rsid w:val="00CF5C5C"/>
    <w:rsid w:val="00CF63FC"/>
    <w:rsid w:val="00CF6653"/>
    <w:rsid w:val="00CF6812"/>
    <w:rsid w:val="00CF6985"/>
    <w:rsid w:val="00CF69AA"/>
    <w:rsid w:val="00CF69EE"/>
    <w:rsid w:val="00CF784E"/>
    <w:rsid w:val="00D0016E"/>
    <w:rsid w:val="00D0036F"/>
    <w:rsid w:val="00D00B18"/>
    <w:rsid w:val="00D00F9E"/>
    <w:rsid w:val="00D01B02"/>
    <w:rsid w:val="00D01F6F"/>
    <w:rsid w:val="00D021A7"/>
    <w:rsid w:val="00D02A54"/>
    <w:rsid w:val="00D02D6F"/>
    <w:rsid w:val="00D02E78"/>
    <w:rsid w:val="00D02FEA"/>
    <w:rsid w:val="00D0308C"/>
    <w:rsid w:val="00D03407"/>
    <w:rsid w:val="00D03839"/>
    <w:rsid w:val="00D03A80"/>
    <w:rsid w:val="00D03B44"/>
    <w:rsid w:val="00D03DBC"/>
    <w:rsid w:val="00D0477C"/>
    <w:rsid w:val="00D04824"/>
    <w:rsid w:val="00D04B2E"/>
    <w:rsid w:val="00D04D1A"/>
    <w:rsid w:val="00D056D9"/>
    <w:rsid w:val="00D0574D"/>
    <w:rsid w:val="00D0576A"/>
    <w:rsid w:val="00D05882"/>
    <w:rsid w:val="00D060D1"/>
    <w:rsid w:val="00D063C2"/>
    <w:rsid w:val="00D0643F"/>
    <w:rsid w:val="00D0681D"/>
    <w:rsid w:val="00D068CB"/>
    <w:rsid w:val="00D06E20"/>
    <w:rsid w:val="00D06E24"/>
    <w:rsid w:val="00D0724C"/>
    <w:rsid w:val="00D077D5"/>
    <w:rsid w:val="00D07E62"/>
    <w:rsid w:val="00D10041"/>
    <w:rsid w:val="00D10327"/>
    <w:rsid w:val="00D105F0"/>
    <w:rsid w:val="00D10CC3"/>
    <w:rsid w:val="00D10CF7"/>
    <w:rsid w:val="00D10D92"/>
    <w:rsid w:val="00D10DFF"/>
    <w:rsid w:val="00D110F1"/>
    <w:rsid w:val="00D11553"/>
    <w:rsid w:val="00D115AA"/>
    <w:rsid w:val="00D11F14"/>
    <w:rsid w:val="00D12651"/>
    <w:rsid w:val="00D12B0B"/>
    <w:rsid w:val="00D12C91"/>
    <w:rsid w:val="00D12D0E"/>
    <w:rsid w:val="00D12F12"/>
    <w:rsid w:val="00D139FB"/>
    <w:rsid w:val="00D13A98"/>
    <w:rsid w:val="00D13CC4"/>
    <w:rsid w:val="00D13E13"/>
    <w:rsid w:val="00D13F5F"/>
    <w:rsid w:val="00D140D7"/>
    <w:rsid w:val="00D143D3"/>
    <w:rsid w:val="00D14440"/>
    <w:rsid w:val="00D14944"/>
    <w:rsid w:val="00D149A7"/>
    <w:rsid w:val="00D14D8A"/>
    <w:rsid w:val="00D14E9E"/>
    <w:rsid w:val="00D153FB"/>
    <w:rsid w:val="00D1563E"/>
    <w:rsid w:val="00D15D09"/>
    <w:rsid w:val="00D1642F"/>
    <w:rsid w:val="00D16A08"/>
    <w:rsid w:val="00D171C2"/>
    <w:rsid w:val="00D173E0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5BC"/>
    <w:rsid w:val="00D22C8D"/>
    <w:rsid w:val="00D22D6C"/>
    <w:rsid w:val="00D23315"/>
    <w:rsid w:val="00D235B2"/>
    <w:rsid w:val="00D235FE"/>
    <w:rsid w:val="00D23969"/>
    <w:rsid w:val="00D23E3D"/>
    <w:rsid w:val="00D24065"/>
    <w:rsid w:val="00D24168"/>
    <w:rsid w:val="00D24704"/>
    <w:rsid w:val="00D24835"/>
    <w:rsid w:val="00D24E0F"/>
    <w:rsid w:val="00D24E27"/>
    <w:rsid w:val="00D251C7"/>
    <w:rsid w:val="00D253C8"/>
    <w:rsid w:val="00D258B0"/>
    <w:rsid w:val="00D25C24"/>
    <w:rsid w:val="00D26378"/>
    <w:rsid w:val="00D26D56"/>
    <w:rsid w:val="00D26F16"/>
    <w:rsid w:val="00D26FBB"/>
    <w:rsid w:val="00D27375"/>
    <w:rsid w:val="00D2750E"/>
    <w:rsid w:val="00D27985"/>
    <w:rsid w:val="00D27D0A"/>
    <w:rsid w:val="00D27FF1"/>
    <w:rsid w:val="00D3082D"/>
    <w:rsid w:val="00D3084E"/>
    <w:rsid w:val="00D30E1E"/>
    <w:rsid w:val="00D30F85"/>
    <w:rsid w:val="00D31746"/>
    <w:rsid w:val="00D318FE"/>
    <w:rsid w:val="00D3192B"/>
    <w:rsid w:val="00D3193D"/>
    <w:rsid w:val="00D31954"/>
    <w:rsid w:val="00D319EF"/>
    <w:rsid w:val="00D32873"/>
    <w:rsid w:val="00D32A51"/>
    <w:rsid w:val="00D334C7"/>
    <w:rsid w:val="00D3362D"/>
    <w:rsid w:val="00D33702"/>
    <w:rsid w:val="00D337B7"/>
    <w:rsid w:val="00D33A85"/>
    <w:rsid w:val="00D33E08"/>
    <w:rsid w:val="00D344B6"/>
    <w:rsid w:val="00D3455B"/>
    <w:rsid w:val="00D34640"/>
    <w:rsid w:val="00D34AF4"/>
    <w:rsid w:val="00D35388"/>
    <w:rsid w:val="00D35B98"/>
    <w:rsid w:val="00D360F6"/>
    <w:rsid w:val="00D361E5"/>
    <w:rsid w:val="00D36616"/>
    <w:rsid w:val="00D36F92"/>
    <w:rsid w:val="00D372C5"/>
    <w:rsid w:val="00D37708"/>
    <w:rsid w:val="00D37D4E"/>
    <w:rsid w:val="00D37E8B"/>
    <w:rsid w:val="00D4049B"/>
    <w:rsid w:val="00D40809"/>
    <w:rsid w:val="00D4081A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93E"/>
    <w:rsid w:val="00D439E5"/>
    <w:rsid w:val="00D43B46"/>
    <w:rsid w:val="00D441DC"/>
    <w:rsid w:val="00D44238"/>
    <w:rsid w:val="00D446C0"/>
    <w:rsid w:val="00D447FB"/>
    <w:rsid w:val="00D44D80"/>
    <w:rsid w:val="00D4511C"/>
    <w:rsid w:val="00D454B6"/>
    <w:rsid w:val="00D4559E"/>
    <w:rsid w:val="00D457AE"/>
    <w:rsid w:val="00D45CB2"/>
    <w:rsid w:val="00D46DC3"/>
    <w:rsid w:val="00D46DEC"/>
    <w:rsid w:val="00D47162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1F47"/>
    <w:rsid w:val="00D522DE"/>
    <w:rsid w:val="00D5245B"/>
    <w:rsid w:val="00D52D63"/>
    <w:rsid w:val="00D533B3"/>
    <w:rsid w:val="00D53533"/>
    <w:rsid w:val="00D53C20"/>
    <w:rsid w:val="00D53ECF"/>
    <w:rsid w:val="00D53FC5"/>
    <w:rsid w:val="00D541A6"/>
    <w:rsid w:val="00D54626"/>
    <w:rsid w:val="00D55531"/>
    <w:rsid w:val="00D55543"/>
    <w:rsid w:val="00D55D43"/>
    <w:rsid w:val="00D561AF"/>
    <w:rsid w:val="00D56400"/>
    <w:rsid w:val="00D5644B"/>
    <w:rsid w:val="00D56484"/>
    <w:rsid w:val="00D56624"/>
    <w:rsid w:val="00D56D09"/>
    <w:rsid w:val="00D56F91"/>
    <w:rsid w:val="00D574A7"/>
    <w:rsid w:val="00D57ACE"/>
    <w:rsid w:val="00D57D2C"/>
    <w:rsid w:val="00D57D61"/>
    <w:rsid w:val="00D602B4"/>
    <w:rsid w:val="00D610EA"/>
    <w:rsid w:val="00D613BC"/>
    <w:rsid w:val="00D61596"/>
    <w:rsid w:val="00D6199E"/>
    <w:rsid w:val="00D6229C"/>
    <w:rsid w:val="00D62328"/>
    <w:rsid w:val="00D62662"/>
    <w:rsid w:val="00D62944"/>
    <w:rsid w:val="00D6299A"/>
    <w:rsid w:val="00D62A23"/>
    <w:rsid w:val="00D62D46"/>
    <w:rsid w:val="00D6364F"/>
    <w:rsid w:val="00D636F5"/>
    <w:rsid w:val="00D63805"/>
    <w:rsid w:val="00D63D3F"/>
    <w:rsid w:val="00D64197"/>
    <w:rsid w:val="00D64428"/>
    <w:rsid w:val="00D644BA"/>
    <w:rsid w:val="00D64512"/>
    <w:rsid w:val="00D645E8"/>
    <w:rsid w:val="00D64D42"/>
    <w:rsid w:val="00D65296"/>
    <w:rsid w:val="00D6573F"/>
    <w:rsid w:val="00D65ECC"/>
    <w:rsid w:val="00D65F5B"/>
    <w:rsid w:val="00D66034"/>
    <w:rsid w:val="00D668C6"/>
    <w:rsid w:val="00D66B23"/>
    <w:rsid w:val="00D66CE3"/>
    <w:rsid w:val="00D67438"/>
    <w:rsid w:val="00D677DB"/>
    <w:rsid w:val="00D678B9"/>
    <w:rsid w:val="00D67B54"/>
    <w:rsid w:val="00D7052B"/>
    <w:rsid w:val="00D70664"/>
    <w:rsid w:val="00D70EB5"/>
    <w:rsid w:val="00D70FB0"/>
    <w:rsid w:val="00D718D1"/>
    <w:rsid w:val="00D71E71"/>
    <w:rsid w:val="00D72385"/>
    <w:rsid w:val="00D72854"/>
    <w:rsid w:val="00D739F0"/>
    <w:rsid w:val="00D73E8B"/>
    <w:rsid w:val="00D740A5"/>
    <w:rsid w:val="00D7429C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675"/>
    <w:rsid w:val="00D7794B"/>
    <w:rsid w:val="00D77B57"/>
    <w:rsid w:val="00D77BD1"/>
    <w:rsid w:val="00D77F9D"/>
    <w:rsid w:val="00D806F9"/>
    <w:rsid w:val="00D807EF"/>
    <w:rsid w:val="00D809E2"/>
    <w:rsid w:val="00D80AAF"/>
    <w:rsid w:val="00D815E5"/>
    <w:rsid w:val="00D81BF2"/>
    <w:rsid w:val="00D81DA1"/>
    <w:rsid w:val="00D81E85"/>
    <w:rsid w:val="00D82006"/>
    <w:rsid w:val="00D82BCC"/>
    <w:rsid w:val="00D82E51"/>
    <w:rsid w:val="00D82F92"/>
    <w:rsid w:val="00D831BF"/>
    <w:rsid w:val="00D832D6"/>
    <w:rsid w:val="00D83465"/>
    <w:rsid w:val="00D8363F"/>
    <w:rsid w:val="00D83666"/>
    <w:rsid w:val="00D8429C"/>
    <w:rsid w:val="00D845C4"/>
    <w:rsid w:val="00D849BA"/>
    <w:rsid w:val="00D84FC5"/>
    <w:rsid w:val="00D853FE"/>
    <w:rsid w:val="00D85F27"/>
    <w:rsid w:val="00D85FE6"/>
    <w:rsid w:val="00D8635B"/>
    <w:rsid w:val="00D866AD"/>
    <w:rsid w:val="00D86986"/>
    <w:rsid w:val="00D86CAC"/>
    <w:rsid w:val="00D87500"/>
    <w:rsid w:val="00D87608"/>
    <w:rsid w:val="00D878D1"/>
    <w:rsid w:val="00D87EBA"/>
    <w:rsid w:val="00D9050E"/>
    <w:rsid w:val="00D9069A"/>
    <w:rsid w:val="00D90B1C"/>
    <w:rsid w:val="00D90B53"/>
    <w:rsid w:val="00D90B7B"/>
    <w:rsid w:val="00D90FC7"/>
    <w:rsid w:val="00D915A1"/>
    <w:rsid w:val="00D91668"/>
    <w:rsid w:val="00D9181F"/>
    <w:rsid w:val="00D91BE0"/>
    <w:rsid w:val="00D91CE6"/>
    <w:rsid w:val="00D9204A"/>
    <w:rsid w:val="00D923E5"/>
    <w:rsid w:val="00D92D9E"/>
    <w:rsid w:val="00D935FB"/>
    <w:rsid w:val="00D9385E"/>
    <w:rsid w:val="00D93F7D"/>
    <w:rsid w:val="00D94114"/>
    <w:rsid w:val="00D941F1"/>
    <w:rsid w:val="00D94207"/>
    <w:rsid w:val="00D9420A"/>
    <w:rsid w:val="00D947D2"/>
    <w:rsid w:val="00D95136"/>
    <w:rsid w:val="00D952F4"/>
    <w:rsid w:val="00D95BFF"/>
    <w:rsid w:val="00D95FB1"/>
    <w:rsid w:val="00D961F3"/>
    <w:rsid w:val="00D96452"/>
    <w:rsid w:val="00D965F1"/>
    <w:rsid w:val="00D96A3F"/>
    <w:rsid w:val="00D973FB"/>
    <w:rsid w:val="00D97522"/>
    <w:rsid w:val="00DA0062"/>
    <w:rsid w:val="00DA04EA"/>
    <w:rsid w:val="00DA0761"/>
    <w:rsid w:val="00DA07FD"/>
    <w:rsid w:val="00DA097D"/>
    <w:rsid w:val="00DA0DD7"/>
    <w:rsid w:val="00DA0DF7"/>
    <w:rsid w:val="00DA0E02"/>
    <w:rsid w:val="00DA1187"/>
    <w:rsid w:val="00DA25C1"/>
    <w:rsid w:val="00DA2654"/>
    <w:rsid w:val="00DA2F2F"/>
    <w:rsid w:val="00DA3B7D"/>
    <w:rsid w:val="00DA3C25"/>
    <w:rsid w:val="00DA54AB"/>
    <w:rsid w:val="00DA5C3B"/>
    <w:rsid w:val="00DA5C8D"/>
    <w:rsid w:val="00DA6578"/>
    <w:rsid w:val="00DA69BA"/>
    <w:rsid w:val="00DA6B89"/>
    <w:rsid w:val="00DA6D0E"/>
    <w:rsid w:val="00DA6FB3"/>
    <w:rsid w:val="00DA76A1"/>
    <w:rsid w:val="00DA7BC1"/>
    <w:rsid w:val="00DA7D22"/>
    <w:rsid w:val="00DB03AE"/>
    <w:rsid w:val="00DB0F44"/>
    <w:rsid w:val="00DB10A4"/>
    <w:rsid w:val="00DB17EE"/>
    <w:rsid w:val="00DB1E14"/>
    <w:rsid w:val="00DB1E9C"/>
    <w:rsid w:val="00DB255B"/>
    <w:rsid w:val="00DB2891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905"/>
    <w:rsid w:val="00DB4D46"/>
    <w:rsid w:val="00DB5004"/>
    <w:rsid w:val="00DB50C1"/>
    <w:rsid w:val="00DB5243"/>
    <w:rsid w:val="00DB589F"/>
    <w:rsid w:val="00DB5CE8"/>
    <w:rsid w:val="00DB5F88"/>
    <w:rsid w:val="00DB60AA"/>
    <w:rsid w:val="00DB637D"/>
    <w:rsid w:val="00DB6573"/>
    <w:rsid w:val="00DB65C1"/>
    <w:rsid w:val="00DB6622"/>
    <w:rsid w:val="00DB72A5"/>
    <w:rsid w:val="00DB75AA"/>
    <w:rsid w:val="00DB785E"/>
    <w:rsid w:val="00DB7CD6"/>
    <w:rsid w:val="00DB7DD6"/>
    <w:rsid w:val="00DC046F"/>
    <w:rsid w:val="00DC1332"/>
    <w:rsid w:val="00DC13DF"/>
    <w:rsid w:val="00DC2627"/>
    <w:rsid w:val="00DC2875"/>
    <w:rsid w:val="00DC2BA9"/>
    <w:rsid w:val="00DC2C06"/>
    <w:rsid w:val="00DC2EF3"/>
    <w:rsid w:val="00DC37EF"/>
    <w:rsid w:val="00DC4074"/>
    <w:rsid w:val="00DC4371"/>
    <w:rsid w:val="00DC4383"/>
    <w:rsid w:val="00DC43B5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EF5"/>
    <w:rsid w:val="00DC5F3A"/>
    <w:rsid w:val="00DC6048"/>
    <w:rsid w:val="00DC60F8"/>
    <w:rsid w:val="00DC61A5"/>
    <w:rsid w:val="00DC69B5"/>
    <w:rsid w:val="00DC6F1C"/>
    <w:rsid w:val="00DC7B49"/>
    <w:rsid w:val="00DD0193"/>
    <w:rsid w:val="00DD0E00"/>
    <w:rsid w:val="00DD1271"/>
    <w:rsid w:val="00DD13AC"/>
    <w:rsid w:val="00DD1B4D"/>
    <w:rsid w:val="00DD2343"/>
    <w:rsid w:val="00DD2B16"/>
    <w:rsid w:val="00DD2C03"/>
    <w:rsid w:val="00DD2FB9"/>
    <w:rsid w:val="00DD2FCE"/>
    <w:rsid w:val="00DD3949"/>
    <w:rsid w:val="00DD3D89"/>
    <w:rsid w:val="00DD3FBC"/>
    <w:rsid w:val="00DD40B1"/>
    <w:rsid w:val="00DD4221"/>
    <w:rsid w:val="00DD4371"/>
    <w:rsid w:val="00DD5423"/>
    <w:rsid w:val="00DD563B"/>
    <w:rsid w:val="00DD57D2"/>
    <w:rsid w:val="00DD5889"/>
    <w:rsid w:val="00DD6038"/>
    <w:rsid w:val="00DD6620"/>
    <w:rsid w:val="00DD6B1E"/>
    <w:rsid w:val="00DD6BCB"/>
    <w:rsid w:val="00DD6FAB"/>
    <w:rsid w:val="00DD70C5"/>
    <w:rsid w:val="00DD71E8"/>
    <w:rsid w:val="00DD762B"/>
    <w:rsid w:val="00DD7653"/>
    <w:rsid w:val="00DD7992"/>
    <w:rsid w:val="00DD7B25"/>
    <w:rsid w:val="00DE07A1"/>
    <w:rsid w:val="00DE088D"/>
    <w:rsid w:val="00DE08C9"/>
    <w:rsid w:val="00DE0EDC"/>
    <w:rsid w:val="00DE0F23"/>
    <w:rsid w:val="00DE1317"/>
    <w:rsid w:val="00DE1366"/>
    <w:rsid w:val="00DE1378"/>
    <w:rsid w:val="00DE1935"/>
    <w:rsid w:val="00DE1941"/>
    <w:rsid w:val="00DE1A43"/>
    <w:rsid w:val="00DE1DF8"/>
    <w:rsid w:val="00DE2185"/>
    <w:rsid w:val="00DE21D7"/>
    <w:rsid w:val="00DE27DA"/>
    <w:rsid w:val="00DE2D52"/>
    <w:rsid w:val="00DE3251"/>
    <w:rsid w:val="00DE34FB"/>
    <w:rsid w:val="00DE3576"/>
    <w:rsid w:val="00DE3B32"/>
    <w:rsid w:val="00DE3F03"/>
    <w:rsid w:val="00DE4719"/>
    <w:rsid w:val="00DE4C12"/>
    <w:rsid w:val="00DE4E7F"/>
    <w:rsid w:val="00DE5153"/>
    <w:rsid w:val="00DE541F"/>
    <w:rsid w:val="00DE5674"/>
    <w:rsid w:val="00DE59DD"/>
    <w:rsid w:val="00DE63A7"/>
    <w:rsid w:val="00DE64CE"/>
    <w:rsid w:val="00DE66F3"/>
    <w:rsid w:val="00DE6B44"/>
    <w:rsid w:val="00DE6FD5"/>
    <w:rsid w:val="00DE7A51"/>
    <w:rsid w:val="00DE7A99"/>
    <w:rsid w:val="00DE7C6A"/>
    <w:rsid w:val="00DF078A"/>
    <w:rsid w:val="00DF1074"/>
    <w:rsid w:val="00DF10DD"/>
    <w:rsid w:val="00DF15E7"/>
    <w:rsid w:val="00DF23A8"/>
    <w:rsid w:val="00DF2716"/>
    <w:rsid w:val="00DF2AE4"/>
    <w:rsid w:val="00DF336F"/>
    <w:rsid w:val="00DF349B"/>
    <w:rsid w:val="00DF3586"/>
    <w:rsid w:val="00DF36A5"/>
    <w:rsid w:val="00DF3987"/>
    <w:rsid w:val="00DF3A77"/>
    <w:rsid w:val="00DF45BE"/>
    <w:rsid w:val="00DF4661"/>
    <w:rsid w:val="00DF4AF5"/>
    <w:rsid w:val="00DF4F02"/>
    <w:rsid w:val="00DF512F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0F7"/>
    <w:rsid w:val="00DF734A"/>
    <w:rsid w:val="00DF73AD"/>
    <w:rsid w:val="00DF75D4"/>
    <w:rsid w:val="00DF7B86"/>
    <w:rsid w:val="00DF7F09"/>
    <w:rsid w:val="00E00604"/>
    <w:rsid w:val="00E0060F"/>
    <w:rsid w:val="00E006F9"/>
    <w:rsid w:val="00E008A7"/>
    <w:rsid w:val="00E009B4"/>
    <w:rsid w:val="00E00AB1"/>
    <w:rsid w:val="00E00CC2"/>
    <w:rsid w:val="00E01440"/>
    <w:rsid w:val="00E01F1C"/>
    <w:rsid w:val="00E021B5"/>
    <w:rsid w:val="00E022E8"/>
    <w:rsid w:val="00E0286F"/>
    <w:rsid w:val="00E029AA"/>
    <w:rsid w:val="00E034C4"/>
    <w:rsid w:val="00E03DE6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6D7"/>
    <w:rsid w:val="00E05A0C"/>
    <w:rsid w:val="00E05BF9"/>
    <w:rsid w:val="00E06138"/>
    <w:rsid w:val="00E06206"/>
    <w:rsid w:val="00E065C9"/>
    <w:rsid w:val="00E066FE"/>
    <w:rsid w:val="00E06723"/>
    <w:rsid w:val="00E06900"/>
    <w:rsid w:val="00E069CC"/>
    <w:rsid w:val="00E06A32"/>
    <w:rsid w:val="00E10183"/>
    <w:rsid w:val="00E10202"/>
    <w:rsid w:val="00E10364"/>
    <w:rsid w:val="00E105C4"/>
    <w:rsid w:val="00E1070B"/>
    <w:rsid w:val="00E10C2B"/>
    <w:rsid w:val="00E10CE1"/>
    <w:rsid w:val="00E10DD4"/>
    <w:rsid w:val="00E10F95"/>
    <w:rsid w:val="00E11192"/>
    <w:rsid w:val="00E111A3"/>
    <w:rsid w:val="00E11283"/>
    <w:rsid w:val="00E116A7"/>
    <w:rsid w:val="00E11784"/>
    <w:rsid w:val="00E11D35"/>
    <w:rsid w:val="00E11ED7"/>
    <w:rsid w:val="00E11F90"/>
    <w:rsid w:val="00E12056"/>
    <w:rsid w:val="00E12973"/>
    <w:rsid w:val="00E12AC4"/>
    <w:rsid w:val="00E12AFF"/>
    <w:rsid w:val="00E12F74"/>
    <w:rsid w:val="00E1346F"/>
    <w:rsid w:val="00E13E22"/>
    <w:rsid w:val="00E13ED5"/>
    <w:rsid w:val="00E13FDB"/>
    <w:rsid w:val="00E14134"/>
    <w:rsid w:val="00E14278"/>
    <w:rsid w:val="00E14487"/>
    <w:rsid w:val="00E14527"/>
    <w:rsid w:val="00E14ACD"/>
    <w:rsid w:val="00E14BFC"/>
    <w:rsid w:val="00E1518A"/>
    <w:rsid w:val="00E152BB"/>
    <w:rsid w:val="00E153FB"/>
    <w:rsid w:val="00E15822"/>
    <w:rsid w:val="00E161FB"/>
    <w:rsid w:val="00E165BB"/>
    <w:rsid w:val="00E168B1"/>
    <w:rsid w:val="00E16A15"/>
    <w:rsid w:val="00E16E24"/>
    <w:rsid w:val="00E173DB"/>
    <w:rsid w:val="00E17725"/>
    <w:rsid w:val="00E1797A"/>
    <w:rsid w:val="00E200A4"/>
    <w:rsid w:val="00E202D0"/>
    <w:rsid w:val="00E20682"/>
    <w:rsid w:val="00E2089E"/>
    <w:rsid w:val="00E2118A"/>
    <w:rsid w:val="00E21673"/>
    <w:rsid w:val="00E2172A"/>
    <w:rsid w:val="00E226A4"/>
    <w:rsid w:val="00E22729"/>
    <w:rsid w:val="00E22B34"/>
    <w:rsid w:val="00E22C97"/>
    <w:rsid w:val="00E22CA4"/>
    <w:rsid w:val="00E22EAD"/>
    <w:rsid w:val="00E237F0"/>
    <w:rsid w:val="00E23AA0"/>
    <w:rsid w:val="00E24397"/>
    <w:rsid w:val="00E248E5"/>
    <w:rsid w:val="00E24B2B"/>
    <w:rsid w:val="00E24BFE"/>
    <w:rsid w:val="00E25134"/>
    <w:rsid w:val="00E2530E"/>
    <w:rsid w:val="00E25420"/>
    <w:rsid w:val="00E2544E"/>
    <w:rsid w:val="00E2560D"/>
    <w:rsid w:val="00E25D72"/>
    <w:rsid w:val="00E25DDB"/>
    <w:rsid w:val="00E2649F"/>
    <w:rsid w:val="00E26E7C"/>
    <w:rsid w:val="00E2753D"/>
    <w:rsid w:val="00E278EB"/>
    <w:rsid w:val="00E27CE7"/>
    <w:rsid w:val="00E27DC9"/>
    <w:rsid w:val="00E302BB"/>
    <w:rsid w:val="00E302F8"/>
    <w:rsid w:val="00E30344"/>
    <w:rsid w:val="00E30EA6"/>
    <w:rsid w:val="00E30FCF"/>
    <w:rsid w:val="00E3149F"/>
    <w:rsid w:val="00E315BE"/>
    <w:rsid w:val="00E316DD"/>
    <w:rsid w:val="00E319FD"/>
    <w:rsid w:val="00E31DD9"/>
    <w:rsid w:val="00E321E6"/>
    <w:rsid w:val="00E32DF9"/>
    <w:rsid w:val="00E338BF"/>
    <w:rsid w:val="00E3391D"/>
    <w:rsid w:val="00E339BE"/>
    <w:rsid w:val="00E33A99"/>
    <w:rsid w:val="00E345C3"/>
    <w:rsid w:val="00E3463A"/>
    <w:rsid w:val="00E348D9"/>
    <w:rsid w:val="00E34910"/>
    <w:rsid w:val="00E3593E"/>
    <w:rsid w:val="00E35B33"/>
    <w:rsid w:val="00E35B49"/>
    <w:rsid w:val="00E35BE2"/>
    <w:rsid w:val="00E35EAD"/>
    <w:rsid w:val="00E360B8"/>
    <w:rsid w:val="00E36313"/>
    <w:rsid w:val="00E36997"/>
    <w:rsid w:val="00E36A3C"/>
    <w:rsid w:val="00E36FEA"/>
    <w:rsid w:val="00E37098"/>
    <w:rsid w:val="00E370D1"/>
    <w:rsid w:val="00E373AB"/>
    <w:rsid w:val="00E374B1"/>
    <w:rsid w:val="00E375E9"/>
    <w:rsid w:val="00E37727"/>
    <w:rsid w:val="00E37772"/>
    <w:rsid w:val="00E37878"/>
    <w:rsid w:val="00E37A50"/>
    <w:rsid w:val="00E37A5C"/>
    <w:rsid w:val="00E37B08"/>
    <w:rsid w:val="00E37B5A"/>
    <w:rsid w:val="00E40030"/>
    <w:rsid w:val="00E40A4A"/>
    <w:rsid w:val="00E40D5C"/>
    <w:rsid w:val="00E4180D"/>
    <w:rsid w:val="00E41851"/>
    <w:rsid w:val="00E42728"/>
    <w:rsid w:val="00E42799"/>
    <w:rsid w:val="00E42CE1"/>
    <w:rsid w:val="00E430BA"/>
    <w:rsid w:val="00E43238"/>
    <w:rsid w:val="00E43843"/>
    <w:rsid w:val="00E43AEB"/>
    <w:rsid w:val="00E43BC7"/>
    <w:rsid w:val="00E43D54"/>
    <w:rsid w:val="00E44FB0"/>
    <w:rsid w:val="00E4504A"/>
    <w:rsid w:val="00E457A9"/>
    <w:rsid w:val="00E459B4"/>
    <w:rsid w:val="00E45A4F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4E"/>
    <w:rsid w:val="00E470AC"/>
    <w:rsid w:val="00E47852"/>
    <w:rsid w:val="00E478F7"/>
    <w:rsid w:val="00E47BEB"/>
    <w:rsid w:val="00E5001A"/>
    <w:rsid w:val="00E50075"/>
    <w:rsid w:val="00E5028E"/>
    <w:rsid w:val="00E50467"/>
    <w:rsid w:val="00E504CC"/>
    <w:rsid w:val="00E50752"/>
    <w:rsid w:val="00E50F3B"/>
    <w:rsid w:val="00E511C1"/>
    <w:rsid w:val="00E512F9"/>
    <w:rsid w:val="00E519D7"/>
    <w:rsid w:val="00E519E1"/>
    <w:rsid w:val="00E5219B"/>
    <w:rsid w:val="00E5246E"/>
    <w:rsid w:val="00E52E22"/>
    <w:rsid w:val="00E53036"/>
    <w:rsid w:val="00E53078"/>
    <w:rsid w:val="00E536A3"/>
    <w:rsid w:val="00E5383F"/>
    <w:rsid w:val="00E5390F"/>
    <w:rsid w:val="00E53950"/>
    <w:rsid w:val="00E53B05"/>
    <w:rsid w:val="00E53C86"/>
    <w:rsid w:val="00E53D44"/>
    <w:rsid w:val="00E53ED6"/>
    <w:rsid w:val="00E542F4"/>
    <w:rsid w:val="00E54625"/>
    <w:rsid w:val="00E546D9"/>
    <w:rsid w:val="00E547CE"/>
    <w:rsid w:val="00E5493D"/>
    <w:rsid w:val="00E55059"/>
    <w:rsid w:val="00E55712"/>
    <w:rsid w:val="00E55761"/>
    <w:rsid w:val="00E55D67"/>
    <w:rsid w:val="00E55E20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805"/>
    <w:rsid w:val="00E57AB9"/>
    <w:rsid w:val="00E57D04"/>
    <w:rsid w:val="00E57E35"/>
    <w:rsid w:val="00E601C9"/>
    <w:rsid w:val="00E60C18"/>
    <w:rsid w:val="00E60C66"/>
    <w:rsid w:val="00E61690"/>
    <w:rsid w:val="00E61F7C"/>
    <w:rsid w:val="00E62064"/>
    <w:rsid w:val="00E62371"/>
    <w:rsid w:val="00E62963"/>
    <w:rsid w:val="00E62AD4"/>
    <w:rsid w:val="00E63E7A"/>
    <w:rsid w:val="00E63F51"/>
    <w:rsid w:val="00E642A4"/>
    <w:rsid w:val="00E643C0"/>
    <w:rsid w:val="00E6498E"/>
    <w:rsid w:val="00E65035"/>
    <w:rsid w:val="00E6529D"/>
    <w:rsid w:val="00E6546C"/>
    <w:rsid w:val="00E656D9"/>
    <w:rsid w:val="00E65B32"/>
    <w:rsid w:val="00E65F29"/>
    <w:rsid w:val="00E65FF2"/>
    <w:rsid w:val="00E66831"/>
    <w:rsid w:val="00E66D8C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688"/>
    <w:rsid w:val="00E73705"/>
    <w:rsid w:val="00E7379C"/>
    <w:rsid w:val="00E744AD"/>
    <w:rsid w:val="00E74701"/>
    <w:rsid w:val="00E747FC"/>
    <w:rsid w:val="00E74936"/>
    <w:rsid w:val="00E74F77"/>
    <w:rsid w:val="00E75DA1"/>
    <w:rsid w:val="00E75E72"/>
    <w:rsid w:val="00E76272"/>
    <w:rsid w:val="00E7680E"/>
    <w:rsid w:val="00E7698C"/>
    <w:rsid w:val="00E76CB9"/>
    <w:rsid w:val="00E76DFE"/>
    <w:rsid w:val="00E77565"/>
    <w:rsid w:val="00E77B89"/>
    <w:rsid w:val="00E77BE5"/>
    <w:rsid w:val="00E77E5D"/>
    <w:rsid w:val="00E80341"/>
    <w:rsid w:val="00E80637"/>
    <w:rsid w:val="00E806DA"/>
    <w:rsid w:val="00E80789"/>
    <w:rsid w:val="00E808EE"/>
    <w:rsid w:val="00E809B0"/>
    <w:rsid w:val="00E80B37"/>
    <w:rsid w:val="00E80CDF"/>
    <w:rsid w:val="00E814DB"/>
    <w:rsid w:val="00E8151A"/>
    <w:rsid w:val="00E81761"/>
    <w:rsid w:val="00E817DF"/>
    <w:rsid w:val="00E81BE5"/>
    <w:rsid w:val="00E81D2A"/>
    <w:rsid w:val="00E81F1B"/>
    <w:rsid w:val="00E825DF"/>
    <w:rsid w:val="00E82893"/>
    <w:rsid w:val="00E8312E"/>
    <w:rsid w:val="00E831D8"/>
    <w:rsid w:val="00E83420"/>
    <w:rsid w:val="00E834A9"/>
    <w:rsid w:val="00E8361D"/>
    <w:rsid w:val="00E83833"/>
    <w:rsid w:val="00E8385B"/>
    <w:rsid w:val="00E83A98"/>
    <w:rsid w:val="00E83A99"/>
    <w:rsid w:val="00E83AF4"/>
    <w:rsid w:val="00E83B29"/>
    <w:rsid w:val="00E83E20"/>
    <w:rsid w:val="00E83FCE"/>
    <w:rsid w:val="00E841F9"/>
    <w:rsid w:val="00E84277"/>
    <w:rsid w:val="00E8444D"/>
    <w:rsid w:val="00E8476F"/>
    <w:rsid w:val="00E84CD8"/>
    <w:rsid w:val="00E85098"/>
    <w:rsid w:val="00E857B7"/>
    <w:rsid w:val="00E85CAC"/>
    <w:rsid w:val="00E86839"/>
    <w:rsid w:val="00E86BA0"/>
    <w:rsid w:val="00E8717F"/>
    <w:rsid w:val="00E8734F"/>
    <w:rsid w:val="00E87427"/>
    <w:rsid w:val="00E87605"/>
    <w:rsid w:val="00E877BD"/>
    <w:rsid w:val="00E87AC6"/>
    <w:rsid w:val="00E900C2"/>
    <w:rsid w:val="00E90150"/>
    <w:rsid w:val="00E903E3"/>
    <w:rsid w:val="00E90506"/>
    <w:rsid w:val="00E9099A"/>
    <w:rsid w:val="00E90DE2"/>
    <w:rsid w:val="00E912F0"/>
    <w:rsid w:val="00E91504"/>
    <w:rsid w:val="00E916DE"/>
    <w:rsid w:val="00E91876"/>
    <w:rsid w:val="00E91A50"/>
    <w:rsid w:val="00E91A7E"/>
    <w:rsid w:val="00E91C9D"/>
    <w:rsid w:val="00E92027"/>
    <w:rsid w:val="00E92397"/>
    <w:rsid w:val="00E923F7"/>
    <w:rsid w:val="00E936CA"/>
    <w:rsid w:val="00E936D6"/>
    <w:rsid w:val="00E9384F"/>
    <w:rsid w:val="00E93C10"/>
    <w:rsid w:val="00E93D80"/>
    <w:rsid w:val="00E93E5A"/>
    <w:rsid w:val="00E94574"/>
    <w:rsid w:val="00E9462E"/>
    <w:rsid w:val="00E94ADF"/>
    <w:rsid w:val="00E94BB8"/>
    <w:rsid w:val="00E94F1C"/>
    <w:rsid w:val="00E95226"/>
    <w:rsid w:val="00E952CA"/>
    <w:rsid w:val="00E95333"/>
    <w:rsid w:val="00E956E4"/>
    <w:rsid w:val="00E95B9B"/>
    <w:rsid w:val="00E96BA3"/>
    <w:rsid w:val="00E96CF8"/>
    <w:rsid w:val="00E96F6B"/>
    <w:rsid w:val="00E970B9"/>
    <w:rsid w:val="00E978DF"/>
    <w:rsid w:val="00E97930"/>
    <w:rsid w:val="00E97931"/>
    <w:rsid w:val="00E97944"/>
    <w:rsid w:val="00E97BD3"/>
    <w:rsid w:val="00E97C48"/>
    <w:rsid w:val="00E97F1A"/>
    <w:rsid w:val="00EA06E6"/>
    <w:rsid w:val="00EA08F0"/>
    <w:rsid w:val="00EA0A71"/>
    <w:rsid w:val="00EA10E5"/>
    <w:rsid w:val="00EA14DF"/>
    <w:rsid w:val="00EA1745"/>
    <w:rsid w:val="00EA1B71"/>
    <w:rsid w:val="00EA1BB4"/>
    <w:rsid w:val="00EA1D68"/>
    <w:rsid w:val="00EA1E7D"/>
    <w:rsid w:val="00EA24D5"/>
    <w:rsid w:val="00EA2544"/>
    <w:rsid w:val="00EA2A79"/>
    <w:rsid w:val="00EA31BE"/>
    <w:rsid w:val="00EA32FF"/>
    <w:rsid w:val="00EA333B"/>
    <w:rsid w:val="00EA35BD"/>
    <w:rsid w:val="00EA3C93"/>
    <w:rsid w:val="00EA3DB4"/>
    <w:rsid w:val="00EA41F9"/>
    <w:rsid w:val="00EA43C6"/>
    <w:rsid w:val="00EA44F7"/>
    <w:rsid w:val="00EA456B"/>
    <w:rsid w:val="00EA4D4F"/>
    <w:rsid w:val="00EA4D58"/>
    <w:rsid w:val="00EA51C3"/>
    <w:rsid w:val="00EA5A7D"/>
    <w:rsid w:val="00EA5EA5"/>
    <w:rsid w:val="00EA6549"/>
    <w:rsid w:val="00EA660E"/>
    <w:rsid w:val="00EA6746"/>
    <w:rsid w:val="00EA6E8E"/>
    <w:rsid w:val="00EA6FAF"/>
    <w:rsid w:val="00EA768A"/>
    <w:rsid w:val="00EA77BE"/>
    <w:rsid w:val="00EA795D"/>
    <w:rsid w:val="00EA7B29"/>
    <w:rsid w:val="00EB04E8"/>
    <w:rsid w:val="00EB0540"/>
    <w:rsid w:val="00EB074B"/>
    <w:rsid w:val="00EB0784"/>
    <w:rsid w:val="00EB09C1"/>
    <w:rsid w:val="00EB0F36"/>
    <w:rsid w:val="00EB1080"/>
    <w:rsid w:val="00EB1473"/>
    <w:rsid w:val="00EB2327"/>
    <w:rsid w:val="00EB267F"/>
    <w:rsid w:val="00EB2DD2"/>
    <w:rsid w:val="00EB2F4D"/>
    <w:rsid w:val="00EB2F5B"/>
    <w:rsid w:val="00EB31E0"/>
    <w:rsid w:val="00EB3C79"/>
    <w:rsid w:val="00EB3CA7"/>
    <w:rsid w:val="00EB4087"/>
    <w:rsid w:val="00EB4098"/>
    <w:rsid w:val="00EB42CC"/>
    <w:rsid w:val="00EB48EA"/>
    <w:rsid w:val="00EB4DDF"/>
    <w:rsid w:val="00EB5118"/>
    <w:rsid w:val="00EB51C2"/>
    <w:rsid w:val="00EB5822"/>
    <w:rsid w:val="00EB5BC1"/>
    <w:rsid w:val="00EB5CC3"/>
    <w:rsid w:val="00EB5DC8"/>
    <w:rsid w:val="00EB627F"/>
    <w:rsid w:val="00EB676D"/>
    <w:rsid w:val="00EB6DC6"/>
    <w:rsid w:val="00EB70DE"/>
    <w:rsid w:val="00EB72BE"/>
    <w:rsid w:val="00EB72FD"/>
    <w:rsid w:val="00EB7C50"/>
    <w:rsid w:val="00EB7DBC"/>
    <w:rsid w:val="00EB7EC8"/>
    <w:rsid w:val="00EC1071"/>
    <w:rsid w:val="00EC12D1"/>
    <w:rsid w:val="00EC1482"/>
    <w:rsid w:val="00EC1880"/>
    <w:rsid w:val="00EC193F"/>
    <w:rsid w:val="00EC2651"/>
    <w:rsid w:val="00EC27B3"/>
    <w:rsid w:val="00EC27B7"/>
    <w:rsid w:val="00EC2C33"/>
    <w:rsid w:val="00EC3078"/>
    <w:rsid w:val="00EC31A6"/>
    <w:rsid w:val="00EC3449"/>
    <w:rsid w:val="00EC3D53"/>
    <w:rsid w:val="00EC406E"/>
    <w:rsid w:val="00EC42D6"/>
    <w:rsid w:val="00EC4C8F"/>
    <w:rsid w:val="00EC4DB6"/>
    <w:rsid w:val="00EC5078"/>
    <w:rsid w:val="00EC5121"/>
    <w:rsid w:val="00EC53A0"/>
    <w:rsid w:val="00EC5535"/>
    <w:rsid w:val="00EC56EA"/>
    <w:rsid w:val="00EC5768"/>
    <w:rsid w:val="00EC58F7"/>
    <w:rsid w:val="00EC5A4D"/>
    <w:rsid w:val="00EC62D2"/>
    <w:rsid w:val="00EC6577"/>
    <w:rsid w:val="00EC6E6F"/>
    <w:rsid w:val="00EC6EE5"/>
    <w:rsid w:val="00EC73D2"/>
    <w:rsid w:val="00EC7C86"/>
    <w:rsid w:val="00ED0070"/>
    <w:rsid w:val="00ED036A"/>
    <w:rsid w:val="00ED05D6"/>
    <w:rsid w:val="00ED0631"/>
    <w:rsid w:val="00ED09E0"/>
    <w:rsid w:val="00ED0B9D"/>
    <w:rsid w:val="00ED0C3A"/>
    <w:rsid w:val="00ED128B"/>
    <w:rsid w:val="00ED1742"/>
    <w:rsid w:val="00ED1DB4"/>
    <w:rsid w:val="00ED1F92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6E8"/>
    <w:rsid w:val="00ED593F"/>
    <w:rsid w:val="00ED5A0A"/>
    <w:rsid w:val="00ED5CBF"/>
    <w:rsid w:val="00ED5FB1"/>
    <w:rsid w:val="00ED639A"/>
    <w:rsid w:val="00ED65C6"/>
    <w:rsid w:val="00ED693D"/>
    <w:rsid w:val="00ED6E59"/>
    <w:rsid w:val="00ED6E88"/>
    <w:rsid w:val="00ED7097"/>
    <w:rsid w:val="00ED72E3"/>
    <w:rsid w:val="00ED7470"/>
    <w:rsid w:val="00ED778D"/>
    <w:rsid w:val="00ED793C"/>
    <w:rsid w:val="00ED7A73"/>
    <w:rsid w:val="00ED7D80"/>
    <w:rsid w:val="00ED7E41"/>
    <w:rsid w:val="00EE000D"/>
    <w:rsid w:val="00EE0423"/>
    <w:rsid w:val="00EE04D2"/>
    <w:rsid w:val="00EE0940"/>
    <w:rsid w:val="00EE0D3D"/>
    <w:rsid w:val="00EE0E87"/>
    <w:rsid w:val="00EE10CE"/>
    <w:rsid w:val="00EE1748"/>
    <w:rsid w:val="00EE18AC"/>
    <w:rsid w:val="00EE196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B96"/>
    <w:rsid w:val="00EE3CD3"/>
    <w:rsid w:val="00EE3D15"/>
    <w:rsid w:val="00EE4228"/>
    <w:rsid w:val="00EE44B2"/>
    <w:rsid w:val="00EE4639"/>
    <w:rsid w:val="00EE4C63"/>
    <w:rsid w:val="00EE4D0E"/>
    <w:rsid w:val="00EE5054"/>
    <w:rsid w:val="00EE52AA"/>
    <w:rsid w:val="00EE5AE9"/>
    <w:rsid w:val="00EE5D51"/>
    <w:rsid w:val="00EE68A4"/>
    <w:rsid w:val="00EE6982"/>
    <w:rsid w:val="00EE6EC0"/>
    <w:rsid w:val="00EE6F35"/>
    <w:rsid w:val="00EE70EB"/>
    <w:rsid w:val="00EE71E7"/>
    <w:rsid w:val="00EE7809"/>
    <w:rsid w:val="00EE7AC6"/>
    <w:rsid w:val="00EE7B27"/>
    <w:rsid w:val="00EF046C"/>
    <w:rsid w:val="00EF0815"/>
    <w:rsid w:val="00EF0959"/>
    <w:rsid w:val="00EF0EB0"/>
    <w:rsid w:val="00EF0FB9"/>
    <w:rsid w:val="00EF18F6"/>
    <w:rsid w:val="00EF190A"/>
    <w:rsid w:val="00EF1ACE"/>
    <w:rsid w:val="00EF1E58"/>
    <w:rsid w:val="00EF1EFC"/>
    <w:rsid w:val="00EF1F5D"/>
    <w:rsid w:val="00EF2091"/>
    <w:rsid w:val="00EF2241"/>
    <w:rsid w:val="00EF2AA9"/>
    <w:rsid w:val="00EF2E13"/>
    <w:rsid w:val="00EF2F0D"/>
    <w:rsid w:val="00EF3413"/>
    <w:rsid w:val="00EF3505"/>
    <w:rsid w:val="00EF352B"/>
    <w:rsid w:val="00EF3845"/>
    <w:rsid w:val="00EF3D55"/>
    <w:rsid w:val="00EF3DD3"/>
    <w:rsid w:val="00EF450E"/>
    <w:rsid w:val="00EF4822"/>
    <w:rsid w:val="00EF4846"/>
    <w:rsid w:val="00EF48F5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1181"/>
    <w:rsid w:val="00F0129C"/>
    <w:rsid w:val="00F01C61"/>
    <w:rsid w:val="00F01C9C"/>
    <w:rsid w:val="00F01F64"/>
    <w:rsid w:val="00F021C6"/>
    <w:rsid w:val="00F021E4"/>
    <w:rsid w:val="00F02337"/>
    <w:rsid w:val="00F02391"/>
    <w:rsid w:val="00F024E5"/>
    <w:rsid w:val="00F029E6"/>
    <w:rsid w:val="00F03099"/>
    <w:rsid w:val="00F03167"/>
    <w:rsid w:val="00F039A8"/>
    <w:rsid w:val="00F039B0"/>
    <w:rsid w:val="00F03A4E"/>
    <w:rsid w:val="00F0427A"/>
    <w:rsid w:val="00F042E6"/>
    <w:rsid w:val="00F04304"/>
    <w:rsid w:val="00F04B12"/>
    <w:rsid w:val="00F04C3D"/>
    <w:rsid w:val="00F04E0F"/>
    <w:rsid w:val="00F05AEF"/>
    <w:rsid w:val="00F05B40"/>
    <w:rsid w:val="00F05C64"/>
    <w:rsid w:val="00F05FFE"/>
    <w:rsid w:val="00F060F5"/>
    <w:rsid w:val="00F06172"/>
    <w:rsid w:val="00F0653F"/>
    <w:rsid w:val="00F06853"/>
    <w:rsid w:val="00F06CD6"/>
    <w:rsid w:val="00F06F70"/>
    <w:rsid w:val="00F0706E"/>
    <w:rsid w:val="00F07558"/>
    <w:rsid w:val="00F07622"/>
    <w:rsid w:val="00F07972"/>
    <w:rsid w:val="00F07BF3"/>
    <w:rsid w:val="00F10334"/>
    <w:rsid w:val="00F10ED4"/>
    <w:rsid w:val="00F110E6"/>
    <w:rsid w:val="00F115AC"/>
    <w:rsid w:val="00F11F0B"/>
    <w:rsid w:val="00F11F9C"/>
    <w:rsid w:val="00F120C3"/>
    <w:rsid w:val="00F12575"/>
    <w:rsid w:val="00F12985"/>
    <w:rsid w:val="00F13249"/>
    <w:rsid w:val="00F1337B"/>
    <w:rsid w:val="00F135F8"/>
    <w:rsid w:val="00F13650"/>
    <w:rsid w:val="00F13765"/>
    <w:rsid w:val="00F13788"/>
    <w:rsid w:val="00F142C3"/>
    <w:rsid w:val="00F148E6"/>
    <w:rsid w:val="00F14D5E"/>
    <w:rsid w:val="00F14D9D"/>
    <w:rsid w:val="00F1528A"/>
    <w:rsid w:val="00F15565"/>
    <w:rsid w:val="00F156DD"/>
    <w:rsid w:val="00F158A1"/>
    <w:rsid w:val="00F15C82"/>
    <w:rsid w:val="00F15CC7"/>
    <w:rsid w:val="00F17840"/>
    <w:rsid w:val="00F1788B"/>
    <w:rsid w:val="00F179AE"/>
    <w:rsid w:val="00F17D71"/>
    <w:rsid w:val="00F20D5E"/>
    <w:rsid w:val="00F21012"/>
    <w:rsid w:val="00F21206"/>
    <w:rsid w:val="00F218D5"/>
    <w:rsid w:val="00F219E3"/>
    <w:rsid w:val="00F21D26"/>
    <w:rsid w:val="00F22431"/>
    <w:rsid w:val="00F232A1"/>
    <w:rsid w:val="00F2385D"/>
    <w:rsid w:val="00F238A7"/>
    <w:rsid w:val="00F23EC9"/>
    <w:rsid w:val="00F2410E"/>
    <w:rsid w:val="00F244B4"/>
    <w:rsid w:val="00F24832"/>
    <w:rsid w:val="00F24D12"/>
    <w:rsid w:val="00F2509A"/>
    <w:rsid w:val="00F25180"/>
    <w:rsid w:val="00F25591"/>
    <w:rsid w:val="00F25956"/>
    <w:rsid w:val="00F25E5E"/>
    <w:rsid w:val="00F2603E"/>
    <w:rsid w:val="00F267A5"/>
    <w:rsid w:val="00F2680B"/>
    <w:rsid w:val="00F268E3"/>
    <w:rsid w:val="00F26BBF"/>
    <w:rsid w:val="00F27287"/>
    <w:rsid w:val="00F272EF"/>
    <w:rsid w:val="00F27B10"/>
    <w:rsid w:val="00F27C46"/>
    <w:rsid w:val="00F27E3B"/>
    <w:rsid w:val="00F3036E"/>
    <w:rsid w:val="00F30762"/>
    <w:rsid w:val="00F3163C"/>
    <w:rsid w:val="00F3168C"/>
    <w:rsid w:val="00F3203D"/>
    <w:rsid w:val="00F32232"/>
    <w:rsid w:val="00F3292E"/>
    <w:rsid w:val="00F32E49"/>
    <w:rsid w:val="00F33038"/>
    <w:rsid w:val="00F330B7"/>
    <w:rsid w:val="00F33232"/>
    <w:rsid w:val="00F332D0"/>
    <w:rsid w:val="00F334D4"/>
    <w:rsid w:val="00F336A6"/>
    <w:rsid w:val="00F33715"/>
    <w:rsid w:val="00F3373C"/>
    <w:rsid w:val="00F33B18"/>
    <w:rsid w:val="00F33C20"/>
    <w:rsid w:val="00F33FF1"/>
    <w:rsid w:val="00F34127"/>
    <w:rsid w:val="00F346DC"/>
    <w:rsid w:val="00F35298"/>
    <w:rsid w:val="00F353C4"/>
    <w:rsid w:val="00F35FC5"/>
    <w:rsid w:val="00F36196"/>
    <w:rsid w:val="00F362E8"/>
    <w:rsid w:val="00F3651E"/>
    <w:rsid w:val="00F3654C"/>
    <w:rsid w:val="00F36559"/>
    <w:rsid w:val="00F36A4D"/>
    <w:rsid w:val="00F36AD7"/>
    <w:rsid w:val="00F36D52"/>
    <w:rsid w:val="00F3744E"/>
    <w:rsid w:val="00F374A9"/>
    <w:rsid w:val="00F37764"/>
    <w:rsid w:val="00F377A8"/>
    <w:rsid w:val="00F4049E"/>
    <w:rsid w:val="00F40786"/>
    <w:rsid w:val="00F40C62"/>
    <w:rsid w:val="00F40C7C"/>
    <w:rsid w:val="00F40DF3"/>
    <w:rsid w:val="00F40F43"/>
    <w:rsid w:val="00F41189"/>
    <w:rsid w:val="00F413C6"/>
    <w:rsid w:val="00F417FE"/>
    <w:rsid w:val="00F41A56"/>
    <w:rsid w:val="00F4214D"/>
    <w:rsid w:val="00F42219"/>
    <w:rsid w:val="00F425AB"/>
    <w:rsid w:val="00F42896"/>
    <w:rsid w:val="00F429A0"/>
    <w:rsid w:val="00F42A02"/>
    <w:rsid w:val="00F42B5A"/>
    <w:rsid w:val="00F42E29"/>
    <w:rsid w:val="00F42FB7"/>
    <w:rsid w:val="00F4301A"/>
    <w:rsid w:val="00F430CF"/>
    <w:rsid w:val="00F433E5"/>
    <w:rsid w:val="00F43461"/>
    <w:rsid w:val="00F43B0A"/>
    <w:rsid w:val="00F44145"/>
    <w:rsid w:val="00F44547"/>
    <w:rsid w:val="00F450A6"/>
    <w:rsid w:val="00F45630"/>
    <w:rsid w:val="00F461A0"/>
    <w:rsid w:val="00F463B4"/>
    <w:rsid w:val="00F46483"/>
    <w:rsid w:val="00F46536"/>
    <w:rsid w:val="00F46946"/>
    <w:rsid w:val="00F46A0C"/>
    <w:rsid w:val="00F46BAD"/>
    <w:rsid w:val="00F46F12"/>
    <w:rsid w:val="00F470C2"/>
    <w:rsid w:val="00F472DE"/>
    <w:rsid w:val="00F47635"/>
    <w:rsid w:val="00F478DB"/>
    <w:rsid w:val="00F47C25"/>
    <w:rsid w:val="00F47C74"/>
    <w:rsid w:val="00F5029B"/>
    <w:rsid w:val="00F502B2"/>
    <w:rsid w:val="00F50411"/>
    <w:rsid w:val="00F50ECC"/>
    <w:rsid w:val="00F50F85"/>
    <w:rsid w:val="00F51212"/>
    <w:rsid w:val="00F51280"/>
    <w:rsid w:val="00F512D4"/>
    <w:rsid w:val="00F51ACE"/>
    <w:rsid w:val="00F51F40"/>
    <w:rsid w:val="00F521C8"/>
    <w:rsid w:val="00F527A0"/>
    <w:rsid w:val="00F52F2A"/>
    <w:rsid w:val="00F5312C"/>
    <w:rsid w:val="00F53318"/>
    <w:rsid w:val="00F537F2"/>
    <w:rsid w:val="00F546AE"/>
    <w:rsid w:val="00F5495E"/>
    <w:rsid w:val="00F54E14"/>
    <w:rsid w:val="00F55182"/>
    <w:rsid w:val="00F5554A"/>
    <w:rsid w:val="00F5558E"/>
    <w:rsid w:val="00F55A33"/>
    <w:rsid w:val="00F55BDE"/>
    <w:rsid w:val="00F56061"/>
    <w:rsid w:val="00F56A08"/>
    <w:rsid w:val="00F56A85"/>
    <w:rsid w:val="00F56D59"/>
    <w:rsid w:val="00F57618"/>
    <w:rsid w:val="00F576E2"/>
    <w:rsid w:val="00F579BF"/>
    <w:rsid w:val="00F57A0B"/>
    <w:rsid w:val="00F6005F"/>
    <w:rsid w:val="00F600E3"/>
    <w:rsid w:val="00F60162"/>
    <w:rsid w:val="00F6033C"/>
    <w:rsid w:val="00F609A2"/>
    <w:rsid w:val="00F611EC"/>
    <w:rsid w:val="00F615C2"/>
    <w:rsid w:val="00F61AC2"/>
    <w:rsid w:val="00F61C1C"/>
    <w:rsid w:val="00F61E75"/>
    <w:rsid w:val="00F62958"/>
    <w:rsid w:val="00F63039"/>
    <w:rsid w:val="00F632BE"/>
    <w:rsid w:val="00F637EB"/>
    <w:rsid w:val="00F64612"/>
    <w:rsid w:val="00F64833"/>
    <w:rsid w:val="00F65049"/>
    <w:rsid w:val="00F6555E"/>
    <w:rsid w:val="00F65AB5"/>
    <w:rsid w:val="00F65D16"/>
    <w:rsid w:val="00F65EE6"/>
    <w:rsid w:val="00F6626C"/>
    <w:rsid w:val="00F66415"/>
    <w:rsid w:val="00F66460"/>
    <w:rsid w:val="00F664CA"/>
    <w:rsid w:val="00F667C6"/>
    <w:rsid w:val="00F66985"/>
    <w:rsid w:val="00F66ACD"/>
    <w:rsid w:val="00F66DD5"/>
    <w:rsid w:val="00F6758C"/>
    <w:rsid w:val="00F67624"/>
    <w:rsid w:val="00F67D77"/>
    <w:rsid w:val="00F67F9E"/>
    <w:rsid w:val="00F7042A"/>
    <w:rsid w:val="00F70C03"/>
    <w:rsid w:val="00F70F8C"/>
    <w:rsid w:val="00F70FE0"/>
    <w:rsid w:val="00F71164"/>
    <w:rsid w:val="00F7124B"/>
    <w:rsid w:val="00F713F5"/>
    <w:rsid w:val="00F71C6C"/>
    <w:rsid w:val="00F7218D"/>
    <w:rsid w:val="00F725D0"/>
    <w:rsid w:val="00F72AAA"/>
    <w:rsid w:val="00F72AED"/>
    <w:rsid w:val="00F733CB"/>
    <w:rsid w:val="00F73582"/>
    <w:rsid w:val="00F73BA2"/>
    <w:rsid w:val="00F7433E"/>
    <w:rsid w:val="00F745EC"/>
    <w:rsid w:val="00F7467C"/>
    <w:rsid w:val="00F74987"/>
    <w:rsid w:val="00F74AEB"/>
    <w:rsid w:val="00F74D0C"/>
    <w:rsid w:val="00F75154"/>
    <w:rsid w:val="00F75481"/>
    <w:rsid w:val="00F754AF"/>
    <w:rsid w:val="00F7560F"/>
    <w:rsid w:val="00F75627"/>
    <w:rsid w:val="00F759F2"/>
    <w:rsid w:val="00F761FF"/>
    <w:rsid w:val="00F76268"/>
    <w:rsid w:val="00F766CF"/>
    <w:rsid w:val="00F771A6"/>
    <w:rsid w:val="00F776CD"/>
    <w:rsid w:val="00F7779B"/>
    <w:rsid w:val="00F77832"/>
    <w:rsid w:val="00F77A31"/>
    <w:rsid w:val="00F80275"/>
    <w:rsid w:val="00F80793"/>
    <w:rsid w:val="00F8088F"/>
    <w:rsid w:val="00F80F90"/>
    <w:rsid w:val="00F81111"/>
    <w:rsid w:val="00F81497"/>
    <w:rsid w:val="00F814AE"/>
    <w:rsid w:val="00F814B8"/>
    <w:rsid w:val="00F814D5"/>
    <w:rsid w:val="00F81579"/>
    <w:rsid w:val="00F818EA"/>
    <w:rsid w:val="00F81BC9"/>
    <w:rsid w:val="00F82017"/>
    <w:rsid w:val="00F82813"/>
    <w:rsid w:val="00F82C6A"/>
    <w:rsid w:val="00F82CD5"/>
    <w:rsid w:val="00F82D34"/>
    <w:rsid w:val="00F8364B"/>
    <w:rsid w:val="00F83D3D"/>
    <w:rsid w:val="00F83FA5"/>
    <w:rsid w:val="00F847CC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44"/>
    <w:rsid w:val="00F86BCA"/>
    <w:rsid w:val="00F871BD"/>
    <w:rsid w:val="00F87405"/>
    <w:rsid w:val="00F877CE"/>
    <w:rsid w:val="00F87852"/>
    <w:rsid w:val="00F87DD5"/>
    <w:rsid w:val="00F87F33"/>
    <w:rsid w:val="00F87F97"/>
    <w:rsid w:val="00F90240"/>
    <w:rsid w:val="00F90DEA"/>
    <w:rsid w:val="00F90ED7"/>
    <w:rsid w:val="00F91059"/>
    <w:rsid w:val="00F91106"/>
    <w:rsid w:val="00F914B7"/>
    <w:rsid w:val="00F9159B"/>
    <w:rsid w:val="00F916B1"/>
    <w:rsid w:val="00F91CCD"/>
    <w:rsid w:val="00F91E1A"/>
    <w:rsid w:val="00F930DD"/>
    <w:rsid w:val="00F935F6"/>
    <w:rsid w:val="00F938E2"/>
    <w:rsid w:val="00F93910"/>
    <w:rsid w:val="00F939BA"/>
    <w:rsid w:val="00F93B1F"/>
    <w:rsid w:val="00F93B2E"/>
    <w:rsid w:val="00F93D1F"/>
    <w:rsid w:val="00F94201"/>
    <w:rsid w:val="00F94435"/>
    <w:rsid w:val="00F94AC0"/>
    <w:rsid w:val="00F94BAD"/>
    <w:rsid w:val="00F94BF0"/>
    <w:rsid w:val="00F95543"/>
    <w:rsid w:val="00F958D7"/>
    <w:rsid w:val="00F95CD5"/>
    <w:rsid w:val="00F95D95"/>
    <w:rsid w:val="00F95FE8"/>
    <w:rsid w:val="00F96008"/>
    <w:rsid w:val="00F96F30"/>
    <w:rsid w:val="00F97166"/>
    <w:rsid w:val="00F97188"/>
    <w:rsid w:val="00F97487"/>
    <w:rsid w:val="00F979EC"/>
    <w:rsid w:val="00F97C3C"/>
    <w:rsid w:val="00F97D96"/>
    <w:rsid w:val="00FA074C"/>
    <w:rsid w:val="00FA082B"/>
    <w:rsid w:val="00FA0831"/>
    <w:rsid w:val="00FA0F79"/>
    <w:rsid w:val="00FA14B6"/>
    <w:rsid w:val="00FA1B9E"/>
    <w:rsid w:val="00FA227B"/>
    <w:rsid w:val="00FA26FE"/>
    <w:rsid w:val="00FA2802"/>
    <w:rsid w:val="00FA2CC4"/>
    <w:rsid w:val="00FA2F25"/>
    <w:rsid w:val="00FA3081"/>
    <w:rsid w:val="00FA37FF"/>
    <w:rsid w:val="00FA3872"/>
    <w:rsid w:val="00FA3BA4"/>
    <w:rsid w:val="00FA4131"/>
    <w:rsid w:val="00FA441B"/>
    <w:rsid w:val="00FA451C"/>
    <w:rsid w:val="00FA5187"/>
    <w:rsid w:val="00FA51E8"/>
    <w:rsid w:val="00FA60E5"/>
    <w:rsid w:val="00FA66BB"/>
    <w:rsid w:val="00FA6CB3"/>
    <w:rsid w:val="00FA6FC8"/>
    <w:rsid w:val="00FA7035"/>
    <w:rsid w:val="00FA73A6"/>
    <w:rsid w:val="00FA7433"/>
    <w:rsid w:val="00FA7891"/>
    <w:rsid w:val="00FA79DA"/>
    <w:rsid w:val="00FA7D0B"/>
    <w:rsid w:val="00FA7DDF"/>
    <w:rsid w:val="00FB00E8"/>
    <w:rsid w:val="00FB0228"/>
    <w:rsid w:val="00FB075C"/>
    <w:rsid w:val="00FB0F3F"/>
    <w:rsid w:val="00FB10C7"/>
    <w:rsid w:val="00FB1371"/>
    <w:rsid w:val="00FB1828"/>
    <w:rsid w:val="00FB1903"/>
    <w:rsid w:val="00FB20F6"/>
    <w:rsid w:val="00FB20F7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0D1"/>
    <w:rsid w:val="00FB4172"/>
    <w:rsid w:val="00FB45F4"/>
    <w:rsid w:val="00FB46DF"/>
    <w:rsid w:val="00FB55D1"/>
    <w:rsid w:val="00FB5613"/>
    <w:rsid w:val="00FB569C"/>
    <w:rsid w:val="00FB5775"/>
    <w:rsid w:val="00FB58C5"/>
    <w:rsid w:val="00FB591D"/>
    <w:rsid w:val="00FB5B72"/>
    <w:rsid w:val="00FB5B97"/>
    <w:rsid w:val="00FB5E3C"/>
    <w:rsid w:val="00FB68EE"/>
    <w:rsid w:val="00FB6B35"/>
    <w:rsid w:val="00FB6C9E"/>
    <w:rsid w:val="00FC01DC"/>
    <w:rsid w:val="00FC0214"/>
    <w:rsid w:val="00FC0794"/>
    <w:rsid w:val="00FC0B4C"/>
    <w:rsid w:val="00FC10EB"/>
    <w:rsid w:val="00FC14CD"/>
    <w:rsid w:val="00FC14E1"/>
    <w:rsid w:val="00FC1530"/>
    <w:rsid w:val="00FC1876"/>
    <w:rsid w:val="00FC1FDC"/>
    <w:rsid w:val="00FC2179"/>
    <w:rsid w:val="00FC2A0E"/>
    <w:rsid w:val="00FC2F2D"/>
    <w:rsid w:val="00FC3178"/>
    <w:rsid w:val="00FC3A62"/>
    <w:rsid w:val="00FC3B78"/>
    <w:rsid w:val="00FC3C01"/>
    <w:rsid w:val="00FC4000"/>
    <w:rsid w:val="00FC40DF"/>
    <w:rsid w:val="00FC4437"/>
    <w:rsid w:val="00FC4503"/>
    <w:rsid w:val="00FC4946"/>
    <w:rsid w:val="00FC4D12"/>
    <w:rsid w:val="00FC4FF1"/>
    <w:rsid w:val="00FC5064"/>
    <w:rsid w:val="00FC5168"/>
    <w:rsid w:val="00FC58CC"/>
    <w:rsid w:val="00FC6658"/>
    <w:rsid w:val="00FC6791"/>
    <w:rsid w:val="00FC6999"/>
    <w:rsid w:val="00FC6A42"/>
    <w:rsid w:val="00FC6A54"/>
    <w:rsid w:val="00FC716B"/>
    <w:rsid w:val="00FC735E"/>
    <w:rsid w:val="00FC7892"/>
    <w:rsid w:val="00FC7D9F"/>
    <w:rsid w:val="00FC7E01"/>
    <w:rsid w:val="00FD021B"/>
    <w:rsid w:val="00FD022B"/>
    <w:rsid w:val="00FD0644"/>
    <w:rsid w:val="00FD0D35"/>
    <w:rsid w:val="00FD11C6"/>
    <w:rsid w:val="00FD16AE"/>
    <w:rsid w:val="00FD171C"/>
    <w:rsid w:val="00FD186B"/>
    <w:rsid w:val="00FD18C2"/>
    <w:rsid w:val="00FD1B38"/>
    <w:rsid w:val="00FD1C0D"/>
    <w:rsid w:val="00FD281E"/>
    <w:rsid w:val="00FD2922"/>
    <w:rsid w:val="00FD2B76"/>
    <w:rsid w:val="00FD2E19"/>
    <w:rsid w:val="00FD30C7"/>
    <w:rsid w:val="00FD31F0"/>
    <w:rsid w:val="00FD3379"/>
    <w:rsid w:val="00FD36ED"/>
    <w:rsid w:val="00FD38E6"/>
    <w:rsid w:val="00FD3B2C"/>
    <w:rsid w:val="00FD3B7C"/>
    <w:rsid w:val="00FD3F23"/>
    <w:rsid w:val="00FD42CB"/>
    <w:rsid w:val="00FD44E2"/>
    <w:rsid w:val="00FD4711"/>
    <w:rsid w:val="00FD4ACA"/>
    <w:rsid w:val="00FD4C29"/>
    <w:rsid w:val="00FD52B5"/>
    <w:rsid w:val="00FD599D"/>
    <w:rsid w:val="00FD5A42"/>
    <w:rsid w:val="00FD5F3A"/>
    <w:rsid w:val="00FD6150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D2"/>
    <w:rsid w:val="00FE0626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0F"/>
    <w:rsid w:val="00FE2176"/>
    <w:rsid w:val="00FE2399"/>
    <w:rsid w:val="00FE3576"/>
    <w:rsid w:val="00FE3680"/>
    <w:rsid w:val="00FE3B73"/>
    <w:rsid w:val="00FE3F52"/>
    <w:rsid w:val="00FE3F89"/>
    <w:rsid w:val="00FE43AC"/>
    <w:rsid w:val="00FE4E98"/>
    <w:rsid w:val="00FE61B4"/>
    <w:rsid w:val="00FE6C63"/>
    <w:rsid w:val="00FE7112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4FB"/>
    <w:rsid w:val="00FF08AF"/>
    <w:rsid w:val="00FF0D68"/>
    <w:rsid w:val="00FF0FA5"/>
    <w:rsid w:val="00FF173C"/>
    <w:rsid w:val="00FF1A5C"/>
    <w:rsid w:val="00FF1BFB"/>
    <w:rsid w:val="00FF219D"/>
    <w:rsid w:val="00FF2B00"/>
    <w:rsid w:val="00FF2C4A"/>
    <w:rsid w:val="00FF3129"/>
    <w:rsid w:val="00FF36A4"/>
    <w:rsid w:val="00FF42AC"/>
    <w:rsid w:val="00FF4518"/>
    <w:rsid w:val="00FF4A4B"/>
    <w:rsid w:val="00FF4E23"/>
    <w:rsid w:val="00FF50CA"/>
    <w:rsid w:val="00FF50E2"/>
    <w:rsid w:val="00FF5A7B"/>
    <w:rsid w:val="00FF5ED7"/>
    <w:rsid w:val="00FF5F49"/>
    <w:rsid w:val="00FF6800"/>
    <w:rsid w:val="00FF68DB"/>
    <w:rsid w:val="00FF6D61"/>
    <w:rsid w:val="00FF7194"/>
    <w:rsid w:val="00FF71BF"/>
    <w:rsid w:val="00FF7289"/>
    <w:rsid w:val="00FF73A0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769A7426-2CB2-4069-B198-A76927A8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4666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787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59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710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87DF31-FBEF-4672-AA9F-AFB7F5E70D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9</Pages>
  <Words>3360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479</cp:revision>
  <dcterms:created xsi:type="dcterms:W3CDTF">2023-03-11T09:47:00Z</dcterms:created>
  <dcterms:modified xsi:type="dcterms:W3CDTF">2023-04-11T20:18:00Z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