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1815"/>
        <w:gridCol w:w="1440"/>
        <w:gridCol w:w="2921"/>
      </w:tblGrid>
      <w:tr w:rsidR="00CA09B2" w14:paraId="4C80225F" w14:textId="77777777" w:rsidTr="006B106D">
        <w:trPr>
          <w:trHeight w:val="485"/>
          <w:jc w:val="center"/>
        </w:trPr>
        <w:tc>
          <w:tcPr>
            <w:tcW w:w="9576" w:type="dxa"/>
            <w:gridSpan w:val="5"/>
            <w:vAlign w:val="center"/>
          </w:tcPr>
          <w:p w14:paraId="26B6C3BE" w14:textId="1A3578DA" w:rsidR="00CA09B2" w:rsidRDefault="002A5892">
            <w:pPr>
              <w:pStyle w:val="T2"/>
            </w:pPr>
            <w:r>
              <w:t xml:space="preserve">LB </w:t>
            </w:r>
            <w:r w:rsidR="00E650FA">
              <w:t>271 CR for 3</w:t>
            </w:r>
            <w:r w:rsidR="00D974C7">
              <w:t>5.</w:t>
            </w:r>
            <w:r w:rsidR="00574C28">
              <w:t>7</w:t>
            </w:r>
            <w:r w:rsidR="00D974C7">
              <w:t>.</w:t>
            </w:r>
            <w:r w:rsidR="003308C0">
              <w:t>4 and 35.7.5</w:t>
            </w:r>
          </w:p>
        </w:tc>
      </w:tr>
      <w:tr w:rsidR="00CA09B2" w14:paraId="7EBF3753" w14:textId="77777777" w:rsidTr="006B106D">
        <w:trPr>
          <w:trHeight w:val="359"/>
          <w:jc w:val="center"/>
        </w:trPr>
        <w:tc>
          <w:tcPr>
            <w:tcW w:w="9576" w:type="dxa"/>
            <w:gridSpan w:val="5"/>
            <w:vAlign w:val="center"/>
          </w:tcPr>
          <w:p w14:paraId="6AB361E3" w14:textId="64B50D9E" w:rsidR="00CA09B2" w:rsidRDefault="00CA09B2">
            <w:pPr>
              <w:pStyle w:val="T2"/>
              <w:ind w:left="0"/>
              <w:rPr>
                <w:sz w:val="20"/>
              </w:rPr>
            </w:pPr>
            <w:r>
              <w:rPr>
                <w:sz w:val="20"/>
              </w:rPr>
              <w:t>Date:</w:t>
            </w:r>
            <w:r>
              <w:rPr>
                <w:b w:val="0"/>
                <w:sz w:val="20"/>
              </w:rPr>
              <w:t xml:space="preserve">  </w:t>
            </w:r>
            <w:r w:rsidR="006B106D" w:rsidRPr="00E650FA">
              <w:rPr>
                <w:b w:val="0"/>
                <w:sz w:val="20"/>
              </w:rPr>
              <w:t>202</w:t>
            </w:r>
            <w:r w:rsidR="00E650FA" w:rsidRPr="00E650FA">
              <w:rPr>
                <w:b w:val="0"/>
                <w:sz w:val="20"/>
              </w:rPr>
              <w:t>3-0</w:t>
            </w:r>
            <w:r w:rsidR="006B716A">
              <w:rPr>
                <w:b w:val="0"/>
                <w:sz w:val="20"/>
              </w:rPr>
              <w:t>4</w:t>
            </w:r>
            <w:r w:rsidR="00E650FA" w:rsidRPr="00E650FA">
              <w:rPr>
                <w:b w:val="0"/>
                <w:sz w:val="20"/>
              </w:rPr>
              <w:t>-</w:t>
            </w:r>
            <w:r w:rsidR="006B716A">
              <w:rPr>
                <w:b w:val="0"/>
                <w:sz w:val="20"/>
              </w:rPr>
              <w:t>05</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2A11AB">
        <w:trPr>
          <w:jc w:val="center"/>
        </w:trPr>
        <w:tc>
          <w:tcPr>
            <w:tcW w:w="1885" w:type="dxa"/>
            <w:vAlign w:val="center"/>
          </w:tcPr>
          <w:p w14:paraId="1804DFF6" w14:textId="77777777" w:rsidR="00CA09B2" w:rsidRDefault="00CA09B2">
            <w:pPr>
              <w:pStyle w:val="T2"/>
              <w:spacing w:after="0"/>
              <w:ind w:left="0" w:right="0"/>
              <w:jc w:val="left"/>
              <w:rPr>
                <w:sz w:val="20"/>
              </w:rPr>
            </w:pPr>
            <w:r>
              <w:rPr>
                <w:sz w:val="20"/>
              </w:rPr>
              <w:t>Name</w:t>
            </w:r>
          </w:p>
        </w:tc>
        <w:tc>
          <w:tcPr>
            <w:tcW w:w="1515" w:type="dxa"/>
            <w:vAlign w:val="center"/>
          </w:tcPr>
          <w:p w14:paraId="0E109F89" w14:textId="77777777" w:rsidR="00CA09B2" w:rsidRDefault="0062440B">
            <w:pPr>
              <w:pStyle w:val="T2"/>
              <w:spacing w:after="0"/>
              <w:ind w:left="0" w:right="0"/>
              <w:jc w:val="left"/>
              <w:rPr>
                <w:sz w:val="20"/>
              </w:rPr>
            </w:pPr>
            <w:r>
              <w:rPr>
                <w:sz w:val="20"/>
              </w:rPr>
              <w:t>Affiliation</w:t>
            </w:r>
          </w:p>
        </w:tc>
        <w:tc>
          <w:tcPr>
            <w:tcW w:w="1815" w:type="dxa"/>
            <w:vAlign w:val="center"/>
          </w:tcPr>
          <w:p w14:paraId="2EC502F8" w14:textId="77777777" w:rsidR="00CA09B2" w:rsidRDefault="00CA09B2">
            <w:pPr>
              <w:pStyle w:val="T2"/>
              <w:spacing w:after="0"/>
              <w:ind w:left="0" w:right="0"/>
              <w:jc w:val="left"/>
              <w:rPr>
                <w:sz w:val="20"/>
              </w:rPr>
            </w:pPr>
            <w:r>
              <w:rPr>
                <w:sz w:val="20"/>
              </w:rPr>
              <w:t>Address</w:t>
            </w:r>
          </w:p>
        </w:tc>
        <w:tc>
          <w:tcPr>
            <w:tcW w:w="1440" w:type="dxa"/>
            <w:vAlign w:val="center"/>
          </w:tcPr>
          <w:p w14:paraId="570FA069" w14:textId="77777777" w:rsidR="00CA09B2" w:rsidRDefault="00CA09B2">
            <w:pPr>
              <w:pStyle w:val="T2"/>
              <w:spacing w:after="0"/>
              <w:ind w:left="0" w:right="0"/>
              <w:jc w:val="left"/>
              <w:rPr>
                <w:sz w:val="20"/>
              </w:rPr>
            </w:pPr>
            <w:r>
              <w:rPr>
                <w:sz w:val="20"/>
              </w:rPr>
              <w:t>Phone</w:t>
            </w:r>
          </w:p>
        </w:tc>
        <w:tc>
          <w:tcPr>
            <w:tcW w:w="2921" w:type="dxa"/>
            <w:vAlign w:val="center"/>
          </w:tcPr>
          <w:p w14:paraId="0D89BE74" w14:textId="77777777" w:rsidR="00CA09B2" w:rsidRDefault="00CA09B2">
            <w:pPr>
              <w:pStyle w:val="T2"/>
              <w:spacing w:after="0"/>
              <w:ind w:left="0" w:right="0"/>
              <w:jc w:val="left"/>
              <w:rPr>
                <w:sz w:val="20"/>
              </w:rPr>
            </w:pPr>
            <w:r>
              <w:rPr>
                <w:sz w:val="20"/>
              </w:rPr>
              <w:t>email</w:t>
            </w:r>
          </w:p>
        </w:tc>
      </w:tr>
      <w:tr w:rsidR="001A562D" w14:paraId="4D3BDC28" w14:textId="77777777" w:rsidTr="002A11AB">
        <w:trPr>
          <w:jc w:val="center"/>
        </w:trPr>
        <w:tc>
          <w:tcPr>
            <w:tcW w:w="1885" w:type="dxa"/>
            <w:vAlign w:val="center"/>
          </w:tcPr>
          <w:p w14:paraId="356D4B54" w14:textId="66ACAEED" w:rsidR="001A562D" w:rsidRDefault="001A562D" w:rsidP="006B106D">
            <w:pPr>
              <w:pStyle w:val="T2"/>
              <w:spacing w:after="0"/>
              <w:ind w:left="0" w:right="0"/>
              <w:rPr>
                <w:b w:val="0"/>
                <w:sz w:val="20"/>
              </w:rPr>
            </w:pPr>
            <w:r>
              <w:rPr>
                <w:b w:val="0"/>
                <w:sz w:val="20"/>
              </w:rPr>
              <w:t>Zinan Lin</w:t>
            </w:r>
          </w:p>
        </w:tc>
        <w:tc>
          <w:tcPr>
            <w:tcW w:w="1515" w:type="dxa"/>
            <w:vMerge w:val="restart"/>
            <w:vAlign w:val="center"/>
          </w:tcPr>
          <w:p w14:paraId="3CEFB067" w14:textId="66CF5880" w:rsidR="001A562D" w:rsidRDefault="001A562D" w:rsidP="006B106D">
            <w:pPr>
              <w:pStyle w:val="T2"/>
              <w:spacing w:after="0"/>
              <w:ind w:left="0" w:right="0"/>
              <w:rPr>
                <w:b w:val="0"/>
                <w:sz w:val="20"/>
              </w:rPr>
            </w:pPr>
            <w:r>
              <w:rPr>
                <w:b w:val="0"/>
                <w:sz w:val="20"/>
              </w:rPr>
              <w:t>InterDigital</w:t>
            </w:r>
          </w:p>
        </w:tc>
        <w:tc>
          <w:tcPr>
            <w:tcW w:w="1815" w:type="dxa"/>
            <w:vAlign w:val="center"/>
          </w:tcPr>
          <w:p w14:paraId="524F45EB" w14:textId="77777777" w:rsidR="001A562D" w:rsidRDefault="001A562D" w:rsidP="006B106D">
            <w:pPr>
              <w:pStyle w:val="T2"/>
              <w:spacing w:after="0"/>
              <w:ind w:left="0" w:right="0"/>
              <w:rPr>
                <w:b w:val="0"/>
                <w:sz w:val="20"/>
              </w:rPr>
            </w:pPr>
          </w:p>
        </w:tc>
        <w:tc>
          <w:tcPr>
            <w:tcW w:w="1440" w:type="dxa"/>
            <w:vAlign w:val="center"/>
          </w:tcPr>
          <w:p w14:paraId="463A34CB" w14:textId="77777777" w:rsidR="001A562D" w:rsidRDefault="001A562D" w:rsidP="006B106D">
            <w:pPr>
              <w:pStyle w:val="T2"/>
              <w:spacing w:after="0"/>
              <w:ind w:left="0" w:right="0"/>
              <w:rPr>
                <w:b w:val="0"/>
                <w:sz w:val="20"/>
              </w:rPr>
            </w:pPr>
          </w:p>
        </w:tc>
        <w:tc>
          <w:tcPr>
            <w:tcW w:w="2921" w:type="dxa"/>
            <w:vAlign w:val="center"/>
          </w:tcPr>
          <w:p w14:paraId="42082337" w14:textId="3AB22CD0" w:rsidR="001A562D" w:rsidRPr="005B2623" w:rsidRDefault="001338CB" w:rsidP="005B2623">
            <w:pPr>
              <w:pStyle w:val="T2"/>
              <w:spacing w:after="0"/>
              <w:ind w:left="0" w:right="0"/>
              <w:rPr>
                <w:b w:val="0"/>
                <w:sz w:val="22"/>
                <w:szCs w:val="22"/>
              </w:rPr>
            </w:pPr>
            <w:hyperlink r:id="rId11" w:history="1">
              <w:r w:rsidR="001A562D" w:rsidRPr="002E39AF">
                <w:rPr>
                  <w:rStyle w:val="Hyperlink"/>
                  <w:b w:val="0"/>
                  <w:sz w:val="22"/>
                  <w:szCs w:val="22"/>
                </w:rPr>
                <w:t>zinan.lin@interdigital.com</w:t>
              </w:r>
            </w:hyperlink>
          </w:p>
        </w:tc>
      </w:tr>
      <w:tr w:rsidR="001A562D" w14:paraId="170D9F55" w14:textId="77777777" w:rsidTr="002A11AB">
        <w:trPr>
          <w:jc w:val="center"/>
        </w:trPr>
        <w:tc>
          <w:tcPr>
            <w:tcW w:w="1885" w:type="dxa"/>
            <w:vAlign w:val="center"/>
          </w:tcPr>
          <w:p w14:paraId="20C91221" w14:textId="531ED4A6" w:rsidR="001A562D" w:rsidRPr="004D3E2C" w:rsidRDefault="001A562D" w:rsidP="00ED1DD7">
            <w:pPr>
              <w:pStyle w:val="T2"/>
              <w:spacing w:after="0"/>
              <w:ind w:left="0" w:right="0"/>
              <w:rPr>
                <w:b w:val="0"/>
                <w:sz w:val="20"/>
              </w:rPr>
            </w:pPr>
            <w:r w:rsidRPr="004A20D4">
              <w:rPr>
                <w:b w:val="0"/>
                <w:sz w:val="20"/>
              </w:rPr>
              <w:t>Hanqing Lou</w:t>
            </w:r>
          </w:p>
        </w:tc>
        <w:tc>
          <w:tcPr>
            <w:tcW w:w="1515" w:type="dxa"/>
            <w:vMerge/>
            <w:vAlign w:val="center"/>
          </w:tcPr>
          <w:p w14:paraId="5CC93DC6" w14:textId="479582BF" w:rsidR="001A562D" w:rsidRPr="004D3E2C" w:rsidRDefault="001A562D" w:rsidP="00ED1DD7">
            <w:pPr>
              <w:pStyle w:val="T2"/>
              <w:spacing w:after="0"/>
              <w:ind w:left="0" w:right="0"/>
              <w:rPr>
                <w:b w:val="0"/>
                <w:sz w:val="20"/>
              </w:rPr>
            </w:pPr>
          </w:p>
        </w:tc>
        <w:tc>
          <w:tcPr>
            <w:tcW w:w="1815" w:type="dxa"/>
            <w:vAlign w:val="center"/>
          </w:tcPr>
          <w:p w14:paraId="2F53C134" w14:textId="77777777" w:rsidR="001A562D" w:rsidRDefault="001A562D" w:rsidP="00ED1DD7">
            <w:pPr>
              <w:pStyle w:val="T2"/>
              <w:spacing w:after="0"/>
              <w:ind w:left="0" w:right="0"/>
              <w:rPr>
                <w:b w:val="0"/>
                <w:sz w:val="20"/>
              </w:rPr>
            </w:pPr>
          </w:p>
        </w:tc>
        <w:tc>
          <w:tcPr>
            <w:tcW w:w="1440" w:type="dxa"/>
            <w:vAlign w:val="center"/>
          </w:tcPr>
          <w:p w14:paraId="3B27AD6D" w14:textId="77777777" w:rsidR="001A562D" w:rsidRDefault="001A562D" w:rsidP="00ED1DD7">
            <w:pPr>
              <w:pStyle w:val="T2"/>
              <w:spacing w:after="0"/>
              <w:ind w:left="0" w:right="0"/>
              <w:rPr>
                <w:b w:val="0"/>
                <w:sz w:val="20"/>
              </w:rPr>
            </w:pPr>
          </w:p>
        </w:tc>
        <w:tc>
          <w:tcPr>
            <w:tcW w:w="2921" w:type="dxa"/>
            <w:vAlign w:val="center"/>
          </w:tcPr>
          <w:p w14:paraId="7C34F7A6" w14:textId="0C97DC6E" w:rsidR="001A562D" w:rsidRDefault="001A562D" w:rsidP="00ED1DD7">
            <w:pPr>
              <w:pStyle w:val="T2"/>
              <w:spacing w:after="0"/>
              <w:ind w:left="0" w:right="0"/>
              <w:rPr>
                <w:b w:val="0"/>
                <w:sz w:val="22"/>
                <w:szCs w:val="22"/>
              </w:rPr>
            </w:pPr>
          </w:p>
        </w:tc>
      </w:tr>
      <w:tr w:rsidR="001A562D" w14:paraId="7B1B531F" w14:textId="77777777" w:rsidTr="002A11AB">
        <w:trPr>
          <w:jc w:val="center"/>
        </w:trPr>
        <w:tc>
          <w:tcPr>
            <w:tcW w:w="1885" w:type="dxa"/>
            <w:vAlign w:val="center"/>
          </w:tcPr>
          <w:p w14:paraId="658D9B83" w14:textId="60D0BF0B" w:rsidR="001A562D" w:rsidRPr="004A20D4" w:rsidRDefault="001A562D" w:rsidP="00ED1DD7">
            <w:pPr>
              <w:pStyle w:val="T2"/>
              <w:spacing w:after="0"/>
              <w:ind w:left="0" w:right="0"/>
              <w:rPr>
                <w:b w:val="0"/>
                <w:sz w:val="20"/>
              </w:rPr>
            </w:pPr>
            <w:r w:rsidRPr="004A20D4">
              <w:rPr>
                <w:b w:val="0"/>
                <w:sz w:val="20"/>
              </w:rPr>
              <w:t>Xiaofei Wang</w:t>
            </w:r>
          </w:p>
        </w:tc>
        <w:tc>
          <w:tcPr>
            <w:tcW w:w="1515" w:type="dxa"/>
            <w:vMerge/>
            <w:vAlign w:val="center"/>
          </w:tcPr>
          <w:p w14:paraId="0493D6F2" w14:textId="36D52E96" w:rsidR="001A562D" w:rsidRPr="00897355" w:rsidRDefault="001A562D" w:rsidP="00ED1DD7">
            <w:pPr>
              <w:pStyle w:val="T2"/>
              <w:spacing w:after="0"/>
              <w:ind w:left="0" w:right="0"/>
              <w:rPr>
                <w:b w:val="0"/>
                <w:sz w:val="20"/>
              </w:rPr>
            </w:pPr>
          </w:p>
        </w:tc>
        <w:tc>
          <w:tcPr>
            <w:tcW w:w="1815" w:type="dxa"/>
            <w:vAlign w:val="center"/>
          </w:tcPr>
          <w:p w14:paraId="36A9BA09" w14:textId="77777777" w:rsidR="001A562D" w:rsidRDefault="001A562D" w:rsidP="00ED1DD7">
            <w:pPr>
              <w:pStyle w:val="T2"/>
              <w:spacing w:after="0"/>
              <w:ind w:left="0" w:right="0"/>
              <w:rPr>
                <w:b w:val="0"/>
                <w:sz w:val="20"/>
              </w:rPr>
            </w:pPr>
          </w:p>
        </w:tc>
        <w:tc>
          <w:tcPr>
            <w:tcW w:w="1440" w:type="dxa"/>
            <w:vAlign w:val="center"/>
          </w:tcPr>
          <w:p w14:paraId="2852C6FC" w14:textId="77777777" w:rsidR="001A562D" w:rsidRDefault="001A562D" w:rsidP="00ED1DD7">
            <w:pPr>
              <w:pStyle w:val="T2"/>
              <w:spacing w:after="0"/>
              <w:ind w:left="0" w:right="0"/>
              <w:rPr>
                <w:b w:val="0"/>
                <w:sz w:val="20"/>
              </w:rPr>
            </w:pPr>
          </w:p>
        </w:tc>
        <w:tc>
          <w:tcPr>
            <w:tcW w:w="2921" w:type="dxa"/>
            <w:vAlign w:val="center"/>
          </w:tcPr>
          <w:p w14:paraId="0AA8719D" w14:textId="77777777" w:rsidR="001A562D" w:rsidRDefault="001A562D" w:rsidP="00ED1DD7">
            <w:pPr>
              <w:pStyle w:val="T2"/>
              <w:spacing w:after="0"/>
              <w:ind w:left="0" w:right="0"/>
            </w:pPr>
          </w:p>
        </w:tc>
      </w:tr>
      <w:tr w:rsidR="001A562D" w14:paraId="05EB958B" w14:textId="77777777" w:rsidTr="002A11AB">
        <w:trPr>
          <w:jc w:val="center"/>
        </w:trPr>
        <w:tc>
          <w:tcPr>
            <w:tcW w:w="1885" w:type="dxa"/>
            <w:vAlign w:val="center"/>
          </w:tcPr>
          <w:p w14:paraId="51D6565E" w14:textId="0F795EA0" w:rsidR="001A562D" w:rsidRPr="004A20D4" w:rsidRDefault="001A562D" w:rsidP="00ED1DD7">
            <w:pPr>
              <w:pStyle w:val="T2"/>
              <w:spacing w:after="0"/>
              <w:ind w:left="0" w:right="0"/>
              <w:rPr>
                <w:b w:val="0"/>
                <w:sz w:val="20"/>
              </w:rPr>
            </w:pPr>
            <w:r>
              <w:rPr>
                <w:b w:val="0"/>
                <w:sz w:val="20"/>
              </w:rPr>
              <w:t>Mahmoud Kamel</w:t>
            </w:r>
          </w:p>
        </w:tc>
        <w:tc>
          <w:tcPr>
            <w:tcW w:w="1515" w:type="dxa"/>
            <w:vMerge/>
            <w:vAlign w:val="center"/>
          </w:tcPr>
          <w:p w14:paraId="26BC3868" w14:textId="2C14AF39" w:rsidR="001A562D" w:rsidRDefault="001A562D" w:rsidP="00ED1DD7">
            <w:pPr>
              <w:pStyle w:val="T2"/>
              <w:spacing w:after="0"/>
              <w:ind w:left="0" w:right="0"/>
              <w:rPr>
                <w:b w:val="0"/>
                <w:sz w:val="22"/>
                <w:szCs w:val="22"/>
              </w:rPr>
            </w:pPr>
          </w:p>
        </w:tc>
        <w:tc>
          <w:tcPr>
            <w:tcW w:w="1815" w:type="dxa"/>
            <w:vAlign w:val="center"/>
          </w:tcPr>
          <w:p w14:paraId="1DCCA29C" w14:textId="77777777" w:rsidR="001A562D" w:rsidRDefault="001A562D" w:rsidP="00ED1DD7">
            <w:pPr>
              <w:pStyle w:val="T2"/>
              <w:spacing w:after="0"/>
              <w:ind w:left="0" w:right="0"/>
              <w:rPr>
                <w:b w:val="0"/>
                <w:sz w:val="20"/>
              </w:rPr>
            </w:pPr>
          </w:p>
        </w:tc>
        <w:tc>
          <w:tcPr>
            <w:tcW w:w="1440" w:type="dxa"/>
            <w:vAlign w:val="center"/>
          </w:tcPr>
          <w:p w14:paraId="4E86F052" w14:textId="77777777" w:rsidR="001A562D" w:rsidRDefault="001A562D" w:rsidP="00ED1DD7">
            <w:pPr>
              <w:pStyle w:val="T2"/>
              <w:spacing w:after="0"/>
              <w:ind w:left="0" w:right="0"/>
              <w:rPr>
                <w:b w:val="0"/>
                <w:sz w:val="20"/>
              </w:rPr>
            </w:pPr>
          </w:p>
        </w:tc>
        <w:tc>
          <w:tcPr>
            <w:tcW w:w="2921" w:type="dxa"/>
            <w:vAlign w:val="center"/>
          </w:tcPr>
          <w:p w14:paraId="29BE55BA" w14:textId="77777777" w:rsidR="001A562D" w:rsidRDefault="001A562D" w:rsidP="00ED1DD7">
            <w:pPr>
              <w:pStyle w:val="T2"/>
              <w:spacing w:after="0"/>
              <w:ind w:left="0" w:right="0"/>
            </w:pPr>
          </w:p>
        </w:tc>
      </w:tr>
      <w:tr w:rsidR="001A562D" w14:paraId="1227F5AB" w14:textId="77777777" w:rsidTr="002A11AB">
        <w:trPr>
          <w:jc w:val="center"/>
        </w:trPr>
        <w:tc>
          <w:tcPr>
            <w:tcW w:w="1885" w:type="dxa"/>
            <w:vAlign w:val="center"/>
          </w:tcPr>
          <w:p w14:paraId="76863E43" w14:textId="329D9F3D" w:rsidR="001A562D" w:rsidRDefault="001669EB" w:rsidP="00ED1DD7">
            <w:pPr>
              <w:pStyle w:val="T2"/>
              <w:spacing w:after="0"/>
              <w:ind w:left="0" w:right="0"/>
              <w:rPr>
                <w:b w:val="0"/>
                <w:sz w:val="20"/>
              </w:rPr>
            </w:pPr>
            <w:r w:rsidRPr="001669EB">
              <w:rPr>
                <w:b w:val="0"/>
                <w:sz w:val="20"/>
              </w:rPr>
              <w:t>Alfred Asterjadhi</w:t>
            </w:r>
          </w:p>
        </w:tc>
        <w:tc>
          <w:tcPr>
            <w:tcW w:w="1515" w:type="dxa"/>
            <w:vAlign w:val="center"/>
          </w:tcPr>
          <w:p w14:paraId="170F74F9" w14:textId="7AEBCD90" w:rsidR="001A562D" w:rsidRDefault="001669EB" w:rsidP="00ED1DD7">
            <w:pPr>
              <w:pStyle w:val="T2"/>
              <w:spacing w:after="0"/>
              <w:ind w:left="0" w:right="0"/>
              <w:rPr>
                <w:b w:val="0"/>
                <w:sz w:val="22"/>
                <w:szCs w:val="22"/>
              </w:rPr>
            </w:pPr>
            <w:r w:rsidRPr="00B41F40">
              <w:rPr>
                <w:b w:val="0"/>
                <w:sz w:val="20"/>
              </w:rPr>
              <w:t>Qualcomm</w:t>
            </w:r>
          </w:p>
        </w:tc>
        <w:tc>
          <w:tcPr>
            <w:tcW w:w="1815" w:type="dxa"/>
            <w:vAlign w:val="center"/>
          </w:tcPr>
          <w:p w14:paraId="470725D6" w14:textId="77777777" w:rsidR="001A562D" w:rsidRDefault="001A562D" w:rsidP="00ED1DD7">
            <w:pPr>
              <w:pStyle w:val="T2"/>
              <w:spacing w:after="0"/>
              <w:ind w:left="0" w:right="0"/>
              <w:rPr>
                <w:b w:val="0"/>
                <w:sz w:val="20"/>
              </w:rPr>
            </w:pPr>
          </w:p>
        </w:tc>
        <w:tc>
          <w:tcPr>
            <w:tcW w:w="1440" w:type="dxa"/>
            <w:vAlign w:val="center"/>
          </w:tcPr>
          <w:p w14:paraId="7843511D" w14:textId="77777777" w:rsidR="001A562D" w:rsidRDefault="001A562D" w:rsidP="00ED1DD7">
            <w:pPr>
              <w:pStyle w:val="T2"/>
              <w:spacing w:after="0"/>
              <w:ind w:left="0" w:right="0"/>
              <w:rPr>
                <w:b w:val="0"/>
                <w:sz w:val="20"/>
              </w:rPr>
            </w:pPr>
          </w:p>
        </w:tc>
        <w:tc>
          <w:tcPr>
            <w:tcW w:w="2921" w:type="dxa"/>
            <w:vAlign w:val="center"/>
          </w:tcPr>
          <w:p w14:paraId="498BC596" w14:textId="77777777" w:rsidR="001A562D" w:rsidRDefault="001A562D" w:rsidP="00ED1DD7">
            <w:pPr>
              <w:pStyle w:val="T2"/>
              <w:spacing w:after="0"/>
              <w:ind w:left="0" w:right="0"/>
            </w:pPr>
          </w:p>
        </w:tc>
      </w:tr>
    </w:tbl>
    <w:p w14:paraId="0C79C8F2" w14:textId="5E2C0D52" w:rsidR="00CA09B2" w:rsidRDefault="00BD74F4" w:rsidP="7C907BF9">
      <w:pPr>
        <w:pStyle w:val="T1"/>
        <w:spacing w:after="120"/>
        <w:rPr>
          <w:sz w:val="22"/>
          <w:szCs w:val="22"/>
        </w:rPr>
      </w:pPr>
      <w:r>
        <w:rPr>
          <w:noProof/>
        </w:rPr>
        <mc:AlternateContent>
          <mc:Choice Requires="wps">
            <w:drawing>
              <wp:anchor distT="0" distB="0" distL="114300" distR="114300" simplePos="0" relativeHeight="251657728" behindDoc="0" locked="0" layoutInCell="0" allowOverlap="1" wp14:anchorId="3E0067AD" wp14:editId="3B0C33CD">
                <wp:simplePos x="0" y="0"/>
                <wp:positionH relativeFrom="column">
                  <wp:posOffset>-62865</wp:posOffset>
                </wp:positionH>
                <wp:positionV relativeFrom="paragraph">
                  <wp:posOffset>205740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0F2A373C" w14:textId="77777777" w:rsidR="0029020B" w:rsidRDefault="0029020B">
                            <w:pPr>
                              <w:pStyle w:val="T1"/>
                              <w:spacing w:after="120"/>
                            </w:pPr>
                            <w:r>
                              <w:t>Abstract</w:t>
                            </w:r>
                          </w:p>
                          <w:p w14:paraId="075C13EB" w14:textId="7C9FEC47"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EF12A3">
                              <w:rPr>
                                <w:rFonts w:ascii="Times New Roman" w:hAnsi="Times New Roman"/>
                                <w:b w:val="0"/>
                                <w:i w:val="0"/>
                                <w:sz w:val="24"/>
                                <w:szCs w:val="24"/>
                              </w:rPr>
                              <w:t>5</w:t>
                            </w:r>
                            <w:r w:rsidR="00B52AA3">
                              <w:rPr>
                                <w:rFonts w:ascii="Times New Roman" w:hAnsi="Times New Roman"/>
                                <w:b w:val="0"/>
                                <w:i w:val="0"/>
                                <w:sz w:val="24"/>
                                <w:szCs w:val="24"/>
                              </w:rPr>
                              <w:t xml:space="preserve"> </w:t>
                            </w:r>
                            <w:r>
                              <w:rPr>
                                <w:rFonts w:ascii="Times New Roman" w:hAnsi="Times New Roman"/>
                                <w:b w:val="0"/>
                                <w:i w:val="0"/>
                                <w:sz w:val="24"/>
                                <w:szCs w:val="24"/>
                              </w:rPr>
                              <w:t xml:space="preserve">CIDs: </w:t>
                            </w:r>
                          </w:p>
                          <w:p w14:paraId="08155C6A" w14:textId="0C9740E5" w:rsidR="00077D10" w:rsidRDefault="00431593" w:rsidP="006B106D">
                            <w:pPr>
                              <w:pStyle w:val="Heading5"/>
                              <w:spacing w:before="60"/>
                              <w:jc w:val="both"/>
                              <w:rPr>
                                <w:rFonts w:ascii="Times New Roman" w:hAnsi="Times New Roman"/>
                                <w:b w:val="0"/>
                                <w:i w:val="0"/>
                                <w:sz w:val="24"/>
                                <w:szCs w:val="24"/>
                              </w:rPr>
                            </w:pPr>
                            <w:r>
                              <w:rPr>
                                <w:rFonts w:ascii="Times New Roman" w:hAnsi="Times New Roman"/>
                                <w:b w:val="0"/>
                                <w:i w:val="0"/>
                                <w:sz w:val="24"/>
                                <w:szCs w:val="24"/>
                              </w:rPr>
                              <w:t>170</w:t>
                            </w:r>
                            <w:r w:rsidR="006C2AB7">
                              <w:rPr>
                                <w:rFonts w:ascii="Times New Roman" w:hAnsi="Times New Roman"/>
                                <w:b w:val="0"/>
                                <w:i w:val="0"/>
                                <w:sz w:val="24"/>
                                <w:szCs w:val="24"/>
                              </w:rPr>
                              <w:t>75</w:t>
                            </w:r>
                            <w:r>
                              <w:rPr>
                                <w:rFonts w:ascii="Times New Roman" w:hAnsi="Times New Roman"/>
                                <w:b w:val="0"/>
                                <w:i w:val="0"/>
                                <w:sz w:val="24"/>
                                <w:szCs w:val="24"/>
                              </w:rPr>
                              <w:t>, 17</w:t>
                            </w:r>
                            <w:r w:rsidR="006C2AB7">
                              <w:rPr>
                                <w:rFonts w:ascii="Times New Roman" w:hAnsi="Times New Roman"/>
                                <w:b w:val="0"/>
                                <w:i w:val="0"/>
                                <w:sz w:val="24"/>
                                <w:szCs w:val="24"/>
                              </w:rPr>
                              <w:t>0</w:t>
                            </w:r>
                            <w:r>
                              <w:rPr>
                                <w:rFonts w:ascii="Times New Roman" w:hAnsi="Times New Roman"/>
                                <w:b w:val="0"/>
                                <w:i w:val="0"/>
                                <w:sz w:val="24"/>
                                <w:szCs w:val="24"/>
                              </w:rPr>
                              <w:t>7</w:t>
                            </w:r>
                            <w:r w:rsidR="006C2AB7">
                              <w:rPr>
                                <w:rFonts w:ascii="Times New Roman" w:hAnsi="Times New Roman"/>
                                <w:b w:val="0"/>
                                <w:i w:val="0"/>
                                <w:sz w:val="24"/>
                                <w:szCs w:val="24"/>
                              </w:rPr>
                              <w:t>6</w:t>
                            </w:r>
                            <w:r>
                              <w:rPr>
                                <w:rFonts w:ascii="Times New Roman" w:hAnsi="Times New Roman"/>
                                <w:b w:val="0"/>
                                <w:i w:val="0"/>
                                <w:sz w:val="24"/>
                                <w:szCs w:val="24"/>
                              </w:rPr>
                              <w:t>, 17</w:t>
                            </w:r>
                            <w:r w:rsidR="006C2AB7">
                              <w:rPr>
                                <w:rFonts w:ascii="Times New Roman" w:hAnsi="Times New Roman"/>
                                <w:b w:val="0"/>
                                <w:i w:val="0"/>
                                <w:sz w:val="24"/>
                                <w:szCs w:val="24"/>
                              </w:rPr>
                              <w:t>077</w:t>
                            </w:r>
                            <w:r>
                              <w:rPr>
                                <w:rFonts w:ascii="Times New Roman" w:hAnsi="Times New Roman"/>
                                <w:b w:val="0"/>
                                <w:i w:val="0"/>
                                <w:sz w:val="24"/>
                                <w:szCs w:val="24"/>
                              </w:rPr>
                              <w:t>, 17</w:t>
                            </w:r>
                            <w:r w:rsidR="006C2AB7">
                              <w:rPr>
                                <w:rFonts w:ascii="Times New Roman" w:hAnsi="Times New Roman"/>
                                <w:b w:val="0"/>
                                <w:i w:val="0"/>
                                <w:sz w:val="24"/>
                                <w:szCs w:val="24"/>
                              </w:rPr>
                              <w:t>25</w:t>
                            </w:r>
                            <w:r>
                              <w:rPr>
                                <w:rFonts w:ascii="Times New Roman" w:hAnsi="Times New Roman"/>
                                <w:b w:val="0"/>
                                <w:i w:val="0"/>
                                <w:sz w:val="24"/>
                                <w:szCs w:val="24"/>
                              </w:rPr>
                              <w:t>2, 172</w:t>
                            </w:r>
                            <w:r w:rsidR="006C2AB7">
                              <w:rPr>
                                <w:rFonts w:ascii="Times New Roman" w:hAnsi="Times New Roman"/>
                                <w:b w:val="0"/>
                                <w:i w:val="0"/>
                                <w:sz w:val="24"/>
                                <w:szCs w:val="24"/>
                              </w:rPr>
                              <w:t>53</w:t>
                            </w:r>
                          </w:p>
                          <w:p w14:paraId="0E9AD348" w14:textId="1A71DAC9"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230F52">
                              <w:rPr>
                                <w:rFonts w:ascii="Times New Roman" w:hAnsi="Times New Roman"/>
                                <w:b w:val="0"/>
                                <w:i w:val="0"/>
                                <w:sz w:val="24"/>
                                <w:szCs w:val="24"/>
                                <w:highlight w:val="cyan"/>
                              </w:rPr>
                              <w:t>D</w:t>
                            </w:r>
                            <w:r w:rsidR="00E650FA">
                              <w:rPr>
                                <w:rFonts w:ascii="Times New Roman" w:hAnsi="Times New Roman"/>
                                <w:b w:val="0"/>
                                <w:i w:val="0"/>
                                <w:sz w:val="24"/>
                                <w:szCs w:val="24"/>
                                <w:highlight w:val="cyan"/>
                              </w:rPr>
                              <w:t>3.</w:t>
                            </w:r>
                            <w:r w:rsidR="00806366">
                              <w:rPr>
                                <w:rFonts w:ascii="Times New Roman" w:hAnsi="Times New Roman"/>
                                <w:b w:val="0"/>
                                <w:i w:val="0"/>
                                <w:sz w:val="24"/>
                                <w:szCs w:val="24"/>
                                <w:highlight w:val="cyan"/>
                              </w:rPr>
                              <w:t>1</w:t>
                            </w:r>
                            <w:r w:rsidRPr="00230F52">
                              <w:rPr>
                                <w:rFonts w:ascii="Times New Roman" w:hAnsi="Times New Roman"/>
                                <w:b w:val="0"/>
                                <w:i w:val="0"/>
                                <w:sz w:val="24"/>
                                <w:szCs w:val="24"/>
                                <w:highlight w:val="cyan"/>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08F920CF" w:rsidR="006B106D" w:rsidRPr="003D4B5A" w:rsidRDefault="00076CA9" w:rsidP="003D4B5A">
                            <w:pPr>
                              <w:rPr>
                                <w:bCs/>
                                <w:iCs/>
                              </w:rPr>
                            </w:pPr>
                            <w:r w:rsidRPr="003D4B5A">
                              <w:rPr>
                                <w:bCs/>
                                <w:iCs/>
                              </w:rPr>
                              <w:t>r</w:t>
                            </w:r>
                            <w:r w:rsidR="006B106D" w:rsidRPr="003D4B5A">
                              <w:rPr>
                                <w:bCs/>
                                <w:iCs/>
                              </w:rPr>
                              <w:t>0 – initial version</w:t>
                            </w:r>
                          </w:p>
                          <w:p w14:paraId="3A7822E2" w14:textId="2088CD6E" w:rsidR="00A00C90" w:rsidRDefault="005813FA" w:rsidP="003A6D4D">
                            <w:pPr>
                              <w:rPr>
                                <w:bCs/>
                                <w:iCs/>
                              </w:rPr>
                            </w:pPr>
                            <w:r w:rsidRPr="005813FA">
                              <w:rPr>
                                <w:bCs/>
                                <w:iCs/>
                              </w:rPr>
                              <w:t xml:space="preserve">r1 – </w:t>
                            </w:r>
                            <w:proofErr w:type="spellStart"/>
                            <w:r w:rsidRPr="005813FA">
                              <w:rPr>
                                <w:bCs/>
                                <w:iCs/>
                              </w:rPr>
                              <w:t>incooporate</w:t>
                            </w:r>
                            <w:proofErr w:type="spellEnd"/>
                            <w:r w:rsidRPr="005813FA">
                              <w:rPr>
                                <w:bCs/>
                                <w:iCs/>
                              </w:rPr>
                              <w:t xml:space="preserve"> Alfred’s comments</w:t>
                            </w:r>
                          </w:p>
                          <w:p w14:paraId="6655FE5A" w14:textId="4AC7FE5B" w:rsidR="006B106D" w:rsidRPr="00586F3E" w:rsidRDefault="0021373A" w:rsidP="00586F3E">
                            <w:pPr>
                              <w:rPr>
                                <w:bCs/>
                                <w:iCs/>
                              </w:rPr>
                            </w:pPr>
                            <w:r>
                              <w:rPr>
                                <w:bCs/>
                                <w:iCs/>
                              </w:rPr>
                              <w:t>r2 – editorial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067A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075C13EB" w14:textId="7C9FEC47"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EF12A3">
                        <w:rPr>
                          <w:rFonts w:ascii="Times New Roman" w:hAnsi="Times New Roman"/>
                          <w:b w:val="0"/>
                          <w:i w:val="0"/>
                          <w:sz w:val="24"/>
                          <w:szCs w:val="24"/>
                        </w:rPr>
                        <w:t>5</w:t>
                      </w:r>
                      <w:r w:rsidR="00B52AA3">
                        <w:rPr>
                          <w:rFonts w:ascii="Times New Roman" w:hAnsi="Times New Roman"/>
                          <w:b w:val="0"/>
                          <w:i w:val="0"/>
                          <w:sz w:val="24"/>
                          <w:szCs w:val="24"/>
                        </w:rPr>
                        <w:t xml:space="preserve"> </w:t>
                      </w:r>
                      <w:r>
                        <w:rPr>
                          <w:rFonts w:ascii="Times New Roman" w:hAnsi="Times New Roman"/>
                          <w:b w:val="0"/>
                          <w:i w:val="0"/>
                          <w:sz w:val="24"/>
                          <w:szCs w:val="24"/>
                        </w:rPr>
                        <w:t xml:space="preserve">CIDs: </w:t>
                      </w:r>
                    </w:p>
                    <w:p w14:paraId="08155C6A" w14:textId="0C9740E5" w:rsidR="00077D10" w:rsidRDefault="00431593" w:rsidP="006B106D">
                      <w:pPr>
                        <w:pStyle w:val="Heading5"/>
                        <w:spacing w:before="60"/>
                        <w:jc w:val="both"/>
                        <w:rPr>
                          <w:rFonts w:ascii="Times New Roman" w:hAnsi="Times New Roman"/>
                          <w:b w:val="0"/>
                          <w:i w:val="0"/>
                          <w:sz w:val="24"/>
                          <w:szCs w:val="24"/>
                        </w:rPr>
                      </w:pPr>
                      <w:r>
                        <w:rPr>
                          <w:rFonts w:ascii="Times New Roman" w:hAnsi="Times New Roman"/>
                          <w:b w:val="0"/>
                          <w:i w:val="0"/>
                          <w:sz w:val="24"/>
                          <w:szCs w:val="24"/>
                        </w:rPr>
                        <w:t>170</w:t>
                      </w:r>
                      <w:r w:rsidR="006C2AB7">
                        <w:rPr>
                          <w:rFonts w:ascii="Times New Roman" w:hAnsi="Times New Roman"/>
                          <w:b w:val="0"/>
                          <w:i w:val="0"/>
                          <w:sz w:val="24"/>
                          <w:szCs w:val="24"/>
                        </w:rPr>
                        <w:t>75</w:t>
                      </w:r>
                      <w:r>
                        <w:rPr>
                          <w:rFonts w:ascii="Times New Roman" w:hAnsi="Times New Roman"/>
                          <w:b w:val="0"/>
                          <w:i w:val="0"/>
                          <w:sz w:val="24"/>
                          <w:szCs w:val="24"/>
                        </w:rPr>
                        <w:t>, 17</w:t>
                      </w:r>
                      <w:r w:rsidR="006C2AB7">
                        <w:rPr>
                          <w:rFonts w:ascii="Times New Roman" w:hAnsi="Times New Roman"/>
                          <w:b w:val="0"/>
                          <w:i w:val="0"/>
                          <w:sz w:val="24"/>
                          <w:szCs w:val="24"/>
                        </w:rPr>
                        <w:t>0</w:t>
                      </w:r>
                      <w:r>
                        <w:rPr>
                          <w:rFonts w:ascii="Times New Roman" w:hAnsi="Times New Roman"/>
                          <w:b w:val="0"/>
                          <w:i w:val="0"/>
                          <w:sz w:val="24"/>
                          <w:szCs w:val="24"/>
                        </w:rPr>
                        <w:t>7</w:t>
                      </w:r>
                      <w:r w:rsidR="006C2AB7">
                        <w:rPr>
                          <w:rFonts w:ascii="Times New Roman" w:hAnsi="Times New Roman"/>
                          <w:b w:val="0"/>
                          <w:i w:val="0"/>
                          <w:sz w:val="24"/>
                          <w:szCs w:val="24"/>
                        </w:rPr>
                        <w:t>6</w:t>
                      </w:r>
                      <w:r>
                        <w:rPr>
                          <w:rFonts w:ascii="Times New Roman" w:hAnsi="Times New Roman"/>
                          <w:b w:val="0"/>
                          <w:i w:val="0"/>
                          <w:sz w:val="24"/>
                          <w:szCs w:val="24"/>
                        </w:rPr>
                        <w:t>, 17</w:t>
                      </w:r>
                      <w:r w:rsidR="006C2AB7">
                        <w:rPr>
                          <w:rFonts w:ascii="Times New Roman" w:hAnsi="Times New Roman"/>
                          <w:b w:val="0"/>
                          <w:i w:val="0"/>
                          <w:sz w:val="24"/>
                          <w:szCs w:val="24"/>
                        </w:rPr>
                        <w:t>077</w:t>
                      </w:r>
                      <w:r>
                        <w:rPr>
                          <w:rFonts w:ascii="Times New Roman" w:hAnsi="Times New Roman"/>
                          <w:b w:val="0"/>
                          <w:i w:val="0"/>
                          <w:sz w:val="24"/>
                          <w:szCs w:val="24"/>
                        </w:rPr>
                        <w:t>, 17</w:t>
                      </w:r>
                      <w:r w:rsidR="006C2AB7">
                        <w:rPr>
                          <w:rFonts w:ascii="Times New Roman" w:hAnsi="Times New Roman"/>
                          <w:b w:val="0"/>
                          <w:i w:val="0"/>
                          <w:sz w:val="24"/>
                          <w:szCs w:val="24"/>
                        </w:rPr>
                        <w:t>25</w:t>
                      </w:r>
                      <w:r>
                        <w:rPr>
                          <w:rFonts w:ascii="Times New Roman" w:hAnsi="Times New Roman"/>
                          <w:b w:val="0"/>
                          <w:i w:val="0"/>
                          <w:sz w:val="24"/>
                          <w:szCs w:val="24"/>
                        </w:rPr>
                        <w:t>2, 172</w:t>
                      </w:r>
                      <w:r w:rsidR="006C2AB7">
                        <w:rPr>
                          <w:rFonts w:ascii="Times New Roman" w:hAnsi="Times New Roman"/>
                          <w:b w:val="0"/>
                          <w:i w:val="0"/>
                          <w:sz w:val="24"/>
                          <w:szCs w:val="24"/>
                        </w:rPr>
                        <w:t>53</w:t>
                      </w:r>
                    </w:p>
                    <w:p w14:paraId="0E9AD348" w14:textId="1A71DAC9"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230F52">
                        <w:rPr>
                          <w:rFonts w:ascii="Times New Roman" w:hAnsi="Times New Roman"/>
                          <w:b w:val="0"/>
                          <w:i w:val="0"/>
                          <w:sz w:val="24"/>
                          <w:szCs w:val="24"/>
                          <w:highlight w:val="cyan"/>
                        </w:rPr>
                        <w:t>D</w:t>
                      </w:r>
                      <w:r w:rsidR="00E650FA">
                        <w:rPr>
                          <w:rFonts w:ascii="Times New Roman" w:hAnsi="Times New Roman"/>
                          <w:b w:val="0"/>
                          <w:i w:val="0"/>
                          <w:sz w:val="24"/>
                          <w:szCs w:val="24"/>
                          <w:highlight w:val="cyan"/>
                        </w:rPr>
                        <w:t>3.</w:t>
                      </w:r>
                      <w:r w:rsidR="00806366">
                        <w:rPr>
                          <w:rFonts w:ascii="Times New Roman" w:hAnsi="Times New Roman"/>
                          <w:b w:val="0"/>
                          <w:i w:val="0"/>
                          <w:sz w:val="24"/>
                          <w:szCs w:val="24"/>
                          <w:highlight w:val="cyan"/>
                        </w:rPr>
                        <w:t>1</w:t>
                      </w:r>
                      <w:r w:rsidRPr="00230F52">
                        <w:rPr>
                          <w:rFonts w:ascii="Times New Roman" w:hAnsi="Times New Roman"/>
                          <w:b w:val="0"/>
                          <w:i w:val="0"/>
                          <w:sz w:val="24"/>
                          <w:szCs w:val="24"/>
                          <w:highlight w:val="cyan"/>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08F920CF" w:rsidR="006B106D" w:rsidRPr="003D4B5A" w:rsidRDefault="00076CA9" w:rsidP="003D4B5A">
                      <w:pPr>
                        <w:rPr>
                          <w:bCs/>
                          <w:iCs/>
                        </w:rPr>
                      </w:pPr>
                      <w:r w:rsidRPr="003D4B5A">
                        <w:rPr>
                          <w:bCs/>
                          <w:iCs/>
                        </w:rPr>
                        <w:t>r</w:t>
                      </w:r>
                      <w:r w:rsidR="006B106D" w:rsidRPr="003D4B5A">
                        <w:rPr>
                          <w:bCs/>
                          <w:iCs/>
                        </w:rPr>
                        <w:t>0 – initial version</w:t>
                      </w:r>
                    </w:p>
                    <w:p w14:paraId="3A7822E2" w14:textId="2088CD6E" w:rsidR="00A00C90" w:rsidRDefault="005813FA" w:rsidP="003A6D4D">
                      <w:pPr>
                        <w:rPr>
                          <w:bCs/>
                          <w:iCs/>
                        </w:rPr>
                      </w:pPr>
                      <w:r w:rsidRPr="005813FA">
                        <w:rPr>
                          <w:bCs/>
                          <w:iCs/>
                        </w:rPr>
                        <w:t xml:space="preserve">r1 – </w:t>
                      </w:r>
                      <w:proofErr w:type="spellStart"/>
                      <w:r w:rsidRPr="005813FA">
                        <w:rPr>
                          <w:bCs/>
                          <w:iCs/>
                        </w:rPr>
                        <w:t>incooporate</w:t>
                      </w:r>
                      <w:proofErr w:type="spellEnd"/>
                      <w:r w:rsidRPr="005813FA">
                        <w:rPr>
                          <w:bCs/>
                          <w:iCs/>
                        </w:rPr>
                        <w:t xml:space="preserve"> Alfred’s comments</w:t>
                      </w:r>
                    </w:p>
                    <w:p w14:paraId="6655FE5A" w14:textId="4AC7FE5B" w:rsidR="006B106D" w:rsidRPr="00586F3E" w:rsidRDefault="0021373A" w:rsidP="00586F3E">
                      <w:pPr>
                        <w:rPr>
                          <w:bCs/>
                          <w:iCs/>
                        </w:rPr>
                      </w:pPr>
                      <w:r>
                        <w:rPr>
                          <w:bCs/>
                          <w:iCs/>
                        </w:rPr>
                        <w:t>r2 – editorial changes</w:t>
                      </w:r>
                    </w:p>
                  </w:txbxContent>
                </v:textbox>
              </v:shape>
            </w:pict>
          </mc:Fallback>
        </mc:AlternateContent>
      </w:r>
    </w:p>
    <w:p w14:paraId="7CFAFF24" w14:textId="77777777" w:rsidR="00551905" w:rsidRPr="005E127B" w:rsidRDefault="00CA09B2" w:rsidP="005E127B">
      <w:pPr>
        <w:pStyle w:val="Heading2"/>
        <w:spacing w:before="0"/>
        <w:rPr>
          <w:sz w:val="24"/>
          <w:szCs w:val="18"/>
        </w:rPr>
      </w:pPr>
      <w:r>
        <w:br w:type="page"/>
      </w:r>
    </w:p>
    <w:p w14:paraId="5D70B48E" w14:textId="1137DC72" w:rsidR="0028402A" w:rsidRPr="005E127B" w:rsidRDefault="00723EF4" w:rsidP="005E127B">
      <w:pPr>
        <w:pStyle w:val="Heading2"/>
        <w:spacing w:before="0"/>
        <w:rPr>
          <w:sz w:val="24"/>
          <w:szCs w:val="18"/>
        </w:rPr>
      </w:pPr>
      <w:r w:rsidRPr="005E127B">
        <w:rPr>
          <w:sz w:val="24"/>
          <w:szCs w:val="18"/>
        </w:rPr>
        <w:lastRenderedPageBreak/>
        <w:t>CID 170</w:t>
      </w:r>
      <w:r w:rsidR="00A955C2">
        <w:rPr>
          <w:sz w:val="24"/>
          <w:szCs w:val="18"/>
        </w:rPr>
        <w:t>75</w:t>
      </w:r>
      <w:r w:rsidRPr="005E127B">
        <w:rPr>
          <w:sz w:val="24"/>
          <w:szCs w:val="18"/>
        </w:rPr>
        <w:t>, 17</w:t>
      </w:r>
      <w:r w:rsidR="00A955C2">
        <w:rPr>
          <w:sz w:val="24"/>
          <w:szCs w:val="18"/>
        </w:rPr>
        <w:t>0</w:t>
      </w:r>
      <w:r w:rsidRPr="005E127B">
        <w:rPr>
          <w:sz w:val="24"/>
          <w:szCs w:val="18"/>
        </w:rPr>
        <w:t>7</w:t>
      </w:r>
      <w:r w:rsidR="00A955C2">
        <w:rPr>
          <w:sz w:val="24"/>
          <w:szCs w:val="18"/>
        </w:rPr>
        <w:t>6</w:t>
      </w:r>
    </w:p>
    <w:tbl>
      <w:tblPr>
        <w:tblpPr w:leftFromText="180" w:rightFromText="180" w:vertAnchor="page" w:horzAnchor="margin" w:tblpY="1947"/>
        <w:tblW w:w="4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990"/>
        <w:gridCol w:w="901"/>
        <w:gridCol w:w="2070"/>
        <w:gridCol w:w="1622"/>
        <w:gridCol w:w="2520"/>
      </w:tblGrid>
      <w:tr w:rsidR="00551905" w:rsidRPr="001E491B" w14:paraId="06A6ECF6" w14:textId="77777777" w:rsidTr="00655652">
        <w:trPr>
          <w:trHeight w:val="530"/>
        </w:trPr>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0162239C" w14:textId="77777777" w:rsidR="00551905" w:rsidRPr="000A1C52" w:rsidRDefault="00551905" w:rsidP="00551905">
            <w:pPr>
              <w:jc w:val="center"/>
              <w:rPr>
                <w:rFonts w:ascii="Arial" w:hAnsi="Arial" w:cs="Arial"/>
                <w:b/>
                <w:bCs/>
                <w:sz w:val="20"/>
                <w:lang w:val="en-US"/>
              </w:rPr>
            </w:pPr>
            <w:r w:rsidRPr="000A1C52">
              <w:rPr>
                <w:rFonts w:ascii="Arial" w:hAnsi="Arial" w:cs="Arial"/>
                <w:b/>
                <w:bCs/>
                <w:sz w:val="20"/>
                <w:lang w:val="en-US"/>
              </w:rPr>
              <w:t>CID</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2CFCC42E" w14:textId="77777777" w:rsidR="00551905" w:rsidRPr="000A1C52" w:rsidRDefault="00551905" w:rsidP="00551905">
            <w:pPr>
              <w:jc w:val="center"/>
              <w:rPr>
                <w:rFonts w:ascii="Arial" w:hAnsi="Arial" w:cs="Arial"/>
                <w:b/>
                <w:bCs/>
                <w:sz w:val="20"/>
                <w:lang w:val="en-US"/>
              </w:rPr>
            </w:pPr>
            <w:r w:rsidRPr="000A1C52">
              <w:rPr>
                <w:rFonts w:ascii="Arial" w:hAnsi="Arial" w:cs="Arial"/>
                <w:b/>
                <w:bCs/>
                <w:sz w:val="20"/>
                <w:lang w:val="en-US"/>
              </w:rPr>
              <w:t>Clause</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77FEEE80" w14:textId="77777777" w:rsidR="00551905" w:rsidRPr="000A1C52" w:rsidRDefault="00551905" w:rsidP="00551905">
            <w:pPr>
              <w:jc w:val="center"/>
              <w:rPr>
                <w:rFonts w:ascii="Arial" w:hAnsi="Arial" w:cs="Arial"/>
                <w:b/>
                <w:bCs/>
                <w:sz w:val="20"/>
                <w:lang w:val="en-US"/>
              </w:rPr>
            </w:pPr>
            <w:r w:rsidRPr="000A1C52">
              <w:rPr>
                <w:rFonts w:ascii="Arial" w:hAnsi="Arial" w:cs="Arial"/>
                <w:b/>
                <w:bCs/>
                <w:sz w:val="20"/>
                <w:lang w:val="en-US"/>
              </w:rPr>
              <w:t>P</w:t>
            </w:r>
            <w:r>
              <w:rPr>
                <w:rFonts w:ascii="Arial" w:hAnsi="Arial" w:cs="Arial"/>
                <w:b/>
                <w:bCs/>
                <w:sz w:val="20"/>
                <w:lang w:val="en-US"/>
              </w:rPr>
              <w:t>.L</w:t>
            </w:r>
          </w:p>
        </w:tc>
        <w:tc>
          <w:tcPr>
            <w:tcW w:w="1162" w:type="pct"/>
            <w:tcBorders>
              <w:top w:val="single" w:sz="4" w:space="0" w:color="auto"/>
              <w:left w:val="single" w:sz="4" w:space="0" w:color="auto"/>
              <w:bottom w:val="single" w:sz="4" w:space="0" w:color="auto"/>
              <w:right w:val="single" w:sz="4" w:space="0" w:color="auto"/>
            </w:tcBorders>
            <w:shd w:val="clear" w:color="auto" w:fill="auto"/>
            <w:hideMark/>
          </w:tcPr>
          <w:p w14:paraId="0A10AF62" w14:textId="77777777" w:rsidR="00551905" w:rsidRPr="000A1C52" w:rsidRDefault="00551905" w:rsidP="00551905">
            <w:pPr>
              <w:rPr>
                <w:rFonts w:ascii="Arial" w:hAnsi="Arial" w:cs="Arial"/>
                <w:b/>
                <w:bCs/>
                <w:color w:val="000000"/>
                <w:sz w:val="20"/>
              </w:rPr>
            </w:pPr>
            <w:r w:rsidRPr="000A1C52">
              <w:rPr>
                <w:rFonts w:ascii="Arial" w:hAnsi="Arial" w:cs="Arial"/>
                <w:b/>
                <w:bCs/>
                <w:color w:val="000000"/>
                <w:sz w:val="20"/>
              </w:rPr>
              <w:t>Comment</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3D24FCAC" w14:textId="77777777" w:rsidR="00551905" w:rsidRPr="000A1C52" w:rsidRDefault="00551905" w:rsidP="00551905">
            <w:pPr>
              <w:rPr>
                <w:rFonts w:ascii="Arial" w:hAnsi="Arial" w:cs="Arial"/>
                <w:b/>
                <w:bCs/>
                <w:sz w:val="20"/>
                <w:lang w:val="en-US"/>
              </w:rPr>
            </w:pPr>
            <w:r w:rsidRPr="000A1C52">
              <w:rPr>
                <w:rFonts w:ascii="Arial" w:hAnsi="Arial" w:cs="Arial"/>
                <w:b/>
                <w:bCs/>
                <w:sz w:val="20"/>
                <w:lang w:val="en-US"/>
              </w:rPr>
              <w:t>Proposed Change</w:t>
            </w:r>
          </w:p>
        </w:tc>
        <w:tc>
          <w:tcPr>
            <w:tcW w:w="1415" w:type="pct"/>
            <w:tcBorders>
              <w:top w:val="single" w:sz="4" w:space="0" w:color="auto"/>
              <w:left w:val="single" w:sz="4" w:space="0" w:color="auto"/>
              <w:bottom w:val="single" w:sz="4" w:space="0" w:color="auto"/>
              <w:right w:val="single" w:sz="4" w:space="0" w:color="auto"/>
            </w:tcBorders>
          </w:tcPr>
          <w:p w14:paraId="4EFE238E" w14:textId="77777777" w:rsidR="00551905" w:rsidRPr="000A1C52" w:rsidRDefault="00551905" w:rsidP="00551905">
            <w:pPr>
              <w:rPr>
                <w:rFonts w:ascii="Arial" w:hAnsi="Arial" w:cs="Arial"/>
                <w:b/>
                <w:bCs/>
                <w:sz w:val="20"/>
                <w:lang w:val="en-US"/>
              </w:rPr>
            </w:pPr>
            <w:r w:rsidRPr="000A1C52">
              <w:rPr>
                <w:rFonts w:ascii="Arial" w:hAnsi="Arial" w:cs="Arial"/>
                <w:b/>
                <w:bCs/>
                <w:sz w:val="20"/>
                <w:lang w:val="en-US"/>
              </w:rPr>
              <w:t>Resolution</w:t>
            </w:r>
          </w:p>
        </w:tc>
      </w:tr>
      <w:tr w:rsidR="00313202" w:rsidRPr="00AE0465" w14:paraId="64B0A647" w14:textId="77777777" w:rsidTr="00551905">
        <w:trPr>
          <w:trHeight w:val="1223"/>
        </w:trPr>
        <w:tc>
          <w:tcPr>
            <w:tcW w:w="450" w:type="pct"/>
            <w:shd w:val="clear" w:color="auto" w:fill="auto"/>
          </w:tcPr>
          <w:p w14:paraId="4CDD3BD5" w14:textId="2EE458E5" w:rsidR="00313202" w:rsidRPr="004A6854" w:rsidRDefault="00313202" w:rsidP="00313202">
            <w:pPr>
              <w:rPr>
                <w:rFonts w:ascii="Arial" w:hAnsi="Arial" w:cs="Arial"/>
                <w:sz w:val="18"/>
                <w:szCs w:val="18"/>
                <w:lang w:val="en-US" w:eastAsia="zh-CN"/>
              </w:rPr>
            </w:pPr>
            <w:bookmarkStart w:id="0" w:name="_Hlk109337091"/>
            <w:r w:rsidRPr="003D31CF">
              <w:rPr>
                <w:rFonts w:ascii="Arial" w:hAnsi="Arial" w:cs="Arial"/>
                <w:color w:val="00B050"/>
                <w:sz w:val="20"/>
                <w:rPrChange w:id="1" w:author="Author">
                  <w:rPr>
                    <w:rFonts w:ascii="Arial" w:hAnsi="Arial" w:cs="Arial"/>
                    <w:sz w:val="20"/>
                  </w:rPr>
                </w:rPrChange>
              </w:rPr>
              <w:t>17075</w:t>
            </w:r>
          </w:p>
        </w:tc>
        <w:tc>
          <w:tcPr>
            <w:tcW w:w="556" w:type="pct"/>
            <w:shd w:val="clear" w:color="auto" w:fill="auto"/>
          </w:tcPr>
          <w:p w14:paraId="5E4D497F" w14:textId="093310C0" w:rsidR="00313202" w:rsidRPr="004A6854" w:rsidRDefault="00313202" w:rsidP="00313202">
            <w:pPr>
              <w:rPr>
                <w:rFonts w:ascii="Arial" w:hAnsi="Arial" w:cs="Arial"/>
                <w:sz w:val="18"/>
                <w:szCs w:val="18"/>
                <w:lang w:val="en-US" w:eastAsia="zh-CN"/>
              </w:rPr>
            </w:pPr>
            <w:r>
              <w:rPr>
                <w:rFonts w:ascii="Arial" w:hAnsi="Arial" w:cs="Arial"/>
                <w:sz w:val="20"/>
              </w:rPr>
              <w:t>35.7.4</w:t>
            </w:r>
          </w:p>
        </w:tc>
        <w:tc>
          <w:tcPr>
            <w:tcW w:w="506" w:type="pct"/>
            <w:shd w:val="clear" w:color="auto" w:fill="auto"/>
          </w:tcPr>
          <w:p w14:paraId="56097549" w14:textId="07165B23" w:rsidR="00313202" w:rsidRPr="004A6854" w:rsidRDefault="00313202" w:rsidP="00313202">
            <w:pPr>
              <w:rPr>
                <w:rFonts w:ascii="Arial" w:hAnsi="Arial" w:cs="Arial"/>
                <w:sz w:val="18"/>
                <w:szCs w:val="18"/>
                <w:lang w:val="en-US" w:eastAsia="zh-CN"/>
              </w:rPr>
            </w:pPr>
            <w:r>
              <w:rPr>
                <w:rFonts w:ascii="Arial" w:hAnsi="Arial" w:cs="Arial"/>
                <w:sz w:val="20"/>
              </w:rPr>
              <w:t>616.37</w:t>
            </w:r>
          </w:p>
        </w:tc>
        <w:tc>
          <w:tcPr>
            <w:tcW w:w="1162" w:type="pct"/>
            <w:tcBorders>
              <w:top w:val="single" w:sz="4" w:space="0" w:color="333300"/>
              <w:left w:val="single" w:sz="4" w:space="0" w:color="333300"/>
              <w:bottom w:val="single" w:sz="4" w:space="0" w:color="333300"/>
              <w:right w:val="single" w:sz="4" w:space="0" w:color="333300"/>
            </w:tcBorders>
            <w:shd w:val="clear" w:color="auto" w:fill="auto"/>
          </w:tcPr>
          <w:p w14:paraId="43E55DCA" w14:textId="0867E481" w:rsidR="00313202" w:rsidRPr="004A6854" w:rsidRDefault="00156ADF" w:rsidP="00313202">
            <w:pPr>
              <w:rPr>
                <w:rFonts w:ascii="Arial" w:hAnsi="Arial" w:cs="Arial"/>
                <w:sz w:val="18"/>
                <w:szCs w:val="18"/>
                <w:lang w:val="en-US" w:eastAsia="zh-CN"/>
              </w:rPr>
            </w:pPr>
            <w:r>
              <w:rPr>
                <w:rFonts w:ascii="Arial" w:hAnsi="Arial" w:cs="Arial"/>
                <w:sz w:val="20"/>
              </w:rPr>
              <w:t>“</w:t>
            </w:r>
            <w:r w:rsidR="00313202">
              <w:rPr>
                <w:rFonts w:ascii="Arial" w:hAnsi="Arial" w:cs="Arial"/>
                <w:sz w:val="20"/>
              </w:rPr>
              <w:t>All feedback segments shall be sent in a single A-MPDU contained in a PPDU</w:t>
            </w:r>
            <w:r>
              <w:rPr>
                <w:rFonts w:ascii="Arial" w:hAnsi="Arial" w:cs="Arial"/>
                <w:sz w:val="20"/>
              </w:rPr>
              <w:t>”</w:t>
            </w:r>
            <w:r w:rsidR="00313202">
              <w:rPr>
                <w:rFonts w:ascii="Arial" w:hAnsi="Arial" w:cs="Arial"/>
                <w:sz w:val="20"/>
              </w:rPr>
              <w:t xml:space="preserve"> </w:t>
            </w:r>
            <w:r>
              <w:rPr>
                <w:rFonts w:ascii="Arial" w:hAnsi="Arial" w:cs="Arial"/>
                <w:sz w:val="20"/>
              </w:rPr>
              <w:t>–</w:t>
            </w:r>
            <w:r w:rsidR="00313202">
              <w:rPr>
                <w:rFonts w:ascii="Arial" w:hAnsi="Arial" w:cs="Arial"/>
                <w:sz w:val="20"/>
              </w:rPr>
              <w:t xml:space="preserve"> A-MPDUs are always sent in PPDUs</w:t>
            </w:r>
          </w:p>
        </w:tc>
        <w:tc>
          <w:tcPr>
            <w:tcW w:w="911" w:type="pct"/>
            <w:tcBorders>
              <w:top w:val="single" w:sz="4" w:space="0" w:color="333300"/>
              <w:left w:val="nil"/>
              <w:bottom w:val="single" w:sz="4" w:space="0" w:color="333300"/>
              <w:right w:val="single" w:sz="4" w:space="0" w:color="333300"/>
            </w:tcBorders>
            <w:shd w:val="clear" w:color="auto" w:fill="auto"/>
          </w:tcPr>
          <w:p w14:paraId="514BFA47" w14:textId="300DA739" w:rsidR="00313202" w:rsidRPr="004A6854" w:rsidRDefault="00313202" w:rsidP="00313202">
            <w:pPr>
              <w:rPr>
                <w:rFonts w:ascii="Arial" w:hAnsi="Arial" w:cs="Arial"/>
                <w:sz w:val="18"/>
                <w:szCs w:val="18"/>
                <w:lang w:val="en-US" w:eastAsia="zh-CN"/>
              </w:rPr>
            </w:pPr>
            <w:r>
              <w:rPr>
                <w:rFonts w:ascii="Arial" w:hAnsi="Arial" w:cs="Arial"/>
                <w:sz w:val="20"/>
              </w:rPr>
              <w:t xml:space="preserve">Delete </w:t>
            </w:r>
            <w:r w:rsidR="00156ADF">
              <w:rPr>
                <w:rFonts w:ascii="Arial" w:hAnsi="Arial" w:cs="Arial"/>
                <w:sz w:val="20"/>
              </w:rPr>
              <w:t>“</w:t>
            </w:r>
            <w:r>
              <w:rPr>
                <w:rFonts w:ascii="Arial" w:hAnsi="Arial" w:cs="Arial"/>
                <w:sz w:val="20"/>
              </w:rPr>
              <w:t>contained in a PPDU</w:t>
            </w:r>
            <w:r w:rsidR="00156ADF">
              <w:rPr>
                <w:rFonts w:ascii="Arial" w:hAnsi="Arial" w:cs="Arial"/>
                <w:sz w:val="20"/>
              </w:rPr>
              <w:t>”</w:t>
            </w:r>
          </w:p>
        </w:tc>
        <w:tc>
          <w:tcPr>
            <w:tcW w:w="1415" w:type="pct"/>
          </w:tcPr>
          <w:p w14:paraId="26B88098" w14:textId="77777777" w:rsidR="00313202" w:rsidRDefault="004A20D4" w:rsidP="00313202">
            <w:pPr>
              <w:rPr>
                <w:rFonts w:ascii="Arial" w:hAnsi="Arial" w:cs="Arial"/>
                <w:sz w:val="20"/>
              </w:rPr>
            </w:pPr>
            <w:r>
              <w:rPr>
                <w:rFonts w:ascii="Arial" w:hAnsi="Arial" w:cs="Arial"/>
                <w:sz w:val="20"/>
              </w:rPr>
              <w:t>Revised.</w:t>
            </w:r>
          </w:p>
          <w:p w14:paraId="5B68EEF8" w14:textId="77777777" w:rsidR="004A20D4" w:rsidRPr="00655652" w:rsidRDefault="004A20D4" w:rsidP="00313202">
            <w:pPr>
              <w:rPr>
                <w:rFonts w:ascii="Arial" w:hAnsi="Arial" w:cs="Arial"/>
                <w:sz w:val="20"/>
              </w:rPr>
            </w:pPr>
          </w:p>
          <w:p w14:paraId="18E23605" w14:textId="5E408FA8" w:rsidR="00242F9C" w:rsidRPr="00655652" w:rsidRDefault="003E7863" w:rsidP="00242F9C">
            <w:pPr>
              <w:rPr>
                <w:rFonts w:ascii="Arial" w:hAnsi="Arial" w:cs="Arial"/>
                <w:sz w:val="20"/>
              </w:rPr>
            </w:pPr>
            <w:r w:rsidRPr="00655652">
              <w:rPr>
                <w:rFonts w:ascii="Arial" w:hAnsi="Arial" w:cs="Arial"/>
                <w:sz w:val="20"/>
              </w:rPr>
              <w:t xml:space="preserve">In the context, it emphasizes that </w:t>
            </w:r>
            <w:r w:rsidR="006A372A" w:rsidRPr="00655652">
              <w:rPr>
                <w:rFonts w:ascii="Arial" w:hAnsi="Arial" w:cs="Arial"/>
                <w:sz w:val="20"/>
              </w:rPr>
              <w:t xml:space="preserve">all feedback </w:t>
            </w:r>
            <w:proofErr w:type="spellStart"/>
            <w:r w:rsidR="006A372A" w:rsidRPr="00655652">
              <w:rPr>
                <w:rFonts w:ascii="Arial" w:hAnsi="Arial" w:cs="Arial"/>
                <w:sz w:val="20"/>
              </w:rPr>
              <w:t>sengments</w:t>
            </w:r>
            <w:proofErr w:type="spellEnd"/>
            <w:r w:rsidR="006A372A" w:rsidRPr="00655652">
              <w:rPr>
                <w:rFonts w:ascii="Arial" w:hAnsi="Arial" w:cs="Arial"/>
                <w:sz w:val="20"/>
              </w:rPr>
              <w:t xml:space="preserve"> sent in a single A-MPDU need to be sent in a single PPDU. Therefore, the text changes to </w:t>
            </w:r>
          </w:p>
          <w:p w14:paraId="29437E33" w14:textId="79F5EC15" w:rsidR="004A20D4" w:rsidRDefault="009B5E26" w:rsidP="00242F9C">
            <w:pPr>
              <w:rPr>
                <w:rFonts w:ascii="Arial" w:hAnsi="Arial" w:cs="Arial"/>
                <w:sz w:val="20"/>
                <w:szCs w:val="18"/>
              </w:rPr>
            </w:pPr>
            <w:r w:rsidRPr="00156ADF">
              <w:rPr>
                <w:rFonts w:ascii="Arial" w:hAnsi="Arial" w:cs="Arial"/>
                <w:sz w:val="20"/>
                <w:szCs w:val="18"/>
              </w:rPr>
              <w:t>“</w:t>
            </w:r>
            <w:r w:rsidR="00242F9C" w:rsidRPr="00156ADF">
              <w:rPr>
                <w:rFonts w:ascii="Arial" w:hAnsi="Arial" w:cs="Arial"/>
                <w:sz w:val="20"/>
                <w:szCs w:val="18"/>
              </w:rPr>
              <w:t>All feedback segments shall be sent in a</w:t>
            </w:r>
            <w:r w:rsidR="004A6858">
              <w:rPr>
                <w:rFonts w:ascii="Arial" w:hAnsi="Arial" w:cs="Arial"/>
                <w:sz w:val="20"/>
                <w:szCs w:val="18"/>
              </w:rPr>
              <w:t xml:space="preserve">n </w:t>
            </w:r>
            <w:r w:rsidR="00242F9C" w:rsidRPr="00156ADF">
              <w:rPr>
                <w:rFonts w:ascii="Arial" w:hAnsi="Arial" w:cs="Arial"/>
                <w:sz w:val="20"/>
                <w:szCs w:val="18"/>
              </w:rPr>
              <w:t xml:space="preserve">A-MPDU contained in a single PPDU </w:t>
            </w:r>
            <w:r w:rsidRPr="00156ADF">
              <w:rPr>
                <w:rFonts w:ascii="Arial" w:hAnsi="Arial" w:cs="Arial"/>
                <w:sz w:val="20"/>
                <w:szCs w:val="18"/>
              </w:rPr>
              <w:t>“</w:t>
            </w:r>
          </w:p>
          <w:p w14:paraId="411076B0" w14:textId="601EC3AB" w:rsidR="000630AC" w:rsidRDefault="000630AC" w:rsidP="00242F9C">
            <w:pPr>
              <w:rPr>
                <w:rFonts w:ascii="Arial" w:hAnsi="Arial" w:cs="Arial"/>
                <w:sz w:val="20"/>
                <w:szCs w:val="18"/>
              </w:rPr>
            </w:pPr>
          </w:p>
          <w:p w14:paraId="174568F1" w14:textId="68635720" w:rsidR="000630AC" w:rsidRDefault="000630AC" w:rsidP="00242F9C">
            <w:pPr>
              <w:rPr>
                <w:rFonts w:ascii="Arial" w:hAnsi="Arial" w:cs="Arial"/>
                <w:sz w:val="20"/>
                <w:szCs w:val="18"/>
              </w:rPr>
            </w:pPr>
            <w:r w:rsidRPr="0081210A">
              <w:rPr>
                <w:rFonts w:ascii="Arial" w:hAnsi="Arial" w:cs="Arial"/>
                <w:sz w:val="20"/>
                <w:szCs w:val="16"/>
                <w:highlight w:val="yellow"/>
                <w:lang w:val="en-US" w:eastAsia="zh-CN"/>
              </w:rPr>
              <w:t>TGbe editor: please incorporate changes shown in 11-2</w:t>
            </w:r>
            <w:r w:rsidRPr="00CC7B10">
              <w:rPr>
                <w:rFonts w:ascii="Arial" w:hAnsi="Arial" w:cs="Arial"/>
                <w:sz w:val="20"/>
                <w:szCs w:val="16"/>
                <w:highlight w:val="yellow"/>
                <w:lang w:val="en-US" w:eastAsia="zh-CN"/>
              </w:rPr>
              <w:t>2/</w:t>
            </w:r>
            <w:r w:rsidR="00623D41">
              <w:rPr>
                <w:rFonts w:ascii="Arial" w:hAnsi="Arial" w:cs="Arial"/>
                <w:sz w:val="20"/>
                <w:szCs w:val="16"/>
                <w:highlight w:val="yellow"/>
                <w:lang w:val="en-US" w:eastAsia="zh-CN"/>
              </w:rPr>
              <w:t>0566r2</w:t>
            </w:r>
            <w:r w:rsidRPr="00CC7B10">
              <w:rPr>
                <w:rFonts w:ascii="Arial" w:hAnsi="Arial" w:cs="Arial"/>
                <w:sz w:val="20"/>
                <w:szCs w:val="16"/>
                <w:highlight w:val="yellow"/>
                <w:lang w:val="en-US" w:eastAsia="zh-CN"/>
              </w:rPr>
              <w:t xml:space="preserve"> </w:t>
            </w:r>
            <w:r w:rsidRPr="0081210A">
              <w:rPr>
                <w:rFonts w:ascii="Arial" w:hAnsi="Arial" w:cs="Arial"/>
                <w:sz w:val="20"/>
                <w:szCs w:val="16"/>
                <w:highlight w:val="yellow"/>
                <w:lang w:val="en-US" w:eastAsia="zh-CN"/>
              </w:rPr>
              <w:t xml:space="preserve">under the tag </w:t>
            </w:r>
            <w:proofErr w:type="gramStart"/>
            <w:r w:rsidRPr="001D3280">
              <w:rPr>
                <w:rFonts w:ascii="Arial" w:hAnsi="Arial" w:cs="Arial"/>
                <w:sz w:val="20"/>
                <w:szCs w:val="16"/>
                <w:highlight w:val="yellow"/>
                <w:lang w:val="en-US" w:eastAsia="zh-CN"/>
              </w:rPr>
              <w:t>17</w:t>
            </w:r>
            <w:r w:rsidR="00487736">
              <w:rPr>
                <w:rFonts w:ascii="Arial" w:hAnsi="Arial" w:cs="Arial"/>
                <w:sz w:val="20"/>
                <w:szCs w:val="16"/>
                <w:highlight w:val="yellow"/>
                <w:lang w:val="en-US" w:eastAsia="zh-CN"/>
              </w:rPr>
              <w:t>075</w:t>
            </w:r>
            <w:proofErr w:type="gramEnd"/>
          </w:p>
          <w:p w14:paraId="6ACD6536" w14:textId="478A8CAC" w:rsidR="00AC257B" w:rsidRPr="00655652" w:rsidRDefault="00AC257B" w:rsidP="00242F9C">
            <w:pPr>
              <w:rPr>
                <w:rFonts w:ascii="Arial" w:hAnsi="Arial" w:cs="Arial"/>
                <w:sz w:val="20"/>
              </w:rPr>
            </w:pPr>
          </w:p>
        </w:tc>
      </w:tr>
      <w:tr w:rsidR="00313202" w:rsidRPr="00AE0465" w14:paraId="00588F65" w14:textId="77777777" w:rsidTr="00427D15">
        <w:trPr>
          <w:trHeight w:val="3080"/>
        </w:trPr>
        <w:tc>
          <w:tcPr>
            <w:tcW w:w="450" w:type="pct"/>
            <w:shd w:val="clear" w:color="auto" w:fill="auto"/>
          </w:tcPr>
          <w:p w14:paraId="67E7CDBA" w14:textId="09DEDA33" w:rsidR="00313202" w:rsidRDefault="00313202" w:rsidP="00313202">
            <w:pPr>
              <w:rPr>
                <w:rFonts w:ascii="Arial" w:hAnsi="Arial" w:cs="Arial"/>
                <w:sz w:val="20"/>
              </w:rPr>
            </w:pPr>
            <w:r w:rsidRPr="00691336">
              <w:rPr>
                <w:rFonts w:ascii="Arial" w:hAnsi="Arial" w:cs="Arial"/>
                <w:color w:val="00B050"/>
                <w:sz w:val="20"/>
                <w:rPrChange w:id="2" w:author="Author">
                  <w:rPr>
                    <w:rFonts w:ascii="Arial" w:hAnsi="Arial" w:cs="Arial"/>
                    <w:sz w:val="20"/>
                  </w:rPr>
                </w:rPrChange>
              </w:rPr>
              <w:t>17076</w:t>
            </w:r>
          </w:p>
        </w:tc>
        <w:tc>
          <w:tcPr>
            <w:tcW w:w="556" w:type="pct"/>
            <w:shd w:val="clear" w:color="auto" w:fill="auto"/>
          </w:tcPr>
          <w:p w14:paraId="42CC53E7" w14:textId="45657E3D" w:rsidR="00313202" w:rsidRDefault="00313202" w:rsidP="00313202">
            <w:pPr>
              <w:rPr>
                <w:rFonts w:ascii="Arial" w:hAnsi="Arial" w:cs="Arial"/>
                <w:sz w:val="20"/>
              </w:rPr>
            </w:pPr>
            <w:r>
              <w:rPr>
                <w:rFonts w:ascii="Arial" w:hAnsi="Arial" w:cs="Arial"/>
                <w:sz w:val="20"/>
              </w:rPr>
              <w:t>35.7.4</w:t>
            </w:r>
          </w:p>
        </w:tc>
        <w:tc>
          <w:tcPr>
            <w:tcW w:w="506" w:type="pct"/>
            <w:shd w:val="clear" w:color="auto" w:fill="auto"/>
          </w:tcPr>
          <w:p w14:paraId="33BB9E02" w14:textId="61A8CE56" w:rsidR="00313202" w:rsidRDefault="00313202" w:rsidP="00313202">
            <w:pPr>
              <w:rPr>
                <w:rFonts w:ascii="Arial" w:hAnsi="Arial" w:cs="Arial"/>
                <w:sz w:val="20"/>
              </w:rPr>
            </w:pPr>
            <w:r>
              <w:rPr>
                <w:rFonts w:ascii="Arial" w:hAnsi="Arial" w:cs="Arial"/>
                <w:sz w:val="20"/>
              </w:rPr>
              <w:t>616.41</w:t>
            </w:r>
          </w:p>
        </w:tc>
        <w:tc>
          <w:tcPr>
            <w:tcW w:w="1162" w:type="pct"/>
            <w:tcBorders>
              <w:top w:val="single" w:sz="4" w:space="0" w:color="333300"/>
              <w:left w:val="single" w:sz="4" w:space="0" w:color="333300"/>
              <w:bottom w:val="single" w:sz="4" w:space="0" w:color="333300"/>
              <w:right w:val="single" w:sz="4" w:space="0" w:color="333300"/>
            </w:tcBorders>
            <w:shd w:val="clear" w:color="auto" w:fill="auto"/>
          </w:tcPr>
          <w:p w14:paraId="3FA98B71" w14:textId="0D26DDE5" w:rsidR="00313202" w:rsidRDefault="00156ADF" w:rsidP="00313202">
            <w:pPr>
              <w:rPr>
                <w:rFonts w:ascii="Arial" w:hAnsi="Arial" w:cs="Arial"/>
                <w:sz w:val="20"/>
              </w:rPr>
            </w:pPr>
            <w:r>
              <w:rPr>
                <w:rFonts w:ascii="Arial" w:hAnsi="Arial" w:cs="Arial"/>
                <w:sz w:val="20"/>
              </w:rPr>
              <w:t>“</w:t>
            </w:r>
            <w:r w:rsidR="00313202">
              <w:rPr>
                <w:rFonts w:ascii="Arial" w:hAnsi="Arial" w:cs="Arial"/>
                <w:sz w:val="20"/>
              </w:rPr>
              <w:t>An EHT beamformer, which sends a BFRP Trigger frame to retrieve an EHT compressed beamforming/CQI</w:t>
            </w:r>
            <w:r w:rsidR="00313202">
              <w:rPr>
                <w:rFonts w:ascii="Arial" w:hAnsi="Arial" w:cs="Arial"/>
                <w:sz w:val="20"/>
              </w:rPr>
              <w:br/>
              <w:t>report from an EHT beamformee, shall</w:t>
            </w:r>
            <w:r>
              <w:rPr>
                <w:rFonts w:ascii="Arial" w:hAnsi="Arial" w:cs="Arial"/>
                <w:sz w:val="20"/>
              </w:rPr>
              <w:t>”</w:t>
            </w:r>
            <w:r w:rsidR="00313202">
              <w:rPr>
                <w:rFonts w:ascii="Arial" w:hAnsi="Arial" w:cs="Arial"/>
                <w:sz w:val="20"/>
              </w:rPr>
              <w:t xml:space="preserve"> </w:t>
            </w:r>
            <w:r>
              <w:rPr>
                <w:rFonts w:ascii="Arial" w:hAnsi="Arial" w:cs="Arial"/>
                <w:sz w:val="20"/>
              </w:rPr>
              <w:t>–</w:t>
            </w:r>
            <w:r w:rsidR="00313202">
              <w:rPr>
                <w:rFonts w:ascii="Arial" w:hAnsi="Arial" w:cs="Arial"/>
                <w:sz w:val="20"/>
              </w:rPr>
              <w:t xml:space="preserve"> bad grammar</w:t>
            </w:r>
          </w:p>
        </w:tc>
        <w:tc>
          <w:tcPr>
            <w:tcW w:w="911" w:type="pct"/>
            <w:tcBorders>
              <w:top w:val="single" w:sz="4" w:space="0" w:color="333300"/>
              <w:left w:val="nil"/>
              <w:bottom w:val="single" w:sz="4" w:space="0" w:color="333300"/>
              <w:right w:val="single" w:sz="4" w:space="0" w:color="333300"/>
            </w:tcBorders>
            <w:shd w:val="clear" w:color="auto" w:fill="auto"/>
          </w:tcPr>
          <w:p w14:paraId="66574A49" w14:textId="5D2385EC" w:rsidR="00313202" w:rsidRDefault="00313202" w:rsidP="00313202">
            <w:pPr>
              <w:rPr>
                <w:rFonts w:ascii="Arial" w:hAnsi="Arial" w:cs="Arial"/>
                <w:sz w:val="20"/>
              </w:rPr>
            </w:pPr>
            <w:r>
              <w:rPr>
                <w:rFonts w:ascii="Arial" w:hAnsi="Arial" w:cs="Arial"/>
                <w:sz w:val="20"/>
              </w:rPr>
              <w:t xml:space="preserve">Change to </w:t>
            </w:r>
            <w:r w:rsidR="00156ADF">
              <w:rPr>
                <w:rFonts w:ascii="Arial" w:hAnsi="Arial" w:cs="Arial"/>
                <w:sz w:val="20"/>
              </w:rPr>
              <w:t>“</w:t>
            </w:r>
            <w:r>
              <w:rPr>
                <w:rFonts w:ascii="Arial" w:hAnsi="Arial" w:cs="Arial"/>
                <w:sz w:val="20"/>
              </w:rPr>
              <w:t>An EHT beamformer that sends a BFRP Trigger frame to retrieve an EHT compressed beamforming/CQI</w:t>
            </w:r>
            <w:r>
              <w:rPr>
                <w:rFonts w:ascii="Arial" w:hAnsi="Arial" w:cs="Arial"/>
                <w:sz w:val="20"/>
              </w:rPr>
              <w:br/>
              <w:t>report from an EHT beamformee shall</w:t>
            </w:r>
            <w:r w:rsidR="00156ADF">
              <w:rPr>
                <w:rFonts w:ascii="Arial" w:hAnsi="Arial" w:cs="Arial"/>
                <w:sz w:val="20"/>
              </w:rPr>
              <w:t>”</w:t>
            </w:r>
            <w:r>
              <w:rPr>
                <w:rFonts w:ascii="Arial" w:hAnsi="Arial" w:cs="Arial"/>
                <w:sz w:val="20"/>
              </w:rPr>
              <w:t>.  Ditto next para</w:t>
            </w:r>
          </w:p>
        </w:tc>
        <w:tc>
          <w:tcPr>
            <w:tcW w:w="1415" w:type="pct"/>
          </w:tcPr>
          <w:p w14:paraId="3DC9C35D" w14:textId="13ABC0CF" w:rsidR="00313202" w:rsidRPr="001922EB" w:rsidRDefault="00313202" w:rsidP="00313202">
            <w:pPr>
              <w:rPr>
                <w:rFonts w:ascii="Arial" w:hAnsi="Arial" w:cs="Arial"/>
                <w:sz w:val="20"/>
              </w:rPr>
            </w:pPr>
            <w:r>
              <w:rPr>
                <w:rFonts w:ascii="Arial" w:hAnsi="Arial" w:cs="Arial"/>
                <w:sz w:val="20"/>
              </w:rPr>
              <w:t>Accepted</w:t>
            </w:r>
          </w:p>
        </w:tc>
      </w:tr>
      <w:bookmarkEnd w:id="0"/>
    </w:tbl>
    <w:p w14:paraId="66295400" w14:textId="08D4CFD1" w:rsidR="0028402A" w:rsidRDefault="0028402A">
      <w:pPr>
        <w:rPr>
          <w:b/>
          <w:u w:val="single"/>
        </w:rPr>
      </w:pPr>
    </w:p>
    <w:p w14:paraId="366C41A0" w14:textId="17D082A5" w:rsidR="002355F0" w:rsidRDefault="002355F0" w:rsidP="009266AD">
      <w:pPr>
        <w:pStyle w:val="Heading3"/>
      </w:pPr>
    </w:p>
    <w:p w14:paraId="6DA73D2A" w14:textId="412C35C2" w:rsidR="00E54205" w:rsidRDefault="00E54205" w:rsidP="00E54205">
      <w:pPr>
        <w:pStyle w:val="BodyText"/>
        <w:rPr>
          <w:b/>
          <w:bCs/>
          <w:i/>
          <w:iCs/>
          <w:sz w:val="19"/>
          <w:szCs w:val="19"/>
          <w:highlight w:val="yellow"/>
        </w:rPr>
      </w:pPr>
      <w:r w:rsidRPr="001E6DE5">
        <w:rPr>
          <w:b/>
          <w:bCs/>
          <w:i/>
          <w:iCs/>
          <w:sz w:val="19"/>
          <w:szCs w:val="19"/>
          <w:highlight w:val="yellow"/>
        </w:rPr>
        <w:t>T</w:t>
      </w:r>
      <w:r w:rsidR="00156ADF" w:rsidRPr="001E6DE5">
        <w:rPr>
          <w:b/>
          <w:bCs/>
          <w:i/>
          <w:iCs/>
          <w:sz w:val="19"/>
          <w:szCs w:val="19"/>
          <w:highlight w:val="yellow"/>
        </w:rPr>
        <w:t>g</w:t>
      </w:r>
      <w:r w:rsidRPr="001E6DE5">
        <w:rPr>
          <w:b/>
          <w:bCs/>
          <w:i/>
          <w:iCs/>
          <w:sz w:val="19"/>
          <w:szCs w:val="19"/>
          <w:highlight w:val="yellow"/>
        </w:rPr>
        <w:t xml:space="preserve">be editor: please make the following change in subclause </w:t>
      </w:r>
      <w:proofErr w:type="gramStart"/>
      <w:r w:rsidRPr="006D3718">
        <w:rPr>
          <w:b/>
          <w:bCs/>
          <w:i/>
          <w:iCs/>
          <w:sz w:val="19"/>
          <w:szCs w:val="19"/>
          <w:highlight w:val="yellow"/>
        </w:rPr>
        <w:t>35.</w:t>
      </w:r>
      <w:r w:rsidR="00A53E00">
        <w:rPr>
          <w:b/>
          <w:bCs/>
          <w:i/>
          <w:iCs/>
          <w:sz w:val="19"/>
          <w:szCs w:val="19"/>
          <w:highlight w:val="yellow"/>
        </w:rPr>
        <w:t>7</w:t>
      </w:r>
      <w:r w:rsidRPr="006D3718">
        <w:rPr>
          <w:b/>
          <w:bCs/>
          <w:i/>
          <w:iCs/>
          <w:sz w:val="19"/>
          <w:szCs w:val="19"/>
          <w:highlight w:val="yellow"/>
        </w:rPr>
        <w:t>.</w:t>
      </w:r>
      <w:r w:rsidR="00536B48">
        <w:rPr>
          <w:b/>
          <w:bCs/>
          <w:i/>
          <w:iCs/>
          <w:sz w:val="19"/>
          <w:szCs w:val="19"/>
          <w:highlight w:val="yellow"/>
        </w:rPr>
        <w:t>4</w:t>
      </w:r>
      <w:proofErr w:type="gramEnd"/>
    </w:p>
    <w:p w14:paraId="712937C1" w14:textId="4CDEF93F" w:rsidR="0004321D" w:rsidRDefault="0004321D" w:rsidP="00E54205">
      <w:pPr>
        <w:pStyle w:val="BodyText"/>
        <w:rPr>
          <w:b/>
          <w:bCs/>
          <w:i/>
          <w:iCs/>
          <w:sz w:val="19"/>
          <w:szCs w:val="19"/>
          <w:highlight w:val="yellow"/>
        </w:rPr>
      </w:pPr>
      <w:r>
        <w:rPr>
          <w:b/>
          <w:bCs/>
          <w:i/>
          <w:iCs/>
          <w:sz w:val="19"/>
          <w:szCs w:val="19"/>
          <w:highlight w:val="yellow"/>
        </w:rPr>
        <w:t>P6</w:t>
      </w:r>
      <w:r w:rsidR="002C3CD2">
        <w:rPr>
          <w:b/>
          <w:bCs/>
          <w:i/>
          <w:iCs/>
          <w:sz w:val="19"/>
          <w:szCs w:val="19"/>
          <w:highlight w:val="yellow"/>
        </w:rPr>
        <w:t>22</w:t>
      </w:r>
      <w:r w:rsidR="002A69B5">
        <w:rPr>
          <w:b/>
          <w:bCs/>
          <w:i/>
          <w:iCs/>
          <w:sz w:val="19"/>
          <w:szCs w:val="19"/>
          <w:highlight w:val="yellow"/>
        </w:rPr>
        <w:t>L3</w:t>
      </w:r>
      <w:r w:rsidR="002C3CD2">
        <w:rPr>
          <w:b/>
          <w:bCs/>
          <w:i/>
          <w:iCs/>
          <w:sz w:val="19"/>
          <w:szCs w:val="19"/>
          <w:highlight w:val="yellow"/>
        </w:rPr>
        <w:t>8</w:t>
      </w:r>
    </w:p>
    <w:p w14:paraId="6DDF2598" w14:textId="3F011458" w:rsidR="009F230D" w:rsidRDefault="009F230D" w:rsidP="009F230D">
      <w:pPr>
        <w:pStyle w:val="BodyText"/>
        <w:rPr>
          <w:ins w:id="3" w:author="Author"/>
          <w:rStyle w:val="SC21323589"/>
        </w:rPr>
      </w:pPr>
      <w:r>
        <w:rPr>
          <w:rStyle w:val="SC21323589"/>
        </w:rPr>
        <w:t>All feedback segments shall be sent in a</w:t>
      </w:r>
      <w:ins w:id="4" w:author="Author">
        <w:r w:rsidR="003D31CF">
          <w:rPr>
            <w:rStyle w:val="SC21323589"/>
          </w:rPr>
          <w:t>n</w:t>
        </w:r>
      </w:ins>
      <w:r>
        <w:rPr>
          <w:rStyle w:val="SC21323589"/>
        </w:rPr>
        <w:t xml:space="preserve"> </w:t>
      </w:r>
      <w:del w:id="5" w:author="Author">
        <w:r w:rsidDel="003D31CF">
          <w:rPr>
            <w:rStyle w:val="SC21323589"/>
          </w:rPr>
          <w:delText xml:space="preserve">single </w:delText>
        </w:r>
      </w:del>
      <w:r>
        <w:rPr>
          <w:rStyle w:val="SC21323589"/>
        </w:rPr>
        <w:t xml:space="preserve">A-MPDU </w:t>
      </w:r>
      <w:ins w:id="6" w:author="Author">
        <w:r w:rsidR="00205457">
          <w:rPr>
            <w:rStyle w:val="SC21323589"/>
          </w:rPr>
          <w:t xml:space="preserve">(#17075) </w:t>
        </w:r>
      </w:ins>
      <w:r>
        <w:rPr>
          <w:rStyle w:val="SC21323589"/>
        </w:rPr>
        <w:t>contained in a</w:t>
      </w:r>
      <w:ins w:id="7" w:author="Author">
        <w:r w:rsidR="00156ADF">
          <w:rPr>
            <w:rStyle w:val="SC21323589"/>
          </w:rPr>
          <w:t xml:space="preserve"> single</w:t>
        </w:r>
      </w:ins>
      <w:r>
        <w:rPr>
          <w:rStyle w:val="SC21323589"/>
        </w:rPr>
        <w:t xml:space="preserve"> PPDU and shall be included in the A-MPDU in the descending order of the values of the Remaining Feedback Segments subfield.</w:t>
      </w:r>
    </w:p>
    <w:p w14:paraId="42F2D3C7" w14:textId="754F366F" w:rsidR="005C55C9" w:rsidRPr="005C55C9" w:rsidRDefault="005C55C9" w:rsidP="001966A8">
      <w:pPr>
        <w:pStyle w:val="BodyText"/>
        <w:rPr>
          <w:b/>
          <w:bCs/>
          <w:i/>
          <w:iCs/>
          <w:sz w:val="19"/>
          <w:szCs w:val="19"/>
          <w:highlight w:val="yellow"/>
        </w:rPr>
      </w:pPr>
      <w:r w:rsidRPr="005C55C9">
        <w:rPr>
          <w:b/>
          <w:bCs/>
          <w:i/>
          <w:iCs/>
          <w:sz w:val="19"/>
          <w:szCs w:val="19"/>
          <w:highlight w:val="yellow"/>
        </w:rPr>
        <w:t>P62241</w:t>
      </w:r>
    </w:p>
    <w:p w14:paraId="3C756D16" w14:textId="0E5D6CAE" w:rsidR="001966A8" w:rsidRDefault="001966A8" w:rsidP="001966A8">
      <w:pPr>
        <w:pStyle w:val="BodyText"/>
        <w:rPr>
          <w:ins w:id="8" w:author="Author"/>
          <w:rStyle w:val="SC21323589"/>
        </w:rPr>
      </w:pPr>
      <w:r>
        <w:rPr>
          <w:rStyle w:val="SC21323589"/>
        </w:rPr>
        <w:t>An EHT beamformer</w:t>
      </w:r>
      <w:ins w:id="9" w:author="Author">
        <w:r w:rsidR="00427EC3">
          <w:rPr>
            <w:rStyle w:val="SC21323589"/>
          </w:rPr>
          <w:t xml:space="preserve"> (#17076)</w:t>
        </w:r>
      </w:ins>
      <w:del w:id="10" w:author="Author">
        <w:r w:rsidDel="00C134AE">
          <w:rPr>
            <w:rStyle w:val="SC21323589"/>
          </w:rPr>
          <w:delText>, which</w:delText>
        </w:r>
      </w:del>
      <w:ins w:id="11" w:author="Author">
        <w:r w:rsidR="00C134AE">
          <w:rPr>
            <w:rStyle w:val="SC21323589"/>
          </w:rPr>
          <w:t xml:space="preserve"> that</w:t>
        </w:r>
      </w:ins>
      <w:r>
        <w:rPr>
          <w:rStyle w:val="SC21323589"/>
        </w:rPr>
        <w:t xml:space="preserve"> sends a BFRP Trigger frame to retrieve an EHT compressed beamforming/CQI report from an EHT beamformee</w:t>
      </w:r>
      <w:del w:id="12" w:author="Author">
        <w:r w:rsidDel="00A41AFA">
          <w:rPr>
            <w:rStyle w:val="SC21323589"/>
          </w:rPr>
          <w:delText>,</w:delText>
        </w:r>
      </w:del>
      <w:r>
        <w:rPr>
          <w:rStyle w:val="SC21323589"/>
        </w:rPr>
        <w:t xml:space="preserve"> shall solicit all possible feedback segments by setting all of the bits in the Feedback Segment Retransmission Bitmap subfield to 1 in the User Info field identifying the EHT beamformee.</w:t>
      </w:r>
    </w:p>
    <w:p w14:paraId="13F8756B" w14:textId="05F81015" w:rsidR="001966A8" w:rsidRPr="006D3718" w:rsidRDefault="00103BCF" w:rsidP="009F230D">
      <w:pPr>
        <w:pStyle w:val="BodyText"/>
        <w:rPr>
          <w:b/>
          <w:bCs/>
          <w:i/>
          <w:iCs/>
          <w:sz w:val="19"/>
          <w:szCs w:val="19"/>
          <w:highlight w:val="yellow"/>
        </w:rPr>
      </w:pPr>
      <w:r>
        <w:lastRenderedPageBreak/>
        <w:t>An EHT beamformer</w:t>
      </w:r>
      <w:ins w:id="13" w:author="Author">
        <w:r w:rsidR="00CA47BC">
          <w:t xml:space="preserve"> (#17076)</w:t>
        </w:r>
      </w:ins>
      <w:del w:id="14" w:author="Author">
        <w:r w:rsidDel="00103BCF">
          <w:delText>, which</w:delText>
        </w:r>
      </w:del>
      <w:ins w:id="15" w:author="Author">
        <w:r>
          <w:t xml:space="preserve"> that</w:t>
        </w:r>
      </w:ins>
      <w:r>
        <w:t xml:space="preserve"> fails to receive some or all of the feedback segments of the EHT compressed beamforming/CQI report from the EHT beamformee</w:t>
      </w:r>
      <w:del w:id="16" w:author="Author">
        <w:r w:rsidDel="00CA47BC">
          <w:delText>,</w:delText>
        </w:r>
      </w:del>
      <w:r>
        <w:t xml:space="preserve"> shall not use a BFRP Trigger frame to request retransmission of the feedback segments. In this case, the EHT beamformer may repeat the entire sounding sequence.</w:t>
      </w:r>
    </w:p>
    <w:p w14:paraId="67354D28" w14:textId="79F5880F" w:rsidR="00321FCC" w:rsidRPr="00193451" w:rsidRDefault="00321FCC" w:rsidP="00193451">
      <w:pPr>
        <w:pStyle w:val="Heading2"/>
        <w:rPr>
          <w:sz w:val="24"/>
          <w:szCs w:val="18"/>
        </w:rPr>
      </w:pPr>
      <w:r w:rsidRPr="00193451">
        <w:rPr>
          <w:sz w:val="24"/>
          <w:szCs w:val="18"/>
        </w:rPr>
        <w:t xml:space="preserve">CID </w:t>
      </w:r>
      <w:r w:rsidR="00C96D26" w:rsidRPr="00193451">
        <w:rPr>
          <w:sz w:val="24"/>
          <w:szCs w:val="18"/>
        </w:rPr>
        <w:t>170</w:t>
      </w:r>
      <w:r w:rsidR="006A4A29">
        <w:rPr>
          <w:sz w:val="24"/>
          <w:szCs w:val="18"/>
        </w:rPr>
        <w:t>77</w:t>
      </w:r>
      <w:r w:rsidR="00C96D26" w:rsidRPr="00193451">
        <w:rPr>
          <w:sz w:val="24"/>
          <w:szCs w:val="18"/>
        </w:rPr>
        <w:t>, 172</w:t>
      </w:r>
      <w:r w:rsidR="006A4A29">
        <w:rPr>
          <w:sz w:val="24"/>
          <w:szCs w:val="18"/>
        </w:rPr>
        <w:t>5</w:t>
      </w:r>
      <w:r w:rsidR="00C96D26" w:rsidRPr="00193451">
        <w:rPr>
          <w:sz w:val="24"/>
          <w:szCs w:val="18"/>
        </w:rPr>
        <w:t>2</w:t>
      </w:r>
      <w:r w:rsidR="006A4A29">
        <w:rPr>
          <w:sz w:val="24"/>
          <w:szCs w:val="18"/>
        </w:rPr>
        <w:t>, 17253</w:t>
      </w:r>
    </w:p>
    <w:p w14:paraId="60E1EC00" w14:textId="77777777" w:rsidR="00321FCC" w:rsidRDefault="00321FCC" w:rsidP="00442AE4">
      <w:pPr>
        <w:jc w:val="right"/>
        <w:rPr>
          <w:b/>
          <w:u w:val="single"/>
        </w:rPr>
      </w:pP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990"/>
        <w:gridCol w:w="901"/>
        <w:gridCol w:w="2070"/>
        <w:gridCol w:w="1622"/>
        <w:gridCol w:w="2520"/>
      </w:tblGrid>
      <w:tr w:rsidR="00F04F20" w:rsidRPr="000A1C52" w14:paraId="5FC17B48" w14:textId="77777777" w:rsidTr="00036DB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00FA2635" w14:textId="77777777" w:rsidR="00F04F20" w:rsidRPr="000A1C52" w:rsidRDefault="00F04F20" w:rsidP="00036DBC">
            <w:pPr>
              <w:jc w:val="center"/>
              <w:rPr>
                <w:rFonts w:ascii="Arial" w:hAnsi="Arial" w:cs="Arial"/>
                <w:b/>
                <w:bCs/>
                <w:sz w:val="20"/>
                <w:lang w:val="en-US"/>
              </w:rPr>
            </w:pPr>
            <w:r w:rsidRPr="000A1C52">
              <w:rPr>
                <w:rFonts w:ascii="Arial" w:hAnsi="Arial" w:cs="Arial"/>
                <w:b/>
                <w:bCs/>
                <w:sz w:val="20"/>
                <w:lang w:val="en-US"/>
              </w:rPr>
              <w:t>CID</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17986372" w14:textId="77777777" w:rsidR="00F04F20" w:rsidRPr="000A1C52" w:rsidRDefault="00F04F20" w:rsidP="00036DBC">
            <w:pPr>
              <w:jc w:val="center"/>
              <w:rPr>
                <w:rFonts w:ascii="Arial" w:hAnsi="Arial" w:cs="Arial"/>
                <w:b/>
                <w:bCs/>
                <w:sz w:val="20"/>
                <w:lang w:val="en-US"/>
              </w:rPr>
            </w:pPr>
            <w:r w:rsidRPr="000A1C52">
              <w:rPr>
                <w:rFonts w:ascii="Arial" w:hAnsi="Arial" w:cs="Arial"/>
                <w:b/>
                <w:bCs/>
                <w:sz w:val="20"/>
                <w:lang w:val="en-US"/>
              </w:rPr>
              <w:t>Clause</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4C2BDBFD" w14:textId="77777777" w:rsidR="00F04F20" w:rsidRPr="000A1C52" w:rsidRDefault="00F04F20" w:rsidP="00036DBC">
            <w:pPr>
              <w:jc w:val="center"/>
              <w:rPr>
                <w:rFonts w:ascii="Arial" w:hAnsi="Arial" w:cs="Arial"/>
                <w:b/>
                <w:bCs/>
                <w:sz w:val="20"/>
                <w:lang w:val="en-US"/>
              </w:rPr>
            </w:pPr>
            <w:r w:rsidRPr="000A1C52">
              <w:rPr>
                <w:rFonts w:ascii="Arial" w:hAnsi="Arial" w:cs="Arial"/>
                <w:b/>
                <w:bCs/>
                <w:sz w:val="20"/>
                <w:lang w:val="en-US"/>
              </w:rPr>
              <w:t>P</w:t>
            </w:r>
            <w:r>
              <w:rPr>
                <w:rFonts w:ascii="Arial" w:hAnsi="Arial" w:cs="Arial"/>
                <w:b/>
                <w:bCs/>
                <w:sz w:val="20"/>
                <w:lang w:val="en-US"/>
              </w:rPr>
              <w:t>.L</w:t>
            </w:r>
          </w:p>
        </w:tc>
        <w:tc>
          <w:tcPr>
            <w:tcW w:w="1162" w:type="pct"/>
            <w:tcBorders>
              <w:top w:val="single" w:sz="4" w:space="0" w:color="auto"/>
              <w:left w:val="single" w:sz="4" w:space="0" w:color="auto"/>
              <w:bottom w:val="single" w:sz="4" w:space="0" w:color="auto"/>
              <w:right w:val="single" w:sz="4" w:space="0" w:color="auto"/>
            </w:tcBorders>
            <w:shd w:val="clear" w:color="auto" w:fill="auto"/>
            <w:hideMark/>
          </w:tcPr>
          <w:p w14:paraId="49A35A81" w14:textId="77777777" w:rsidR="00F04F20" w:rsidRPr="000A1C52" w:rsidRDefault="00F04F20" w:rsidP="00036DBC">
            <w:pPr>
              <w:rPr>
                <w:rFonts w:ascii="Arial" w:hAnsi="Arial" w:cs="Arial"/>
                <w:b/>
                <w:bCs/>
                <w:color w:val="000000"/>
                <w:sz w:val="20"/>
              </w:rPr>
            </w:pPr>
            <w:r w:rsidRPr="000A1C52">
              <w:rPr>
                <w:rFonts w:ascii="Arial" w:hAnsi="Arial" w:cs="Arial"/>
                <w:b/>
                <w:bCs/>
                <w:color w:val="000000"/>
                <w:sz w:val="20"/>
              </w:rPr>
              <w:t>Comment</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1AD3E414" w14:textId="77777777" w:rsidR="00F04F20" w:rsidRPr="000A1C52" w:rsidRDefault="00F04F20" w:rsidP="00036DBC">
            <w:pPr>
              <w:rPr>
                <w:rFonts w:ascii="Arial" w:hAnsi="Arial" w:cs="Arial"/>
                <w:b/>
                <w:bCs/>
                <w:sz w:val="20"/>
                <w:lang w:val="en-US"/>
              </w:rPr>
            </w:pPr>
            <w:r w:rsidRPr="000A1C52">
              <w:rPr>
                <w:rFonts w:ascii="Arial" w:hAnsi="Arial" w:cs="Arial"/>
                <w:b/>
                <w:bCs/>
                <w:sz w:val="20"/>
                <w:lang w:val="en-US"/>
              </w:rPr>
              <w:t>Proposed Change</w:t>
            </w:r>
          </w:p>
        </w:tc>
        <w:tc>
          <w:tcPr>
            <w:tcW w:w="1415" w:type="pct"/>
            <w:tcBorders>
              <w:top w:val="single" w:sz="4" w:space="0" w:color="auto"/>
              <w:left w:val="single" w:sz="4" w:space="0" w:color="auto"/>
              <w:bottom w:val="single" w:sz="4" w:space="0" w:color="auto"/>
              <w:right w:val="single" w:sz="4" w:space="0" w:color="auto"/>
            </w:tcBorders>
          </w:tcPr>
          <w:p w14:paraId="4DE1853E" w14:textId="77777777" w:rsidR="00F04F20" w:rsidRPr="000A1C52" w:rsidRDefault="00F04F20" w:rsidP="00036DBC">
            <w:pPr>
              <w:rPr>
                <w:rFonts w:ascii="Arial" w:hAnsi="Arial" w:cs="Arial"/>
                <w:b/>
                <w:bCs/>
                <w:sz w:val="20"/>
                <w:lang w:val="en-US"/>
              </w:rPr>
            </w:pPr>
            <w:r w:rsidRPr="000A1C52">
              <w:rPr>
                <w:rFonts w:ascii="Arial" w:hAnsi="Arial" w:cs="Arial"/>
                <w:b/>
                <w:bCs/>
                <w:sz w:val="20"/>
                <w:lang w:val="en-US"/>
              </w:rPr>
              <w:t>Resolution</w:t>
            </w:r>
          </w:p>
        </w:tc>
      </w:tr>
      <w:tr w:rsidR="003D06EB" w:rsidRPr="000A1C52" w14:paraId="7BC988C6" w14:textId="77777777" w:rsidTr="00036DB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2C8BC9C1" w14:textId="412977D5" w:rsidR="003D06EB" w:rsidRPr="000A1C52" w:rsidRDefault="003D06EB" w:rsidP="003D06EB">
            <w:pPr>
              <w:jc w:val="center"/>
              <w:rPr>
                <w:rFonts w:ascii="Arial" w:hAnsi="Arial" w:cs="Arial"/>
                <w:b/>
                <w:bCs/>
                <w:sz w:val="20"/>
                <w:lang w:val="en-US"/>
              </w:rPr>
            </w:pPr>
            <w:r w:rsidRPr="00691336">
              <w:rPr>
                <w:rFonts w:ascii="Arial" w:hAnsi="Arial" w:cs="Arial"/>
                <w:color w:val="00B050"/>
                <w:sz w:val="20"/>
                <w:rPrChange w:id="17" w:author="Author">
                  <w:rPr>
                    <w:rFonts w:ascii="Arial" w:hAnsi="Arial" w:cs="Arial"/>
                    <w:sz w:val="20"/>
                  </w:rPr>
                </w:rPrChange>
              </w:rPr>
              <w:t>17077</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9C7CE41" w14:textId="2DD82356" w:rsidR="003D06EB" w:rsidRPr="000A1C52" w:rsidRDefault="003D06EB" w:rsidP="003D06EB">
            <w:pPr>
              <w:jc w:val="center"/>
              <w:rPr>
                <w:rFonts w:ascii="Arial" w:hAnsi="Arial" w:cs="Arial"/>
                <w:b/>
                <w:bCs/>
                <w:sz w:val="20"/>
                <w:lang w:val="en-US"/>
              </w:rPr>
            </w:pPr>
            <w:r>
              <w:rPr>
                <w:rFonts w:ascii="Arial" w:hAnsi="Arial" w:cs="Arial"/>
                <w:sz w:val="20"/>
              </w:rPr>
              <w:t>35.7.5</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51403E9F" w14:textId="735297AD" w:rsidR="003D06EB" w:rsidRPr="000A1C52" w:rsidRDefault="003D06EB" w:rsidP="003D06EB">
            <w:pPr>
              <w:jc w:val="center"/>
              <w:rPr>
                <w:rFonts w:ascii="Arial" w:hAnsi="Arial" w:cs="Arial"/>
                <w:b/>
                <w:bCs/>
                <w:sz w:val="20"/>
                <w:lang w:val="en-US"/>
              </w:rPr>
            </w:pPr>
            <w:r>
              <w:rPr>
                <w:rFonts w:ascii="Arial" w:hAnsi="Arial" w:cs="Arial"/>
                <w:sz w:val="20"/>
              </w:rPr>
              <w:t>617.01</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28AF3DA5" w14:textId="6D97ADC3" w:rsidR="003D06EB" w:rsidRPr="000A1C52" w:rsidRDefault="003D06EB" w:rsidP="003D06EB">
            <w:pPr>
              <w:rPr>
                <w:rFonts w:ascii="Arial" w:hAnsi="Arial" w:cs="Arial"/>
                <w:b/>
                <w:bCs/>
                <w:color w:val="000000"/>
                <w:sz w:val="20"/>
              </w:rPr>
            </w:pPr>
            <w:r>
              <w:rPr>
                <w:rFonts w:ascii="Arial" w:hAnsi="Arial" w:cs="Arial"/>
                <w:sz w:val="20"/>
              </w:rPr>
              <w:t>"</w:t>
            </w:r>
            <w:proofErr w:type="gramStart"/>
            <w:r>
              <w:rPr>
                <w:rFonts w:ascii="Arial" w:hAnsi="Arial" w:cs="Arial"/>
                <w:sz w:val="20"/>
              </w:rPr>
              <w:t>if</w:t>
            </w:r>
            <w:proofErr w:type="gramEnd"/>
            <w:r>
              <w:rPr>
                <w:rFonts w:ascii="Arial" w:hAnsi="Arial" w:cs="Arial"/>
                <w:sz w:val="20"/>
              </w:rPr>
              <w:t xml:space="preserve"> the Feedback Type And Ng and Codebook Size</w:t>
            </w:r>
            <w:r>
              <w:rPr>
                <w:rFonts w:ascii="Arial" w:hAnsi="Arial" w:cs="Arial"/>
                <w:sz w:val="20"/>
              </w:rPr>
              <w:br/>
              <w:t>subfields in the preceding EHT NDP Announcement frame indicates" -- bad conjugation</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65DC9B49" w14:textId="535293B7" w:rsidR="003D06EB" w:rsidRPr="000A1C52" w:rsidRDefault="003D06EB" w:rsidP="003D06EB">
            <w:pPr>
              <w:rPr>
                <w:rFonts w:ascii="Arial" w:hAnsi="Arial" w:cs="Arial"/>
                <w:b/>
                <w:bCs/>
                <w:sz w:val="20"/>
                <w:lang w:val="en-US"/>
              </w:rPr>
            </w:pPr>
            <w:r>
              <w:rPr>
                <w:rFonts w:ascii="Arial" w:hAnsi="Arial" w:cs="Arial"/>
                <w:sz w:val="20"/>
              </w:rPr>
              <w:t>Change "indicates" to "indicate"</w:t>
            </w:r>
          </w:p>
        </w:tc>
        <w:tc>
          <w:tcPr>
            <w:tcW w:w="1415" w:type="pct"/>
            <w:tcBorders>
              <w:top w:val="single" w:sz="4" w:space="0" w:color="auto"/>
              <w:left w:val="single" w:sz="4" w:space="0" w:color="auto"/>
              <w:bottom w:val="single" w:sz="4" w:space="0" w:color="auto"/>
              <w:right w:val="single" w:sz="4" w:space="0" w:color="auto"/>
            </w:tcBorders>
          </w:tcPr>
          <w:p w14:paraId="566857B2" w14:textId="77777777" w:rsidR="003D06EB" w:rsidRDefault="001C22D0" w:rsidP="003D06EB">
            <w:pPr>
              <w:rPr>
                <w:rFonts w:ascii="Arial" w:hAnsi="Arial" w:cs="Arial"/>
                <w:sz w:val="20"/>
                <w:lang w:val="en-US"/>
              </w:rPr>
            </w:pPr>
            <w:r>
              <w:rPr>
                <w:rFonts w:ascii="Arial" w:hAnsi="Arial" w:cs="Arial"/>
                <w:sz w:val="20"/>
                <w:lang w:val="en-US"/>
              </w:rPr>
              <w:t>Revised</w:t>
            </w:r>
            <w:r w:rsidR="006B57A0">
              <w:rPr>
                <w:rFonts w:ascii="Arial" w:hAnsi="Arial" w:cs="Arial"/>
                <w:sz w:val="20"/>
                <w:lang w:val="en-US"/>
              </w:rPr>
              <w:t>. Agree with the commenter in princip</w:t>
            </w:r>
            <w:r w:rsidR="005751EC">
              <w:rPr>
                <w:rFonts w:ascii="Arial" w:hAnsi="Arial" w:cs="Arial"/>
                <w:sz w:val="20"/>
                <w:lang w:val="en-US"/>
              </w:rPr>
              <w:t>le</w:t>
            </w:r>
            <w:r w:rsidR="006B57A0">
              <w:rPr>
                <w:rFonts w:ascii="Arial" w:hAnsi="Arial" w:cs="Arial"/>
                <w:sz w:val="20"/>
                <w:lang w:val="en-US"/>
              </w:rPr>
              <w:t xml:space="preserve">. </w:t>
            </w:r>
          </w:p>
          <w:p w14:paraId="324F7189" w14:textId="50E62306" w:rsidR="000D7681" w:rsidRDefault="000D7681" w:rsidP="000D7681">
            <w:pPr>
              <w:rPr>
                <w:rFonts w:ascii="Arial" w:hAnsi="Arial" w:cs="Arial"/>
                <w:sz w:val="20"/>
                <w:lang w:val="en-US"/>
              </w:rPr>
            </w:pPr>
            <w:r>
              <w:rPr>
                <w:rFonts w:ascii="Arial" w:hAnsi="Arial" w:cs="Arial"/>
                <w:sz w:val="20"/>
                <w:lang w:val="en-US"/>
              </w:rPr>
              <w:t xml:space="preserve">Accounted for the suggested changes, along with some </w:t>
            </w:r>
            <w:r w:rsidR="001338CB">
              <w:rPr>
                <w:rFonts w:ascii="Arial" w:hAnsi="Arial" w:cs="Arial"/>
                <w:sz w:val="20"/>
                <w:lang w:val="en-US"/>
              </w:rPr>
              <w:t>similar</w:t>
            </w:r>
            <w:r w:rsidR="00135D30">
              <w:rPr>
                <w:rFonts w:ascii="Arial" w:hAnsi="Arial" w:cs="Arial"/>
                <w:sz w:val="20"/>
                <w:lang w:val="en-US"/>
              </w:rPr>
              <w:t xml:space="preserve"> </w:t>
            </w:r>
            <w:r>
              <w:rPr>
                <w:rFonts w:ascii="Arial" w:hAnsi="Arial" w:cs="Arial"/>
                <w:sz w:val="20"/>
                <w:lang w:val="en-US"/>
              </w:rPr>
              <w:t xml:space="preserve">editorial </w:t>
            </w:r>
            <w:r w:rsidR="00135D30">
              <w:rPr>
                <w:rFonts w:ascii="Arial" w:hAnsi="Arial" w:cs="Arial"/>
                <w:sz w:val="20"/>
                <w:lang w:val="en-US"/>
              </w:rPr>
              <w:t>changes in the next sentence</w:t>
            </w:r>
            <w:r>
              <w:rPr>
                <w:rFonts w:ascii="Arial" w:hAnsi="Arial" w:cs="Arial"/>
                <w:sz w:val="20"/>
                <w:lang w:val="en-US"/>
              </w:rPr>
              <w:t>.</w:t>
            </w:r>
          </w:p>
          <w:p w14:paraId="7EBC1944" w14:textId="77777777" w:rsidR="000D7681" w:rsidRDefault="000D7681" w:rsidP="003D06EB">
            <w:pPr>
              <w:rPr>
                <w:rFonts w:ascii="Arial" w:hAnsi="Arial" w:cs="Arial"/>
                <w:b/>
                <w:bCs/>
                <w:sz w:val="20"/>
                <w:lang w:val="en-US"/>
              </w:rPr>
            </w:pPr>
          </w:p>
          <w:p w14:paraId="3E41877A" w14:textId="77777777" w:rsidR="000D7681" w:rsidRDefault="000D7681" w:rsidP="003D06EB">
            <w:pPr>
              <w:rPr>
                <w:rFonts w:ascii="Arial" w:hAnsi="Arial" w:cs="Arial"/>
                <w:b/>
                <w:bCs/>
                <w:sz w:val="20"/>
                <w:lang w:val="en-US"/>
              </w:rPr>
            </w:pPr>
          </w:p>
          <w:p w14:paraId="1F3F87AC" w14:textId="0150B1C5" w:rsidR="000D7681" w:rsidRDefault="000D7681" w:rsidP="000D7681">
            <w:pPr>
              <w:rPr>
                <w:rFonts w:ascii="Arial" w:hAnsi="Arial" w:cs="Arial"/>
                <w:sz w:val="20"/>
                <w:szCs w:val="18"/>
              </w:rPr>
            </w:pPr>
            <w:r w:rsidRPr="0081210A">
              <w:rPr>
                <w:rFonts w:ascii="Arial" w:hAnsi="Arial" w:cs="Arial"/>
                <w:sz w:val="20"/>
                <w:szCs w:val="16"/>
                <w:highlight w:val="yellow"/>
                <w:lang w:val="en-US" w:eastAsia="zh-CN"/>
              </w:rPr>
              <w:t>TGbe editor: please incorporate changes shown in 11-2</w:t>
            </w:r>
            <w:r w:rsidRPr="00CC7B10">
              <w:rPr>
                <w:rFonts w:ascii="Arial" w:hAnsi="Arial" w:cs="Arial"/>
                <w:sz w:val="20"/>
                <w:szCs w:val="16"/>
                <w:highlight w:val="yellow"/>
                <w:lang w:val="en-US" w:eastAsia="zh-CN"/>
              </w:rPr>
              <w:t>2/</w:t>
            </w:r>
            <w:r>
              <w:rPr>
                <w:rFonts w:ascii="Arial" w:hAnsi="Arial" w:cs="Arial"/>
                <w:sz w:val="20"/>
                <w:szCs w:val="16"/>
                <w:highlight w:val="yellow"/>
                <w:lang w:val="en-US" w:eastAsia="zh-CN"/>
              </w:rPr>
              <w:t>0566r2</w:t>
            </w:r>
            <w:r w:rsidRPr="00CC7B10">
              <w:rPr>
                <w:rFonts w:ascii="Arial" w:hAnsi="Arial" w:cs="Arial"/>
                <w:sz w:val="20"/>
                <w:szCs w:val="16"/>
                <w:highlight w:val="yellow"/>
                <w:lang w:val="en-US" w:eastAsia="zh-CN"/>
              </w:rPr>
              <w:t xml:space="preserve"> </w:t>
            </w:r>
            <w:r w:rsidRPr="0081210A">
              <w:rPr>
                <w:rFonts w:ascii="Arial" w:hAnsi="Arial" w:cs="Arial"/>
                <w:sz w:val="20"/>
                <w:szCs w:val="16"/>
                <w:highlight w:val="yellow"/>
                <w:lang w:val="en-US" w:eastAsia="zh-CN"/>
              </w:rPr>
              <w:t xml:space="preserve">under the </w:t>
            </w:r>
            <w:r w:rsidRPr="00691336">
              <w:rPr>
                <w:rFonts w:ascii="Arial" w:hAnsi="Arial" w:cs="Arial"/>
                <w:sz w:val="20"/>
                <w:szCs w:val="16"/>
                <w:highlight w:val="yellow"/>
                <w:lang w:val="en-US" w:eastAsia="zh-CN"/>
              </w:rPr>
              <w:t xml:space="preserve">tag </w:t>
            </w:r>
            <w:proofErr w:type="gramStart"/>
            <w:r w:rsidRPr="00691336">
              <w:rPr>
                <w:rFonts w:ascii="Arial" w:hAnsi="Arial" w:cs="Arial"/>
                <w:sz w:val="20"/>
                <w:szCs w:val="16"/>
                <w:highlight w:val="yellow"/>
                <w:lang w:val="en-US" w:eastAsia="zh-CN"/>
              </w:rPr>
              <w:t>17</w:t>
            </w:r>
            <w:r w:rsidR="00623D41">
              <w:rPr>
                <w:rFonts w:ascii="Arial" w:hAnsi="Arial" w:cs="Arial"/>
                <w:sz w:val="20"/>
                <w:szCs w:val="16"/>
                <w:highlight w:val="yellow"/>
                <w:lang w:val="en-US" w:eastAsia="zh-CN"/>
              </w:rPr>
              <w:t>077</w:t>
            </w:r>
            <w:proofErr w:type="gramEnd"/>
          </w:p>
          <w:p w14:paraId="5B3E3023" w14:textId="4F20F41B" w:rsidR="000D7681" w:rsidRPr="000A1C52" w:rsidRDefault="000D7681" w:rsidP="003D06EB">
            <w:pPr>
              <w:rPr>
                <w:rFonts w:ascii="Arial" w:hAnsi="Arial" w:cs="Arial"/>
                <w:b/>
                <w:bCs/>
                <w:sz w:val="20"/>
                <w:lang w:val="en-US"/>
              </w:rPr>
            </w:pPr>
          </w:p>
        </w:tc>
      </w:tr>
      <w:tr w:rsidR="003D06EB" w:rsidRPr="000A1C52" w14:paraId="7DFCFAD9" w14:textId="77777777" w:rsidTr="00036DB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67D533F8" w14:textId="05B6CF38" w:rsidR="003D06EB" w:rsidRPr="000A1C52" w:rsidRDefault="003D06EB" w:rsidP="003D06EB">
            <w:pPr>
              <w:jc w:val="center"/>
              <w:rPr>
                <w:rFonts w:ascii="Arial" w:hAnsi="Arial" w:cs="Arial"/>
                <w:b/>
                <w:bCs/>
                <w:sz w:val="20"/>
                <w:lang w:val="en-US"/>
              </w:rPr>
            </w:pPr>
            <w:r w:rsidRPr="005B5756">
              <w:rPr>
                <w:rFonts w:ascii="Arial" w:hAnsi="Arial" w:cs="Arial"/>
                <w:color w:val="00B050"/>
                <w:sz w:val="20"/>
                <w:rPrChange w:id="18" w:author="Author">
                  <w:rPr>
                    <w:rFonts w:ascii="Arial" w:hAnsi="Arial" w:cs="Arial"/>
                    <w:sz w:val="20"/>
                  </w:rPr>
                </w:rPrChange>
              </w:rPr>
              <w:t>17252</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9379412" w14:textId="77E5E898" w:rsidR="003D06EB" w:rsidRPr="000A1C52" w:rsidRDefault="003D06EB" w:rsidP="003D06EB">
            <w:pPr>
              <w:jc w:val="center"/>
              <w:rPr>
                <w:rFonts w:ascii="Arial" w:hAnsi="Arial" w:cs="Arial"/>
                <w:b/>
                <w:bCs/>
                <w:sz w:val="20"/>
                <w:lang w:val="en-US"/>
              </w:rPr>
            </w:pPr>
            <w:r>
              <w:rPr>
                <w:rFonts w:ascii="Arial" w:hAnsi="Arial" w:cs="Arial"/>
                <w:sz w:val="20"/>
              </w:rPr>
              <w:t>35.7.5</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643874B7" w14:textId="3F90E70D" w:rsidR="003D06EB" w:rsidRPr="000A1C52" w:rsidRDefault="003D06EB" w:rsidP="003D06EB">
            <w:pPr>
              <w:jc w:val="center"/>
              <w:rPr>
                <w:rFonts w:ascii="Arial" w:hAnsi="Arial" w:cs="Arial"/>
                <w:b/>
                <w:bCs/>
                <w:sz w:val="20"/>
                <w:lang w:val="en-US"/>
              </w:rPr>
            </w:pPr>
            <w:r>
              <w:rPr>
                <w:rFonts w:ascii="Arial" w:hAnsi="Arial" w:cs="Arial"/>
                <w:sz w:val="20"/>
              </w:rPr>
              <w:t>617.37</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64E28C2F" w14:textId="5AD0A6E0" w:rsidR="003D06EB" w:rsidRPr="000A1C52" w:rsidRDefault="003D06EB" w:rsidP="003D06EB">
            <w:pPr>
              <w:rPr>
                <w:rFonts w:ascii="Arial" w:hAnsi="Arial" w:cs="Arial"/>
                <w:b/>
                <w:bCs/>
                <w:color w:val="000000"/>
                <w:sz w:val="20"/>
              </w:rPr>
            </w:pPr>
            <w:r>
              <w:rPr>
                <w:rFonts w:ascii="Arial" w:hAnsi="Arial" w:cs="Arial"/>
                <w:sz w:val="20"/>
              </w:rPr>
              <w:t>The sentence "The source of an EHT sounding NDP is equal to the TA of the immediately preceding EHT NDP Announcement frame." is not technically correct. The concept of a "source" and "TA" is related to MAC frames, and the NDP is the only PPDU without a MAC frame.</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6228E301" w14:textId="13DD8601" w:rsidR="003D06EB" w:rsidRPr="000A1C52" w:rsidRDefault="003D06EB" w:rsidP="003D06EB">
            <w:pPr>
              <w:rPr>
                <w:rFonts w:ascii="Arial" w:hAnsi="Arial" w:cs="Arial"/>
                <w:b/>
                <w:bCs/>
                <w:sz w:val="20"/>
                <w:lang w:val="en-US"/>
              </w:rPr>
            </w:pPr>
            <w:r>
              <w:rPr>
                <w:rFonts w:ascii="Arial" w:hAnsi="Arial" w:cs="Arial"/>
                <w:sz w:val="20"/>
              </w:rPr>
              <w:t>Change the sentence to " The transmitter of an EHT sounding NDP is the transmitter of the immediately preceding EHT NDP Announcement frame."</w:t>
            </w:r>
          </w:p>
        </w:tc>
        <w:tc>
          <w:tcPr>
            <w:tcW w:w="1415" w:type="pct"/>
            <w:tcBorders>
              <w:top w:val="single" w:sz="4" w:space="0" w:color="auto"/>
              <w:left w:val="single" w:sz="4" w:space="0" w:color="auto"/>
              <w:bottom w:val="single" w:sz="4" w:space="0" w:color="auto"/>
              <w:right w:val="single" w:sz="4" w:space="0" w:color="auto"/>
            </w:tcBorders>
          </w:tcPr>
          <w:p w14:paraId="624ED332" w14:textId="2D4584A6" w:rsidR="003D06EB" w:rsidRDefault="00A70285" w:rsidP="003D06EB">
            <w:pPr>
              <w:rPr>
                <w:ins w:id="19" w:author="Author"/>
                <w:rFonts w:ascii="Arial" w:hAnsi="Arial" w:cs="Arial"/>
                <w:sz w:val="20"/>
                <w:lang w:val="en-US"/>
              </w:rPr>
            </w:pPr>
            <w:commentRangeStart w:id="20"/>
            <w:commentRangeStart w:id="21"/>
            <w:r>
              <w:rPr>
                <w:rFonts w:ascii="Arial" w:hAnsi="Arial" w:cs="Arial"/>
                <w:sz w:val="20"/>
                <w:lang w:val="en-US"/>
              </w:rPr>
              <w:t>Revised. Agree with the commenter in principl</w:t>
            </w:r>
            <w:r w:rsidR="006B57A0">
              <w:rPr>
                <w:rFonts w:ascii="Arial" w:hAnsi="Arial" w:cs="Arial"/>
                <w:sz w:val="20"/>
                <w:lang w:val="en-US"/>
              </w:rPr>
              <w:t>e</w:t>
            </w:r>
            <w:r>
              <w:rPr>
                <w:rFonts w:ascii="Arial" w:hAnsi="Arial" w:cs="Arial"/>
                <w:sz w:val="20"/>
                <w:lang w:val="en-US"/>
              </w:rPr>
              <w:t>.</w:t>
            </w:r>
            <w:ins w:id="22" w:author="Author">
              <w:r w:rsidR="005B5756">
                <w:rPr>
                  <w:rFonts w:ascii="Arial" w:hAnsi="Arial" w:cs="Arial"/>
                  <w:sz w:val="20"/>
                  <w:lang w:val="en-US"/>
                </w:rPr>
                <w:t xml:space="preserve"> </w:t>
              </w:r>
            </w:ins>
            <w:commentRangeEnd w:id="20"/>
            <w:r w:rsidR="00507AC6">
              <w:rPr>
                <w:rStyle w:val="CommentReference"/>
              </w:rPr>
              <w:commentReference w:id="20"/>
            </w:r>
            <w:commentRangeEnd w:id="21"/>
            <w:r w:rsidR="00D725A2">
              <w:rPr>
                <w:rStyle w:val="CommentReference"/>
              </w:rPr>
              <w:commentReference w:id="21"/>
            </w:r>
            <w:r w:rsidR="005B5756">
              <w:rPr>
                <w:rFonts w:ascii="Arial" w:hAnsi="Arial" w:cs="Arial"/>
                <w:sz w:val="20"/>
                <w:lang w:val="en-US"/>
              </w:rPr>
              <w:t>Accounted for the suggested changes, along with some editorial improvements.</w:t>
            </w:r>
          </w:p>
          <w:p w14:paraId="4FDF236D" w14:textId="77777777" w:rsidR="00691336" w:rsidRDefault="00691336" w:rsidP="003D06EB">
            <w:pPr>
              <w:rPr>
                <w:ins w:id="23" w:author="Author"/>
                <w:rFonts w:ascii="Arial" w:hAnsi="Arial" w:cs="Arial"/>
                <w:sz w:val="20"/>
                <w:lang w:val="en-US"/>
              </w:rPr>
            </w:pPr>
          </w:p>
          <w:p w14:paraId="1F50A77B" w14:textId="77777777" w:rsidR="00691336" w:rsidRDefault="00691336" w:rsidP="003D06EB">
            <w:pPr>
              <w:rPr>
                <w:ins w:id="24" w:author="Author"/>
                <w:rFonts w:ascii="Arial" w:hAnsi="Arial" w:cs="Arial"/>
                <w:sz w:val="20"/>
                <w:lang w:val="en-US"/>
              </w:rPr>
            </w:pPr>
          </w:p>
          <w:p w14:paraId="7F8E6F27" w14:textId="635B82AD" w:rsidR="00691336" w:rsidRDefault="00691336" w:rsidP="00691336">
            <w:pPr>
              <w:rPr>
                <w:rFonts w:ascii="Arial" w:hAnsi="Arial" w:cs="Arial"/>
                <w:sz w:val="20"/>
                <w:szCs w:val="18"/>
              </w:rPr>
            </w:pPr>
            <w:r w:rsidRPr="0081210A">
              <w:rPr>
                <w:rFonts w:ascii="Arial" w:hAnsi="Arial" w:cs="Arial"/>
                <w:sz w:val="20"/>
                <w:szCs w:val="16"/>
                <w:highlight w:val="yellow"/>
                <w:lang w:val="en-US" w:eastAsia="zh-CN"/>
              </w:rPr>
              <w:t>TGbe editor: please incorporate changes shown in 11-2</w:t>
            </w:r>
            <w:r w:rsidRPr="00CC7B10">
              <w:rPr>
                <w:rFonts w:ascii="Arial" w:hAnsi="Arial" w:cs="Arial"/>
                <w:sz w:val="20"/>
                <w:szCs w:val="16"/>
                <w:highlight w:val="yellow"/>
                <w:lang w:val="en-US" w:eastAsia="zh-CN"/>
              </w:rPr>
              <w:t>2/</w:t>
            </w:r>
            <w:r w:rsidR="00623D41">
              <w:rPr>
                <w:rFonts w:ascii="Arial" w:hAnsi="Arial" w:cs="Arial"/>
                <w:sz w:val="20"/>
                <w:szCs w:val="16"/>
                <w:highlight w:val="yellow"/>
                <w:lang w:val="en-US" w:eastAsia="zh-CN"/>
              </w:rPr>
              <w:t>0566r2</w:t>
            </w:r>
            <w:r w:rsidRPr="00CC7B10">
              <w:rPr>
                <w:rFonts w:ascii="Arial" w:hAnsi="Arial" w:cs="Arial"/>
                <w:sz w:val="20"/>
                <w:szCs w:val="16"/>
                <w:highlight w:val="yellow"/>
                <w:lang w:val="en-US" w:eastAsia="zh-CN"/>
              </w:rPr>
              <w:t xml:space="preserve"> </w:t>
            </w:r>
            <w:r w:rsidRPr="0081210A">
              <w:rPr>
                <w:rFonts w:ascii="Arial" w:hAnsi="Arial" w:cs="Arial"/>
                <w:sz w:val="20"/>
                <w:szCs w:val="16"/>
                <w:highlight w:val="yellow"/>
                <w:lang w:val="en-US" w:eastAsia="zh-CN"/>
              </w:rPr>
              <w:t xml:space="preserve">under the </w:t>
            </w:r>
            <w:r w:rsidRPr="00691336">
              <w:rPr>
                <w:rFonts w:ascii="Arial" w:hAnsi="Arial" w:cs="Arial"/>
                <w:sz w:val="20"/>
                <w:szCs w:val="16"/>
                <w:highlight w:val="yellow"/>
                <w:lang w:val="en-US" w:eastAsia="zh-CN"/>
              </w:rPr>
              <w:t xml:space="preserve">tag </w:t>
            </w:r>
            <w:proofErr w:type="gramStart"/>
            <w:r w:rsidRPr="00691336">
              <w:rPr>
                <w:rFonts w:ascii="Arial" w:hAnsi="Arial" w:cs="Arial"/>
                <w:sz w:val="20"/>
                <w:szCs w:val="16"/>
                <w:highlight w:val="yellow"/>
                <w:lang w:val="en-US" w:eastAsia="zh-CN"/>
              </w:rPr>
              <w:t>17</w:t>
            </w:r>
            <w:r w:rsidRPr="00691336">
              <w:rPr>
                <w:rFonts w:ascii="Arial" w:hAnsi="Arial" w:cs="Arial"/>
                <w:sz w:val="20"/>
                <w:szCs w:val="16"/>
                <w:highlight w:val="yellow"/>
                <w:lang w:val="en-US" w:eastAsia="zh-CN"/>
                <w:rPrChange w:id="25" w:author="Author">
                  <w:rPr>
                    <w:rFonts w:ascii="Arial" w:hAnsi="Arial" w:cs="Arial"/>
                    <w:sz w:val="20"/>
                    <w:szCs w:val="16"/>
                    <w:lang w:val="en-US" w:eastAsia="zh-CN"/>
                  </w:rPr>
                </w:rPrChange>
              </w:rPr>
              <w:t>252</w:t>
            </w:r>
            <w:proofErr w:type="gramEnd"/>
          </w:p>
          <w:p w14:paraId="559987D6" w14:textId="382FDD7C" w:rsidR="00691336" w:rsidRPr="00B54361" w:rsidRDefault="00691336" w:rsidP="003D06EB">
            <w:pPr>
              <w:rPr>
                <w:rFonts w:ascii="Arial" w:hAnsi="Arial" w:cs="Arial"/>
                <w:sz w:val="20"/>
                <w:lang w:val="en-US"/>
              </w:rPr>
            </w:pPr>
          </w:p>
        </w:tc>
      </w:tr>
      <w:tr w:rsidR="003D06EB" w:rsidRPr="000A1C52" w14:paraId="3B70C1EC" w14:textId="77777777" w:rsidTr="00036DB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5AF3BF43" w14:textId="346A9C25" w:rsidR="003D06EB" w:rsidRDefault="003D06EB" w:rsidP="003D06EB">
            <w:pPr>
              <w:jc w:val="center"/>
              <w:rPr>
                <w:rFonts w:ascii="Arial" w:hAnsi="Arial" w:cs="Arial"/>
                <w:sz w:val="20"/>
              </w:rPr>
            </w:pPr>
            <w:r w:rsidRPr="005B5756">
              <w:rPr>
                <w:rFonts w:ascii="Arial" w:hAnsi="Arial" w:cs="Arial"/>
                <w:color w:val="00B050"/>
                <w:sz w:val="20"/>
                <w:rPrChange w:id="26" w:author="Author">
                  <w:rPr>
                    <w:rFonts w:ascii="Arial" w:hAnsi="Arial" w:cs="Arial"/>
                    <w:sz w:val="20"/>
                  </w:rPr>
                </w:rPrChange>
              </w:rPr>
              <w:t>17253</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3FD5A23" w14:textId="78F511BA" w:rsidR="003D06EB" w:rsidRDefault="003D06EB" w:rsidP="003D06EB">
            <w:pPr>
              <w:jc w:val="center"/>
              <w:rPr>
                <w:rFonts w:ascii="Arial" w:hAnsi="Arial" w:cs="Arial"/>
                <w:sz w:val="20"/>
              </w:rPr>
            </w:pPr>
            <w:r>
              <w:rPr>
                <w:rFonts w:ascii="Arial" w:hAnsi="Arial" w:cs="Arial"/>
                <w:sz w:val="20"/>
              </w:rPr>
              <w:t>35.7.5</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3977C0AA" w14:textId="6CB6080D" w:rsidR="003D06EB" w:rsidRDefault="003D06EB" w:rsidP="003D06EB">
            <w:pPr>
              <w:jc w:val="center"/>
              <w:rPr>
                <w:rFonts w:ascii="Arial" w:hAnsi="Arial" w:cs="Arial"/>
                <w:sz w:val="20"/>
              </w:rPr>
            </w:pPr>
            <w:r>
              <w:rPr>
                <w:rFonts w:ascii="Arial" w:hAnsi="Arial" w:cs="Arial"/>
                <w:sz w:val="20"/>
              </w:rPr>
              <w:t>617.33</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42270C54" w14:textId="1E5FC1C0" w:rsidR="003D06EB" w:rsidRDefault="003D06EB" w:rsidP="003D06EB">
            <w:pPr>
              <w:rPr>
                <w:rFonts w:ascii="Arial" w:hAnsi="Arial" w:cs="Arial"/>
                <w:sz w:val="20"/>
              </w:rPr>
            </w:pPr>
            <w:r>
              <w:rPr>
                <w:rFonts w:ascii="Arial" w:hAnsi="Arial" w:cs="Arial"/>
                <w:sz w:val="20"/>
              </w:rPr>
              <w:t>The sentence "The destination of an EHT sounding NDP is the STA(s) addressed by the STA Info field(s) in the immediately preceding EHT NDP Announcement frame." is not technically correct. The concept of a "destination" is related to MAC frames, and the NDP is the only PPDU without a MAC frame.</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6F10D2CC" w14:textId="5A98B34C" w:rsidR="003D06EB" w:rsidRDefault="003D06EB" w:rsidP="003D06EB">
            <w:pPr>
              <w:rPr>
                <w:rFonts w:ascii="Arial" w:hAnsi="Arial" w:cs="Arial"/>
                <w:sz w:val="20"/>
              </w:rPr>
            </w:pPr>
            <w:r>
              <w:rPr>
                <w:rFonts w:ascii="Arial" w:hAnsi="Arial" w:cs="Arial"/>
                <w:sz w:val="20"/>
              </w:rPr>
              <w:t>Change the sentence to " The receiver of an EHT sounding NDP is the STA(s) addressed by the STA Info field(s) in the immediately preceding EHT NDP Announcement frame."</w:t>
            </w:r>
          </w:p>
        </w:tc>
        <w:tc>
          <w:tcPr>
            <w:tcW w:w="1415" w:type="pct"/>
            <w:tcBorders>
              <w:top w:val="single" w:sz="4" w:space="0" w:color="auto"/>
              <w:left w:val="single" w:sz="4" w:space="0" w:color="auto"/>
              <w:bottom w:val="single" w:sz="4" w:space="0" w:color="auto"/>
              <w:right w:val="single" w:sz="4" w:space="0" w:color="auto"/>
            </w:tcBorders>
          </w:tcPr>
          <w:p w14:paraId="09CEBE7D" w14:textId="58CD7DFD" w:rsidR="005B5756" w:rsidRDefault="005B5756" w:rsidP="005B5756">
            <w:pPr>
              <w:rPr>
                <w:rFonts w:ascii="Arial" w:hAnsi="Arial" w:cs="Arial"/>
                <w:sz w:val="20"/>
                <w:lang w:val="en-US"/>
              </w:rPr>
            </w:pPr>
            <w:r>
              <w:rPr>
                <w:rFonts w:ascii="Arial" w:hAnsi="Arial" w:cs="Arial"/>
                <w:sz w:val="20"/>
                <w:lang w:val="en-US"/>
              </w:rPr>
              <w:t>Revised. Agree with the commenter in principl</w:t>
            </w:r>
            <w:r w:rsidR="009C5A04">
              <w:rPr>
                <w:rFonts w:ascii="Arial" w:hAnsi="Arial" w:cs="Arial"/>
                <w:sz w:val="20"/>
                <w:lang w:val="en-US"/>
              </w:rPr>
              <w:t>e</w:t>
            </w:r>
            <w:r>
              <w:rPr>
                <w:rFonts w:ascii="Arial" w:hAnsi="Arial" w:cs="Arial"/>
                <w:sz w:val="20"/>
                <w:lang w:val="en-US"/>
              </w:rPr>
              <w:t>. Accounted for the suggested changes, along with some editorial improvements.</w:t>
            </w:r>
          </w:p>
          <w:p w14:paraId="5B6E79E8" w14:textId="77777777" w:rsidR="005B5756" w:rsidRDefault="005B5756" w:rsidP="005B5756">
            <w:pPr>
              <w:rPr>
                <w:rFonts w:ascii="Arial" w:hAnsi="Arial" w:cs="Arial"/>
                <w:sz w:val="20"/>
                <w:lang w:val="en-US"/>
              </w:rPr>
            </w:pPr>
          </w:p>
          <w:p w14:paraId="3847A877" w14:textId="77777777" w:rsidR="005B5756" w:rsidRDefault="005B5756" w:rsidP="005B5756">
            <w:pPr>
              <w:rPr>
                <w:rFonts w:ascii="Arial" w:hAnsi="Arial" w:cs="Arial"/>
                <w:sz w:val="20"/>
                <w:lang w:val="en-US"/>
              </w:rPr>
            </w:pPr>
          </w:p>
          <w:p w14:paraId="3016BD11" w14:textId="4CE989C7" w:rsidR="005B5756" w:rsidRDefault="005B5756" w:rsidP="005B5756">
            <w:pPr>
              <w:rPr>
                <w:rFonts w:ascii="Arial" w:hAnsi="Arial" w:cs="Arial"/>
                <w:sz w:val="20"/>
                <w:szCs w:val="18"/>
              </w:rPr>
            </w:pPr>
            <w:r w:rsidRPr="0081210A">
              <w:rPr>
                <w:rFonts w:ascii="Arial" w:hAnsi="Arial" w:cs="Arial"/>
                <w:sz w:val="20"/>
                <w:szCs w:val="16"/>
                <w:highlight w:val="yellow"/>
                <w:lang w:val="en-US" w:eastAsia="zh-CN"/>
              </w:rPr>
              <w:t>TGbe editor: please incorporate changes shown in 11-2</w:t>
            </w:r>
            <w:r w:rsidRPr="00CC7B10">
              <w:rPr>
                <w:rFonts w:ascii="Arial" w:hAnsi="Arial" w:cs="Arial"/>
                <w:sz w:val="20"/>
                <w:szCs w:val="16"/>
                <w:highlight w:val="yellow"/>
                <w:lang w:val="en-US" w:eastAsia="zh-CN"/>
              </w:rPr>
              <w:t>2/</w:t>
            </w:r>
            <w:r w:rsidR="00623D41">
              <w:rPr>
                <w:rFonts w:ascii="Arial" w:hAnsi="Arial" w:cs="Arial"/>
                <w:sz w:val="20"/>
                <w:szCs w:val="16"/>
                <w:highlight w:val="yellow"/>
                <w:lang w:val="en-US" w:eastAsia="zh-CN"/>
              </w:rPr>
              <w:t>0566r2</w:t>
            </w:r>
            <w:r w:rsidRPr="00CC7B10">
              <w:rPr>
                <w:rFonts w:ascii="Arial" w:hAnsi="Arial" w:cs="Arial"/>
                <w:sz w:val="20"/>
                <w:szCs w:val="16"/>
                <w:highlight w:val="yellow"/>
                <w:lang w:val="en-US" w:eastAsia="zh-CN"/>
              </w:rPr>
              <w:t xml:space="preserve"> </w:t>
            </w:r>
            <w:r w:rsidRPr="0081210A">
              <w:rPr>
                <w:rFonts w:ascii="Arial" w:hAnsi="Arial" w:cs="Arial"/>
                <w:sz w:val="20"/>
                <w:szCs w:val="16"/>
                <w:highlight w:val="yellow"/>
                <w:lang w:val="en-US" w:eastAsia="zh-CN"/>
              </w:rPr>
              <w:t xml:space="preserve">under the </w:t>
            </w:r>
            <w:r w:rsidRPr="00691336">
              <w:rPr>
                <w:rFonts w:ascii="Arial" w:hAnsi="Arial" w:cs="Arial"/>
                <w:sz w:val="20"/>
                <w:szCs w:val="16"/>
                <w:highlight w:val="yellow"/>
                <w:lang w:val="en-US" w:eastAsia="zh-CN"/>
              </w:rPr>
              <w:t xml:space="preserve">tag </w:t>
            </w:r>
            <w:proofErr w:type="gramStart"/>
            <w:r w:rsidRPr="00691336">
              <w:rPr>
                <w:rFonts w:ascii="Arial" w:hAnsi="Arial" w:cs="Arial"/>
                <w:sz w:val="20"/>
                <w:szCs w:val="16"/>
                <w:highlight w:val="yellow"/>
                <w:lang w:val="en-US" w:eastAsia="zh-CN"/>
              </w:rPr>
              <w:t>17</w:t>
            </w:r>
            <w:r w:rsidRPr="000D0DCB">
              <w:rPr>
                <w:rFonts w:ascii="Arial" w:hAnsi="Arial" w:cs="Arial"/>
                <w:sz w:val="20"/>
                <w:szCs w:val="16"/>
                <w:highlight w:val="yellow"/>
                <w:lang w:val="en-US" w:eastAsia="zh-CN"/>
              </w:rPr>
              <w:t>25</w:t>
            </w:r>
            <w:r w:rsidRPr="005B5756">
              <w:rPr>
                <w:rFonts w:ascii="Arial" w:hAnsi="Arial" w:cs="Arial"/>
                <w:sz w:val="20"/>
                <w:szCs w:val="16"/>
                <w:highlight w:val="yellow"/>
                <w:lang w:val="en-US" w:eastAsia="zh-CN"/>
                <w:rPrChange w:id="27" w:author="Author">
                  <w:rPr>
                    <w:rFonts w:ascii="Arial" w:hAnsi="Arial" w:cs="Arial"/>
                    <w:sz w:val="20"/>
                    <w:szCs w:val="16"/>
                    <w:lang w:val="en-US" w:eastAsia="zh-CN"/>
                  </w:rPr>
                </w:rPrChange>
              </w:rPr>
              <w:t>3</w:t>
            </w:r>
            <w:proofErr w:type="gramEnd"/>
          </w:p>
          <w:p w14:paraId="7373C59B" w14:textId="08B5AD08" w:rsidR="003D06EB" w:rsidRPr="00B54361" w:rsidRDefault="003D06EB" w:rsidP="003D06EB">
            <w:pPr>
              <w:rPr>
                <w:rFonts w:ascii="Arial" w:hAnsi="Arial" w:cs="Arial"/>
                <w:sz w:val="20"/>
                <w:lang w:val="en-US"/>
              </w:rPr>
            </w:pPr>
          </w:p>
        </w:tc>
      </w:tr>
    </w:tbl>
    <w:p w14:paraId="6ACC045B" w14:textId="56581B8E" w:rsidR="00E650CA" w:rsidRDefault="00E650CA" w:rsidP="0028402A">
      <w:pPr>
        <w:rPr>
          <w:sz w:val="24"/>
          <w:szCs w:val="24"/>
        </w:rPr>
      </w:pPr>
    </w:p>
    <w:p w14:paraId="0D25EF61" w14:textId="5FB6F63D" w:rsidR="008F776F" w:rsidRPr="006D3718" w:rsidRDefault="008F776F" w:rsidP="00111CBA">
      <w:pPr>
        <w:pStyle w:val="BodyText"/>
        <w:rPr>
          <w:b/>
          <w:bCs/>
          <w:i/>
          <w:iCs/>
          <w:sz w:val="19"/>
          <w:szCs w:val="19"/>
          <w:highlight w:val="yellow"/>
        </w:rPr>
      </w:pPr>
      <w:r w:rsidRPr="001E6DE5">
        <w:rPr>
          <w:b/>
          <w:bCs/>
          <w:i/>
          <w:iCs/>
          <w:sz w:val="19"/>
          <w:szCs w:val="19"/>
          <w:highlight w:val="yellow"/>
        </w:rPr>
        <w:t xml:space="preserve">TGbe editor: please </w:t>
      </w:r>
      <w:r w:rsidR="00BA7D9F" w:rsidRPr="001E6DE5">
        <w:rPr>
          <w:b/>
          <w:bCs/>
          <w:i/>
          <w:iCs/>
          <w:sz w:val="19"/>
          <w:szCs w:val="19"/>
          <w:highlight w:val="yellow"/>
        </w:rPr>
        <w:t xml:space="preserve">make the following change in subclause </w:t>
      </w:r>
      <w:r w:rsidR="006D3718" w:rsidRPr="006D3718">
        <w:rPr>
          <w:b/>
          <w:bCs/>
          <w:i/>
          <w:iCs/>
          <w:sz w:val="19"/>
          <w:szCs w:val="19"/>
          <w:highlight w:val="yellow"/>
        </w:rPr>
        <w:t>35.</w:t>
      </w:r>
      <w:r w:rsidR="006A2050">
        <w:rPr>
          <w:b/>
          <w:bCs/>
          <w:i/>
          <w:iCs/>
          <w:sz w:val="19"/>
          <w:szCs w:val="19"/>
          <w:highlight w:val="yellow"/>
        </w:rPr>
        <w:t>7</w:t>
      </w:r>
      <w:r w:rsidR="006D3718" w:rsidRPr="006D3718">
        <w:rPr>
          <w:b/>
          <w:bCs/>
          <w:i/>
          <w:iCs/>
          <w:sz w:val="19"/>
          <w:szCs w:val="19"/>
          <w:highlight w:val="yellow"/>
        </w:rPr>
        <w:t>.</w:t>
      </w:r>
      <w:r w:rsidR="006A2050" w:rsidRPr="006D3718">
        <w:rPr>
          <w:b/>
          <w:bCs/>
          <w:i/>
          <w:iCs/>
          <w:sz w:val="19"/>
          <w:szCs w:val="19"/>
          <w:highlight w:val="yellow"/>
        </w:rPr>
        <w:t xml:space="preserve"> </w:t>
      </w:r>
      <w:r w:rsidR="006D3718" w:rsidRPr="006D3718">
        <w:rPr>
          <w:b/>
          <w:bCs/>
          <w:i/>
          <w:iCs/>
          <w:sz w:val="19"/>
          <w:szCs w:val="19"/>
          <w:highlight w:val="yellow"/>
        </w:rPr>
        <w:t>1</w:t>
      </w:r>
    </w:p>
    <w:p w14:paraId="315B39E6" w14:textId="03FE11B2" w:rsidR="00602764" w:rsidRDefault="00A071FA" w:rsidP="00322D26">
      <w:pPr>
        <w:pStyle w:val="BodyText"/>
        <w:rPr>
          <w:color w:val="000000"/>
        </w:rPr>
      </w:pPr>
      <w:r>
        <w:rPr>
          <w:b/>
          <w:bCs/>
          <w:i/>
          <w:iCs/>
          <w:sz w:val="19"/>
          <w:szCs w:val="19"/>
          <w:highlight w:val="yellow"/>
        </w:rPr>
        <w:t>P6</w:t>
      </w:r>
      <w:r w:rsidR="004E4931">
        <w:rPr>
          <w:b/>
          <w:bCs/>
          <w:i/>
          <w:iCs/>
          <w:sz w:val="19"/>
          <w:szCs w:val="19"/>
          <w:highlight w:val="yellow"/>
        </w:rPr>
        <w:t>23</w:t>
      </w:r>
      <w:r w:rsidRPr="00681A2D">
        <w:rPr>
          <w:b/>
          <w:bCs/>
          <w:i/>
          <w:iCs/>
          <w:sz w:val="19"/>
          <w:szCs w:val="19"/>
          <w:highlight w:val="yellow"/>
        </w:rPr>
        <w:t>L</w:t>
      </w:r>
      <w:r w:rsidR="004E4931" w:rsidRPr="00681A2D">
        <w:rPr>
          <w:b/>
          <w:bCs/>
          <w:i/>
          <w:iCs/>
          <w:sz w:val="19"/>
          <w:szCs w:val="19"/>
          <w:highlight w:val="yellow"/>
        </w:rPr>
        <w:t>1</w:t>
      </w:r>
    </w:p>
    <w:p w14:paraId="005D02FC" w14:textId="226F95FB" w:rsidR="00822E5D" w:rsidRDefault="00822E5D" w:rsidP="00681A2D">
      <w:pPr>
        <w:pStyle w:val="BodyText"/>
        <w:numPr>
          <w:ilvl w:val="0"/>
          <w:numId w:val="8"/>
        </w:numPr>
        <w:rPr>
          <w:sz w:val="20"/>
        </w:rPr>
      </w:pPr>
      <w:r>
        <w:rPr>
          <w:sz w:val="20"/>
        </w:rPr>
        <w:t xml:space="preserve">NUM_STS indicates two or more spatial streams if the Feedback Type </w:t>
      </w:r>
      <w:proofErr w:type="gramStart"/>
      <w:r>
        <w:rPr>
          <w:sz w:val="20"/>
        </w:rPr>
        <w:t>And</w:t>
      </w:r>
      <w:proofErr w:type="gramEnd"/>
      <w:r>
        <w:rPr>
          <w:sz w:val="20"/>
        </w:rPr>
        <w:t xml:space="preserve"> Ng and Codebook Size subfields in the preceding EHT NDP Announcement frame </w:t>
      </w:r>
      <w:ins w:id="28" w:author="Author">
        <w:r w:rsidR="00944638">
          <w:rPr>
            <w:sz w:val="20"/>
          </w:rPr>
          <w:t xml:space="preserve">(#17077) </w:t>
        </w:r>
      </w:ins>
      <w:r>
        <w:rPr>
          <w:sz w:val="20"/>
        </w:rPr>
        <w:t>indicate</w:t>
      </w:r>
      <w:del w:id="29" w:author="Author">
        <w:r w:rsidDel="00AC5548">
          <w:rPr>
            <w:sz w:val="20"/>
          </w:rPr>
          <w:delText>s</w:delText>
        </w:r>
      </w:del>
      <w:r>
        <w:rPr>
          <w:sz w:val="20"/>
        </w:rPr>
        <w:t xml:space="preserve"> either SU or MU, or one or more spatial streams if the Feedback Type </w:t>
      </w:r>
      <w:del w:id="30" w:author="Author">
        <w:r w:rsidDel="001C22D0">
          <w:rPr>
            <w:sz w:val="20"/>
          </w:rPr>
          <w:delText xml:space="preserve">and </w:delText>
        </w:r>
      </w:del>
      <w:ins w:id="31" w:author="Author">
        <w:r w:rsidR="001C22D0">
          <w:rPr>
            <w:sz w:val="20"/>
          </w:rPr>
          <w:t xml:space="preserve">And </w:t>
        </w:r>
      </w:ins>
      <w:r>
        <w:rPr>
          <w:sz w:val="20"/>
        </w:rPr>
        <w:t xml:space="preserve">Ng </w:t>
      </w:r>
      <w:ins w:id="32" w:author="Author">
        <w:r w:rsidR="001C22D0">
          <w:rPr>
            <w:sz w:val="20"/>
          </w:rPr>
          <w:t xml:space="preserve">and </w:t>
        </w:r>
      </w:ins>
      <w:r>
        <w:rPr>
          <w:sz w:val="20"/>
        </w:rPr>
        <w:t>Codebook Size subfields in the preceding EHT NDP Announcement frame indicate</w:t>
      </w:r>
      <w:del w:id="33" w:author="Author">
        <w:r w:rsidDel="001C22D0">
          <w:rPr>
            <w:sz w:val="20"/>
          </w:rPr>
          <w:delText>s</w:delText>
        </w:r>
      </w:del>
      <w:r>
        <w:rPr>
          <w:sz w:val="20"/>
        </w:rPr>
        <w:t xml:space="preserve"> CQI. See below for additional constraints on NUM_STS.</w:t>
      </w:r>
    </w:p>
    <w:p w14:paraId="67D14B48" w14:textId="6ACCD8B2" w:rsidR="00182357" w:rsidRDefault="00182357" w:rsidP="00182357">
      <w:pPr>
        <w:pStyle w:val="BodyText"/>
        <w:rPr>
          <w:color w:val="000000"/>
        </w:rPr>
      </w:pPr>
      <w:r>
        <w:rPr>
          <w:b/>
          <w:bCs/>
          <w:i/>
          <w:iCs/>
          <w:sz w:val="19"/>
          <w:szCs w:val="19"/>
          <w:highlight w:val="yellow"/>
        </w:rPr>
        <w:t>P6</w:t>
      </w:r>
      <w:r w:rsidR="008129FC">
        <w:rPr>
          <w:b/>
          <w:bCs/>
          <w:i/>
          <w:iCs/>
          <w:sz w:val="19"/>
          <w:szCs w:val="19"/>
          <w:highlight w:val="yellow"/>
        </w:rPr>
        <w:t>23</w:t>
      </w:r>
      <w:r w:rsidRPr="0013067A">
        <w:rPr>
          <w:b/>
          <w:bCs/>
          <w:i/>
          <w:iCs/>
          <w:sz w:val="19"/>
          <w:szCs w:val="19"/>
          <w:highlight w:val="yellow"/>
        </w:rPr>
        <w:t>L</w:t>
      </w:r>
      <w:r w:rsidR="008129FC" w:rsidRPr="0013067A">
        <w:rPr>
          <w:b/>
          <w:bCs/>
          <w:i/>
          <w:iCs/>
          <w:sz w:val="19"/>
          <w:szCs w:val="19"/>
          <w:highlight w:val="yellow"/>
        </w:rPr>
        <w:t>33</w:t>
      </w:r>
    </w:p>
    <w:p w14:paraId="48AA7C6E" w14:textId="4F267D1C" w:rsidR="0013067A" w:rsidRDefault="00D676BD" w:rsidP="00D676BD">
      <w:pPr>
        <w:pStyle w:val="BodyText"/>
        <w:rPr>
          <w:sz w:val="20"/>
        </w:rPr>
      </w:pPr>
      <w:r>
        <w:rPr>
          <w:sz w:val="20"/>
        </w:rPr>
        <w:t xml:space="preserve">The </w:t>
      </w:r>
      <w:ins w:id="34" w:author="Author">
        <w:r w:rsidR="00DD599C">
          <w:rPr>
            <w:sz w:val="20"/>
          </w:rPr>
          <w:t xml:space="preserve">(#17253) </w:t>
        </w:r>
      </w:ins>
      <w:del w:id="35" w:author="Author">
        <w:r w:rsidDel="001D1DA0">
          <w:rPr>
            <w:sz w:val="20"/>
          </w:rPr>
          <w:delText xml:space="preserve">destination </w:delText>
        </w:r>
      </w:del>
      <w:ins w:id="36" w:author="Author">
        <w:r w:rsidR="00567E72">
          <w:rPr>
            <w:sz w:val="20"/>
          </w:rPr>
          <w:t>intended recipient</w:t>
        </w:r>
        <w:r w:rsidR="006D1E66">
          <w:rPr>
            <w:sz w:val="20"/>
          </w:rPr>
          <w:t>(s)</w:t>
        </w:r>
        <w:r w:rsidR="001D1DA0">
          <w:rPr>
            <w:sz w:val="20"/>
          </w:rPr>
          <w:t xml:space="preserve"> </w:t>
        </w:r>
      </w:ins>
      <w:r>
        <w:rPr>
          <w:sz w:val="20"/>
        </w:rPr>
        <w:t xml:space="preserve">of an EHT sounding NDP is </w:t>
      </w:r>
      <w:ins w:id="37" w:author="Author">
        <w:r w:rsidR="006D1D35">
          <w:rPr>
            <w:sz w:val="20"/>
          </w:rPr>
          <w:t>(</w:t>
        </w:r>
        <w:r w:rsidR="00041905">
          <w:rPr>
            <w:sz w:val="20"/>
          </w:rPr>
          <w:t>are</w:t>
        </w:r>
        <w:r w:rsidR="006D1D35">
          <w:rPr>
            <w:sz w:val="20"/>
          </w:rPr>
          <w:t>)</w:t>
        </w:r>
        <w:r w:rsidR="00041905">
          <w:rPr>
            <w:sz w:val="20"/>
          </w:rPr>
          <w:t xml:space="preserve"> </w:t>
        </w:r>
      </w:ins>
      <w:r>
        <w:rPr>
          <w:sz w:val="20"/>
        </w:rPr>
        <w:t>the STA(s) addressed by the STA Info field(s) in the immediately preceding EHT NDP Announcement frame.</w:t>
      </w:r>
    </w:p>
    <w:p w14:paraId="5B8EC959" w14:textId="7B9A6D9F" w:rsidR="0013067A" w:rsidRDefault="0013067A" w:rsidP="0013067A">
      <w:pPr>
        <w:pStyle w:val="BodyText"/>
        <w:rPr>
          <w:color w:val="000000"/>
        </w:rPr>
      </w:pPr>
      <w:r>
        <w:rPr>
          <w:b/>
          <w:bCs/>
          <w:i/>
          <w:iCs/>
          <w:sz w:val="19"/>
          <w:szCs w:val="19"/>
          <w:highlight w:val="yellow"/>
        </w:rPr>
        <w:t>P623</w:t>
      </w:r>
      <w:r w:rsidRPr="0013067A">
        <w:rPr>
          <w:b/>
          <w:bCs/>
          <w:i/>
          <w:iCs/>
          <w:sz w:val="19"/>
          <w:szCs w:val="19"/>
          <w:highlight w:val="yellow"/>
        </w:rPr>
        <w:t>L3</w:t>
      </w:r>
      <w:r w:rsidRPr="001B302B">
        <w:rPr>
          <w:b/>
          <w:bCs/>
          <w:i/>
          <w:iCs/>
          <w:sz w:val="19"/>
          <w:szCs w:val="19"/>
          <w:highlight w:val="yellow"/>
        </w:rPr>
        <w:t>7</w:t>
      </w:r>
    </w:p>
    <w:p w14:paraId="5D2F4881" w14:textId="17B4133A" w:rsidR="009A6342" w:rsidRPr="003A5F4B" w:rsidRDefault="00CA1E1F" w:rsidP="00D676BD">
      <w:pPr>
        <w:pStyle w:val="BodyText"/>
        <w:rPr>
          <w:b/>
          <w:bCs/>
          <w:sz w:val="19"/>
          <w:szCs w:val="19"/>
        </w:rPr>
      </w:pPr>
      <w:r>
        <w:rPr>
          <w:sz w:val="20"/>
        </w:rPr>
        <w:t xml:space="preserve">The </w:t>
      </w:r>
      <w:ins w:id="38" w:author="Author">
        <w:r>
          <w:rPr>
            <w:sz w:val="20"/>
          </w:rPr>
          <w:t xml:space="preserve">(#17252) </w:t>
        </w:r>
      </w:ins>
      <w:del w:id="39" w:author="Author">
        <w:r w:rsidDel="00CA1E1F">
          <w:rPr>
            <w:sz w:val="20"/>
          </w:rPr>
          <w:delText xml:space="preserve">source </w:delText>
        </w:r>
      </w:del>
      <w:ins w:id="40" w:author="Author">
        <w:r>
          <w:rPr>
            <w:sz w:val="20"/>
          </w:rPr>
          <w:t xml:space="preserve">transmitter </w:t>
        </w:r>
      </w:ins>
      <w:r>
        <w:rPr>
          <w:sz w:val="20"/>
        </w:rPr>
        <w:t xml:space="preserve">of an EHT sounding NDP is </w:t>
      </w:r>
      <w:del w:id="41" w:author="Author">
        <w:r w:rsidDel="00DF379A">
          <w:rPr>
            <w:sz w:val="20"/>
          </w:rPr>
          <w:delText>equal to</w:delText>
        </w:r>
      </w:del>
      <w:ins w:id="42" w:author="Author">
        <w:del w:id="43" w:author="Author">
          <w:r w:rsidR="00DF379A" w:rsidDel="00A17E87">
            <w:rPr>
              <w:sz w:val="20"/>
            </w:rPr>
            <w:delText xml:space="preserve"> </w:delText>
          </w:r>
        </w:del>
        <w:r w:rsidR="00DF379A">
          <w:rPr>
            <w:sz w:val="20"/>
          </w:rPr>
          <w:t xml:space="preserve">the </w:t>
        </w:r>
        <w:r w:rsidR="00BF0DC6">
          <w:rPr>
            <w:sz w:val="20"/>
          </w:rPr>
          <w:t xml:space="preserve">same </w:t>
        </w:r>
        <w:r w:rsidR="00DF379A">
          <w:rPr>
            <w:sz w:val="20"/>
          </w:rPr>
          <w:t xml:space="preserve">STA </w:t>
        </w:r>
        <w:del w:id="44" w:author="Author">
          <w:r w:rsidR="00AC1845" w:rsidDel="00BF0DC6">
            <w:rPr>
              <w:sz w:val="20"/>
            </w:rPr>
            <w:delText xml:space="preserve"> </w:delText>
          </w:r>
        </w:del>
      </w:ins>
      <w:del w:id="45" w:author="Author">
        <w:r w:rsidDel="00BF0DC6">
          <w:rPr>
            <w:sz w:val="20"/>
          </w:rPr>
          <w:delText xml:space="preserve">the TA of </w:delText>
        </w:r>
      </w:del>
      <w:ins w:id="46" w:author="Author">
        <w:r w:rsidR="00BF0DC6">
          <w:rPr>
            <w:sz w:val="20"/>
          </w:rPr>
          <w:t xml:space="preserve">that transmitted </w:t>
        </w:r>
      </w:ins>
      <w:r>
        <w:rPr>
          <w:sz w:val="20"/>
        </w:rPr>
        <w:t>the immediately preceding EHT NDP Announcement frame.</w:t>
      </w:r>
    </w:p>
    <w:sectPr w:rsidR="009A6342" w:rsidRPr="003A5F4B">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Author" w:initials="A">
    <w:p w14:paraId="48528023" w14:textId="77777777" w:rsidR="00507AC6" w:rsidRDefault="00507AC6" w:rsidP="00FC0773">
      <w:pPr>
        <w:pStyle w:val="CommentText"/>
      </w:pPr>
      <w:r>
        <w:rPr>
          <w:rStyle w:val="CommentReference"/>
        </w:rPr>
        <w:annotationRef/>
      </w:r>
      <w:r>
        <w:t>AA: This type of language is used also for 11ax and so on. I would think we either amend all these instances to be aligned or just keep as is. Same comment for next CID</w:t>
      </w:r>
    </w:p>
  </w:comment>
  <w:comment w:id="21" w:author="Author" w:initials="A">
    <w:p w14:paraId="59FD12A0" w14:textId="77777777" w:rsidR="00D725A2" w:rsidRDefault="00D725A2">
      <w:pPr>
        <w:pStyle w:val="CommentText"/>
      </w:pPr>
      <w:r>
        <w:rPr>
          <w:rStyle w:val="CommentReference"/>
        </w:rPr>
        <w:annotationRef/>
      </w:r>
      <w:r>
        <w:t xml:space="preserve">[ZL] </w:t>
      </w:r>
    </w:p>
    <w:p w14:paraId="5CC074E4" w14:textId="77777777" w:rsidR="00D725A2" w:rsidRDefault="00D725A2">
      <w:pPr>
        <w:pStyle w:val="CommentText"/>
      </w:pPr>
      <w:r>
        <w:t>1. The comments of CID 17252 and 17253 are valid and resolutions for CID 17252 and 17253 are technically correct</w:t>
      </w:r>
    </w:p>
    <w:p w14:paraId="5E5136D4" w14:textId="77777777" w:rsidR="00D725A2" w:rsidRDefault="00D725A2">
      <w:pPr>
        <w:pStyle w:val="CommentText"/>
      </w:pPr>
      <w:r>
        <w:t xml:space="preserve">2. There is only one instance shown in subclause 26.7.5 of  802.11REVme 2.1. </w:t>
      </w:r>
    </w:p>
    <w:p w14:paraId="6CB14159" w14:textId="77777777" w:rsidR="00D725A2" w:rsidRDefault="00D725A2">
      <w:pPr>
        <w:pStyle w:val="CommentText"/>
      </w:pPr>
    </w:p>
    <w:p w14:paraId="50B847F8" w14:textId="77777777" w:rsidR="00D725A2" w:rsidRDefault="00D725A2" w:rsidP="0018232E">
      <w:pPr>
        <w:pStyle w:val="CommentText"/>
      </w:pPr>
      <w:r>
        <w:t>Therefore, I would suggest to amend the sentences in subclause 26.7.5 to align with the changes in CID 17252 and 17253.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528023" w15:done="0"/>
  <w15:commentEx w15:paraId="50B847F8" w15:paraIdParent="485280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528023" w16cid:durableId="27E79506"/>
  <w16cid:commentId w16cid:paraId="50B847F8" w16cid:durableId="27E807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7D927" w14:textId="77777777" w:rsidR="001260E0" w:rsidRDefault="001260E0">
      <w:r>
        <w:separator/>
      </w:r>
    </w:p>
  </w:endnote>
  <w:endnote w:type="continuationSeparator" w:id="0">
    <w:p w14:paraId="70B4E3E8" w14:textId="77777777" w:rsidR="001260E0" w:rsidRDefault="0012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4C81" w14:textId="58702FA1" w:rsidR="00B02518" w:rsidRDefault="001338CB" w:rsidP="00B02518">
    <w:pPr>
      <w:pStyle w:val="Footer"/>
      <w:tabs>
        <w:tab w:val="clear" w:pos="6480"/>
        <w:tab w:val="center" w:pos="4680"/>
        <w:tab w:val="right" w:pos="9360"/>
      </w:tabs>
    </w:pPr>
    <w:r>
      <w:fldChar w:fldCharType="begin"/>
    </w:r>
    <w:r>
      <w:instrText>SUBJECT  \* MERGEFORMAT</w:instrText>
    </w:r>
    <w:r>
      <w:fldChar w:fldCharType="separate"/>
    </w:r>
    <w:r w:rsidR="00B02518">
      <w:t>Submission</w:t>
    </w:r>
    <w:r>
      <w:fldChar w:fldCharType="end"/>
    </w:r>
    <w:r w:rsidR="00B02518">
      <w:tab/>
      <w:t xml:space="preserve">page </w:t>
    </w:r>
    <w:r w:rsidR="00B02518">
      <w:fldChar w:fldCharType="begin"/>
    </w:r>
    <w:r w:rsidR="00B02518">
      <w:instrText xml:space="preserve">page </w:instrText>
    </w:r>
    <w:r w:rsidR="00B02518">
      <w:fldChar w:fldCharType="separate"/>
    </w:r>
    <w:r w:rsidR="00B02518">
      <w:t>1</w:t>
    </w:r>
    <w:r w:rsidR="00B02518">
      <w:fldChar w:fldCharType="end"/>
    </w:r>
    <w:r w:rsidR="00B02518">
      <w:tab/>
    </w:r>
    <w:r>
      <w:fldChar w:fldCharType="begin"/>
    </w:r>
    <w:r>
      <w:instrText>COMMENTS  \* MERGEFORMAT</w:instrText>
    </w:r>
    <w:r>
      <w:fldChar w:fldCharType="separate"/>
    </w:r>
    <w:r w:rsidR="001625D5">
      <w:t>Zinan Lin</w:t>
    </w:r>
    <w:r w:rsidR="00B02518">
      <w:t xml:space="preserve"> (InterDigital</w:t>
    </w:r>
    <w:r>
      <w:fldChar w:fldCharType="end"/>
    </w:r>
    <w:r w:rsidR="00B02518">
      <w:t>)</w:t>
    </w:r>
  </w:p>
  <w:p w14:paraId="2CB877A7" w14:textId="77777777" w:rsidR="00B02518" w:rsidRDefault="00B02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E1308" w14:textId="77777777" w:rsidR="001260E0" w:rsidRDefault="001260E0">
      <w:r>
        <w:separator/>
      </w:r>
    </w:p>
  </w:footnote>
  <w:footnote w:type="continuationSeparator" w:id="0">
    <w:p w14:paraId="6EB4E076" w14:textId="77777777" w:rsidR="001260E0" w:rsidRDefault="00126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8FFE" w14:textId="080A56FA" w:rsidR="00C768D9" w:rsidRDefault="001338CB" w:rsidP="00C768D9">
    <w:pPr>
      <w:pStyle w:val="Header"/>
      <w:tabs>
        <w:tab w:val="clear" w:pos="6480"/>
        <w:tab w:val="center" w:pos="4680"/>
        <w:tab w:val="right" w:pos="9360"/>
      </w:tabs>
    </w:pPr>
    <w:r>
      <w:fldChar w:fldCharType="begin"/>
    </w:r>
    <w:r>
      <w:instrText>KEYWORDS  \* MERGEFORMAT</w:instrText>
    </w:r>
    <w:r>
      <w:fldChar w:fldCharType="separate"/>
    </w:r>
    <w:r w:rsidR="002E149D">
      <w:t>April</w:t>
    </w:r>
    <w:r w:rsidR="00C768D9">
      <w:t xml:space="preserve"> 202</w:t>
    </w:r>
    <w:r w:rsidR="00E650FA">
      <w:t>3</w:t>
    </w:r>
    <w:r>
      <w:fldChar w:fldCharType="end"/>
    </w:r>
    <w:r w:rsidR="00C768D9">
      <w:tab/>
    </w:r>
    <w:r w:rsidR="00C768D9">
      <w:tab/>
    </w:r>
    <w:r>
      <w:fldChar w:fldCharType="begin"/>
    </w:r>
    <w:r>
      <w:instrText>TITLE  \* MERGEFORMAT</w:instrText>
    </w:r>
    <w:r>
      <w:fldChar w:fldCharType="separate"/>
    </w:r>
    <w:r w:rsidR="00C768D9">
      <w:t>doc.: IEEE 802.11-2</w:t>
    </w:r>
    <w:r w:rsidR="00E650FA">
      <w:t>3</w:t>
    </w:r>
    <w:r w:rsidR="00C768D9">
      <w:t>/</w:t>
    </w:r>
    <w:r w:rsidR="009B5D51" w:rsidRPr="009B5D51">
      <w:t>0</w:t>
    </w:r>
    <w:r w:rsidR="00865BD5">
      <w:t>566</w:t>
    </w:r>
    <w:r w:rsidR="00C768D9">
      <w:t>r</w:t>
    </w:r>
    <w:r>
      <w:fldChar w:fldCharType="end"/>
    </w:r>
    <w:r w:rsidR="008C763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6B632F9"/>
    <w:multiLevelType w:val="hybridMultilevel"/>
    <w:tmpl w:val="4F10775A"/>
    <w:lvl w:ilvl="0" w:tplc="389E5996">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B7191"/>
    <w:multiLevelType w:val="hybridMultilevel"/>
    <w:tmpl w:val="100C0658"/>
    <w:lvl w:ilvl="0" w:tplc="8BB06BDC">
      <w:numFmt w:val="bullet"/>
      <w:lvlText w:val="—"/>
      <w:lvlJc w:val="left"/>
      <w:pPr>
        <w:ind w:left="1440" w:hanging="360"/>
      </w:pPr>
      <w:rPr>
        <w:rFonts w:ascii="Times New Roman" w:eastAsia="Times New Roman" w:hAnsi="Times New Roman"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3362F3"/>
    <w:multiLevelType w:val="hybridMultilevel"/>
    <w:tmpl w:val="88A0CF2E"/>
    <w:lvl w:ilvl="0" w:tplc="0464ED2E">
      <w:start w:val="598"/>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450F80"/>
    <w:multiLevelType w:val="hybridMultilevel"/>
    <w:tmpl w:val="36689F44"/>
    <w:lvl w:ilvl="0" w:tplc="8BB06BD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4275D4"/>
    <w:multiLevelType w:val="hybridMultilevel"/>
    <w:tmpl w:val="4F48D834"/>
    <w:lvl w:ilvl="0" w:tplc="921E2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52090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009482961">
    <w:abstractNumId w:val="6"/>
  </w:num>
  <w:num w:numId="3" w16cid:durableId="1727946101">
    <w:abstractNumId w:val="4"/>
  </w:num>
  <w:num w:numId="4" w16cid:durableId="757991242">
    <w:abstractNumId w:val="5"/>
  </w:num>
  <w:num w:numId="5" w16cid:durableId="480854667">
    <w:abstractNumId w:val="2"/>
  </w:num>
  <w:num w:numId="6" w16cid:durableId="216207519">
    <w:abstractNumId w:val="7"/>
  </w:num>
  <w:num w:numId="7" w16cid:durableId="1742943973">
    <w:abstractNumId w:val="1"/>
  </w:num>
  <w:num w:numId="8" w16cid:durableId="862212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intFractionalCharacterWidth/>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03907"/>
    <w:rsid w:val="0000466C"/>
    <w:rsid w:val="00004C44"/>
    <w:rsid w:val="000056C8"/>
    <w:rsid w:val="00006137"/>
    <w:rsid w:val="00006F30"/>
    <w:rsid w:val="0001025A"/>
    <w:rsid w:val="000134D6"/>
    <w:rsid w:val="00015664"/>
    <w:rsid w:val="00016060"/>
    <w:rsid w:val="00021D89"/>
    <w:rsid w:val="0003588B"/>
    <w:rsid w:val="000416D3"/>
    <w:rsid w:val="0004176A"/>
    <w:rsid w:val="00041905"/>
    <w:rsid w:val="00042A75"/>
    <w:rsid w:val="0004321D"/>
    <w:rsid w:val="000443AA"/>
    <w:rsid w:val="000456E5"/>
    <w:rsid w:val="0005063C"/>
    <w:rsid w:val="00060C04"/>
    <w:rsid w:val="0006179F"/>
    <w:rsid w:val="000630AC"/>
    <w:rsid w:val="0006506C"/>
    <w:rsid w:val="00066F0E"/>
    <w:rsid w:val="00076833"/>
    <w:rsid w:val="00076CA9"/>
    <w:rsid w:val="00077D10"/>
    <w:rsid w:val="000807CF"/>
    <w:rsid w:val="00081C41"/>
    <w:rsid w:val="00084E8B"/>
    <w:rsid w:val="000877EE"/>
    <w:rsid w:val="00090260"/>
    <w:rsid w:val="000910B9"/>
    <w:rsid w:val="00091EC4"/>
    <w:rsid w:val="00092B27"/>
    <w:rsid w:val="00094C5C"/>
    <w:rsid w:val="00096C30"/>
    <w:rsid w:val="000A1C52"/>
    <w:rsid w:val="000A3233"/>
    <w:rsid w:val="000A33C0"/>
    <w:rsid w:val="000B3623"/>
    <w:rsid w:val="000B3BDF"/>
    <w:rsid w:val="000B77C9"/>
    <w:rsid w:val="000C1115"/>
    <w:rsid w:val="000C4512"/>
    <w:rsid w:val="000C6EEA"/>
    <w:rsid w:val="000D1ACC"/>
    <w:rsid w:val="000D460B"/>
    <w:rsid w:val="000D4AEC"/>
    <w:rsid w:val="000D4BA3"/>
    <w:rsid w:val="000D7681"/>
    <w:rsid w:val="000E1847"/>
    <w:rsid w:val="000E1997"/>
    <w:rsid w:val="000E4762"/>
    <w:rsid w:val="000E4B0D"/>
    <w:rsid w:val="000E5183"/>
    <w:rsid w:val="000E60D0"/>
    <w:rsid w:val="000F0722"/>
    <w:rsid w:val="000F1173"/>
    <w:rsid w:val="000F3703"/>
    <w:rsid w:val="000F690F"/>
    <w:rsid w:val="000F6E1C"/>
    <w:rsid w:val="001009CC"/>
    <w:rsid w:val="001033D2"/>
    <w:rsid w:val="00103BCF"/>
    <w:rsid w:val="001103D0"/>
    <w:rsid w:val="00111CBA"/>
    <w:rsid w:val="00112568"/>
    <w:rsid w:val="00116521"/>
    <w:rsid w:val="00117BA6"/>
    <w:rsid w:val="00120BE3"/>
    <w:rsid w:val="00126076"/>
    <w:rsid w:val="001260E0"/>
    <w:rsid w:val="0013067A"/>
    <w:rsid w:val="00131876"/>
    <w:rsid w:val="001338CB"/>
    <w:rsid w:val="00133E32"/>
    <w:rsid w:val="00135D30"/>
    <w:rsid w:val="0013669C"/>
    <w:rsid w:val="00140B34"/>
    <w:rsid w:val="00141663"/>
    <w:rsid w:val="00141A25"/>
    <w:rsid w:val="001428B5"/>
    <w:rsid w:val="001435FF"/>
    <w:rsid w:val="00143D1B"/>
    <w:rsid w:val="001478FA"/>
    <w:rsid w:val="00152886"/>
    <w:rsid w:val="0015319F"/>
    <w:rsid w:val="0015362A"/>
    <w:rsid w:val="00156ADF"/>
    <w:rsid w:val="001625D5"/>
    <w:rsid w:val="001648AD"/>
    <w:rsid w:val="0016683F"/>
    <w:rsid w:val="001669EB"/>
    <w:rsid w:val="00166D22"/>
    <w:rsid w:val="001674F7"/>
    <w:rsid w:val="001704C3"/>
    <w:rsid w:val="001707E0"/>
    <w:rsid w:val="001712FB"/>
    <w:rsid w:val="00171E3E"/>
    <w:rsid w:val="00181F74"/>
    <w:rsid w:val="00182357"/>
    <w:rsid w:val="001835E6"/>
    <w:rsid w:val="001922EB"/>
    <w:rsid w:val="00192D5E"/>
    <w:rsid w:val="00193451"/>
    <w:rsid w:val="00194B2D"/>
    <w:rsid w:val="00194F32"/>
    <w:rsid w:val="00195F81"/>
    <w:rsid w:val="001966A8"/>
    <w:rsid w:val="001A10D6"/>
    <w:rsid w:val="001A3414"/>
    <w:rsid w:val="001A39DA"/>
    <w:rsid w:val="001A562D"/>
    <w:rsid w:val="001A5714"/>
    <w:rsid w:val="001A7137"/>
    <w:rsid w:val="001B0C4F"/>
    <w:rsid w:val="001B1BA2"/>
    <w:rsid w:val="001B2D0A"/>
    <w:rsid w:val="001B302B"/>
    <w:rsid w:val="001B750B"/>
    <w:rsid w:val="001C22D0"/>
    <w:rsid w:val="001C29D3"/>
    <w:rsid w:val="001C3A0F"/>
    <w:rsid w:val="001C410B"/>
    <w:rsid w:val="001C4D5D"/>
    <w:rsid w:val="001C695A"/>
    <w:rsid w:val="001C76FB"/>
    <w:rsid w:val="001D0399"/>
    <w:rsid w:val="001D125D"/>
    <w:rsid w:val="001D1DA0"/>
    <w:rsid w:val="001D3280"/>
    <w:rsid w:val="001D723B"/>
    <w:rsid w:val="001E1148"/>
    <w:rsid w:val="001E2844"/>
    <w:rsid w:val="001E562E"/>
    <w:rsid w:val="001E6DE5"/>
    <w:rsid w:val="001F1E6C"/>
    <w:rsid w:val="001F2626"/>
    <w:rsid w:val="001F38E0"/>
    <w:rsid w:val="001F51A8"/>
    <w:rsid w:val="001F73B1"/>
    <w:rsid w:val="00202C41"/>
    <w:rsid w:val="0020331F"/>
    <w:rsid w:val="00204AEE"/>
    <w:rsid w:val="00205457"/>
    <w:rsid w:val="00205F37"/>
    <w:rsid w:val="002103FB"/>
    <w:rsid w:val="0021090A"/>
    <w:rsid w:val="00211EE7"/>
    <w:rsid w:val="00213541"/>
    <w:rsid w:val="0021366B"/>
    <w:rsid w:val="0021373A"/>
    <w:rsid w:val="002174A3"/>
    <w:rsid w:val="00217C5A"/>
    <w:rsid w:val="0022328C"/>
    <w:rsid w:val="00227E93"/>
    <w:rsid w:val="00230F52"/>
    <w:rsid w:val="0023266E"/>
    <w:rsid w:val="00233355"/>
    <w:rsid w:val="002355F0"/>
    <w:rsid w:val="00237383"/>
    <w:rsid w:val="00242F9C"/>
    <w:rsid w:val="00243714"/>
    <w:rsid w:val="00244329"/>
    <w:rsid w:val="00247347"/>
    <w:rsid w:val="002506F5"/>
    <w:rsid w:val="00252555"/>
    <w:rsid w:val="00254CAC"/>
    <w:rsid w:val="00254FAA"/>
    <w:rsid w:val="002563CE"/>
    <w:rsid w:val="00257105"/>
    <w:rsid w:val="00263B37"/>
    <w:rsid w:val="002672F1"/>
    <w:rsid w:val="00267543"/>
    <w:rsid w:val="00270651"/>
    <w:rsid w:val="00270BBD"/>
    <w:rsid w:val="002733B6"/>
    <w:rsid w:val="00273E4E"/>
    <w:rsid w:val="00274E0F"/>
    <w:rsid w:val="00282445"/>
    <w:rsid w:val="0028402A"/>
    <w:rsid w:val="00285498"/>
    <w:rsid w:val="0029020B"/>
    <w:rsid w:val="00291776"/>
    <w:rsid w:val="00291791"/>
    <w:rsid w:val="002926B3"/>
    <w:rsid w:val="00293F4E"/>
    <w:rsid w:val="00295964"/>
    <w:rsid w:val="00295A30"/>
    <w:rsid w:val="00297F28"/>
    <w:rsid w:val="002A0427"/>
    <w:rsid w:val="002A11AB"/>
    <w:rsid w:val="002A37CB"/>
    <w:rsid w:val="002A3DC3"/>
    <w:rsid w:val="002A51D9"/>
    <w:rsid w:val="002A5892"/>
    <w:rsid w:val="002A69B5"/>
    <w:rsid w:val="002A772C"/>
    <w:rsid w:val="002B1E95"/>
    <w:rsid w:val="002B1EC0"/>
    <w:rsid w:val="002B7955"/>
    <w:rsid w:val="002C0F21"/>
    <w:rsid w:val="002C3CD2"/>
    <w:rsid w:val="002C48BF"/>
    <w:rsid w:val="002C6C21"/>
    <w:rsid w:val="002C7D13"/>
    <w:rsid w:val="002D44BE"/>
    <w:rsid w:val="002E0B96"/>
    <w:rsid w:val="002E1267"/>
    <w:rsid w:val="002E149D"/>
    <w:rsid w:val="002E36C1"/>
    <w:rsid w:val="002E5B29"/>
    <w:rsid w:val="002F0370"/>
    <w:rsid w:val="002F092E"/>
    <w:rsid w:val="002F38F6"/>
    <w:rsid w:val="002F4E14"/>
    <w:rsid w:val="002F63F7"/>
    <w:rsid w:val="002F66A1"/>
    <w:rsid w:val="002F78FE"/>
    <w:rsid w:val="0030030C"/>
    <w:rsid w:val="00301190"/>
    <w:rsid w:val="00305519"/>
    <w:rsid w:val="00305A1E"/>
    <w:rsid w:val="00311A1C"/>
    <w:rsid w:val="00311FA4"/>
    <w:rsid w:val="00313202"/>
    <w:rsid w:val="0031503D"/>
    <w:rsid w:val="00317DE4"/>
    <w:rsid w:val="00320641"/>
    <w:rsid w:val="00320FA5"/>
    <w:rsid w:val="00321FCC"/>
    <w:rsid w:val="00322D26"/>
    <w:rsid w:val="00324BEF"/>
    <w:rsid w:val="003259C8"/>
    <w:rsid w:val="003308C0"/>
    <w:rsid w:val="003363DE"/>
    <w:rsid w:val="00337B2F"/>
    <w:rsid w:val="00351ECE"/>
    <w:rsid w:val="00360D95"/>
    <w:rsid w:val="00361A3C"/>
    <w:rsid w:val="00364687"/>
    <w:rsid w:val="00371082"/>
    <w:rsid w:val="00373491"/>
    <w:rsid w:val="00374467"/>
    <w:rsid w:val="00375CF7"/>
    <w:rsid w:val="003764F8"/>
    <w:rsid w:val="0037664E"/>
    <w:rsid w:val="00380403"/>
    <w:rsid w:val="00382A32"/>
    <w:rsid w:val="00383AB1"/>
    <w:rsid w:val="00385C4E"/>
    <w:rsid w:val="00386ADC"/>
    <w:rsid w:val="003905FA"/>
    <w:rsid w:val="00390FBC"/>
    <w:rsid w:val="00391792"/>
    <w:rsid w:val="00394388"/>
    <w:rsid w:val="003A45A0"/>
    <w:rsid w:val="003A45C7"/>
    <w:rsid w:val="003A4F08"/>
    <w:rsid w:val="003A54E2"/>
    <w:rsid w:val="003A5997"/>
    <w:rsid w:val="003A5F4B"/>
    <w:rsid w:val="003A6D4D"/>
    <w:rsid w:val="003B19A0"/>
    <w:rsid w:val="003B670F"/>
    <w:rsid w:val="003B6E64"/>
    <w:rsid w:val="003C1253"/>
    <w:rsid w:val="003C1DC7"/>
    <w:rsid w:val="003C2ED6"/>
    <w:rsid w:val="003D06EB"/>
    <w:rsid w:val="003D31CF"/>
    <w:rsid w:val="003D4B5A"/>
    <w:rsid w:val="003D5C81"/>
    <w:rsid w:val="003D6234"/>
    <w:rsid w:val="003D7B7A"/>
    <w:rsid w:val="003D7DAD"/>
    <w:rsid w:val="003E130C"/>
    <w:rsid w:val="003E3CB1"/>
    <w:rsid w:val="003E3F6F"/>
    <w:rsid w:val="003E7863"/>
    <w:rsid w:val="003F03D4"/>
    <w:rsid w:val="003F0C33"/>
    <w:rsid w:val="003F1600"/>
    <w:rsid w:val="003F3295"/>
    <w:rsid w:val="003F351E"/>
    <w:rsid w:val="003F625F"/>
    <w:rsid w:val="0040081B"/>
    <w:rsid w:val="004059E9"/>
    <w:rsid w:val="00410B23"/>
    <w:rsid w:val="00410EFD"/>
    <w:rsid w:val="004137FA"/>
    <w:rsid w:val="004149BA"/>
    <w:rsid w:val="00415BB9"/>
    <w:rsid w:val="00416049"/>
    <w:rsid w:val="004208CD"/>
    <w:rsid w:val="00427D15"/>
    <w:rsid w:val="00427EC3"/>
    <w:rsid w:val="00431593"/>
    <w:rsid w:val="00432003"/>
    <w:rsid w:val="004324E9"/>
    <w:rsid w:val="00432DDB"/>
    <w:rsid w:val="0044082A"/>
    <w:rsid w:val="00441391"/>
    <w:rsid w:val="00442037"/>
    <w:rsid w:val="00442AE4"/>
    <w:rsid w:val="00443D91"/>
    <w:rsid w:val="00443E4A"/>
    <w:rsid w:val="004459C7"/>
    <w:rsid w:val="00447DBB"/>
    <w:rsid w:val="00451500"/>
    <w:rsid w:val="00460DBE"/>
    <w:rsid w:val="0046111B"/>
    <w:rsid w:val="0046205B"/>
    <w:rsid w:val="0046507B"/>
    <w:rsid w:val="00473698"/>
    <w:rsid w:val="00475504"/>
    <w:rsid w:val="004767D9"/>
    <w:rsid w:val="004829A6"/>
    <w:rsid w:val="00487736"/>
    <w:rsid w:val="00497EDD"/>
    <w:rsid w:val="004A20D4"/>
    <w:rsid w:val="004A5D99"/>
    <w:rsid w:val="004A6854"/>
    <w:rsid w:val="004A6858"/>
    <w:rsid w:val="004B064B"/>
    <w:rsid w:val="004B0D1C"/>
    <w:rsid w:val="004B3F14"/>
    <w:rsid w:val="004B5C8C"/>
    <w:rsid w:val="004B77B1"/>
    <w:rsid w:val="004C0C15"/>
    <w:rsid w:val="004C1105"/>
    <w:rsid w:val="004C3835"/>
    <w:rsid w:val="004C45CB"/>
    <w:rsid w:val="004C55FB"/>
    <w:rsid w:val="004C664C"/>
    <w:rsid w:val="004D20AA"/>
    <w:rsid w:val="004D2224"/>
    <w:rsid w:val="004D3E2C"/>
    <w:rsid w:val="004D4FF1"/>
    <w:rsid w:val="004D7DFE"/>
    <w:rsid w:val="004E0C15"/>
    <w:rsid w:val="004E1477"/>
    <w:rsid w:val="004E289D"/>
    <w:rsid w:val="004E4931"/>
    <w:rsid w:val="004F112F"/>
    <w:rsid w:val="004F166C"/>
    <w:rsid w:val="004F1BB2"/>
    <w:rsid w:val="004F402E"/>
    <w:rsid w:val="004F5D23"/>
    <w:rsid w:val="004F762A"/>
    <w:rsid w:val="005006F2"/>
    <w:rsid w:val="0050171A"/>
    <w:rsid w:val="005036B1"/>
    <w:rsid w:val="00504A80"/>
    <w:rsid w:val="00505246"/>
    <w:rsid w:val="00507AC6"/>
    <w:rsid w:val="00510B32"/>
    <w:rsid w:val="00510B65"/>
    <w:rsid w:val="005116D5"/>
    <w:rsid w:val="00512F4B"/>
    <w:rsid w:val="00513FDF"/>
    <w:rsid w:val="0051704D"/>
    <w:rsid w:val="00522985"/>
    <w:rsid w:val="00522A86"/>
    <w:rsid w:val="00522F20"/>
    <w:rsid w:val="0052341F"/>
    <w:rsid w:val="0052353C"/>
    <w:rsid w:val="0052553D"/>
    <w:rsid w:val="00527296"/>
    <w:rsid w:val="0053081B"/>
    <w:rsid w:val="00533AA8"/>
    <w:rsid w:val="005369FE"/>
    <w:rsid w:val="00536B15"/>
    <w:rsid w:val="00536B48"/>
    <w:rsid w:val="005371A5"/>
    <w:rsid w:val="00541F07"/>
    <w:rsid w:val="00544432"/>
    <w:rsid w:val="00550329"/>
    <w:rsid w:val="00551905"/>
    <w:rsid w:val="00552F10"/>
    <w:rsid w:val="005536EB"/>
    <w:rsid w:val="00560098"/>
    <w:rsid w:val="00562E70"/>
    <w:rsid w:val="00563292"/>
    <w:rsid w:val="00564FA7"/>
    <w:rsid w:val="00565DFD"/>
    <w:rsid w:val="00566105"/>
    <w:rsid w:val="00567E72"/>
    <w:rsid w:val="0057147F"/>
    <w:rsid w:val="00572DF5"/>
    <w:rsid w:val="00574C28"/>
    <w:rsid w:val="005751EC"/>
    <w:rsid w:val="00576E4F"/>
    <w:rsid w:val="00580B22"/>
    <w:rsid w:val="005813FA"/>
    <w:rsid w:val="00582978"/>
    <w:rsid w:val="00586F3E"/>
    <w:rsid w:val="00587D78"/>
    <w:rsid w:val="005903CC"/>
    <w:rsid w:val="005908E7"/>
    <w:rsid w:val="0059248C"/>
    <w:rsid w:val="005928B0"/>
    <w:rsid w:val="00595A93"/>
    <w:rsid w:val="00597E57"/>
    <w:rsid w:val="005A18DD"/>
    <w:rsid w:val="005A2B6F"/>
    <w:rsid w:val="005A32B7"/>
    <w:rsid w:val="005A5F14"/>
    <w:rsid w:val="005A6499"/>
    <w:rsid w:val="005B0D25"/>
    <w:rsid w:val="005B2623"/>
    <w:rsid w:val="005B2D01"/>
    <w:rsid w:val="005B31B3"/>
    <w:rsid w:val="005B36B2"/>
    <w:rsid w:val="005B3F95"/>
    <w:rsid w:val="005B4BB5"/>
    <w:rsid w:val="005B5756"/>
    <w:rsid w:val="005B5F57"/>
    <w:rsid w:val="005B6E09"/>
    <w:rsid w:val="005C2C38"/>
    <w:rsid w:val="005C3864"/>
    <w:rsid w:val="005C47BA"/>
    <w:rsid w:val="005C55C9"/>
    <w:rsid w:val="005D5BCE"/>
    <w:rsid w:val="005D608E"/>
    <w:rsid w:val="005E0088"/>
    <w:rsid w:val="005E127B"/>
    <w:rsid w:val="005E64A9"/>
    <w:rsid w:val="005F01EF"/>
    <w:rsid w:val="005F1444"/>
    <w:rsid w:val="005F16A8"/>
    <w:rsid w:val="005F1D26"/>
    <w:rsid w:val="005F24F0"/>
    <w:rsid w:val="005F3F35"/>
    <w:rsid w:val="005F6720"/>
    <w:rsid w:val="00601B04"/>
    <w:rsid w:val="00602764"/>
    <w:rsid w:val="00614F35"/>
    <w:rsid w:val="006207BC"/>
    <w:rsid w:val="00621AFB"/>
    <w:rsid w:val="00621C6B"/>
    <w:rsid w:val="0062395C"/>
    <w:rsid w:val="00623D41"/>
    <w:rsid w:val="0062440B"/>
    <w:rsid w:val="00630800"/>
    <w:rsid w:val="0063419F"/>
    <w:rsid w:val="006404A5"/>
    <w:rsid w:val="00641BA9"/>
    <w:rsid w:val="00641D0B"/>
    <w:rsid w:val="00644BF2"/>
    <w:rsid w:val="0065007C"/>
    <w:rsid w:val="00650C36"/>
    <w:rsid w:val="00651009"/>
    <w:rsid w:val="00651114"/>
    <w:rsid w:val="00651F77"/>
    <w:rsid w:val="00652849"/>
    <w:rsid w:val="00655652"/>
    <w:rsid w:val="00655D4F"/>
    <w:rsid w:val="00656C59"/>
    <w:rsid w:val="006577A1"/>
    <w:rsid w:val="006609E0"/>
    <w:rsid w:val="00662FCB"/>
    <w:rsid w:val="00663A52"/>
    <w:rsid w:val="0066413B"/>
    <w:rsid w:val="00664718"/>
    <w:rsid w:val="00665374"/>
    <w:rsid w:val="00665803"/>
    <w:rsid w:val="00670B45"/>
    <w:rsid w:val="00681A2D"/>
    <w:rsid w:val="00685300"/>
    <w:rsid w:val="006863C3"/>
    <w:rsid w:val="00691336"/>
    <w:rsid w:val="006917DA"/>
    <w:rsid w:val="006917DC"/>
    <w:rsid w:val="006921F8"/>
    <w:rsid w:val="00693BC1"/>
    <w:rsid w:val="00693F94"/>
    <w:rsid w:val="00695835"/>
    <w:rsid w:val="00697872"/>
    <w:rsid w:val="006A06F7"/>
    <w:rsid w:val="006A2050"/>
    <w:rsid w:val="006A372A"/>
    <w:rsid w:val="006A4A29"/>
    <w:rsid w:val="006A4AD0"/>
    <w:rsid w:val="006A4DD1"/>
    <w:rsid w:val="006A54AF"/>
    <w:rsid w:val="006A5CD1"/>
    <w:rsid w:val="006B106D"/>
    <w:rsid w:val="006B1CB4"/>
    <w:rsid w:val="006B30D0"/>
    <w:rsid w:val="006B57A0"/>
    <w:rsid w:val="006B5A51"/>
    <w:rsid w:val="006B716A"/>
    <w:rsid w:val="006C003F"/>
    <w:rsid w:val="006C0727"/>
    <w:rsid w:val="006C0B01"/>
    <w:rsid w:val="006C2AB7"/>
    <w:rsid w:val="006C2B96"/>
    <w:rsid w:val="006C52E9"/>
    <w:rsid w:val="006C6BD2"/>
    <w:rsid w:val="006D1D35"/>
    <w:rsid w:val="006D1E66"/>
    <w:rsid w:val="006D2CD6"/>
    <w:rsid w:val="006D3718"/>
    <w:rsid w:val="006D4434"/>
    <w:rsid w:val="006D4925"/>
    <w:rsid w:val="006E145F"/>
    <w:rsid w:val="006E4BDF"/>
    <w:rsid w:val="006E5409"/>
    <w:rsid w:val="006E5482"/>
    <w:rsid w:val="006E6632"/>
    <w:rsid w:val="006F2F78"/>
    <w:rsid w:val="006F3551"/>
    <w:rsid w:val="006F7CFA"/>
    <w:rsid w:val="00700B8B"/>
    <w:rsid w:val="00703074"/>
    <w:rsid w:val="007075EE"/>
    <w:rsid w:val="007106E2"/>
    <w:rsid w:val="0071174C"/>
    <w:rsid w:val="00716580"/>
    <w:rsid w:val="00723EF4"/>
    <w:rsid w:val="00726D61"/>
    <w:rsid w:val="00734E91"/>
    <w:rsid w:val="007350AF"/>
    <w:rsid w:val="0074057A"/>
    <w:rsid w:val="00741194"/>
    <w:rsid w:val="00741541"/>
    <w:rsid w:val="0074438C"/>
    <w:rsid w:val="007463CF"/>
    <w:rsid w:val="00746F47"/>
    <w:rsid w:val="0074758B"/>
    <w:rsid w:val="00750B1D"/>
    <w:rsid w:val="00751626"/>
    <w:rsid w:val="007532AB"/>
    <w:rsid w:val="007571E7"/>
    <w:rsid w:val="00760B44"/>
    <w:rsid w:val="0076531D"/>
    <w:rsid w:val="0076685C"/>
    <w:rsid w:val="00767110"/>
    <w:rsid w:val="00770572"/>
    <w:rsid w:val="00776114"/>
    <w:rsid w:val="00780AF6"/>
    <w:rsid w:val="0078108A"/>
    <w:rsid w:val="00781D0B"/>
    <w:rsid w:val="00783A36"/>
    <w:rsid w:val="00785669"/>
    <w:rsid w:val="00785AB6"/>
    <w:rsid w:val="00795480"/>
    <w:rsid w:val="00797E8A"/>
    <w:rsid w:val="007A0BDB"/>
    <w:rsid w:val="007A3385"/>
    <w:rsid w:val="007A3CE4"/>
    <w:rsid w:val="007C09D6"/>
    <w:rsid w:val="007C0CBA"/>
    <w:rsid w:val="007C1F48"/>
    <w:rsid w:val="007C2BF0"/>
    <w:rsid w:val="007C30FC"/>
    <w:rsid w:val="007C4D94"/>
    <w:rsid w:val="007D17C9"/>
    <w:rsid w:val="007D292F"/>
    <w:rsid w:val="007D4321"/>
    <w:rsid w:val="007E0A98"/>
    <w:rsid w:val="007E6B18"/>
    <w:rsid w:val="007E7B9A"/>
    <w:rsid w:val="007F08AB"/>
    <w:rsid w:val="007F5182"/>
    <w:rsid w:val="008002F6"/>
    <w:rsid w:val="00803A06"/>
    <w:rsid w:val="00805486"/>
    <w:rsid w:val="00805CF3"/>
    <w:rsid w:val="00806366"/>
    <w:rsid w:val="008129FC"/>
    <w:rsid w:val="008168F9"/>
    <w:rsid w:val="008202A7"/>
    <w:rsid w:val="0082257A"/>
    <w:rsid w:val="00822E5D"/>
    <w:rsid w:val="00823FEB"/>
    <w:rsid w:val="00825547"/>
    <w:rsid w:val="0082641B"/>
    <w:rsid w:val="00827628"/>
    <w:rsid w:val="00830DB0"/>
    <w:rsid w:val="00832D21"/>
    <w:rsid w:val="00836042"/>
    <w:rsid w:val="0083615C"/>
    <w:rsid w:val="00837ABC"/>
    <w:rsid w:val="00837FBB"/>
    <w:rsid w:val="0084048B"/>
    <w:rsid w:val="00843299"/>
    <w:rsid w:val="00847CCF"/>
    <w:rsid w:val="008527FD"/>
    <w:rsid w:val="00853AE8"/>
    <w:rsid w:val="00855B69"/>
    <w:rsid w:val="008567E7"/>
    <w:rsid w:val="008572D2"/>
    <w:rsid w:val="00860A01"/>
    <w:rsid w:val="00861B59"/>
    <w:rsid w:val="00861C60"/>
    <w:rsid w:val="0086402E"/>
    <w:rsid w:val="00864EF0"/>
    <w:rsid w:val="00865BD5"/>
    <w:rsid w:val="0086742A"/>
    <w:rsid w:val="00867653"/>
    <w:rsid w:val="00867C0A"/>
    <w:rsid w:val="00870D61"/>
    <w:rsid w:val="008760E5"/>
    <w:rsid w:val="00877EFB"/>
    <w:rsid w:val="00880338"/>
    <w:rsid w:val="00885A5E"/>
    <w:rsid w:val="00891FA5"/>
    <w:rsid w:val="00893D2A"/>
    <w:rsid w:val="00897355"/>
    <w:rsid w:val="0089755D"/>
    <w:rsid w:val="0089774E"/>
    <w:rsid w:val="008979AE"/>
    <w:rsid w:val="008A136F"/>
    <w:rsid w:val="008A173B"/>
    <w:rsid w:val="008A5E6F"/>
    <w:rsid w:val="008A620D"/>
    <w:rsid w:val="008A69B0"/>
    <w:rsid w:val="008A7640"/>
    <w:rsid w:val="008A7769"/>
    <w:rsid w:val="008B1ADC"/>
    <w:rsid w:val="008B7063"/>
    <w:rsid w:val="008C0C28"/>
    <w:rsid w:val="008C7638"/>
    <w:rsid w:val="008D0703"/>
    <w:rsid w:val="008D1662"/>
    <w:rsid w:val="008D1901"/>
    <w:rsid w:val="008D26A0"/>
    <w:rsid w:val="008D33E7"/>
    <w:rsid w:val="008D3E6C"/>
    <w:rsid w:val="008D4048"/>
    <w:rsid w:val="008D7C3E"/>
    <w:rsid w:val="008E127A"/>
    <w:rsid w:val="008E31E2"/>
    <w:rsid w:val="008E4292"/>
    <w:rsid w:val="008E7E6E"/>
    <w:rsid w:val="008F1508"/>
    <w:rsid w:val="008F3019"/>
    <w:rsid w:val="008F453D"/>
    <w:rsid w:val="008F5E59"/>
    <w:rsid w:val="008F776F"/>
    <w:rsid w:val="00900FCB"/>
    <w:rsid w:val="00902CF3"/>
    <w:rsid w:val="00911F77"/>
    <w:rsid w:val="00912A9A"/>
    <w:rsid w:val="00916903"/>
    <w:rsid w:val="0092072B"/>
    <w:rsid w:val="00922D95"/>
    <w:rsid w:val="0092416D"/>
    <w:rsid w:val="009266AD"/>
    <w:rsid w:val="00926902"/>
    <w:rsid w:val="00930943"/>
    <w:rsid w:val="00933551"/>
    <w:rsid w:val="00934322"/>
    <w:rsid w:val="0093484D"/>
    <w:rsid w:val="0094333B"/>
    <w:rsid w:val="00944638"/>
    <w:rsid w:val="009578FD"/>
    <w:rsid w:val="009622BB"/>
    <w:rsid w:val="009624D2"/>
    <w:rsid w:val="00963AEE"/>
    <w:rsid w:val="009649F0"/>
    <w:rsid w:val="00966FBD"/>
    <w:rsid w:val="00975F01"/>
    <w:rsid w:val="00976B20"/>
    <w:rsid w:val="00977C6E"/>
    <w:rsid w:val="00980662"/>
    <w:rsid w:val="009836F4"/>
    <w:rsid w:val="00990B1E"/>
    <w:rsid w:val="00992402"/>
    <w:rsid w:val="00997414"/>
    <w:rsid w:val="009A01D5"/>
    <w:rsid w:val="009A1BB3"/>
    <w:rsid w:val="009A4560"/>
    <w:rsid w:val="009A4C3E"/>
    <w:rsid w:val="009A6342"/>
    <w:rsid w:val="009B0AE2"/>
    <w:rsid w:val="009B58B3"/>
    <w:rsid w:val="009B5D51"/>
    <w:rsid w:val="009B5E26"/>
    <w:rsid w:val="009C0B2F"/>
    <w:rsid w:val="009C377C"/>
    <w:rsid w:val="009C58ED"/>
    <w:rsid w:val="009C5A04"/>
    <w:rsid w:val="009C6B04"/>
    <w:rsid w:val="009D138F"/>
    <w:rsid w:val="009D20DA"/>
    <w:rsid w:val="009D29B5"/>
    <w:rsid w:val="009D546E"/>
    <w:rsid w:val="009D652E"/>
    <w:rsid w:val="009D7D64"/>
    <w:rsid w:val="009E0D6F"/>
    <w:rsid w:val="009E19A1"/>
    <w:rsid w:val="009F230D"/>
    <w:rsid w:val="009F2FBC"/>
    <w:rsid w:val="009F6C55"/>
    <w:rsid w:val="009F6F4E"/>
    <w:rsid w:val="009F7A70"/>
    <w:rsid w:val="00A00C90"/>
    <w:rsid w:val="00A05169"/>
    <w:rsid w:val="00A071FA"/>
    <w:rsid w:val="00A07275"/>
    <w:rsid w:val="00A075AB"/>
    <w:rsid w:val="00A12B14"/>
    <w:rsid w:val="00A141F4"/>
    <w:rsid w:val="00A1473D"/>
    <w:rsid w:val="00A1517C"/>
    <w:rsid w:val="00A17E87"/>
    <w:rsid w:val="00A21200"/>
    <w:rsid w:val="00A217ED"/>
    <w:rsid w:val="00A226F4"/>
    <w:rsid w:val="00A26DCA"/>
    <w:rsid w:val="00A33BEE"/>
    <w:rsid w:val="00A3414A"/>
    <w:rsid w:val="00A35A8A"/>
    <w:rsid w:val="00A402BE"/>
    <w:rsid w:val="00A41AFA"/>
    <w:rsid w:val="00A42CF6"/>
    <w:rsid w:val="00A44914"/>
    <w:rsid w:val="00A46B58"/>
    <w:rsid w:val="00A51690"/>
    <w:rsid w:val="00A51BF7"/>
    <w:rsid w:val="00A51DD5"/>
    <w:rsid w:val="00A53E00"/>
    <w:rsid w:val="00A553DE"/>
    <w:rsid w:val="00A56138"/>
    <w:rsid w:val="00A56D98"/>
    <w:rsid w:val="00A63338"/>
    <w:rsid w:val="00A6467C"/>
    <w:rsid w:val="00A67456"/>
    <w:rsid w:val="00A70285"/>
    <w:rsid w:val="00A755BE"/>
    <w:rsid w:val="00A76FF8"/>
    <w:rsid w:val="00A81321"/>
    <w:rsid w:val="00A814CC"/>
    <w:rsid w:val="00A815AF"/>
    <w:rsid w:val="00A878B1"/>
    <w:rsid w:val="00A9138D"/>
    <w:rsid w:val="00A955C2"/>
    <w:rsid w:val="00A959ED"/>
    <w:rsid w:val="00A9652E"/>
    <w:rsid w:val="00A97949"/>
    <w:rsid w:val="00A97D2F"/>
    <w:rsid w:val="00AA0AEF"/>
    <w:rsid w:val="00AA427C"/>
    <w:rsid w:val="00AA668D"/>
    <w:rsid w:val="00AB2026"/>
    <w:rsid w:val="00AB2CF7"/>
    <w:rsid w:val="00AB31DB"/>
    <w:rsid w:val="00AB3678"/>
    <w:rsid w:val="00AC1845"/>
    <w:rsid w:val="00AC257B"/>
    <w:rsid w:val="00AC4348"/>
    <w:rsid w:val="00AC4559"/>
    <w:rsid w:val="00AC548A"/>
    <w:rsid w:val="00AC5501"/>
    <w:rsid w:val="00AC5548"/>
    <w:rsid w:val="00AC557D"/>
    <w:rsid w:val="00AC5D84"/>
    <w:rsid w:val="00AD024E"/>
    <w:rsid w:val="00AD0623"/>
    <w:rsid w:val="00AD1E9A"/>
    <w:rsid w:val="00AE0465"/>
    <w:rsid w:val="00AE1F34"/>
    <w:rsid w:val="00AE27B6"/>
    <w:rsid w:val="00AE3426"/>
    <w:rsid w:val="00AF0620"/>
    <w:rsid w:val="00AF0B3B"/>
    <w:rsid w:val="00AF1576"/>
    <w:rsid w:val="00AF5768"/>
    <w:rsid w:val="00B01AAC"/>
    <w:rsid w:val="00B02518"/>
    <w:rsid w:val="00B03C0E"/>
    <w:rsid w:val="00B04F8A"/>
    <w:rsid w:val="00B07D00"/>
    <w:rsid w:val="00B1255F"/>
    <w:rsid w:val="00B15685"/>
    <w:rsid w:val="00B15FB7"/>
    <w:rsid w:val="00B15FE1"/>
    <w:rsid w:val="00B16006"/>
    <w:rsid w:val="00B17376"/>
    <w:rsid w:val="00B20CC8"/>
    <w:rsid w:val="00B20F71"/>
    <w:rsid w:val="00B219B4"/>
    <w:rsid w:val="00B2559B"/>
    <w:rsid w:val="00B26A9B"/>
    <w:rsid w:val="00B300B6"/>
    <w:rsid w:val="00B35E9B"/>
    <w:rsid w:val="00B41F40"/>
    <w:rsid w:val="00B47679"/>
    <w:rsid w:val="00B47E2F"/>
    <w:rsid w:val="00B52AA3"/>
    <w:rsid w:val="00B53DD2"/>
    <w:rsid w:val="00B54361"/>
    <w:rsid w:val="00B57305"/>
    <w:rsid w:val="00B61125"/>
    <w:rsid w:val="00B650FF"/>
    <w:rsid w:val="00B65C2C"/>
    <w:rsid w:val="00B80A65"/>
    <w:rsid w:val="00B828FA"/>
    <w:rsid w:val="00B83257"/>
    <w:rsid w:val="00B83EDF"/>
    <w:rsid w:val="00B8638B"/>
    <w:rsid w:val="00B87E71"/>
    <w:rsid w:val="00B92031"/>
    <w:rsid w:val="00B93C83"/>
    <w:rsid w:val="00B93F8D"/>
    <w:rsid w:val="00B95957"/>
    <w:rsid w:val="00B96C99"/>
    <w:rsid w:val="00BA2BD0"/>
    <w:rsid w:val="00BA2BF1"/>
    <w:rsid w:val="00BA65A8"/>
    <w:rsid w:val="00BA7D9F"/>
    <w:rsid w:val="00BB0017"/>
    <w:rsid w:val="00BB3338"/>
    <w:rsid w:val="00BC0923"/>
    <w:rsid w:val="00BC7A16"/>
    <w:rsid w:val="00BD0BB8"/>
    <w:rsid w:val="00BD13ED"/>
    <w:rsid w:val="00BD3DEE"/>
    <w:rsid w:val="00BD3ED5"/>
    <w:rsid w:val="00BD74F4"/>
    <w:rsid w:val="00BD7AE3"/>
    <w:rsid w:val="00BE008D"/>
    <w:rsid w:val="00BE2987"/>
    <w:rsid w:val="00BE5E88"/>
    <w:rsid w:val="00BE68C2"/>
    <w:rsid w:val="00BE7148"/>
    <w:rsid w:val="00BF0DC6"/>
    <w:rsid w:val="00BF2D62"/>
    <w:rsid w:val="00BF4434"/>
    <w:rsid w:val="00BF4CAF"/>
    <w:rsid w:val="00BF5317"/>
    <w:rsid w:val="00BF5819"/>
    <w:rsid w:val="00BF5C44"/>
    <w:rsid w:val="00BF7ED4"/>
    <w:rsid w:val="00C018C0"/>
    <w:rsid w:val="00C042EB"/>
    <w:rsid w:val="00C10483"/>
    <w:rsid w:val="00C12D97"/>
    <w:rsid w:val="00C134AE"/>
    <w:rsid w:val="00C176C8"/>
    <w:rsid w:val="00C2565E"/>
    <w:rsid w:val="00C25A6C"/>
    <w:rsid w:val="00C26FB2"/>
    <w:rsid w:val="00C31D7B"/>
    <w:rsid w:val="00C32431"/>
    <w:rsid w:val="00C34C8B"/>
    <w:rsid w:val="00C427D9"/>
    <w:rsid w:val="00C45646"/>
    <w:rsid w:val="00C4716B"/>
    <w:rsid w:val="00C5286B"/>
    <w:rsid w:val="00C5340E"/>
    <w:rsid w:val="00C545DC"/>
    <w:rsid w:val="00C57BDE"/>
    <w:rsid w:val="00C62334"/>
    <w:rsid w:val="00C628CA"/>
    <w:rsid w:val="00C62E94"/>
    <w:rsid w:val="00C66F1A"/>
    <w:rsid w:val="00C7323E"/>
    <w:rsid w:val="00C768D9"/>
    <w:rsid w:val="00C82201"/>
    <w:rsid w:val="00C8223B"/>
    <w:rsid w:val="00C8689B"/>
    <w:rsid w:val="00C872E0"/>
    <w:rsid w:val="00C91592"/>
    <w:rsid w:val="00C917C0"/>
    <w:rsid w:val="00C92FA9"/>
    <w:rsid w:val="00C93118"/>
    <w:rsid w:val="00C96351"/>
    <w:rsid w:val="00C96D26"/>
    <w:rsid w:val="00C97733"/>
    <w:rsid w:val="00CA09B2"/>
    <w:rsid w:val="00CA0EC0"/>
    <w:rsid w:val="00CA1E1F"/>
    <w:rsid w:val="00CA1F2D"/>
    <w:rsid w:val="00CA30D7"/>
    <w:rsid w:val="00CA47BC"/>
    <w:rsid w:val="00CA52C6"/>
    <w:rsid w:val="00CB1676"/>
    <w:rsid w:val="00CB2466"/>
    <w:rsid w:val="00CB30C0"/>
    <w:rsid w:val="00CB3890"/>
    <w:rsid w:val="00CC20F6"/>
    <w:rsid w:val="00CC215C"/>
    <w:rsid w:val="00CC49B4"/>
    <w:rsid w:val="00CC7B10"/>
    <w:rsid w:val="00CD318C"/>
    <w:rsid w:val="00CD5BB1"/>
    <w:rsid w:val="00CE070C"/>
    <w:rsid w:val="00CE211E"/>
    <w:rsid w:val="00CE4CFB"/>
    <w:rsid w:val="00CE69C1"/>
    <w:rsid w:val="00CE757B"/>
    <w:rsid w:val="00CF028E"/>
    <w:rsid w:val="00CF0783"/>
    <w:rsid w:val="00CF4989"/>
    <w:rsid w:val="00CF703F"/>
    <w:rsid w:val="00D06D1F"/>
    <w:rsid w:val="00D06D87"/>
    <w:rsid w:val="00D07F1C"/>
    <w:rsid w:val="00D1308D"/>
    <w:rsid w:val="00D134DD"/>
    <w:rsid w:val="00D13E2D"/>
    <w:rsid w:val="00D17311"/>
    <w:rsid w:val="00D20157"/>
    <w:rsid w:val="00D24FC9"/>
    <w:rsid w:val="00D2531B"/>
    <w:rsid w:val="00D26A04"/>
    <w:rsid w:val="00D30087"/>
    <w:rsid w:val="00D30BE4"/>
    <w:rsid w:val="00D30F2E"/>
    <w:rsid w:val="00D32540"/>
    <w:rsid w:val="00D36C57"/>
    <w:rsid w:val="00D373B3"/>
    <w:rsid w:val="00D4112C"/>
    <w:rsid w:val="00D42170"/>
    <w:rsid w:val="00D43474"/>
    <w:rsid w:val="00D45403"/>
    <w:rsid w:val="00D504EC"/>
    <w:rsid w:val="00D51154"/>
    <w:rsid w:val="00D533F0"/>
    <w:rsid w:val="00D676BD"/>
    <w:rsid w:val="00D701AF"/>
    <w:rsid w:val="00D72290"/>
    <w:rsid w:val="00D725A2"/>
    <w:rsid w:val="00D74005"/>
    <w:rsid w:val="00D7435A"/>
    <w:rsid w:val="00D743D1"/>
    <w:rsid w:val="00D774C3"/>
    <w:rsid w:val="00D83D71"/>
    <w:rsid w:val="00D95007"/>
    <w:rsid w:val="00D96798"/>
    <w:rsid w:val="00D974C7"/>
    <w:rsid w:val="00DA6FAC"/>
    <w:rsid w:val="00DA7100"/>
    <w:rsid w:val="00DB030C"/>
    <w:rsid w:val="00DB5741"/>
    <w:rsid w:val="00DB605F"/>
    <w:rsid w:val="00DB73D2"/>
    <w:rsid w:val="00DC1BB2"/>
    <w:rsid w:val="00DC5A7B"/>
    <w:rsid w:val="00DD0B15"/>
    <w:rsid w:val="00DD3EC4"/>
    <w:rsid w:val="00DD3F07"/>
    <w:rsid w:val="00DD599C"/>
    <w:rsid w:val="00DD751A"/>
    <w:rsid w:val="00DE544D"/>
    <w:rsid w:val="00DF0D69"/>
    <w:rsid w:val="00DF379A"/>
    <w:rsid w:val="00DF3E78"/>
    <w:rsid w:val="00DF455D"/>
    <w:rsid w:val="00DF5CC3"/>
    <w:rsid w:val="00DF677A"/>
    <w:rsid w:val="00DF730D"/>
    <w:rsid w:val="00DF738E"/>
    <w:rsid w:val="00E00349"/>
    <w:rsid w:val="00E00B4F"/>
    <w:rsid w:val="00E063A2"/>
    <w:rsid w:val="00E1231B"/>
    <w:rsid w:val="00E13656"/>
    <w:rsid w:val="00E13D83"/>
    <w:rsid w:val="00E15F76"/>
    <w:rsid w:val="00E215F6"/>
    <w:rsid w:val="00E22F6C"/>
    <w:rsid w:val="00E24C54"/>
    <w:rsid w:val="00E2768B"/>
    <w:rsid w:val="00E27823"/>
    <w:rsid w:val="00E27A99"/>
    <w:rsid w:val="00E32109"/>
    <w:rsid w:val="00E3291E"/>
    <w:rsid w:val="00E32D3C"/>
    <w:rsid w:val="00E3369E"/>
    <w:rsid w:val="00E34BBC"/>
    <w:rsid w:val="00E5315F"/>
    <w:rsid w:val="00E537FC"/>
    <w:rsid w:val="00E54205"/>
    <w:rsid w:val="00E64C07"/>
    <w:rsid w:val="00E650CA"/>
    <w:rsid w:val="00E650FA"/>
    <w:rsid w:val="00E6637E"/>
    <w:rsid w:val="00E70F6D"/>
    <w:rsid w:val="00E715B2"/>
    <w:rsid w:val="00E718B0"/>
    <w:rsid w:val="00E728A6"/>
    <w:rsid w:val="00E74DC0"/>
    <w:rsid w:val="00E753C6"/>
    <w:rsid w:val="00E765B2"/>
    <w:rsid w:val="00E90055"/>
    <w:rsid w:val="00E90966"/>
    <w:rsid w:val="00E9477B"/>
    <w:rsid w:val="00E956EC"/>
    <w:rsid w:val="00E95AF2"/>
    <w:rsid w:val="00E965A7"/>
    <w:rsid w:val="00EA6EBD"/>
    <w:rsid w:val="00EB0192"/>
    <w:rsid w:val="00EB07BB"/>
    <w:rsid w:val="00EB3D6C"/>
    <w:rsid w:val="00EB628B"/>
    <w:rsid w:val="00EB6888"/>
    <w:rsid w:val="00EC12DA"/>
    <w:rsid w:val="00EC2A09"/>
    <w:rsid w:val="00EC2F3B"/>
    <w:rsid w:val="00EC5868"/>
    <w:rsid w:val="00EC5ACA"/>
    <w:rsid w:val="00EC5FF2"/>
    <w:rsid w:val="00ED14B3"/>
    <w:rsid w:val="00ED1614"/>
    <w:rsid w:val="00ED1DD7"/>
    <w:rsid w:val="00EE302A"/>
    <w:rsid w:val="00EE3D71"/>
    <w:rsid w:val="00EE4365"/>
    <w:rsid w:val="00EE6987"/>
    <w:rsid w:val="00EE6FE0"/>
    <w:rsid w:val="00EF12A3"/>
    <w:rsid w:val="00EF1AEA"/>
    <w:rsid w:val="00EF3638"/>
    <w:rsid w:val="00EF46DB"/>
    <w:rsid w:val="00EF584C"/>
    <w:rsid w:val="00EF6093"/>
    <w:rsid w:val="00EF611C"/>
    <w:rsid w:val="00F03AF6"/>
    <w:rsid w:val="00F04337"/>
    <w:rsid w:val="00F04F20"/>
    <w:rsid w:val="00F0511A"/>
    <w:rsid w:val="00F05549"/>
    <w:rsid w:val="00F05ACC"/>
    <w:rsid w:val="00F14192"/>
    <w:rsid w:val="00F15902"/>
    <w:rsid w:val="00F20886"/>
    <w:rsid w:val="00F2112C"/>
    <w:rsid w:val="00F21F45"/>
    <w:rsid w:val="00F273E2"/>
    <w:rsid w:val="00F27E43"/>
    <w:rsid w:val="00F32DEB"/>
    <w:rsid w:val="00F42145"/>
    <w:rsid w:val="00F460AC"/>
    <w:rsid w:val="00F5413F"/>
    <w:rsid w:val="00F54917"/>
    <w:rsid w:val="00F56571"/>
    <w:rsid w:val="00F56A8D"/>
    <w:rsid w:val="00F605F7"/>
    <w:rsid w:val="00F610CF"/>
    <w:rsid w:val="00F626A0"/>
    <w:rsid w:val="00F64B59"/>
    <w:rsid w:val="00F65F09"/>
    <w:rsid w:val="00F6606D"/>
    <w:rsid w:val="00F66834"/>
    <w:rsid w:val="00F679B9"/>
    <w:rsid w:val="00F759F7"/>
    <w:rsid w:val="00F801DC"/>
    <w:rsid w:val="00F80A06"/>
    <w:rsid w:val="00F8658A"/>
    <w:rsid w:val="00F905E7"/>
    <w:rsid w:val="00F912C2"/>
    <w:rsid w:val="00F91B55"/>
    <w:rsid w:val="00F93FDF"/>
    <w:rsid w:val="00FA377A"/>
    <w:rsid w:val="00FB0431"/>
    <w:rsid w:val="00FB345B"/>
    <w:rsid w:val="00FB515D"/>
    <w:rsid w:val="00FC0531"/>
    <w:rsid w:val="00FC1ED3"/>
    <w:rsid w:val="00FC1ED6"/>
    <w:rsid w:val="00FC5032"/>
    <w:rsid w:val="00FD3456"/>
    <w:rsid w:val="00FD3EB8"/>
    <w:rsid w:val="00FD6175"/>
    <w:rsid w:val="00FD70B6"/>
    <w:rsid w:val="00FE1861"/>
    <w:rsid w:val="00FE1AEE"/>
    <w:rsid w:val="00FE4E07"/>
    <w:rsid w:val="00FF1670"/>
    <w:rsid w:val="00FF1D95"/>
    <w:rsid w:val="00FF4A77"/>
    <w:rsid w:val="00FF4F72"/>
    <w:rsid w:val="00FF605A"/>
    <w:rsid w:val="037AB6DA"/>
    <w:rsid w:val="03B08510"/>
    <w:rsid w:val="1F4DB227"/>
    <w:rsid w:val="2FB22B45"/>
    <w:rsid w:val="3072B1AC"/>
    <w:rsid w:val="32E4F080"/>
    <w:rsid w:val="33FF8D88"/>
    <w:rsid w:val="42CB81BB"/>
    <w:rsid w:val="51931178"/>
    <w:rsid w:val="5525A509"/>
    <w:rsid w:val="61B15359"/>
    <w:rsid w:val="7C907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C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575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styleId="UnresolvedMention">
    <w:name w:val="Unresolved Mention"/>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F66834"/>
    <w:rPr>
      <w:sz w:val="22"/>
      <w:lang w:val="en-GB"/>
    </w:rPr>
  </w:style>
  <w:style w:type="paragraph" w:customStyle="1" w:styleId="BodyText">
    <w:name w:val="BodyText"/>
    <w:basedOn w:val="Normal"/>
    <w:qFormat/>
    <w:rsid w:val="008F776F"/>
    <w:pPr>
      <w:spacing w:before="120" w:after="120"/>
      <w:jc w:val="both"/>
    </w:pPr>
    <w:rPr>
      <w:rFonts w:eastAsia="Batang"/>
    </w:rPr>
  </w:style>
  <w:style w:type="paragraph" w:styleId="CommentSubject">
    <w:name w:val="annotation subject"/>
    <w:basedOn w:val="CommentText"/>
    <w:next w:val="CommentText"/>
    <w:link w:val="CommentSubjectChar"/>
    <w:rsid w:val="005B4BB5"/>
    <w:rPr>
      <w:b/>
      <w:bCs/>
    </w:rPr>
  </w:style>
  <w:style w:type="character" w:customStyle="1" w:styleId="CommentSubjectChar">
    <w:name w:val="Comment Subject Char"/>
    <w:basedOn w:val="CommentTextChar"/>
    <w:link w:val="CommentSubject"/>
    <w:rsid w:val="005B4BB5"/>
    <w:rPr>
      <w:b/>
      <w:bCs/>
      <w:lang w:val="en-GB"/>
    </w:rPr>
  </w:style>
  <w:style w:type="character" w:customStyle="1" w:styleId="HeaderChar">
    <w:name w:val="Header Char"/>
    <w:basedOn w:val="DefaultParagraphFont"/>
    <w:link w:val="Header"/>
    <w:uiPriority w:val="99"/>
    <w:rsid w:val="00C768D9"/>
    <w:rPr>
      <w:b/>
      <w:sz w:val="28"/>
      <w:lang w:val="en-GB"/>
    </w:rPr>
  </w:style>
  <w:style w:type="paragraph" w:customStyle="1" w:styleId="pf0">
    <w:name w:val="pf0"/>
    <w:basedOn w:val="Normal"/>
    <w:rsid w:val="00900FCB"/>
    <w:pPr>
      <w:spacing w:before="100" w:beforeAutospacing="1" w:after="100" w:afterAutospacing="1"/>
    </w:pPr>
    <w:rPr>
      <w:sz w:val="24"/>
      <w:szCs w:val="24"/>
      <w:lang w:val="en-US" w:eastAsia="zh-CN"/>
    </w:rPr>
  </w:style>
  <w:style w:type="character" w:customStyle="1" w:styleId="cf01">
    <w:name w:val="cf01"/>
    <w:basedOn w:val="DefaultParagraphFont"/>
    <w:rsid w:val="00900FCB"/>
    <w:rPr>
      <w:rFonts w:ascii="Segoe UI" w:hAnsi="Segoe UI" w:cs="Segoe UI" w:hint="default"/>
      <w:color w:val="262626"/>
      <w:sz w:val="36"/>
      <w:szCs w:val="36"/>
    </w:rPr>
  </w:style>
  <w:style w:type="paragraph" w:customStyle="1" w:styleId="SP21127370">
    <w:name w:val="SP.21.127370"/>
    <w:basedOn w:val="Normal"/>
    <w:next w:val="Normal"/>
    <w:uiPriority w:val="99"/>
    <w:rsid w:val="00A07275"/>
    <w:pPr>
      <w:autoSpaceDE w:val="0"/>
      <w:autoSpaceDN w:val="0"/>
      <w:adjustRightInd w:val="0"/>
    </w:pPr>
    <w:rPr>
      <w:sz w:val="24"/>
      <w:szCs w:val="24"/>
      <w:lang w:val="en-US"/>
    </w:rPr>
  </w:style>
  <w:style w:type="paragraph" w:customStyle="1" w:styleId="SP21127381">
    <w:name w:val="SP.21.127381"/>
    <w:basedOn w:val="Normal"/>
    <w:next w:val="Normal"/>
    <w:uiPriority w:val="99"/>
    <w:rsid w:val="00A07275"/>
    <w:pPr>
      <w:autoSpaceDE w:val="0"/>
      <w:autoSpaceDN w:val="0"/>
      <w:adjustRightInd w:val="0"/>
    </w:pPr>
    <w:rPr>
      <w:sz w:val="24"/>
      <w:szCs w:val="24"/>
      <w:lang w:val="en-US"/>
    </w:rPr>
  </w:style>
  <w:style w:type="paragraph" w:customStyle="1" w:styleId="SP21126992">
    <w:name w:val="SP.21.126992"/>
    <w:basedOn w:val="Normal"/>
    <w:next w:val="Normal"/>
    <w:uiPriority w:val="99"/>
    <w:rsid w:val="00A07275"/>
    <w:pPr>
      <w:autoSpaceDE w:val="0"/>
      <w:autoSpaceDN w:val="0"/>
      <w:adjustRightInd w:val="0"/>
    </w:pPr>
    <w:rPr>
      <w:sz w:val="24"/>
      <w:szCs w:val="24"/>
      <w:lang w:val="en-US"/>
    </w:rPr>
  </w:style>
  <w:style w:type="character" w:customStyle="1" w:styleId="SC21323589">
    <w:name w:val="SC.21.323589"/>
    <w:uiPriority w:val="99"/>
    <w:rsid w:val="00A07275"/>
    <w:rPr>
      <w:color w:val="000000"/>
      <w:sz w:val="20"/>
      <w:szCs w:val="20"/>
    </w:rPr>
  </w:style>
  <w:style w:type="paragraph" w:customStyle="1" w:styleId="SP21127348">
    <w:name w:val="SP.21.127348"/>
    <w:basedOn w:val="Normal"/>
    <w:next w:val="Normal"/>
    <w:uiPriority w:val="99"/>
    <w:rsid w:val="00602764"/>
    <w:pPr>
      <w:autoSpaceDE w:val="0"/>
      <w:autoSpaceDN w:val="0"/>
      <w:adjustRightInd w:val="0"/>
    </w:pPr>
    <w:rPr>
      <w:sz w:val="24"/>
      <w:szCs w:val="24"/>
      <w:lang w:val="en-US"/>
    </w:rPr>
  </w:style>
  <w:style w:type="character" w:customStyle="1" w:styleId="SC21323592">
    <w:name w:val="SC.21.323592"/>
    <w:uiPriority w:val="99"/>
    <w:rsid w:val="00602764"/>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355">
      <w:bodyDiv w:val="1"/>
      <w:marLeft w:val="0"/>
      <w:marRight w:val="0"/>
      <w:marTop w:val="0"/>
      <w:marBottom w:val="0"/>
      <w:divBdr>
        <w:top w:val="none" w:sz="0" w:space="0" w:color="auto"/>
        <w:left w:val="none" w:sz="0" w:space="0" w:color="auto"/>
        <w:bottom w:val="none" w:sz="0" w:space="0" w:color="auto"/>
        <w:right w:val="none" w:sz="0" w:space="0" w:color="auto"/>
      </w:divBdr>
    </w:div>
    <w:div w:id="121508343">
      <w:bodyDiv w:val="1"/>
      <w:marLeft w:val="0"/>
      <w:marRight w:val="0"/>
      <w:marTop w:val="0"/>
      <w:marBottom w:val="0"/>
      <w:divBdr>
        <w:top w:val="none" w:sz="0" w:space="0" w:color="auto"/>
        <w:left w:val="none" w:sz="0" w:space="0" w:color="auto"/>
        <w:bottom w:val="none" w:sz="0" w:space="0" w:color="auto"/>
        <w:right w:val="none" w:sz="0" w:space="0" w:color="auto"/>
      </w:divBdr>
    </w:div>
    <w:div w:id="347217236">
      <w:bodyDiv w:val="1"/>
      <w:marLeft w:val="0"/>
      <w:marRight w:val="0"/>
      <w:marTop w:val="0"/>
      <w:marBottom w:val="0"/>
      <w:divBdr>
        <w:top w:val="none" w:sz="0" w:space="0" w:color="auto"/>
        <w:left w:val="none" w:sz="0" w:space="0" w:color="auto"/>
        <w:bottom w:val="none" w:sz="0" w:space="0" w:color="auto"/>
        <w:right w:val="none" w:sz="0" w:space="0" w:color="auto"/>
      </w:divBdr>
    </w:div>
    <w:div w:id="355891976">
      <w:bodyDiv w:val="1"/>
      <w:marLeft w:val="0"/>
      <w:marRight w:val="0"/>
      <w:marTop w:val="0"/>
      <w:marBottom w:val="0"/>
      <w:divBdr>
        <w:top w:val="none" w:sz="0" w:space="0" w:color="auto"/>
        <w:left w:val="none" w:sz="0" w:space="0" w:color="auto"/>
        <w:bottom w:val="none" w:sz="0" w:space="0" w:color="auto"/>
        <w:right w:val="none" w:sz="0" w:space="0" w:color="auto"/>
      </w:divBdr>
    </w:div>
    <w:div w:id="357199254">
      <w:bodyDiv w:val="1"/>
      <w:marLeft w:val="0"/>
      <w:marRight w:val="0"/>
      <w:marTop w:val="0"/>
      <w:marBottom w:val="0"/>
      <w:divBdr>
        <w:top w:val="none" w:sz="0" w:space="0" w:color="auto"/>
        <w:left w:val="none" w:sz="0" w:space="0" w:color="auto"/>
        <w:bottom w:val="none" w:sz="0" w:space="0" w:color="auto"/>
        <w:right w:val="none" w:sz="0" w:space="0" w:color="auto"/>
      </w:divBdr>
    </w:div>
    <w:div w:id="586889941">
      <w:bodyDiv w:val="1"/>
      <w:marLeft w:val="0"/>
      <w:marRight w:val="0"/>
      <w:marTop w:val="0"/>
      <w:marBottom w:val="0"/>
      <w:divBdr>
        <w:top w:val="none" w:sz="0" w:space="0" w:color="auto"/>
        <w:left w:val="none" w:sz="0" w:space="0" w:color="auto"/>
        <w:bottom w:val="none" w:sz="0" w:space="0" w:color="auto"/>
        <w:right w:val="none" w:sz="0" w:space="0" w:color="auto"/>
      </w:divBdr>
    </w:div>
    <w:div w:id="634139365">
      <w:bodyDiv w:val="1"/>
      <w:marLeft w:val="0"/>
      <w:marRight w:val="0"/>
      <w:marTop w:val="0"/>
      <w:marBottom w:val="0"/>
      <w:divBdr>
        <w:top w:val="none" w:sz="0" w:space="0" w:color="auto"/>
        <w:left w:val="none" w:sz="0" w:space="0" w:color="auto"/>
        <w:bottom w:val="none" w:sz="0" w:space="0" w:color="auto"/>
        <w:right w:val="none" w:sz="0" w:space="0" w:color="auto"/>
      </w:divBdr>
    </w:div>
    <w:div w:id="647633447">
      <w:bodyDiv w:val="1"/>
      <w:marLeft w:val="0"/>
      <w:marRight w:val="0"/>
      <w:marTop w:val="0"/>
      <w:marBottom w:val="0"/>
      <w:divBdr>
        <w:top w:val="none" w:sz="0" w:space="0" w:color="auto"/>
        <w:left w:val="none" w:sz="0" w:space="0" w:color="auto"/>
        <w:bottom w:val="none" w:sz="0" w:space="0" w:color="auto"/>
        <w:right w:val="none" w:sz="0" w:space="0" w:color="auto"/>
      </w:divBdr>
    </w:div>
    <w:div w:id="746534391">
      <w:bodyDiv w:val="1"/>
      <w:marLeft w:val="0"/>
      <w:marRight w:val="0"/>
      <w:marTop w:val="0"/>
      <w:marBottom w:val="0"/>
      <w:divBdr>
        <w:top w:val="none" w:sz="0" w:space="0" w:color="auto"/>
        <w:left w:val="none" w:sz="0" w:space="0" w:color="auto"/>
        <w:bottom w:val="none" w:sz="0" w:space="0" w:color="auto"/>
        <w:right w:val="none" w:sz="0" w:space="0" w:color="auto"/>
      </w:divBdr>
    </w:div>
    <w:div w:id="842208610">
      <w:bodyDiv w:val="1"/>
      <w:marLeft w:val="0"/>
      <w:marRight w:val="0"/>
      <w:marTop w:val="0"/>
      <w:marBottom w:val="0"/>
      <w:divBdr>
        <w:top w:val="none" w:sz="0" w:space="0" w:color="auto"/>
        <w:left w:val="none" w:sz="0" w:space="0" w:color="auto"/>
        <w:bottom w:val="none" w:sz="0" w:space="0" w:color="auto"/>
        <w:right w:val="none" w:sz="0" w:space="0" w:color="auto"/>
      </w:divBdr>
    </w:div>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981037441">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1007682173">
      <w:bodyDiv w:val="1"/>
      <w:marLeft w:val="0"/>
      <w:marRight w:val="0"/>
      <w:marTop w:val="0"/>
      <w:marBottom w:val="0"/>
      <w:divBdr>
        <w:top w:val="none" w:sz="0" w:space="0" w:color="auto"/>
        <w:left w:val="none" w:sz="0" w:space="0" w:color="auto"/>
        <w:bottom w:val="none" w:sz="0" w:space="0" w:color="auto"/>
        <w:right w:val="none" w:sz="0" w:space="0" w:color="auto"/>
      </w:divBdr>
    </w:div>
    <w:div w:id="1035885329">
      <w:bodyDiv w:val="1"/>
      <w:marLeft w:val="0"/>
      <w:marRight w:val="0"/>
      <w:marTop w:val="0"/>
      <w:marBottom w:val="0"/>
      <w:divBdr>
        <w:top w:val="none" w:sz="0" w:space="0" w:color="auto"/>
        <w:left w:val="none" w:sz="0" w:space="0" w:color="auto"/>
        <w:bottom w:val="none" w:sz="0" w:space="0" w:color="auto"/>
        <w:right w:val="none" w:sz="0" w:space="0" w:color="auto"/>
      </w:divBdr>
    </w:div>
    <w:div w:id="1077753791">
      <w:bodyDiv w:val="1"/>
      <w:marLeft w:val="0"/>
      <w:marRight w:val="0"/>
      <w:marTop w:val="0"/>
      <w:marBottom w:val="0"/>
      <w:divBdr>
        <w:top w:val="none" w:sz="0" w:space="0" w:color="auto"/>
        <w:left w:val="none" w:sz="0" w:space="0" w:color="auto"/>
        <w:bottom w:val="none" w:sz="0" w:space="0" w:color="auto"/>
        <w:right w:val="none" w:sz="0" w:space="0" w:color="auto"/>
      </w:divBdr>
    </w:div>
    <w:div w:id="1199732888">
      <w:bodyDiv w:val="1"/>
      <w:marLeft w:val="0"/>
      <w:marRight w:val="0"/>
      <w:marTop w:val="0"/>
      <w:marBottom w:val="0"/>
      <w:divBdr>
        <w:top w:val="none" w:sz="0" w:space="0" w:color="auto"/>
        <w:left w:val="none" w:sz="0" w:space="0" w:color="auto"/>
        <w:bottom w:val="none" w:sz="0" w:space="0" w:color="auto"/>
        <w:right w:val="none" w:sz="0" w:space="0" w:color="auto"/>
      </w:divBdr>
    </w:div>
    <w:div w:id="1219172001">
      <w:bodyDiv w:val="1"/>
      <w:marLeft w:val="0"/>
      <w:marRight w:val="0"/>
      <w:marTop w:val="0"/>
      <w:marBottom w:val="0"/>
      <w:divBdr>
        <w:top w:val="none" w:sz="0" w:space="0" w:color="auto"/>
        <w:left w:val="none" w:sz="0" w:space="0" w:color="auto"/>
        <w:bottom w:val="none" w:sz="0" w:space="0" w:color="auto"/>
        <w:right w:val="none" w:sz="0" w:space="0" w:color="auto"/>
      </w:divBdr>
    </w:div>
    <w:div w:id="1226796790">
      <w:bodyDiv w:val="1"/>
      <w:marLeft w:val="0"/>
      <w:marRight w:val="0"/>
      <w:marTop w:val="0"/>
      <w:marBottom w:val="0"/>
      <w:divBdr>
        <w:top w:val="none" w:sz="0" w:space="0" w:color="auto"/>
        <w:left w:val="none" w:sz="0" w:space="0" w:color="auto"/>
        <w:bottom w:val="none" w:sz="0" w:space="0" w:color="auto"/>
        <w:right w:val="none" w:sz="0" w:space="0" w:color="auto"/>
      </w:divBdr>
    </w:div>
    <w:div w:id="1349987365">
      <w:bodyDiv w:val="1"/>
      <w:marLeft w:val="0"/>
      <w:marRight w:val="0"/>
      <w:marTop w:val="0"/>
      <w:marBottom w:val="0"/>
      <w:divBdr>
        <w:top w:val="none" w:sz="0" w:space="0" w:color="auto"/>
        <w:left w:val="none" w:sz="0" w:space="0" w:color="auto"/>
        <w:bottom w:val="none" w:sz="0" w:space="0" w:color="auto"/>
        <w:right w:val="none" w:sz="0" w:space="0" w:color="auto"/>
      </w:divBdr>
    </w:div>
    <w:div w:id="1383822372">
      <w:bodyDiv w:val="1"/>
      <w:marLeft w:val="0"/>
      <w:marRight w:val="0"/>
      <w:marTop w:val="0"/>
      <w:marBottom w:val="0"/>
      <w:divBdr>
        <w:top w:val="none" w:sz="0" w:space="0" w:color="auto"/>
        <w:left w:val="none" w:sz="0" w:space="0" w:color="auto"/>
        <w:bottom w:val="none" w:sz="0" w:space="0" w:color="auto"/>
        <w:right w:val="none" w:sz="0" w:space="0" w:color="auto"/>
      </w:divBdr>
    </w:div>
    <w:div w:id="1398625397">
      <w:bodyDiv w:val="1"/>
      <w:marLeft w:val="0"/>
      <w:marRight w:val="0"/>
      <w:marTop w:val="0"/>
      <w:marBottom w:val="0"/>
      <w:divBdr>
        <w:top w:val="none" w:sz="0" w:space="0" w:color="auto"/>
        <w:left w:val="none" w:sz="0" w:space="0" w:color="auto"/>
        <w:bottom w:val="none" w:sz="0" w:space="0" w:color="auto"/>
        <w:right w:val="none" w:sz="0" w:space="0" w:color="auto"/>
      </w:divBdr>
    </w:div>
    <w:div w:id="1404184340">
      <w:bodyDiv w:val="1"/>
      <w:marLeft w:val="0"/>
      <w:marRight w:val="0"/>
      <w:marTop w:val="0"/>
      <w:marBottom w:val="0"/>
      <w:divBdr>
        <w:top w:val="none" w:sz="0" w:space="0" w:color="auto"/>
        <w:left w:val="none" w:sz="0" w:space="0" w:color="auto"/>
        <w:bottom w:val="none" w:sz="0" w:space="0" w:color="auto"/>
        <w:right w:val="none" w:sz="0" w:space="0" w:color="auto"/>
      </w:divBdr>
    </w:div>
    <w:div w:id="1410230255">
      <w:bodyDiv w:val="1"/>
      <w:marLeft w:val="0"/>
      <w:marRight w:val="0"/>
      <w:marTop w:val="0"/>
      <w:marBottom w:val="0"/>
      <w:divBdr>
        <w:top w:val="none" w:sz="0" w:space="0" w:color="auto"/>
        <w:left w:val="none" w:sz="0" w:space="0" w:color="auto"/>
        <w:bottom w:val="none" w:sz="0" w:space="0" w:color="auto"/>
        <w:right w:val="none" w:sz="0" w:space="0" w:color="auto"/>
      </w:divBdr>
    </w:div>
    <w:div w:id="1469323899">
      <w:bodyDiv w:val="1"/>
      <w:marLeft w:val="0"/>
      <w:marRight w:val="0"/>
      <w:marTop w:val="0"/>
      <w:marBottom w:val="0"/>
      <w:divBdr>
        <w:top w:val="none" w:sz="0" w:space="0" w:color="auto"/>
        <w:left w:val="none" w:sz="0" w:space="0" w:color="auto"/>
        <w:bottom w:val="none" w:sz="0" w:space="0" w:color="auto"/>
        <w:right w:val="none" w:sz="0" w:space="0" w:color="auto"/>
      </w:divBdr>
    </w:div>
    <w:div w:id="1518885140">
      <w:bodyDiv w:val="1"/>
      <w:marLeft w:val="0"/>
      <w:marRight w:val="0"/>
      <w:marTop w:val="0"/>
      <w:marBottom w:val="0"/>
      <w:divBdr>
        <w:top w:val="none" w:sz="0" w:space="0" w:color="auto"/>
        <w:left w:val="none" w:sz="0" w:space="0" w:color="auto"/>
        <w:bottom w:val="none" w:sz="0" w:space="0" w:color="auto"/>
        <w:right w:val="none" w:sz="0" w:space="0" w:color="auto"/>
      </w:divBdr>
    </w:div>
    <w:div w:id="1607493530">
      <w:bodyDiv w:val="1"/>
      <w:marLeft w:val="0"/>
      <w:marRight w:val="0"/>
      <w:marTop w:val="0"/>
      <w:marBottom w:val="0"/>
      <w:divBdr>
        <w:top w:val="none" w:sz="0" w:space="0" w:color="auto"/>
        <w:left w:val="none" w:sz="0" w:space="0" w:color="auto"/>
        <w:bottom w:val="none" w:sz="0" w:space="0" w:color="auto"/>
        <w:right w:val="none" w:sz="0" w:space="0" w:color="auto"/>
      </w:divBdr>
    </w:div>
    <w:div w:id="1868563597">
      <w:bodyDiv w:val="1"/>
      <w:marLeft w:val="0"/>
      <w:marRight w:val="0"/>
      <w:marTop w:val="0"/>
      <w:marBottom w:val="0"/>
      <w:divBdr>
        <w:top w:val="none" w:sz="0" w:space="0" w:color="auto"/>
        <w:left w:val="none" w:sz="0" w:space="0" w:color="auto"/>
        <w:bottom w:val="none" w:sz="0" w:space="0" w:color="auto"/>
        <w:right w:val="none" w:sz="0" w:space="0" w:color="auto"/>
      </w:divBdr>
    </w:div>
    <w:div w:id="1875995524">
      <w:bodyDiv w:val="1"/>
      <w:marLeft w:val="0"/>
      <w:marRight w:val="0"/>
      <w:marTop w:val="0"/>
      <w:marBottom w:val="0"/>
      <w:divBdr>
        <w:top w:val="none" w:sz="0" w:space="0" w:color="auto"/>
        <w:left w:val="none" w:sz="0" w:space="0" w:color="auto"/>
        <w:bottom w:val="none" w:sz="0" w:space="0" w:color="auto"/>
        <w:right w:val="none" w:sz="0" w:space="0" w:color="auto"/>
      </w:divBdr>
    </w:div>
    <w:div w:id="1978879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nan.lin@interdigita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8" ma:contentTypeDescription="Create a new document." ma:contentTypeScope="" ma:versionID="02c5f6f00540fe74c7f51c674b0bab70">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f5080a7253b1155278f263508e3c16df"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11F0B-7F3E-4BA2-8662-8BECE22CF47A}">
  <ds:schemaRefs>
    <ds:schemaRef ds:uri="http://schemas.openxmlformats.org/officeDocument/2006/bibliography"/>
  </ds:schemaRefs>
</ds:datastoreItem>
</file>

<file path=customXml/itemProps2.xml><?xml version="1.0" encoding="utf-8"?>
<ds:datastoreItem xmlns:ds="http://schemas.openxmlformats.org/officeDocument/2006/customXml" ds:itemID="{AD06CE21-23D3-46DA-B1F4-84AB837D2D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2DEE3A-3DFB-4A39-9C0A-9B52F4636B72}">
  <ds:schemaRefs>
    <ds:schemaRef ds:uri="http://schemas.microsoft.com/sharepoint/v3/contenttype/forms"/>
  </ds:schemaRefs>
</ds:datastoreItem>
</file>

<file path=customXml/itemProps4.xml><?xml version="1.0" encoding="utf-8"?>
<ds:datastoreItem xmlns:ds="http://schemas.openxmlformats.org/officeDocument/2006/customXml" ds:itemID="{AF27BF8C-6A4E-44E4-959B-28D6428C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2023-04-19T15:02:00Z</dcterms:created>
  <dcterms:modified xsi:type="dcterms:W3CDTF">2023-04-19T15:09:00Z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