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5D7A5DBA" w:rsidR="00CA09B2" w:rsidRDefault="00C34683">
            <w:pPr>
              <w:pStyle w:val="T2"/>
            </w:pPr>
            <w:r>
              <w:t>LB272-DMG-CIDs</w:t>
            </w:r>
            <w:r w:rsidR="005C3B87">
              <w:t>-v</w:t>
            </w:r>
            <w:r w:rsidR="00AB7F99">
              <w:t>3</w:t>
            </w:r>
          </w:p>
        </w:tc>
      </w:tr>
      <w:tr w:rsidR="00CA09B2" w14:paraId="036DD687" w14:textId="77777777" w:rsidTr="00A75EB8">
        <w:trPr>
          <w:gridAfter w:val="1"/>
          <w:wAfter w:w="56" w:type="dxa"/>
          <w:trHeight w:val="359"/>
          <w:jc w:val="center"/>
        </w:trPr>
        <w:tc>
          <w:tcPr>
            <w:tcW w:w="9576" w:type="dxa"/>
            <w:gridSpan w:val="5"/>
            <w:vAlign w:val="center"/>
          </w:tcPr>
          <w:p w14:paraId="6800D810" w14:textId="24F57077" w:rsidR="00CA09B2" w:rsidRDefault="00CA09B2">
            <w:pPr>
              <w:pStyle w:val="T2"/>
              <w:ind w:left="0"/>
              <w:rPr>
                <w:sz w:val="20"/>
              </w:rPr>
            </w:pPr>
            <w:r>
              <w:rPr>
                <w:sz w:val="20"/>
              </w:rPr>
              <w:t>Date:</w:t>
            </w:r>
            <w:r>
              <w:rPr>
                <w:b w:val="0"/>
                <w:sz w:val="20"/>
              </w:rPr>
              <w:t xml:space="preserve">  </w:t>
            </w:r>
            <w:r w:rsidR="005C3B87">
              <w:rPr>
                <w:b w:val="0"/>
                <w:sz w:val="20"/>
              </w:rPr>
              <w:t>2023-03-</w:t>
            </w:r>
            <w:r w:rsidR="00AB7F99">
              <w:rPr>
                <w:b w:val="0"/>
                <w:sz w:val="20"/>
              </w:rPr>
              <w:t>29</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0C12F0F5" w:rsidR="00760065" w:rsidRDefault="00760065">
                            <w:pPr>
                              <w:jc w:val="both"/>
                            </w:pPr>
                            <w:r>
                              <w:t>The list of CIDs is: 1054, 1851, 2106, 2174, 2175, 2177, 1367, 1368</w:t>
                            </w:r>
                            <w:r w:rsidR="005F0310">
                              <w:t>, 2214, 2093, 2180, 2091, 1411</w:t>
                            </w:r>
                            <w:r w:rsidR="00F43D03">
                              <w:t xml:space="preserve">, 1371, 1372, 1373, 1682, </w:t>
                            </w:r>
                            <w:r w:rsidR="001A0067">
                              <w:t>1378, 1374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0C12F0F5" w:rsidR="00760065" w:rsidRDefault="00760065">
                      <w:pPr>
                        <w:jc w:val="both"/>
                      </w:pPr>
                      <w:r>
                        <w:t>The list of CIDs is: 1054, 1851, 2106, 2174, 2175, 2177, 1367, 1368</w:t>
                      </w:r>
                      <w:r w:rsidR="005F0310">
                        <w:t>, 2214, 2093, 2180, 2091, 1411</w:t>
                      </w:r>
                      <w:r w:rsidR="00F43D03">
                        <w:t xml:space="preserve">, 1371, 1372, 1373, 1682, </w:t>
                      </w:r>
                      <w:r w:rsidR="001A0067">
                        <w:t>1378, 1374</w:t>
                      </w:r>
                    </w:p>
                  </w:txbxContent>
                </v:textbox>
              </v:shape>
            </w:pict>
          </mc:Fallback>
        </mc:AlternateContent>
      </w:r>
    </w:p>
    <w:p w14:paraId="429DBCEF" w14:textId="77777777" w:rsidR="003450F1" w:rsidRDefault="00CA09B2" w:rsidP="005C3B87">
      <w:r>
        <w:br w:type="page"/>
      </w:r>
    </w:p>
    <w:p w14:paraId="439BD886" w14:textId="77777777" w:rsidR="003B1854" w:rsidRPr="00A01C1C" w:rsidRDefault="003B1854">
      <w:pPr>
        <w:rPr>
          <w:bCs/>
          <w:strike/>
          <w:sz w:val="24"/>
          <w:lang w:val="en-US"/>
        </w:rPr>
      </w:pPr>
    </w:p>
    <w:p w14:paraId="2ADBC4A2" w14:textId="77777777" w:rsidR="00680559" w:rsidRPr="00A01C1C" w:rsidRDefault="00680559">
      <w:pPr>
        <w:rPr>
          <w:bCs/>
          <w:strike/>
          <w:sz w:val="24"/>
          <w:lang w:val="en-US"/>
        </w:rPr>
      </w:pPr>
    </w:p>
    <w:p w14:paraId="197480B4" w14:textId="77777777" w:rsidR="00680559" w:rsidRDefault="00680559">
      <w:pPr>
        <w:rPr>
          <w:bCs/>
          <w:sz w:val="24"/>
          <w:lang w:val="en-US"/>
        </w:rPr>
      </w:pPr>
    </w:p>
    <w:tbl>
      <w:tblPr>
        <w:tblW w:w="10700" w:type="dxa"/>
        <w:tblLook w:val="04A0" w:firstRow="1" w:lastRow="0" w:firstColumn="1" w:lastColumn="0" w:noHBand="0" w:noVBand="1"/>
      </w:tblPr>
      <w:tblGrid>
        <w:gridCol w:w="789"/>
        <w:gridCol w:w="906"/>
        <w:gridCol w:w="773"/>
        <w:gridCol w:w="2181"/>
        <w:gridCol w:w="2165"/>
        <w:gridCol w:w="3886"/>
      </w:tblGrid>
      <w:tr w:rsidR="00680559" w:rsidRPr="00680559" w14:paraId="7961D60C" w14:textId="77777777" w:rsidTr="00680559">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AA85448" w14:textId="77777777" w:rsidR="00680559" w:rsidRPr="00680559" w:rsidRDefault="00680559" w:rsidP="00680559">
            <w:pPr>
              <w:jc w:val="right"/>
              <w:rPr>
                <w:rFonts w:ascii="Arial" w:hAnsi="Arial" w:cs="Arial"/>
                <w:sz w:val="20"/>
                <w:lang w:val="en-US" w:bidi="he-IL"/>
              </w:rPr>
            </w:pPr>
            <w:r w:rsidRPr="00680559">
              <w:rPr>
                <w:rFonts w:ascii="Arial" w:hAnsi="Arial" w:cs="Arial"/>
                <w:sz w:val="20"/>
                <w:lang w:val="en-US" w:bidi="he-IL"/>
              </w:rPr>
              <w:t>1054</w:t>
            </w:r>
          </w:p>
        </w:tc>
        <w:tc>
          <w:tcPr>
            <w:tcW w:w="1160" w:type="dxa"/>
            <w:tcBorders>
              <w:top w:val="single" w:sz="4" w:space="0" w:color="333300"/>
              <w:left w:val="nil"/>
              <w:bottom w:val="single" w:sz="4" w:space="0" w:color="333300"/>
              <w:right w:val="single" w:sz="4" w:space="0" w:color="333300"/>
            </w:tcBorders>
            <w:shd w:val="clear" w:color="auto" w:fill="auto"/>
            <w:hideMark/>
          </w:tcPr>
          <w:p w14:paraId="66B61CFB"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 </w:t>
            </w:r>
          </w:p>
        </w:tc>
        <w:tc>
          <w:tcPr>
            <w:tcW w:w="840" w:type="dxa"/>
            <w:tcBorders>
              <w:top w:val="single" w:sz="4" w:space="0" w:color="333300"/>
              <w:left w:val="nil"/>
              <w:bottom w:val="single" w:sz="4" w:space="0" w:color="333300"/>
              <w:right w:val="single" w:sz="4" w:space="0" w:color="333300"/>
            </w:tcBorders>
            <w:shd w:val="clear" w:color="auto" w:fill="auto"/>
            <w:hideMark/>
          </w:tcPr>
          <w:p w14:paraId="7382B1C8"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0.00</w:t>
            </w:r>
          </w:p>
        </w:tc>
        <w:tc>
          <w:tcPr>
            <w:tcW w:w="2620" w:type="dxa"/>
            <w:tcBorders>
              <w:top w:val="single" w:sz="4" w:space="0" w:color="333300"/>
              <w:left w:val="nil"/>
              <w:bottom w:val="single" w:sz="4" w:space="0" w:color="333300"/>
              <w:right w:val="single" w:sz="4" w:space="0" w:color="333300"/>
            </w:tcBorders>
            <w:shd w:val="clear" w:color="auto" w:fill="auto"/>
            <w:hideMark/>
          </w:tcPr>
          <w:p w14:paraId="77EB355F"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11bf lacks of phase report in (E)DMG report elements for vital sign detection. Vital sign detection is one of 11BF use cases.</w:t>
            </w:r>
          </w:p>
        </w:tc>
        <w:tc>
          <w:tcPr>
            <w:tcW w:w="2620" w:type="dxa"/>
            <w:tcBorders>
              <w:top w:val="single" w:sz="4" w:space="0" w:color="333300"/>
              <w:left w:val="nil"/>
              <w:bottom w:val="single" w:sz="4" w:space="0" w:color="333300"/>
              <w:right w:val="single" w:sz="4" w:space="0" w:color="333300"/>
            </w:tcBorders>
            <w:shd w:val="clear" w:color="auto" w:fill="auto"/>
            <w:hideMark/>
          </w:tcPr>
          <w:p w14:paraId="156B7720"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Add phase report in (E)DMG report elements for vital sign detection</w:t>
            </w:r>
          </w:p>
        </w:tc>
        <w:tc>
          <w:tcPr>
            <w:tcW w:w="2620" w:type="dxa"/>
            <w:tcBorders>
              <w:top w:val="single" w:sz="4" w:space="0" w:color="333300"/>
              <w:left w:val="nil"/>
              <w:bottom w:val="single" w:sz="4" w:space="0" w:color="333300"/>
              <w:right w:val="single" w:sz="4" w:space="0" w:color="333300"/>
            </w:tcBorders>
            <w:shd w:val="clear" w:color="auto" w:fill="auto"/>
            <w:hideMark/>
          </w:tcPr>
          <w:p w14:paraId="56C5B29B" w14:textId="0437FD32" w:rsidR="00680559" w:rsidRPr="00680559" w:rsidRDefault="00680559" w:rsidP="00680559">
            <w:pPr>
              <w:rPr>
                <w:rFonts w:ascii="Arial" w:hAnsi="Arial" w:cs="Arial"/>
                <w:sz w:val="20"/>
                <w:lang w:val="en-US" w:bidi="he-IL"/>
              </w:rPr>
            </w:pPr>
            <w:r w:rsidRPr="00680559">
              <w:rPr>
                <w:rFonts w:ascii="Arial" w:hAnsi="Arial" w:cs="Arial"/>
                <w:sz w:val="20"/>
                <w:lang w:val="en-US" w:bidi="he-IL"/>
              </w:rPr>
              <w:t> </w:t>
            </w:r>
            <w:r>
              <w:rPr>
                <w:rFonts w:ascii="Arial" w:hAnsi="Arial" w:cs="Arial"/>
                <w:sz w:val="20"/>
                <w:lang w:val="en-US" w:bidi="he-IL"/>
              </w:rPr>
              <w:t>Revised</w:t>
            </w:r>
            <w:r w:rsidR="00D3343E">
              <w:rPr>
                <w:rFonts w:ascii="Arial" w:hAnsi="Arial" w:cs="Arial"/>
                <w:sz w:val="20"/>
                <w:lang w:val="en-US" w:bidi="he-IL"/>
              </w:rPr>
              <w:t>:</w:t>
            </w:r>
            <w:r>
              <w:rPr>
                <w:rFonts w:ascii="Arial" w:hAnsi="Arial" w:cs="Arial"/>
                <w:sz w:val="20"/>
                <w:lang w:val="en-US" w:bidi="he-IL"/>
              </w:rPr>
              <w:t xml:space="preserve"> this CID has been resolved by </w:t>
            </w:r>
            <w:r w:rsidR="007740C7" w:rsidRPr="007740C7">
              <w:rPr>
                <w:rFonts w:ascii="Arial" w:hAnsi="Arial" w:cs="Arial"/>
                <w:sz w:val="20"/>
                <w:lang w:val="en-US" w:bidi="he-IL"/>
              </w:rPr>
              <w:t>https://mentor.ieee.org/802.11/dcn/23/11-23-0505-01-00bf-lb272-dmg-cids-phase-report.docx</w:t>
            </w:r>
          </w:p>
        </w:tc>
      </w:tr>
    </w:tbl>
    <w:p w14:paraId="5DF23178" w14:textId="77777777" w:rsidR="00680559" w:rsidRDefault="00680559">
      <w:pPr>
        <w:rPr>
          <w:bCs/>
          <w:sz w:val="24"/>
          <w:lang w:val="en-US"/>
        </w:rPr>
      </w:pPr>
    </w:p>
    <w:p w14:paraId="25B2C8D1" w14:textId="77777777" w:rsidR="003B1854" w:rsidRDefault="003B1854">
      <w:pPr>
        <w:rPr>
          <w:bCs/>
          <w:sz w:val="24"/>
          <w:lang w:val="en-US"/>
        </w:rPr>
      </w:pPr>
    </w:p>
    <w:tbl>
      <w:tblPr>
        <w:tblW w:w="10700" w:type="dxa"/>
        <w:tblLook w:val="04A0" w:firstRow="1" w:lastRow="0" w:firstColumn="1" w:lastColumn="0" w:noHBand="0" w:noVBand="1"/>
      </w:tblPr>
      <w:tblGrid>
        <w:gridCol w:w="840"/>
        <w:gridCol w:w="1160"/>
        <w:gridCol w:w="840"/>
        <w:gridCol w:w="2620"/>
        <w:gridCol w:w="2620"/>
        <w:gridCol w:w="2620"/>
      </w:tblGrid>
      <w:tr w:rsidR="00D3343E" w:rsidRPr="00D3343E" w14:paraId="71E51D70" w14:textId="77777777" w:rsidTr="00D3343E">
        <w:trPr>
          <w:trHeight w:val="306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5E73BC56" w14:textId="77777777" w:rsidR="00D3343E" w:rsidRPr="00D3343E" w:rsidRDefault="00D3343E" w:rsidP="00D3343E">
            <w:pPr>
              <w:jc w:val="right"/>
              <w:rPr>
                <w:rFonts w:ascii="Arial" w:hAnsi="Arial" w:cs="Arial"/>
                <w:sz w:val="20"/>
                <w:lang w:val="en-US" w:bidi="he-IL"/>
              </w:rPr>
            </w:pPr>
            <w:r w:rsidRPr="00D3343E">
              <w:rPr>
                <w:rFonts w:ascii="Arial" w:hAnsi="Arial" w:cs="Arial"/>
                <w:sz w:val="20"/>
                <w:lang w:val="en-US" w:bidi="he-IL"/>
              </w:rPr>
              <w:t>1851</w:t>
            </w:r>
          </w:p>
        </w:tc>
        <w:tc>
          <w:tcPr>
            <w:tcW w:w="1160" w:type="dxa"/>
            <w:tcBorders>
              <w:top w:val="single" w:sz="4" w:space="0" w:color="333300"/>
              <w:left w:val="nil"/>
              <w:bottom w:val="single" w:sz="4" w:space="0" w:color="333300"/>
              <w:right w:val="single" w:sz="4" w:space="0" w:color="333300"/>
            </w:tcBorders>
            <w:shd w:val="clear" w:color="auto" w:fill="auto"/>
            <w:hideMark/>
          </w:tcPr>
          <w:p w14:paraId="190D1380"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11.55.3.1</w:t>
            </w:r>
          </w:p>
        </w:tc>
        <w:tc>
          <w:tcPr>
            <w:tcW w:w="840" w:type="dxa"/>
            <w:tcBorders>
              <w:top w:val="single" w:sz="4" w:space="0" w:color="333300"/>
              <w:left w:val="nil"/>
              <w:bottom w:val="single" w:sz="4" w:space="0" w:color="333300"/>
              <w:right w:val="single" w:sz="4" w:space="0" w:color="333300"/>
            </w:tcBorders>
            <w:shd w:val="clear" w:color="auto" w:fill="auto"/>
            <w:hideMark/>
          </w:tcPr>
          <w:p w14:paraId="25B1CA54"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106.42</w:t>
            </w:r>
          </w:p>
        </w:tc>
        <w:tc>
          <w:tcPr>
            <w:tcW w:w="2620" w:type="dxa"/>
            <w:tcBorders>
              <w:top w:val="single" w:sz="4" w:space="0" w:color="333300"/>
              <w:left w:val="nil"/>
              <w:bottom w:val="single" w:sz="4" w:space="0" w:color="333300"/>
              <w:right w:val="single" w:sz="4" w:space="0" w:color="333300"/>
            </w:tcBorders>
            <w:shd w:val="clear" w:color="auto" w:fill="auto"/>
            <w:hideMark/>
          </w:tcPr>
          <w:p w14:paraId="30ABAE2A"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This paragraph refers to 4 timer values, T1 through T4. Presumably, these values for T1 and T2 are intra-burst intervals defined in Figure 11-741. However there is no cross reference to the figure where they are defined. Furthermore the WLAN sensing sub-clauses define T2 and T3 as timers, which conflicts with this definition.</w:t>
            </w:r>
          </w:p>
        </w:tc>
        <w:tc>
          <w:tcPr>
            <w:tcW w:w="2620" w:type="dxa"/>
            <w:tcBorders>
              <w:top w:val="single" w:sz="4" w:space="0" w:color="333300"/>
              <w:left w:val="nil"/>
              <w:bottom w:val="single" w:sz="4" w:space="0" w:color="333300"/>
              <w:right w:val="single" w:sz="4" w:space="0" w:color="333300"/>
            </w:tcBorders>
            <w:shd w:val="clear" w:color="auto" w:fill="auto"/>
            <w:hideMark/>
          </w:tcPr>
          <w:p w14:paraId="45455D32"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In the cited paragraph, add a cross reference to the figure where T1 through T4 are defined. And describe what T1-T4 are.</w:t>
            </w:r>
          </w:p>
        </w:tc>
        <w:tc>
          <w:tcPr>
            <w:tcW w:w="2620" w:type="dxa"/>
            <w:tcBorders>
              <w:top w:val="single" w:sz="4" w:space="0" w:color="333300"/>
              <w:left w:val="nil"/>
              <w:bottom w:val="single" w:sz="4" w:space="0" w:color="333300"/>
              <w:right w:val="single" w:sz="4" w:space="0" w:color="333300"/>
            </w:tcBorders>
            <w:shd w:val="clear" w:color="auto" w:fill="auto"/>
            <w:hideMark/>
          </w:tcPr>
          <w:p w14:paraId="11151C23" w14:textId="238E52C0" w:rsidR="00D3343E" w:rsidRPr="00D3343E" w:rsidRDefault="00D3343E" w:rsidP="00D3343E">
            <w:pPr>
              <w:rPr>
                <w:rFonts w:ascii="Arial" w:hAnsi="Arial" w:cs="Arial"/>
                <w:sz w:val="20"/>
                <w:lang w:val="en-US" w:bidi="he-IL"/>
              </w:rPr>
            </w:pPr>
            <w:r w:rsidRPr="00D3343E">
              <w:rPr>
                <w:rFonts w:ascii="Arial" w:hAnsi="Arial" w:cs="Arial"/>
                <w:sz w:val="20"/>
                <w:lang w:val="en-US" w:bidi="he-IL"/>
              </w:rPr>
              <w:t> </w:t>
            </w:r>
            <w:r w:rsidR="006213C8">
              <w:rPr>
                <w:rFonts w:ascii="Arial" w:hAnsi="Arial" w:cs="Arial"/>
                <w:sz w:val="20"/>
                <w:lang w:val="en-US" w:bidi="he-IL"/>
              </w:rPr>
              <w:t xml:space="preserve">Reject.  The whole set of paragraphs discuss an example that is </w:t>
            </w:r>
            <w:r w:rsidR="001C116D">
              <w:rPr>
                <w:rFonts w:ascii="Arial" w:hAnsi="Arial" w:cs="Arial"/>
                <w:sz w:val="20"/>
                <w:lang w:val="en-US" w:bidi="he-IL"/>
              </w:rPr>
              <w:t>based on figure 11-74l.  The figure is referenced a</w:t>
            </w:r>
            <w:r w:rsidR="00BB4862">
              <w:rPr>
                <w:rFonts w:ascii="Arial" w:hAnsi="Arial" w:cs="Arial"/>
                <w:sz w:val="20"/>
                <w:lang w:val="en-US" w:bidi="he-IL"/>
              </w:rPr>
              <w:t>t</w:t>
            </w:r>
            <w:r w:rsidR="001C116D">
              <w:rPr>
                <w:rFonts w:ascii="Arial" w:hAnsi="Arial" w:cs="Arial"/>
                <w:sz w:val="20"/>
                <w:lang w:val="en-US" w:bidi="he-IL"/>
              </w:rPr>
              <w:t xml:space="preserve"> the beginning of the example.  </w:t>
            </w:r>
            <w:r w:rsidR="006A5543">
              <w:rPr>
                <w:rFonts w:ascii="Arial" w:hAnsi="Arial" w:cs="Arial"/>
                <w:sz w:val="20"/>
                <w:lang w:val="en-US" w:bidi="he-IL"/>
              </w:rPr>
              <w:t xml:space="preserve">The </w:t>
            </w:r>
            <w:r w:rsidR="000F599F">
              <w:rPr>
                <w:rFonts w:ascii="Arial" w:hAnsi="Arial" w:cs="Arial"/>
                <w:sz w:val="20"/>
                <w:lang w:val="en-US" w:bidi="he-IL"/>
              </w:rPr>
              <w:t xml:space="preserve">values of T1, T2, T3, T4 </w:t>
            </w:r>
            <w:proofErr w:type="spellStart"/>
            <w:r w:rsidR="000F599F">
              <w:rPr>
                <w:rFonts w:ascii="Arial" w:hAnsi="Arial" w:cs="Arial"/>
                <w:sz w:val="20"/>
                <w:lang w:val="en-US" w:bidi="he-IL"/>
              </w:rPr>
              <w:t>areactually</w:t>
            </w:r>
            <w:proofErr w:type="spellEnd"/>
            <w:r w:rsidR="000F599F">
              <w:rPr>
                <w:rFonts w:ascii="Arial" w:hAnsi="Arial" w:cs="Arial"/>
                <w:sz w:val="20"/>
                <w:lang w:val="en-US" w:bidi="he-IL"/>
              </w:rPr>
              <w:t xml:space="preserve"> defined in the text the commenter is </w:t>
            </w:r>
            <w:r w:rsidR="00410048">
              <w:rPr>
                <w:rFonts w:ascii="Arial" w:hAnsi="Arial" w:cs="Arial"/>
                <w:sz w:val="20"/>
                <w:lang w:val="en-US" w:bidi="he-IL"/>
              </w:rPr>
              <w:t>referring to.</w:t>
            </w:r>
          </w:p>
        </w:tc>
      </w:tr>
    </w:tbl>
    <w:p w14:paraId="1358970E" w14:textId="77777777" w:rsidR="00D3343E" w:rsidRDefault="00D3343E">
      <w:pPr>
        <w:rPr>
          <w:bCs/>
          <w:sz w:val="24"/>
          <w:lang w:val="en-US"/>
        </w:rPr>
      </w:pPr>
    </w:p>
    <w:p w14:paraId="6471FE5C" w14:textId="77777777" w:rsidR="00D3343E" w:rsidRPr="003220AE" w:rsidRDefault="00D3343E">
      <w:pPr>
        <w:rPr>
          <w:bCs/>
          <w:sz w:val="24"/>
          <w:lang w:val="en-US"/>
        </w:rPr>
      </w:pPr>
    </w:p>
    <w:tbl>
      <w:tblPr>
        <w:tblW w:w="10700" w:type="dxa"/>
        <w:tblLook w:val="04A0" w:firstRow="1" w:lastRow="0" w:firstColumn="1" w:lastColumn="0" w:noHBand="0" w:noVBand="1"/>
      </w:tblPr>
      <w:tblGrid>
        <w:gridCol w:w="840"/>
        <w:gridCol w:w="1160"/>
        <w:gridCol w:w="840"/>
        <w:gridCol w:w="2620"/>
        <w:gridCol w:w="2620"/>
        <w:gridCol w:w="2620"/>
      </w:tblGrid>
      <w:tr w:rsidR="00C56C1E" w:rsidRPr="00C56C1E" w14:paraId="4051C0DA" w14:textId="77777777" w:rsidTr="00C56C1E">
        <w:trPr>
          <w:trHeight w:val="229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8A03476"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2106</w:t>
            </w:r>
          </w:p>
        </w:tc>
        <w:tc>
          <w:tcPr>
            <w:tcW w:w="1160" w:type="dxa"/>
            <w:tcBorders>
              <w:top w:val="single" w:sz="4" w:space="0" w:color="333300"/>
              <w:left w:val="nil"/>
              <w:bottom w:val="single" w:sz="4" w:space="0" w:color="333300"/>
              <w:right w:val="single" w:sz="4" w:space="0" w:color="333300"/>
            </w:tcBorders>
            <w:shd w:val="clear" w:color="auto" w:fill="auto"/>
            <w:hideMark/>
          </w:tcPr>
          <w:p w14:paraId="750959D2"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9.4.2.296</w:t>
            </w:r>
          </w:p>
        </w:tc>
        <w:tc>
          <w:tcPr>
            <w:tcW w:w="840" w:type="dxa"/>
            <w:tcBorders>
              <w:top w:val="single" w:sz="4" w:space="0" w:color="333300"/>
              <w:left w:val="nil"/>
              <w:bottom w:val="single" w:sz="4" w:space="0" w:color="333300"/>
              <w:right w:val="single" w:sz="4" w:space="0" w:color="333300"/>
            </w:tcBorders>
            <w:shd w:val="clear" w:color="auto" w:fill="auto"/>
            <w:hideMark/>
          </w:tcPr>
          <w:p w14:paraId="02C7CE05"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108.43</w:t>
            </w:r>
          </w:p>
        </w:tc>
        <w:tc>
          <w:tcPr>
            <w:tcW w:w="2620" w:type="dxa"/>
            <w:tcBorders>
              <w:top w:val="single" w:sz="4" w:space="0" w:color="333300"/>
              <w:left w:val="nil"/>
              <w:bottom w:val="single" w:sz="4" w:space="0" w:color="333300"/>
              <w:right w:val="single" w:sz="4" w:space="0" w:color="333300"/>
            </w:tcBorders>
            <w:shd w:val="clear" w:color="auto" w:fill="auto"/>
            <w:hideMark/>
          </w:tcPr>
          <w:p w14:paraId="46374BB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 xml:space="preserve">In the </w:t>
            </w:r>
            <w:proofErr w:type="spellStart"/>
            <w:r w:rsidRPr="00C56C1E">
              <w:rPr>
                <w:rFonts w:ascii="Arial" w:hAnsi="Arial" w:cs="Arial"/>
                <w:sz w:val="20"/>
                <w:lang w:val="en-US" w:bidi="he-IL"/>
              </w:rPr>
              <w:t>sentense</w:t>
            </w:r>
            <w:proofErr w:type="spellEnd"/>
            <w:r w:rsidRPr="00C56C1E">
              <w:rPr>
                <w:rFonts w:ascii="Arial" w:hAnsi="Arial" w:cs="Arial"/>
                <w:sz w:val="20"/>
                <w:lang w:val="en-US" w:bidi="he-IL"/>
              </w:rPr>
              <w:t xml:space="preserve"> "If used in a WLAN sensing procedure (see 11.55.1 (WLAN sensing procedure)) or in a DMG sensing procedure (see 11.55.3 (DMG sensing procedure))", Availability window is not used in DMG sensing.</w:t>
            </w:r>
          </w:p>
        </w:tc>
        <w:tc>
          <w:tcPr>
            <w:tcW w:w="2620" w:type="dxa"/>
            <w:tcBorders>
              <w:top w:val="single" w:sz="4" w:space="0" w:color="333300"/>
              <w:left w:val="nil"/>
              <w:bottom w:val="single" w:sz="4" w:space="0" w:color="333300"/>
              <w:right w:val="single" w:sz="4" w:space="0" w:color="333300"/>
            </w:tcBorders>
            <w:shd w:val="clear" w:color="auto" w:fill="auto"/>
            <w:hideMark/>
          </w:tcPr>
          <w:p w14:paraId="525F8FC8"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 (see 11.55.3 (DMG sensing procedure))"</w:t>
            </w:r>
          </w:p>
        </w:tc>
        <w:tc>
          <w:tcPr>
            <w:tcW w:w="2620" w:type="dxa"/>
            <w:tcBorders>
              <w:top w:val="single" w:sz="4" w:space="0" w:color="333300"/>
              <w:left w:val="nil"/>
              <w:bottom w:val="single" w:sz="4" w:space="0" w:color="333300"/>
              <w:right w:val="single" w:sz="4" w:space="0" w:color="333300"/>
            </w:tcBorders>
            <w:shd w:val="clear" w:color="auto" w:fill="auto"/>
            <w:hideMark/>
          </w:tcPr>
          <w:p w14:paraId="371BCB44" w14:textId="46798999"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r w:rsidR="00C56C1E" w:rsidRPr="00C56C1E" w14:paraId="633D3FCD" w14:textId="77777777" w:rsidTr="00C56C1E">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1B603A2C"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2174</w:t>
            </w:r>
          </w:p>
        </w:tc>
        <w:tc>
          <w:tcPr>
            <w:tcW w:w="1160" w:type="dxa"/>
            <w:tcBorders>
              <w:top w:val="nil"/>
              <w:left w:val="nil"/>
              <w:bottom w:val="single" w:sz="4" w:space="0" w:color="333300"/>
              <w:right w:val="single" w:sz="4" w:space="0" w:color="333300"/>
            </w:tcBorders>
            <w:shd w:val="clear" w:color="auto" w:fill="auto"/>
            <w:hideMark/>
          </w:tcPr>
          <w:p w14:paraId="55A46EB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9.4.2.296</w:t>
            </w:r>
          </w:p>
        </w:tc>
        <w:tc>
          <w:tcPr>
            <w:tcW w:w="840" w:type="dxa"/>
            <w:tcBorders>
              <w:top w:val="nil"/>
              <w:left w:val="nil"/>
              <w:bottom w:val="single" w:sz="4" w:space="0" w:color="333300"/>
              <w:right w:val="single" w:sz="4" w:space="0" w:color="333300"/>
            </w:tcBorders>
            <w:shd w:val="clear" w:color="auto" w:fill="auto"/>
            <w:hideMark/>
          </w:tcPr>
          <w:p w14:paraId="20376BCC"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108.43</w:t>
            </w:r>
          </w:p>
        </w:tc>
        <w:tc>
          <w:tcPr>
            <w:tcW w:w="2620" w:type="dxa"/>
            <w:tcBorders>
              <w:top w:val="nil"/>
              <w:left w:val="nil"/>
              <w:bottom w:val="single" w:sz="4" w:space="0" w:color="333300"/>
              <w:right w:val="single" w:sz="4" w:space="0" w:color="333300"/>
            </w:tcBorders>
            <w:shd w:val="clear" w:color="auto" w:fill="auto"/>
            <w:hideMark/>
          </w:tcPr>
          <w:p w14:paraId="092F2F6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ISTA Availability Window element is not used in DMG sensing procedure. The text is inaccurate.</w:t>
            </w:r>
          </w:p>
        </w:tc>
        <w:tc>
          <w:tcPr>
            <w:tcW w:w="2620" w:type="dxa"/>
            <w:tcBorders>
              <w:top w:val="nil"/>
              <w:left w:val="nil"/>
              <w:bottom w:val="single" w:sz="4" w:space="0" w:color="333300"/>
              <w:right w:val="single" w:sz="4" w:space="0" w:color="333300"/>
            </w:tcBorders>
            <w:shd w:val="clear" w:color="auto" w:fill="auto"/>
            <w:hideMark/>
          </w:tcPr>
          <w:p w14:paraId="72394D8A"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w:t>
            </w:r>
            <w:r w:rsidRPr="00C56C1E">
              <w:rPr>
                <w:rFonts w:ascii="Arial" w:hAnsi="Arial" w:cs="Arial"/>
                <w:sz w:val="20"/>
                <w:lang w:val="en-US" w:bidi="he-IL"/>
              </w:rPr>
              <w:br/>
              <w:t>(see 11.55.3 (DMG sensing procedure)) "</w:t>
            </w:r>
          </w:p>
        </w:tc>
        <w:tc>
          <w:tcPr>
            <w:tcW w:w="2620" w:type="dxa"/>
            <w:tcBorders>
              <w:top w:val="nil"/>
              <w:left w:val="nil"/>
              <w:bottom w:val="single" w:sz="4" w:space="0" w:color="333300"/>
              <w:right w:val="single" w:sz="4" w:space="0" w:color="333300"/>
            </w:tcBorders>
            <w:shd w:val="clear" w:color="auto" w:fill="auto"/>
            <w:hideMark/>
          </w:tcPr>
          <w:p w14:paraId="1B6094E8" w14:textId="4E5B7F6D"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r w:rsidR="00C56C1E" w:rsidRPr="00C56C1E" w14:paraId="2BB56C2B" w14:textId="77777777" w:rsidTr="00C56C1E">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3FC58C2A"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2175</w:t>
            </w:r>
          </w:p>
        </w:tc>
        <w:tc>
          <w:tcPr>
            <w:tcW w:w="1160" w:type="dxa"/>
            <w:tcBorders>
              <w:top w:val="nil"/>
              <w:left w:val="nil"/>
              <w:bottom w:val="single" w:sz="4" w:space="0" w:color="333300"/>
              <w:right w:val="single" w:sz="4" w:space="0" w:color="333300"/>
            </w:tcBorders>
            <w:shd w:val="clear" w:color="auto" w:fill="auto"/>
            <w:hideMark/>
          </w:tcPr>
          <w:p w14:paraId="189F084B"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9.4.2.297</w:t>
            </w:r>
          </w:p>
        </w:tc>
        <w:tc>
          <w:tcPr>
            <w:tcW w:w="840" w:type="dxa"/>
            <w:tcBorders>
              <w:top w:val="nil"/>
              <w:left w:val="nil"/>
              <w:bottom w:val="single" w:sz="4" w:space="0" w:color="333300"/>
              <w:right w:val="single" w:sz="4" w:space="0" w:color="333300"/>
            </w:tcBorders>
            <w:shd w:val="clear" w:color="auto" w:fill="auto"/>
            <w:hideMark/>
          </w:tcPr>
          <w:p w14:paraId="280DE157"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109.19</w:t>
            </w:r>
          </w:p>
        </w:tc>
        <w:tc>
          <w:tcPr>
            <w:tcW w:w="2620" w:type="dxa"/>
            <w:tcBorders>
              <w:top w:val="nil"/>
              <w:left w:val="nil"/>
              <w:bottom w:val="single" w:sz="4" w:space="0" w:color="333300"/>
              <w:right w:val="single" w:sz="4" w:space="0" w:color="333300"/>
            </w:tcBorders>
            <w:shd w:val="clear" w:color="auto" w:fill="auto"/>
            <w:hideMark/>
          </w:tcPr>
          <w:p w14:paraId="378A9402"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RSTA Availability Window element is not used in DMG sensing procedure. The text is inaccurate.</w:t>
            </w:r>
          </w:p>
        </w:tc>
        <w:tc>
          <w:tcPr>
            <w:tcW w:w="2620" w:type="dxa"/>
            <w:tcBorders>
              <w:top w:val="nil"/>
              <w:left w:val="nil"/>
              <w:bottom w:val="single" w:sz="4" w:space="0" w:color="333300"/>
              <w:right w:val="single" w:sz="4" w:space="0" w:color="333300"/>
            </w:tcBorders>
            <w:shd w:val="clear" w:color="auto" w:fill="auto"/>
            <w:hideMark/>
          </w:tcPr>
          <w:p w14:paraId="5A5CDC8D"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w:t>
            </w:r>
            <w:r w:rsidRPr="00C56C1E">
              <w:rPr>
                <w:rFonts w:ascii="Arial" w:hAnsi="Arial" w:cs="Arial"/>
                <w:sz w:val="20"/>
                <w:lang w:val="en-US" w:bidi="he-IL"/>
              </w:rPr>
              <w:br/>
              <w:t>(see 11.55.3 (DMG sensing procedure)) "</w:t>
            </w:r>
          </w:p>
        </w:tc>
        <w:tc>
          <w:tcPr>
            <w:tcW w:w="2620" w:type="dxa"/>
            <w:tcBorders>
              <w:top w:val="nil"/>
              <w:left w:val="nil"/>
              <w:bottom w:val="single" w:sz="4" w:space="0" w:color="333300"/>
              <w:right w:val="single" w:sz="4" w:space="0" w:color="333300"/>
            </w:tcBorders>
            <w:shd w:val="clear" w:color="auto" w:fill="auto"/>
            <w:hideMark/>
          </w:tcPr>
          <w:p w14:paraId="37860688" w14:textId="0EA689B2"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bl>
    <w:p w14:paraId="623A9B78" w14:textId="77777777" w:rsidR="00D13E9E" w:rsidRDefault="00D13E9E">
      <w:pPr>
        <w:rPr>
          <w:bCs/>
          <w:sz w:val="24"/>
        </w:rPr>
      </w:pPr>
    </w:p>
    <w:p w14:paraId="0AC9FBF3" w14:textId="77777777" w:rsidR="00790A2B" w:rsidRDefault="00790A2B">
      <w:pPr>
        <w:rPr>
          <w:bCs/>
          <w:sz w:val="24"/>
        </w:rPr>
      </w:pPr>
    </w:p>
    <w:tbl>
      <w:tblPr>
        <w:tblW w:w="5000" w:type="pct"/>
        <w:tblLook w:val="04A0" w:firstRow="1" w:lastRow="0" w:firstColumn="1" w:lastColumn="0" w:noHBand="0" w:noVBand="1"/>
      </w:tblPr>
      <w:tblGrid>
        <w:gridCol w:w="661"/>
        <w:gridCol w:w="1051"/>
        <w:gridCol w:w="828"/>
        <w:gridCol w:w="1128"/>
        <w:gridCol w:w="1796"/>
        <w:gridCol w:w="3886"/>
      </w:tblGrid>
      <w:tr w:rsidR="00790A2B" w:rsidRPr="00790A2B" w14:paraId="2CB5CBCE" w14:textId="77777777" w:rsidTr="0074200F">
        <w:trPr>
          <w:trHeight w:val="1020"/>
        </w:trPr>
        <w:tc>
          <w:tcPr>
            <w:tcW w:w="353" w:type="pct"/>
            <w:tcBorders>
              <w:top w:val="single" w:sz="4" w:space="0" w:color="333300"/>
              <w:left w:val="single" w:sz="4" w:space="0" w:color="333300"/>
              <w:bottom w:val="single" w:sz="4" w:space="0" w:color="333300"/>
              <w:right w:val="single" w:sz="4" w:space="0" w:color="333300"/>
            </w:tcBorders>
            <w:shd w:val="clear" w:color="auto" w:fill="auto"/>
            <w:hideMark/>
          </w:tcPr>
          <w:p w14:paraId="7D1A61D7" w14:textId="77777777" w:rsidR="00790A2B" w:rsidRPr="00790A2B" w:rsidRDefault="00790A2B" w:rsidP="00790A2B">
            <w:pPr>
              <w:jc w:val="right"/>
              <w:rPr>
                <w:rFonts w:ascii="Arial" w:hAnsi="Arial" w:cs="Arial"/>
                <w:sz w:val="20"/>
                <w:lang w:val="en-US" w:bidi="he-IL"/>
              </w:rPr>
            </w:pPr>
            <w:r w:rsidRPr="00790A2B">
              <w:rPr>
                <w:rFonts w:ascii="Arial" w:hAnsi="Arial" w:cs="Arial"/>
                <w:sz w:val="20"/>
                <w:lang w:val="en-US" w:bidi="he-IL"/>
              </w:rPr>
              <w:t>2177</w:t>
            </w:r>
          </w:p>
        </w:tc>
        <w:tc>
          <w:tcPr>
            <w:tcW w:w="562" w:type="pct"/>
            <w:tcBorders>
              <w:top w:val="single" w:sz="4" w:space="0" w:color="333300"/>
              <w:left w:val="nil"/>
              <w:bottom w:val="single" w:sz="4" w:space="0" w:color="333300"/>
              <w:right w:val="single" w:sz="4" w:space="0" w:color="333300"/>
            </w:tcBorders>
            <w:shd w:val="clear" w:color="auto" w:fill="auto"/>
            <w:hideMark/>
          </w:tcPr>
          <w:p w14:paraId="78287FA5"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9.4.2.323</w:t>
            </w:r>
          </w:p>
        </w:tc>
        <w:tc>
          <w:tcPr>
            <w:tcW w:w="443" w:type="pct"/>
            <w:tcBorders>
              <w:top w:val="single" w:sz="4" w:space="0" w:color="333300"/>
              <w:left w:val="nil"/>
              <w:bottom w:val="single" w:sz="4" w:space="0" w:color="333300"/>
              <w:right w:val="single" w:sz="4" w:space="0" w:color="333300"/>
            </w:tcBorders>
            <w:shd w:val="clear" w:color="auto" w:fill="auto"/>
            <w:hideMark/>
          </w:tcPr>
          <w:p w14:paraId="44B5D799"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120.04</w:t>
            </w:r>
          </w:p>
        </w:tc>
        <w:tc>
          <w:tcPr>
            <w:tcW w:w="648" w:type="pct"/>
            <w:tcBorders>
              <w:top w:val="single" w:sz="4" w:space="0" w:color="333300"/>
              <w:left w:val="nil"/>
              <w:bottom w:val="single" w:sz="4" w:space="0" w:color="333300"/>
              <w:right w:val="single" w:sz="4" w:space="0" w:color="333300"/>
            </w:tcBorders>
            <w:shd w:val="clear" w:color="auto" w:fill="auto"/>
            <w:hideMark/>
          </w:tcPr>
          <w:p w14:paraId="0F1CEFC3"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 xml:space="preserve">The text should specify which frames can contain DMG </w:t>
            </w:r>
            <w:r w:rsidRPr="00790A2B">
              <w:rPr>
                <w:rFonts w:ascii="Arial" w:hAnsi="Arial" w:cs="Arial"/>
                <w:sz w:val="20"/>
                <w:lang w:val="en-US" w:bidi="he-IL"/>
              </w:rPr>
              <w:lastRenderedPageBreak/>
              <w:t>Sensing Beam Descriptor element.</w:t>
            </w:r>
          </w:p>
        </w:tc>
        <w:tc>
          <w:tcPr>
            <w:tcW w:w="1360" w:type="pct"/>
            <w:tcBorders>
              <w:top w:val="single" w:sz="4" w:space="0" w:color="333300"/>
              <w:left w:val="nil"/>
              <w:bottom w:val="single" w:sz="4" w:space="0" w:color="333300"/>
              <w:right w:val="single" w:sz="4" w:space="0" w:color="333300"/>
            </w:tcBorders>
            <w:shd w:val="clear" w:color="auto" w:fill="auto"/>
            <w:hideMark/>
          </w:tcPr>
          <w:p w14:paraId="6426C3E2"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lastRenderedPageBreak/>
              <w:t>Add text to specify the possible frames that can include a DMG Sensing Beam Descriptor element.</w:t>
            </w:r>
          </w:p>
        </w:tc>
        <w:tc>
          <w:tcPr>
            <w:tcW w:w="1634" w:type="pct"/>
            <w:tcBorders>
              <w:top w:val="single" w:sz="4" w:space="0" w:color="333300"/>
              <w:left w:val="nil"/>
              <w:bottom w:val="single" w:sz="4" w:space="0" w:color="333300"/>
              <w:right w:val="single" w:sz="4" w:space="0" w:color="333300"/>
            </w:tcBorders>
            <w:shd w:val="clear" w:color="auto" w:fill="auto"/>
            <w:hideMark/>
          </w:tcPr>
          <w:p w14:paraId="35F638EA" w14:textId="77777777" w:rsidR="00790A2B" w:rsidRDefault="00790A2B" w:rsidP="00790A2B">
            <w:pPr>
              <w:rPr>
                <w:rFonts w:ascii="Arial" w:hAnsi="Arial" w:cs="Arial"/>
                <w:sz w:val="20"/>
                <w:lang w:val="en-US" w:bidi="he-IL"/>
              </w:rPr>
            </w:pPr>
            <w:r w:rsidRPr="00790A2B">
              <w:rPr>
                <w:rFonts w:ascii="Arial" w:hAnsi="Arial" w:cs="Arial"/>
                <w:sz w:val="20"/>
                <w:lang w:val="en-US" w:bidi="he-IL"/>
              </w:rPr>
              <w:t> </w:t>
            </w:r>
            <w:r w:rsidR="0008103E">
              <w:rPr>
                <w:rFonts w:ascii="Arial" w:hAnsi="Arial" w:cs="Arial"/>
                <w:sz w:val="20"/>
                <w:lang w:val="en-US" w:bidi="he-IL"/>
              </w:rPr>
              <w:t>Revise</w:t>
            </w:r>
          </w:p>
          <w:p w14:paraId="27D00515" w14:textId="77777777" w:rsidR="005E2235" w:rsidRDefault="005E2235" w:rsidP="00790A2B">
            <w:pPr>
              <w:rPr>
                <w:rFonts w:ascii="Arial" w:hAnsi="Arial" w:cs="Arial"/>
                <w:sz w:val="20"/>
                <w:lang w:val="en-US" w:bidi="he-IL"/>
              </w:rPr>
            </w:pPr>
            <w:r>
              <w:rPr>
                <w:rFonts w:ascii="Arial" w:hAnsi="Arial" w:cs="Arial"/>
                <w:sz w:val="20"/>
                <w:lang w:val="en-US" w:bidi="he-IL"/>
              </w:rPr>
              <w:t>TGbf Editor: Perform changes specified in</w:t>
            </w:r>
          </w:p>
          <w:p w14:paraId="3E35B036" w14:textId="13DDEE42" w:rsidR="005E2235" w:rsidRPr="00790A2B" w:rsidRDefault="0074200F" w:rsidP="00790A2B">
            <w:pPr>
              <w:rPr>
                <w:rFonts w:ascii="Arial" w:hAnsi="Arial" w:cs="Arial"/>
                <w:sz w:val="20"/>
                <w:lang w:val="en-US" w:bidi="he-IL"/>
              </w:rPr>
            </w:pPr>
            <w:r w:rsidRPr="0074200F">
              <w:rPr>
                <w:rFonts w:ascii="Arial" w:hAnsi="Arial" w:cs="Arial"/>
                <w:sz w:val="20"/>
                <w:lang w:val="en-US" w:bidi="he-IL"/>
              </w:rPr>
              <w:t>https://mentor.ieee.org/802.11/dcn/23/11-23-</w:t>
            </w:r>
            <w:r w:rsidR="00BC02CA">
              <w:rPr>
                <w:rFonts w:ascii="Arial" w:hAnsi="Arial" w:cs="Arial"/>
                <w:sz w:val="20"/>
                <w:lang w:val="en-US" w:bidi="he-IL"/>
              </w:rPr>
              <w:t>0563-03</w:t>
            </w:r>
            <w:r w:rsidRPr="0074200F">
              <w:rPr>
                <w:rFonts w:ascii="Arial" w:hAnsi="Arial" w:cs="Arial"/>
                <w:sz w:val="20"/>
                <w:lang w:val="en-US" w:bidi="he-IL"/>
              </w:rPr>
              <w:t>-00bf-lb272-dmg-cids-v3.docx</w:t>
            </w:r>
          </w:p>
        </w:tc>
      </w:tr>
    </w:tbl>
    <w:p w14:paraId="53A213B8" w14:textId="77777777" w:rsidR="00001D8D" w:rsidRDefault="00001D8D">
      <w:pPr>
        <w:rPr>
          <w:bCs/>
          <w:sz w:val="24"/>
        </w:rPr>
      </w:pPr>
    </w:p>
    <w:p w14:paraId="45496E4B" w14:textId="77777777" w:rsidR="005E49C3" w:rsidRDefault="00001D8D">
      <w:pPr>
        <w:rPr>
          <w:b/>
          <w:i/>
          <w:iCs/>
          <w:sz w:val="24"/>
        </w:rPr>
      </w:pPr>
      <w:r>
        <w:rPr>
          <w:b/>
          <w:i/>
          <w:iCs/>
          <w:sz w:val="24"/>
        </w:rPr>
        <w:t>TGbf Editor: Change the text in P120L243</w:t>
      </w:r>
      <w:r w:rsidR="005E49C3">
        <w:rPr>
          <w:b/>
          <w:i/>
          <w:iCs/>
          <w:sz w:val="24"/>
        </w:rPr>
        <w:t xml:space="preserve"> (first sentence of 9.4.2.323) as follows:</w:t>
      </w:r>
    </w:p>
    <w:p w14:paraId="08B8CBCB" w14:textId="529130D1" w:rsidR="00831288" w:rsidRDefault="005E49C3">
      <w:pPr>
        <w:rPr>
          <w:bCs/>
          <w:sz w:val="24"/>
        </w:rPr>
      </w:pPr>
      <w:r w:rsidRPr="005E49C3">
        <w:rPr>
          <w:bCs/>
          <w:sz w:val="24"/>
        </w:rPr>
        <w:t xml:space="preserve">The DMG Sensing Beam Descriptor element contains a set of descriptors of the beam patterns. </w:t>
      </w:r>
      <w:ins w:id="0" w:author="Assaf Kasher" w:date="2023-03-29T13:26:00Z">
        <w:r w:rsidR="0045101F">
          <w:rPr>
            <w:bCs/>
            <w:sz w:val="24"/>
          </w:rPr>
          <w:t>The DMG Sensi</w:t>
        </w:r>
        <w:del w:id="1" w:author="Assaf Kasher [2]" w:date="2023-04-24T18:29:00Z">
          <w:r w:rsidR="0045101F" w:rsidDel="00666CFE">
            <w:rPr>
              <w:bCs/>
              <w:sz w:val="24"/>
            </w:rPr>
            <w:delText>o</w:delText>
          </w:r>
        </w:del>
      </w:ins>
      <w:ins w:id="2" w:author="Assaf Kasher [2]" w:date="2023-04-24T18:29:00Z">
        <w:r w:rsidR="00666CFE">
          <w:rPr>
            <w:bCs/>
            <w:sz w:val="24"/>
          </w:rPr>
          <w:t>n</w:t>
        </w:r>
      </w:ins>
      <w:ins w:id="3" w:author="Assaf Kasher" w:date="2023-03-29T13:26:00Z">
        <w:r w:rsidR="0045101F">
          <w:rPr>
            <w:bCs/>
            <w:sz w:val="24"/>
          </w:rPr>
          <w:t>g Beam Descriptor</w:t>
        </w:r>
      </w:ins>
      <w:ins w:id="4" w:author="Assaf Kasher" w:date="2023-03-29T13:27:00Z">
        <w:r w:rsidR="0045101F">
          <w:rPr>
            <w:bCs/>
            <w:sz w:val="24"/>
          </w:rPr>
          <w:t xml:space="preserve"> element is present at frames in which the </w:t>
        </w:r>
        <w:r w:rsidR="00886DB2" w:rsidRPr="00886DB2">
          <w:rPr>
            <w:bCs/>
            <w:sz w:val="24"/>
          </w:rPr>
          <w:t>DMG Sensing Capabilities element</w:t>
        </w:r>
        <w:r w:rsidR="00886DB2">
          <w:rPr>
            <w:bCs/>
            <w:sz w:val="24"/>
          </w:rPr>
          <w:t xml:space="preserve"> (see 9.4.2.322 DMG Sensing Capabilities element</w:t>
        </w:r>
      </w:ins>
      <w:ins w:id="5" w:author="Assaf Kasher" w:date="2023-03-29T13:28:00Z">
        <w:r w:rsidR="00886DB2">
          <w:rPr>
            <w:bCs/>
            <w:sz w:val="24"/>
          </w:rPr>
          <w:t xml:space="preserve">) </w:t>
        </w:r>
      </w:ins>
      <w:ins w:id="6" w:author="Assaf Kasher" w:date="2023-03-29T13:27:00Z">
        <w:r w:rsidR="00886DB2">
          <w:rPr>
            <w:bCs/>
            <w:sz w:val="24"/>
          </w:rPr>
          <w:t>is present</w:t>
        </w:r>
      </w:ins>
      <w:ins w:id="7" w:author="Assaf Kasher [2]" w:date="2023-04-24T18:30:00Z">
        <w:r w:rsidR="00477CA1">
          <w:rPr>
            <w:bCs/>
            <w:sz w:val="24"/>
          </w:rPr>
          <w:t xml:space="preserve">. </w:t>
        </w:r>
      </w:ins>
      <w:ins w:id="8" w:author="Assaf Kasher" w:date="2023-03-29T13:26:00Z">
        <w:r w:rsidR="0045101F">
          <w:rPr>
            <w:bCs/>
            <w:sz w:val="24"/>
          </w:rPr>
          <w:t xml:space="preserve"> </w:t>
        </w:r>
      </w:ins>
      <w:r w:rsidRPr="005E49C3">
        <w:rPr>
          <w:bCs/>
          <w:sz w:val="24"/>
        </w:rPr>
        <w:t>The number</w:t>
      </w:r>
    </w:p>
    <w:p w14:paraId="1CE85B87" w14:textId="77777777" w:rsidR="00831288" w:rsidRDefault="00831288">
      <w:pPr>
        <w:rPr>
          <w:bCs/>
          <w:sz w:val="24"/>
        </w:rPr>
      </w:pPr>
    </w:p>
    <w:p w14:paraId="7DBBB575" w14:textId="77777777" w:rsidR="00831288" w:rsidRDefault="00831288">
      <w:pPr>
        <w:rPr>
          <w:bCs/>
          <w:sz w:val="24"/>
        </w:rPr>
      </w:pPr>
    </w:p>
    <w:tbl>
      <w:tblPr>
        <w:tblW w:w="5000" w:type="pct"/>
        <w:tblLook w:val="04A0" w:firstRow="1" w:lastRow="0" w:firstColumn="1" w:lastColumn="0" w:noHBand="0" w:noVBand="1"/>
      </w:tblPr>
      <w:tblGrid>
        <w:gridCol w:w="702"/>
        <w:gridCol w:w="1051"/>
        <w:gridCol w:w="828"/>
        <w:gridCol w:w="2256"/>
        <w:gridCol w:w="2256"/>
        <w:gridCol w:w="2257"/>
      </w:tblGrid>
      <w:tr w:rsidR="00831288" w:rsidRPr="00831288" w14:paraId="5CD54123" w14:textId="77777777" w:rsidTr="00AB040B">
        <w:trPr>
          <w:trHeight w:val="153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5C901DDE" w14:textId="77777777" w:rsidR="00831288" w:rsidRPr="00831288" w:rsidRDefault="00831288" w:rsidP="00831288">
            <w:pPr>
              <w:jc w:val="right"/>
              <w:rPr>
                <w:rFonts w:ascii="Arial" w:hAnsi="Arial" w:cs="Arial"/>
                <w:sz w:val="20"/>
                <w:lang w:val="en-US" w:bidi="he-IL"/>
              </w:rPr>
            </w:pPr>
            <w:r w:rsidRPr="00831288">
              <w:rPr>
                <w:rFonts w:ascii="Arial" w:hAnsi="Arial" w:cs="Arial"/>
                <w:sz w:val="20"/>
                <w:lang w:val="en-US" w:bidi="he-IL"/>
              </w:rPr>
              <w:t>1367</w:t>
            </w:r>
          </w:p>
        </w:tc>
        <w:tc>
          <w:tcPr>
            <w:tcW w:w="542" w:type="pct"/>
            <w:tcBorders>
              <w:top w:val="single" w:sz="4" w:space="0" w:color="333300"/>
              <w:left w:val="nil"/>
              <w:bottom w:val="single" w:sz="4" w:space="0" w:color="333300"/>
              <w:right w:val="single" w:sz="4" w:space="0" w:color="333300"/>
            </w:tcBorders>
            <w:shd w:val="clear" w:color="auto" w:fill="auto"/>
            <w:hideMark/>
          </w:tcPr>
          <w:p w14:paraId="1FD6A8C3"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9.4.2.323</w:t>
            </w:r>
          </w:p>
        </w:tc>
        <w:tc>
          <w:tcPr>
            <w:tcW w:w="393" w:type="pct"/>
            <w:tcBorders>
              <w:top w:val="single" w:sz="4" w:space="0" w:color="333300"/>
              <w:left w:val="nil"/>
              <w:bottom w:val="single" w:sz="4" w:space="0" w:color="333300"/>
              <w:right w:val="single" w:sz="4" w:space="0" w:color="333300"/>
            </w:tcBorders>
            <w:shd w:val="clear" w:color="auto" w:fill="auto"/>
            <w:hideMark/>
          </w:tcPr>
          <w:p w14:paraId="091515E3"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121.01</w:t>
            </w:r>
          </w:p>
        </w:tc>
        <w:tc>
          <w:tcPr>
            <w:tcW w:w="1224" w:type="pct"/>
            <w:tcBorders>
              <w:top w:val="single" w:sz="4" w:space="0" w:color="333300"/>
              <w:left w:val="nil"/>
              <w:bottom w:val="single" w:sz="4" w:space="0" w:color="333300"/>
              <w:right w:val="single" w:sz="4" w:space="0" w:color="333300"/>
            </w:tcBorders>
            <w:shd w:val="clear" w:color="auto" w:fill="auto"/>
            <w:hideMark/>
          </w:tcPr>
          <w:p w14:paraId="08F55F2A"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The encoding of the beam gain subfield is not clear.  Not sure whether it is signed or unsigned.</w:t>
            </w:r>
          </w:p>
        </w:tc>
        <w:tc>
          <w:tcPr>
            <w:tcW w:w="1224" w:type="pct"/>
            <w:tcBorders>
              <w:top w:val="single" w:sz="4" w:space="0" w:color="333300"/>
              <w:left w:val="nil"/>
              <w:bottom w:val="single" w:sz="4" w:space="0" w:color="333300"/>
              <w:right w:val="single" w:sz="4" w:space="0" w:color="333300"/>
            </w:tcBorders>
            <w:shd w:val="clear" w:color="auto" w:fill="auto"/>
            <w:hideMark/>
          </w:tcPr>
          <w:p w14:paraId="48507C7D"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 xml:space="preserve">replace "The Beam Gain subfield contains the beam gain" with "The Beam Gain subfield is an </w:t>
            </w:r>
            <w:proofErr w:type="spellStart"/>
            <w:r w:rsidRPr="00831288">
              <w:rPr>
                <w:rFonts w:ascii="Arial" w:hAnsi="Arial" w:cs="Arial"/>
                <w:sz w:val="20"/>
                <w:lang w:val="en-US" w:bidi="he-IL"/>
              </w:rPr>
              <w:t>usigned</w:t>
            </w:r>
            <w:proofErr w:type="spellEnd"/>
            <w:r w:rsidRPr="00831288">
              <w:rPr>
                <w:rFonts w:ascii="Arial" w:hAnsi="Arial" w:cs="Arial"/>
                <w:sz w:val="20"/>
                <w:lang w:val="en-US" w:bidi="he-IL"/>
              </w:rPr>
              <w:t xml:space="preserve"> integer containing the beam gain"</w:t>
            </w:r>
          </w:p>
        </w:tc>
        <w:tc>
          <w:tcPr>
            <w:tcW w:w="1224" w:type="pct"/>
            <w:tcBorders>
              <w:top w:val="single" w:sz="4" w:space="0" w:color="333300"/>
              <w:left w:val="nil"/>
              <w:bottom w:val="single" w:sz="4" w:space="0" w:color="333300"/>
              <w:right w:val="single" w:sz="4" w:space="0" w:color="333300"/>
            </w:tcBorders>
            <w:shd w:val="clear" w:color="auto" w:fill="auto"/>
            <w:hideMark/>
          </w:tcPr>
          <w:p w14:paraId="52C4A405" w14:textId="6023D3B8" w:rsidR="00831288" w:rsidRPr="00831288" w:rsidRDefault="00831288" w:rsidP="00831288">
            <w:pPr>
              <w:rPr>
                <w:rFonts w:ascii="Arial" w:hAnsi="Arial" w:cs="Arial"/>
                <w:sz w:val="20"/>
                <w:lang w:val="en-US" w:bidi="he-IL"/>
              </w:rPr>
            </w:pPr>
            <w:r w:rsidRPr="00831288">
              <w:rPr>
                <w:rFonts w:ascii="Arial" w:hAnsi="Arial" w:cs="Arial"/>
                <w:sz w:val="20"/>
                <w:lang w:val="en-US" w:bidi="he-IL"/>
              </w:rPr>
              <w:t> </w:t>
            </w:r>
            <w:r w:rsidR="00B326F5">
              <w:rPr>
                <w:rFonts w:ascii="Arial" w:hAnsi="Arial" w:cs="Arial"/>
                <w:sz w:val="20"/>
                <w:lang w:val="en-US" w:bidi="he-IL"/>
              </w:rPr>
              <w:t>Accept</w:t>
            </w:r>
          </w:p>
        </w:tc>
      </w:tr>
    </w:tbl>
    <w:p w14:paraId="024501CA" w14:textId="77777777" w:rsidR="0051715F" w:rsidRDefault="0051715F">
      <w:pPr>
        <w:rPr>
          <w:bCs/>
          <w:sz w:val="24"/>
        </w:rPr>
      </w:pPr>
    </w:p>
    <w:p w14:paraId="51AA5FEF" w14:textId="77777777" w:rsidR="0051715F" w:rsidRDefault="0051715F">
      <w:pPr>
        <w:rPr>
          <w:bCs/>
          <w:sz w:val="24"/>
        </w:rPr>
      </w:pPr>
    </w:p>
    <w:tbl>
      <w:tblPr>
        <w:tblW w:w="5000" w:type="pct"/>
        <w:tblLook w:val="04A0" w:firstRow="1" w:lastRow="0" w:firstColumn="1" w:lastColumn="0" w:noHBand="0" w:noVBand="1"/>
      </w:tblPr>
      <w:tblGrid>
        <w:gridCol w:w="661"/>
        <w:gridCol w:w="1051"/>
        <w:gridCol w:w="828"/>
        <w:gridCol w:w="1211"/>
        <w:gridCol w:w="1713"/>
        <w:gridCol w:w="3886"/>
      </w:tblGrid>
      <w:tr w:rsidR="0051715F" w:rsidRPr="0051715F" w14:paraId="4CC59F45" w14:textId="77777777" w:rsidTr="00E439C7">
        <w:trPr>
          <w:trHeight w:val="153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0D2FCC58" w14:textId="77777777" w:rsidR="0051715F" w:rsidRPr="0051715F" w:rsidRDefault="0051715F" w:rsidP="0051715F">
            <w:pPr>
              <w:jc w:val="right"/>
              <w:rPr>
                <w:rFonts w:ascii="Arial" w:hAnsi="Arial" w:cs="Arial"/>
                <w:sz w:val="20"/>
                <w:lang w:val="en-US" w:bidi="he-IL"/>
              </w:rPr>
            </w:pPr>
            <w:r w:rsidRPr="0051715F">
              <w:rPr>
                <w:rFonts w:ascii="Arial" w:hAnsi="Arial" w:cs="Arial"/>
                <w:sz w:val="20"/>
                <w:lang w:val="en-US" w:bidi="he-IL"/>
              </w:rPr>
              <w:t>1368</w:t>
            </w:r>
          </w:p>
        </w:tc>
        <w:tc>
          <w:tcPr>
            <w:tcW w:w="542" w:type="pct"/>
            <w:tcBorders>
              <w:top w:val="single" w:sz="4" w:space="0" w:color="333300"/>
              <w:left w:val="nil"/>
              <w:bottom w:val="single" w:sz="4" w:space="0" w:color="333300"/>
              <w:right w:val="single" w:sz="4" w:space="0" w:color="333300"/>
            </w:tcBorders>
            <w:shd w:val="clear" w:color="auto" w:fill="auto"/>
            <w:hideMark/>
          </w:tcPr>
          <w:p w14:paraId="7DBF006A"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9.4.2.324</w:t>
            </w:r>
          </w:p>
        </w:tc>
        <w:tc>
          <w:tcPr>
            <w:tcW w:w="393" w:type="pct"/>
            <w:tcBorders>
              <w:top w:val="single" w:sz="4" w:space="0" w:color="333300"/>
              <w:left w:val="nil"/>
              <w:bottom w:val="single" w:sz="4" w:space="0" w:color="333300"/>
              <w:right w:val="single" w:sz="4" w:space="0" w:color="333300"/>
            </w:tcBorders>
            <w:shd w:val="clear" w:color="auto" w:fill="auto"/>
            <w:hideMark/>
          </w:tcPr>
          <w:p w14:paraId="237FE868"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121.62</w:t>
            </w:r>
          </w:p>
        </w:tc>
        <w:tc>
          <w:tcPr>
            <w:tcW w:w="1224" w:type="pct"/>
            <w:tcBorders>
              <w:top w:val="single" w:sz="4" w:space="0" w:color="333300"/>
              <w:left w:val="nil"/>
              <w:bottom w:val="single" w:sz="4" w:space="0" w:color="333300"/>
              <w:right w:val="single" w:sz="4" w:space="0" w:color="333300"/>
            </w:tcBorders>
            <w:shd w:val="clear" w:color="auto" w:fill="auto"/>
            <w:hideMark/>
          </w:tcPr>
          <w:p w14:paraId="7D03A808"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The Paragraph in P121L63 refers to STA while the rest of subclause refers to AP.   "AP" should be used where "STA" is used in this paragraph</w:t>
            </w:r>
          </w:p>
        </w:tc>
        <w:tc>
          <w:tcPr>
            <w:tcW w:w="1224" w:type="pct"/>
            <w:tcBorders>
              <w:top w:val="single" w:sz="4" w:space="0" w:color="333300"/>
              <w:left w:val="nil"/>
              <w:bottom w:val="single" w:sz="4" w:space="0" w:color="333300"/>
              <w:right w:val="single" w:sz="4" w:space="0" w:color="333300"/>
            </w:tcBorders>
            <w:shd w:val="clear" w:color="auto" w:fill="auto"/>
            <w:hideMark/>
          </w:tcPr>
          <w:p w14:paraId="10523B56"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replace "STA" with "AP" in this paragraph</w:t>
            </w:r>
          </w:p>
        </w:tc>
        <w:tc>
          <w:tcPr>
            <w:tcW w:w="1224" w:type="pct"/>
            <w:tcBorders>
              <w:top w:val="single" w:sz="4" w:space="0" w:color="333300"/>
              <w:left w:val="nil"/>
              <w:bottom w:val="single" w:sz="4" w:space="0" w:color="333300"/>
              <w:right w:val="single" w:sz="4" w:space="0" w:color="333300"/>
            </w:tcBorders>
            <w:shd w:val="clear" w:color="auto" w:fill="auto"/>
            <w:hideMark/>
          </w:tcPr>
          <w:p w14:paraId="6A86C84F" w14:textId="77777777" w:rsidR="0074200F" w:rsidRDefault="0074200F" w:rsidP="0074200F">
            <w:pPr>
              <w:rPr>
                <w:rFonts w:ascii="Arial" w:hAnsi="Arial" w:cs="Arial"/>
                <w:sz w:val="20"/>
                <w:lang w:val="en-US" w:bidi="he-IL"/>
              </w:rPr>
            </w:pPr>
            <w:r>
              <w:rPr>
                <w:rFonts w:ascii="Arial" w:hAnsi="Arial" w:cs="Arial"/>
                <w:sz w:val="20"/>
                <w:lang w:val="en-US" w:bidi="he-IL"/>
              </w:rPr>
              <w:t>Revise</w:t>
            </w:r>
          </w:p>
          <w:p w14:paraId="4FBF6786" w14:textId="77777777" w:rsidR="0074200F" w:rsidRDefault="0074200F" w:rsidP="0074200F">
            <w:pPr>
              <w:rPr>
                <w:rFonts w:ascii="Arial" w:hAnsi="Arial" w:cs="Arial"/>
                <w:sz w:val="20"/>
                <w:lang w:val="en-US" w:bidi="he-IL"/>
              </w:rPr>
            </w:pPr>
            <w:r>
              <w:rPr>
                <w:rFonts w:ascii="Arial" w:hAnsi="Arial" w:cs="Arial"/>
                <w:sz w:val="20"/>
                <w:lang w:val="en-US" w:bidi="he-IL"/>
              </w:rPr>
              <w:t>TGbf Editor: Perform changes specified in</w:t>
            </w:r>
          </w:p>
          <w:p w14:paraId="3DBB129B" w14:textId="4FC465EA" w:rsidR="0051715F" w:rsidRPr="0051715F" w:rsidRDefault="0074200F" w:rsidP="0074200F">
            <w:pPr>
              <w:rPr>
                <w:rFonts w:ascii="Arial" w:hAnsi="Arial" w:cs="Arial"/>
                <w:sz w:val="20"/>
                <w:lang w:val="en-US" w:bidi="he-IL"/>
              </w:rPr>
            </w:pPr>
            <w:r w:rsidRPr="0074200F">
              <w:rPr>
                <w:rFonts w:ascii="Arial" w:hAnsi="Arial" w:cs="Arial"/>
                <w:sz w:val="20"/>
                <w:lang w:val="en-US" w:bidi="he-IL"/>
              </w:rPr>
              <w:t>https://mentor.ieee.org/802.11/dcn/23/11-23-</w:t>
            </w:r>
            <w:r w:rsidR="00BC02CA">
              <w:rPr>
                <w:rFonts w:ascii="Arial" w:hAnsi="Arial" w:cs="Arial"/>
                <w:sz w:val="20"/>
                <w:lang w:val="en-US" w:bidi="he-IL"/>
              </w:rPr>
              <w:t>0563-03</w:t>
            </w:r>
            <w:r w:rsidRPr="0074200F">
              <w:rPr>
                <w:rFonts w:ascii="Arial" w:hAnsi="Arial" w:cs="Arial"/>
                <w:sz w:val="20"/>
                <w:lang w:val="en-US" w:bidi="he-IL"/>
              </w:rPr>
              <w:t>-00bf-lb272-dmg-cids-v3.docx</w:t>
            </w:r>
          </w:p>
        </w:tc>
      </w:tr>
    </w:tbl>
    <w:p w14:paraId="0FE13E5A" w14:textId="77777777" w:rsidR="00ED08D5" w:rsidRDefault="00ED08D5">
      <w:pPr>
        <w:rPr>
          <w:bCs/>
          <w:sz w:val="24"/>
        </w:rPr>
      </w:pPr>
      <w:proofErr w:type="spellStart"/>
      <w:r>
        <w:rPr>
          <w:bCs/>
          <w:sz w:val="24"/>
        </w:rPr>
        <w:t>Disucssion</w:t>
      </w:r>
      <w:proofErr w:type="spellEnd"/>
      <w:r>
        <w:rPr>
          <w:bCs/>
          <w:sz w:val="24"/>
        </w:rPr>
        <w:t>:</w:t>
      </w:r>
    </w:p>
    <w:p w14:paraId="32C193EC" w14:textId="77777777" w:rsidR="00B17605" w:rsidRDefault="00ED08D5">
      <w:pPr>
        <w:rPr>
          <w:bCs/>
          <w:sz w:val="24"/>
        </w:rPr>
      </w:pPr>
      <w:proofErr w:type="spellStart"/>
      <w:r>
        <w:rPr>
          <w:bCs/>
          <w:sz w:val="24"/>
        </w:rPr>
        <w:t>Its</w:t>
      </w:r>
      <w:proofErr w:type="spellEnd"/>
      <w:r>
        <w:rPr>
          <w:bCs/>
          <w:sz w:val="24"/>
        </w:rPr>
        <w:t xml:space="preserve"> actually the paragraph above, that limits the discussion to AP that is wrong.</w:t>
      </w:r>
    </w:p>
    <w:p w14:paraId="0A19F909" w14:textId="77777777" w:rsidR="00B17605" w:rsidRDefault="00B17605">
      <w:pPr>
        <w:rPr>
          <w:b/>
          <w:i/>
          <w:iCs/>
          <w:sz w:val="24"/>
        </w:rPr>
      </w:pPr>
      <w:proofErr w:type="spellStart"/>
      <w:r>
        <w:rPr>
          <w:b/>
          <w:i/>
          <w:iCs/>
          <w:sz w:val="24"/>
        </w:rPr>
        <w:t>TGBf</w:t>
      </w:r>
      <w:proofErr w:type="spellEnd"/>
      <w:r>
        <w:rPr>
          <w:b/>
          <w:i/>
          <w:iCs/>
          <w:sz w:val="24"/>
        </w:rPr>
        <w:t xml:space="preserve"> Editor: change the text in P121L59 as follows:</w:t>
      </w:r>
    </w:p>
    <w:p w14:paraId="74E940F1" w14:textId="77777777" w:rsidR="00D71560" w:rsidRDefault="00F364E7">
      <w:pPr>
        <w:rPr>
          <w:bCs/>
          <w:sz w:val="24"/>
        </w:rPr>
      </w:pPr>
      <w:r w:rsidRPr="00F364E7">
        <w:rPr>
          <w:bCs/>
          <w:sz w:val="24"/>
        </w:rPr>
        <w:t xml:space="preserve">The Location Available subfield indicates that the </w:t>
      </w:r>
      <w:del w:id="9" w:author="Assaf Kasher" w:date="2023-03-29T14:46:00Z">
        <w:r w:rsidRPr="00F364E7" w:rsidDel="00F364E7">
          <w:rPr>
            <w:bCs/>
            <w:sz w:val="24"/>
          </w:rPr>
          <w:delText xml:space="preserve">AP </w:delText>
        </w:r>
      </w:del>
      <w:ins w:id="10" w:author="Assaf Kasher" w:date="2023-03-29T14:46:00Z">
        <w:r>
          <w:rPr>
            <w:bCs/>
            <w:sz w:val="24"/>
          </w:rPr>
          <w:t>STA</w:t>
        </w:r>
        <w:r w:rsidRPr="00F364E7">
          <w:rPr>
            <w:bCs/>
            <w:sz w:val="24"/>
          </w:rPr>
          <w:t xml:space="preserve"> </w:t>
        </w:r>
      </w:ins>
      <w:r w:rsidRPr="00F364E7">
        <w:rPr>
          <w:bCs/>
          <w:sz w:val="24"/>
        </w:rPr>
        <w:t>can provide its location</w:t>
      </w:r>
      <w:ins w:id="11" w:author="Assaf Kasher" w:date="2023-03-29T14:47:00Z">
        <w:r w:rsidR="008654B1">
          <w:rPr>
            <w:bCs/>
            <w:sz w:val="24"/>
          </w:rPr>
          <w:t>.</w:t>
        </w:r>
      </w:ins>
      <w:r w:rsidRPr="00F364E7">
        <w:rPr>
          <w:bCs/>
          <w:sz w:val="24"/>
        </w:rPr>
        <w:t xml:space="preserve"> </w:t>
      </w:r>
      <w:del w:id="12" w:author="Assaf Kasher" w:date="2023-03-29T14:47:00Z">
        <w:r w:rsidRPr="00F364E7" w:rsidDel="008654B1">
          <w:rPr>
            <w:bCs/>
            <w:sz w:val="24"/>
          </w:rPr>
          <w:delText>for passive sensing</w:delText>
        </w:r>
      </w:del>
    </w:p>
    <w:p w14:paraId="66FE8C29" w14:textId="77777777" w:rsidR="00D71560" w:rsidRDefault="00D71560">
      <w:pPr>
        <w:rPr>
          <w:bCs/>
          <w:sz w:val="24"/>
        </w:rPr>
      </w:pPr>
    </w:p>
    <w:tbl>
      <w:tblPr>
        <w:tblW w:w="5000" w:type="pct"/>
        <w:tblLook w:val="04A0" w:firstRow="1" w:lastRow="0" w:firstColumn="1" w:lastColumn="0" w:noHBand="0" w:noVBand="1"/>
      </w:tblPr>
      <w:tblGrid>
        <w:gridCol w:w="551"/>
        <w:gridCol w:w="846"/>
        <w:gridCol w:w="678"/>
        <w:gridCol w:w="3277"/>
        <w:gridCol w:w="1013"/>
        <w:gridCol w:w="2985"/>
      </w:tblGrid>
      <w:tr w:rsidR="00D71560" w:rsidRPr="00D71560" w14:paraId="00CBCD15" w14:textId="77777777" w:rsidTr="0074200F">
        <w:trPr>
          <w:trHeight w:val="3825"/>
        </w:trPr>
        <w:tc>
          <w:tcPr>
            <w:tcW w:w="276" w:type="pct"/>
            <w:tcBorders>
              <w:top w:val="single" w:sz="4" w:space="0" w:color="333300"/>
              <w:left w:val="single" w:sz="4" w:space="0" w:color="333300"/>
              <w:bottom w:val="single" w:sz="4" w:space="0" w:color="333300"/>
              <w:right w:val="single" w:sz="4" w:space="0" w:color="333300"/>
            </w:tcBorders>
            <w:shd w:val="clear" w:color="auto" w:fill="auto"/>
            <w:hideMark/>
          </w:tcPr>
          <w:p w14:paraId="7286112D" w14:textId="77777777" w:rsidR="00D71560" w:rsidRPr="00D71560" w:rsidRDefault="00D71560" w:rsidP="00D71560">
            <w:pPr>
              <w:jc w:val="right"/>
              <w:rPr>
                <w:rFonts w:ascii="Arial" w:hAnsi="Arial" w:cs="Arial"/>
                <w:sz w:val="20"/>
                <w:lang w:val="en-US" w:bidi="he-IL"/>
              </w:rPr>
            </w:pPr>
            <w:r w:rsidRPr="00D71560">
              <w:rPr>
                <w:rFonts w:ascii="Arial" w:hAnsi="Arial" w:cs="Arial"/>
                <w:sz w:val="20"/>
                <w:lang w:val="en-US" w:bidi="he-IL"/>
              </w:rPr>
              <w:lastRenderedPageBreak/>
              <w:t>2214</w:t>
            </w:r>
          </w:p>
        </w:tc>
        <w:tc>
          <w:tcPr>
            <w:tcW w:w="439" w:type="pct"/>
            <w:tcBorders>
              <w:top w:val="single" w:sz="4" w:space="0" w:color="333300"/>
              <w:left w:val="nil"/>
              <w:bottom w:val="single" w:sz="4" w:space="0" w:color="333300"/>
              <w:right w:val="single" w:sz="4" w:space="0" w:color="333300"/>
            </w:tcBorders>
            <w:shd w:val="clear" w:color="auto" w:fill="auto"/>
            <w:hideMark/>
          </w:tcPr>
          <w:p w14:paraId="1C4DE436"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9.4.2.325</w:t>
            </w:r>
          </w:p>
        </w:tc>
        <w:tc>
          <w:tcPr>
            <w:tcW w:w="346" w:type="pct"/>
            <w:tcBorders>
              <w:top w:val="single" w:sz="4" w:space="0" w:color="333300"/>
              <w:left w:val="nil"/>
              <w:bottom w:val="single" w:sz="4" w:space="0" w:color="333300"/>
              <w:right w:val="single" w:sz="4" w:space="0" w:color="333300"/>
            </w:tcBorders>
            <w:shd w:val="clear" w:color="auto" w:fill="auto"/>
            <w:hideMark/>
          </w:tcPr>
          <w:p w14:paraId="73389EA4"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123.20</w:t>
            </w:r>
          </w:p>
        </w:tc>
        <w:tc>
          <w:tcPr>
            <w:tcW w:w="1785" w:type="pct"/>
            <w:tcBorders>
              <w:top w:val="single" w:sz="4" w:space="0" w:color="333300"/>
              <w:left w:val="nil"/>
              <w:bottom w:val="single" w:sz="4" w:space="0" w:color="333300"/>
              <w:right w:val="single" w:sz="4" w:space="0" w:color="333300"/>
            </w:tcBorders>
            <w:shd w:val="clear" w:color="auto" w:fill="auto"/>
            <w:hideMark/>
          </w:tcPr>
          <w:p w14:paraId="5E2AEE2A"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 xml:space="preserve">Multiple </w:t>
            </w:r>
            <w:proofErr w:type="spellStart"/>
            <w:r w:rsidRPr="00D71560">
              <w:rPr>
                <w:rFonts w:ascii="Arial" w:hAnsi="Arial" w:cs="Arial"/>
                <w:sz w:val="20"/>
                <w:lang w:val="en-US" w:bidi="he-IL"/>
              </w:rPr>
              <w:t>Golays</w:t>
            </w:r>
            <w:proofErr w:type="spellEnd"/>
            <w:r w:rsidRPr="00D71560">
              <w:rPr>
                <w:rFonts w:ascii="Arial" w:hAnsi="Arial" w:cs="Arial"/>
                <w:sz w:val="20"/>
                <w:lang w:val="en-US" w:bidi="he-IL"/>
              </w:rPr>
              <w:t xml:space="preserve"> subfield is in the DMG Sensing Measurement Setup element, which is not included in a DMG sensing measurement response frame when the setup is successful. Therefore, if this subfield is present in a response frame, it can only be the case where the status code is REJECTED_WIT_SUGGESTED_CHANGES. So, it is not an "agreement".</w:t>
            </w:r>
          </w:p>
        </w:tc>
        <w:tc>
          <w:tcPr>
            <w:tcW w:w="531" w:type="pct"/>
            <w:tcBorders>
              <w:top w:val="single" w:sz="4" w:space="0" w:color="333300"/>
              <w:left w:val="nil"/>
              <w:bottom w:val="single" w:sz="4" w:space="0" w:color="333300"/>
              <w:right w:val="single" w:sz="4" w:space="0" w:color="333300"/>
            </w:tcBorders>
            <w:shd w:val="clear" w:color="auto" w:fill="auto"/>
            <w:hideMark/>
          </w:tcPr>
          <w:p w14:paraId="2FFFB360"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Please modify the text for clarification.</w:t>
            </w:r>
          </w:p>
        </w:tc>
        <w:tc>
          <w:tcPr>
            <w:tcW w:w="1623" w:type="pct"/>
            <w:tcBorders>
              <w:top w:val="single" w:sz="4" w:space="0" w:color="333300"/>
              <w:left w:val="nil"/>
              <w:bottom w:val="single" w:sz="4" w:space="0" w:color="333300"/>
              <w:right w:val="single" w:sz="4" w:space="0" w:color="333300"/>
            </w:tcBorders>
            <w:shd w:val="clear" w:color="auto" w:fill="auto"/>
            <w:hideMark/>
          </w:tcPr>
          <w:p w14:paraId="67726EEC" w14:textId="77777777" w:rsidR="0074200F" w:rsidRDefault="00D71560" w:rsidP="0074200F">
            <w:pPr>
              <w:rPr>
                <w:rFonts w:ascii="Arial" w:hAnsi="Arial" w:cs="Arial"/>
                <w:sz w:val="20"/>
                <w:lang w:val="en-US" w:bidi="he-IL"/>
              </w:rPr>
            </w:pPr>
            <w:r w:rsidRPr="00D71560">
              <w:rPr>
                <w:rFonts w:ascii="Arial" w:hAnsi="Arial" w:cs="Arial"/>
                <w:sz w:val="20"/>
                <w:lang w:val="en-US" w:bidi="he-IL"/>
              </w:rPr>
              <w:t> </w:t>
            </w:r>
            <w:r w:rsidR="0074200F">
              <w:rPr>
                <w:rFonts w:ascii="Arial" w:hAnsi="Arial" w:cs="Arial"/>
                <w:sz w:val="20"/>
                <w:lang w:val="en-US" w:bidi="he-IL"/>
              </w:rPr>
              <w:t>Revise</w:t>
            </w:r>
          </w:p>
          <w:p w14:paraId="2C163F09" w14:textId="77777777" w:rsidR="0074200F" w:rsidRDefault="0074200F" w:rsidP="0074200F">
            <w:pPr>
              <w:rPr>
                <w:rFonts w:ascii="Arial" w:hAnsi="Arial" w:cs="Arial"/>
                <w:sz w:val="20"/>
                <w:lang w:val="en-US" w:bidi="he-IL"/>
              </w:rPr>
            </w:pPr>
            <w:r>
              <w:rPr>
                <w:rFonts w:ascii="Arial" w:hAnsi="Arial" w:cs="Arial"/>
                <w:sz w:val="20"/>
                <w:lang w:val="en-US" w:bidi="he-IL"/>
              </w:rPr>
              <w:t>TGbf Editor: Perform changes specified in</w:t>
            </w:r>
          </w:p>
          <w:p w14:paraId="7F9135D9" w14:textId="12FEA68B" w:rsidR="00D71560" w:rsidRPr="00D71560" w:rsidRDefault="0074200F" w:rsidP="0074200F">
            <w:pPr>
              <w:rPr>
                <w:rFonts w:ascii="Arial" w:hAnsi="Arial" w:cs="Arial"/>
                <w:sz w:val="20"/>
                <w:lang w:val="en-US" w:bidi="he-IL"/>
              </w:rPr>
            </w:pPr>
            <w:r w:rsidRPr="0074200F">
              <w:rPr>
                <w:rFonts w:ascii="Arial" w:hAnsi="Arial" w:cs="Arial"/>
                <w:sz w:val="20"/>
                <w:lang w:val="en-US" w:bidi="he-IL"/>
              </w:rPr>
              <w:t>https://mentor.ieee.org/802.11/dcn/23/11-23-</w:t>
            </w:r>
            <w:r w:rsidR="00BC02CA">
              <w:rPr>
                <w:rFonts w:ascii="Arial" w:hAnsi="Arial" w:cs="Arial"/>
                <w:sz w:val="20"/>
                <w:lang w:val="en-US" w:bidi="he-IL"/>
              </w:rPr>
              <w:t>0563-03</w:t>
            </w:r>
            <w:r w:rsidRPr="0074200F">
              <w:rPr>
                <w:rFonts w:ascii="Arial" w:hAnsi="Arial" w:cs="Arial"/>
                <w:sz w:val="20"/>
                <w:lang w:val="en-US" w:bidi="he-IL"/>
              </w:rPr>
              <w:t>-00bf-lb272-dmg-cids-v3.docx</w:t>
            </w:r>
          </w:p>
        </w:tc>
      </w:tr>
    </w:tbl>
    <w:p w14:paraId="40E9E239" w14:textId="77777777" w:rsidR="00961DD0" w:rsidRDefault="003377EC" w:rsidP="003377EC">
      <w:pPr>
        <w:rPr>
          <w:b/>
          <w:i/>
          <w:iCs/>
          <w:sz w:val="24"/>
        </w:rPr>
      </w:pPr>
      <w:r>
        <w:rPr>
          <w:b/>
          <w:i/>
          <w:iCs/>
          <w:sz w:val="24"/>
        </w:rPr>
        <w:t xml:space="preserve">TGbf Editor: change the text in </w:t>
      </w:r>
      <w:r w:rsidR="002E2195">
        <w:rPr>
          <w:b/>
          <w:i/>
          <w:iCs/>
          <w:sz w:val="24"/>
        </w:rPr>
        <w:t>P1</w:t>
      </w:r>
      <w:r w:rsidR="00961DD0">
        <w:rPr>
          <w:b/>
          <w:i/>
          <w:iCs/>
          <w:sz w:val="24"/>
        </w:rPr>
        <w:t>2</w:t>
      </w:r>
      <w:r w:rsidR="002E2195">
        <w:rPr>
          <w:b/>
          <w:i/>
          <w:iCs/>
          <w:sz w:val="24"/>
        </w:rPr>
        <w:t>3L17-</w:t>
      </w:r>
      <w:r w:rsidR="00961DD0">
        <w:rPr>
          <w:b/>
          <w:i/>
          <w:iCs/>
          <w:sz w:val="24"/>
        </w:rPr>
        <w:t>22 as follows:</w:t>
      </w:r>
    </w:p>
    <w:p w14:paraId="367CC1BD" w14:textId="46ACD34F" w:rsidR="007E17DE" w:rsidRDefault="00961DD0" w:rsidP="003377EC">
      <w:pPr>
        <w:rPr>
          <w:bCs/>
          <w:sz w:val="24"/>
        </w:rPr>
      </w:pPr>
      <w:r w:rsidRPr="00961DD0">
        <w:rPr>
          <w:bCs/>
          <w:sz w:val="24"/>
        </w:rPr>
        <w:t xml:space="preserve">If present in a DMG Sensing Measurement Setup Request frame, the Multiple </w:t>
      </w:r>
      <w:proofErr w:type="spellStart"/>
      <w:r w:rsidRPr="00961DD0">
        <w:rPr>
          <w:bCs/>
          <w:sz w:val="24"/>
        </w:rPr>
        <w:t>Golays</w:t>
      </w:r>
      <w:proofErr w:type="spellEnd"/>
      <w:r w:rsidRPr="00961DD0">
        <w:rPr>
          <w:bCs/>
          <w:sz w:val="24"/>
        </w:rPr>
        <w:t xml:space="preserve"> subfield is set to 1 to</w:t>
      </w:r>
      <w:r>
        <w:rPr>
          <w:bCs/>
          <w:sz w:val="24"/>
        </w:rPr>
        <w:t xml:space="preserve"> </w:t>
      </w:r>
      <w:r w:rsidRPr="00961DD0">
        <w:rPr>
          <w:bCs/>
          <w:sz w:val="24"/>
        </w:rPr>
        <w:t>indicate a request by the sensing initiator to use different Golay sequences in the TRN fields of PPDUs sent</w:t>
      </w:r>
      <w:r w:rsidR="00860736">
        <w:rPr>
          <w:bCs/>
          <w:sz w:val="24"/>
        </w:rPr>
        <w:t xml:space="preserve"> </w:t>
      </w:r>
      <w:r w:rsidRPr="00961DD0">
        <w:rPr>
          <w:bCs/>
          <w:sz w:val="24"/>
        </w:rPr>
        <w:t xml:space="preserve">in different DMG sensing instances. </w:t>
      </w:r>
      <w:del w:id="13" w:author="Assaf Kasher" w:date="2023-03-29T15:22:00Z">
        <w:r w:rsidRPr="00961DD0" w:rsidDel="007E17DE">
          <w:rPr>
            <w:bCs/>
            <w:sz w:val="24"/>
          </w:rPr>
          <w:delText>If present in a DMG Sensing Measurement Setup Response, the Multiple Golays subfield is set to 1 to indicate an agreement by the sensing responder to use different Golay</w:delText>
        </w:r>
        <w:r w:rsidR="00860736" w:rsidDel="007E17DE">
          <w:rPr>
            <w:bCs/>
            <w:sz w:val="24"/>
          </w:rPr>
          <w:delText xml:space="preserve"> </w:delText>
        </w:r>
        <w:r w:rsidRPr="00961DD0" w:rsidDel="007E17DE">
          <w:rPr>
            <w:bCs/>
            <w:sz w:val="24"/>
          </w:rPr>
          <w:delText>sequences in different DMG sensing instances.</w:delText>
        </w:r>
      </w:del>
    </w:p>
    <w:p w14:paraId="1839726F" w14:textId="77777777" w:rsidR="007E17DE" w:rsidRDefault="007E17DE" w:rsidP="003377EC">
      <w:pPr>
        <w:rPr>
          <w:bCs/>
          <w:sz w:val="24"/>
        </w:rPr>
      </w:pPr>
    </w:p>
    <w:tbl>
      <w:tblPr>
        <w:tblW w:w="10700" w:type="dxa"/>
        <w:tblLook w:val="04A0" w:firstRow="1" w:lastRow="0" w:firstColumn="1" w:lastColumn="0" w:noHBand="0" w:noVBand="1"/>
      </w:tblPr>
      <w:tblGrid>
        <w:gridCol w:w="773"/>
        <w:gridCol w:w="1120"/>
        <w:gridCol w:w="836"/>
        <w:gridCol w:w="2026"/>
        <w:gridCol w:w="2059"/>
        <w:gridCol w:w="3886"/>
      </w:tblGrid>
      <w:tr w:rsidR="007E17DE" w:rsidRPr="007E17DE" w14:paraId="7623ABF3" w14:textId="77777777" w:rsidTr="007E17DE">
        <w:trPr>
          <w:trHeight w:val="102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3A5E6EE" w14:textId="77777777" w:rsidR="007E17DE" w:rsidRPr="007E17DE" w:rsidRDefault="007E17DE" w:rsidP="007E17DE">
            <w:pPr>
              <w:jc w:val="right"/>
              <w:rPr>
                <w:rFonts w:ascii="Arial" w:hAnsi="Arial" w:cs="Arial"/>
                <w:sz w:val="20"/>
                <w:lang w:val="en-US" w:bidi="he-IL"/>
              </w:rPr>
            </w:pPr>
            <w:r w:rsidRPr="007E17DE">
              <w:rPr>
                <w:rFonts w:ascii="Arial" w:hAnsi="Arial" w:cs="Arial"/>
                <w:sz w:val="20"/>
                <w:lang w:val="en-US" w:bidi="he-IL"/>
              </w:rPr>
              <w:t>2093</w:t>
            </w:r>
          </w:p>
        </w:tc>
        <w:tc>
          <w:tcPr>
            <w:tcW w:w="1160" w:type="dxa"/>
            <w:tcBorders>
              <w:top w:val="single" w:sz="4" w:space="0" w:color="333300"/>
              <w:left w:val="nil"/>
              <w:bottom w:val="single" w:sz="4" w:space="0" w:color="333300"/>
              <w:right w:val="single" w:sz="4" w:space="0" w:color="333300"/>
            </w:tcBorders>
            <w:shd w:val="clear" w:color="auto" w:fill="auto"/>
            <w:hideMark/>
          </w:tcPr>
          <w:p w14:paraId="4E9920FC"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9.4.2.325</w:t>
            </w:r>
          </w:p>
        </w:tc>
        <w:tc>
          <w:tcPr>
            <w:tcW w:w="840" w:type="dxa"/>
            <w:tcBorders>
              <w:top w:val="single" w:sz="4" w:space="0" w:color="333300"/>
              <w:left w:val="nil"/>
              <w:bottom w:val="single" w:sz="4" w:space="0" w:color="333300"/>
              <w:right w:val="single" w:sz="4" w:space="0" w:color="333300"/>
            </w:tcBorders>
            <w:shd w:val="clear" w:color="auto" w:fill="auto"/>
            <w:hideMark/>
          </w:tcPr>
          <w:p w14:paraId="63934C4B"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123.24</w:t>
            </w:r>
          </w:p>
        </w:tc>
        <w:tc>
          <w:tcPr>
            <w:tcW w:w="2620" w:type="dxa"/>
            <w:tcBorders>
              <w:top w:val="single" w:sz="4" w:space="0" w:color="333300"/>
              <w:left w:val="nil"/>
              <w:bottom w:val="single" w:sz="4" w:space="0" w:color="333300"/>
              <w:right w:val="single" w:sz="4" w:space="0" w:color="333300"/>
            </w:tcBorders>
            <w:shd w:val="clear" w:color="auto" w:fill="auto"/>
            <w:hideMark/>
          </w:tcPr>
          <w:p w14:paraId="24E2D6E7"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The Report Type subfield indicates .... Possible values for this subfield are defined ...</w:t>
            </w:r>
          </w:p>
        </w:tc>
        <w:tc>
          <w:tcPr>
            <w:tcW w:w="2620" w:type="dxa"/>
            <w:tcBorders>
              <w:top w:val="single" w:sz="4" w:space="0" w:color="333300"/>
              <w:left w:val="nil"/>
              <w:bottom w:val="single" w:sz="4" w:space="0" w:color="333300"/>
              <w:right w:val="single" w:sz="4" w:space="0" w:color="333300"/>
            </w:tcBorders>
            <w:shd w:val="clear" w:color="auto" w:fill="auto"/>
            <w:hideMark/>
          </w:tcPr>
          <w:p w14:paraId="2D5B26D9"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As in 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3F11B4FE" w14:textId="77777777" w:rsidR="009848AC" w:rsidRDefault="007E17DE" w:rsidP="009848AC">
            <w:pPr>
              <w:rPr>
                <w:rFonts w:ascii="Arial" w:hAnsi="Arial" w:cs="Arial"/>
                <w:sz w:val="20"/>
                <w:lang w:val="en-US" w:bidi="he-IL"/>
              </w:rPr>
            </w:pPr>
            <w:r w:rsidRPr="007E17DE">
              <w:rPr>
                <w:rFonts w:ascii="Arial" w:hAnsi="Arial" w:cs="Arial"/>
                <w:sz w:val="20"/>
                <w:lang w:val="en-US" w:bidi="he-IL"/>
              </w:rPr>
              <w:t> </w:t>
            </w:r>
            <w:r w:rsidR="009848AC">
              <w:rPr>
                <w:rFonts w:ascii="Arial" w:hAnsi="Arial" w:cs="Arial"/>
                <w:sz w:val="20"/>
                <w:lang w:val="en-US" w:bidi="he-IL"/>
              </w:rPr>
              <w:t>Revise</w:t>
            </w:r>
          </w:p>
          <w:p w14:paraId="25595A54"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1CEE1EE3" w14:textId="34084D38" w:rsidR="007E17DE" w:rsidRPr="007E17DE" w:rsidRDefault="009848AC" w:rsidP="009848AC">
            <w:pPr>
              <w:rPr>
                <w:rFonts w:ascii="Arial" w:hAnsi="Arial" w:cs="Arial"/>
                <w:sz w:val="20"/>
                <w:lang w:val="en-US" w:bidi="he-IL"/>
              </w:rPr>
            </w:pPr>
            <w:r w:rsidRPr="0074200F">
              <w:rPr>
                <w:rFonts w:ascii="Arial" w:hAnsi="Arial" w:cs="Arial"/>
                <w:sz w:val="20"/>
                <w:lang w:val="en-US" w:bidi="he-IL"/>
              </w:rPr>
              <w:t>https://mentor.ieee.org/802.11/dcn/23/11-23-</w:t>
            </w:r>
            <w:r w:rsidR="00BC02CA">
              <w:rPr>
                <w:rFonts w:ascii="Arial" w:hAnsi="Arial" w:cs="Arial"/>
                <w:sz w:val="20"/>
                <w:lang w:val="en-US" w:bidi="he-IL"/>
              </w:rPr>
              <w:t>0563-03</w:t>
            </w:r>
            <w:r w:rsidRPr="0074200F">
              <w:rPr>
                <w:rFonts w:ascii="Arial" w:hAnsi="Arial" w:cs="Arial"/>
                <w:sz w:val="20"/>
                <w:lang w:val="en-US" w:bidi="he-IL"/>
              </w:rPr>
              <w:t>-00bf-lb272-dmg-cids-v3.docx</w:t>
            </w:r>
          </w:p>
        </w:tc>
      </w:tr>
    </w:tbl>
    <w:p w14:paraId="60090BF4" w14:textId="77777777" w:rsidR="001D2B98" w:rsidRDefault="001D2B98" w:rsidP="003377EC">
      <w:pPr>
        <w:rPr>
          <w:b/>
          <w:i/>
          <w:iCs/>
          <w:sz w:val="24"/>
        </w:rPr>
      </w:pPr>
      <w:r>
        <w:rPr>
          <w:b/>
          <w:i/>
          <w:iCs/>
          <w:sz w:val="24"/>
        </w:rPr>
        <w:t>TGbf Editor: Change the text in P123L24-25 as follows</w:t>
      </w:r>
    </w:p>
    <w:p w14:paraId="0335910F" w14:textId="77777777" w:rsidR="00AE4A80" w:rsidRDefault="00D017BC" w:rsidP="003377EC">
      <w:pPr>
        <w:rPr>
          <w:bCs/>
          <w:sz w:val="24"/>
        </w:rPr>
      </w:pPr>
      <w:r w:rsidRPr="00D017BC">
        <w:rPr>
          <w:bCs/>
          <w:sz w:val="24"/>
        </w:rPr>
        <w:t xml:space="preserve">The Report Type </w:t>
      </w:r>
      <w:ins w:id="14" w:author="Assaf Kasher" w:date="2023-03-29T15:24:00Z">
        <w:r w:rsidR="0050683F">
          <w:rPr>
            <w:bCs/>
            <w:sz w:val="24"/>
          </w:rPr>
          <w:t>sub</w:t>
        </w:r>
      </w:ins>
      <w:r w:rsidRPr="00D017BC">
        <w:rPr>
          <w:bCs/>
          <w:sz w:val="24"/>
        </w:rPr>
        <w:t>field indicates which type of report the sensing initiator expects from the sensing</w:t>
      </w:r>
      <w:r>
        <w:rPr>
          <w:bCs/>
          <w:sz w:val="24"/>
        </w:rPr>
        <w:t xml:space="preserve"> </w:t>
      </w:r>
      <w:r w:rsidRPr="00D017BC">
        <w:rPr>
          <w:bCs/>
          <w:sz w:val="24"/>
        </w:rPr>
        <w:t xml:space="preserve">responder. Possible values for this </w:t>
      </w:r>
      <w:ins w:id="15" w:author="Assaf Kasher" w:date="2023-03-29T15:24:00Z">
        <w:r w:rsidR="0050683F">
          <w:rPr>
            <w:bCs/>
            <w:sz w:val="24"/>
          </w:rPr>
          <w:t>sub</w:t>
        </w:r>
      </w:ins>
      <w:r w:rsidRPr="00D017BC">
        <w:rPr>
          <w:bCs/>
          <w:sz w:val="24"/>
        </w:rPr>
        <w:t>field are defined in Table 9-401v (Report Type subfield definition).</w:t>
      </w:r>
    </w:p>
    <w:p w14:paraId="68249314" w14:textId="77777777" w:rsidR="00AE4A80" w:rsidRDefault="00AE4A80" w:rsidP="003377EC">
      <w:pPr>
        <w:rPr>
          <w:bCs/>
          <w:sz w:val="24"/>
        </w:rPr>
      </w:pPr>
    </w:p>
    <w:tbl>
      <w:tblPr>
        <w:tblW w:w="9350" w:type="dxa"/>
        <w:tblCellMar>
          <w:left w:w="0" w:type="dxa"/>
          <w:right w:w="0" w:type="dxa"/>
        </w:tblCellMar>
        <w:tblLook w:val="04A0" w:firstRow="1" w:lastRow="0" w:firstColumn="1" w:lastColumn="0" w:noHBand="0" w:noVBand="1"/>
      </w:tblPr>
      <w:tblGrid>
        <w:gridCol w:w="766"/>
        <w:gridCol w:w="1134"/>
        <w:gridCol w:w="800"/>
        <w:gridCol w:w="2276"/>
        <w:gridCol w:w="2284"/>
        <w:gridCol w:w="2090"/>
      </w:tblGrid>
      <w:tr w:rsidR="001971AF" w14:paraId="18C48F36" w14:textId="20C0DBE1" w:rsidTr="001971AF">
        <w:trPr>
          <w:trHeight w:val="1275"/>
        </w:trPr>
        <w:tc>
          <w:tcPr>
            <w:tcW w:w="766"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2BD39EB" w14:textId="77777777" w:rsidR="001971AF" w:rsidRDefault="001971AF">
            <w:pPr>
              <w:jc w:val="right"/>
              <w:rPr>
                <w:rFonts w:ascii="Arial" w:hAnsi="Arial" w:cs="Arial"/>
                <w:sz w:val="20"/>
                <w:lang w:val="en-US" w:bidi="he-IL"/>
              </w:rPr>
            </w:pPr>
            <w:r>
              <w:rPr>
                <w:rFonts w:ascii="Arial" w:hAnsi="Arial" w:cs="Arial"/>
                <w:sz w:val="20"/>
              </w:rPr>
              <w:t>2180</w:t>
            </w:r>
          </w:p>
        </w:tc>
        <w:tc>
          <w:tcPr>
            <w:tcW w:w="113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0638E2A" w14:textId="77777777" w:rsidR="001971AF" w:rsidRDefault="001971AF">
            <w:pPr>
              <w:rPr>
                <w:rFonts w:ascii="Arial" w:hAnsi="Arial" w:cs="Arial"/>
                <w:sz w:val="20"/>
              </w:rPr>
            </w:pPr>
            <w:r>
              <w:rPr>
                <w:rFonts w:ascii="Arial" w:hAnsi="Arial" w:cs="Arial"/>
                <w:sz w:val="20"/>
              </w:rPr>
              <w:t>9.4.2.325.4</w:t>
            </w:r>
          </w:p>
        </w:tc>
        <w:tc>
          <w:tcPr>
            <w:tcW w:w="8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51B806" w14:textId="77777777" w:rsidR="001971AF" w:rsidRDefault="001971AF">
            <w:pPr>
              <w:rPr>
                <w:rFonts w:ascii="Arial" w:hAnsi="Arial" w:cs="Arial"/>
                <w:sz w:val="20"/>
              </w:rPr>
            </w:pPr>
            <w:r>
              <w:rPr>
                <w:rFonts w:ascii="Arial" w:hAnsi="Arial" w:cs="Arial"/>
                <w:sz w:val="20"/>
              </w:rPr>
              <w:t>126.33</w:t>
            </w:r>
          </w:p>
        </w:tc>
        <w:tc>
          <w:tcPr>
            <w:tcW w:w="2276"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0DBC0F" w14:textId="77777777" w:rsidR="001971AF" w:rsidRDefault="001971AF">
            <w:pPr>
              <w:rPr>
                <w:rFonts w:ascii="Arial" w:hAnsi="Arial" w:cs="Arial"/>
                <w:sz w:val="20"/>
              </w:rPr>
            </w:pPr>
            <w:r>
              <w:rPr>
                <w:rFonts w:ascii="Arial" w:hAnsi="Arial" w:cs="Arial"/>
                <w:sz w:val="20"/>
              </w:rPr>
              <w:t>Burst Response Delay should be a maximum delay needed by the sensing responder to generate a burst-based report.</w:t>
            </w:r>
          </w:p>
        </w:tc>
        <w:tc>
          <w:tcPr>
            <w:tcW w:w="228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1F46B49" w14:textId="77777777" w:rsidR="001971AF" w:rsidRDefault="001971AF">
            <w:pPr>
              <w:rPr>
                <w:rFonts w:ascii="Arial" w:hAnsi="Arial" w:cs="Arial"/>
                <w:sz w:val="20"/>
              </w:rPr>
            </w:pPr>
            <w:r>
              <w:rPr>
                <w:rFonts w:ascii="Arial" w:hAnsi="Arial" w:cs="Arial"/>
                <w:sz w:val="20"/>
              </w:rPr>
              <w:t>Change "time" to "maximum time".</w:t>
            </w:r>
          </w:p>
        </w:tc>
        <w:tc>
          <w:tcPr>
            <w:tcW w:w="2090" w:type="dxa"/>
            <w:tcBorders>
              <w:top w:val="single" w:sz="4" w:space="0" w:color="333300"/>
              <w:left w:val="nil"/>
              <w:bottom w:val="single" w:sz="4" w:space="0" w:color="333300"/>
              <w:right w:val="single" w:sz="4" w:space="0" w:color="333300"/>
            </w:tcBorders>
          </w:tcPr>
          <w:p w14:paraId="21C01770" w14:textId="668D7E09" w:rsidR="001971AF" w:rsidRDefault="001971AF">
            <w:pPr>
              <w:rPr>
                <w:rFonts w:ascii="Arial" w:hAnsi="Arial" w:cs="Arial"/>
                <w:sz w:val="20"/>
              </w:rPr>
            </w:pPr>
            <w:r>
              <w:rPr>
                <w:rFonts w:ascii="Arial" w:hAnsi="Arial" w:cs="Arial"/>
                <w:sz w:val="20"/>
              </w:rPr>
              <w:t>Accept</w:t>
            </w:r>
          </w:p>
        </w:tc>
      </w:tr>
    </w:tbl>
    <w:p w14:paraId="10F7E42C" w14:textId="77777777" w:rsidR="001971AF" w:rsidRDefault="008C52B3" w:rsidP="003377EC">
      <w:pPr>
        <w:rPr>
          <w:bCs/>
          <w:sz w:val="24"/>
        </w:rPr>
      </w:pPr>
      <w:r>
        <w:rPr>
          <w:bCs/>
          <w:sz w:val="24"/>
        </w:rPr>
        <w:t xml:space="preserve"> </w:t>
      </w:r>
    </w:p>
    <w:tbl>
      <w:tblPr>
        <w:tblW w:w="10700" w:type="dxa"/>
        <w:tblCellMar>
          <w:left w:w="0" w:type="dxa"/>
          <w:right w:w="0" w:type="dxa"/>
        </w:tblCellMar>
        <w:tblLook w:val="04A0" w:firstRow="1" w:lastRow="0" w:firstColumn="1" w:lastColumn="0" w:noHBand="0" w:noVBand="1"/>
      </w:tblPr>
      <w:tblGrid>
        <w:gridCol w:w="739"/>
        <w:gridCol w:w="1079"/>
        <w:gridCol w:w="786"/>
        <w:gridCol w:w="2245"/>
        <w:gridCol w:w="2151"/>
        <w:gridCol w:w="3700"/>
      </w:tblGrid>
      <w:tr w:rsidR="00D12305" w14:paraId="0CE6B0EC" w14:textId="77777777" w:rsidTr="00D12305">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59FF9D24" w14:textId="133908CA" w:rsidR="00D12305" w:rsidRDefault="00D12305" w:rsidP="00D12305">
            <w:pPr>
              <w:jc w:val="right"/>
              <w:rPr>
                <w:rFonts w:ascii="Arial" w:hAnsi="Arial" w:cs="Arial"/>
                <w:sz w:val="20"/>
                <w:lang w:val="en-US" w:bidi="he-IL"/>
              </w:rPr>
            </w:pPr>
            <w:r>
              <w:rPr>
                <w:rFonts w:ascii="Arial" w:hAnsi="Arial" w:cs="Arial"/>
                <w:sz w:val="20"/>
              </w:rPr>
              <w:t>2091</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E3C6477" w14:textId="06883B3E" w:rsidR="00D12305" w:rsidRDefault="00D12305" w:rsidP="00D12305">
            <w:pPr>
              <w:rPr>
                <w:rFonts w:ascii="Arial" w:hAnsi="Arial" w:cs="Arial"/>
                <w:sz w:val="20"/>
              </w:rPr>
            </w:pPr>
            <w:r>
              <w:rPr>
                <w:rFonts w:ascii="Arial" w:hAnsi="Arial" w:cs="Arial"/>
                <w:sz w:val="20"/>
              </w:rPr>
              <w:t>9.4.2.328</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DE702C5" w14:textId="6FA24667" w:rsidR="00D12305" w:rsidRDefault="00D12305" w:rsidP="00D12305">
            <w:pPr>
              <w:rPr>
                <w:rFonts w:ascii="Arial" w:hAnsi="Arial" w:cs="Arial"/>
                <w:sz w:val="20"/>
              </w:rPr>
            </w:pPr>
            <w:r>
              <w:rPr>
                <w:rFonts w:ascii="Arial" w:hAnsi="Arial" w:cs="Arial"/>
                <w:sz w:val="20"/>
              </w:rPr>
              <w:t>127.44</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2621BBB" w14:textId="57D6B371" w:rsidR="00D12305" w:rsidRDefault="00D12305" w:rsidP="00D12305">
            <w:pPr>
              <w:rPr>
                <w:rFonts w:ascii="Arial" w:hAnsi="Arial" w:cs="Arial"/>
                <w:sz w:val="20"/>
              </w:rPr>
            </w:pPr>
            <w:r>
              <w:rPr>
                <w:rFonts w:ascii="Arial" w:hAnsi="Arial" w:cs="Arial"/>
                <w:sz w:val="20"/>
              </w:rPr>
              <w:t>The DMG Sensing Report Control element is sent in a DMG Sensing Measurement Report frame if ...</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8CE9871" w14:textId="673951B2" w:rsidR="00D12305" w:rsidRDefault="00D12305" w:rsidP="00D12305">
            <w:pPr>
              <w:rPr>
                <w:rFonts w:ascii="Arial" w:hAnsi="Arial" w:cs="Arial"/>
                <w:sz w:val="20"/>
              </w:rPr>
            </w:pPr>
            <w:r>
              <w:rPr>
                <w:rFonts w:ascii="Arial" w:hAnsi="Arial" w:cs="Arial"/>
                <w:sz w:val="20"/>
              </w:rPr>
              <w:t>As in comment.</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D707B38" w14:textId="77777777" w:rsidR="009848AC" w:rsidRDefault="00D12305" w:rsidP="009848AC">
            <w:pPr>
              <w:rPr>
                <w:rFonts w:ascii="Arial" w:hAnsi="Arial" w:cs="Arial"/>
                <w:sz w:val="20"/>
                <w:lang w:val="en-US" w:bidi="he-IL"/>
              </w:rPr>
            </w:pPr>
            <w:r>
              <w:rPr>
                <w:rFonts w:ascii="Arial" w:hAnsi="Arial" w:cs="Arial"/>
                <w:sz w:val="20"/>
              </w:rPr>
              <w:t> </w:t>
            </w:r>
            <w:r w:rsidR="009848AC">
              <w:rPr>
                <w:rFonts w:ascii="Arial" w:hAnsi="Arial" w:cs="Arial"/>
                <w:sz w:val="20"/>
                <w:lang w:val="en-US" w:bidi="he-IL"/>
              </w:rPr>
              <w:t>Revise</w:t>
            </w:r>
          </w:p>
          <w:p w14:paraId="4F33E085"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08BB1A25" w14:textId="03B981A7" w:rsidR="00D12305" w:rsidRDefault="009848AC" w:rsidP="009848AC">
            <w:pPr>
              <w:rPr>
                <w:rFonts w:ascii="Arial" w:hAnsi="Arial" w:cs="Arial"/>
                <w:sz w:val="20"/>
              </w:rPr>
            </w:pPr>
            <w:r w:rsidRPr="0074200F">
              <w:rPr>
                <w:rFonts w:ascii="Arial" w:hAnsi="Arial" w:cs="Arial"/>
                <w:sz w:val="20"/>
                <w:lang w:val="en-US" w:bidi="he-IL"/>
              </w:rPr>
              <w:t>https://mentor.ieee.org/802.11/dcn/23/11-23-</w:t>
            </w:r>
            <w:r w:rsidR="00BC02CA">
              <w:rPr>
                <w:rFonts w:ascii="Arial" w:hAnsi="Arial" w:cs="Arial"/>
                <w:sz w:val="20"/>
                <w:lang w:val="en-US" w:bidi="he-IL"/>
              </w:rPr>
              <w:t>0563-03</w:t>
            </w:r>
            <w:r w:rsidRPr="0074200F">
              <w:rPr>
                <w:rFonts w:ascii="Arial" w:hAnsi="Arial" w:cs="Arial"/>
                <w:sz w:val="20"/>
                <w:lang w:val="en-US" w:bidi="he-IL"/>
              </w:rPr>
              <w:t>-00bf-lb272-dmg-cids-v3.docx</w:t>
            </w:r>
          </w:p>
        </w:tc>
      </w:tr>
    </w:tbl>
    <w:p w14:paraId="3D4C4410" w14:textId="77777777" w:rsidR="00C70A04" w:rsidRDefault="00D12305" w:rsidP="003377EC">
      <w:pPr>
        <w:rPr>
          <w:b/>
          <w:i/>
          <w:iCs/>
          <w:sz w:val="24"/>
        </w:rPr>
      </w:pPr>
      <w:r>
        <w:rPr>
          <w:bCs/>
          <w:sz w:val="24"/>
        </w:rPr>
        <w:t xml:space="preserve"> </w:t>
      </w:r>
      <w:r w:rsidR="00305756">
        <w:rPr>
          <w:b/>
          <w:i/>
          <w:iCs/>
          <w:sz w:val="24"/>
        </w:rPr>
        <w:t>TGbf Editor: Change the text in P126L44</w:t>
      </w:r>
      <w:r w:rsidR="00C70A04">
        <w:rPr>
          <w:b/>
          <w:i/>
          <w:iCs/>
          <w:sz w:val="24"/>
        </w:rPr>
        <w:t>-45 as follows:</w:t>
      </w:r>
    </w:p>
    <w:p w14:paraId="16AE978D" w14:textId="77777777" w:rsidR="00DB24F9" w:rsidRDefault="00C70A04" w:rsidP="003377EC">
      <w:pPr>
        <w:rPr>
          <w:bCs/>
          <w:sz w:val="24"/>
        </w:rPr>
      </w:pPr>
      <w:r w:rsidRPr="00C70A04">
        <w:rPr>
          <w:bCs/>
          <w:sz w:val="24"/>
        </w:rPr>
        <w:t xml:space="preserve">The DMG Sensing Report Control element is sent in a </w:t>
      </w:r>
      <w:ins w:id="16" w:author="Assaf Kasher" w:date="2023-03-29T16:49:00Z">
        <w:r w:rsidR="00563DA2">
          <w:rPr>
            <w:bCs/>
            <w:sz w:val="24"/>
          </w:rPr>
          <w:t xml:space="preserve">DMG </w:t>
        </w:r>
      </w:ins>
      <w:r w:rsidRPr="00C70A04">
        <w:rPr>
          <w:bCs/>
          <w:sz w:val="24"/>
        </w:rPr>
        <w:t xml:space="preserve">Sensing </w:t>
      </w:r>
      <w:ins w:id="17" w:author="Assaf Kasher" w:date="2023-03-29T16:49:00Z">
        <w:r w:rsidR="00563DA2">
          <w:rPr>
            <w:bCs/>
            <w:sz w:val="24"/>
          </w:rPr>
          <w:t xml:space="preserve">Measurement </w:t>
        </w:r>
      </w:ins>
      <w:r w:rsidRPr="00C70A04">
        <w:rPr>
          <w:bCs/>
          <w:sz w:val="24"/>
        </w:rPr>
        <w:t>Report frame</w:t>
      </w:r>
      <w:del w:id="18" w:author="Assaf Kasher" w:date="2023-03-29T16:49:00Z">
        <w:r w:rsidRPr="00C70A04" w:rsidDel="00563DA2">
          <w:rPr>
            <w:bCs/>
            <w:sz w:val="24"/>
          </w:rPr>
          <w:delText xml:space="preserve"> if the frame is sent by a DMG</w:delText>
        </w:r>
        <w:r w:rsidDel="00563DA2">
          <w:rPr>
            <w:bCs/>
            <w:sz w:val="24"/>
          </w:rPr>
          <w:delText xml:space="preserve"> </w:delText>
        </w:r>
        <w:r w:rsidRPr="00C70A04" w:rsidDel="00563DA2">
          <w:rPr>
            <w:bCs/>
            <w:sz w:val="24"/>
          </w:rPr>
          <w:delText>STA</w:delText>
        </w:r>
      </w:del>
      <w:r w:rsidRPr="00C70A04">
        <w:rPr>
          <w:bCs/>
          <w:sz w:val="24"/>
        </w:rPr>
        <w:t>. The structure of the DMG Sensing Report Control element is shown in Figure 9-1002bu (DMG Sensing Report Control element format)</w:t>
      </w:r>
      <w:r w:rsidR="00563DA2">
        <w:rPr>
          <w:bCs/>
          <w:sz w:val="24"/>
        </w:rPr>
        <w:t>.</w:t>
      </w:r>
      <w:r w:rsidRPr="00C70A04">
        <w:rPr>
          <w:bCs/>
          <w:sz w:val="24"/>
        </w:rPr>
        <w:t xml:space="preserve"> </w:t>
      </w:r>
    </w:p>
    <w:p w14:paraId="5A596D9C" w14:textId="77777777" w:rsidR="00DB24F9" w:rsidRDefault="00DB24F9" w:rsidP="003377EC">
      <w:pPr>
        <w:rPr>
          <w:bCs/>
          <w:sz w:val="24"/>
        </w:rPr>
      </w:pPr>
    </w:p>
    <w:tbl>
      <w:tblPr>
        <w:tblW w:w="5000" w:type="pct"/>
        <w:tblCellMar>
          <w:left w:w="0" w:type="dxa"/>
          <w:right w:w="0" w:type="dxa"/>
        </w:tblCellMar>
        <w:tblLook w:val="04A0" w:firstRow="1" w:lastRow="0" w:firstColumn="1" w:lastColumn="0" w:noHBand="0" w:noVBand="1"/>
      </w:tblPr>
      <w:tblGrid>
        <w:gridCol w:w="734"/>
        <w:gridCol w:w="1014"/>
        <w:gridCol w:w="735"/>
        <w:gridCol w:w="2289"/>
        <w:gridCol w:w="2289"/>
        <w:gridCol w:w="2289"/>
      </w:tblGrid>
      <w:tr w:rsidR="00DB24F9" w14:paraId="725BAE77" w14:textId="77777777" w:rsidTr="00F30DDB">
        <w:trPr>
          <w:trHeight w:val="2040"/>
        </w:trPr>
        <w:tc>
          <w:tcPr>
            <w:tcW w:w="393" w:type="pct"/>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D12D329" w14:textId="77777777" w:rsidR="00DB24F9" w:rsidRDefault="00DB24F9">
            <w:pPr>
              <w:jc w:val="right"/>
              <w:rPr>
                <w:rFonts w:ascii="Arial" w:hAnsi="Arial" w:cs="Arial"/>
                <w:sz w:val="20"/>
                <w:lang w:val="en-US" w:bidi="he-IL"/>
              </w:rPr>
            </w:pPr>
            <w:r>
              <w:rPr>
                <w:rFonts w:ascii="Arial" w:hAnsi="Arial" w:cs="Arial"/>
                <w:sz w:val="20"/>
              </w:rPr>
              <w:lastRenderedPageBreak/>
              <w:t>1411</w:t>
            </w:r>
          </w:p>
        </w:tc>
        <w:tc>
          <w:tcPr>
            <w:tcW w:w="542"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3B92ED" w14:textId="77777777" w:rsidR="00DB24F9" w:rsidRDefault="00DB24F9">
            <w:pPr>
              <w:rPr>
                <w:rFonts w:ascii="Arial" w:hAnsi="Arial" w:cs="Arial"/>
                <w:sz w:val="20"/>
              </w:rPr>
            </w:pPr>
            <w:r>
              <w:rPr>
                <w:rFonts w:ascii="Arial" w:hAnsi="Arial" w:cs="Arial"/>
                <w:sz w:val="20"/>
              </w:rPr>
              <w:t>9.4.2.328</w:t>
            </w:r>
          </w:p>
        </w:tc>
        <w:tc>
          <w:tcPr>
            <w:tcW w:w="393"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806F6D" w14:textId="77777777" w:rsidR="00DB24F9" w:rsidRDefault="00DB24F9">
            <w:pPr>
              <w:rPr>
                <w:rFonts w:ascii="Arial" w:hAnsi="Arial" w:cs="Arial"/>
                <w:sz w:val="20"/>
              </w:rPr>
            </w:pPr>
            <w:r>
              <w:rPr>
                <w:rFonts w:ascii="Arial" w:hAnsi="Arial" w:cs="Arial"/>
                <w:sz w:val="20"/>
              </w:rPr>
              <w:t>128.42</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3FA6ED" w14:textId="77777777" w:rsidR="00DB24F9" w:rsidRDefault="00DB24F9">
            <w:pPr>
              <w:rPr>
                <w:rFonts w:ascii="Arial" w:hAnsi="Arial" w:cs="Arial"/>
                <w:sz w:val="20"/>
              </w:rPr>
            </w:pPr>
            <w:r>
              <w:rPr>
                <w:rFonts w:ascii="Arial" w:hAnsi="Arial" w:cs="Arial"/>
                <w:sz w:val="20"/>
              </w:rPr>
              <w:t>Table number needs to be consistent with the one in 802.11REVme D2.1. "The subfields of the Channel Measurement Type subfield are defined in Table 9-293 (FBCK-TYPE field description)."</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CF3B586" w14:textId="77777777" w:rsidR="00DB24F9" w:rsidRDefault="00DB24F9">
            <w:pPr>
              <w:rPr>
                <w:rFonts w:ascii="Arial" w:hAnsi="Arial" w:cs="Arial"/>
                <w:sz w:val="20"/>
              </w:rPr>
            </w:pPr>
            <w:r>
              <w:rPr>
                <w:rFonts w:ascii="Arial" w:hAnsi="Arial" w:cs="Arial"/>
                <w:sz w:val="20"/>
              </w:rPr>
              <w:t>change table number to Table 9-294</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C87D74F" w14:textId="0A39D70A" w:rsidR="00DB24F9" w:rsidRDefault="00DB24F9">
            <w:pPr>
              <w:rPr>
                <w:rFonts w:ascii="Arial" w:hAnsi="Arial" w:cs="Arial"/>
                <w:sz w:val="20"/>
              </w:rPr>
            </w:pPr>
            <w:r>
              <w:rPr>
                <w:rFonts w:ascii="Arial" w:hAnsi="Arial" w:cs="Arial"/>
                <w:sz w:val="20"/>
              </w:rPr>
              <w:t> </w:t>
            </w:r>
            <w:r w:rsidR="00F30DDB">
              <w:rPr>
                <w:rFonts w:ascii="Arial" w:hAnsi="Arial" w:cs="Arial"/>
                <w:sz w:val="20"/>
              </w:rPr>
              <w:t>Accept</w:t>
            </w:r>
          </w:p>
        </w:tc>
      </w:tr>
    </w:tbl>
    <w:p w14:paraId="7342B875" w14:textId="77777777" w:rsidR="00A30635" w:rsidRDefault="00DB24F9" w:rsidP="003377EC">
      <w:pPr>
        <w:rPr>
          <w:bCs/>
          <w:sz w:val="24"/>
        </w:rPr>
      </w:pPr>
      <w:r>
        <w:rPr>
          <w:bCs/>
          <w:sz w:val="24"/>
        </w:rPr>
        <w:t xml:space="preserve"> </w:t>
      </w:r>
    </w:p>
    <w:tbl>
      <w:tblPr>
        <w:tblW w:w="5000" w:type="pct"/>
        <w:tblCellMar>
          <w:left w:w="0" w:type="dxa"/>
          <w:right w:w="0" w:type="dxa"/>
        </w:tblCellMar>
        <w:tblLook w:val="04A0" w:firstRow="1" w:lastRow="0" w:firstColumn="1" w:lastColumn="0" w:noHBand="0" w:noVBand="1"/>
      </w:tblPr>
      <w:tblGrid>
        <w:gridCol w:w="734"/>
        <w:gridCol w:w="1014"/>
        <w:gridCol w:w="735"/>
        <w:gridCol w:w="2289"/>
        <w:gridCol w:w="2289"/>
        <w:gridCol w:w="2289"/>
      </w:tblGrid>
      <w:tr w:rsidR="00A30635" w14:paraId="015221FB" w14:textId="77777777" w:rsidTr="00D93D5E">
        <w:trPr>
          <w:trHeight w:val="2040"/>
        </w:trPr>
        <w:tc>
          <w:tcPr>
            <w:tcW w:w="393" w:type="pct"/>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7EBD803" w14:textId="77777777" w:rsidR="00A30635" w:rsidRDefault="00A30635">
            <w:pPr>
              <w:jc w:val="right"/>
              <w:rPr>
                <w:rFonts w:ascii="Arial" w:hAnsi="Arial" w:cs="Arial"/>
                <w:sz w:val="20"/>
                <w:lang w:val="en-US" w:bidi="he-IL"/>
              </w:rPr>
            </w:pPr>
            <w:r>
              <w:rPr>
                <w:rFonts w:ascii="Arial" w:hAnsi="Arial" w:cs="Arial"/>
                <w:sz w:val="20"/>
              </w:rPr>
              <w:t>1371</w:t>
            </w:r>
          </w:p>
        </w:tc>
        <w:tc>
          <w:tcPr>
            <w:tcW w:w="542"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DCABD37" w14:textId="77777777" w:rsidR="00A30635" w:rsidRDefault="00A30635">
            <w:pPr>
              <w:rPr>
                <w:rFonts w:ascii="Arial" w:hAnsi="Arial" w:cs="Arial"/>
                <w:sz w:val="20"/>
              </w:rPr>
            </w:pPr>
            <w:r>
              <w:rPr>
                <w:rFonts w:ascii="Arial" w:hAnsi="Arial" w:cs="Arial"/>
                <w:sz w:val="20"/>
              </w:rPr>
              <w:t>9.4.2.328</w:t>
            </w:r>
          </w:p>
        </w:tc>
        <w:tc>
          <w:tcPr>
            <w:tcW w:w="393"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5C99D75" w14:textId="77777777" w:rsidR="00A30635" w:rsidRDefault="00A30635">
            <w:pPr>
              <w:rPr>
                <w:rFonts w:ascii="Arial" w:hAnsi="Arial" w:cs="Arial"/>
                <w:sz w:val="20"/>
              </w:rPr>
            </w:pPr>
            <w:r>
              <w:rPr>
                <w:rFonts w:ascii="Arial" w:hAnsi="Arial" w:cs="Arial"/>
                <w:sz w:val="20"/>
              </w:rPr>
              <w:t>128.46</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2AA4701" w14:textId="77777777" w:rsidR="00A30635" w:rsidRDefault="00A30635">
            <w:pPr>
              <w:rPr>
                <w:rFonts w:ascii="Arial" w:hAnsi="Arial" w:cs="Arial"/>
                <w:sz w:val="20"/>
              </w:rPr>
            </w:pPr>
            <w:r>
              <w:rPr>
                <w:rFonts w:ascii="Arial" w:hAnsi="Arial" w:cs="Arial"/>
                <w:sz w:val="20"/>
              </w:rPr>
              <w:t>"The Channel Measurement Feedback type field is defined in 9.4.2.136 (Channel Measurement Feedback element)"  - there is no Channel Measurement Feedback type field in figure 9-1002bv</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972BF5C" w14:textId="77777777" w:rsidR="00A30635" w:rsidRDefault="00A30635">
            <w:pPr>
              <w:rPr>
                <w:rFonts w:ascii="Arial" w:hAnsi="Arial" w:cs="Arial"/>
                <w:sz w:val="20"/>
              </w:rPr>
            </w:pPr>
            <w:r>
              <w:rPr>
                <w:rFonts w:ascii="Arial" w:hAnsi="Arial" w:cs="Arial"/>
                <w:sz w:val="20"/>
              </w:rPr>
              <w:t>Remove the paragraph in P128L45-47</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2242FFF" w14:textId="1AA69921" w:rsidR="00A30635" w:rsidRDefault="00A30635">
            <w:pPr>
              <w:rPr>
                <w:rFonts w:ascii="Arial" w:hAnsi="Arial" w:cs="Arial"/>
                <w:sz w:val="20"/>
              </w:rPr>
            </w:pPr>
            <w:r>
              <w:rPr>
                <w:rFonts w:ascii="Arial" w:hAnsi="Arial" w:cs="Arial"/>
                <w:sz w:val="20"/>
              </w:rPr>
              <w:t> </w:t>
            </w:r>
            <w:r w:rsidR="00D93D5E">
              <w:rPr>
                <w:rFonts w:ascii="Arial" w:hAnsi="Arial" w:cs="Arial"/>
                <w:sz w:val="20"/>
              </w:rPr>
              <w:t>Accept</w:t>
            </w:r>
          </w:p>
        </w:tc>
      </w:tr>
    </w:tbl>
    <w:p w14:paraId="5DD12270" w14:textId="77777777" w:rsidR="008650FD" w:rsidRDefault="00A30635" w:rsidP="003377EC">
      <w:pPr>
        <w:rPr>
          <w:bCs/>
          <w:sz w:val="24"/>
        </w:rPr>
      </w:pPr>
      <w:r>
        <w:rPr>
          <w:bCs/>
          <w:sz w:val="24"/>
        </w:rPr>
        <w:t xml:space="preserve"> </w:t>
      </w:r>
    </w:p>
    <w:tbl>
      <w:tblPr>
        <w:tblW w:w="0" w:type="auto"/>
        <w:tblCellMar>
          <w:left w:w="0" w:type="dxa"/>
          <w:right w:w="0" w:type="dxa"/>
        </w:tblCellMar>
        <w:tblLook w:val="04A0" w:firstRow="1" w:lastRow="0" w:firstColumn="1" w:lastColumn="0" w:noHBand="0" w:noVBand="1"/>
      </w:tblPr>
      <w:tblGrid>
        <w:gridCol w:w="475"/>
        <w:gridCol w:w="865"/>
        <w:gridCol w:w="642"/>
        <w:gridCol w:w="1972"/>
        <w:gridCol w:w="1696"/>
        <w:gridCol w:w="3700"/>
      </w:tblGrid>
      <w:tr w:rsidR="008650FD" w14:paraId="0F5760AC" w14:textId="77777777" w:rsidTr="00924D54">
        <w:trPr>
          <w:trHeight w:val="4080"/>
        </w:trPr>
        <w:tc>
          <w:tcPr>
            <w:tcW w:w="0" w:type="auto"/>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034110E" w14:textId="77777777" w:rsidR="008650FD" w:rsidRDefault="008650FD">
            <w:pPr>
              <w:jc w:val="right"/>
              <w:rPr>
                <w:rFonts w:ascii="Arial" w:hAnsi="Arial" w:cs="Arial"/>
                <w:sz w:val="20"/>
                <w:lang w:val="en-US" w:bidi="he-IL"/>
              </w:rPr>
            </w:pPr>
            <w:r>
              <w:rPr>
                <w:rFonts w:ascii="Arial" w:hAnsi="Arial" w:cs="Arial"/>
                <w:sz w:val="20"/>
              </w:rPr>
              <w:t>1372</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87EF2D1" w14:textId="77777777" w:rsidR="008650FD" w:rsidRDefault="008650FD">
            <w:pPr>
              <w:rPr>
                <w:rFonts w:ascii="Arial" w:hAnsi="Arial" w:cs="Arial"/>
                <w:sz w:val="20"/>
              </w:rPr>
            </w:pPr>
            <w:r>
              <w:rPr>
                <w:rFonts w:ascii="Arial" w:hAnsi="Arial" w:cs="Arial"/>
                <w:sz w:val="20"/>
              </w:rPr>
              <w:t>9.4.2.328</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936269F" w14:textId="77777777" w:rsidR="008650FD" w:rsidRDefault="008650FD">
            <w:pPr>
              <w:rPr>
                <w:rFonts w:ascii="Arial" w:hAnsi="Arial" w:cs="Arial"/>
                <w:sz w:val="20"/>
              </w:rPr>
            </w:pPr>
            <w:r>
              <w:rPr>
                <w:rFonts w:ascii="Arial" w:hAnsi="Arial" w:cs="Arial"/>
                <w:sz w:val="20"/>
              </w:rPr>
              <w:t>128.49</w:t>
            </w:r>
          </w:p>
        </w:tc>
        <w:tc>
          <w:tcPr>
            <w:tcW w:w="2873"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D74A329" w14:textId="77777777" w:rsidR="008650FD" w:rsidRDefault="008650FD">
            <w:pPr>
              <w:rPr>
                <w:rFonts w:ascii="Arial" w:hAnsi="Arial" w:cs="Arial"/>
                <w:sz w:val="20"/>
              </w:rPr>
            </w:pPr>
            <w:r>
              <w:rPr>
                <w:rFonts w:ascii="Arial" w:hAnsi="Arial" w:cs="Arial"/>
                <w:sz w:val="20"/>
              </w:rPr>
              <w:t>"The Sensing Report frame contains more than one Channel Measurement Feedback element if the measurement information exceeds 255 octets (see 9.6.21.3 (BRP frame format))"  - the Sensing Report frame does not contain Channel Feedback.  The text about Channel Measurement Feedback exceeding the length of 256 should move to 9.6.21.10 - DMG Sensing Measurement Report frame</w:t>
            </w:r>
          </w:p>
        </w:tc>
        <w:tc>
          <w:tcPr>
            <w:tcW w:w="225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EA45055" w14:textId="77777777" w:rsidR="008650FD" w:rsidRDefault="008650FD">
            <w:pPr>
              <w:rPr>
                <w:rFonts w:ascii="Arial" w:hAnsi="Arial" w:cs="Arial"/>
                <w:sz w:val="20"/>
              </w:rPr>
            </w:pPr>
            <w:r>
              <w:rPr>
                <w:rFonts w:ascii="Arial" w:hAnsi="Arial" w:cs="Arial"/>
                <w:sz w:val="20"/>
              </w:rPr>
              <w:t>Remove the paragraph in P128L49-51,  Add text about the case of channel measurement feedback to 9.6.21.10</w:t>
            </w:r>
          </w:p>
        </w:tc>
        <w:tc>
          <w:tcPr>
            <w:tcW w:w="224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7D9A33F" w14:textId="77777777" w:rsidR="009848AC" w:rsidRDefault="008650FD" w:rsidP="009848AC">
            <w:pPr>
              <w:rPr>
                <w:rFonts w:ascii="Arial" w:hAnsi="Arial" w:cs="Arial"/>
                <w:sz w:val="20"/>
                <w:lang w:val="en-US" w:bidi="he-IL"/>
              </w:rPr>
            </w:pPr>
            <w:r>
              <w:rPr>
                <w:rFonts w:ascii="Arial" w:hAnsi="Arial" w:cs="Arial"/>
                <w:sz w:val="20"/>
              </w:rPr>
              <w:t> </w:t>
            </w:r>
            <w:r w:rsidR="009848AC">
              <w:rPr>
                <w:rFonts w:ascii="Arial" w:hAnsi="Arial" w:cs="Arial"/>
                <w:sz w:val="20"/>
                <w:lang w:val="en-US" w:bidi="he-IL"/>
              </w:rPr>
              <w:t>Revise</w:t>
            </w:r>
          </w:p>
          <w:p w14:paraId="7358ADC8"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60AAB10E" w14:textId="301585D3" w:rsidR="008650FD" w:rsidRPr="00394A27" w:rsidRDefault="009848AC" w:rsidP="009848AC">
            <w:pPr>
              <w:rPr>
                <w:rFonts w:ascii="Arial" w:hAnsi="Arial" w:cs="Arial"/>
                <w:sz w:val="20"/>
                <w:lang w:val="en-US" w:bidi="he-IL"/>
              </w:rPr>
            </w:pPr>
            <w:r w:rsidRPr="0074200F">
              <w:rPr>
                <w:rFonts w:ascii="Arial" w:hAnsi="Arial" w:cs="Arial"/>
                <w:sz w:val="20"/>
                <w:lang w:val="en-US" w:bidi="he-IL"/>
              </w:rPr>
              <w:t>https://mentor.ieee.org/802.11/dcn/23/11-23-</w:t>
            </w:r>
            <w:r w:rsidR="00BC02CA">
              <w:rPr>
                <w:rFonts w:ascii="Arial" w:hAnsi="Arial" w:cs="Arial"/>
                <w:sz w:val="20"/>
                <w:lang w:val="en-US" w:bidi="he-IL"/>
              </w:rPr>
              <w:t>0563-03</w:t>
            </w:r>
            <w:r w:rsidRPr="0074200F">
              <w:rPr>
                <w:rFonts w:ascii="Arial" w:hAnsi="Arial" w:cs="Arial"/>
                <w:sz w:val="20"/>
                <w:lang w:val="en-US" w:bidi="he-IL"/>
              </w:rPr>
              <w:t>-00bf-lb272-dmg-cids-v3.docx</w:t>
            </w:r>
          </w:p>
        </w:tc>
      </w:tr>
    </w:tbl>
    <w:p w14:paraId="4E8150B8" w14:textId="247ECCD4" w:rsidR="00556DDB" w:rsidRDefault="008650FD" w:rsidP="003377EC">
      <w:pPr>
        <w:rPr>
          <w:b/>
          <w:i/>
          <w:iCs/>
          <w:sz w:val="24"/>
        </w:rPr>
      </w:pPr>
      <w:r>
        <w:rPr>
          <w:bCs/>
          <w:sz w:val="24"/>
        </w:rPr>
        <w:t xml:space="preserve"> </w:t>
      </w:r>
      <w:r w:rsidR="00924D54">
        <w:rPr>
          <w:b/>
          <w:i/>
          <w:iCs/>
          <w:sz w:val="24"/>
        </w:rPr>
        <w:t xml:space="preserve">TGbf Editor: </w:t>
      </w:r>
      <w:r w:rsidR="004839C9">
        <w:rPr>
          <w:b/>
          <w:i/>
          <w:iCs/>
          <w:sz w:val="24"/>
        </w:rPr>
        <w:t>Delete</w:t>
      </w:r>
      <w:r w:rsidR="00924D54">
        <w:rPr>
          <w:b/>
          <w:i/>
          <w:iCs/>
          <w:sz w:val="24"/>
        </w:rPr>
        <w:t xml:space="preserve"> the text in P128:27-29</w:t>
      </w:r>
    </w:p>
    <w:p w14:paraId="4713D91D" w14:textId="77777777" w:rsidR="00556DDB" w:rsidRDefault="00556DDB" w:rsidP="003377EC">
      <w:pPr>
        <w:rPr>
          <w:bCs/>
          <w:sz w:val="24"/>
        </w:rPr>
      </w:pPr>
    </w:p>
    <w:p w14:paraId="5A546243" w14:textId="77777777" w:rsidR="00556DDB" w:rsidRDefault="00556DDB" w:rsidP="003377EC">
      <w:pPr>
        <w:rPr>
          <w:bCs/>
          <w:sz w:val="24"/>
        </w:rPr>
      </w:pPr>
    </w:p>
    <w:p w14:paraId="303ECC38" w14:textId="25CAF572" w:rsidR="00556DDB" w:rsidRDefault="0092734D" w:rsidP="003377EC">
      <w:pPr>
        <w:rPr>
          <w:b/>
          <w:i/>
          <w:iCs/>
          <w:sz w:val="24"/>
        </w:rPr>
      </w:pPr>
      <w:r>
        <w:rPr>
          <w:b/>
          <w:i/>
          <w:iCs/>
          <w:sz w:val="24"/>
        </w:rPr>
        <w:t xml:space="preserve">TGbf Editor: Add the </w:t>
      </w:r>
      <w:r w:rsidR="006A38E4">
        <w:rPr>
          <w:b/>
          <w:i/>
          <w:iCs/>
          <w:sz w:val="24"/>
        </w:rPr>
        <w:t>following text at the end of the paragraph in P158L46:</w:t>
      </w:r>
    </w:p>
    <w:p w14:paraId="300894B3" w14:textId="20873BB0" w:rsidR="006A38E4" w:rsidRPr="006A38E4" w:rsidRDefault="00113C0B" w:rsidP="003377EC">
      <w:pPr>
        <w:rPr>
          <w:bCs/>
          <w:sz w:val="24"/>
        </w:rPr>
      </w:pPr>
      <w:r w:rsidRPr="00113C0B">
        <w:rPr>
          <w:bCs/>
          <w:sz w:val="24"/>
        </w:rPr>
        <w:t xml:space="preserve">The </w:t>
      </w:r>
      <w:r w:rsidR="0061567E" w:rsidRPr="0061567E">
        <w:rPr>
          <w:bCs/>
          <w:sz w:val="24"/>
        </w:rPr>
        <w:t>DMG Sensing Measurement Report</w:t>
      </w:r>
      <w:r w:rsidR="0061567E">
        <w:rPr>
          <w:bCs/>
          <w:sz w:val="24"/>
        </w:rPr>
        <w:t xml:space="preserve"> </w:t>
      </w:r>
      <w:r w:rsidRPr="00113C0B">
        <w:rPr>
          <w:bCs/>
          <w:sz w:val="24"/>
        </w:rPr>
        <w:t>frame contains more than one Channel Measurement Feedback element if the measurement information exceeds 255 octets (see 9.6.21.3 (BRP frame format))</w:t>
      </w:r>
    </w:p>
    <w:p w14:paraId="0865ABB8" w14:textId="77777777" w:rsidR="00556DDB" w:rsidRPr="00556DDB" w:rsidRDefault="00556DDB" w:rsidP="003377EC">
      <w:pPr>
        <w:rPr>
          <w:bCs/>
          <w:sz w:val="24"/>
          <w:lang w:val="en-US"/>
        </w:rPr>
      </w:pPr>
    </w:p>
    <w:tbl>
      <w:tblPr>
        <w:tblW w:w="5000" w:type="pct"/>
        <w:tblLook w:val="04A0" w:firstRow="1" w:lastRow="0" w:firstColumn="1" w:lastColumn="0" w:noHBand="0" w:noVBand="1"/>
      </w:tblPr>
      <w:tblGrid>
        <w:gridCol w:w="661"/>
        <w:gridCol w:w="1217"/>
        <w:gridCol w:w="828"/>
        <w:gridCol w:w="1321"/>
        <w:gridCol w:w="1437"/>
        <w:gridCol w:w="3886"/>
      </w:tblGrid>
      <w:tr w:rsidR="00F42534" w:rsidRPr="00CD2FCF" w14:paraId="0E710F05" w14:textId="77777777" w:rsidTr="00F42534">
        <w:trPr>
          <w:trHeight w:val="1530"/>
        </w:trPr>
        <w:tc>
          <w:tcPr>
            <w:tcW w:w="392" w:type="pct"/>
            <w:tcBorders>
              <w:top w:val="single" w:sz="4" w:space="0" w:color="333300"/>
              <w:left w:val="single" w:sz="4" w:space="0" w:color="333300"/>
              <w:bottom w:val="single" w:sz="4" w:space="0" w:color="333300"/>
              <w:right w:val="single" w:sz="4" w:space="0" w:color="333300"/>
            </w:tcBorders>
            <w:shd w:val="clear" w:color="auto" w:fill="auto"/>
            <w:hideMark/>
          </w:tcPr>
          <w:p w14:paraId="4C918976" w14:textId="77777777" w:rsidR="00CD2FCF" w:rsidRPr="00CD2FCF" w:rsidRDefault="00CD2FCF" w:rsidP="00CD2FCF">
            <w:pPr>
              <w:jc w:val="right"/>
              <w:rPr>
                <w:rFonts w:ascii="Arial" w:hAnsi="Arial" w:cs="Arial"/>
                <w:sz w:val="20"/>
                <w:lang w:val="en-US" w:bidi="he-IL"/>
              </w:rPr>
            </w:pPr>
            <w:r w:rsidRPr="00CD2FCF">
              <w:rPr>
                <w:rFonts w:ascii="Arial" w:hAnsi="Arial" w:cs="Arial"/>
                <w:sz w:val="20"/>
                <w:lang w:val="en-US" w:bidi="he-IL"/>
              </w:rPr>
              <w:lastRenderedPageBreak/>
              <w:t>1373</w:t>
            </w:r>
          </w:p>
        </w:tc>
        <w:tc>
          <w:tcPr>
            <w:tcW w:w="569" w:type="pct"/>
            <w:tcBorders>
              <w:top w:val="single" w:sz="4" w:space="0" w:color="333300"/>
              <w:left w:val="nil"/>
              <w:bottom w:val="single" w:sz="4" w:space="0" w:color="333300"/>
              <w:right w:val="single" w:sz="4" w:space="0" w:color="333300"/>
            </w:tcBorders>
            <w:shd w:val="clear" w:color="auto" w:fill="auto"/>
            <w:hideMark/>
          </w:tcPr>
          <w:p w14:paraId="065343BF"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9.4.2.329.1</w:t>
            </w:r>
          </w:p>
        </w:tc>
        <w:tc>
          <w:tcPr>
            <w:tcW w:w="393" w:type="pct"/>
            <w:tcBorders>
              <w:top w:val="single" w:sz="4" w:space="0" w:color="333300"/>
              <w:left w:val="nil"/>
              <w:bottom w:val="single" w:sz="4" w:space="0" w:color="333300"/>
              <w:right w:val="single" w:sz="4" w:space="0" w:color="333300"/>
            </w:tcBorders>
            <w:shd w:val="clear" w:color="auto" w:fill="auto"/>
            <w:hideMark/>
          </w:tcPr>
          <w:p w14:paraId="435A9BA0"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129.06</w:t>
            </w:r>
          </w:p>
        </w:tc>
        <w:tc>
          <w:tcPr>
            <w:tcW w:w="1217" w:type="pct"/>
            <w:tcBorders>
              <w:top w:val="single" w:sz="4" w:space="0" w:color="333300"/>
              <w:left w:val="nil"/>
              <w:bottom w:val="single" w:sz="4" w:space="0" w:color="333300"/>
              <w:right w:val="single" w:sz="4" w:space="0" w:color="333300"/>
            </w:tcBorders>
            <w:shd w:val="clear" w:color="auto" w:fill="auto"/>
            <w:hideMark/>
          </w:tcPr>
          <w:p w14:paraId="06112D88"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 xml:space="preserve">"The DMG Sensing Report element contains a DMG sensing report (see 11.55.3 (DMG sensing procedure))"  - this sentence does not </w:t>
            </w:r>
            <w:proofErr w:type="spellStart"/>
            <w:r w:rsidRPr="00CD2FCF">
              <w:rPr>
                <w:rFonts w:ascii="Arial" w:hAnsi="Arial" w:cs="Arial"/>
                <w:sz w:val="20"/>
                <w:lang w:val="en-US" w:bidi="he-IL"/>
              </w:rPr>
              <w:t>realy</w:t>
            </w:r>
            <w:proofErr w:type="spellEnd"/>
            <w:r w:rsidRPr="00CD2FCF">
              <w:rPr>
                <w:rFonts w:ascii="Arial" w:hAnsi="Arial" w:cs="Arial"/>
                <w:sz w:val="20"/>
                <w:lang w:val="en-US" w:bidi="he-IL"/>
              </w:rPr>
              <w:t xml:space="preserve"> say anything</w:t>
            </w:r>
          </w:p>
        </w:tc>
        <w:tc>
          <w:tcPr>
            <w:tcW w:w="1215" w:type="pct"/>
            <w:tcBorders>
              <w:top w:val="single" w:sz="4" w:space="0" w:color="333300"/>
              <w:left w:val="nil"/>
              <w:bottom w:val="single" w:sz="4" w:space="0" w:color="333300"/>
              <w:right w:val="single" w:sz="4" w:space="0" w:color="333300"/>
            </w:tcBorders>
            <w:shd w:val="clear" w:color="auto" w:fill="auto"/>
            <w:hideMark/>
          </w:tcPr>
          <w:p w14:paraId="5C0C7D2A"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Remove this sentence</w:t>
            </w:r>
          </w:p>
        </w:tc>
        <w:tc>
          <w:tcPr>
            <w:tcW w:w="1215" w:type="pct"/>
            <w:tcBorders>
              <w:top w:val="single" w:sz="4" w:space="0" w:color="333300"/>
              <w:left w:val="nil"/>
              <w:bottom w:val="single" w:sz="4" w:space="0" w:color="333300"/>
              <w:right w:val="single" w:sz="4" w:space="0" w:color="333300"/>
            </w:tcBorders>
            <w:shd w:val="clear" w:color="auto" w:fill="auto"/>
            <w:hideMark/>
          </w:tcPr>
          <w:p w14:paraId="62209538" w14:textId="77777777" w:rsidR="009848AC" w:rsidRDefault="00CD2FCF" w:rsidP="009848AC">
            <w:pPr>
              <w:rPr>
                <w:rFonts w:ascii="Arial" w:hAnsi="Arial" w:cs="Arial"/>
                <w:sz w:val="20"/>
                <w:lang w:val="en-US" w:bidi="he-IL"/>
              </w:rPr>
            </w:pPr>
            <w:r w:rsidRPr="00CD2FCF">
              <w:rPr>
                <w:rFonts w:ascii="Arial" w:hAnsi="Arial" w:cs="Arial"/>
                <w:sz w:val="20"/>
                <w:lang w:val="en-US" w:bidi="he-IL"/>
              </w:rPr>
              <w:t> </w:t>
            </w:r>
            <w:r w:rsidR="009848AC">
              <w:rPr>
                <w:rFonts w:ascii="Arial" w:hAnsi="Arial" w:cs="Arial"/>
                <w:sz w:val="20"/>
                <w:lang w:val="en-US" w:bidi="he-IL"/>
              </w:rPr>
              <w:t>Revise</w:t>
            </w:r>
          </w:p>
          <w:p w14:paraId="170974C4"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662AAE64" w14:textId="6F95E1D4" w:rsidR="00CD2FCF" w:rsidRPr="00CD2FCF" w:rsidRDefault="009848AC" w:rsidP="009848AC">
            <w:pPr>
              <w:rPr>
                <w:rFonts w:ascii="Arial" w:hAnsi="Arial" w:cs="Arial"/>
                <w:sz w:val="20"/>
                <w:lang w:val="en-US" w:bidi="he-IL"/>
              </w:rPr>
            </w:pPr>
            <w:r w:rsidRPr="0074200F">
              <w:rPr>
                <w:rFonts w:ascii="Arial" w:hAnsi="Arial" w:cs="Arial"/>
                <w:sz w:val="20"/>
                <w:lang w:val="en-US" w:bidi="he-IL"/>
              </w:rPr>
              <w:t>https://mentor.ieee.org/802.11/dcn/23/11-23-</w:t>
            </w:r>
            <w:r w:rsidR="00BC02CA">
              <w:rPr>
                <w:rFonts w:ascii="Arial" w:hAnsi="Arial" w:cs="Arial"/>
                <w:sz w:val="20"/>
                <w:lang w:val="en-US" w:bidi="he-IL"/>
              </w:rPr>
              <w:t>0563-03</w:t>
            </w:r>
            <w:r w:rsidRPr="0074200F">
              <w:rPr>
                <w:rFonts w:ascii="Arial" w:hAnsi="Arial" w:cs="Arial"/>
                <w:sz w:val="20"/>
                <w:lang w:val="en-US" w:bidi="he-IL"/>
              </w:rPr>
              <w:t>-00bf-lb272-dmg-cids-v3.docx</w:t>
            </w:r>
          </w:p>
        </w:tc>
      </w:tr>
    </w:tbl>
    <w:p w14:paraId="7610E6EC" w14:textId="77777777" w:rsidR="007C6B5C" w:rsidRDefault="00F42534" w:rsidP="003377EC">
      <w:pPr>
        <w:rPr>
          <w:b/>
          <w:i/>
          <w:iCs/>
          <w:sz w:val="24"/>
        </w:rPr>
      </w:pPr>
      <w:r>
        <w:rPr>
          <w:b/>
          <w:i/>
          <w:iCs/>
          <w:sz w:val="24"/>
        </w:rPr>
        <w:t>TGbf Editor: Change the tex</w:t>
      </w:r>
      <w:r w:rsidR="004839C9">
        <w:rPr>
          <w:b/>
          <w:i/>
          <w:iCs/>
          <w:sz w:val="24"/>
        </w:rPr>
        <w:t>t in P129L6 as follows</w:t>
      </w:r>
    </w:p>
    <w:p w14:paraId="3A8B58E3" w14:textId="77777777" w:rsidR="00B602D3" w:rsidRDefault="007C6B5C" w:rsidP="003377EC">
      <w:pPr>
        <w:rPr>
          <w:bCs/>
          <w:sz w:val="24"/>
        </w:rPr>
      </w:pPr>
      <w:r w:rsidRPr="007C6B5C">
        <w:rPr>
          <w:bCs/>
          <w:sz w:val="24"/>
        </w:rPr>
        <w:t xml:space="preserve">The DMG Sensing Report element contains </w:t>
      </w:r>
      <w:del w:id="19" w:author="Assaf Kasher" w:date="2023-03-29T17:22:00Z">
        <w:r w:rsidRPr="007C6B5C" w:rsidDel="007C6B5C">
          <w:rPr>
            <w:bCs/>
            <w:sz w:val="24"/>
          </w:rPr>
          <w:delText xml:space="preserve">a </w:delText>
        </w:r>
      </w:del>
      <w:r w:rsidRPr="007C6B5C">
        <w:rPr>
          <w:bCs/>
          <w:sz w:val="24"/>
        </w:rPr>
        <w:t xml:space="preserve">DMG sensing report </w:t>
      </w:r>
      <w:ins w:id="20" w:author="Assaf Kasher" w:date="2023-03-29T17:22:00Z">
        <w:r>
          <w:rPr>
            <w:bCs/>
            <w:sz w:val="24"/>
          </w:rPr>
          <w:t xml:space="preserve">information </w:t>
        </w:r>
      </w:ins>
      <w:r w:rsidRPr="007C6B5C">
        <w:rPr>
          <w:bCs/>
          <w:sz w:val="24"/>
        </w:rPr>
        <w:t>(see 11.55.3</w:t>
      </w:r>
      <w:ins w:id="21" w:author="Assaf Kasher" w:date="2023-03-29T17:22:00Z">
        <w:r w:rsidR="00083458">
          <w:rPr>
            <w:bCs/>
            <w:sz w:val="24"/>
          </w:rPr>
          <w:t>.7</w:t>
        </w:r>
      </w:ins>
      <w:r w:rsidRPr="007C6B5C">
        <w:rPr>
          <w:bCs/>
          <w:sz w:val="24"/>
        </w:rPr>
        <w:t xml:space="preserve"> (</w:t>
      </w:r>
      <w:ins w:id="22" w:author="Assaf Kasher" w:date="2023-03-29T17:23:00Z">
        <w:r w:rsidR="00083458" w:rsidRPr="00083458">
          <w:rPr>
            <w:bCs/>
            <w:sz w:val="24"/>
          </w:rPr>
          <w:t>DMG sensing measurement reporting</w:t>
        </w:r>
      </w:ins>
      <w:del w:id="23" w:author="Assaf Kasher" w:date="2023-03-29T17:23:00Z">
        <w:r w:rsidRPr="007C6B5C" w:rsidDel="00083458">
          <w:rPr>
            <w:bCs/>
            <w:sz w:val="24"/>
          </w:rPr>
          <w:delText>DMG sensing procedure</w:delText>
        </w:r>
      </w:del>
      <w:r w:rsidRPr="007C6B5C">
        <w:rPr>
          <w:bCs/>
          <w:sz w:val="24"/>
        </w:rPr>
        <w:t>)).</w:t>
      </w:r>
    </w:p>
    <w:p w14:paraId="6DDB125F" w14:textId="77777777" w:rsidR="00B602D3" w:rsidRDefault="00B602D3" w:rsidP="003377EC">
      <w:pPr>
        <w:rPr>
          <w:bCs/>
          <w:sz w:val="24"/>
        </w:rPr>
      </w:pPr>
    </w:p>
    <w:tbl>
      <w:tblPr>
        <w:tblW w:w="10700" w:type="dxa"/>
        <w:tblLook w:val="04A0" w:firstRow="1" w:lastRow="0" w:firstColumn="1" w:lastColumn="0" w:noHBand="0" w:noVBand="1"/>
      </w:tblPr>
      <w:tblGrid>
        <w:gridCol w:w="838"/>
        <w:gridCol w:w="1217"/>
        <w:gridCol w:w="840"/>
        <w:gridCol w:w="2605"/>
        <w:gridCol w:w="1065"/>
        <w:gridCol w:w="4135"/>
      </w:tblGrid>
      <w:tr w:rsidR="00B602D3" w:rsidRPr="00B602D3" w14:paraId="37B22363" w14:textId="77777777" w:rsidTr="00B602D3">
        <w:trPr>
          <w:trHeight w:val="1020"/>
        </w:trPr>
        <w:tc>
          <w:tcPr>
            <w:tcW w:w="838" w:type="dxa"/>
            <w:tcBorders>
              <w:top w:val="single" w:sz="4" w:space="0" w:color="333300"/>
              <w:left w:val="single" w:sz="4" w:space="0" w:color="333300"/>
              <w:bottom w:val="single" w:sz="4" w:space="0" w:color="333300"/>
              <w:right w:val="single" w:sz="4" w:space="0" w:color="333300"/>
            </w:tcBorders>
            <w:shd w:val="clear" w:color="auto" w:fill="auto"/>
            <w:hideMark/>
          </w:tcPr>
          <w:p w14:paraId="62E55094" w14:textId="77777777" w:rsidR="00B602D3" w:rsidRPr="00B602D3" w:rsidRDefault="00B602D3" w:rsidP="00B602D3">
            <w:pPr>
              <w:jc w:val="right"/>
              <w:rPr>
                <w:rFonts w:ascii="Arial" w:hAnsi="Arial" w:cs="Arial"/>
                <w:sz w:val="20"/>
                <w:lang w:val="en-US" w:bidi="he-IL"/>
              </w:rPr>
            </w:pPr>
            <w:r w:rsidRPr="00B602D3">
              <w:rPr>
                <w:rFonts w:ascii="Arial" w:hAnsi="Arial" w:cs="Arial"/>
                <w:sz w:val="20"/>
                <w:lang w:val="en-US" w:bidi="he-IL"/>
              </w:rPr>
              <w:t>1682</w:t>
            </w:r>
          </w:p>
        </w:tc>
        <w:tc>
          <w:tcPr>
            <w:tcW w:w="1217" w:type="dxa"/>
            <w:tcBorders>
              <w:top w:val="single" w:sz="4" w:space="0" w:color="333300"/>
              <w:left w:val="nil"/>
              <w:bottom w:val="single" w:sz="4" w:space="0" w:color="333300"/>
              <w:right w:val="single" w:sz="4" w:space="0" w:color="333300"/>
            </w:tcBorders>
            <w:shd w:val="clear" w:color="auto" w:fill="auto"/>
            <w:hideMark/>
          </w:tcPr>
          <w:p w14:paraId="12511AE8"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9.4.2.329.1</w:t>
            </w:r>
          </w:p>
        </w:tc>
        <w:tc>
          <w:tcPr>
            <w:tcW w:w="840" w:type="dxa"/>
            <w:tcBorders>
              <w:top w:val="single" w:sz="4" w:space="0" w:color="333300"/>
              <w:left w:val="nil"/>
              <w:bottom w:val="single" w:sz="4" w:space="0" w:color="333300"/>
              <w:right w:val="single" w:sz="4" w:space="0" w:color="333300"/>
            </w:tcBorders>
            <w:shd w:val="clear" w:color="auto" w:fill="auto"/>
            <w:hideMark/>
          </w:tcPr>
          <w:p w14:paraId="4C81E14A"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129.60</w:t>
            </w:r>
          </w:p>
        </w:tc>
        <w:tc>
          <w:tcPr>
            <w:tcW w:w="2605" w:type="dxa"/>
            <w:tcBorders>
              <w:top w:val="single" w:sz="4" w:space="0" w:color="333300"/>
              <w:left w:val="nil"/>
              <w:bottom w:val="single" w:sz="4" w:space="0" w:color="333300"/>
              <w:right w:val="single" w:sz="4" w:space="0" w:color="333300"/>
            </w:tcBorders>
            <w:shd w:val="clear" w:color="auto" w:fill="auto"/>
            <w:hideMark/>
          </w:tcPr>
          <w:p w14:paraId="2DACB7C3"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In Figure 9-1002by, why is the AID/USID field 8 bits and the total field length not 3 octets?</w:t>
            </w:r>
          </w:p>
        </w:tc>
        <w:tc>
          <w:tcPr>
            <w:tcW w:w="1065" w:type="dxa"/>
            <w:tcBorders>
              <w:top w:val="single" w:sz="4" w:space="0" w:color="333300"/>
              <w:left w:val="nil"/>
              <w:bottom w:val="single" w:sz="4" w:space="0" w:color="333300"/>
              <w:right w:val="single" w:sz="4" w:space="0" w:color="333300"/>
            </w:tcBorders>
            <w:shd w:val="clear" w:color="auto" w:fill="auto"/>
            <w:hideMark/>
          </w:tcPr>
          <w:p w14:paraId="5612928C"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Please clarify.</w:t>
            </w:r>
          </w:p>
        </w:tc>
        <w:tc>
          <w:tcPr>
            <w:tcW w:w="4135" w:type="dxa"/>
            <w:tcBorders>
              <w:top w:val="single" w:sz="4" w:space="0" w:color="333300"/>
              <w:left w:val="nil"/>
              <w:bottom w:val="single" w:sz="4" w:space="0" w:color="333300"/>
              <w:right w:val="single" w:sz="4" w:space="0" w:color="333300"/>
            </w:tcBorders>
            <w:shd w:val="clear" w:color="auto" w:fill="auto"/>
            <w:hideMark/>
          </w:tcPr>
          <w:p w14:paraId="218CF57B" w14:textId="6F3E0DC3" w:rsidR="00B602D3" w:rsidRPr="00B602D3" w:rsidRDefault="00E13CCB" w:rsidP="00B602D3">
            <w:pPr>
              <w:rPr>
                <w:rFonts w:ascii="Arial" w:hAnsi="Arial" w:cs="Arial"/>
                <w:sz w:val="20"/>
                <w:lang w:val="en-US" w:bidi="he-IL"/>
              </w:rPr>
            </w:pPr>
            <w:r>
              <w:rPr>
                <w:rFonts w:ascii="Arial" w:hAnsi="Arial" w:cs="Arial"/>
                <w:sz w:val="20"/>
                <w:lang w:val="en-US" w:bidi="he-IL"/>
              </w:rPr>
              <w:t xml:space="preserve">Reject: </w:t>
            </w:r>
            <w:r w:rsidR="00B602D3" w:rsidRPr="00B602D3">
              <w:rPr>
                <w:rFonts w:ascii="Arial" w:hAnsi="Arial" w:cs="Arial"/>
                <w:sz w:val="20"/>
                <w:lang w:val="en-US" w:bidi="he-IL"/>
              </w:rPr>
              <w:t> </w:t>
            </w:r>
            <w:r w:rsidR="00B602D3">
              <w:rPr>
                <w:rFonts w:ascii="Arial" w:hAnsi="Arial" w:cs="Arial"/>
                <w:sz w:val="20"/>
                <w:lang w:val="en-US" w:bidi="he-IL"/>
              </w:rPr>
              <w:t>The AID field was kept at 8 bits in DMG to keep consi</w:t>
            </w:r>
            <w:r w:rsidR="00802DC4">
              <w:rPr>
                <w:rFonts w:ascii="Arial" w:hAnsi="Arial" w:cs="Arial"/>
                <w:sz w:val="20"/>
                <w:lang w:val="en-US" w:bidi="he-IL"/>
              </w:rPr>
              <w:t>stency with other usages of AID in DMG.</w:t>
            </w:r>
          </w:p>
        </w:tc>
      </w:tr>
    </w:tbl>
    <w:p w14:paraId="734215E0" w14:textId="77777777" w:rsidR="00FF0EC8" w:rsidRDefault="00FF0EC8" w:rsidP="003377EC">
      <w:pPr>
        <w:rPr>
          <w:bCs/>
          <w:sz w:val="24"/>
        </w:rPr>
      </w:pPr>
    </w:p>
    <w:p w14:paraId="5739720C" w14:textId="77777777" w:rsidR="00FF0EC8" w:rsidRDefault="00FF0EC8" w:rsidP="003377EC">
      <w:pPr>
        <w:rPr>
          <w:bCs/>
          <w:sz w:val="24"/>
        </w:rPr>
      </w:pPr>
    </w:p>
    <w:tbl>
      <w:tblPr>
        <w:tblW w:w="10700" w:type="dxa"/>
        <w:tblLook w:val="04A0" w:firstRow="1" w:lastRow="0" w:firstColumn="1" w:lastColumn="0" w:noHBand="0" w:noVBand="1"/>
      </w:tblPr>
      <w:tblGrid>
        <w:gridCol w:w="757"/>
        <w:gridCol w:w="1217"/>
        <w:gridCol w:w="834"/>
        <w:gridCol w:w="2026"/>
        <w:gridCol w:w="1980"/>
        <w:gridCol w:w="3886"/>
      </w:tblGrid>
      <w:tr w:rsidR="00FF0EC8" w:rsidRPr="00FF0EC8" w14:paraId="64B06AF6" w14:textId="77777777" w:rsidTr="00FF0EC8">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31D1015" w14:textId="77777777" w:rsidR="00FF0EC8" w:rsidRPr="00FF0EC8" w:rsidRDefault="00FF0EC8" w:rsidP="00FF0EC8">
            <w:pPr>
              <w:jc w:val="right"/>
              <w:rPr>
                <w:rFonts w:ascii="Arial" w:hAnsi="Arial" w:cs="Arial"/>
                <w:sz w:val="20"/>
                <w:lang w:val="en-US" w:bidi="he-IL"/>
              </w:rPr>
            </w:pPr>
            <w:r w:rsidRPr="00FF0EC8">
              <w:rPr>
                <w:rFonts w:ascii="Arial" w:hAnsi="Arial" w:cs="Arial"/>
                <w:sz w:val="20"/>
                <w:lang w:val="en-US" w:bidi="he-IL"/>
              </w:rPr>
              <w:t>1378</w:t>
            </w:r>
          </w:p>
        </w:tc>
        <w:tc>
          <w:tcPr>
            <w:tcW w:w="1160" w:type="dxa"/>
            <w:tcBorders>
              <w:top w:val="single" w:sz="4" w:space="0" w:color="333300"/>
              <w:left w:val="nil"/>
              <w:bottom w:val="single" w:sz="4" w:space="0" w:color="333300"/>
              <w:right w:val="single" w:sz="4" w:space="0" w:color="333300"/>
            </w:tcBorders>
            <w:shd w:val="clear" w:color="auto" w:fill="auto"/>
            <w:hideMark/>
          </w:tcPr>
          <w:p w14:paraId="7CFEBFE1"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9.4.2.329.1</w:t>
            </w:r>
          </w:p>
        </w:tc>
        <w:tc>
          <w:tcPr>
            <w:tcW w:w="840" w:type="dxa"/>
            <w:tcBorders>
              <w:top w:val="single" w:sz="4" w:space="0" w:color="333300"/>
              <w:left w:val="nil"/>
              <w:bottom w:val="single" w:sz="4" w:space="0" w:color="333300"/>
              <w:right w:val="single" w:sz="4" w:space="0" w:color="333300"/>
            </w:tcBorders>
            <w:shd w:val="clear" w:color="auto" w:fill="auto"/>
            <w:hideMark/>
          </w:tcPr>
          <w:p w14:paraId="54141B2A"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130.47</w:t>
            </w:r>
          </w:p>
        </w:tc>
        <w:tc>
          <w:tcPr>
            <w:tcW w:w="2620" w:type="dxa"/>
            <w:tcBorders>
              <w:top w:val="single" w:sz="4" w:space="0" w:color="333300"/>
              <w:left w:val="nil"/>
              <w:bottom w:val="single" w:sz="4" w:space="0" w:color="333300"/>
              <w:right w:val="single" w:sz="4" w:space="0" w:color="333300"/>
            </w:tcBorders>
            <w:shd w:val="clear" w:color="auto" w:fill="auto"/>
            <w:hideMark/>
          </w:tcPr>
          <w:p w14:paraId="226300FD"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There is not text here indicating that multiple subelements of the same type (DMG sensing report and DMG Sensing Target Report Data) are present in the same element.  This should be indicated here</w:t>
            </w:r>
          </w:p>
        </w:tc>
        <w:tc>
          <w:tcPr>
            <w:tcW w:w="2620" w:type="dxa"/>
            <w:tcBorders>
              <w:top w:val="single" w:sz="4" w:space="0" w:color="333300"/>
              <w:left w:val="nil"/>
              <w:bottom w:val="single" w:sz="4" w:space="0" w:color="333300"/>
              <w:right w:val="single" w:sz="4" w:space="0" w:color="333300"/>
            </w:tcBorders>
            <w:shd w:val="clear" w:color="auto" w:fill="auto"/>
            <w:hideMark/>
          </w:tcPr>
          <w:p w14:paraId="4B299E82"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Indicate that multiple copies of the same subelement may be present.</w:t>
            </w:r>
          </w:p>
        </w:tc>
        <w:tc>
          <w:tcPr>
            <w:tcW w:w="2620" w:type="dxa"/>
            <w:tcBorders>
              <w:top w:val="single" w:sz="4" w:space="0" w:color="333300"/>
              <w:left w:val="nil"/>
              <w:bottom w:val="single" w:sz="4" w:space="0" w:color="333300"/>
              <w:right w:val="single" w:sz="4" w:space="0" w:color="333300"/>
            </w:tcBorders>
            <w:shd w:val="clear" w:color="auto" w:fill="auto"/>
            <w:hideMark/>
          </w:tcPr>
          <w:p w14:paraId="795009E9" w14:textId="77777777" w:rsidR="009848AC" w:rsidRDefault="00FF0EC8" w:rsidP="009848AC">
            <w:pPr>
              <w:rPr>
                <w:rFonts w:ascii="Arial" w:hAnsi="Arial" w:cs="Arial"/>
                <w:sz w:val="20"/>
                <w:lang w:val="en-US" w:bidi="he-IL"/>
              </w:rPr>
            </w:pPr>
            <w:r w:rsidRPr="00FF0EC8">
              <w:rPr>
                <w:rFonts w:ascii="Arial" w:hAnsi="Arial" w:cs="Arial"/>
                <w:sz w:val="20"/>
                <w:lang w:val="en-US" w:bidi="he-IL"/>
              </w:rPr>
              <w:t> </w:t>
            </w:r>
            <w:r w:rsidR="009848AC">
              <w:rPr>
                <w:rFonts w:ascii="Arial" w:hAnsi="Arial" w:cs="Arial"/>
                <w:sz w:val="20"/>
                <w:lang w:val="en-US" w:bidi="he-IL"/>
              </w:rPr>
              <w:t>Revise</w:t>
            </w:r>
          </w:p>
          <w:p w14:paraId="0E993758" w14:textId="77777777" w:rsidR="009848AC" w:rsidRDefault="009848AC" w:rsidP="009848AC">
            <w:pPr>
              <w:rPr>
                <w:rFonts w:ascii="Arial" w:hAnsi="Arial" w:cs="Arial"/>
                <w:sz w:val="20"/>
                <w:lang w:val="en-US" w:bidi="he-IL"/>
              </w:rPr>
            </w:pPr>
            <w:r>
              <w:rPr>
                <w:rFonts w:ascii="Arial" w:hAnsi="Arial" w:cs="Arial"/>
                <w:sz w:val="20"/>
                <w:lang w:val="en-US" w:bidi="he-IL"/>
              </w:rPr>
              <w:t>TGbf Editor: Perform changes specified in</w:t>
            </w:r>
          </w:p>
          <w:p w14:paraId="16B2CEB3" w14:textId="3EB85A40" w:rsidR="00FF0EC8" w:rsidRPr="00FF0EC8" w:rsidRDefault="009848AC" w:rsidP="009848AC">
            <w:pPr>
              <w:rPr>
                <w:rFonts w:ascii="Arial" w:hAnsi="Arial" w:cs="Arial"/>
                <w:sz w:val="20"/>
                <w:lang w:val="en-US" w:bidi="he-IL"/>
              </w:rPr>
            </w:pPr>
            <w:r w:rsidRPr="0074200F">
              <w:rPr>
                <w:rFonts w:ascii="Arial" w:hAnsi="Arial" w:cs="Arial"/>
                <w:sz w:val="20"/>
                <w:lang w:val="en-US" w:bidi="he-IL"/>
              </w:rPr>
              <w:t>https://mentor.ieee.org/802.11/dcn/23/11-23-</w:t>
            </w:r>
            <w:r w:rsidR="00BC02CA">
              <w:rPr>
                <w:rFonts w:ascii="Arial" w:hAnsi="Arial" w:cs="Arial"/>
                <w:sz w:val="20"/>
                <w:lang w:val="en-US" w:bidi="he-IL"/>
              </w:rPr>
              <w:t>0563-03</w:t>
            </w:r>
            <w:r w:rsidRPr="0074200F">
              <w:rPr>
                <w:rFonts w:ascii="Arial" w:hAnsi="Arial" w:cs="Arial"/>
                <w:sz w:val="20"/>
                <w:lang w:val="en-US" w:bidi="he-IL"/>
              </w:rPr>
              <w:t>-00bf-lb272-dmg-cids-v3.docx</w:t>
            </w:r>
          </w:p>
        </w:tc>
      </w:tr>
    </w:tbl>
    <w:p w14:paraId="0FD7D29B" w14:textId="77777777" w:rsidR="00B97497" w:rsidRDefault="000B0BB2" w:rsidP="003377EC">
      <w:pPr>
        <w:rPr>
          <w:b/>
          <w:i/>
          <w:iCs/>
          <w:sz w:val="24"/>
        </w:rPr>
      </w:pPr>
      <w:r>
        <w:rPr>
          <w:b/>
          <w:i/>
          <w:iCs/>
          <w:sz w:val="24"/>
        </w:rPr>
        <w:t xml:space="preserve">TGbf Editor: </w:t>
      </w:r>
      <w:r w:rsidR="003A161F">
        <w:rPr>
          <w:b/>
          <w:i/>
          <w:iCs/>
          <w:sz w:val="24"/>
        </w:rPr>
        <w:t xml:space="preserve">Add the </w:t>
      </w:r>
      <w:r w:rsidR="00B97497">
        <w:rPr>
          <w:b/>
          <w:i/>
          <w:iCs/>
          <w:sz w:val="24"/>
        </w:rPr>
        <w:t>following text at the end of the paragraph in P130L46-49:</w:t>
      </w:r>
    </w:p>
    <w:p w14:paraId="5989F1AC" w14:textId="3B3D3D18" w:rsidR="00FE5857" w:rsidRDefault="00B97497" w:rsidP="003377EC">
      <w:pPr>
        <w:rPr>
          <w:bCs/>
          <w:sz w:val="24"/>
        </w:rPr>
      </w:pPr>
      <w:r>
        <w:rPr>
          <w:bCs/>
          <w:sz w:val="24"/>
        </w:rPr>
        <w:t xml:space="preserve">Multiple DMG Sensing Image Report Data </w:t>
      </w:r>
      <w:r w:rsidR="007A2667">
        <w:rPr>
          <w:bCs/>
          <w:sz w:val="24"/>
        </w:rPr>
        <w:t>subelements may be present</w:t>
      </w:r>
      <w:r w:rsidR="00895A1A">
        <w:rPr>
          <w:bCs/>
          <w:sz w:val="24"/>
        </w:rPr>
        <w:t xml:space="preserve"> </w:t>
      </w:r>
      <w:r w:rsidR="007A2667">
        <w:rPr>
          <w:bCs/>
          <w:sz w:val="24"/>
        </w:rPr>
        <w:t xml:space="preserve">in a DMG Sensing </w:t>
      </w:r>
      <w:r w:rsidR="00E2692E">
        <w:rPr>
          <w:bCs/>
          <w:sz w:val="24"/>
        </w:rPr>
        <w:t>R</w:t>
      </w:r>
      <w:r w:rsidR="007A2667">
        <w:rPr>
          <w:bCs/>
          <w:sz w:val="24"/>
        </w:rPr>
        <w:t xml:space="preserve">eport </w:t>
      </w:r>
      <w:r w:rsidR="00E2692E">
        <w:rPr>
          <w:bCs/>
          <w:sz w:val="24"/>
        </w:rPr>
        <w:t xml:space="preserve">element </w:t>
      </w:r>
      <w:r w:rsidR="007A2667">
        <w:rPr>
          <w:bCs/>
          <w:sz w:val="24"/>
        </w:rPr>
        <w:t>if the sensing image report information is longer than 255 octets</w:t>
      </w:r>
      <w:r w:rsidR="0044571D">
        <w:rPr>
          <w:bCs/>
          <w:sz w:val="24"/>
        </w:rPr>
        <w:t>.</w:t>
      </w:r>
    </w:p>
    <w:p w14:paraId="266D42B7" w14:textId="77777777" w:rsidR="00FE5857" w:rsidRDefault="00FE5857" w:rsidP="003377EC">
      <w:pPr>
        <w:rPr>
          <w:bCs/>
          <w:sz w:val="24"/>
        </w:rPr>
      </w:pPr>
    </w:p>
    <w:p w14:paraId="48A52EB6" w14:textId="537CE428" w:rsidR="00FE5857" w:rsidRDefault="00FE5857" w:rsidP="00FE5857">
      <w:pPr>
        <w:rPr>
          <w:b/>
          <w:i/>
          <w:iCs/>
          <w:sz w:val="24"/>
        </w:rPr>
      </w:pPr>
      <w:r>
        <w:rPr>
          <w:b/>
          <w:i/>
          <w:iCs/>
          <w:sz w:val="24"/>
        </w:rPr>
        <w:t>TGbf Editor: Add the following text at the end of the paragraph in P130L</w:t>
      </w:r>
      <w:r w:rsidR="00E2692E">
        <w:rPr>
          <w:b/>
          <w:i/>
          <w:iCs/>
          <w:sz w:val="24"/>
        </w:rPr>
        <w:t>51-54</w:t>
      </w:r>
      <w:r>
        <w:rPr>
          <w:b/>
          <w:i/>
          <w:iCs/>
          <w:sz w:val="24"/>
        </w:rPr>
        <w:t>:</w:t>
      </w:r>
    </w:p>
    <w:p w14:paraId="79B9CDBB" w14:textId="5AE115D1" w:rsidR="00E2692E" w:rsidRDefault="00E2692E" w:rsidP="00E2692E">
      <w:pPr>
        <w:rPr>
          <w:bCs/>
          <w:sz w:val="24"/>
        </w:rPr>
      </w:pPr>
      <w:r>
        <w:rPr>
          <w:bCs/>
          <w:sz w:val="24"/>
        </w:rPr>
        <w:t xml:space="preserve">Multiple DMG Sensing </w:t>
      </w:r>
      <w:r w:rsidR="00DF4511">
        <w:rPr>
          <w:bCs/>
          <w:sz w:val="24"/>
        </w:rPr>
        <w:t>Targets</w:t>
      </w:r>
      <w:r>
        <w:rPr>
          <w:bCs/>
          <w:sz w:val="24"/>
        </w:rPr>
        <w:t xml:space="preserve"> Report Data subelements may be present</w:t>
      </w:r>
      <w:r w:rsidR="00895A1A">
        <w:rPr>
          <w:bCs/>
          <w:sz w:val="24"/>
        </w:rPr>
        <w:t xml:space="preserve"> </w:t>
      </w:r>
      <w:r>
        <w:rPr>
          <w:bCs/>
          <w:sz w:val="24"/>
        </w:rPr>
        <w:t xml:space="preserve">in a DMG Sensing Report element if the sensing </w:t>
      </w:r>
      <w:r w:rsidR="00DF4511">
        <w:rPr>
          <w:bCs/>
          <w:sz w:val="24"/>
        </w:rPr>
        <w:t>targets</w:t>
      </w:r>
      <w:r>
        <w:rPr>
          <w:bCs/>
          <w:sz w:val="24"/>
        </w:rPr>
        <w:t xml:space="preserve"> report information is longer than 255 octets.</w:t>
      </w:r>
    </w:p>
    <w:p w14:paraId="681672EC" w14:textId="77777777" w:rsidR="00E2692E" w:rsidRDefault="00E2692E" w:rsidP="00E2692E">
      <w:pPr>
        <w:rPr>
          <w:bCs/>
          <w:sz w:val="24"/>
        </w:rPr>
      </w:pPr>
    </w:p>
    <w:tbl>
      <w:tblPr>
        <w:tblW w:w="5000" w:type="pct"/>
        <w:tblLook w:val="04A0" w:firstRow="1" w:lastRow="0" w:firstColumn="1" w:lastColumn="0" w:noHBand="0" w:noVBand="1"/>
      </w:tblPr>
      <w:tblGrid>
        <w:gridCol w:w="661"/>
        <w:gridCol w:w="1217"/>
        <w:gridCol w:w="828"/>
        <w:gridCol w:w="1380"/>
        <w:gridCol w:w="2050"/>
        <w:gridCol w:w="3214"/>
      </w:tblGrid>
      <w:tr w:rsidR="00573FBE" w:rsidRPr="00573FBE" w14:paraId="0550C2BE" w14:textId="77777777" w:rsidTr="009848AC">
        <w:trPr>
          <w:trHeight w:val="2550"/>
        </w:trPr>
        <w:tc>
          <w:tcPr>
            <w:tcW w:w="339" w:type="pct"/>
            <w:tcBorders>
              <w:top w:val="single" w:sz="4" w:space="0" w:color="333300"/>
              <w:left w:val="single" w:sz="4" w:space="0" w:color="333300"/>
              <w:bottom w:val="single" w:sz="4" w:space="0" w:color="333300"/>
              <w:right w:val="single" w:sz="4" w:space="0" w:color="333300"/>
            </w:tcBorders>
            <w:shd w:val="clear" w:color="auto" w:fill="auto"/>
            <w:hideMark/>
          </w:tcPr>
          <w:p w14:paraId="135CA1CD" w14:textId="77777777" w:rsidR="00573FBE" w:rsidRPr="00573FBE" w:rsidRDefault="00573FBE" w:rsidP="00573FBE">
            <w:pPr>
              <w:jc w:val="right"/>
              <w:rPr>
                <w:rFonts w:ascii="Arial" w:hAnsi="Arial" w:cs="Arial"/>
                <w:sz w:val="20"/>
                <w:lang w:val="en-US" w:bidi="he-IL"/>
              </w:rPr>
            </w:pPr>
            <w:r w:rsidRPr="00573FBE">
              <w:rPr>
                <w:rFonts w:ascii="Arial" w:hAnsi="Arial" w:cs="Arial"/>
                <w:sz w:val="20"/>
                <w:lang w:val="en-US" w:bidi="he-IL"/>
              </w:rPr>
              <w:lastRenderedPageBreak/>
              <w:t>1374</w:t>
            </w:r>
          </w:p>
        </w:tc>
        <w:tc>
          <w:tcPr>
            <w:tcW w:w="569" w:type="pct"/>
            <w:tcBorders>
              <w:top w:val="single" w:sz="4" w:space="0" w:color="333300"/>
              <w:left w:val="nil"/>
              <w:bottom w:val="single" w:sz="4" w:space="0" w:color="333300"/>
              <w:right w:val="single" w:sz="4" w:space="0" w:color="333300"/>
            </w:tcBorders>
            <w:shd w:val="clear" w:color="auto" w:fill="auto"/>
            <w:hideMark/>
          </w:tcPr>
          <w:p w14:paraId="63B7FC5A"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9.4.2.329.2</w:t>
            </w:r>
          </w:p>
        </w:tc>
        <w:tc>
          <w:tcPr>
            <w:tcW w:w="389" w:type="pct"/>
            <w:tcBorders>
              <w:top w:val="single" w:sz="4" w:space="0" w:color="333300"/>
              <w:left w:val="nil"/>
              <w:bottom w:val="single" w:sz="4" w:space="0" w:color="333300"/>
              <w:right w:val="single" w:sz="4" w:space="0" w:color="333300"/>
            </w:tcBorders>
            <w:shd w:val="clear" w:color="auto" w:fill="auto"/>
            <w:hideMark/>
          </w:tcPr>
          <w:p w14:paraId="24590275"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131.32</w:t>
            </w:r>
          </w:p>
        </w:tc>
        <w:tc>
          <w:tcPr>
            <w:tcW w:w="835" w:type="pct"/>
            <w:tcBorders>
              <w:top w:val="single" w:sz="4" w:space="0" w:color="333300"/>
              <w:left w:val="nil"/>
              <w:bottom w:val="single" w:sz="4" w:space="0" w:color="333300"/>
              <w:right w:val="single" w:sz="4" w:space="0" w:color="333300"/>
            </w:tcBorders>
            <w:shd w:val="clear" w:color="auto" w:fill="auto"/>
            <w:hideMark/>
          </w:tcPr>
          <w:p w14:paraId="05BFFC5A"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"The Reference Timestamp field contains the lower 4 octets of the TSF timer value sampled at the instant that</w:t>
            </w:r>
            <w:r w:rsidRPr="00573FBE">
              <w:rPr>
                <w:rFonts w:ascii="Arial" w:hAnsi="Arial" w:cs="Arial"/>
                <w:sz w:val="20"/>
                <w:lang w:val="en-US" w:bidi="he-IL"/>
              </w:rPr>
              <w:br/>
              <w:t>the last DMG sensing instance incorporated in this report was received." - reference time is not accurate enough</w:t>
            </w:r>
          </w:p>
        </w:tc>
        <w:tc>
          <w:tcPr>
            <w:tcW w:w="1053" w:type="pct"/>
            <w:tcBorders>
              <w:top w:val="single" w:sz="4" w:space="0" w:color="333300"/>
              <w:left w:val="nil"/>
              <w:bottom w:val="single" w:sz="4" w:space="0" w:color="333300"/>
              <w:right w:val="single" w:sz="4" w:space="0" w:color="333300"/>
            </w:tcBorders>
            <w:shd w:val="clear" w:color="auto" w:fill="auto"/>
            <w:hideMark/>
          </w:tcPr>
          <w:p w14:paraId="3140C4DD"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replace with "The Reference Timestamp field contains the lower 4 octets of the TSF timer value sampled at the PHY-</w:t>
            </w:r>
            <w:proofErr w:type="spellStart"/>
            <w:r w:rsidRPr="00573FBE">
              <w:rPr>
                <w:rFonts w:ascii="Arial" w:hAnsi="Arial" w:cs="Arial"/>
                <w:sz w:val="20"/>
                <w:lang w:val="en-US" w:bidi="he-IL"/>
              </w:rPr>
              <w:t>RXSTART.indication</w:t>
            </w:r>
            <w:proofErr w:type="spellEnd"/>
            <w:r w:rsidRPr="00573FBE">
              <w:rPr>
                <w:rFonts w:ascii="Arial" w:hAnsi="Arial" w:cs="Arial"/>
                <w:sz w:val="20"/>
                <w:lang w:val="en-US" w:bidi="he-IL"/>
              </w:rPr>
              <w:t xml:space="preserve"> of first PPDU in the last DMG sensing instance incorporated in this report was received"</w:t>
            </w:r>
          </w:p>
        </w:tc>
        <w:tc>
          <w:tcPr>
            <w:tcW w:w="1816" w:type="pct"/>
            <w:tcBorders>
              <w:top w:val="single" w:sz="4" w:space="0" w:color="333300"/>
              <w:left w:val="nil"/>
              <w:bottom w:val="single" w:sz="4" w:space="0" w:color="333300"/>
              <w:right w:val="single" w:sz="4" w:space="0" w:color="333300"/>
            </w:tcBorders>
            <w:shd w:val="clear" w:color="auto" w:fill="auto"/>
            <w:hideMark/>
          </w:tcPr>
          <w:p w14:paraId="1CCD26A8" w14:textId="46896888" w:rsidR="00573FBE" w:rsidRPr="00573FBE" w:rsidRDefault="00BC02CA" w:rsidP="009848AC">
            <w:pPr>
              <w:rPr>
                <w:rFonts w:ascii="Arial" w:hAnsi="Arial" w:cs="Arial"/>
                <w:sz w:val="20"/>
                <w:lang w:val="en-US" w:bidi="he-IL"/>
              </w:rPr>
            </w:pPr>
            <w:r>
              <w:rPr>
                <w:rFonts w:ascii="Arial" w:hAnsi="Arial" w:cs="Arial"/>
                <w:sz w:val="20"/>
                <w:lang w:val="en-US" w:bidi="he-IL"/>
              </w:rPr>
              <w:t>Accept</w:t>
            </w:r>
          </w:p>
        </w:tc>
      </w:tr>
    </w:tbl>
    <w:p w14:paraId="45885D1D" w14:textId="77777777" w:rsidR="001D4D6F" w:rsidRDefault="001D4D6F" w:rsidP="003377EC">
      <w:pPr>
        <w:rPr>
          <w:bCs/>
          <w:sz w:val="24"/>
        </w:rPr>
      </w:pPr>
    </w:p>
    <w:p w14:paraId="241BF396" w14:textId="77777777" w:rsidR="001D4D6F" w:rsidRDefault="001D4D6F" w:rsidP="003377EC">
      <w:pPr>
        <w:rPr>
          <w:bCs/>
          <w:sz w:val="24"/>
        </w:rPr>
      </w:pPr>
    </w:p>
    <w:p w14:paraId="7AC64B54" w14:textId="77777777" w:rsidR="001D4D6F" w:rsidRDefault="001D4D6F" w:rsidP="003377EC">
      <w:pPr>
        <w:rPr>
          <w:bCs/>
          <w:sz w:val="24"/>
        </w:rPr>
      </w:pPr>
    </w:p>
    <w:p w14:paraId="0B99EC1E" w14:textId="6070A444" w:rsidR="009E6E1B" w:rsidRDefault="00630616" w:rsidP="003377EC">
      <w:pPr>
        <w:rPr>
          <w:bCs/>
          <w:sz w:val="24"/>
        </w:rPr>
      </w:pPr>
      <w:r>
        <w:rPr>
          <w:bCs/>
          <w:sz w:val="24"/>
        </w:rPr>
        <w:t xml:space="preserve">SP: Do you agree to the resolutions of CIDs </w:t>
      </w:r>
      <w:r>
        <w:t>1054, 1851, 2106, 2174, 2175, 2177, 1367, 1368, 2214, 2093, 2180, 2091, 1411, 1371, 1372, 1373, 1682, 1378, 1374 as depicted in document 11-23-0563</w:t>
      </w:r>
      <w:r w:rsidR="00DE0C6F">
        <w:t>r</w:t>
      </w:r>
      <w:r w:rsidR="00C11619">
        <w:t>3</w:t>
      </w:r>
      <w:r w:rsidR="00DE0C6F">
        <w:t>?</w:t>
      </w:r>
      <w:r w:rsidR="009E6E1B">
        <w:rPr>
          <w:bCs/>
          <w:sz w:val="24"/>
        </w:rPr>
        <w:br w:type="page"/>
      </w:r>
    </w:p>
    <w:p w14:paraId="2CFEB3E8" w14:textId="77777777" w:rsidR="002B60B7" w:rsidRDefault="002B60B7" w:rsidP="003377EC">
      <w:pPr>
        <w:rPr>
          <w:bCs/>
          <w:sz w:val="24"/>
        </w:rPr>
      </w:pPr>
    </w:p>
    <w:p w14:paraId="0C1108FF" w14:textId="77777777" w:rsidR="001971AF" w:rsidRDefault="001971AF" w:rsidP="003377EC">
      <w:pPr>
        <w:rPr>
          <w:bCs/>
          <w:sz w:val="24"/>
        </w:rPr>
      </w:pPr>
    </w:p>
    <w:p w14:paraId="69A08A85" w14:textId="77777777" w:rsidR="003B1854" w:rsidRDefault="003B1854">
      <w:pPr>
        <w:rPr>
          <w:bCs/>
          <w:sz w:val="24"/>
        </w:rPr>
      </w:pPr>
    </w:p>
    <w:p w14:paraId="4401EF27" w14:textId="77777777" w:rsidR="00134CFA" w:rsidRDefault="00134CFA">
      <w:pPr>
        <w:rPr>
          <w:bCs/>
          <w:sz w:val="24"/>
        </w:rPr>
      </w:pPr>
    </w:p>
    <w:p w14:paraId="40D0548D" w14:textId="77777777" w:rsidR="00563BF0" w:rsidRPr="00563BF0" w:rsidRDefault="00563BF0">
      <w:pPr>
        <w:rPr>
          <w:bCs/>
          <w:sz w:val="24"/>
        </w:rPr>
      </w:pPr>
    </w:p>
    <w:p w14:paraId="76A955BC" w14:textId="45E6E2AD"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P802.11bf_D1.0</w:t>
      </w:r>
    </w:p>
    <w:p w14:paraId="594B0AF3" w14:textId="35C7E2A6" w:rsidR="003450F1" w:rsidRDefault="003450F1">
      <w:r>
        <w:br w:type="page"/>
      </w:r>
    </w:p>
    <w:p w14:paraId="504EC66E"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07A4" w14:textId="77777777" w:rsidR="00CF1D25" w:rsidRDefault="00CF1D25">
      <w:r>
        <w:separator/>
      </w:r>
    </w:p>
  </w:endnote>
  <w:endnote w:type="continuationSeparator" w:id="0">
    <w:p w14:paraId="74884AB5" w14:textId="77777777" w:rsidR="00CF1D25" w:rsidRDefault="00CF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0E4061">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30855">
        <w:t>Assaf Kasher,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58CE" w14:textId="77777777" w:rsidR="00CF1D25" w:rsidRDefault="00CF1D25">
      <w:r>
        <w:separator/>
      </w:r>
    </w:p>
  </w:footnote>
  <w:footnote w:type="continuationSeparator" w:id="0">
    <w:p w14:paraId="3F7D8F7B" w14:textId="77777777" w:rsidR="00CF1D25" w:rsidRDefault="00CF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0A117621" w:rsidR="0029020B" w:rsidRDefault="000E4061">
    <w:pPr>
      <w:pStyle w:val="Header"/>
      <w:tabs>
        <w:tab w:val="clear" w:pos="6480"/>
        <w:tab w:val="center" w:pos="4680"/>
        <w:tab w:val="right" w:pos="9360"/>
      </w:tabs>
    </w:pPr>
    <w:fldSimple w:instr=" KEYWORDS  \* MERGEFORMAT ">
      <w:r w:rsidR="007345B4">
        <w:t>March 2023</w:t>
      </w:r>
    </w:fldSimple>
    <w:r w:rsidR="0029020B">
      <w:tab/>
    </w:r>
    <w:r w:rsidR="0029020B">
      <w:tab/>
    </w:r>
    <w:fldSimple w:instr=" TITLE  \* MERGEFORMAT ">
      <w:r w:rsidR="00406E86">
        <w:t>doc.: IEEE 802.11-23/0563r3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None" w15:userId="Assaf Kasher"/>
  </w15:person>
  <w15:person w15:author="Assaf Kasher [2]">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D8D"/>
    <w:rsid w:val="00012F78"/>
    <w:rsid w:val="00014BFA"/>
    <w:rsid w:val="0002363D"/>
    <w:rsid w:val="00024181"/>
    <w:rsid w:val="0002552A"/>
    <w:rsid w:val="00026A3E"/>
    <w:rsid w:val="00031ABD"/>
    <w:rsid w:val="00031F67"/>
    <w:rsid w:val="00032205"/>
    <w:rsid w:val="00032B77"/>
    <w:rsid w:val="000446D2"/>
    <w:rsid w:val="00044CC1"/>
    <w:rsid w:val="00046979"/>
    <w:rsid w:val="000469B3"/>
    <w:rsid w:val="00046E40"/>
    <w:rsid w:val="00046F89"/>
    <w:rsid w:val="000524F4"/>
    <w:rsid w:val="000556E2"/>
    <w:rsid w:val="00056F45"/>
    <w:rsid w:val="00057967"/>
    <w:rsid w:val="00062167"/>
    <w:rsid w:val="000731AC"/>
    <w:rsid w:val="0008103E"/>
    <w:rsid w:val="00083458"/>
    <w:rsid w:val="000872B1"/>
    <w:rsid w:val="00087D4F"/>
    <w:rsid w:val="000927D9"/>
    <w:rsid w:val="00094A46"/>
    <w:rsid w:val="000A2FAA"/>
    <w:rsid w:val="000B0BB2"/>
    <w:rsid w:val="000C014A"/>
    <w:rsid w:val="000C1ABF"/>
    <w:rsid w:val="000C2981"/>
    <w:rsid w:val="000C673E"/>
    <w:rsid w:val="000C7234"/>
    <w:rsid w:val="000C7FC0"/>
    <w:rsid w:val="000D2635"/>
    <w:rsid w:val="000E15CF"/>
    <w:rsid w:val="000E24F5"/>
    <w:rsid w:val="000E3C5F"/>
    <w:rsid w:val="000E4061"/>
    <w:rsid w:val="000E48A6"/>
    <w:rsid w:val="000F599F"/>
    <w:rsid w:val="000F7488"/>
    <w:rsid w:val="000F78D0"/>
    <w:rsid w:val="000F7C03"/>
    <w:rsid w:val="00106F79"/>
    <w:rsid w:val="0011222A"/>
    <w:rsid w:val="00113C0B"/>
    <w:rsid w:val="00115507"/>
    <w:rsid w:val="00117DC8"/>
    <w:rsid w:val="00120C2D"/>
    <w:rsid w:val="001244A4"/>
    <w:rsid w:val="00125148"/>
    <w:rsid w:val="00134CFA"/>
    <w:rsid w:val="00137161"/>
    <w:rsid w:val="00144008"/>
    <w:rsid w:val="0014675E"/>
    <w:rsid w:val="00150596"/>
    <w:rsid w:val="001543A2"/>
    <w:rsid w:val="00154AFD"/>
    <w:rsid w:val="00160B06"/>
    <w:rsid w:val="001663F9"/>
    <w:rsid w:val="001726DD"/>
    <w:rsid w:val="00174952"/>
    <w:rsid w:val="00187AB7"/>
    <w:rsid w:val="001938F6"/>
    <w:rsid w:val="001960FC"/>
    <w:rsid w:val="001971AF"/>
    <w:rsid w:val="00197213"/>
    <w:rsid w:val="001A0067"/>
    <w:rsid w:val="001A0543"/>
    <w:rsid w:val="001A3FFA"/>
    <w:rsid w:val="001A5A04"/>
    <w:rsid w:val="001A6ED4"/>
    <w:rsid w:val="001B24CC"/>
    <w:rsid w:val="001B62A9"/>
    <w:rsid w:val="001C116D"/>
    <w:rsid w:val="001C3264"/>
    <w:rsid w:val="001C3C41"/>
    <w:rsid w:val="001C7468"/>
    <w:rsid w:val="001D0F96"/>
    <w:rsid w:val="001D17A6"/>
    <w:rsid w:val="001D2B98"/>
    <w:rsid w:val="001D3B85"/>
    <w:rsid w:val="001D4D6F"/>
    <w:rsid w:val="001D723B"/>
    <w:rsid w:val="001E187F"/>
    <w:rsid w:val="001E2FF9"/>
    <w:rsid w:val="001E4E8E"/>
    <w:rsid w:val="001E7293"/>
    <w:rsid w:val="001F5ADE"/>
    <w:rsid w:val="0020423B"/>
    <w:rsid w:val="00211957"/>
    <w:rsid w:val="00216D51"/>
    <w:rsid w:val="00220C9C"/>
    <w:rsid w:val="0022524A"/>
    <w:rsid w:val="00230737"/>
    <w:rsid w:val="00231891"/>
    <w:rsid w:val="00234CE7"/>
    <w:rsid w:val="00241152"/>
    <w:rsid w:val="002455D3"/>
    <w:rsid w:val="00253D01"/>
    <w:rsid w:val="00274CB7"/>
    <w:rsid w:val="00277E5F"/>
    <w:rsid w:val="00280DB8"/>
    <w:rsid w:val="002810DA"/>
    <w:rsid w:val="00283BB7"/>
    <w:rsid w:val="002859EA"/>
    <w:rsid w:val="0028650B"/>
    <w:rsid w:val="00287A5E"/>
    <w:rsid w:val="0029020B"/>
    <w:rsid w:val="0029045C"/>
    <w:rsid w:val="00294495"/>
    <w:rsid w:val="0029466A"/>
    <w:rsid w:val="002A0590"/>
    <w:rsid w:val="002A05F6"/>
    <w:rsid w:val="002A0E97"/>
    <w:rsid w:val="002A77B7"/>
    <w:rsid w:val="002A7BA4"/>
    <w:rsid w:val="002B07BD"/>
    <w:rsid w:val="002B1D57"/>
    <w:rsid w:val="002B60B7"/>
    <w:rsid w:val="002D0ED8"/>
    <w:rsid w:val="002D17F1"/>
    <w:rsid w:val="002D2493"/>
    <w:rsid w:val="002D2819"/>
    <w:rsid w:val="002D44BE"/>
    <w:rsid w:val="002D5FBF"/>
    <w:rsid w:val="002E2195"/>
    <w:rsid w:val="002F179E"/>
    <w:rsid w:val="002F45E3"/>
    <w:rsid w:val="002F57C0"/>
    <w:rsid w:val="003048C2"/>
    <w:rsid w:val="00305756"/>
    <w:rsid w:val="003153E0"/>
    <w:rsid w:val="00316E71"/>
    <w:rsid w:val="003220AE"/>
    <w:rsid w:val="003377EC"/>
    <w:rsid w:val="003450F1"/>
    <w:rsid w:val="003460D6"/>
    <w:rsid w:val="00346B71"/>
    <w:rsid w:val="00346C58"/>
    <w:rsid w:val="00350C5D"/>
    <w:rsid w:val="0035437D"/>
    <w:rsid w:val="003603F5"/>
    <w:rsid w:val="00360D7D"/>
    <w:rsid w:val="00364480"/>
    <w:rsid w:val="00364B39"/>
    <w:rsid w:val="00387E78"/>
    <w:rsid w:val="0039096E"/>
    <w:rsid w:val="00391F3B"/>
    <w:rsid w:val="00394A27"/>
    <w:rsid w:val="003A0475"/>
    <w:rsid w:val="003A161F"/>
    <w:rsid w:val="003A2C2A"/>
    <w:rsid w:val="003B0E3A"/>
    <w:rsid w:val="003B1854"/>
    <w:rsid w:val="003B1B61"/>
    <w:rsid w:val="003C115A"/>
    <w:rsid w:val="003C5E68"/>
    <w:rsid w:val="003C6DD8"/>
    <w:rsid w:val="003D0F1E"/>
    <w:rsid w:val="003E15DA"/>
    <w:rsid w:val="003E41E2"/>
    <w:rsid w:val="003E4714"/>
    <w:rsid w:val="003E5D3C"/>
    <w:rsid w:val="003E76F5"/>
    <w:rsid w:val="003F2C1B"/>
    <w:rsid w:val="003F567B"/>
    <w:rsid w:val="003F578C"/>
    <w:rsid w:val="003F60A3"/>
    <w:rsid w:val="004042F2"/>
    <w:rsid w:val="00406E86"/>
    <w:rsid w:val="00410048"/>
    <w:rsid w:val="00411F90"/>
    <w:rsid w:val="00415145"/>
    <w:rsid w:val="00423612"/>
    <w:rsid w:val="00426BE2"/>
    <w:rsid w:val="00427598"/>
    <w:rsid w:val="004302F1"/>
    <w:rsid w:val="00430855"/>
    <w:rsid w:val="00435DAF"/>
    <w:rsid w:val="00441B12"/>
    <w:rsid w:val="00442037"/>
    <w:rsid w:val="00442CDB"/>
    <w:rsid w:val="004437EC"/>
    <w:rsid w:val="00444BB7"/>
    <w:rsid w:val="0044571D"/>
    <w:rsid w:val="00446FBD"/>
    <w:rsid w:val="00450F13"/>
    <w:rsid w:val="0045101F"/>
    <w:rsid w:val="00457621"/>
    <w:rsid w:val="0046091E"/>
    <w:rsid w:val="00474C30"/>
    <w:rsid w:val="004754B9"/>
    <w:rsid w:val="004758DF"/>
    <w:rsid w:val="00476B50"/>
    <w:rsid w:val="00477CA1"/>
    <w:rsid w:val="004839C9"/>
    <w:rsid w:val="004846AA"/>
    <w:rsid w:val="004876B2"/>
    <w:rsid w:val="004918C3"/>
    <w:rsid w:val="00496E5E"/>
    <w:rsid w:val="004A01E3"/>
    <w:rsid w:val="004A0775"/>
    <w:rsid w:val="004A0A10"/>
    <w:rsid w:val="004A549F"/>
    <w:rsid w:val="004A67D2"/>
    <w:rsid w:val="004B064B"/>
    <w:rsid w:val="004B38A5"/>
    <w:rsid w:val="004B3DAF"/>
    <w:rsid w:val="004B5715"/>
    <w:rsid w:val="004B5DD3"/>
    <w:rsid w:val="004B73B6"/>
    <w:rsid w:val="004C2523"/>
    <w:rsid w:val="004D27B9"/>
    <w:rsid w:val="004D4F5A"/>
    <w:rsid w:val="004D50BC"/>
    <w:rsid w:val="004E0FCD"/>
    <w:rsid w:val="004E2E5D"/>
    <w:rsid w:val="004F00C5"/>
    <w:rsid w:val="004F0CA3"/>
    <w:rsid w:val="004F6316"/>
    <w:rsid w:val="004F7040"/>
    <w:rsid w:val="00503BE5"/>
    <w:rsid w:val="00503E3B"/>
    <w:rsid w:val="0050683F"/>
    <w:rsid w:val="00507F26"/>
    <w:rsid w:val="00514E99"/>
    <w:rsid w:val="00515D5F"/>
    <w:rsid w:val="0051715F"/>
    <w:rsid w:val="0052001B"/>
    <w:rsid w:val="00522CF7"/>
    <w:rsid w:val="00524FB7"/>
    <w:rsid w:val="00536414"/>
    <w:rsid w:val="005404C5"/>
    <w:rsid w:val="00541CB4"/>
    <w:rsid w:val="00542D82"/>
    <w:rsid w:val="00556DDB"/>
    <w:rsid w:val="00563BF0"/>
    <w:rsid w:val="00563DA2"/>
    <w:rsid w:val="00567E2B"/>
    <w:rsid w:val="00572455"/>
    <w:rsid w:val="00573FBE"/>
    <w:rsid w:val="005747F1"/>
    <w:rsid w:val="005759EF"/>
    <w:rsid w:val="0058536F"/>
    <w:rsid w:val="005A5301"/>
    <w:rsid w:val="005A5F30"/>
    <w:rsid w:val="005A7E5F"/>
    <w:rsid w:val="005B333A"/>
    <w:rsid w:val="005B4A8A"/>
    <w:rsid w:val="005B7395"/>
    <w:rsid w:val="005C2C41"/>
    <w:rsid w:val="005C3B87"/>
    <w:rsid w:val="005C488C"/>
    <w:rsid w:val="005C594C"/>
    <w:rsid w:val="005D0A53"/>
    <w:rsid w:val="005D324C"/>
    <w:rsid w:val="005D5261"/>
    <w:rsid w:val="005D5C58"/>
    <w:rsid w:val="005E2235"/>
    <w:rsid w:val="005E2A8C"/>
    <w:rsid w:val="005E49C3"/>
    <w:rsid w:val="005F0310"/>
    <w:rsid w:val="005F0BA3"/>
    <w:rsid w:val="005F2243"/>
    <w:rsid w:val="005F6979"/>
    <w:rsid w:val="00601998"/>
    <w:rsid w:val="00602959"/>
    <w:rsid w:val="006050E8"/>
    <w:rsid w:val="006071D8"/>
    <w:rsid w:val="006104DD"/>
    <w:rsid w:val="00610F2F"/>
    <w:rsid w:val="00611961"/>
    <w:rsid w:val="0061567E"/>
    <w:rsid w:val="006213C8"/>
    <w:rsid w:val="0062440B"/>
    <w:rsid w:val="00627CC2"/>
    <w:rsid w:val="00630616"/>
    <w:rsid w:val="00632528"/>
    <w:rsid w:val="00633F41"/>
    <w:rsid w:val="006340A6"/>
    <w:rsid w:val="00634108"/>
    <w:rsid w:val="00634EB5"/>
    <w:rsid w:val="00640E4C"/>
    <w:rsid w:val="006503C7"/>
    <w:rsid w:val="006504CC"/>
    <w:rsid w:val="0065083C"/>
    <w:rsid w:val="00653792"/>
    <w:rsid w:val="00653DF6"/>
    <w:rsid w:val="00660167"/>
    <w:rsid w:val="00660ADC"/>
    <w:rsid w:val="00660D7D"/>
    <w:rsid w:val="006612DE"/>
    <w:rsid w:val="0066154A"/>
    <w:rsid w:val="00661B7D"/>
    <w:rsid w:val="00662B39"/>
    <w:rsid w:val="00663D01"/>
    <w:rsid w:val="006666F4"/>
    <w:rsid w:val="00666CFE"/>
    <w:rsid w:val="00672206"/>
    <w:rsid w:val="00680559"/>
    <w:rsid w:val="00686D29"/>
    <w:rsid w:val="00690815"/>
    <w:rsid w:val="00690B30"/>
    <w:rsid w:val="00691F23"/>
    <w:rsid w:val="00694127"/>
    <w:rsid w:val="00694BDF"/>
    <w:rsid w:val="006A0D80"/>
    <w:rsid w:val="006A38E4"/>
    <w:rsid w:val="006A4C84"/>
    <w:rsid w:val="006A5543"/>
    <w:rsid w:val="006A7F24"/>
    <w:rsid w:val="006B344D"/>
    <w:rsid w:val="006B502E"/>
    <w:rsid w:val="006B504B"/>
    <w:rsid w:val="006B6667"/>
    <w:rsid w:val="006C032B"/>
    <w:rsid w:val="006C0727"/>
    <w:rsid w:val="006C1490"/>
    <w:rsid w:val="006C25F8"/>
    <w:rsid w:val="006C7B55"/>
    <w:rsid w:val="006D097A"/>
    <w:rsid w:val="006D50CE"/>
    <w:rsid w:val="006D6BE8"/>
    <w:rsid w:val="006E145F"/>
    <w:rsid w:val="006F1210"/>
    <w:rsid w:val="007028B5"/>
    <w:rsid w:val="007067EC"/>
    <w:rsid w:val="00706D15"/>
    <w:rsid w:val="0070753C"/>
    <w:rsid w:val="00707C5F"/>
    <w:rsid w:val="00707ED5"/>
    <w:rsid w:val="00707F81"/>
    <w:rsid w:val="00714347"/>
    <w:rsid w:val="00717E6E"/>
    <w:rsid w:val="0072327A"/>
    <w:rsid w:val="0072651D"/>
    <w:rsid w:val="0072787A"/>
    <w:rsid w:val="007345B4"/>
    <w:rsid w:val="0074200F"/>
    <w:rsid w:val="007441B3"/>
    <w:rsid w:val="0075277A"/>
    <w:rsid w:val="007532B3"/>
    <w:rsid w:val="00753FCE"/>
    <w:rsid w:val="00760065"/>
    <w:rsid w:val="0076310D"/>
    <w:rsid w:val="0076405C"/>
    <w:rsid w:val="00770572"/>
    <w:rsid w:val="00772619"/>
    <w:rsid w:val="007740C7"/>
    <w:rsid w:val="00774642"/>
    <w:rsid w:val="007813A9"/>
    <w:rsid w:val="00790A2B"/>
    <w:rsid w:val="007A2667"/>
    <w:rsid w:val="007A4319"/>
    <w:rsid w:val="007B06DC"/>
    <w:rsid w:val="007B5583"/>
    <w:rsid w:val="007C6B5C"/>
    <w:rsid w:val="007C732B"/>
    <w:rsid w:val="007D1706"/>
    <w:rsid w:val="007D6B9C"/>
    <w:rsid w:val="007D7FF3"/>
    <w:rsid w:val="007E17DE"/>
    <w:rsid w:val="007E338E"/>
    <w:rsid w:val="007F3F1E"/>
    <w:rsid w:val="007F534A"/>
    <w:rsid w:val="007F55F4"/>
    <w:rsid w:val="008020E4"/>
    <w:rsid w:val="00802DC4"/>
    <w:rsid w:val="00805764"/>
    <w:rsid w:val="008115DB"/>
    <w:rsid w:val="00811A9D"/>
    <w:rsid w:val="00815DEE"/>
    <w:rsid w:val="00820409"/>
    <w:rsid w:val="00825AE4"/>
    <w:rsid w:val="00831288"/>
    <w:rsid w:val="00841668"/>
    <w:rsid w:val="00844AA8"/>
    <w:rsid w:val="00845806"/>
    <w:rsid w:val="0085021D"/>
    <w:rsid w:val="00851D1D"/>
    <w:rsid w:val="008600DE"/>
    <w:rsid w:val="00860736"/>
    <w:rsid w:val="008650FD"/>
    <w:rsid w:val="008654B1"/>
    <w:rsid w:val="00865898"/>
    <w:rsid w:val="00871D9F"/>
    <w:rsid w:val="00874CEC"/>
    <w:rsid w:val="00874F2A"/>
    <w:rsid w:val="00883F28"/>
    <w:rsid w:val="00883F50"/>
    <w:rsid w:val="00886DB2"/>
    <w:rsid w:val="00892C71"/>
    <w:rsid w:val="008930AB"/>
    <w:rsid w:val="00895A1A"/>
    <w:rsid w:val="008A4239"/>
    <w:rsid w:val="008B0C8B"/>
    <w:rsid w:val="008B4A5F"/>
    <w:rsid w:val="008C3AAA"/>
    <w:rsid w:val="008C52B3"/>
    <w:rsid w:val="008C6ABB"/>
    <w:rsid w:val="008D1003"/>
    <w:rsid w:val="008D14F4"/>
    <w:rsid w:val="008E1EAB"/>
    <w:rsid w:val="008E2930"/>
    <w:rsid w:val="008E3272"/>
    <w:rsid w:val="008E3295"/>
    <w:rsid w:val="008E6A3E"/>
    <w:rsid w:val="008F7CD5"/>
    <w:rsid w:val="008F7E2C"/>
    <w:rsid w:val="00901246"/>
    <w:rsid w:val="0090464D"/>
    <w:rsid w:val="00904E68"/>
    <w:rsid w:val="00906B5A"/>
    <w:rsid w:val="00906D92"/>
    <w:rsid w:val="0091246C"/>
    <w:rsid w:val="00913625"/>
    <w:rsid w:val="00913677"/>
    <w:rsid w:val="00924D54"/>
    <w:rsid w:val="009262A5"/>
    <w:rsid w:val="00926558"/>
    <w:rsid w:val="0092734D"/>
    <w:rsid w:val="00931E55"/>
    <w:rsid w:val="00932841"/>
    <w:rsid w:val="00934ACF"/>
    <w:rsid w:val="00936220"/>
    <w:rsid w:val="00937DF5"/>
    <w:rsid w:val="00945F8D"/>
    <w:rsid w:val="00961DD0"/>
    <w:rsid w:val="00962B2E"/>
    <w:rsid w:val="00982B77"/>
    <w:rsid w:val="009848AC"/>
    <w:rsid w:val="00985E6D"/>
    <w:rsid w:val="00990E4E"/>
    <w:rsid w:val="009A18E3"/>
    <w:rsid w:val="009B2835"/>
    <w:rsid w:val="009B65CF"/>
    <w:rsid w:val="009C1F82"/>
    <w:rsid w:val="009C6136"/>
    <w:rsid w:val="009C7E1D"/>
    <w:rsid w:val="009D0C38"/>
    <w:rsid w:val="009D7384"/>
    <w:rsid w:val="009E242C"/>
    <w:rsid w:val="009E6E1B"/>
    <w:rsid w:val="009F0387"/>
    <w:rsid w:val="009F1227"/>
    <w:rsid w:val="009F17E7"/>
    <w:rsid w:val="009F2FBC"/>
    <w:rsid w:val="009F3E13"/>
    <w:rsid w:val="009F7F7A"/>
    <w:rsid w:val="00A01C1C"/>
    <w:rsid w:val="00A026BA"/>
    <w:rsid w:val="00A06C10"/>
    <w:rsid w:val="00A13FDF"/>
    <w:rsid w:val="00A21E93"/>
    <w:rsid w:val="00A22211"/>
    <w:rsid w:val="00A229F6"/>
    <w:rsid w:val="00A2305F"/>
    <w:rsid w:val="00A30635"/>
    <w:rsid w:val="00A44593"/>
    <w:rsid w:val="00A516B8"/>
    <w:rsid w:val="00A53F51"/>
    <w:rsid w:val="00A575B6"/>
    <w:rsid w:val="00A60179"/>
    <w:rsid w:val="00A601B6"/>
    <w:rsid w:val="00A61C7E"/>
    <w:rsid w:val="00A704EB"/>
    <w:rsid w:val="00A712A2"/>
    <w:rsid w:val="00A75EB8"/>
    <w:rsid w:val="00A7780D"/>
    <w:rsid w:val="00A82D8C"/>
    <w:rsid w:val="00A838B2"/>
    <w:rsid w:val="00A85955"/>
    <w:rsid w:val="00A93918"/>
    <w:rsid w:val="00A96D0E"/>
    <w:rsid w:val="00A973C5"/>
    <w:rsid w:val="00A97D42"/>
    <w:rsid w:val="00AA427C"/>
    <w:rsid w:val="00AA5CA0"/>
    <w:rsid w:val="00AA7FE8"/>
    <w:rsid w:val="00AB040B"/>
    <w:rsid w:val="00AB1E66"/>
    <w:rsid w:val="00AB43A9"/>
    <w:rsid w:val="00AB6A59"/>
    <w:rsid w:val="00AB7F99"/>
    <w:rsid w:val="00AC2EF1"/>
    <w:rsid w:val="00AC5170"/>
    <w:rsid w:val="00AD40B7"/>
    <w:rsid w:val="00AE4A80"/>
    <w:rsid w:val="00AF03E2"/>
    <w:rsid w:val="00AF1040"/>
    <w:rsid w:val="00AF1B12"/>
    <w:rsid w:val="00B016A1"/>
    <w:rsid w:val="00B0175D"/>
    <w:rsid w:val="00B04704"/>
    <w:rsid w:val="00B04ADD"/>
    <w:rsid w:val="00B04F0A"/>
    <w:rsid w:val="00B06400"/>
    <w:rsid w:val="00B11763"/>
    <w:rsid w:val="00B13CF8"/>
    <w:rsid w:val="00B17605"/>
    <w:rsid w:val="00B23137"/>
    <w:rsid w:val="00B2655D"/>
    <w:rsid w:val="00B266F4"/>
    <w:rsid w:val="00B326F5"/>
    <w:rsid w:val="00B33A97"/>
    <w:rsid w:val="00B373C0"/>
    <w:rsid w:val="00B376BB"/>
    <w:rsid w:val="00B44FAE"/>
    <w:rsid w:val="00B450B4"/>
    <w:rsid w:val="00B46336"/>
    <w:rsid w:val="00B5385B"/>
    <w:rsid w:val="00B53B36"/>
    <w:rsid w:val="00B54A8A"/>
    <w:rsid w:val="00B57BB1"/>
    <w:rsid w:val="00B602D3"/>
    <w:rsid w:val="00B6255C"/>
    <w:rsid w:val="00B62985"/>
    <w:rsid w:val="00B66FCB"/>
    <w:rsid w:val="00B77748"/>
    <w:rsid w:val="00B77A1A"/>
    <w:rsid w:val="00B81C56"/>
    <w:rsid w:val="00B82DDA"/>
    <w:rsid w:val="00B83C33"/>
    <w:rsid w:val="00B91E58"/>
    <w:rsid w:val="00B95FF7"/>
    <w:rsid w:val="00B97497"/>
    <w:rsid w:val="00B9789D"/>
    <w:rsid w:val="00BA02BF"/>
    <w:rsid w:val="00BB4862"/>
    <w:rsid w:val="00BC02CA"/>
    <w:rsid w:val="00BC2225"/>
    <w:rsid w:val="00BD1571"/>
    <w:rsid w:val="00BD3452"/>
    <w:rsid w:val="00BD458C"/>
    <w:rsid w:val="00BD5A3B"/>
    <w:rsid w:val="00BE68C2"/>
    <w:rsid w:val="00BF1566"/>
    <w:rsid w:val="00BF63CF"/>
    <w:rsid w:val="00C03DCC"/>
    <w:rsid w:val="00C04BB9"/>
    <w:rsid w:val="00C04CC0"/>
    <w:rsid w:val="00C11619"/>
    <w:rsid w:val="00C132AA"/>
    <w:rsid w:val="00C227A9"/>
    <w:rsid w:val="00C34683"/>
    <w:rsid w:val="00C362D1"/>
    <w:rsid w:val="00C47A38"/>
    <w:rsid w:val="00C47B2A"/>
    <w:rsid w:val="00C54E77"/>
    <w:rsid w:val="00C56469"/>
    <w:rsid w:val="00C56C1E"/>
    <w:rsid w:val="00C674E0"/>
    <w:rsid w:val="00C70A04"/>
    <w:rsid w:val="00C776A3"/>
    <w:rsid w:val="00C86889"/>
    <w:rsid w:val="00C869BE"/>
    <w:rsid w:val="00C952E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751D"/>
    <w:rsid w:val="00CF1D25"/>
    <w:rsid w:val="00CF78F0"/>
    <w:rsid w:val="00D016C8"/>
    <w:rsid w:val="00D017BC"/>
    <w:rsid w:val="00D04569"/>
    <w:rsid w:val="00D04B9F"/>
    <w:rsid w:val="00D0555D"/>
    <w:rsid w:val="00D07101"/>
    <w:rsid w:val="00D07991"/>
    <w:rsid w:val="00D10227"/>
    <w:rsid w:val="00D12305"/>
    <w:rsid w:val="00D12969"/>
    <w:rsid w:val="00D13E9E"/>
    <w:rsid w:val="00D16B4C"/>
    <w:rsid w:val="00D17FCC"/>
    <w:rsid w:val="00D21A7B"/>
    <w:rsid w:val="00D21DFC"/>
    <w:rsid w:val="00D22DEB"/>
    <w:rsid w:val="00D24036"/>
    <w:rsid w:val="00D241BF"/>
    <w:rsid w:val="00D24EBD"/>
    <w:rsid w:val="00D269CA"/>
    <w:rsid w:val="00D3119B"/>
    <w:rsid w:val="00D31F94"/>
    <w:rsid w:val="00D3343E"/>
    <w:rsid w:val="00D346F1"/>
    <w:rsid w:val="00D3545C"/>
    <w:rsid w:val="00D357FF"/>
    <w:rsid w:val="00D35B36"/>
    <w:rsid w:val="00D36EC8"/>
    <w:rsid w:val="00D45B80"/>
    <w:rsid w:val="00D45CAD"/>
    <w:rsid w:val="00D504D8"/>
    <w:rsid w:val="00D50681"/>
    <w:rsid w:val="00D5116F"/>
    <w:rsid w:val="00D55BD1"/>
    <w:rsid w:val="00D61E76"/>
    <w:rsid w:val="00D62F14"/>
    <w:rsid w:val="00D710CF"/>
    <w:rsid w:val="00D71560"/>
    <w:rsid w:val="00D71E0E"/>
    <w:rsid w:val="00D73E17"/>
    <w:rsid w:val="00D751A4"/>
    <w:rsid w:val="00D85D70"/>
    <w:rsid w:val="00D85F33"/>
    <w:rsid w:val="00D8788B"/>
    <w:rsid w:val="00D90B88"/>
    <w:rsid w:val="00D93D5E"/>
    <w:rsid w:val="00D9722D"/>
    <w:rsid w:val="00DA42F0"/>
    <w:rsid w:val="00DA58A2"/>
    <w:rsid w:val="00DA5E80"/>
    <w:rsid w:val="00DA6436"/>
    <w:rsid w:val="00DA7926"/>
    <w:rsid w:val="00DB24F9"/>
    <w:rsid w:val="00DB2EBA"/>
    <w:rsid w:val="00DB5D9A"/>
    <w:rsid w:val="00DC0860"/>
    <w:rsid w:val="00DC2422"/>
    <w:rsid w:val="00DC5A7B"/>
    <w:rsid w:val="00DD4154"/>
    <w:rsid w:val="00DD66DF"/>
    <w:rsid w:val="00DE080D"/>
    <w:rsid w:val="00DE0C6F"/>
    <w:rsid w:val="00DE2F63"/>
    <w:rsid w:val="00DE439D"/>
    <w:rsid w:val="00DF021A"/>
    <w:rsid w:val="00DF4511"/>
    <w:rsid w:val="00DF469D"/>
    <w:rsid w:val="00DF5ABB"/>
    <w:rsid w:val="00E01079"/>
    <w:rsid w:val="00E03647"/>
    <w:rsid w:val="00E061D8"/>
    <w:rsid w:val="00E06622"/>
    <w:rsid w:val="00E12ABF"/>
    <w:rsid w:val="00E13CCB"/>
    <w:rsid w:val="00E21548"/>
    <w:rsid w:val="00E2692E"/>
    <w:rsid w:val="00E26A18"/>
    <w:rsid w:val="00E33DDD"/>
    <w:rsid w:val="00E36EED"/>
    <w:rsid w:val="00E439C7"/>
    <w:rsid w:val="00E46AF8"/>
    <w:rsid w:val="00E47918"/>
    <w:rsid w:val="00E513BC"/>
    <w:rsid w:val="00E515F9"/>
    <w:rsid w:val="00E51AEA"/>
    <w:rsid w:val="00E54B3E"/>
    <w:rsid w:val="00E57804"/>
    <w:rsid w:val="00E66A56"/>
    <w:rsid w:val="00E66DE2"/>
    <w:rsid w:val="00E80575"/>
    <w:rsid w:val="00E82910"/>
    <w:rsid w:val="00E82BDF"/>
    <w:rsid w:val="00E862D6"/>
    <w:rsid w:val="00E87681"/>
    <w:rsid w:val="00E9306F"/>
    <w:rsid w:val="00EA35B4"/>
    <w:rsid w:val="00EA3899"/>
    <w:rsid w:val="00EA5391"/>
    <w:rsid w:val="00EB0B1A"/>
    <w:rsid w:val="00EB4168"/>
    <w:rsid w:val="00EB72C1"/>
    <w:rsid w:val="00EC3726"/>
    <w:rsid w:val="00EC509D"/>
    <w:rsid w:val="00ED08D5"/>
    <w:rsid w:val="00ED09B0"/>
    <w:rsid w:val="00ED25D2"/>
    <w:rsid w:val="00ED4659"/>
    <w:rsid w:val="00ED4D3A"/>
    <w:rsid w:val="00ED6794"/>
    <w:rsid w:val="00EE33AE"/>
    <w:rsid w:val="00EE57B4"/>
    <w:rsid w:val="00EF007C"/>
    <w:rsid w:val="00EF62A3"/>
    <w:rsid w:val="00F01CB4"/>
    <w:rsid w:val="00F07BF9"/>
    <w:rsid w:val="00F10ED1"/>
    <w:rsid w:val="00F15ACE"/>
    <w:rsid w:val="00F249B7"/>
    <w:rsid w:val="00F25E37"/>
    <w:rsid w:val="00F30DDB"/>
    <w:rsid w:val="00F330D3"/>
    <w:rsid w:val="00F364E7"/>
    <w:rsid w:val="00F42534"/>
    <w:rsid w:val="00F43D03"/>
    <w:rsid w:val="00F51488"/>
    <w:rsid w:val="00F52F1C"/>
    <w:rsid w:val="00F5744F"/>
    <w:rsid w:val="00F638D7"/>
    <w:rsid w:val="00F64453"/>
    <w:rsid w:val="00F64543"/>
    <w:rsid w:val="00F67E92"/>
    <w:rsid w:val="00F769B8"/>
    <w:rsid w:val="00F84805"/>
    <w:rsid w:val="00F86FD4"/>
    <w:rsid w:val="00F93EE4"/>
    <w:rsid w:val="00F94AA8"/>
    <w:rsid w:val="00FA71CB"/>
    <w:rsid w:val="00FB44ED"/>
    <w:rsid w:val="00FB5BA9"/>
    <w:rsid w:val="00FC3DF2"/>
    <w:rsid w:val="00FC5AE6"/>
    <w:rsid w:val="00FE5857"/>
    <w:rsid w:val="00FF0EC8"/>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BDCC-A4E8-4677-81CD-44B08DF0C9A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4</TotalTime>
  <Pages>9</Pages>
  <Words>1364</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802.11-23/0563r2</vt:lpstr>
    </vt:vector>
  </TitlesOfParts>
  <Company>Some Company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802.11-23/0563r3</dc:title>
  <dc:subject>Submission</dc:subject>
  <dc:creator>akasher@qti.qualcomm.com</dc:creator>
  <cp:keywords>March 2023</cp:keywords>
  <dc:description>Assaf Kasher, Qualcomm</dc:description>
  <cp:lastModifiedBy>Assaf Kasher</cp:lastModifiedBy>
  <cp:revision>6</cp:revision>
  <cp:lastPrinted>1899-12-31T22:00:00Z</cp:lastPrinted>
  <dcterms:created xsi:type="dcterms:W3CDTF">2023-05-05T04:09:00Z</dcterms:created>
  <dcterms:modified xsi:type="dcterms:W3CDTF">2023-05-05T04:12:00Z</dcterms:modified>
</cp:coreProperties>
</file>