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AE46D09"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790E33">
              <w:rPr>
                <w:lang w:eastAsia="zh-CN"/>
              </w:rPr>
              <w:t xml:space="preserve">subclause </w:t>
            </w:r>
            <w:r w:rsidR="00790E33" w:rsidRPr="00790E33">
              <w:rPr>
                <w:lang w:eastAsia="zh-CN"/>
              </w:rPr>
              <w:t>35.3.</w:t>
            </w:r>
            <w:r w:rsidR="008D3ECF">
              <w:rPr>
                <w:lang w:eastAsia="zh-CN"/>
              </w:rPr>
              <w:t>10</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22010" w14:paraId="36BAE29C" w14:textId="77777777" w:rsidTr="00243052">
        <w:trPr>
          <w:jc w:val="center"/>
        </w:trPr>
        <w:tc>
          <w:tcPr>
            <w:tcW w:w="1615" w:type="dxa"/>
            <w:vAlign w:val="center"/>
          </w:tcPr>
          <w:p w14:paraId="3D33CDE7" w14:textId="08471BCA"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76EEA2B" w14:textId="7A606D59"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51A1F87" w14:textId="77777777" w:rsidR="00222010" w:rsidRPr="00B6527E" w:rsidRDefault="00222010" w:rsidP="00222010">
            <w:pPr>
              <w:pStyle w:val="T2"/>
              <w:spacing w:after="0"/>
              <w:ind w:left="0" w:right="0"/>
              <w:jc w:val="left"/>
              <w:rPr>
                <w:b w:val="0"/>
                <w:sz w:val="20"/>
              </w:rPr>
            </w:pPr>
          </w:p>
        </w:tc>
        <w:tc>
          <w:tcPr>
            <w:tcW w:w="1272" w:type="dxa"/>
            <w:vAlign w:val="center"/>
          </w:tcPr>
          <w:p w14:paraId="163868D2" w14:textId="77777777" w:rsidR="00222010" w:rsidRPr="00B6527E" w:rsidRDefault="00222010" w:rsidP="00222010">
            <w:pPr>
              <w:pStyle w:val="T2"/>
              <w:spacing w:after="0"/>
              <w:ind w:left="0" w:right="0"/>
              <w:jc w:val="left"/>
              <w:rPr>
                <w:b w:val="0"/>
                <w:sz w:val="20"/>
              </w:rPr>
            </w:pPr>
          </w:p>
        </w:tc>
        <w:tc>
          <w:tcPr>
            <w:tcW w:w="3089" w:type="dxa"/>
            <w:vAlign w:val="center"/>
          </w:tcPr>
          <w:p w14:paraId="0D19ED8D" w14:textId="77777777" w:rsidR="00222010" w:rsidRPr="00B6527E" w:rsidRDefault="00222010" w:rsidP="00222010">
            <w:pPr>
              <w:pStyle w:val="T2"/>
              <w:spacing w:after="0"/>
              <w:ind w:left="0" w:right="0"/>
              <w:jc w:val="left"/>
              <w:rPr>
                <w:b w:val="0"/>
                <w:sz w:val="20"/>
              </w:rPr>
            </w:pPr>
          </w:p>
        </w:tc>
      </w:tr>
      <w:tr w:rsidR="00222010" w14:paraId="5F3597DD" w14:textId="77777777" w:rsidTr="00243052">
        <w:trPr>
          <w:jc w:val="center"/>
        </w:trPr>
        <w:tc>
          <w:tcPr>
            <w:tcW w:w="1615" w:type="dxa"/>
            <w:vAlign w:val="center"/>
          </w:tcPr>
          <w:p w14:paraId="3A9450D7" w14:textId="1CD83E38"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6EE1D99" w14:textId="604FECFC"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7F25A16" w14:textId="77777777" w:rsidR="00222010" w:rsidRPr="00B6527E" w:rsidRDefault="00222010" w:rsidP="00222010">
            <w:pPr>
              <w:pStyle w:val="T2"/>
              <w:spacing w:after="0"/>
              <w:ind w:left="0" w:right="0"/>
              <w:jc w:val="left"/>
              <w:rPr>
                <w:b w:val="0"/>
                <w:sz w:val="20"/>
              </w:rPr>
            </w:pPr>
          </w:p>
        </w:tc>
        <w:tc>
          <w:tcPr>
            <w:tcW w:w="1272" w:type="dxa"/>
            <w:vAlign w:val="center"/>
          </w:tcPr>
          <w:p w14:paraId="0776E03A" w14:textId="77777777" w:rsidR="00222010" w:rsidRPr="00B6527E" w:rsidRDefault="00222010" w:rsidP="00222010">
            <w:pPr>
              <w:pStyle w:val="T2"/>
              <w:spacing w:after="0"/>
              <w:ind w:left="0" w:right="0"/>
              <w:jc w:val="left"/>
              <w:rPr>
                <w:b w:val="0"/>
                <w:sz w:val="20"/>
              </w:rPr>
            </w:pPr>
          </w:p>
        </w:tc>
        <w:tc>
          <w:tcPr>
            <w:tcW w:w="3089" w:type="dxa"/>
            <w:vAlign w:val="center"/>
          </w:tcPr>
          <w:p w14:paraId="7684C990" w14:textId="77777777" w:rsidR="00222010" w:rsidRPr="00B6527E" w:rsidRDefault="00222010" w:rsidP="002220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pPr>
                              <w:rPr>
                                <w:ins w:id="0" w:author="Ming Gan" w:date="2023-04-20T23:09:00Z"/>
                              </w:rPr>
                            </w:pPr>
                            <w:r>
                              <w:t xml:space="preserve">15004 </w:t>
                            </w:r>
                            <w:r w:rsidRPr="00437FBD">
                              <w:rPr>
                                <w:highlight w:val="yellow"/>
                              </w:rPr>
                              <w:t>16027</w:t>
                            </w:r>
                            <w:r>
                              <w:t xml:space="preserve"> 16028 16029 16194 17290 16195 16030 </w:t>
                            </w:r>
                            <w:r w:rsidRPr="00437FBD">
                              <w:rPr>
                                <w:highlight w:val="yellow"/>
                              </w:rPr>
                              <w:t>16031</w:t>
                            </w:r>
                            <w:r>
                              <w:t xml:space="preserve"> 16032 16033 </w:t>
                            </w:r>
                            <w:r w:rsidRPr="00437FBD">
                              <w:rPr>
                                <w:highlight w:val="yellow"/>
                              </w:rPr>
                              <w:t>16446</w:t>
                            </w:r>
                            <w:r>
                              <w:t xml:space="preserve"> </w:t>
                            </w:r>
                            <w:r w:rsidRPr="00437FBD">
                              <w:rPr>
                                <w:highlight w:val="yellow"/>
                              </w:rPr>
                              <w:t>16447</w:t>
                            </w:r>
                            <w:r>
                              <w:t xml:space="preserve"> 16515 16516 16517 16518 17895 16519 17896  16808 17289 17836 17291 17832 16814 17897 </w:t>
                            </w:r>
                            <w:r w:rsidRPr="00437FBD">
                              <w:rPr>
                                <w:highlight w:val="yellow"/>
                              </w:rPr>
                              <w:t>18250</w:t>
                            </w:r>
                            <w:r>
                              <w:t xml:space="preserve"> </w:t>
                            </w:r>
                            <w:r>
                              <w:rPr>
                                <w:rFonts w:ascii="Arial" w:hAnsi="Arial" w:cs="Arial"/>
                                <w:sz w:val="20"/>
                              </w:rPr>
                              <w:t xml:space="preserve">16034 </w:t>
                            </w:r>
                            <w:r>
                              <w:t xml:space="preserve">18262 </w:t>
                            </w:r>
                            <w:r w:rsidR="008F368B">
                              <w:t>(</w:t>
                            </w:r>
                            <w:r>
                              <w:t>3</w:t>
                            </w:r>
                            <w:r w:rsidR="00222010">
                              <w:t>0</w:t>
                            </w:r>
                            <w:r>
                              <w:t xml:space="preserve"> </w:t>
                            </w:r>
                            <w:r w:rsidR="008F368B">
                              <w:t>CIDs)</w:t>
                            </w:r>
                          </w:p>
                          <w:p w14:paraId="032AEA46" w14:textId="2C2D7C95" w:rsidR="00C35E10" w:rsidRDefault="00A57D65" w:rsidP="00EC1FDB">
                            <w:pPr>
                              <w:rPr>
                                <w:ins w:id="1" w:author="Ming Gan" w:date="2023-04-20T23:09:00Z"/>
                                <w:rFonts w:hint="eastAsia"/>
                                <w:lang w:eastAsia="zh-CN"/>
                              </w:rPr>
                            </w:pPr>
                            <w:r>
                              <w:rPr>
                                <w:rFonts w:hint="eastAsia"/>
                                <w:lang w:eastAsia="zh-CN"/>
                              </w:rPr>
                              <w:t xml:space="preserve"> </w:t>
                            </w:r>
                            <w:bookmarkStart w:id="2" w:name="_GoBack"/>
                            <w:bookmarkEnd w:id="2"/>
                          </w:p>
                          <w:p w14:paraId="206A39A7" w14:textId="7D3A46F2" w:rsidR="00C35E10" w:rsidDel="00C35E10" w:rsidRDefault="00C35E10" w:rsidP="00EC1FDB">
                            <w:pPr>
                              <w:rPr>
                                <w:del w:id="3" w:author="Ming Gan" w:date="2023-04-20T23:10:00Z"/>
                              </w:rPr>
                            </w:pP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rPr>
                                <w:ins w:id="4" w:author="Ming Gan" w:date="2023-04-20T19:26:00Z"/>
                              </w:rPr>
                            </w:pPr>
                            <w:r>
                              <w:t>Rev 0: Initial version of the document.</w:t>
                            </w:r>
                          </w:p>
                          <w:p w14:paraId="2837B293" w14:textId="7BCA823F" w:rsidR="006059F0" w:rsidRDefault="006059F0" w:rsidP="00783701">
                            <w:pPr>
                              <w:pStyle w:val="ab"/>
                              <w:numPr>
                                <w:ilvl w:val="0"/>
                                <w:numId w:val="4"/>
                              </w:numPr>
                              <w:contextualSpacing w:val="0"/>
                            </w:pPr>
                            <w:ins w:id="5" w:author="Ming Gan" w:date="2023-04-20T19:26:00Z">
                              <w:r>
                                <w:t>Rev 1: Add green tags</w:t>
                              </w:r>
                            </w:ins>
                          </w:p>
                          <w:p w14:paraId="24EDF4CC" w14:textId="200EE7D1" w:rsidR="004B3C0E" w:rsidRDefault="004B3C0E" w:rsidP="00783701">
                            <w:pPr>
                              <w:pStyle w:val="ab"/>
                              <w:numPr>
                                <w:ilvl w:val="0"/>
                                <w:numId w:val="4"/>
                              </w:numPr>
                              <w:contextualSpacing w:val="0"/>
                            </w:pPr>
                            <w:r>
                              <w:t>Rev 2</w:t>
                            </w:r>
                            <w:r>
                              <w:rPr>
                                <w:rFonts w:hint="eastAsia"/>
                                <w:lang w:eastAsia="zh-CN"/>
                              </w:rPr>
                              <w:t>:</w:t>
                            </w:r>
                            <w:r>
                              <w:rPr>
                                <w:lang w:eastAsia="zh-CN"/>
                              </w:rPr>
                              <w:t xml:space="preserve"> Minor update</w:t>
                            </w:r>
                          </w:p>
                          <w:p w14:paraId="0576C450" w14:textId="531EC8F1" w:rsidR="0096772F" w:rsidRDefault="0096772F" w:rsidP="00783701">
                            <w:pPr>
                              <w:pStyle w:val="ab"/>
                              <w:numPr>
                                <w:ilvl w:val="0"/>
                                <w:numId w:val="4"/>
                              </w:numPr>
                              <w:contextualSpacing w:val="0"/>
                            </w:pPr>
                            <w:r>
                              <w:rPr>
                                <w:lang w:eastAsia="zh-CN"/>
                              </w:rPr>
                              <w:t xml:space="preserve">Rev 3: Update the resolution for CID </w:t>
                            </w:r>
                            <w:r w:rsidRPr="00893D9E">
                              <w:rPr>
                                <w:rFonts w:ascii="Arial" w:eastAsia="宋体" w:hAnsi="Arial" w:cs="Arial"/>
                                <w:sz w:val="20"/>
                                <w:lang w:val="en-US" w:eastAsia="zh-CN"/>
                              </w:rPr>
                              <w:t>18250</w:t>
                            </w:r>
                          </w:p>
                          <w:p w14:paraId="4967B040" w14:textId="77777777" w:rsidR="008F368B" w:rsidRDefault="008F368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pPr>
                        <w:rPr>
                          <w:ins w:id="6" w:author="Ming Gan" w:date="2023-04-20T23:09:00Z"/>
                        </w:rPr>
                      </w:pPr>
                      <w:r>
                        <w:t xml:space="preserve">15004 </w:t>
                      </w:r>
                      <w:r w:rsidRPr="00437FBD">
                        <w:rPr>
                          <w:highlight w:val="yellow"/>
                        </w:rPr>
                        <w:t>16027</w:t>
                      </w:r>
                      <w:r>
                        <w:t xml:space="preserve"> 16028 16029 16194 17290 16195 16030 </w:t>
                      </w:r>
                      <w:r w:rsidRPr="00437FBD">
                        <w:rPr>
                          <w:highlight w:val="yellow"/>
                        </w:rPr>
                        <w:t>16031</w:t>
                      </w:r>
                      <w:r>
                        <w:t xml:space="preserve"> 16032 16033 </w:t>
                      </w:r>
                      <w:r w:rsidRPr="00437FBD">
                        <w:rPr>
                          <w:highlight w:val="yellow"/>
                        </w:rPr>
                        <w:t>16446</w:t>
                      </w:r>
                      <w:r>
                        <w:t xml:space="preserve"> </w:t>
                      </w:r>
                      <w:r w:rsidRPr="00437FBD">
                        <w:rPr>
                          <w:highlight w:val="yellow"/>
                        </w:rPr>
                        <w:t>16447</w:t>
                      </w:r>
                      <w:r>
                        <w:t xml:space="preserve"> 16515 16516 16517 16518 17895 16519 17896  16808 17289 17836 17291 17832 16814 17897 </w:t>
                      </w:r>
                      <w:r w:rsidRPr="00437FBD">
                        <w:rPr>
                          <w:highlight w:val="yellow"/>
                        </w:rPr>
                        <w:t>18250</w:t>
                      </w:r>
                      <w:r>
                        <w:t xml:space="preserve"> </w:t>
                      </w:r>
                      <w:r>
                        <w:rPr>
                          <w:rFonts w:ascii="Arial" w:hAnsi="Arial" w:cs="Arial"/>
                          <w:sz w:val="20"/>
                        </w:rPr>
                        <w:t xml:space="preserve">16034 </w:t>
                      </w:r>
                      <w:r>
                        <w:t xml:space="preserve">18262 </w:t>
                      </w:r>
                      <w:r w:rsidR="008F368B">
                        <w:t>(</w:t>
                      </w:r>
                      <w:r>
                        <w:t>3</w:t>
                      </w:r>
                      <w:r w:rsidR="00222010">
                        <w:t>0</w:t>
                      </w:r>
                      <w:r>
                        <w:t xml:space="preserve"> </w:t>
                      </w:r>
                      <w:r w:rsidR="008F368B">
                        <w:t>CIDs)</w:t>
                      </w:r>
                    </w:p>
                    <w:p w14:paraId="032AEA46" w14:textId="2C2D7C95" w:rsidR="00C35E10" w:rsidRDefault="00A57D65" w:rsidP="00EC1FDB">
                      <w:pPr>
                        <w:rPr>
                          <w:ins w:id="7" w:author="Ming Gan" w:date="2023-04-20T23:09:00Z"/>
                          <w:rFonts w:hint="eastAsia"/>
                          <w:lang w:eastAsia="zh-CN"/>
                        </w:rPr>
                      </w:pPr>
                      <w:r>
                        <w:rPr>
                          <w:rFonts w:hint="eastAsia"/>
                          <w:lang w:eastAsia="zh-CN"/>
                        </w:rPr>
                        <w:t xml:space="preserve"> </w:t>
                      </w:r>
                      <w:bookmarkStart w:id="8" w:name="_GoBack"/>
                      <w:bookmarkEnd w:id="8"/>
                    </w:p>
                    <w:p w14:paraId="206A39A7" w14:textId="7D3A46F2" w:rsidR="00C35E10" w:rsidDel="00C35E10" w:rsidRDefault="00C35E10" w:rsidP="00EC1FDB">
                      <w:pPr>
                        <w:rPr>
                          <w:del w:id="9" w:author="Ming Gan" w:date="2023-04-20T23:10:00Z"/>
                        </w:rPr>
                      </w:pP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rPr>
                          <w:ins w:id="10" w:author="Ming Gan" w:date="2023-04-20T19:26:00Z"/>
                        </w:rPr>
                      </w:pPr>
                      <w:r>
                        <w:t>Rev 0: Initial version of the document.</w:t>
                      </w:r>
                    </w:p>
                    <w:p w14:paraId="2837B293" w14:textId="7BCA823F" w:rsidR="006059F0" w:rsidRDefault="006059F0" w:rsidP="00783701">
                      <w:pPr>
                        <w:pStyle w:val="ab"/>
                        <w:numPr>
                          <w:ilvl w:val="0"/>
                          <w:numId w:val="4"/>
                        </w:numPr>
                        <w:contextualSpacing w:val="0"/>
                      </w:pPr>
                      <w:ins w:id="11" w:author="Ming Gan" w:date="2023-04-20T19:26:00Z">
                        <w:r>
                          <w:t>Rev 1: Add green tags</w:t>
                        </w:r>
                      </w:ins>
                    </w:p>
                    <w:p w14:paraId="24EDF4CC" w14:textId="200EE7D1" w:rsidR="004B3C0E" w:rsidRDefault="004B3C0E" w:rsidP="00783701">
                      <w:pPr>
                        <w:pStyle w:val="ab"/>
                        <w:numPr>
                          <w:ilvl w:val="0"/>
                          <w:numId w:val="4"/>
                        </w:numPr>
                        <w:contextualSpacing w:val="0"/>
                      </w:pPr>
                      <w:r>
                        <w:t>Rev 2</w:t>
                      </w:r>
                      <w:r>
                        <w:rPr>
                          <w:rFonts w:hint="eastAsia"/>
                          <w:lang w:eastAsia="zh-CN"/>
                        </w:rPr>
                        <w:t>:</w:t>
                      </w:r>
                      <w:r>
                        <w:rPr>
                          <w:lang w:eastAsia="zh-CN"/>
                        </w:rPr>
                        <w:t xml:space="preserve"> Minor update</w:t>
                      </w:r>
                    </w:p>
                    <w:p w14:paraId="0576C450" w14:textId="531EC8F1" w:rsidR="0096772F" w:rsidRDefault="0096772F" w:rsidP="00783701">
                      <w:pPr>
                        <w:pStyle w:val="ab"/>
                        <w:numPr>
                          <w:ilvl w:val="0"/>
                          <w:numId w:val="4"/>
                        </w:numPr>
                        <w:contextualSpacing w:val="0"/>
                      </w:pPr>
                      <w:r>
                        <w:rPr>
                          <w:lang w:eastAsia="zh-CN"/>
                        </w:rPr>
                        <w:t xml:space="preserve">Rev 3: Update the resolution for CID </w:t>
                      </w:r>
                      <w:r w:rsidRPr="00893D9E">
                        <w:rPr>
                          <w:rFonts w:ascii="Arial" w:eastAsia="宋体" w:hAnsi="Arial" w:cs="Arial"/>
                          <w:sz w:val="20"/>
                          <w:lang w:val="en-US" w:eastAsia="zh-CN"/>
                        </w:rPr>
                        <w:t>18250</w:t>
                      </w:r>
                    </w:p>
                    <w:p w14:paraId="4967B040" w14:textId="77777777" w:rsidR="008F368B" w:rsidRDefault="008F368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5E70E2">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893D9E" w:rsidRPr="00893D9E" w14:paraId="0F13FA5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15004</w:t>
            </w:r>
          </w:p>
        </w:tc>
        <w:tc>
          <w:tcPr>
            <w:tcW w:w="1207" w:type="dxa"/>
            <w:tcBorders>
              <w:top w:val="nil"/>
              <w:left w:val="nil"/>
              <w:bottom w:val="single" w:sz="4" w:space="0" w:color="333300"/>
              <w:right w:val="single" w:sz="4" w:space="0" w:color="333300"/>
            </w:tcBorders>
            <w:shd w:val="clear" w:color="auto" w:fill="auto"/>
            <w:hideMark/>
          </w:tcPr>
          <w:p w14:paraId="08945B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E7ACB9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0.00</w:t>
            </w:r>
          </w:p>
        </w:tc>
        <w:tc>
          <w:tcPr>
            <w:tcW w:w="2494" w:type="dxa"/>
            <w:tcBorders>
              <w:top w:val="nil"/>
              <w:left w:val="nil"/>
              <w:bottom w:val="single" w:sz="4" w:space="0" w:color="333300"/>
              <w:right w:val="single" w:sz="4" w:space="0" w:color="333300"/>
            </w:tcBorders>
            <w:shd w:val="clear" w:color="auto" w:fill="auto"/>
            <w:hideMark/>
          </w:tcPr>
          <w:p w14:paraId="07E1AF4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are a few instances of BSS Parameter Change Count, instead</w:t>
            </w:r>
            <w:r w:rsidRPr="00893D9E">
              <w:rPr>
                <w:rFonts w:ascii="Arial" w:eastAsia="宋体" w:hAnsi="Arial" w:cs="Arial"/>
                <w:sz w:val="20"/>
                <w:lang w:val="en-US" w:eastAsia="zh-CN"/>
              </w:rPr>
              <w:br/>
              <w:t>of BSS Parameters Change Count.</w:t>
            </w:r>
          </w:p>
        </w:tc>
        <w:tc>
          <w:tcPr>
            <w:tcW w:w="2273" w:type="dxa"/>
            <w:tcBorders>
              <w:top w:val="nil"/>
              <w:left w:val="nil"/>
              <w:bottom w:val="single" w:sz="4" w:space="0" w:color="333300"/>
              <w:right w:val="single" w:sz="4" w:space="0" w:color="333300"/>
            </w:tcBorders>
            <w:shd w:val="clear" w:color="auto" w:fill="auto"/>
            <w:hideMark/>
          </w:tcPr>
          <w:p w14:paraId="780D486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correct it.</w:t>
            </w:r>
          </w:p>
        </w:tc>
        <w:tc>
          <w:tcPr>
            <w:tcW w:w="2011" w:type="dxa"/>
            <w:tcBorders>
              <w:top w:val="nil"/>
              <w:left w:val="nil"/>
              <w:bottom w:val="single" w:sz="4" w:space="0" w:color="333300"/>
              <w:right w:val="single" w:sz="4" w:space="0" w:color="333300"/>
            </w:tcBorders>
            <w:shd w:val="clear" w:color="auto" w:fill="auto"/>
            <w:hideMark/>
          </w:tcPr>
          <w:p w14:paraId="30A04215" w14:textId="6DD0FBEE" w:rsidR="00893D9E" w:rsidRPr="00893D9E" w:rsidRDefault="00893D9E" w:rsidP="00A47CDA">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Apply the changes marked as #15004 in this document.</w:t>
            </w:r>
            <w:r w:rsidRPr="00893D9E">
              <w:rPr>
                <w:rFonts w:ascii="Arial" w:eastAsia="宋体" w:hAnsi="Arial" w:cs="Arial"/>
                <w:sz w:val="20"/>
                <w:lang w:val="en-US" w:eastAsia="zh-CN"/>
              </w:rPr>
              <w:br/>
            </w:r>
            <w:r w:rsidRPr="00893D9E">
              <w:rPr>
                <w:rFonts w:ascii="Arial" w:eastAsia="宋体" w:hAnsi="Arial" w:cs="Arial"/>
                <w:sz w:val="20"/>
                <w:lang w:val="en-US" w:eastAsia="zh-CN"/>
              </w:rPr>
              <w:br/>
              <w:t>TGBE editor, please change "BSS Parameter Change Count" to "BSS Parameters Change Count"</w:t>
            </w:r>
            <w:r w:rsidR="00A47CDA">
              <w:rPr>
                <w:rFonts w:ascii="Arial" w:eastAsia="宋体" w:hAnsi="Arial" w:cs="Arial"/>
                <w:sz w:val="20"/>
                <w:lang w:val="en-US" w:eastAsia="zh-CN"/>
              </w:rPr>
              <w:t xml:space="preserve"> throughout the specification.</w:t>
            </w:r>
          </w:p>
        </w:tc>
      </w:tr>
      <w:tr w:rsidR="00893D9E" w:rsidRPr="00893D9E" w14:paraId="3951871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C78C0B8"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16027</w:t>
            </w:r>
          </w:p>
        </w:tc>
        <w:tc>
          <w:tcPr>
            <w:tcW w:w="1207" w:type="dxa"/>
            <w:tcBorders>
              <w:top w:val="nil"/>
              <w:left w:val="nil"/>
              <w:bottom w:val="single" w:sz="4" w:space="0" w:color="333300"/>
              <w:right w:val="single" w:sz="4" w:space="0" w:color="333300"/>
            </w:tcBorders>
            <w:shd w:val="clear" w:color="auto" w:fill="auto"/>
            <w:hideMark/>
          </w:tcPr>
          <w:p w14:paraId="0F85FAC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1F29D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528.05</w:t>
            </w:r>
          </w:p>
        </w:tc>
        <w:tc>
          <w:tcPr>
            <w:tcW w:w="2494" w:type="dxa"/>
            <w:tcBorders>
              <w:top w:val="nil"/>
              <w:left w:val="nil"/>
              <w:bottom w:val="single" w:sz="4" w:space="0" w:color="333300"/>
              <w:right w:val="single" w:sz="4" w:space="0" w:color="333300"/>
            </w:tcBorders>
            <w:shd w:val="clear" w:color="auto" w:fill="auto"/>
            <w:hideMark/>
          </w:tcPr>
          <w:p w14:paraId="738C5A1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Why restrict setting All Updates Included subfield to 1  only for elements described in 35.3.11. This mechanism can be used for any critical update for which elements are included in the frame carrying RNR.</w:t>
            </w:r>
          </w:p>
        </w:tc>
        <w:tc>
          <w:tcPr>
            <w:tcW w:w="2273" w:type="dxa"/>
            <w:tcBorders>
              <w:top w:val="nil"/>
              <w:left w:val="nil"/>
              <w:bottom w:val="single" w:sz="4" w:space="0" w:color="333300"/>
              <w:right w:val="single" w:sz="4" w:space="0" w:color="333300"/>
            </w:tcBorders>
            <w:shd w:val="clear" w:color="auto" w:fill="auto"/>
            <w:hideMark/>
          </w:tcPr>
          <w:p w14:paraId="6A692BF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text such that the setting of All Updates Included subfield to 1 apply to any updates for which elements are included in the frame carrying RNR.</w:t>
            </w:r>
          </w:p>
        </w:tc>
        <w:tc>
          <w:tcPr>
            <w:tcW w:w="2011" w:type="dxa"/>
            <w:tcBorders>
              <w:top w:val="nil"/>
              <w:left w:val="nil"/>
              <w:bottom w:val="single" w:sz="4" w:space="0" w:color="333300"/>
              <w:right w:val="single" w:sz="4" w:space="0" w:color="333300"/>
            </w:tcBorders>
            <w:shd w:val="clear" w:color="auto" w:fill="auto"/>
            <w:hideMark/>
          </w:tcPr>
          <w:p w14:paraId="5FC8E6F7" w14:textId="1EC957C3"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8798B">
              <w:rPr>
                <w:rFonts w:ascii="Arial" w:eastAsia="宋体" w:hAnsi="Arial" w:cs="Arial"/>
                <w:sz w:val="20"/>
                <w:lang w:val="en-US" w:eastAsia="zh-CN"/>
              </w:rPr>
              <w:br/>
            </w:r>
            <w:r w:rsidR="00D8798B">
              <w:rPr>
                <w:rFonts w:ascii="Arial" w:eastAsia="宋体" w:hAnsi="Arial" w:cs="Arial"/>
                <w:sz w:val="20"/>
                <w:lang w:val="en-US" w:eastAsia="zh-CN"/>
              </w:rPr>
              <w:br/>
              <w:t>According to the discussion on CID 10730 in 22/1539r3</w:t>
            </w:r>
            <w:r w:rsidRPr="00893D9E">
              <w:rPr>
                <w:rFonts w:ascii="Arial" w:eastAsia="宋体" w:hAnsi="Arial" w:cs="Arial"/>
                <w:sz w:val="20"/>
                <w:lang w:val="en-US" w:eastAsia="zh-CN"/>
              </w:rPr>
              <w:t>, All Updates only include</w:t>
            </w:r>
            <w:r w:rsidR="00562CCB">
              <w:rPr>
                <w:rFonts w:ascii="Arial" w:eastAsia="宋体" w:hAnsi="Arial" w:cs="Arial"/>
                <w:sz w:val="20"/>
                <w:lang w:val="en-US" w:eastAsia="zh-CN"/>
              </w:rPr>
              <w:t>s</w:t>
            </w:r>
            <w:r w:rsidRPr="00893D9E">
              <w:rPr>
                <w:rFonts w:ascii="Arial" w:eastAsia="宋体" w:hAnsi="Arial" w:cs="Arial"/>
                <w:sz w:val="20"/>
                <w:lang w:val="en-US" w:eastAsia="zh-CN"/>
              </w:rPr>
              <w:t xml:space="preserve"> the updated elements selected from the elements as described in</w:t>
            </w:r>
            <w:r w:rsidRPr="00893D9E">
              <w:rPr>
                <w:rFonts w:ascii="Arial" w:eastAsia="宋体" w:hAnsi="Arial" w:cs="Arial"/>
                <w:sz w:val="20"/>
                <w:lang w:val="en-US" w:eastAsia="zh-CN"/>
              </w:rPr>
              <w:br/>
              <w:t xml:space="preserve">35.3.11. Otherwise, it will cause </w:t>
            </w:r>
            <w:r w:rsidR="00562CCB">
              <w:rPr>
                <w:rFonts w:ascii="Arial" w:eastAsia="宋体" w:hAnsi="Arial" w:cs="Arial"/>
                <w:sz w:val="20"/>
                <w:lang w:val="en-US" w:eastAsia="zh-CN"/>
              </w:rPr>
              <w:t>a</w:t>
            </w:r>
            <w:ins w:id="12" w:author="Stephen McCann" w:date="2023-03-30T13:23:00Z">
              <w:r w:rsidR="00562CCB">
                <w:rPr>
                  <w:rFonts w:ascii="Arial" w:eastAsia="宋体" w:hAnsi="Arial" w:cs="Arial"/>
                  <w:sz w:val="20"/>
                  <w:lang w:val="en-US" w:eastAsia="zh-CN"/>
                </w:rPr>
                <w:t xml:space="preserve"> </w:t>
              </w:r>
            </w:ins>
            <w:r w:rsidRPr="00893D9E">
              <w:rPr>
                <w:rFonts w:ascii="Arial" w:eastAsia="宋体" w:hAnsi="Arial" w:cs="Arial"/>
                <w:sz w:val="20"/>
                <w:lang w:val="en-US" w:eastAsia="zh-CN"/>
              </w:rPr>
              <w:t xml:space="preserve">Beacon bloating issue. For other updated elements, the client can obtain them based on the  retrieving procedure described in the subclause </w:t>
            </w:r>
          </w:p>
        </w:tc>
      </w:tr>
      <w:tr w:rsidR="00893D9E" w:rsidRPr="00893D9E" w14:paraId="7448F5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7B78241" w14:textId="77777777" w:rsidR="00893D9E" w:rsidRPr="004C44F7" w:rsidRDefault="00893D9E" w:rsidP="00893D9E">
            <w:pPr>
              <w:jc w:val="right"/>
              <w:rPr>
                <w:rFonts w:ascii="Arial" w:eastAsia="宋体" w:hAnsi="Arial" w:cs="Arial"/>
                <w:color w:val="00B050"/>
                <w:sz w:val="20"/>
                <w:lang w:val="en-US" w:eastAsia="zh-CN"/>
              </w:rPr>
            </w:pPr>
            <w:r w:rsidRPr="004C44F7">
              <w:rPr>
                <w:rFonts w:ascii="Arial" w:eastAsia="宋体" w:hAnsi="Arial" w:cs="Arial"/>
                <w:color w:val="00B050"/>
                <w:sz w:val="20"/>
                <w:lang w:val="en-US" w:eastAsia="zh-CN"/>
              </w:rPr>
              <w:t>16028</w:t>
            </w:r>
          </w:p>
        </w:tc>
        <w:tc>
          <w:tcPr>
            <w:tcW w:w="1207" w:type="dxa"/>
            <w:tcBorders>
              <w:top w:val="nil"/>
              <w:left w:val="nil"/>
              <w:bottom w:val="single" w:sz="4" w:space="0" w:color="333300"/>
              <w:right w:val="single" w:sz="4" w:space="0" w:color="333300"/>
            </w:tcBorders>
            <w:shd w:val="clear" w:color="auto" w:fill="auto"/>
            <w:hideMark/>
          </w:tcPr>
          <w:p w14:paraId="260C9A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C8B5F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528.12</w:t>
            </w:r>
          </w:p>
        </w:tc>
        <w:tc>
          <w:tcPr>
            <w:tcW w:w="2494" w:type="dxa"/>
            <w:tcBorders>
              <w:top w:val="nil"/>
              <w:left w:val="nil"/>
              <w:bottom w:val="single" w:sz="4" w:space="0" w:color="333300"/>
              <w:right w:val="single" w:sz="4" w:space="0" w:color="333300"/>
            </w:tcBorders>
            <w:shd w:val="clear" w:color="auto" w:fill="auto"/>
            <w:hideMark/>
          </w:tcPr>
          <w:p w14:paraId="19E99F5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that the CUF filed is set to 1 until and including the next DTIM Beacon, similar to the rule for setting CUF when BPCC is incremented (pg 527 line 55). Similar update for nontransmitted BSSID case on pg 529 line 12.</w:t>
            </w:r>
          </w:p>
        </w:tc>
        <w:tc>
          <w:tcPr>
            <w:tcW w:w="2273" w:type="dxa"/>
            <w:tcBorders>
              <w:top w:val="nil"/>
              <w:left w:val="nil"/>
              <w:bottom w:val="single" w:sz="4" w:space="0" w:color="333300"/>
              <w:right w:val="single" w:sz="4" w:space="0" w:color="333300"/>
            </w:tcBorders>
            <w:shd w:val="clear" w:color="auto" w:fill="auto"/>
            <w:hideMark/>
          </w:tcPr>
          <w:p w14:paraId="3291AD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as per comment.</w:t>
            </w:r>
          </w:p>
        </w:tc>
        <w:tc>
          <w:tcPr>
            <w:tcW w:w="2011" w:type="dxa"/>
            <w:tcBorders>
              <w:top w:val="nil"/>
              <w:left w:val="nil"/>
              <w:bottom w:val="single" w:sz="4" w:space="0" w:color="333300"/>
              <w:right w:val="single" w:sz="4" w:space="0" w:color="333300"/>
            </w:tcBorders>
            <w:shd w:val="clear" w:color="auto" w:fill="auto"/>
            <w:hideMark/>
          </w:tcPr>
          <w:p w14:paraId="19C6A23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#16028 in this document.</w:t>
            </w:r>
          </w:p>
        </w:tc>
      </w:tr>
      <w:tr w:rsidR="00893D9E" w:rsidRPr="00893D9E" w14:paraId="1EF39EB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F20B0D"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16029</w:t>
            </w:r>
          </w:p>
        </w:tc>
        <w:tc>
          <w:tcPr>
            <w:tcW w:w="1207" w:type="dxa"/>
            <w:tcBorders>
              <w:top w:val="nil"/>
              <w:left w:val="nil"/>
              <w:bottom w:val="single" w:sz="4" w:space="0" w:color="333300"/>
              <w:right w:val="single" w:sz="4" w:space="0" w:color="333300"/>
            </w:tcBorders>
            <w:shd w:val="clear" w:color="auto" w:fill="auto"/>
            <w:hideMark/>
          </w:tcPr>
          <w:p w14:paraId="399EAD9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77658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528.14</w:t>
            </w:r>
          </w:p>
        </w:tc>
        <w:tc>
          <w:tcPr>
            <w:tcW w:w="2494" w:type="dxa"/>
            <w:tcBorders>
              <w:top w:val="nil"/>
              <w:left w:val="nil"/>
              <w:bottom w:val="single" w:sz="4" w:space="0" w:color="333300"/>
              <w:right w:val="single" w:sz="4" w:space="0" w:color="333300"/>
            </w:tcBorders>
            <w:shd w:val="clear" w:color="auto" w:fill="auto"/>
            <w:hideMark/>
          </w:tcPr>
          <w:p w14:paraId="32363C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AP removal event can result in inclusion of a  Reconfiguration Multi-Link element or modification of an existing Reconfig ML element by adding a new Per-STA Profile subelement for a 2nd AP being removed. Both cases should be considered for setting CUF. Similar update for nontransmitted BSSID case on pg 529 line 14.</w:t>
            </w:r>
          </w:p>
        </w:tc>
        <w:tc>
          <w:tcPr>
            <w:tcW w:w="2273" w:type="dxa"/>
            <w:tcBorders>
              <w:top w:val="nil"/>
              <w:left w:val="nil"/>
              <w:bottom w:val="single" w:sz="4" w:space="0" w:color="333300"/>
              <w:right w:val="single" w:sz="4" w:space="0" w:color="333300"/>
            </w:tcBorders>
            <w:shd w:val="clear" w:color="auto" w:fill="auto"/>
            <w:hideMark/>
          </w:tcPr>
          <w:p w14:paraId="65C2644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"...or if a Reconfiguration Multi-Link</w:t>
            </w:r>
            <w:r w:rsidRPr="00893D9E">
              <w:rPr>
                <w:rFonts w:ascii="Arial" w:eastAsia="宋体" w:hAnsi="Arial" w:cs="Arial"/>
                <w:sz w:val="20"/>
                <w:lang w:val="en-US" w:eastAsia="zh-CN"/>
              </w:rPr>
              <w:br/>
              <w:t>element is included or modified by adding a new Per-STA Profile subelement by the reporting AP affiliated with an AP MLD,...". Also modify text for setting of CUF in 9.4.1.4 to align with this change.</w:t>
            </w:r>
          </w:p>
        </w:tc>
        <w:tc>
          <w:tcPr>
            <w:tcW w:w="2011" w:type="dxa"/>
            <w:tcBorders>
              <w:top w:val="nil"/>
              <w:left w:val="nil"/>
              <w:bottom w:val="single" w:sz="4" w:space="0" w:color="333300"/>
              <w:right w:val="single" w:sz="4" w:space="0" w:color="333300"/>
            </w:tcBorders>
            <w:shd w:val="clear" w:color="auto" w:fill="auto"/>
            <w:hideMark/>
          </w:tcPr>
          <w:p w14:paraId="6D8EEBA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#16029 in this document.</w:t>
            </w:r>
          </w:p>
        </w:tc>
      </w:tr>
      <w:tr w:rsidR="00AA6BE2" w:rsidRPr="00893D9E" w14:paraId="28548FC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1AD6C4BE" w14:textId="463D1B74" w:rsidR="00AA6BE2" w:rsidRPr="00893D9E" w:rsidRDefault="00AA6BE2" w:rsidP="00AA6BE2">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16194</w:t>
            </w:r>
          </w:p>
        </w:tc>
        <w:tc>
          <w:tcPr>
            <w:tcW w:w="1207" w:type="dxa"/>
            <w:tcBorders>
              <w:top w:val="nil"/>
              <w:left w:val="nil"/>
              <w:bottom w:val="single" w:sz="4" w:space="0" w:color="333300"/>
              <w:right w:val="single" w:sz="4" w:space="0" w:color="333300"/>
            </w:tcBorders>
            <w:shd w:val="clear" w:color="auto" w:fill="auto"/>
          </w:tcPr>
          <w:p w14:paraId="3C467C26" w14:textId="3152FFD1"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7159073" w14:textId="582CC420"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527.55</w:t>
            </w:r>
          </w:p>
        </w:tc>
        <w:tc>
          <w:tcPr>
            <w:tcW w:w="2494" w:type="dxa"/>
            <w:tcBorders>
              <w:top w:val="nil"/>
              <w:left w:val="nil"/>
              <w:bottom w:val="single" w:sz="4" w:space="0" w:color="333300"/>
              <w:right w:val="single" w:sz="4" w:space="0" w:color="333300"/>
            </w:tcBorders>
            <w:shd w:val="clear" w:color="auto" w:fill="auto"/>
          </w:tcPr>
          <w:p w14:paraId="11537308" w14:textId="486CD93D"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528 line 11.</w:t>
            </w:r>
          </w:p>
        </w:tc>
        <w:tc>
          <w:tcPr>
            <w:tcW w:w="2273" w:type="dxa"/>
            <w:tcBorders>
              <w:top w:val="nil"/>
              <w:left w:val="nil"/>
              <w:bottom w:val="single" w:sz="4" w:space="0" w:color="333300"/>
              <w:right w:val="single" w:sz="4" w:space="0" w:color="333300"/>
            </w:tcBorders>
            <w:shd w:val="clear" w:color="auto" w:fill="auto"/>
          </w:tcPr>
          <w:p w14:paraId="4970B912" w14:textId="12D6DC4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0478C61A" w14:textId="57CDE8A2"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#16194 in this document.</w:t>
            </w:r>
          </w:p>
        </w:tc>
      </w:tr>
      <w:tr w:rsidR="00FC7444" w:rsidRPr="00893D9E" w14:paraId="63A63C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F8113E0" w14:textId="7E5C4DCE" w:rsidR="00FC7444" w:rsidRPr="00893D9E" w:rsidRDefault="00FC7444" w:rsidP="00FC7444">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17290</w:t>
            </w:r>
          </w:p>
        </w:tc>
        <w:tc>
          <w:tcPr>
            <w:tcW w:w="1207" w:type="dxa"/>
            <w:tcBorders>
              <w:top w:val="nil"/>
              <w:left w:val="nil"/>
              <w:bottom w:val="single" w:sz="4" w:space="0" w:color="333300"/>
              <w:right w:val="single" w:sz="4" w:space="0" w:color="333300"/>
            </w:tcBorders>
            <w:shd w:val="clear" w:color="auto" w:fill="auto"/>
          </w:tcPr>
          <w:p w14:paraId="65E435D0" w14:textId="3621CB2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EF16AAA" w14:textId="497B5FA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tcPr>
          <w:p w14:paraId="0E95F080" w14:textId="1D10496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Should we merge this paragraph with the second bullet (line 54) in pp527? They both specified the condition that the AP shall set Critical Update Flag to 1.</w:t>
            </w:r>
          </w:p>
        </w:tc>
        <w:tc>
          <w:tcPr>
            <w:tcW w:w="2273" w:type="dxa"/>
            <w:tcBorders>
              <w:top w:val="nil"/>
              <w:left w:val="nil"/>
              <w:bottom w:val="single" w:sz="4" w:space="0" w:color="333300"/>
              <w:right w:val="single" w:sz="4" w:space="0" w:color="333300"/>
            </w:tcBorders>
            <w:shd w:val="clear" w:color="auto" w:fill="auto"/>
          </w:tcPr>
          <w:p w14:paraId="293811FA" w14:textId="14DCCAD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Merge this paragraph with the paragraph in line 54-61, pp527</w:t>
            </w:r>
          </w:p>
        </w:tc>
        <w:tc>
          <w:tcPr>
            <w:tcW w:w="2011" w:type="dxa"/>
            <w:tcBorders>
              <w:top w:val="nil"/>
              <w:left w:val="nil"/>
              <w:bottom w:val="single" w:sz="4" w:space="0" w:color="333300"/>
              <w:right w:val="single" w:sz="4" w:space="0" w:color="333300"/>
            </w:tcBorders>
            <w:shd w:val="clear" w:color="auto" w:fill="auto"/>
          </w:tcPr>
          <w:p w14:paraId="6716757D" w14:textId="755D519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#17290 in this document</w:t>
            </w:r>
          </w:p>
        </w:tc>
      </w:tr>
      <w:tr w:rsidR="00AA6BE2" w:rsidRPr="00893D9E" w14:paraId="69D5650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E202178" w14:textId="2C3D58C4" w:rsidR="00AA6BE2" w:rsidRPr="00893D9E" w:rsidRDefault="00AA6BE2" w:rsidP="00AA6BE2">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16195</w:t>
            </w:r>
          </w:p>
        </w:tc>
        <w:tc>
          <w:tcPr>
            <w:tcW w:w="1207" w:type="dxa"/>
            <w:tcBorders>
              <w:top w:val="nil"/>
              <w:left w:val="nil"/>
              <w:bottom w:val="single" w:sz="4" w:space="0" w:color="333300"/>
              <w:right w:val="single" w:sz="4" w:space="0" w:color="333300"/>
            </w:tcBorders>
            <w:shd w:val="clear" w:color="auto" w:fill="auto"/>
          </w:tcPr>
          <w:p w14:paraId="01B0A1BC" w14:textId="4883261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039520E" w14:textId="6A59978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528.44</w:t>
            </w:r>
          </w:p>
        </w:tc>
        <w:tc>
          <w:tcPr>
            <w:tcW w:w="2494" w:type="dxa"/>
            <w:tcBorders>
              <w:top w:val="nil"/>
              <w:left w:val="nil"/>
              <w:bottom w:val="single" w:sz="4" w:space="0" w:color="333300"/>
              <w:right w:val="single" w:sz="4" w:space="0" w:color="333300"/>
            </w:tcBorders>
            <w:shd w:val="clear" w:color="auto" w:fill="auto"/>
          </w:tcPr>
          <w:p w14:paraId="620DDC19" w14:textId="0A17C97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529 line 11.</w:t>
            </w:r>
          </w:p>
        </w:tc>
        <w:tc>
          <w:tcPr>
            <w:tcW w:w="2273" w:type="dxa"/>
            <w:tcBorders>
              <w:top w:val="nil"/>
              <w:left w:val="nil"/>
              <w:bottom w:val="single" w:sz="4" w:space="0" w:color="333300"/>
              <w:right w:val="single" w:sz="4" w:space="0" w:color="333300"/>
            </w:tcBorders>
            <w:shd w:val="clear" w:color="auto" w:fill="auto"/>
          </w:tcPr>
          <w:p w14:paraId="48C182F9" w14:textId="4D990B36"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42CA66C5" w14:textId="034FF1C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#16195 in this document.</w:t>
            </w:r>
          </w:p>
        </w:tc>
      </w:tr>
      <w:tr w:rsidR="00893D9E" w:rsidRPr="00893D9E" w14:paraId="1CFEB8E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DABAE" w14:textId="77777777" w:rsidR="00893D9E" w:rsidRPr="00893D9E" w:rsidRDefault="00893D9E" w:rsidP="00893D9E">
            <w:pPr>
              <w:jc w:val="right"/>
              <w:rPr>
                <w:rFonts w:ascii="Arial" w:eastAsia="宋体" w:hAnsi="Arial" w:cs="Arial"/>
                <w:sz w:val="20"/>
                <w:lang w:val="en-US" w:eastAsia="zh-CN"/>
              </w:rPr>
            </w:pPr>
            <w:r w:rsidRPr="00A571FF">
              <w:rPr>
                <w:rFonts w:ascii="Arial" w:eastAsia="宋体" w:hAnsi="Arial" w:cs="Arial"/>
                <w:sz w:val="20"/>
                <w:highlight w:val="cyan"/>
                <w:lang w:val="en-US" w:eastAsia="zh-CN"/>
                <w:rPrChange w:id="13" w:author="Ming Gan" w:date="2023-04-20T22:50:00Z">
                  <w:rPr>
                    <w:rFonts w:ascii="Arial" w:eastAsia="宋体" w:hAnsi="Arial" w:cs="Arial"/>
                    <w:sz w:val="20"/>
                    <w:lang w:val="en-US" w:eastAsia="zh-CN"/>
                  </w:rPr>
                </w:rPrChange>
              </w:rPr>
              <w:t>16030</w:t>
            </w:r>
          </w:p>
        </w:tc>
        <w:tc>
          <w:tcPr>
            <w:tcW w:w="1207" w:type="dxa"/>
            <w:tcBorders>
              <w:top w:val="nil"/>
              <w:left w:val="nil"/>
              <w:bottom w:val="single" w:sz="4" w:space="0" w:color="333300"/>
              <w:right w:val="single" w:sz="4" w:space="0" w:color="333300"/>
            </w:tcBorders>
            <w:shd w:val="clear" w:color="auto" w:fill="auto"/>
            <w:hideMark/>
          </w:tcPr>
          <w:p w14:paraId="244FDE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7200EA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528.46</w:t>
            </w:r>
          </w:p>
        </w:tc>
        <w:tc>
          <w:tcPr>
            <w:tcW w:w="2494" w:type="dxa"/>
            <w:tcBorders>
              <w:top w:val="nil"/>
              <w:left w:val="nil"/>
              <w:bottom w:val="single" w:sz="4" w:space="0" w:color="333300"/>
              <w:right w:val="single" w:sz="4" w:space="0" w:color="333300"/>
            </w:tcBorders>
            <w:shd w:val="clear" w:color="auto" w:fill="auto"/>
            <w:hideMark/>
          </w:tcPr>
          <w:p w14:paraId="13DE733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 nontransmitted BSSID does not transmit a Beacon frame. So what does DTIM Beacon frame of the nontransmitted BSSID mean? Clarify and fix the issue in the text. Same comment for NOTE 1 on pg 234 line 29.</w:t>
            </w:r>
          </w:p>
        </w:tc>
        <w:tc>
          <w:tcPr>
            <w:tcW w:w="2273" w:type="dxa"/>
            <w:tcBorders>
              <w:top w:val="nil"/>
              <w:left w:val="nil"/>
              <w:bottom w:val="single" w:sz="4" w:space="0" w:color="333300"/>
              <w:right w:val="single" w:sz="4" w:space="0" w:color="333300"/>
            </w:tcBorders>
            <w:shd w:val="clear" w:color="auto" w:fill="auto"/>
            <w:hideMark/>
          </w:tcPr>
          <w:p w14:paraId="57F78D7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text as per comment.</w:t>
            </w:r>
          </w:p>
        </w:tc>
        <w:tc>
          <w:tcPr>
            <w:tcW w:w="2011" w:type="dxa"/>
            <w:tcBorders>
              <w:top w:val="nil"/>
              <w:left w:val="nil"/>
              <w:bottom w:val="single" w:sz="4" w:space="0" w:color="333300"/>
              <w:right w:val="single" w:sz="4" w:space="0" w:color="333300"/>
            </w:tcBorders>
            <w:shd w:val="clear" w:color="auto" w:fill="auto"/>
            <w:hideMark/>
          </w:tcPr>
          <w:p w14:paraId="4EFB6280" w14:textId="68C00FF9"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 fails to identify the </w:t>
            </w:r>
            <w:r w:rsidR="00562CCB">
              <w:rPr>
                <w:rFonts w:ascii="Arial" w:eastAsia="宋体" w:hAnsi="Arial" w:cs="Arial"/>
                <w:sz w:val="20"/>
                <w:lang w:val="en-US" w:eastAsia="zh-CN"/>
              </w:rPr>
              <w:t xml:space="preserve">specific </w:t>
            </w:r>
            <w:r w:rsidRPr="00893D9E">
              <w:rPr>
                <w:rFonts w:ascii="Arial" w:eastAsia="宋体" w:hAnsi="Arial" w:cs="Arial"/>
                <w:sz w:val="20"/>
                <w:lang w:val="en-US" w:eastAsia="zh-CN"/>
              </w:rPr>
              <w:t xml:space="preserve">technical issue. Although the Beacon is only transmitted by the transmitted BSSID in the multiple BSSID set, there still exists </w:t>
            </w:r>
            <w:r w:rsidR="00562CCB">
              <w:rPr>
                <w:rFonts w:ascii="Arial" w:eastAsia="宋体" w:hAnsi="Arial" w:cs="Arial"/>
                <w:sz w:val="20"/>
                <w:lang w:val="en-US" w:eastAsia="zh-CN"/>
              </w:rPr>
              <w:t xml:space="preserve">a </w:t>
            </w:r>
            <w:r w:rsidRPr="00893D9E">
              <w:rPr>
                <w:rFonts w:ascii="Arial" w:eastAsia="宋体" w:hAnsi="Arial" w:cs="Arial"/>
                <w:sz w:val="20"/>
                <w:lang w:val="en-US" w:eastAsia="zh-CN"/>
              </w:rPr>
              <w:t>DTIM Beacon for a nontransmitted BSSID.</w:t>
            </w:r>
            <w:ins w:id="14" w:author="Ming Gan" w:date="2023-04-20T23:02:00Z">
              <w:r w:rsidR="00C35E10">
                <w:t xml:space="preserve"> </w:t>
              </w:r>
              <w:r w:rsidR="00C35E10" w:rsidRPr="00C35E10">
                <w:rPr>
                  <w:rFonts w:ascii="Arial" w:eastAsia="宋体" w:hAnsi="Arial" w:cs="Arial"/>
                  <w:sz w:val="20"/>
                  <w:lang w:val="en-US" w:eastAsia="zh-CN"/>
                </w:rPr>
                <w:t>see: 11.1.3.8.5 (Traffic advertisement in a multiple BSSID set)</w:t>
              </w:r>
            </w:ins>
          </w:p>
        </w:tc>
      </w:tr>
      <w:tr w:rsidR="00893D9E" w:rsidRPr="00893D9E" w14:paraId="381C582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307EE5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16031</w:t>
            </w:r>
          </w:p>
        </w:tc>
        <w:tc>
          <w:tcPr>
            <w:tcW w:w="1207" w:type="dxa"/>
            <w:tcBorders>
              <w:top w:val="nil"/>
              <w:left w:val="nil"/>
              <w:bottom w:val="single" w:sz="4" w:space="0" w:color="333300"/>
              <w:right w:val="single" w:sz="4" w:space="0" w:color="333300"/>
            </w:tcBorders>
            <w:shd w:val="clear" w:color="auto" w:fill="auto"/>
            <w:hideMark/>
          </w:tcPr>
          <w:p w14:paraId="124FBF4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869AC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290AD28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In current draft only CUF is set when an AP is added or removed from the AP MLD. However since the CUF is set only until next DTIM Beacon, a non-AP MLD can miss indication for these updates if it misses the Beacons where the CUF was set. In last round there was a proposal to consider these events as BSS critical update events and increment BPCC, however group could not reach consensus. Given that these events happen at the MLD level, these are </w:t>
            </w:r>
            <w:r w:rsidRPr="00893D9E">
              <w:rPr>
                <w:rFonts w:ascii="Arial" w:eastAsia="宋体" w:hAnsi="Arial" w:cs="Arial"/>
                <w:sz w:val="20"/>
                <w:lang w:val="en-US" w:eastAsia="zh-CN"/>
              </w:rPr>
              <w:lastRenderedPageBreak/>
              <w:t>MLD level critical updates and result in updates to MLD level parameters/element. It would be good to define a mechanism which can be used to indicate MLD level parameters critical updates including for AP Addition, AP Removal , MLD level capability updates and advertised TID-to-Link mapping.</w:t>
            </w:r>
          </w:p>
        </w:tc>
        <w:tc>
          <w:tcPr>
            <w:tcW w:w="2273" w:type="dxa"/>
            <w:tcBorders>
              <w:top w:val="nil"/>
              <w:left w:val="nil"/>
              <w:bottom w:val="single" w:sz="4" w:space="0" w:color="333300"/>
              <w:right w:val="single" w:sz="4" w:space="0" w:color="333300"/>
            </w:tcBorders>
            <w:shd w:val="clear" w:color="auto" w:fill="auto"/>
            <w:hideMark/>
          </w:tcPr>
          <w:p w14:paraId="1F3BA22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lastRenderedPageBreak/>
              <w:t>Define a mechanism which can be used to indicate MLD level parameter critical updates including for AP Addition, AP Removal, MLD level capability updates and advertised TID-to-Link mapping.</w:t>
            </w:r>
          </w:p>
        </w:tc>
        <w:tc>
          <w:tcPr>
            <w:tcW w:w="2011" w:type="dxa"/>
            <w:tcBorders>
              <w:top w:val="nil"/>
              <w:left w:val="nil"/>
              <w:bottom w:val="single" w:sz="4" w:space="0" w:color="333300"/>
              <w:right w:val="single" w:sz="4" w:space="0" w:color="333300"/>
            </w:tcBorders>
            <w:shd w:val="clear" w:color="auto" w:fill="auto"/>
            <w:hideMark/>
          </w:tcPr>
          <w:p w14:paraId="62531101" w14:textId="77777777" w:rsid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p>
          <w:p w14:paraId="27C03A8B" w14:textId="77777777" w:rsidR="00625A31" w:rsidRDefault="00625A31" w:rsidP="00893D9E">
            <w:pPr>
              <w:jc w:val="left"/>
              <w:rPr>
                <w:rFonts w:ascii="Arial" w:eastAsia="宋体" w:hAnsi="Arial" w:cs="Arial"/>
                <w:sz w:val="20"/>
                <w:lang w:val="en-US" w:eastAsia="zh-CN"/>
              </w:rPr>
            </w:pPr>
          </w:p>
          <w:p w14:paraId="4DC921A3" w14:textId="3B4A3069" w:rsidR="00625A31" w:rsidRPr="00893D9E" w:rsidRDefault="00625A31">
            <w:pPr>
              <w:jc w:val="left"/>
              <w:rPr>
                <w:rFonts w:ascii="Arial" w:eastAsia="宋体" w:hAnsi="Arial" w:cs="Arial"/>
                <w:sz w:val="20"/>
                <w:lang w:val="en-US" w:eastAsia="zh-CN"/>
              </w:rPr>
            </w:pPr>
            <w:r w:rsidRPr="00893D9E">
              <w:rPr>
                <w:rFonts w:ascii="Arial" w:eastAsia="宋体" w:hAnsi="Arial" w:cs="Arial"/>
                <w:sz w:val="20"/>
                <w:lang w:val="en-US" w:eastAsia="zh-CN"/>
              </w:rPr>
              <w:t>This was discussed in the last round</w:t>
            </w:r>
            <w:ins w:id="15" w:author="Stephen McCann" w:date="2023-03-30T13:29:00Z">
              <w:r w:rsidR="00442A20">
                <w:rPr>
                  <w:rFonts w:ascii="Arial" w:eastAsia="宋体" w:hAnsi="Arial" w:cs="Arial"/>
                  <w:sz w:val="20"/>
                  <w:lang w:val="en-US" w:eastAsia="zh-CN"/>
                </w:rPr>
                <w:t xml:space="preserve"> </w:t>
              </w:r>
            </w:ins>
            <w:r w:rsidR="00D8798B">
              <w:rPr>
                <w:rFonts w:ascii="Arial" w:eastAsia="宋体" w:hAnsi="Arial" w:cs="Arial"/>
                <w:sz w:val="20"/>
                <w:lang w:val="en-US" w:eastAsia="zh-CN"/>
              </w:rPr>
              <w:t>for CID 11433 in 23/0036r1</w:t>
            </w:r>
            <w:r w:rsidR="00D8798B" w:rsidRPr="00D8798B">
              <w:rPr>
                <w:rFonts w:ascii="Arial" w:eastAsia="宋体" w:hAnsi="Arial" w:cs="Arial"/>
                <w:sz w:val="20"/>
                <w:lang w:val="en-US" w:eastAsia="zh-CN"/>
              </w:rPr>
              <w:t>,</w:t>
            </w:r>
            <w:r w:rsidR="00D8798B" w:rsidRPr="00893D9E">
              <w:rPr>
                <w:rFonts w:ascii="Arial" w:eastAsia="宋体" w:hAnsi="Arial" w:cs="Arial"/>
                <w:sz w:val="20"/>
                <w:lang w:val="en-US" w:eastAsia="zh-CN"/>
              </w:rPr>
              <w:t xml:space="preserve"> </w:t>
            </w:r>
            <w:r w:rsidR="00D8798B">
              <w:rPr>
                <w:rFonts w:ascii="Arial" w:eastAsia="宋体" w:hAnsi="Arial" w:cs="Arial"/>
                <w:sz w:val="20"/>
                <w:lang w:val="en-US" w:eastAsia="zh-CN"/>
              </w:rPr>
              <w:t xml:space="preserve">however, </w:t>
            </w:r>
            <w:ins w:id="16" w:author="Stephen McCann" w:date="2023-03-30T13:28:00Z">
              <w:r w:rsidR="00442A20">
                <w:rPr>
                  <w:rFonts w:ascii="Arial" w:eastAsia="宋体" w:hAnsi="Arial" w:cs="Arial"/>
                  <w:sz w:val="20"/>
                  <w:lang w:val="en-US" w:eastAsia="zh-CN"/>
                </w:rPr>
                <w:t xml:space="preserve"> </w:t>
              </w:r>
            </w:ins>
            <w:r w:rsidR="00442A20">
              <w:rPr>
                <w:rFonts w:ascii="Arial" w:eastAsia="宋体" w:hAnsi="Arial" w:cs="Arial"/>
                <w:sz w:val="20"/>
                <w:lang w:val="en-US" w:eastAsia="zh-CN"/>
              </w:rPr>
              <w:t>TGbe</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couldn’t </w:t>
            </w:r>
            <w:r w:rsidRPr="00893D9E">
              <w:rPr>
                <w:rFonts w:ascii="Arial" w:eastAsia="宋体" w:hAnsi="Arial" w:cs="Arial"/>
                <w:sz w:val="20"/>
                <w:lang w:val="en-US" w:eastAsia="zh-CN"/>
              </w:rPr>
              <w:t>reach consensus</w:t>
            </w:r>
            <w:r w:rsidR="00442A20">
              <w:rPr>
                <w:rFonts w:ascii="Arial" w:eastAsia="宋体" w:hAnsi="Arial" w:cs="Arial"/>
                <w:sz w:val="20"/>
                <w:lang w:val="en-US" w:eastAsia="zh-CN"/>
              </w:rPr>
              <w:t>, as t</w:t>
            </w:r>
            <w:r w:rsidRPr="00893D9E">
              <w:rPr>
                <w:rFonts w:ascii="Arial" w:eastAsia="宋体" w:hAnsi="Arial" w:cs="Arial"/>
                <w:sz w:val="20"/>
                <w:lang w:val="en-US" w:eastAsia="zh-CN"/>
              </w:rPr>
              <w:t xml:space="preserve">he current critical update flag can achieve the same function. AP removal is carried in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ML element, belonging to self-contained, which c</w:t>
            </w:r>
            <w:r w:rsidR="00442A20">
              <w:rPr>
                <w:rFonts w:ascii="Arial" w:eastAsia="宋体" w:hAnsi="Arial" w:cs="Arial"/>
                <w:sz w:val="20"/>
                <w:lang w:val="en-US" w:eastAsia="zh-CN"/>
              </w:rPr>
              <w:t>an</w:t>
            </w:r>
            <w:r w:rsidRPr="00893D9E">
              <w:rPr>
                <w:rFonts w:ascii="Arial" w:eastAsia="宋体" w:hAnsi="Arial" w:cs="Arial"/>
                <w:sz w:val="20"/>
                <w:lang w:val="en-US" w:eastAsia="zh-CN"/>
              </w:rPr>
              <w:t xml:space="preserve">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w:t>
            </w:r>
            <w:r w:rsidR="00442A20">
              <w:rPr>
                <w:rFonts w:ascii="Arial" w:eastAsia="宋体" w:hAnsi="Arial" w:cs="Arial"/>
                <w:sz w:val="20"/>
                <w:lang w:val="en-US" w:eastAsia="zh-CN"/>
              </w:rPr>
              <w:t>en</w:t>
            </w:r>
            <w:r w:rsidRPr="00893D9E">
              <w:rPr>
                <w:rFonts w:ascii="Arial" w:eastAsia="宋体" w:hAnsi="Arial" w:cs="Arial"/>
                <w:sz w:val="20"/>
                <w:lang w:val="en-US" w:eastAsia="zh-CN"/>
              </w:rPr>
              <w:t>t from other critical events.</w:t>
            </w:r>
            <w:r>
              <w:rPr>
                <w:rFonts w:ascii="Arial" w:eastAsia="宋体" w:hAnsi="Arial" w:cs="Arial"/>
                <w:sz w:val="20"/>
                <w:lang w:val="en-US" w:eastAsia="zh-CN"/>
              </w:rPr>
              <w:t xml:space="preserve"> </w:t>
            </w:r>
            <w:r>
              <w:rPr>
                <w:rFonts w:ascii="Arial" w:eastAsia="宋体" w:hAnsi="Arial" w:cs="Arial"/>
                <w:sz w:val="20"/>
                <w:lang w:val="en-US" w:eastAsia="zh-CN"/>
              </w:rPr>
              <w:br/>
            </w:r>
            <w:r>
              <w:rPr>
                <w:rFonts w:ascii="Arial" w:eastAsia="宋体" w:hAnsi="Arial" w:cs="Arial"/>
                <w:sz w:val="20"/>
                <w:lang w:val="en-US" w:eastAsia="zh-CN"/>
              </w:rPr>
              <w:br/>
              <w:t xml:space="preserve">Moreover, there is no definition about </w:t>
            </w:r>
            <w:r w:rsidR="00442A20">
              <w:rPr>
                <w:rFonts w:ascii="Arial" w:eastAsia="宋体" w:hAnsi="Arial" w:cs="Arial"/>
                <w:sz w:val="20"/>
                <w:lang w:val="en-US" w:eastAsia="zh-CN"/>
              </w:rPr>
              <w:t xml:space="preserve">the </w:t>
            </w:r>
            <w:r>
              <w:rPr>
                <w:rFonts w:ascii="Arial" w:eastAsia="宋体" w:hAnsi="Arial" w:cs="Arial"/>
                <w:sz w:val="20"/>
                <w:lang w:val="en-US" w:eastAsia="zh-CN"/>
              </w:rPr>
              <w:t>MLD level parameters.</w:t>
            </w:r>
          </w:p>
        </w:tc>
      </w:tr>
      <w:tr w:rsidR="00893D9E" w:rsidRPr="00893D9E" w14:paraId="06AB1BF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26DFC1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16032</w:t>
            </w:r>
          </w:p>
        </w:tc>
        <w:tc>
          <w:tcPr>
            <w:tcW w:w="1207" w:type="dxa"/>
            <w:tcBorders>
              <w:top w:val="nil"/>
              <w:left w:val="nil"/>
              <w:bottom w:val="single" w:sz="4" w:space="0" w:color="333300"/>
              <w:right w:val="single" w:sz="4" w:space="0" w:color="333300"/>
            </w:tcBorders>
            <w:shd w:val="clear" w:color="auto" w:fill="auto"/>
            <w:hideMark/>
          </w:tcPr>
          <w:p w14:paraId="406D2C9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53763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529.01</w:t>
            </w:r>
          </w:p>
        </w:tc>
        <w:tc>
          <w:tcPr>
            <w:tcW w:w="2494" w:type="dxa"/>
            <w:tcBorders>
              <w:top w:val="nil"/>
              <w:left w:val="nil"/>
              <w:bottom w:val="single" w:sz="4" w:space="0" w:color="333300"/>
              <w:right w:val="single" w:sz="4" w:space="0" w:color="333300"/>
            </w:tcBorders>
            <w:shd w:val="clear" w:color="auto" w:fill="auto"/>
            <w:hideMark/>
          </w:tcPr>
          <w:p w14:paraId="17EAF70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why the  Nontransmitted BSSIDs Critical Update Flag subfield is needed to be set and how this can be used by the non-AP MLD.</w:t>
            </w:r>
          </w:p>
        </w:tc>
        <w:tc>
          <w:tcPr>
            <w:tcW w:w="2273" w:type="dxa"/>
            <w:tcBorders>
              <w:top w:val="nil"/>
              <w:left w:val="nil"/>
              <w:bottom w:val="single" w:sz="4" w:space="0" w:color="333300"/>
              <w:right w:val="single" w:sz="4" w:space="0" w:color="333300"/>
            </w:tcBorders>
            <w:shd w:val="clear" w:color="auto" w:fill="auto"/>
            <w:hideMark/>
          </w:tcPr>
          <w:p w14:paraId="2C1348E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Add a Note to clarify as per comment.</w:t>
            </w:r>
          </w:p>
        </w:tc>
        <w:tc>
          <w:tcPr>
            <w:tcW w:w="2011" w:type="dxa"/>
            <w:tcBorders>
              <w:top w:val="nil"/>
              <w:left w:val="nil"/>
              <w:bottom w:val="single" w:sz="4" w:space="0" w:color="333300"/>
              <w:right w:val="single" w:sz="4" w:space="0" w:color="333300"/>
            </w:tcBorders>
            <w:shd w:val="clear" w:color="auto" w:fill="auto"/>
            <w:hideMark/>
          </w:tcPr>
          <w:p w14:paraId="7AE03701" w14:textId="4799C6C9"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 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technical issue.</w:t>
            </w:r>
            <w:r w:rsidR="00442A20">
              <w:rPr>
                <w:rFonts w:ascii="Arial" w:eastAsia="宋体" w:hAnsi="Arial" w:cs="Arial"/>
                <w:sz w:val="20"/>
                <w:lang w:val="en-US" w:eastAsia="zh-CN"/>
              </w:rPr>
              <w:t xml:space="preserve"> </w:t>
            </w:r>
            <w:r w:rsidRPr="00893D9E">
              <w:rPr>
                <w:rFonts w:ascii="Arial" w:eastAsia="宋体" w:hAnsi="Arial" w:cs="Arial"/>
                <w:sz w:val="20"/>
                <w:lang w:val="en-US" w:eastAsia="zh-CN"/>
              </w:rPr>
              <w:t>The  Nontransmitted BSSIDs Critical Update Flag subfield is used to provide an early indication</w:t>
            </w:r>
            <w:r w:rsidR="00442A20">
              <w:rPr>
                <w:rFonts w:ascii="Arial" w:eastAsia="宋体" w:hAnsi="Arial" w:cs="Arial"/>
                <w:sz w:val="20"/>
                <w:lang w:val="en-US" w:eastAsia="zh-CN"/>
              </w:rPr>
              <w:t>,</w:t>
            </w:r>
            <w:r w:rsidRPr="00893D9E">
              <w:rPr>
                <w:rFonts w:ascii="Arial" w:eastAsia="宋体" w:hAnsi="Arial" w:cs="Arial"/>
                <w:sz w:val="20"/>
                <w:lang w:val="en-US" w:eastAsia="zh-CN"/>
              </w:rPr>
              <w:t xml:space="preserve"> if the Critical Update Flag subfield of the Nontransmitted BSSID Capability field is </w:t>
            </w:r>
            <w:r w:rsidR="00442A20">
              <w:rPr>
                <w:rFonts w:ascii="Arial" w:eastAsia="宋体" w:hAnsi="Arial" w:cs="Arial"/>
                <w:sz w:val="20"/>
                <w:lang w:val="en-US" w:eastAsia="zh-CN"/>
              </w:rPr>
              <w:t>equal</w:t>
            </w:r>
            <w:r w:rsidRPr="00893D9E">
              <w:rPr>
                <w:rFonts w:ascii="Arial" w:eastAsia="宋体" w:hAnsi="Arial" w:cs="Arial"/>
                <w:sz w:val="20"/>
                <w:lang w:val="en-US" w:eastAsia="zh-CN"/>
              </w:rPr>
              <w:t xml:space="preserve"> to 1 in at least one nontransmitted BSSID profile in the Multiple BSSID element in the same frame.</w:t>
            </w:r>
          </w:p>
        </w:tc>
      </w:tr>
      <w:tr w:rsidR="00893D9E" w:rsidRPr="00893D9E" w14:paraId="49CC031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D5BF30B"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16033</w:t>
            </w:r>
          </w:p>
        </w:tc>
        <w:tc>
          <w:tcPr>
            <w:tcW w:w="1207" w:type="dxa"/>
            <w:tcBorders>
              <w:top w:val="nil"/>
              <w:left w:val="nil"/>
              <w:bottom w:val="single" w:sz="4" w:space="0" w:color="333300"/>
              <w:right w:val="single" w:sz="4" w:space="0" w:color="333300"/>
            </w:tcBorders>
            <w:shd w:val="clear" w:color="auto" w:fill="auto"/>
            <w:hideMark/>
          </w:tcPr>
          <w:p w14:paraId="7B87EEE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8E5AC6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529.21</w:t>
            </w:r>
          </w:p>
        </w:tc>
        <w:tc>
          <w:tcPr>
            <w:tcW w:w="2494" w:type="dxa"/>
            <w:tcBorders>
              <w:top w:val="nil"/>
              <w:left w:val="nil"/>
              <w:bottom w:val="single" w:sz="4" w:space="0" w:color="333300"/>
              <w:right w:val="single" w:sz="4" w:space="0" w:color="333300"/>
            </w:tcBorders>
            <w:shd w:val="clear" w:color="auto" w:fill="auto"/>
            <w:hideMark/>
          </w:tcPr>
          <w:p w14:paraId="0E12B43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nontransmitted BSSID AP should transmit BPCC only for the APs that are requested for ML setup in the (Re)Association Request frame it received.</w:t>
            </w:r>
          </w:p>
        </w:tc>
        <w:tc>
          <w:tcPr>
            <w:tcW w:w="2273" w:type="dxa"/>
            <w:tcBorders>
              <w:top w:val="nil"/>
              <w:left w:val="nil"/>
              <w:bottom w:val="single" w:sz="4" w:space="0" w:color="333300"/>
              <w:right w:val="single" w:sz="4" w:space="0" w:color="333300"/>
            </w:tcBorders>
            <w:shd w:val="clear" w:color="auto" w:fill="auto"/>
            <w:hideMark/>
          </w:tcPr>
          <w:p w14:paraId="7E989DE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"An AP affiliated with an AP MLD corresponding to a nontransmitted BSSID in a multiple BSSID set shall</w:t>
            </w:r>
            <w:r w:rsidRPr="00893D9E">
              <w:rPr>
                <w:rFonts w:ascii="Arial" w:eastAsia="宋体" w:hAnsi="Arial" w:cs="Arial"/>
                <w:sz w:val="20"/>
                <w:lang w:val="en-US" w:eastAsia="zh-CN"/>
              </w:rPr>
              <w:br/>
              <w:t>include in the (Re)Association Response frame it transmits a BSS Parameters Change Count subfield for each of all APs that are requested for (re)setup in the received (Re)Association Request frame."</w:t>
            </w:r>
          </w:p>
        </w:tc>
        <w:tc>
          <w:tcPr>
            <w:tcW w:w="2011" w:type="dxa"/>
            <w:tcBorders>
              <w:top w:val="nil"/>
              <w:left w:val="nil"/>
              <w:bottom w:val="single" w:sz="4" w:space="0" w:color="333300"/>
              <w:right w:val="single" w:sz="4" w:space="0" w:color="333300"/>
            </w:tcBorders>
            <w:shd w:val="clear" w:color="auto" w:fill="auto"/>
            <w:hideMark/>
          </w:tcPr>
          <w:p w14:paraId="3FEEDE1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#16033 in this document.</w:t>
            </w:r>
          </w:p>
        </w:tc>
      </w:tr>
      <w:tr w:rsidR="00893D9E" w:rsidRPr="00893D9E" w14:paraId="06B4552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681A1B5"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16446</w:t>
            </w:r>
          </w:p>
        </w:tc>
        <w:tc>
          <w:tcPr>
            <w:tcW w:w="1207" w:type="dxa"/>
            <w:tcBorders>
              <w:top w:val="nil"/>
              <w:left w:val="nil"/>
              <w:bottom w:val="single" w:sz="4" w:space="0" w:color="333300"/>
              <w:right w:val="single" w:sz="4" w:space="0" w:color="333300"/>
            </w:tcBorders>
            <w:shd w:val="clear" w:color="auto" w:fill="auto"/>
            <w:hideMark/>
          </w:tcPr>
          <w:p w14:paraId="3625548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512791B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528.04</w:t>
            </w:r>
          </w:p>
        </w:tc>
        <w:tc>
          <w:tcPr>
            <w:tcW w:w="2494" w:type="dxa"/>
            <w:tcBorders>
              <w:top w:val="nil"/>
              <w:left w:val="nil"/>
              <w:bottom w:val="single" w:sz="4" w:space="0" w:color="333300"/>
              <w:right w:val="single" w:sz="4" w:space="0" w:color="333300"/>
            </w:tcBorders>
            <w:shd w:val="clear" w:color="auto" w:fill="auto"/>
            <w:hideMark/>
          </w:tcPr>
          <w:p w14:paraId="760EADF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"with the updated elements selected from the elements as described in 35.3.11" was added wrongly last round and is not in the spirit of how this field was originally defined and how it is still defined in subclause 9, which is to be generic and to just indicate whether the updated are included or not. This limitation is not needed.</w:t>
            </w:r>
          </w:p>
        </w:tc>
        <w:tc>
          <w:tcPr>
            <w:tcW w:w="2273" w:type="dxa"/>
            <w:tcBorders>
              <w:top w:val="nil"/>
              <w:left w:val="nil"/>
              <w:bottom w:val="single" w:sz="4" w:space="0" w:color="333300"/>
              <w:right w:val="single" w:sz="4" w:space="0" w:color="333300"/>
            </w:tcBorders>
            <w:shd w:val="clear" w:color="auto" w:fill="auto"/>
            <w:hideMark/>
          </w:tcPr>
          <w:p w14:paraId="2C34C05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remove that part of the sentence.</w:t>
            </w:r>
          </w:p>
        </w:tc>
        <w:tc>
          <w:tcPr>
            <w:tcW w:w="2011" w:type="dxa"/>
            <w:tcBorders>
              <w:top w:val="nil"/>
              <w:left w:val="nil"/>
              <w:bottom w:val="single" w:sz="4" w:space="0" w:color="333300"/>
              <w:right w:val="single" w:sz="4" w:space="0" w:color="333300"/>
            </w:tcBorders>
            <w:shd w:val="clear" w:color="auto" w:fill="auto"/>
            <w:hideMark/>
          </w:tcPr>
          <w:p w14:paraId="7EC27FF8" w14:textId="5292E275"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The comment</w:t>
            </w:r>
            <w:r w:rsidR="004C44F7">
              <w:rPr>
                <w:rFonts w:ascii="Arial" w:eastAsia="宋体" w:hAnsi="Arial" w:cs="Arial"/>
                <w:sz w:val="20"/>
                <w:lang w:val="en-US" w:eastAsia="zh-CN"/>
              </w:rPr>
              <w:t xml:space="preserve"> </w:t>
            </w:r>
            <w:r w:rsidRPr="00893D9E">
              <w:rPr>
                <w:rFonts w:ascii="Arial" w:eastAsia="宋体" w:hAnsi="Arial" w:cs="Arial"/>
                <w:sz w:val="20"/>
                <w:lang w:val="en-US" w:eastAsia="zh-CN"/>
              </w:rPr>
              <w:t xml:space="preserve">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technical issue. The limitation is made based on the dicussion in the last round</w:t>
            </w:r>
            <w:r w:rsidR="00442A20">
              <w:rPr>
                <w:rFonts w:ascii="Arial" w:eastAsia="宋体" w:hAnsi="Arial" w:cs="Arial"/>
                <w:sz w:val="20"/>
                <w:lang w:val="en-US" w:eastAsia="zh-CN"/>
              </w:rPr>
              <w:t xml:space="preserve"> </w:t>
            </w:r>
            <w:r w:rsidR="00D8798B">
              <w:rPr>
                <w:rFonts w:ascii="Arial" w:eastAsia="宋体" w:hAnsi="Arial" w:cs="Arial"/>
                <w:sz w:val="20"/>
                <w:lang w:val="en-US" w:eastAsia="zh-CN"/>
              </w:rPr>
              <w:t>for CID 10730 in 22/1539r3</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All Updated Included subfield can't be used for any update, otherwise, it will result in </w:t>
            </w:r>
            <w:r w:rsidR="00442A20">
              <w:rPr>
                <w:rFonts w:ascii="Arial" w:eastAsia="宋体" w:hAnsi="Arial" w:cs="Arial"/>
                <w:sz w:val="20"/>
                <w:lang w:val="en-US" w:eastAsia="zh-CN"/>
              </w:rPr>
              <w:t xml:space="preserve">a </w:t>
            </w:r>
            <w:r w:rsidRPr="00893D9E">
              <w:rPr>
                <w:rFonts w:ascii="Arial" w:eastAsia="宋体" w:hAnsi="Arial" w:cs="Arial"/>
                <w:sz w:val="20"/>
                <w:lang w:val="en-US" w:eastAsia="zh-CN"/>
              </w:rPr>
              <w:t xml:space="preserve">Beacon bloating issue. </w:t>
            </w:r>
          </w:p>
        </w:tc>
      </w:tr>
      <w:tr w:rsidR="00893D9E" w:rsidRPr="00893D9E" w14:paraId="2602E59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F3400B4"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16447</w:t>
            </w:r>
          </w:p>
        </w:tc>
        <w:tc>
          <w:tcPr>
            <w:tcW w:w="1207" w:type="dxa"/>
            <w:tcBorders>
              <w:top w:val="nil"/>
              <w:left w:val="nil"/>
              <w:bottom w:val="single" w:sz="4" w:space="0" w:color="333300"/>
              <w:right w:val="single" w:sz="4" w:space="0" w:color="333300"/>
            </w:tcBorders>
            <w:shd w:val="clear" w:color="auto" w:fill="auto"/>
            <w:hideMark/>
          </w:tcPr>
          <w:p w14:paraId="190BC81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407035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4C19537D"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is no reason to have a different mechanism for AP removal, than other critical event. And it is impacting the efficiency of the mechanism. Correct it by defining a critical event for AP removal (inclusion of Reconfiguration ML element) so that the BPCC of this AP gets incremented.</w:t>
            </w:r>
          </w:p>
        </w:tc>
        <w:tc>
          <w:tcPr>
            <w:tcW w:w="2273" w:type="dxa"/>
            <w:tcBorders>
              <w:top w:val="nil"/>
              <w:left w:val="nil"/>
              <w:bottom w:val="single" w:sz="4" w:space="0" w:color="333300"/>
              <w:right w:val="single" w:sz="4" w:space="0" w:color="333300"/>
            </w:tcBorders>
            <w:shd w:val="clear" w:color="auto" w:fill="auto"/>
            <w:hideMark/>
          </w:tcPr>
          <w:p w14:paraId="02A4C58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63B24E4" w14:textId="76A4E56F"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This was discussed in the last round</w:t>
            </w:r>
            <w:r w:rsidR="00D8798B">
              <w:rPr>
                <w:rFonts w:ascii="Arial" w:eastAsia="宋体" w:hAnsi="Arial" w:cs="Arial"/>
                <w:sz w:val="20"/>
                <w:lang w:val="en-US" w:eastAsia="zh-CN"/>
              </w:rPr>
              <w:t xml:space="preserve"> for CID 11433 in 23/0036r1</w:t>
            </w:r>
            <w:r w:rsidRPr="00D8798B">
              <w:rPr>
                <w:rFonts w:ascii="Arial" w:eastAsia="宋体" w:hAnsi="Arial" w:cs="Arial"/>
                <w:sz w:val="20"/>
                <w:lang w:val="en-US" w:eastAsia="zh-CN"/>
              </w:rPr>
              <w:t>,</w:t>
            </w:r>
            <w:r w:rsidRPr="00893D9E">
              <w:rPr>
                <w:rFonts w:ascii="Arial" w:eastAsia="宋体" w:hAnsi="Arial" w:cs="Arial"/>
                <w:sz w:val="20"/>
                <w:lang w:val="en-US" w:eastAsia="zh-CN"/>
              </w:rPr>
              <w:t xml:space="preserve"> </w:t>
            </w:r>
            <w:r w:rsidR="00D8798B">
              <w:rPr>
                <w:rFonts w:ascii="Arial" w:eastAsia="宋体" w:hAnsi="Arial" w:cs="Arial"/>
                <w:sz w:val="20"/>
                <w:lang w:val="en-US" w:eastAsia="zh-CN"/>
              </w:rPr>
              <w:t>however,</w:t>
            </w:r>
            <w:r w:rsidR="00CC2EAC">
              <w:rPr>
                <w:rFonts w:ascii="Arial" w:eastAsia="宋体" w:hAnsi="Arial" w:cs="Arial"/>
                <w:sz w:val="20"/>
                <w:lang w:val="en-US" w:eastAsia="zh-CN"/>
              </w:rPr>
              <w:t xml:space="preserve"> TGbe couldn’t</w:t>
            </w:r>
            <w:r w:rsidRPr="00893D9E">
              <w:rPr>
                <w:rFonts w:ascii="Arial" w:eastAsia="宋体" w:hAnsi="Arial" w:cs="Arial"/>
                <w:sz w:val="20"/>
                <w:lang w:val="en-US" w:eastAsia="zh-CN"/>
              </w:rPr>
              <w:t xml:space="preserve"> reach consensus since the current critical update flag can achieve the same function. AP removal is carried in ML element, belonging to self-contained, which could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different from other critical events.</w:t>
            </w:r>
          </w:p>
        </w:tc>
      </w:tr>
      <w:tr w:rsidR="00893D9E" w:rsidRPr="00893D9E" w14:paraId="2468565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82DD8FC"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lastRenderedPageBreak/>
              <w:t>16515</w:t>
            </w:r>
          </w:p>
        </w:tc>
        <w:tc>
          <w:tcPr>
            <w:tcW w:w="1207" w:type="dxa"/>
            <w:tcBorders>
              <w:top w:val="nil"/>
              <w:left w:val="nil"/>
              <w:bottom w:val="single" w:sz="4" w:space="0" w:color="333300"/>
              <w:right w:val="single" w:sz="4" w:space="0" w:color="333300"/>
            </w:tcBorders>
            <w:shd w:val="clear" w:color="auto" w:fill="auto"/>
            <w:hideMark/>
          </w:tcPr>
          <w:p w14:paraId="71EA2D0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FCE2FD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527.31</w:t>
            </w:r>
          </w:p>
        </w:tc>
        <w:tc>
          <w:tcPr>
            <w:tcW w:w="2494" w:type="dxa"/>
            <w:tcBorders>
              <w:top w:val="nil"/>
              <w:left w:val="nil"/>
              <w:bottom w:val="single" w:sz="4" w:space="0" w:color="333300"/>
              <w:right w:val="single" w:sz="4" w:space="0" w:color="333300"/>
            </w:tcBorders>
            <w:shd w:val="clear" w:color="auto" w:fill="auto"/>
            <w:hideMark/>
          </w:tcPr>
          <w:p w14:paraId="640F5F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3CBE0B7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 include in Beacon and Probe Response frames it transmits a BSS Parameters Change Count subfield</w:t>
            </w:r>
            <w:r w:rsidRPr="00893D9E">
              <w:rPr>
                <w:rFonts w:ascii="Arial" w:eastAsia="宋体" w:hAnsi="Arial" w:cs="Arial"/>
                <w:sz w:val="20"/>
                <w:lang w:val="en-US" w:eastAsia="zh-CN"/>
              </w:rPr>
              <w:br/>
              <w:t>for each of all APs affiliated with the same AP MLD as the *reporting* AP"</w:t>
            </w:r>
          </w:p>
        </w:tc>
        <w:tc>
          <w:tcPr>
            <w:tcW w:w="2011" w:type="dxa"/>
            <w:tcBorders>
              <w:top w:val="nil"/>
              <w:left w:val="nil"/>
              <w:bottom w:val="single" w:sz="4" w:space="0" w:color="333300"/>
              <w:right w:val="single" w:sz="4" w:space="0" w:color="333300"/>
            </w:tcBorders>
            <w:shd w:val="clear" w:color="auto" w:fill="auto"/>
            <w:hideMark/>
          </w:tcPr>
          <w:p w14:paraId="61CA2E8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#16515 in this document.</w:t>
            </w:r>
          </w:p>
        </w:tc>
      </w:tr>
      <w:tr w:rsidR="00893D9E" w:rsidRPr="00893D9E" w14:paraId="1B965BF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C48119"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16516</w:t>
            </w:r>
          </w:p>
        </w:tc>
        <w:tc>
          <w:tcPr>
            <w:tcW w:w="1207" w:type="dxa"/>
            <w:tcBorders>
              <w:top w:val="nil"/>
              <w:left w:val="nil"/>
              <w:bottom w:val="single" w:sz="4" w:space="0" w:color="333300"/>
              <w:right w:val="single" w:sz="4" w:space="0" w:color="333300"/>
            </w:tcBorders>
            <w:shd w:val="clear" w:color="auto" w:fill="auto"/>
            <w:hideMark/>
          </w:tcPr>
          <w:p w14:paraId="7A9978D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6CBDCB5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527.50</w:t>
            </w:r>
          </w:p>
        </w:tc>
        <w:tc>
          <w:tcPr>
            <w:tcW w:w="2494" w:type="dxa"/>
            <w:tcBorders>
              <w:top w:val="nil"/>
              <w:left w:val="nil"/>
              <w:bottom w:val="single" w:sz="4" w:space="0" w:color="333300"/>
              <w:right w:val="single" w:sz="4" w:space="0" w:color="333300"/>
            </w:tcBorders>
            <w:shd w:val="clear" w:color="auto" w:fill="auto"/>
            <w:hideMark/>
          </w:tcPr>
          <w:p w14:paraId="482F80F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"for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6174011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"The BSS Parameters Change Count subfield for the *reporting* AP shall be carried in the Common Info field of the Basic Multi-Link element where the *reporting* AP is identified by the Link ID subfield of the Common Info field."</w:t>
            </w:r>
          </w:p>
        </w:tc>
        <w:tc>
          <w:tcPr>
            <w:tcW w:w="2011" w:type="dxa"/>
            <w:tcBorders>
              <w:top w:val="nil"/>
              <w:left w:val="nil"/>
              <w:bottom w:val="single" w:sz="4" w:space="0" w:color="333300"/>
              <w:right w:val="single" w:sz="4" w:space="0" w:color="333300"/>
            </w:tcBorders>
            <w:shd w:val="clear" w:color="auto" w:fill="auto"/>
            <w:hideMark/>
          </w:tcPr>
          <w:p w14:paraId="3A59A18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#16516 in this document.</w:t>
            </w:r>
          </w:p>
        </w:tc>
      </w:tr>
      <w:tr w:rsidR="00893D9E" w:rsidRPr="00893D9E" w14:paraId="21DC418D"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251B9E3"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lastRenderedPageBreak/>
              <w:t>16517</w:t>
            </w:r>
          </w:p>
        </w:tc>
        <w:tc>
          <w:tcPr>
            <w:tcW w:w="1207" w:type="dxa"/>
            <w:tcBorders>
              <w:top w:val="nil"/>
              <w:left w:val="nil"/>
              <w:bottom w:val="single" w:sz="4" w:space="0" w:color="333300"/>
              <w:right w:val="single" w:sz="4" w:space="0" w:color="333300"/>
            </w:tcBorders>
            <w:shd w:val="clear" w:color="auto" w:fill="auto"/>
            <w:hideMark/>
          </w:tcPr>
          <w:p w14:paraId="445520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0BB131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527.59</w:t>
            </w:r>
          </w:p>
        </w:tc>
        <w:tc>
          <w:tcPr>
            <w:tcW w:w="2494" w:type="dxa"/>
            <w:tcBorders>
              <w:top w:val="nil"/>
              <w:left w:val="nil"/>
              <w:bottom w:val="single" w:sz="4" w:space="0" w:color="333300"/>
              <w:right w:val="single" w:sz="4" w:space="0" w:color="333300"/>
            </w:tcBorders>
            <w:shd w:val="clear" w:color="auto" w:fill="auto"/>
            <w:hideMark/>
          </w:tcPr>
          <w:p w14:paraId="73D87C6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532938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"set the Critical Update Flag ... for any AP affiliated with the same AP MLD as the *reporting* AP or .... "</w:t>
            </w:r>
          </w:p>
        </w:tc>
        <w:tc>
          <w:tcPr>
            <w:tcW w:w="2011" w:type="dxa"/>
            <w:tcBorders>
              <w:top w:val="nil"/>
              <w:left w:val="nil"/>
              <w:bottom w:val="single" w:sz="4" w:space="0" w:color="333300"/>
              <w:right w:val="single" w:sz="4" w:space="0" w:color="333300"/>
            </w:tcBorders>
            <w:shd w:val="clear" w:color="auto" w:fill="auto"/>
            <w:hideMark/>
          </w:tcPr>
          <w:p w14:paraId="6F68C8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#16517 in this document.</w:t>
            </w:r>
          </w:p>
        </w:tc>
      </w:tr>
      <w:tr w:rsidR="00893D9E" w:rsidRPr="00893D9E" w14:paraId="6618B55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B9212"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16518</w:t>
            </w:r>
          </w:p>
        </w:tc>
        <w:tc>
          <w:tcPr>
            <w:tcW w:w="1207" w:type="dxa"/>
            <w:tcBorders>
              <w:top w:val="nil"/>
              <w:left w:val="nil"/>
              <w:bottom w:val="single" w:sz="4" w:space="0" w:color="333300"/>
              <w:right w:val="single" w:sz="4" w:space="0" w:color="333300"/>
            </w:tcBorders>
            <w:shd w:val="clear" w:color="auto" w:fill="auto"/>
            <w:hideMark/>
          </w:tcPr>
          <w:p w14:paraId="31AF79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3E1AA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527.63</w:t>
            </w:r>
          </w:p>
        </w:tc>
        <w:tc>
          <w:tcPr>
            <w:tcW w:w="2494" w:type="dxa"/>
            <w:tcBorders>
              <w:top w:val="nil"/>
              <w:left w:val="nil"/>
              <w:bottom w:val="single" w:sz="4" w:space="0" w:color="333300"/>
              <w:right w:val="single" w:sz="4" w:space="0" w:color="333300"/>
            </w:tcBorders>
            <w:shd w:val="clear" w:color="auto" w:fill="auto"/>
            <w:hideMark/>
          </w:tcPr>
          <w:p w14:paraId="734AA3B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1176963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"For each reported AP affiliated with the same AP MLD as the *reporting* AP, set the All Updates Included subfield to 1"</w:t>
            </w:r>
          </w:p>
        </w:tc>
        <w:tc>
          <w:tcPr>
            <w:tcW w:w="2011" w:type="dxa"/>
            <w:tcBorders>
              <w:top w:val="nil"/>
              <w:left w:val="nil"/>
              <w:bottom w:val="single" w:sz="4" w:space="0" w:color="333300"/>
              <w:right w:val="single" w:sz="4" w:space="0" w:color="333300"/>
            </w:tcBorders>
            <w:shd w:val="clear" w:color="auto" w:fill="auto"/>
            <w:hideMark/>
          </w:tcPr>
          <w:p w14:paraId="0D6E93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#16518 in this document</w:t>
            </w:r>
          </w:p>
        </w:tc>
      </w:tr>
      <w:tr w:rsidR="00AA6BE2" w:rsidRPr="00893D9E" w14:paraId="4BD71B1C"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969B0D5" w14:textId="450D5A77" w:rsidR="00AA6BE2" w:rsidRPr="00893D9E" w:rsidRDefault="00AA6BE2" w:rsidP="00AA6BE2">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17895</w:t>
            </w:r>
          </w:p>
        </w:tc>
        <w:tc>
          <w:tcPr>
            <w:tcW w:w="1207" w:type="dxa"/>
            <w:tcBorders>
              <w:top w:val="nil"/>
              <w:left w:val="nil"/>
              <w:bottom w:val="single" w:sz="4" w:space="0" w:color="333300"/>
              <w:right w:val="single" w:sz="4" w:space="0" w:color="333300"/>
            </w:tcBorders>
            <w:shd w:val="clear" w:color="auto" w:fill="auto"/>
          </w:tcPr>
          <w:p w14:paraId="76B1C061" w14:textId="2C54570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C2E43C0" w14:textId="3A9B928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527.51</w:t>
            </w:r>
          </w:p>
        </w:tc>
        <w:tc>
          <w:tcPr>
            <w:tcW w:w="2494" w:type="dxa"/>
            <w:tcBorders>
              <w:top w:val="nil"/>
              <w:left w:val="nil"/>
              <w:bottom w:val="single" w:sz="4" w:space="0" w:color="333300"/>
              <w:right w:val="single" w:sz="4" w:space="0" w:color="333300"/>
            </w:tcBorders>
            <w:shd w:val="clear" w:color="auto" w:fill="auto"/>
          </w:tcPr>
          <w:p w14:paraId="35E9CFA1" w14:textId="7D51A0A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It might be good to clarify which AP is being referred to. It should be the AP on line 27 (which is not in a multiple BSSID set or is the transmitted BSSID). How about referencing the APs as AP1/AP2 etc like in 35.3.11?</w:t>
            </w:r>
          </w:p>
        </w:tc>
        <w:tc>
          <w:tcPr>
            <w:tcW w:w="2273" w:type="dxa"/>
            <w:tcBorders>
              <w:top w:val="nil"/>
              <w:left w:val="nil"/>
              <w:bottom w:val="single" w:sz="4" w:space="0" w:color="333300"/>
              <w:right w:val="single" w:sz="4" w:space="0" w:color="333300"/>
            </w:tcBorders>
            <w:shd w:val="clear" w:color="auto" w:fill="auto"/>
          </w:tcPr>
          <w:p w14:paraId="65CF13C6" w14:textId="3F8D35C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54368D49" w14:textId="27551119"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#17895 in this document.</w:t>
            </w:r>
          </w:p>
        </w:tc>
      </w:tr>
      <w:tr w:rsidR="00893D9E" w:rsidRPr="00893D9E" w14:paraId="6661B137"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F0F6C2" w14:textId="77777777" w:rsidR="00893D9E" w:rsidRPr="00893D9E" w:rsidRDefault="00893D9E" w:rsidP="00893D9E">
            <w:pPr>
              <w:jc w:val="right"/>
              <w:rPr>
                <w:rFonts w:ascii="Arial" w:eastAsia="宋体" w:hAnsi="Arial" w:cs="Arial"/>
                <w:sz w:val="20"/>
                <w:lang w:val="en-US" w:eastAsia="zh-CN"/>
              </w:rPr>
            </w:pPr>
            <w:r w:rsidRPr="005B7F30">
              <w:rPr>
                <w:rFonts w:ascii="Arial" w:eastAsia="宋体" w:hAnsi="Arial" w:cs="Arial"/>
                <w:color w:val="00B050"/>
                <w:sz w:val="20"/>
                <w:lang w:val="en-US" w:eastAsia="zh-CN"/>
              </w:rPr>
              <w:lastRenderedPageBreak/>
              <w:t>16519</w:t>
            </w:r>
          </w:p>
        </w:tc>
        <w:tc>
          <w:tcPr>
            <w:tcW w:w="1207" w:type="dxa"/>
            <w:tcBorders>
              <w:top w:val="nil"/>
              <w:left w:val="nil"/>
              <w:bottom w:val="single" w:sz="4" w:space="0" w:color="333300"/>
              <w:right w:val="single" w:sz="4" w:space="0" w:color="333300"/>
            </w:tcBorders>
            <w:shd w:val="clear" w:color="auto" w:fill="auto"/>
            <w:hideMark/>
          </w:tcPr>
          <w:p w14:paraId="233766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F7205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hideMark/>
          </w:tcPr>
          <w:p w14:paraId="74564BD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the following sentence for clarity, as suggested: "A non-AP MLD shall maintain a record of the most recently received BSS Parameters Change Count subfield value for each AP *affiliated with* the *associated* AP MLD"</w:t>
            </w:r>
          </w:p>
        </w:tc>
        <w:tc>
          <w:tcPr>
            <w:tcW w:w="2273" w:type="dxa"/>
            <w:tcBorders>
              <w:top w:val="nil"/>
              <w:left w:val="nil"/>
              <w:bottom w:val="single" w:sz="4" w:space="0" w:color="333300"/>
              <w:right w:val="single" w:sz="4" w:space="0" w:color="333300"/>
            </w:tcBorders>
            <w:shd w:val="clear" w:color="auto" w:fill="auto"/>
            <w:hideMark/>
          </w:tcPr>
          <w:p w14:paraId="2DA7547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75F197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AA6BE2" w:rsidRPr="00893D9E" w14:paraId="29B89CE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3E64F49" w14:textId="314F8FC4" w:rsidR="00AA6BE2" w:rsidRPr="00893D9E" w:rsidRDefault="00AA6BE2" w:rsidP="00AA6BE2">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17896</w:t>
            </w:r>
          </w:p>
        </w:tc>
        <w:tc>
          <w:tcPr>
            <w:tcW w:w="1207" w:type="dxa"/>
            <w:tcBorders>
              <w:top w:val="nil"/>
              <w:left w:val="nil"/>
              <w:bottom w:val="single" w:sz="4" w:space="0" w:color="333300"/>
              <w:right w:val="single" w:sz="4" w:space="0" w:color="333300"/>
            </w:tcBorders>
            <w:shd w:val="clear" w:color="auto" w:fill="auto"/>
          </w:tcPr>
          <w:p w14:paraId="757C6C46" w14:textId="544B3243"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152A195" w14:textId="63D4146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tcPr>
          <w:p w14:paraId="1A0D9731" w14:textId="5A20D19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 *in* the AP MLD ..." should be ".. *affiliated with* the AP MLD ...".</w:t>
            </w:r>
          </w:p>
        </w:tc>
        <w:tc>
          <w:tcPr>
            <w:tcW w:w="2273" w:type="dxa"/>
            <w:tcBorders>
              <w:top w:val="nil"/>
              <w:left w:val="nil"/>
              <w:bottom w:val="single" w:sz="4" w:space="0" w:color="333300"/>
              <w:right w:val="single" w:sz="4" w:space="0" w:color="333300"/>
            </w:tcBorders>
            <w:shd w:val="clear" w:color="auto" w:fill="auto"/>
          </w:tcPr>
          <w:p w14:paraId="166DDFE9" w14:textId="38169EC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1033AE76" w14:textId="4940134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Accepted</w:t>
            </w:r>
          </w:p>
        </w:tc>
      </w:tr>
      <w:tr w:rsidR="00893D9E" w:rsidRPr="00893D9E" w14:paraId="65D50EE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C51E0"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16808</w:t>
            </w:r>
          </w:p>
        </w:tc>
        <w:tc>
          <w:tcPr>
            <w:tcW w:w="1207" w:type="dxa"/>
            <w:tcBorders>
              <w:top w:val="nil"/>
              <w:left w:val="nil"/>
              <w:bottom w:val="single" w:sz="4" w:space="0" w:color="333300"/>
              <w:right w:val="single" w:sz="4" w:space="0" w:color="333300"/>
            </w:tcBorders>
            <w:shd w:val="clear" w:color="auto" w:fill="auto"/>
            <w:hideMark/>
          </w:tcPr>
          <w:p w14:paraId="707DBE2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2F434A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0D95103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"(modulo 256 excluding the value 255)" seems to be a complicated way to say modulo 255</w:t>
            </w:r>
          </w:p>
        </w:tc>
        <w:tc>
          <w:tcPr>
            <w:tcW w:w="2273" w:type="dxa"/>
            <w:tcBorders>
              <w:top w:val="nil"/>
              <w:left w:val="nil"/>
              <w:bottom w:val="single" w:sz="4" w:space="0" w:color="333300"/>
              <w:right w:val="single" w:sz="4" w:space="0" w:color="333300"/>
            </w:tcBorders>
            <w:shd w:val="clear" w:color="auto" w:fill="auto"/>
            <w:hideMark/>
          </w:tcPr>
          <w:p w14:paraId="2A9ABE4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"(modulo 255)"</w:t>
            </w:r>
          </w:p>
        </w:tc>
        <w:tc>
          <w:tcPr>
            <w:tcW w:w="2011" w:type="dxa"/>
            <w:tcBorders>
              <w:top w:val="nil"/>
              <w:left w:val="nil"/>
              <w:bottom w:val="single" w:sz="4" w:space="0" w:color="333300"/>
              <w:right w:val="single" w:sz="4" w:space="0" w:color="333300"/>
            </w:tcBorders>
            <w:shd w:val="clear" w:color="auto" w:fill="auto"/>
            <w:hideMark/>
          </w:tcPr>
          <w:p w14:paraId="0D829684" w14:textId="5A06D30A"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893D9E" w:rsidRPr="00893D9E" w14:paraId="482578A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4D41296"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17289</w:t>
            </w:r>
          </w:p>
        </w:tc>
        <w:tc>
          <w:tcPr>
            <w:tcW w:w="1207" w:type="dxa"/>
            <w:tcBorders>
              <w:top w:val="nil"/>
              <w:left w:val="nil"/>
              <w:bottom w:val="single" w:sz="4" w:space="0" w:color="333300"/>
              <w:right w:val="single" w:sz="4" w:space="0" w:color="333300"/>
            </w:tcBorders>
            <w:shd w:val="clear" w:color="auto" w:fill="auto"/>
            <w:hideMark/>
          </w:tcPr>
          <w:p w14:paraId="56D9AB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7A1CBB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1511144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What does "modulo 256 excluding the value 255" mean? If the original Change Count value is 255, then we just increase by 1 without modulo?</w:t>
            </w:r>
          </w:p>
        </w:tc>
        <w:tc>
          <w:tcPr>
            <w:tcW w:w="2273" w:type="dxa"/>
            <w:tcBorders>
              <w:top w:val="nil"/>
              <w:left w:val="nil"/>
              <w:bottom w:val="single" w:sz="4" w:space="0" w:color="333300"/>
              <w:right w:val="single" w:sz="4" w:space="0" w:color="333300"/>
            </w:tcBorders>
            <w:shd w:val="clear" w:color="auto" w:fill="auto"/>
            <w:hideMark/>
          </w:tcPr>
          <w:p w14:paraId="4B44D2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 incremented by 1 (modulo 256) when a critical update occurs..."</w:t>
            </w:r>
          </w:p>
        </w:tc>
        <w:tc>
          <w:tcPr>
            <w:tcW w:w="2011" w:type="dxa"/>
            <w:tcBorders>
              <w:top w:val="nil"/>
              <w:left w:val="nil"/>
              <w:bottom w:val="single" w:sz="4" w:space="0" w:color="333300"/>
              <w:right w:val="single" w:sz="4" w:space="0" w:color="333300"/>
            </w:tcBorders>
            <w:shd w:val="clear" w:color="auto" w:fill="auto"/>
            <w:hideMark/>
          </w:tcPr>
          <w:p w14:paraId="2A52DE43" w14:textId="52DAFE13"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3354A52D" w14:textId="77777777" w:rsidTr="00AA6BE2">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609236A5" w14:textId="05AC365A"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17836</w:t>
            </w:r>
          </w:p>
        </w:tc>
        <w:tc>
          <w:tcPr>
            <w:tcW w:w="1207" w:type="dxa"/>
            <w:tcBorders>
              <w:top w:val="nil"/>
              <w:left w:val="nil"/>
              <w:bottom w:val="single" w:sz="4" w:space="0" w:color="333300"/>
              <w:right w:val="single" w:sz="4" w:space="0" w:color="333300"/>
            </w:tcBorders>
            <w:shd w:val="clear" w:color="auto" w:fill="auto"/>
          </w:tcPr>
          <w:p w14:paraId="64473693" w14:textId="3AADDFC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B058F0E" w14:textId="3B6EC144"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tcPr>
          <w:p w14:paraId="3F4DC3E8" w14:textId="22F91DBB"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"modulo 256 excluding the value 255" could be simplied as "modulo 255". Same comment in P528L26</w:t>
            </w:r>
          </w:p>
        </w:tc>
        <w:tc>
          <w:tcPr>
            <w:tcW w:w="2273" w:type="dxa"/>
            <w:tcBorders>
              <w:top w:val="nil"/>
              <w:left w:val="nil"/>
              <w:bottom w:val="single" w:sz="4" w:space="0" w:color="333300"/>
              <w:right w:val="single" w:sz="4" w:space="0" w:color="333300"/>
            </w:tcBorders>
            <w:shd w:val="clear" w:color="auto" w:fill="auto"/>
          </w:tcPr>
          <w:p w14:paraId="2561817C" w14:textId="49F6421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28B14299" w14:textId="51E3F63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2F7EB74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516EA9"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17291</w:t>
            </w:r>
          </w:p>
        </w:tc>
        <w:tc>
          <w:tcPr>
            <w:tcW w:w="1207" w:type="dxa"/>
            <w:tcBorders>
              <w:top w:val="nil"/>
              <w:left w:val="nil"/>
              <w:bottom w:val="single" w:sz="4" w:space="0" w:color="333300"/>
              <w:right w:val="single" w:sz="4" w:space="0" w:color="333300"/>
            </w:tcBorders>
            <w:shd w:val="clear" w:color="auto" w:fill="auto"/>
            <w:hideMark/>
          </w:tcPr>
          <w:p w14:paraId="3C0F35E4"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E934645"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528.07</w:t>
            </w:r>
          </w:p>
        </w:tc>
        <w:tc>
          <w:tcPr>
            <w:tcW w:w="2494" w:type="dxa"/>
            <w:tcBorders>
              <w:top w:val="nil"/>
              <w:left w:val="nil"/>
              <w:bottom w:val="single" w:sz="4" w:space="0" w:color="333300"/>
              <w:right w:val="single" w:sz="4" w:space="0" w:color="333300"/>
            </w:tcBorders>
            <w:shd w:val="clear" w:color="auto" w:fill="auto"/>
            <w:hideMark/>
          </w:tcPr>
          <w:p w14:paraId="62FB81C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There is ambiguity in "or until the BSS Parameters Change Count subfield is incremented" since this count increases before every critical change.</w:t>
            </w:r>
          </w:p>
        </w:tc>
        <w:tc>
          <w:tcPr>
            <w:tcW w:w="2273" w:type="dxa"/>
            <w:tcBorders>
              <w:top w:val="nil"/>
              <w:left w:val="nil"/>
              <w:bottom w:val="single" w:sz="4" w:space="0" w:color="333300"/>
              <w:right w:val="single" w:sz="4" w:space="0" w:color="333300"/>
            </w:tcBorders>
            <w:shd w:val="clear" w:color="auto" w:fill="auto"/>
            <w:hideMark/>
          </w:tcPr>
          <w:p w14:paraId="65ADCE4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Change to "or until the BSS Parameters Change Count subfield is incremented again triggerred by another critical update"</w:t>
            </w:r>
          </w:p>
        </w:tc>
        <w:tc>
          <w:tcPr>
            <w:tcW w:w="2011" w:type="dxa"/>
            <w:tcBorders>
              <w:top w:val="nil"/>
              <w:left w:val="nil"/>
              <w:bottom w:val="single" w:sz="4" w:space="0" w:color="333300"/>
              <w:right w:val="single" w:sz="4" w:space="0" w:color="333300"/>
            </w:tcBorders>
            <w:shd w:val="clear" w:color="auto" w:fill="auto"/>
            <w:hideMark/>
          </w:tcPr>
          <w:p w14:paraId="57CEB19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#17291 in this document</w:t>
            </w:r>
          </w:p>
        </w:tc>
      </w:tr>
      <w:tr w:rsidR="00FC7444" w:rsidRPr="00893D9E" w14:paraId="6E67709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491F91"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17832</w:t>
            </w:r>
          </w:p>
        </w:tc>
        <w:tc>
          <w:tcPr>
            <w:tcW w:w="1207" w:type="dxa"/>
            <w:tcBorders>
              <w:top w:val="nil"/>
              <w:left w:val="nil"/>
              <w:bottom w:val="single" w:sz="4" w:space="0" w:color="333300"/>
              <w:right w:val="single" w:sz="4" w:space="0" w:color="333300"/>
            </w:tcBorders>
            <w:shd w:val="clear" w:color="auto" w:fill="auto"/>
            <w:hideMark/>
          </w:tcPr>
          <w:p w14:paraId="2F4CC72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F8210D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531.15</w:t>
            </w:r>
          </w:p>
        </w:tc>
        <w:tc>
          <w:tcPr>
            <w:tcW w:w="2494" w:type="dxa"/>
            <w:tcBorders>
              <w:top w:val="nil"/>
              <w:left w:val="nil"/>
              <w:bottom w:val="single" w:sz="4" w:space="0" w:color="333300"/>
              <w:right w:val="single" w:sz="4" w:space="0" w:color="333300"/>
            </w:tcBorders>
            <w:shd w:val="clear" w:color="auto" w:fill="auto"/>
            <w:hideMark/>
          </w:tcPr>
          <w:p w14:paraId="2BCC0B5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Beacon 11 shall be a DTIM Beacon</w:t>
            </w:r>
          </w:p>
        </w:tc>
        <w:tc>
          <w:tcPr>
            <w:tcW w:w="2273" w:type="dxa"/>
            <w:tcBorders>
              <w:top w:val="nil"/>
              <w:left w:val="nil"/>
              <w:bottom w:val="single" w:sz="4" w:space="0" w:color="333300"/>
              <w:right w:val="single" w:sz="4" w:space="0" w:color="333300"/>
            </w:tcBorders>
            <w:shd w:val="clear" w:color="auto" w:fill="auto"/>
            <w:hideMark/>
          </w:tcPr>
          <w:p w14:paraId="4DDC44F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modify Beacon 11 in Figure 35-17 to a DTIM Beacon</w:t>
            </w:r>
          </w:p>
        </w:tc>
        <w:tc>
          <w:tcPr>
            <w:tcW w:w="2011" w:type="dxa"/>
            <w:tcBorders>
              <w:top w:val="nil"/>
              <w:left w:val="nil"/>
              <w:bottom w:val="single" w:sz="4" w:space="0" w:color="333300"/>
              <w:right w:val="single" w:sz="4" w:space="0" w:color="333300"/>
            </w:tcBorders>
            <w:shd w:val="clear" w:color="auto" w:fill="auto"/>
            <w:hideMark/>
          </w:tcPr>
          <w:p w14:paraId="164EF70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#17832 in this document</w:t>
            </w:r>
          </w:p>
        </w:tc>
      </w:tr>
      <w:tr w:rsidR="00FC7444" w:rsidRPr="00893D9E" w14:paraId="56D3844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6972105" w14:textId="44C13C9C"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16814</w:t>
            </w:r>
          </w:p>
        </w:tc>
        <w:tc>
          <w:tcPr>
            <w:tcW w:w="1207" w:type="dxa"/>
            <w:tcBorders>
              <w:top w:val="nil"/>
              <w:left w:val="nil"/>
              <w:bottom w:val="single" w:sz="4" w:space="0" w:color="333300"/>
              <w:right w:val="single" w:sz="4" w:space="0" w:color="333300"/>
            </w:tcBorders>
            <w:shd w:val="clear" w:color="auto" w:fill="auto"/>
          </w:tcPr>
          <w:p w14:paraId="6EDA7071" w14:textId="443F11D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D187EA9" w14:textId="429BADB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531.31</w:t>
            </w:r>
          </w:p>
        </w:tc>
        <w:tc>
          <w:tcPr>
            <w:tcW w:w="2494" w:type="dxa"/>
            <w:tcBorders>
              <w:top w:val="nil"/>
              <w:left w:val="nil"/>
              <w:bottom w:val="single" w:sz="4" w:space="0" w:color="333300"/>
              <w:right w:val="single" w:sz="4" w:space="0" w:color="333300"/>
            </w:tcBorders>
            <w:shd w:val="clear" w:color="auto" w:fill="auto"/>
          </w:tcPr>
          <w:p w14:paraId="3FBFEA8B" w14:textId="6964D63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"BSS Parameters Critical Update " -- no such subfield</w:t>
            </w:r>
          </w:p>
        </w:tc>
        <w:tc>
          <w:tcPr>
            <w:tcW w:w="2273" w:type="dxa"/>
            <w:tcBorders>
              <w:top w:val="nil"/>
              <w:left w:val="nil"/>
              <w:bottom w:val="single" w:sz="4" w:space="0" w:color="333300"/>
              <w:right w:val="single" w:sz="4" w:space="0" w:color="333300"/>
            </w:tcBorders>
            <w:shd w:val="clear" w:color="auto" w:fill="auto"/>
          </w:tcPr>
          <w:p w14:paraId="4095A579" w14:textId="5C7B02C6"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Refer to a subfield that exists</w:t>
            </w:r>
          </w:p>
        </w:tc>
        <w:tc>
          <w:tcPr>
            <w:tcW w:w="2011" w:type="dxa"/>
            <w:tcBorders>
              <w:top w:val="nil"/>
              <w:left w:val="nil"/>
              <w:bottom w:val="single" w:sz="4" w:space="0" w:color="333300"/>
              <w:right w:val="single" w:sz="4" w:space="0" w:color="333300"/>
            </w:tcBorders>
            <w:shd w:val="clear" w:color="auto" w:fill="auto"/>
          </w:tcPr>
          <w:p w14:paraId="47F9D7AB" w14:textId="76265D5D"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FC7444" w:rsidRPr="00893D9E" w14:paraId="4A2C4C9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F07153"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17897</w:t>
            </w:r>
          </w:p>
        </w:tc>
        <w:tc>
          <w:tcPr>
            <w:tcW w:w="1207" w:type="dxa"/>
            <w:tcBorders>
              <w:top w:val="nil"/>
              <w:left w:val="nil"/>
              <w:bottom w:val="single" w:sz="4" w:space="0" w:color="333300"/>
              <w:right w:val="single" w:sz="4" w:space="0" w:color="333300"/>
            </w:tcBorders>
            <w:shd w:val="clear" w:color="auto" w:fill="auto"/>
            <w:hideMark/>
          </w:tcPr>
          <w:p w14:paraId="4238450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03BC3EF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529.41</w:t>
            </w:r>
          </w:p>
        </w:tc>
        <w:tc>
          <w:tcPr>
            <w:tcW w:w="2494" w:type="dxa"/>
            <w:tcBorders>
              <w:top w:val="nil"/>
              <w:left w:val="nil"/>
              <w:bottom w:val="single" w:sz="4" w:space="0" w:color="333300"/>
              <w:right w:val="single" w:sz="4" w:space="0" w:color="333300"/>
            </w:tcBorders>
            <w:shd w:val="clear" w:color="auto" w:fill="auto"/>
            <w:hideMark/>
          </w:tcPr>
          <w:p w14:paraId="67C91A8B"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What if the BPCC increment is for an affiliated AP that is not part of the ML setup for the non-AP MLD? The non-AP MLD is not required to perform any action in this case. From the current statement, it seems like in such case also the non-AP MLD performs one of the two listed actions.</w:t>
            </w:r>
          </w:p>
        </w:tc>
        <w:tc>
          <w:tcPr>
            <w:tcW w:w="2273" w:type="dxa"/>
            <w:tcBorders>
              <w:top w:val="nil"/>
              <w:left w:val="nil"/>
              <w:bottom w:val="single" w:sz="4" w:space="0" w:color="333300"/>
              <w:right w:val="single" w:sz="4" w:space="0" w:color="333300"/>
            </w:tcBorders>
            <w:shd w:val="clear" w:color="auto" w:fill="auto"/>
            <w:hideMark/>
          </w:tcPr>
          <w:p w14:paraId="290C2DE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Please clarify that the non-AP MLD needs to take one of the listed actions only if the BPCC corresponds to an AP that operates on a link which is part of the ML setup between the AP MLD and non-AP MLD.</w:t>
            </w:r>
          </w:p>
        </w:tc>
        <w:tc>
          <w:tcPr>
            <w:tcW w:w="2011" w:type="dxa"/>
            <w:tcBorders>
              <w:top w:val="nil"/>
              <w:left w:val="nil"/>
              <w:bottom w:val="single" w:sz="4" w:space="0" w:color="333300"/>
              <w:right w:val="single" w:sz="4" w:space="0" w:color="333300"/>
            </w:tcBorders>
            <w:shd w:val="clear" w:color="auto" w:fill="auto"/>
            <w:hideMark/>
          </w:tcPr>
          <w:p w14:paraId="53499D8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#17897 in this document</w:t>
            </w:r>
          </w:p>
        </w:tc>
      </w:tr>
      <w:tr w:rsidR="00FC7444" w:rsidRPr="00893D9E" w14:paraId="142310F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3C1FC"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18250</w:t>
            </w:r>
          </w:p>
        </w:tc>
        <w:tc>
          <w:tcPr>
            <w:tcW w:w="1207" w:type="dxa"/>
            <w:tcBorders>
              <w:top w:val="nil"/>
              <w:left w:val="nil"/>
              <w:bottom w:val="single" w:sz="4" w:space="0" w:color="333300"/>
              <w:right w:val="single" w:sz="4" w:space="0" w:color="333300"/>
            </w:tcBorders>
            <w:shd w:val="clear" w:color="auto" w:fill="auto"/>
            <w:hideMark/>
          </w:tcPr>
          <w:p w14:paraId="79B594B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6165AB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62A1ECA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The critical update or nonTXBSSID critical update flag should be set when an advertise T2LM element is added</w:t>
            </w:r>
          </w:p>
        </w:tc>
        <w:tc>
          <w:tcPr>
            <w:tcW w:w="2273" w:type="dxa"/>
            <w:tcBorders>
              <w:top w:val="nil"/>
              <w:left w:val="nil"/>
              <w:bottom w:val="single" w:sz="4" w:space="0" w:color="333300"/>
              <w:right w:val="single" w:sz="4" w:space="0" w:color="333300"/>
            </w:tcBorders>
            <w:shd w:val="clear" w:color="auto" w:fill="auto"/>
            <w:hideMark/>
          </w:tcPr>
          <w:p w14:paraId="79018169"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add "or if the frame incldues a new TID-to-Link Mapping element"</w:t>
            </w:r>
            <w:r w:rsidRPr="00893D9E">
              <w:rPr>
                <w:rFonts w:ascii="Arial" w:eastAsia="宋体" w:hAnsi="Arial" w:cs="Arial"/>
                <w:sz w:val="20"/>
                <w:lang w:val="en-US" w:eastAsia="zh-CN"/>
              </w:rPr>
              <w:br/>
            </w:r>
            <w:r w:rsidRPr="00893D9E">
              <w:rPr>
                <w:rFonts w:ascii="Arial" w:eastAsia="宋体" w:hAnsi="Arial" w:cs="Arial"/>
                <w:sz w:val="20"/>
                <w:lang w:val="en-US" w:eastAsia="zh-CN"/>
              </w:rPr>
              <w:br/>
              <w:t>add similar change to p529 L17</w:t>
            </w:r>
          </w:p>
        </w:tc>
        <w:tc>
          <w:tcPr>
            <w:tcW w:w="2011" w:type="dxa"/>
            <w:tcBorders>
              <w:top w:val="nil"/>
              <w:left w:val="nil"/>
              <w:bottom w:val="single" w:sz="4" w:space="0" w:color="333300"/>
              <w:right w:val="single" w:sz="4" w:space="0" w:color="333300"/>
            </w:tcBorders>
            <w:shd w:val="clear" w:color="auto" w:fill="auto"/>
            <w:hideMark/>
          </w:tcPr>
          <w:p w14:paraId="49CE8DCF" w14:textId="4BCF1EF1" w:rsidR="00FC7444" w:rsidRPr="00893D9E" w:rsidRDefault="004323A2" w:rsidP="004323A2">
            <w:pPr>
              <w:jc w:val="left"/>
              <w:rPr>
                <w:rFonts w:ascii="Arial" w:eastAsia="宋体" w:hAnsi="Arial" w:cs="Arial"/>
                <w:sz w:val="20"/>
                <w:lang w:val="en-US" w:eastAsia="zh-CN"/>
              </w:rPr>
            </w:pPr>
            <w:ins w:id="17" w:author="Ming Gan" w:date="2023-05-10T06:48:00Z">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8250</w:t>
              </w:r>
              <w:r w:rsidRPr="00893D9E">
                <w:rPr>
                  <w:rFonts w:ascii="Arial" w:eastAsia="宋体" w:hAnsi="Arial" w:cs="Arial"/>
                  <w:sz w:val="20"/>
                  <w:lang w:val="en-US" w:eastAsia="zh-CN"/>
                </w:rPr>
                <w:t xml:space="preserve"> in this document</w:t>
              </w:r>
            </w:ins>
          </w:p>
        </w:tc>
      </w:tr>
      <w:tr w:rsidR="00EC1FDB" w:rsidRPr="00893D9E" w14:paraId="0D41C4AA" w14:textId="77777777" w:rsidTr="00AA2AC3">
        <w:trPr>
          <w:trHeight w:val="4335"/>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FA38B01" w14:textId="30893734" w:rsidR="00EC1FDB" w:rsidRPr="00893D9E" w:rsidRDefault="00EC1FDB" w:rsidP="00EC1FDB">
            <w:pPr>
              <w:jc w:val="right"/>
              <w:rPr>
                <w:rFonts w:ascii="Arial" w:eastAsia="宋体" w:hAnsi="Arial" w:cs="Arial"/>
                <w:sz w:val="20"/>
                <w:lang w:val="en-US" w:eastAsia="zh-CN"/>
              </w:rPr>
            </w:pPr>
            <w:r>
              <w:rPr>
                <w:rFonts w:ascii="Arial" w:hAnsi="Arial" w:cs="Arial"/>
                <w:sz w:val="20"/>
              </w:rPr>
              <w:t>16034</w:t>
            </w:r>
          </w:p>
        </w:tc>
        <w:tc>
          <w:tcPr>
            <w:tcW w:w="1207" w:type="dxa"/>
            <w:tcBorders>
              <w:top w:val="single" w:sz="4" w:space="0" w:color="333300"/>
              <w:left w:val="nil"/>
              <w:bottom w:val="single" w:sz="4" w:space="0" w:color="333300"/>
              <w:right w:val="single" w:sz="4" w:space="0" w:color="333300"/>
            </w:tcBorders>
            <w:shd w:val="clear" w:color="auto" w:fill="auto"/>
          </w:tcPr>
          <w:p w14:paraId="4018966E" w14:textId="1B179A0A" w:rsidR="00EC1FDB" w:rsidRPr="00893D9E" w:rsidRDefault="00EC1FDB" w:rsidP="00EC1FDB">
            <w:pPr>
              <w:jc w:val="left"/>
              <w:rPr>
                <w:rFonts w:ascii="Arial" w:eastAsia="宋体" w:hAnsi="Arial" w:cs="Arial"/>
                <w:sz w:val="20"/>
                <w:lang w:val="en-US" w:eastAsia="zh-CN"/>
              </w:rPr>
            </w:pPr>
            <w:r>
              <w:rPr>
                <w:rFonts w:ascii="Arial" w:hAnsi="Arial" w:cs="Arial"/>
                <w:sz w:val="20"/>
              </w:rPr>
              <w:t>35.3.10</w:t>
            </w:r>
          </w:p>
        </w:tc>
        <w:tc>
          <w:tcPr>
            <w:tcW w:w="881" w:type="dxa"/>
            <w:tcBorders>
              <w:top w:val="single" w:sz="4" w:space="0" w:color="333300"/>
              <w:left w:val="nil"/>
              <w:bottom w:val="single" w:sz="4" w:space="0" w:color="333300"/>
              <w:right w:val="single" w:sz="4" w:space="0" w:color="333300"/>
            </w:tcBorders>
            <w:shd w:val="clear" w:color="auto" w:fill="auto"/>
          </w:tcPr>
          <w:p w14:paraId="0A4FD78D" w14:textId="737D246E" w:rsidR="00EC1FDB" w:rsidRPr="00893D9E" w:rsidRDefault="00EC1FDB" w:rsidP="00EC1FDB">
            <w:pPr>
              <w:jc w:val="left"/>
              <w:rPr>
                <w:rFonts w:ascii="Arial" w:eastAsia="宋体" w:hAnsi="Arial" w:cs="Arial"/>
                <w:sz w:val="20"/>
                <w:lang w:val="en-US" w:eastAsia="zh-CN"/>
              </w:rPr>
            </w:pPr>
            <w:r>
              <w:rPr>
                <w:rFonts w:ascii="Arial" w:hAnsi="Arial" w:cs="Arial"/>
                <w:sz w:val="20"/>
              </w:rPr>
              <w:t>529.49</w:t>
            </w:r>
          </w:p>
        </w:tc>
        <w:tc>
          <w:tcPr>
            <w:tcW w:w="2494" w:type="dxa"/>
            <w:tcBorders>
              <w:top w:val="single" w:sz="4" w:space="0" w:color="333300"/>
              <w:left w:val="nil"/>
              <w:bottom w:val="single" w:sz="4" w:space="0" w:color="333300"/>
              <w:right w:val="single" w:sz="4" w:space="0" w:color="333300"/>
            </w:tcBorders>
            <w:shd w:val="clear" w:color="auto" w:fill="auto"/>
          </w:tcPr>
          <w:p w14:paraId="340CEAAE" w14:textId="22EB9602" w:rsidR="00EC1FDB" w:rsidRPr="00893D9E" w:rsidRDefault="00EC1FDB" w:rsidP="00EC1FDB">
            <w:pPr>
              <w:jc w:val="left"/>
              <w:rPr>
                <w:rFonts w:ascii="Arial" w:eastAsia="宋体" w:hAnsi="Arial" w:cs="Arial"/>
                <w:sz w:val="20"/>
                <w:lang w:val="en-US" w:eastAsia="zh-CN"/>
              </w:rPr>
            </w:pPr>
            <w:r>
              <w:rPr>
                <w:rFonts w:ascii="Arial" w:hAnsi="Arial" w:cs="Arial"/>
                <w:sz w:val="20"/>
              </w:rPr>
              <w:t>Clarify that this is referring to a multi-link probe request frame, because if it is not then another non-AP STA can not retrieve information for an AP to which it is not associated.  Also NOTE 2 (line 59) might need to be clarified based on this change.</w:t>
            </w:r>
          </w:p>
        </w:tc>
        <w:tc>
          <w:tcPr>
            <w:tcW w:w="2273" w:type="dxa"/>
            <w:tcBorders>
              <w:top w:val="single" w:sz="4" w:space="0" w:color="333300"/>
              <w:left w:val="nil"/>
              <w:bottom w:val="single" w:sz="4" w:space="0" w:color="333300"/>
              <w:right w:val="single" w:sz="4" w:space="0" w:color="333300"/>
            </w:tcBorders>
            <w:shd w:val="clear" w:color="auto" w:fill="auto"/>
          </w:tcPr>
          <w:p w14:paraId="6E93E05D" w14:textId="42E6A2EB" w:rsidR="00EC1FDB" w:rsidRPr="00893D9E" w:rsidRDefault="00EC1FDB" w:rsidP="00EC1FDB">
            <w:pPr>
              <w:jc w:val="left"/>
              <w:rPr>
                <w:rFonts w:ascii="Arial" w:eastAsia="宋体" w:hAnsi="Arial" w:cs="Arial"/>
                <w:sz w:val="20"/>
                <w:lang w:val="en-US" w:eastAsia="zh-CN"/>
              </w:rPr>
            </w:pPr>
            <w:r>
              <w:rPr>
                <w:rFonts w:ascii="Arial" w:hAnsi="Arial" w:cs="Arial"/>
                <w:sz w:val="20"/>
              </w:rPr>
              <w:t>As in comment</w:t>
            </w:r>
          </w:p>
        </w:tc>
        <w:tc>
          <w:tcPr>
            <w:tcW w:w="2011" w:type="dxa"/>
            <w:tcBorders>
              <w:top w:val="single" w:sz="4" w:space="0" w:color="333300"/>
              <w:left w:val="nil"/>
              <w:bottom w:val="single" w:sz="4" w:space="0" w:color="333300"/>
              <w:right w:val="single" w:sz="4" w:space="0" w:color="333300"/>
            </w:tcBorders>
            <w:shd w:val="clear" w:color="auto" w:fill="auto"/>
          </w:tcPr>
          <w:p w14:paraId="3A1330BE" w14:textId="0C36D9D8" w:rsidR="00EC1FDB" w:rsidRPr="00893D9E" w:rsidRDefault="00EC1FDB" w:rsidP="00EC1FDB">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AP could also be the associated AP, so it could be </w:t>
            </w:r>
            <w:r w:rsidR="00CC2EAC">
              <w:rPr>
                <w:rFonts w:ascii="Arial" w:hAnsi="Arial" w:cs="Arial"/>
                <w:sz w:val="20"/>
              </w:rPr>
              <w:t xml:space="preserve">a </w:t>
            </w:r>
            <w:r>
              <w:rPr>
                <w:rFonts w:ascii="Arial" w:hAnsi="Arial" w:cs="Arial"/>
                <w:sz w:val="20"/>
              </w:rPr>
              <w:t xml:space="preserve">non-ML probe request. Here </w:t>
            </w:r>
            <w:r w:rsidR="00CC2EAC">
              <w:rPr>
                <w:rFonts w:ascii="Arial" w:hAnsi="Arial" w:cs="Arial"/>
                <w:sz w:val="20"/>
              </w:rPr>
              <w:t xml:space="preserve">the </w:t>
            </w:r>
            <w:r>
              <w:rPr>
                <w:rFonts w:ascii="Arial" w:hAnsi="Arial" w:cs="Arial"/>
                <w:sz w:val="20"/>
              </w:rPr>
              <w:t>Probe Request frame is correct.</w:t>
            </w:r>
          </w:p>
        </w:tc>
      </w:tr>
      <w:tr w:rsidR="00FC7444" w:rsidRPr="00893D9E" w14:paraId="647ABD7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4FD577"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18262</w:t>
            </w:r>
          </w:p>
        </w:tc>
        <w:tc>
          <w:tcPr>
            <w:tcW w:w="1207" w:type="dxa"/>
            <w:tcBorders>
              <w:top w:val="nil"/>
              <w:left w:val="nil"/>
              <w:bottom w:val="single" w:sz="4" w:space="0" w:color="333300"/>
              <w:right w:val="single" w:sz="4" w:space="0" w:color="333300"/>
            </w:tcBorders>
            <w:shd w:val="clear" w:color="auto" w:fill="auto"/>
            <w:hideMark/>
          </w:tcPr>
          <w:p w14:paraId="31BCED0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DD10BC"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528.50</w:t>
            </w:r>
          </w:p>
        </w:tc>
        <w:tc>
          <w:tcPr>
            <w:tcW w:w="2494" w:type="dxa"/>
            <w:tcBorders>
              <w:top w:val="nil"/>
              <w:left w:val="nil"/>
              <w:bottom w:val="single" w:sz="4" w:space="0" w:color="333300"/>
              <w:right w:val="single" w:sz="4" w:space="0" w:color="333300"/>
            </w:tcBorders>
            <w:shd w:val="clear" w:color="auto" w:fill="auto"/>
            <w:hideMark/>
          </w:tcPr>
          <w:p w14:paraId="36D7E02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 value carried in the BSS Parameters Change Count subfield in the Common Info field of the Basic Multi-Link element in the Nontransmitted BSSID Profile corresponding to the nontransmitted BSSID.".</w:t>
            </w:r>
            <w:r w:rsidRPr="00893D9E">
              <w:rPr>
                <w:rFonts w:ascii="Arial" w:eastAsia="宋体" w:hAnsi="Arial" w:cs="Arial"/>
                <w:sz w:val="20"/>
                <w:lang w:val="en-US" w:eastAsia="zh-CN"/>
              </w:rPr>
              <w:br/>
              <w:t>In the case of ML probe response, the BPCC/common info/Basic ML element is not in nonTXBSSID profile</w:t>
            </w:r>
          </w:p>
        </w:tc>
        <w:tc>
          <w:tcPr>
            <w:tcW w:w="2273" w:type="dxa"/>
            <w:tcBorders>
              <w:top w:val="nil"/>
              <w:left w:val="nil"/>
              <w:bottom w:val="single" w:sz="4" w:space="0" w:color="333300"/>
              <w:right w:val="single" w:sz="4" w:space="0" w:color="333300"/>
            </w:tcBorders>
            <w:shd w:val="clear" w:color="auto" w:fill="auto"/>
            <w:hideMark/>
          </w:tcPr>
          <w:p w14:paraId="12BFFD0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remove "in the Nontransmitted BSSID Profile"</w:t>
            </w:r>
          </w:p>
        </w:tc>
        <w:tc>
          <w:tcPr>
            <w:tcW w:w="2011" w:type="dxa"/>
            <w:tcBorders>
              <w:top w:val="nil"/>
              <w:left w:val="nil"/>
              <w:bottom w:val="single" w:sz="4" w:space="0" w:color="333300"/>
              <w:right w:val="single" w:sz="4" w:space="0" w:color="333300"/>
            </w:tcBorders>
            <w:shd w:val="clear" w:color="auto" w:fill="auto"/>
            <w:hideMark/>
          </w:tcPr>
          <w:p w14:paraId="6A5BF2B3"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#18262 in this document</w:t>
            </w:r>
          </w:p>
        </w:tc>
      </w:tr>
    </w:tbl>
    <w:p w14:paraId="58B9E37B" w14:textId="5141396B" w:rsidR="005A2648" w:rsidRPr="00893D9E" w:rsidRDefault="005A2648" w:rsidP="00AA56F8">
      <w:pPr>
        <w:rPr>
          <w:b/>
          <w:bCs/>
          <w:i/>
          <w:iCs/>
          <w:lang w:val="en-US" w:eastAsia="zh-CN"/>
        </w:rPr>
      </w:pPr>
    </w:p>
    <w:p w14:paraId="3CA86F71" w14:textId="26799D21" w:rsidR="00150E34" w:rsidDel="008774A3" w:rsidRDefault="00150E34" w:rsidP="00EE5D9B">
      <w:pPr>
        <w:pStyle w:val="T"/>
        <w:rPr>
          <w:del w:id="18" w:author="Ming Gan" w:date="2021-09-25T19:34:00Z"/>
          <w:b/>
          <w:sz w:val="24"/>
          <w:u w:val="single"/>
          <w:lang w:val="en-GB"/>
        </w:rPr>
      </w:pPr>
      <w:bookmarkStart w:id="19" w:name="RTF35383035323a2048342c312e"/>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9"/>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rFonts w:ascii="宋体" w:eastAsia="宋体" w:hAnsi="宋体"/>
          <w:b/>
          <w:i/>
          <w:color w:val="000000"/>
          <w:sz w:val="20"/>
          <w:szCs w:val="24"/>
          <w:lang w:val="en-US" w:eastAsia="zh-CN"/>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6D1BCE94" w14:textId="77777777" w:rsidR="002564CD" w:rsidRDefault="002564CD" w:rsidP="002564CD">
      <w:pPr>
        <w:pStyle w:val="SP21127370"/>
        <w:spacing w:before="480" w:after="240"/>
        <w:rPr>
          <w:color w:val="000000"/>
        </w:rPr>
      </w:pPr>
    </w:p>
    <w:p w14:paraId="5ED0F5BB" w14:textId="77777777" w:rsidR="002564CD" w:rsidRDefault="002564CD" w:rsidP="002564CD">
      <w:pPr>
        <w:pStyle w:val="SP21127381"/>
        <w:spacing w:before="360" w:after="240"/>
        <w:rPr>
          <w:color w:val="000000"/>
        </w:rPr>
      </w:pPr>
    </w:p>
    <w:p w14:paraId="116FEB6A" w14:textId="77777777" w:rsidR="002564CD" w:rsidRDefault="002564CD" w:rsidP="002564CD">
      <w:pPr>
        <w:pStyle w:val="SP21126992"/>
        <w:spacing w:before="240" w:after="240"/>
        <w:rPr>
          <w:color w:val="000000"/>
          <w:sz w:val="20"/>
          <w:szCs w:val="20"/>
        </w:rPr>
      </w:pPr>
      <w:r>
        <w:rPr>
          <w:rStyle w:val="SC21323589"/>
          <w:b/>
          <w:bCs/>
        </w:rPr>
        <w:t>35.3.10 BSS parameter critical update procedure</w:t>
      </w:r>
    </w:p>
    <w:p w14:paraId="0DA70B3E" w14:textId="18E79DF7" w:rsidR="002564CD" w:rsidRDefault="002564CD" w:rsidP="002564C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w:t>
      </w:r>
      <w:ins w:id="20" w:author="Ming Gan" w:date="2023-03-29T17:27:00Z">
        <w:r w:rsidR="008F368B">
          <w:rPr>
            <w:rStyle w:val="SC21323589"/>
            <w:rFonts w:ascii="Times New Roman" w:hAnsi="Times New Roman" w:cs="Times New Roman"/>
          </w:rPr>
          <w:t xml:space="preserve">(reporting AP) </w:t>
        </w:r>
      </w:ins>
      <w:ins w:id="21" w:author="Ming Gan" w:date="2023-03-29T17:32:00Z">
        <w:r w:rsidR="008F368B">
          <w:rPr>
            <w:rStyle w:val="SC21323589"/>
            <w:rFonts w:ascii="Times New Roman" w:hAnsi="Times New Roman" w:cs="Times New Roman"/>
          </w:rPr>
          <w:t xml:space="preserve">(#16515, 16516, </w:t>
        </w:r>
      </w:ins>
      <w:ins w:id="22" w:author="Ming Gan" w:date="2023-03-29T17:33:00Z">
        <w:r w:rsidR="008F368B">
          <w:rPr>
            <w:rStyle w:val="SC21323589"/>
            <w:rFonts w:ascii="Times New Roman" w:hAnsi="Times New Roman" w:cs="Times New Roman"/>
          </w:rPr>
          <w:t>16517, 16518, 17895</w:t>
        </w:r>
      </w:ins>
      <w:ins w:id="23" w:author="Ming Gan" w:date="2023-03-29T17:32:00Z">
        <w:r w:rsidR="008F368B">
          <w:rPr>
            <w:rStyle w:val="SC21323589"/>
            <w:rFonts w:ascii="Times New Roman" w:hAnsi="Times New Roman" w:cs="Times New Roman"/>
          </w:rPr>
          <w:t>)</w:t>
        </w:r>
      </w:ins>
      <w:ins w:id="24" w:author="Ming Gan" w:date="2023-03-29T17:33:00Z">
        <w:r w:rsidR="008F368B">
          <w:rPr>
            <w:rStyle w:val="SC21323589"/>
            <w:rFonts w:ascii="Times New Roman" w:hAnsi="Times New Roman" w:cs="Times New Roman"/>
          </w:rPr>
          <w:t xml:space="preserve"> </w:t>
        </w:r>
      </w:ins>
      <w:r>
        <w:rPr>
          <w:rStyle w:val="SC21323589"/>
          <w:rFonts w:ascii="Times New Roman" w:hAnsi="Times New Roman" w:cs="Times New Roman"/>
        </w:rPr>
        <w:t>affiliated with an AP MLD is not in a multiple BSSID set or corresponds to a transmitted BSSID in a multiple BSSID set, the</w:t>
      </w:r>
      <w:ins w:id="25" w:author="Ming Gan" w:date="2023-03-29T17:31:00Z">
        <w:r w:rsidR="008F368B">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26"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 xml:space="preserve">AP shall </w:t>
      </w:r>
    </w:p>
    <w:p w14:paraId="5C66F2CF" w14:textId="08A3C801"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—include in Beacon and Probe Response frames it transmits a BSS Parameters Change Count subfield for each of all APs affiliated with the same AP MLD as the </w:t>
      </w:r>
      <w:ins w:id="27" w:author="Ming Gan" w:date="2023-03-29T17:31:00Z">
        <w:r w:rsidR="008F368B">
          <w:rPr>
            <w:rStyle w:val="SC21323589"/>
            <w:rFonts w:ascii="Times New Roman" w:hAnsi="Times New Roman" w:cs="Times New Roman"/>
          </w:rPr>
          <w:t xml:space="preserve">reporting </w:t>
        </w:r>
      </w:ins>
      <w:ins w:id="28"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AP; include in a (Re)Association Response frame it transmits a BSS Parameters Change Count subfield for each of all APs that are requested for (re)setup in the received (Re)Association Request frame.</w:t>
      </w:r>
    </w:p>
    <w:p w14:paraId="747DCC42"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•The BSS Parameters Change Count subfield value for each AP is initialized to 0, and shall be incremented (modulo 256 excluding the value 255) by 1 when a critical update occurs to the BSS parameters of that AP as defined in 11.2.3.15 (TIM Broadcast).</w:t>
      </w:r>
    </w:p>
    <w:p w14:paraId="1911F0BF"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w:t>
      </w:r>
      <w:r>
        <w:rPr>
          <w:rStyle w:val="SC21323589"/>
          <w:rFonts w:ascii="Times New Roman" w:hAnsi="Times New Roman" w:cs="Times New Roman"/>
        </w:rPr>
        <w:softHyphen/>
        <w:t>field.</w:t>
      </w:r>
    </w:p>
    <w:p w14:paraId="604D9119" w14:textId="21B82BBB"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•In the (Re)Association Response frame, the BSS Parameters Change Count subfield for each of the other AP(s) </w:t>
      </w:r>
      <w:ins w:id="29" w:author="Ming Gan" w:date="2023-03-27T20:32:00Z">
        <w:r w:rsidR="0016511C">
          <w:rPr>
            <w:rStyle w:val="SC21323589"/>
            <w:rFonts w:ascii="Times New Roman" w:hAnsi="Times New Roman" w:cs="Times New Roman"/>
          </w:rPr>
          <w:t xml:space="preserve">that are </w:t>
        </w:r>
      </w:ins>
      <w:r>
        <w:rPr>
          <w:rStyle w:val="SC21323589"/>
          <w:rFonts w:ascii="Times New Roman" w:hAnsi="Times New Roman" w:cs="Times New Roman"/>
        </w:rPr>
        <w:t>affiliated with the AP MLD</w:t>
      </w:r>
      <w:ins w:id="30" w:author="Ming Gan" w:date="2023-03-27T20:32:00Z">
        <w:r w:rsidR="0016511C">
          <w:rPr>
            <w:rStyle w:val="SC21323589"/>
            <w:rFonts w:ascii="Times New Roman" w:hAnsi="Times New Roman" w:cs="Times New Roman"/>
          </w:rPr>
          <w:t xml:space="preserve"> </w:t>
        </w:r>
        <w:r w:rsidR="0016511C" w:rsidRPr="0016511C">
          <w:rPr>
            <w:rStyle w:val="SC21323589"/>
            <w:rFonts w:ascii="Times New Roman" w:hAnsi="Times New Roman" w:cs="Times New Roman"/>
          </w:rPr>
          <w:t xml:space="preserve">and </w:t>
        </w:r>
        <w:del w:id="31" w:author="Stephen McCann" w:date="2023-03-30T13:36:00Z">
          <w:r w:rsidR="0016511C" w:rsidRPr="0016511C" w:rsidDel="00FE1070">
            <w:rPr>
              <w:rStyle w:val="SC21323589"/>
              <w:rFonts w:ascii="Times New Roman" w:hAnsi="Times New Roman" w:cs="Times New Roman"/>
            </w:rPr>
            <w:delText xml:space="preserve"> </w:delText>
          </w:r>
        </w:del>
        <w:r w:rsidR="0016511C" w:rsidRPr="0016511C">
          <w:rPr>
            <w:rStyle w:val="SC21323589"/>
            <w:rFonts w:ascii="Times New Roman" w:hAnsi="Times New Roman" w:cs="Times New Roman"/>
          </w:rPr>
          <w:t>that are requested for (re)setup in the received (Re)Association Request frame</w:t>
        </w:r>
        <w:r w:rsidR="0016511C">
          <w:rPr>
            <w:rStyle w:val="SC21323589"/>
            <w:rFonts w:ascii="Times New Roman" w:hAnsi="Times New Roman" w:cs="Times New Roman"/>
          </w:rPr>
          <w:t xml:space="preserve"> (#16033)</w:t>
        </w:r>
      </w:ins>
      <w:r>
        <w:rPr>
          <w:rStyle w:val="SC21323589"/>
          <w:rFonts w:ascii="Times New Roman" w:hAnsi="Times New Roman" w:cs="Times New Roman"/>
        </w:rPr>
        <w:t xml:space="preserve"> shall be carried in the STA Info subfield in the Per-STA Profile subelement of Basic Multi-Link element corresponding to that AP where each of the other AP(s) is identified by the Link ID subfield of the STA Control field of the Per-STA Profile subelement.</w:t>
      </w:r>
    </w:p>
    <w:p w14:paraId="1AC45163" w14:textId="04E6D2C4"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•The BSS Parameters Change Count subfield for the </w:t>
      </w:r>
      <w:ins w:id="32" w:author="Ming Gan" w:date="2023-03-29T17:35: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 xml:space="preserve">AP shall be carried in the Common Info field of the Basic Multi-Link element where the </w:t>
      </w:r>
      <w:ins w:id="33" w:author="Ming Gan" w:date="2023-03-29T17:33:00Z">
        <w:r w:rsidR="008F368B">
          <w:rPr>
            <w:rStyle w:val="SC21323589"/>
            <w:rFonts w:ascii="Times New Roman" w:hAnsi="Times New Roman" w:cs="Times New Roman"/>
          </w:rPr>
          <w:t>reporting (#16515, 16516, 16517, 16518, 17895)</w:t>
        </w:r>
      </w:ins>
      <w:ins w:id="34" w:author="Ming Gan" w:date="2023-03-29T17:34:00Z">
        <w:r w:rsidR="008F368B">
          <w:rPr>
            <w:rStyle w:val="SC21323589"/>
            <w:rFonts w:ascii="Times New Roman" w:hAnsi="Times New Roman" w:cs="Times New Roman"/>
          </w:rPr>
          <w:t xml:space="preserve"> </w:t>
        </w:r>
      </w:ins>
      <w:r>
        <w:rPr>
          <w:rStyle w:val="SC21323589"/>
          <w:rFonts w:ascii="Times New Roman" w:hAnsi="Times New Roman" w:cs="Times New Roman"/>
        </w:rPr>
        <w:t>AP is identified by the Link ID subfield of the Com</w:t>
      </w:r>
      <w:r>
        <w:rPr>
          <w:rStyle w:val="SC21323589"/>
          <w:rFonts w:ascii="Times New Roman" w:hAnsi="Times New Roman" w:cs="Times New Roman"/>
        </w:rPr>
        <w:softHyphen/>
        <w:t>mon Info field.</w:t>
      </w:r>
    </w:p>
    <w:p w14:paraId="78730C9E" w14:textId="2E79124A" w:rsidR="002564CD" w:rsidRDefault="002564CD" w:rsidP="002564CD">
      <w:pPr>
        <w:pStyle w:val="SP21127348"/>
        <w:spacing w:before="60" w:after="60"/>
        <w:ind w:firstLine="200"/>
        <w:jc w:val="both"/>
        <w:rPr>
          <w:rFonts w:ascii="Times New Roman" w:hAnsi="Times New Roman" w:cs="Times New Roman"/>
          <w:color w:val="000000"/>
          <w:sz w:val="20"/>
          <w:szCs w:val="20"/>
        </w:rPr>
      </w:pPr>
      <w:r w:rsidRPr="004323A2">
        <w:rPr>
          <w:rStyle w:val="SC21323589"/>
          <w:rFonts w:ascii="Times New Roman" w:hAnsi="Times New Roman" w:cs="Times New Roman"/>
        </w:rPr>
        <w:t>—set the Critical Update Flag subfield of the Capability Information field to 1 in Beacon and Probe Response frames until and including the next DTIM Beacon frame on the link on which the</w:t>
      </w:r>
      <w:ins w:id="35" w:author="Ming Gan" w:date="2023-03-29T20:49:00Z">
        <w:r w:rsidR="007E0D36" w:rsidRPr="004323A2">
          <w:rPr>
            <w:rStyle w:val="SC21323589"/>
            <w:rFonts w:ascii="Times New Roman" w:hAnsi="Times New Roman" w:cs="Times New Roman"/>
          </w:rPr>
          <w:t xml:space="preserve"> reporting</w:t>
        </w:r>
      </w:ins>
      <w:r w:rsidRPr="004323A2">
        <w:rPr>
          <w:rStyle w:val="SC21323589"/>
          <w:rFonts w:ascii="Times New Roman" w:hAnsi="Times New Roman" w:cs="Times New Roman"/>
        </w:rPr>
        <w:t xml:space="preserve"> </w:t>
      </w:r>
      <w:ins w:id="36" w:author="Ming Gan" w:date="2023-03-29T20:50:00Z">
        <w:r w:rsidR="007E0D36" w:rsidRPr="004323A2">
          <w:rPr>
            <w:rStyle w:val="SC21323589"/>
            <w:rFonts w:ascii="Times New Roman" w:hAnsi="Times New Roman" w:cs="Times New Roman"/>
          </w:rPr>
          <w:t xml:space="preserve">(#16515, 16516, 16517, 16518, 17895) </w:t>
        </w:r>
      </w:ins>
      <w:r w:rsidRPr="004323A2">
        <w:rPr>
          <w:rStyle w:val="SC21323589"/>
          <w:rFonts w:ascii="Times New Roman" w:hAnsi="Times New Roman" w:cs="Times New Roman"/>
        </w:rPr>
        <w:t xml:space="preserve">AP is operating if there is a change to a value carried in the BSS Parameters Change Count subfield of the MLD Parameters field in the Reduced Neighbor Report element for any AP affiliated with the same AP MLD as the </w:t>
      </w:r>
      <w:ins w:id="37" w:author="Ming Gan" w:date="2023-03-29T17:34:00Z">
        <w:r w:rsidR="008F368B" w:rsidRPr="004323A2">
          <w:rPr>
            <w:rStyle w:val="SC21323589"/>
            <w:rFonts w:ascii="Times New Roman" w:hAnsi="Times New Roman" w:cs="Times New Roman"/>
          </w:rPr>
          <w:t>reporting (#16515, 16516, 16517, 16518, 17895)</w:t>
        </w:r>
      </w:ins>
      <w:r w:rsidRPr="004323A2">
        <w:rPr>
          <w:rStyle w:val="SC21323589"/>
          <w:rFonts w:ascii="Times New Roman" w:hAnsi="Times New Roman" w:cs="Times New Roman"/>
        </w:rPr>
        <w:t>AP or a value carried in the BSS Parameters Change Count subfield in the Common Info field of the Basic Multi-Link element</w:t>
      </w:r>
      <w:ins w:id="38" w:author="Ming Gan" w:date="2023-03-27T19:45:00Z">
        <w:r w:rsidR="00260203" w:rsidRPr="004323A2">
          <w:rPr>
            <w:rStyle w:val="SC21323589"/>
            <w:rFonts w:ascii="Times New Roman" w:hAnsi="Times New Roman" w:cs="Times New Roman"/>
          </w:rPr>
          <w:t xml:space="preserve">, or if a new affiliated AP is added to the AP MLD with which the reporting AP is affiliated following the procedure defined in 35.3.6.2.1 (Adding affiliated APs) or if a Reconfiguration Multi-Link element is included </w:t>
        </w:r>
      </w:ins>
      <w:ins w:id="39" w:author="Ming Gan" w:date="2023-03-27T20:17:00Z">
        <w:r w:rsidR="00E67B1A" w:rsidRPr="004323A2">
          <w:rPr>
            <w:rStyle w:val="SC21323589"/>
            <w:rFonts w:ascii="Times New Roman" w:hAnsi="Times New Roman" w:cs="Times New Roman"/>
          </w:rPr>
          <w:t xml:space="preserve">or modified by adding a new Per-STA Profile subelement </w:t>
        </w:r>
      </w:ins>
      <w:ins w:id="40" w:author="Ming Gan" w:date="2023-03-27T19:45:00Z">
        <w:r w:rsidR="00260203" w:rsidRPr="004323A2">
          <w:rPr>
            <w:rStyle w:val="SC21323589"/>
            <w:rFonts w:ascii="Times New Roman" w:hAnsi="Times New Roman" w:cs="Times New Roman"/>
          </w:rPr>
          <w:t xml:space="preserve">by the reporting AP affiliated with an AP MLD, following the procedure defined in 35.3.6.2.2 (Removing affiliated APs) </w:t>
        </w:r>
      </w:ins>
      <w:ins w:id="41" w:author="Ming Gan" w:date="2023-03-27T19:46:00Z">
        <w:r w:rsidR="00260203" w:rsidRPr="004323A2">
          <w:rPr>
            <w:rStyle w:val="SC21323589"/>
            <w:rFonts w:ascii="Times New Roman" w:hAnsi="Times New Roman" w:cs="Times New Roman"/>
          </w:rPr>
          <w:t xml:space="preserve">(#16028, </w:t>
        </w:r>
      </w:ins>
      <w:ins w:id="42" w:author="Ming Gan" w:date="2023-03-27T20:18:00Z">
        <w:r w:rsidR="00267A3E" w:rsidRPr="004323A2">
          <w:rPr>
            <w:rStyle w:val="SC21323589"/>
            <w:rFonts w:ascii="Times New Roman" w:hAnsi="Times New Roman" w:cs="Times New Roman"/>
          </w:rPr>
          <w:t>16029</w:t>
        </w:r>
      </w:ins>
      <w:ins w:id="43" w:author="Ming Gan" w:date="2023-03-29T21:23:00Z">
        <w:r w:rsidR="00FC7444" w:rsidRPr="004323A2">
          <w:rPr>
            <w:rStyle w:val="SC21323589"/>
            <w:rFonts w:ascii="Times New Roman" w:hAnsi="Times New Roman" w:cs="Times New Roman"/>
          </w:rPr>
          <w:t xml:space="preserve">, </w:t>
        </w:r>
      </w:ins>
      <w:ins w:id="44" w:author="Ming Gan" w:date="2023-03-27T19:46:00Z">
        <w:r w:rsidR="00FC7444" w:rsidRPr="004323A2">
          <w:rPr>
            <w:rStyle w:val="SC21323589"/>
            <w:rFonts w:ascii="Times New Roman" w:hAnsi="Times New Roman" w:cs="Times New Roman"/>
          </w:rPr>
          <w:t>16194</w:t>
        </w:r>
      </w:ins>
      <w:ins w:id="45" w:author="Ming Gan" w:date="2023-03-29T21:26:00Z">
        <w:r w:rsidR="00FC7444" w:rsidRPr="004323A2">
          <w:rPr>
            <w:rStyle w:val="SC21323589"/>
            <w:rFonts w:ascii="Times New Roman" w:hAnsi="Times New Roman" w:cs="Times New Roman"/>
          </w:rPr>
          <w:t>, 17290</w:t>
        </w:r>
      </w:ins>
      <w:ins w:id="46" w:author="Ming Gan" w:date="2023-03-27T19:46:00Z">
        <w:r w:rsidR="00260203" w:rsidRPr="004323A2">
          <w:rPr>
            <w:rStyle w:val="SC21323589"/>
            <w:rFonts w:ascii="Times New Roman" w:hAnsi="Times New Roman" w:cs="Times New Roman"/>
          </w:rPr>
          <w:t>)</w:t>
        </w:r>
      </w:ins>
      <w:ins w:id="47" w:author="Ming Gan" w:date="2023-04-23T15:07:00Z">
        <w:r w:rsidR="0040227C" w:rsidRPr="004323A2">
          <w:rPr>
            <w:rStyle w:val="SC21323589"/>
            <w:rFonts w:ascii="Times New Roman" w:hAnsi="Times New Roman" w:cs="Times New Roman"/>
          </w:rPr>
          <w:t xml:space="preserve"> </w:t>
        </w:r>
        <w:r w:rsidR="0040227C" w:rsidRPr="00931E61">
          <w:rPr>
            <w:rStyle w:val="SC21323589"/>
            <w:rFonts w:ascii="Times New Roman" w:hAnsi="Times New Roman" w:cs="Times New Roman"/>
            <w:highlight w:val="yellow"/>
          </w:rPr>
          <w:t xml:space="preserve">or if </w:t>
        </w:r>
      </w:ins>
      <w:ins w:id="48" w:author="Ming Gan" w:date="2023-04-23T15:24:00Z">
        <w:r w:rsidR="00B7426E" w:rsidRPr="00931E61">
          <w:rPr>
            <w:rStyle w:val="SC21323589"/>
            <w:rFonts w:ascii="Times New Roman" w:hAnsi="Times New Roman" w:cs="Times New Roman" w:hint="eastAsia"/>
            <w:highlight w:val="yellow"/>
            <w:lang w:eastAsia="zh-CN"/>
          </w:rPr>
          <w:t>a</w:t>
        </w:r>
      </w:ins>
      <w:ins w:id="49" w:author="Ming Gan" w:date="2023-04-23T15:25:00Z">
        <w:r w:rsidR="00B7426E">
          <w:rPr>
            <w:rFonts w:ascii="Times New Roman" w:hAnsi="Times New Roman" w:cs="Times New Roman"/>
            <w:color w:val="000000"/>
            <w:sz w:val="20"/>
            <w:szCs w:val="20"/>
            <w:highlight w:val="yellow"/>
            <w:lang w:val="en-GB"/>
          </w:rPr>
          <w:t xml:space="preserve">n AP </w:t>
        </w:r>
      </w:ins>
      <w:ins w:id="50" w:author="Ming Gan" w:date="2023-04-23T15:26:00Z">
        <w:r w:rsidR="00B7426E">
          <w:rPr>
            <w:rFonts w:ascii="Times New Roman" w:hAnsi="Times New Roman" w:cs="Times New Roman"/>
            <w:color w:val="000000"/>
            <w:sz w:val="20"/>
            <w:szCs w:val="20"/>
            <w:highlight w:val="yellow"/>
            <w:lang w:val="en-GB"/>
          </w:rPr>
          <w:t>affiliat</w:t>
        </w:r>
        <w:r w:rsidR="00B7426E" w:rsidRPr="00931E61">
          <w:rPr>
            <w:rFonts w:ascii="Times New Roman" w:hAnsi="Times New Roman" w:cs="Times New Roman"/>
            <w:color w:val="000000"/>
            <w:sz w:val="20"/>
            <w:szCs w:val="20"/>
            <w:highlight w:val="yellow"/>
            <w:lang w:val="en-GB"/>
          </w:rPr>
          <w:t xml:space="preserve">ed with </w:t>
        </w:r>
      </w:ins>
      <w:ins w:id="51" w:author="Ming Gan" w:date="2023-04-23T15:29:00Z">
        <w:r w:rsidR="00931E61" w:rsidRPr="00931E61">
          <w:rPr>
            <w:rFonts w:ascii="Times New Roman" w:hAnsi="Times New Roman" w:cs="Times New Roman" w:hint="eastAsia"/>
            <w:color w:val="000000"/>
            <w:sz w:val="20"/>
            <w:szCs w:val="20"/>
            <w:highlight w:val="yellow"/>
            <w:lang w:val="en-GB" w:eastAsia="zh-CN"/>
          </w:rPr>
          <w:t>the</w:t>
        </w:r>
        <w:r w:rsidR="00931E61" w:rsidRPr="00931E61">
          <w:rPr>
            <w:rFonts w:ascii="Times New Roman" w:hAnsi="Times New Roman" w:cs="Times New Roman"/>
            <w:color w:val="000000"/>
            <w:sz w:val="20"/>
            <w:szCs w:val="20"/>
            <w:highlight w:val="yellow"/>
            <w:lang w:val="en-GB" w:eastAsia="zh-CN"/>
          </w:rPr>
          <w:t xml:space="preserve"> same</w:t>
        </w:r>
        <w:r w:rsidR="00931E61" w:rsidRPr="00931E61">
          <w:rPr>
            <w:rFonts w:ascii="Times New Roman" w:hAnsi="Times New Roman" w:cs="Times New Roman"/>
            <w:color w:val="000000"/>
            <w:sz w:val="20"/>
            <w:szCs w:val="20"/>
            <w:highlight w:val="yellow"/>
            <w:lang w:val="en-GB"/>
          </w:rPr>
          <w:t xml:space="preserve"> AP MLD as the reporting AP </w:t>
        </w:r>
      </w:ins>
      <w:ins w:id="52" w:author="Ming Gan" w:date="2023-04-25T15:47:00Z">
        <w:r w:rsidR="00CA75E4">
          <w:rPr>
            <w:rFonts w:ascii="Times New Roman" w:hAnsi="Times New Roman" w:cs="Times New Roman" w:hint="eastAsia"/>
            <w:color w:val="000000"/>
            <w:sz w:val="20"/>
            <w:szCs w:val="20"/>
            <w:highlight w:val="yellow"/>
            <w:lang w:val="en-GB" w:eastAsia="zh-CN"/>
          </w:rPr>
          <w:t>becomes</w:t>
        </w:r>
      </w:ins>
      <w:ins w:id="53" w:author="Ming Gan" w:date="2023-04-23T15:25:00Z">
        <w:r w:rsidR="00B7426E" w:rsidRPr="00931E61">
          <w:rPr>
            <w:rFonts w:ascii="Times New Roman" w:hAnsi="Times New Roman" w:cs="Times New Roman"/>
            <w:color w:val="000000"/>
            <w:sz w:val="20"/>
            <w:szCs w:val="20"/>
            <w:highlight w:val="yellow"/>
            <w:lang w:val="en-GB"/>
          </w:rPr>
          <w:t xml:space="preserve"> disabled or enable</w:t>
        </w:r>
        <w:r w:rsidR="00B7426E" w:rsidRPr="004323A2">
          <w:rPr>
            <w:rFonts w:ascii="Times New Roman" w:hAnsi="Times New Roman" w:cs="Times New Roman"/>
            <w:color w:val="000000"/>
            <w:sz w:val="20"/>
            <w:szCs w:val="20"/>
            <w:highlight w:val="yellow"/>
            <w:lang w:val="en-GB"/>
          </w:rPr>
          <w:t>d</w:t>
        </w:r>
      </w:ins>
      <w:ins w:id="54" w:author="Ming Gan" w:date="2023-04-23T15:29:00Z">
        <w:r w:rsidR="00931E61" w:rsidRPr="004323A2">
          <w:rPr>
            <w:rFonts w:ascii="Times New Roman" w:hAnsi="Times New Roman" w:cs="Times New Roman"/>
            <w:color w:val="000000"/>
            <w:sz w:val="20"/>
            <w:szCs w:val="20"/>
            <w:highlight w:val="yellow"/>
            <w:lang w:val="en-GB"/>
          </w:rPr>
          <w:t xml:space="preserve"> through</w:t>
        </w:r>
      </w:ins>
      <w:ins w:id="55" w:author="Ming Gan" w:date="2023-04-23T15:25:00Z">
        <w:r w:rsidR="00B7426E" w:rsidRPr="004323A2">
          <w:rPr>
            <w:rFonts w:ascii="Times New Roman" w:hAnsi="Times New Roman" w:cs="Times New Roman"/>
            <w:color w:val="000000"/>
            <w:sz w:val="20"/>
            <w:szCs w:val="20"/>
            <w:highlight w:val="yellow"/>
            <w:lang w:val="en-GB"/>
          </w:rPr>
          <w:t xml:space="preserve"> </w:t>
        </w:r>
      </w:ins>
      <w:ins w:id="56" w:author="Ming Gan" w:date="2023-04-23T15:30:00Z">
        <w:r w:rsidR="00931E61" w:rsidRPr="004323A2">
          <w:rPr>
            <w:rFonts w:ascii="Times New Roman" w:hAnsi="Times New Roman" w:cs="Times New Roman"/>
            <w:color w:val="000000"/>
            <w:sz w:val="20"/>
            <w:szCs w:val="20"/>
            <w:highlight w:val="yellow"/>
            <w:lang w:val="en-GB"/>
          </w:rPr>
          <w:t xml:space="preserve">a </w:t>
        </w:r>
      </w:ins>
      <w:ins w:id="57" w:author="Ming Gan" w:date="2023-04-23T15:24:00Z">
        <w:r w:rsidR="00B7426E" w:rsidRPr="004323A2">
          <w:rPr>
            <w:rFonts w:ascii="Times New Roman" w:hAnsi="Times New Roman" w:cs="Times New Roman"/>
            <w:color w:val="000000"/>
            <w:sz w:val="20"/>
            <w:szCs w:val="20"/>
            <w:highlight w:val="yellow"/>
            <w:lang w:val="en-GB"/>
          </w:rPr>
          <w:t xml:space="preserve">new </w:t>
        </w:r>
      </w:ins>
      <w:ins w:id="58" w:author="Ming Gan" w:date="2023-04-23T15:31:00Z">
        <w:r w:rsidR="00931E61" w:rsidRPr="004323A2">
          <w:rPr>
            <w:rFonts w:ascii="Times New Roman" w:hAnsi="Times New Roman" w:cs="Times New Roman"/>
            <w:color w:val="000000"/>
            <w:sz w:val="20"/>
            <w:szCs w:val="20"/>
            <w:highlight w:val="yellow"/>
            <w:lang w:val="en-GB"/>
          </w:rPr>
          <w:t xml:space="preserve">advertised </w:t>
        </w:r>
      </w:ins>
      <w:ins w:id="59" w:author="Ming Gan" w:date="2023-04-23T15:24:00Z">
        <w:r w:rsidR="00B7426E" w:rsidRPr="004323A2">
          <w:rPr>
            <w:rFonts w:ascii="Times New Roman" w:hAnsi="Times New Roman" w:cs="Times New Roman"/>
            <w:color w:val="000000"/>
            <w:sz w:val="20"/>
            <w:szCs w:val="20"/>
            <w:highlight w:val="yellow"/>
            <w:lang w:val="en-GB"/>
          </w:rPr>
          <w:t>TID-to-link mapping</w:t>
        </w:r>
      </w:ins>
      <w:ins w:id="60" w:author="Ming Gan" w:date="2023-04-23T15:30:00Z">
        <w:r w:rsidR="00931E61" w:rsidRPr="004323A2">
          <w:rPr>
            <w:rFonts w:ascii="Times New Roman" w:hAnsi="Times New Roman" w:cs="Times New Roman"/>
            <w:color w:val="000000"/>
            <w:sz w:val="20"/>
            <w:szCs w:val="20"/>
            <w:highlight w:val="yellow"/>
            <w:lang w:val="en-GB"/>
          </w:rPr>
          <w:t xml:space="preserve"> defined in 35.3.7.3 </w:t>
        </w:r>
        <w:r w:rsidR="00931E61" w:rsidRPr="004323A2">
          <w:rPr>
            <w:rFonts w:ascii="Times New Roman" w:hAnsi="Times New Roman" w:cs="Times New Roman"/>
            <w:color w:val="000000"/>
            <w:sz w:val="20"/>
            <w:szCs w:val="20"/>
            <w:highlight w:val="yellow"/>
            <w:lang w:val="en-GB" w:eastAsia="zh-CN"/>
          </w:rPr>
          <w:t>(</w:t>
        </w:r>
        <w:r w:rsidR="00931E61" w:rsidRPr="004323A2">
          <w:rPr>
            <w:rFonts w:ascii="Times New Roman" w:hAnsi="Times New Roman" w:cs="Times New Roman"/>
            <w:color w:val="000000"/>
            <w:sz w:val="20"/>
            <w:szCs w:val="20"/>
            <w:highlight w:val="yellow"/>
            <w:lang w:val="en-GB"/>
          </w:rPr>
          <w:t>Affiliated AP link disablement and enablement)</w:t>
        </w:r>
      </w:ins>
      <w:ins w:id="61" w:author="Ming Gan" w:date="2023-05-10T06:49:00Z">
        <w:r w:rsidR="004323A2" w:rsidRPr="004323A2">
          <w:rPr>
            <w:color w:val="000000"/>
            <w:sz w:val="20"/>
            <w:highlight w:val="yellow"/>
          </w:rPr>
          <w:t xml:space="preserve"> (#18250)</w:t>
        </w:r>
      </w:ins>
      <w:ins w:id="62" w:author="Ming Gan" w:date="2023-04-23T15:07:00Z">
        <w:r w:rsidR="0040227C" w:rsidRPr="004323A2">
          <w:rPr>
            <w:rStyle w:val="SC21323589"/>
            <w:rFonts w:ascii="Times New Roman" w:hAnsi="Times New Roman" w:cs="Times New Roman"/>
          </w:rPr>
          <w:t xml:space="preserve"> </w:t>
        </w:r>
      </w:ins>
      <w:r w:rsidRPr="004323A2">
        <w:rPr>
          <w:rStyle w:val="SC21323589"/>
          <w:rFonts w:ascii="Times New Roman" w:hAnsi="Times New Roman" w:cs="Times New Roman"/>
        </w:rPr>
        <w:t>. Otherwise set the Critical Update Flag subfield of the Capability Information field to 0.</w:t>
      </w:r>
    </w:p>
    <w:p w14:paraId="7D6F60E4" w14:textId="222F7583" w:rsidR="002564CD" w:rsidRPr="002564CD" w:rsidRDefault="002564CD" w:rsidP="002564CD">
      <w:pPr>
        <w:pStyle w:val="SP21127348"/>
        <w:spacing w:before="60" w:after="60"/>
        <w:ind w:firstLine="200"/>
        <w:jc w:val="both"/>
        <w:rPr>
          <w:rStyle w:val="SC21323589"/>
          <w:rFonts w:ascii="Times New Roman" w:hAnsi="Times New Roman" w:cs="Times New Roman"/>
        </w:rPr>
      </w:pPr>
      <w:r>
        <w:rPr>
          <w:rStyle w:val="SC21323589"/>
          <w:rFonts w:ascii="Times New Roman" w:hAnsi="Times New Roman" w:cs="Times New Roman"/>
        </w:rPr>
        <w:t xml:space="preserve">—For each reported AP affiliated with the same AP MLD as the </w:t>
      </w:r>
      <w:ins w:id="63" w:author="Ming Gan" w:date="2023-03-29T17:34: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AP, set the All Updates Included subfield to 1 in the MLD Parameters subfield in the TBTT Information field of the Reduced</w:t>
      </w:r>
      <w:r w:rsidRPr="002564CD">
        <w:rPr>
          <w:rStyle w:val="SC21323589"/>
          <w:rFonts w:ascii="Times New Roman" w:hAnsi="Times New Roman" w:cs="Times New Roman"/>
        </w:rPr>
        <w:t xml:space="preserve"> Neighbor Report element corresponding to the reported AP if the updated elements that correspond to the </w:t>
      </w:r>
      <w:r w:rsidRPr="002564CD">
        <w:rPr>
          <w:rStyle w:val="SC21323589"/>
          <w:rFonts w:ascii="Times New Roman" w:hAnsi="Times New Roman" w:cs="Times New Roman"/>
        </w:rPr>
        <w:lastRenderedPageBreak/>
        <w:t xml:space="preserve">latest critical update that generated a change to the value carried in the BSS Parameters Change Count subfield for the reported AP are included in the frame carrying the Reduced Neighbor Report element, with the updated elements selected from the elements as described in 35.3.11 (Multi-link procedures for channel switching, extended channel switching, and channel quieting), and until the updated elements are no longer included or until the BSS Parameters Change Count subfield is </w:t>
      </w:r>
      <w:ins w:id="64" w:author="Stephen McCann" w:date="2023-03-30T13:39:00Z">
        <w:r w:rsidR="00FE1070">
          <w:rPr>
            <w:rStyle w:val="SC21323589"/>
            <w:rFonts w:ascii="Times New Roman" w:hAnsi="Times New Roman" w:cs="Times New Roman"/>
          </w:rPr>
          <w:t xml:space="preserve">additionally </w:t>
        </w:r>
      </w:ins>
      <w:r w:rsidRPr="002564CD">
        <w:rPr>
          <w:rStyle w:val="SC21323589"/>
          <w:rFonts w:ascii="Times New Roman" w:hAnsi="Times New Roman" w:cs="Times New Roman"/>
        </w:rPr>
        <w:t>incremented</w:t>
      </w:r>
      <w:ins w:id="65" w:author="Ming Gan" w:date="2023-03-29T16:17:00Z">
        <w:r w:rsidR="00E053E3">
          <w:rPr>
            <w:rStyle w:val="SC21323589"/>
            <w:rFonts w:ascii="Times New Roman" w:hAnsi="Times New Roman" w:cs="Times New Roman"/>
          </w:rPr>
          <w:t xml:space="preserve"> </w:t>
        </w:r>
      </w:ins>
      <w:ins w:id="66" w:author="Stephen McCann" w:date="2023-03-30T13:39:00Z">
        <w:r w:rsidR="00FE1070">
          <w:rPr>
            <w:rStyle w:val="SC21323589"/>
            <w:rFonts w:ascii="Times New Roman" w:hAnsi="Times New Roman" w:cs="Times New Roman"/>
          </w:rPr>
          <w:t xml:space="preserve">due to </w:t>
        </w:r>
      </w:ins>
      <w:ins w:id="67" w:author="Ming Gan" w:date="2023-03-29T16:18:00Z">
        <w:r w:rsidR="00E053E3">
          <w:rPr>
            <w:rStyle w:val="SC21323589"/>
            <w:rFonts w:ascii="Times New Roman" w:hAnsi="Times New Roman" w:cs="Times New Roman"/>
          </w:rPr>
          <w:t>another critical update</w:t>
        </w:r>
      </w:ins>
      <w:ins w:id="68" w:author="Ming Gan" w:date="2023-03-29T16:21:00Z">
        <w:r w:rsidR="00E053E3">
          <w:rPr>
            <w:rStyle w:val="SC21323589"/>
            <w:rFonts w:ascii="Times New Roman" w:hAnsi="Times New Roman" w:cs="Times New Roman"/>
          </w:rPr>
          <w:t xml:space="preserve"> </w:t>
        </w:r>
        <w:r w:rsidR="00E053E3">
          <w:rPr>
            <w:rStyle w:val="SC21323589"/>
            <w:rFonts w:ascii="Times New Roman" w:hAnsi="Times New Roman" w:cs="Times New Roman"/>
            <w:lang w:eastAsia="zh-CN"/>
          </w:rPr>
          <w:t>(#1</w:t>
        </w:r>
      </w:ins>
      <w:ins w:id="69" w:author="Ming Gan" w:date="2023-03-29T16:22:00Z">
        <w:r w:rsidR="00E053E3">
          <w:rPr>
            <w:rStyle w:val="SC21323589"/>
            <w:rFonts w:ascii="Times New Roman" w:hAnsi="Times New Roman" w:cs="Times New Roman"/>
            <w:lang w:eastAsia="zh-CN"/>
          </w:rPr>
          <w:t>7291</w:t>
        </w:r>
      </w:ins>
      <w:ins w:id="70" w:author="Ming Gan" w:date="2023-03-29T16:21:00Z">
        <w:r w:rsidR="00E053E3">
          <w:rPr>
            <w:rStyle w:val="SC21323589"/>
            <w:rFonts w:ascii="Times New Roman" w:hAnsi="Times New Roman" w:cs="Times New Roman"/>
            <w:lang w:eastAsia="zh-CN"/>
          </w:rPr>
          <w:t>)</w:t>
        </w:r>
      </w:ins>
      <w:r w:rsidRPr="002564CD">
        <w:rPr>
          <w:rStyle w:val="SC21323589"/>
          <w:rFonts w:ascii="Times New Roman" w:hAnsi="Times New Roman" w:cs="Times New Roman"/>
        </w:rPr>
        <w:t xml:space="preserve">, and set to 0 otherwise. </w:t>
      </w:r>
    </w:p>
    <w:p w14:paraId="34E4F9CC" w14:textId="5F7EE715" w:rsidR="002564CD" w:rsidRPr="002564CD" w:rsidDel="00260203" w:rsidRDefault="002564CD" w:rsidP="002564CD">
      <w:pPr>
        <w:widowControl w:val="0"/>
        <w:autoSpaceDE w:val="0"/>
        <w:autoSpaceDN w:val="0"/>
        <w:adjustRightInd w:val="0"/>
        <w:spacing w:before="240"/>
        <w:rPr>
          <w:del w:id="71" w:author="Ming Gan" w:date="2023-03-27T19:46:00Z"/>
          <w:color w:val="000000"/>
          <w:sz w:val="20"/>
          <w:lang w:val="en-US"/>
        </w:rPr>
      </w:pPr>
      <w:del w:id="72" w:author="Ming Gan" w:date="2023-03-27T19:46:00Z">
        <w:r w:rsidRPr="002564CD" w:rsidDel="00260203">
          <w:rPr>
            <w:color w:val="000000"/>
            <w:sz w:val="20"/>
            <w:lang w:val="en-US"/>
          </w:rPr>
          <w:delText>The Critical Update Flag subfield of the Capability Information field in Beacon and Probe Response frames shall also be set to 1 if a new affiliated AP is added to the AP MLD with which the reporting AP is affiliated following the procedure defined in 35.3.6.2.1 (Adding affiliated APs) or if a Reconfiguration Multi-Link element is included by the reporting AP affiliated with an AP MLD, following the procedure defined in 35.3.6.2.2 (Removing affiliated APs).</w:delText>
        </w:r>
      </w:del>
      <w:ins w:id="73" w:author="Ming Gan" w:date="2023-03-27T19:46:00Z">
        <w:r w:rsidR="00260203">
          <w:rPr>
            <w:color w:val="000000"/>
            <w:sz w:val="20"/>
            <w:lang w:val="en-US"/>
          </w:rPr>
          <w:t xml:space="preserve"> (#16028, 16194</w:t>
        </w:r>
      </w:ins>
      <w:ins w:id="74" w:author="Ming Gan" w:date="2023-03-29T21:26:00Z">
        <w:r w:rsidR="00FC7444" w:rsidRPr="00FC7444">
          <w:rPr>
            <w:color w:val="000000"/>
            <w:sz w:val="20"/>
            <w:lang w:val="en-US"/>
          </w:rPr>
          <w:t>, 17290</w:t>
        </w:r>
      </w:ins>
      <w:ins w:id="75" w:author="Ming Gan" w:date="2023-03-27T19:46:00Z">
        <w:r w:rsidR="00260203">
          <w:rPr>
            <w:color w:val="000000"/>
            <w:sz w:val="20"/>
            <w:lang w:val="en-US"/>
          </w:rPr>
          <w:t>)</w:t>
        </w:r>
      </w:ins>
    </w:p>
    <w:p w14:paraId="4F4FE166" w14:textId="77777777"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If an AP affiliated with an AP MLD is a nontransmitted BSSID in a multiple BSSID set, then the AP that corresponds to the transmitted BSSID in the same multiple BSSID set shall </w:t>
      </w:r>
    </w:p>
    <w:p w14:paraId="4686DB2C"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—include in Beacon and Probe Response frames it transmits a BSS Parameters Change Count subfield for each of all APs affiliated with the same AP MLD as the AP corresponding to the nontransmitted BSSID</w:t>
      </w:r>
    </w:p>
    <w:p w14:paraId="3E930E03"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value for each AP is initialized to 0, and shall be incremented (modulo 256 excluding the value 255) by 1 when a critical update occurs to the operational parameters of that AP as defined in 11.2.3.15 (TIM Broadcast).</w:t>
      </w:r>
    </w:p>
    <w:p w14:paraId="2A8D5991"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0BB1C64D" w14:textId="197D91D1"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the nontransmitted BSSID shall be carried in the Common Info field in the Basic Multi-Link element carried in Nontransmitted BSSID Profile subelement of the Multiple BSSID element where the AP</w:t>
      </w:r>
      <w:ins w:id="76" w:author="Ming Gan" w:date="2023-03-29T20:54:00Z">
        <w:r w:rsidR="007E0D36">
          <w:rPr>
            <w:color w:val="000000"/>
            <w:sz w:val="20"/>
            <w:lang w:val="en-US"/>
          </w:rPr>
          <w:t xml:space="preserve"> corresponding to </w:t>
        </w:r>
        <w:r w:rsidR="007E0D36" w:rsidRPr="002564CD">
          <w:rPr>
            <w:color w:val="000000"/>
            <w:sz w:val="20"/>
            <w:lang w:val="en-US"/>
          </w:rPr>
          <w:t xml:space="preserve">the nontransmitted BSSID </w:t>
        </w:r>
      </w:ins>
      <w:ins w:id="77"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 in a Probe Response frame that is not a multi-link probe response.</w:t>
      </w:r>
    </w:p>
    <w:p w14:paraId="3AB4D840" w14:textId="2F72B498" w:rsid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 xml:space="preserve">•The BSS Parameters Change Count subfield for the nontransmitted BSSID shall be carried in the Common Info field in the Basic Multi-Link element outside the Multiple BSSID element where the AP </w:t>
      </w:r>
      <w:ins w:id="78" w:author="Ming Gan" w:date="2023-03-29T20:54:00Z">
        <w:r w:rsidR="007E0D36">
          <w:rPr>
            <w:color w:val="000000"/>
            <w:sz w:val="20"/>
            <w:lang w:val="en-US"/>
          </w:rPr>
          <w:t xml:space="preserve">corresponding to </w:t>
        </w:r>
        <w:r w:rsidR="007E0D36" w:rsidRPr="002564CD">
          <w:rPr>
            <w:color w:val="000000"/>
            <w:sz w:val="20"/>
            <w:lang w:val="en-US"/>
          </w:rPr>
          <w:t xml:space="preserve">the nontransmitted BSSID </w:t>
        </w:r>
      </w:ins>
      <w:r w:rsidRPr="002564CD">
        <w:rPr>
          <w:color w:val="000000"/>
          <w:sz w:val="20"/>
          <w:lang w:val="en-US"/>
        </w:rPr>
        <w:t>is identified by the Link ID subfield of the Common Info field in the Basic Multi-Link element in a multi-link probe response.</w:t>
      </w:r>
    </w:p>
    <w:p w14:paraId="3107CF09" w14:textId="003495DE" w:rsidR="002564CD" w:rsidRPr="002564CD" w:rsidRDefault="002564CD" w:rsidP="002564CD">
      <w:pPr>
        <w:widowControl w:val="0"/>
        <w:autoSpaceDE w:val="0"/>
        <w:autoSpaceDN w:val="0"/>
        <w:adjustRightInd w:val="0"/>
        <w:spacing w:before="60" w:after="60"/>
        <w:ind w:firstLine="200"/>
        <w:rPr>
          <w:color w:val="000000"/>
          <w:sz w:val="20"/>
          <w:lang w:val="en-US"/>
        </w:rPr>
      </w:pPr>
      <w:r w:rsidRPr="004323A2">
        <w:rPr>
          <w:color w:val="000000"/>
          <w:sz w:val="20"/>
          <w:lang w:val="en-US"/>
        </w:rPr>
        <w:t xml:space="preserve">—set the Critical Update Flag subfield of the Capability Information field in the Nontransmitted BSSID Capability element (for that nontransmitted BSSID) to 1 in Beacon and Probe Response frames until and including the next DTIM Beacon frame of the nontransmitted BSSID if 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w:t>
      </w:r>
      <w:ins w:id="79" w:author="Ming Gan" w:date="2023-03-29T17:26:00Z">
        <w:r w:rsidR="008F368B" w:rsidRPr="004323A2">
          <w:rPr>
            <w:color w:val="000000"/>
            <w:sz w:val="20"/>
            <w:lang w:val="en-US"/>
          </w:rPr>
          <w:t xml:space="preserve">corresponding to the nontransmitted BSSID </w:t>
        </w:r>
      </w:ins>
      <w:r w:rsidRPr="004323A2">
        <w:rPr>
          <w:color w:val="000000"/>
          <w:sz w:val="20"/>
          <w:lang w:val="en-US"/>
        </w:rPr>
        <w:t xml:space="preserve">in the Common Info field of the Basic Multi-Link element </w:t>
      </w:r>
      <w:del w:id="80" w:author="Ming Gan" w:date="2023-03-29T17:26:00Z">
        <w:r w:rsidRPr="004323A2" w:rsidDel="008F368B">
          <w:rPr>
            <w:color w:val="000000"/>
            <w:sz w:val="20"/>
            <w:lang w:val="en-US"/>
          </w:rPr>
          <w:delText>in the Nontransmitted BSSID Profile corresponding to the nontransmitted BSSID</w:delText>
        </w:r>
      </w:del>
      <w:ins w:id="81" w:author="Ming Gan" w:date="2023-03-29T17:26:00Z">
        <w:r w:rsidR="008F368B" w:rsidRPr="004323A2">
          <w:rPr>
            <w:color w:val="000000"/>
            <w:sz w:val="20"/>
            <w:lang w:val="en-US"/>
          </w:rPr>
          <w:t xml:space="preserve"> (#</w:t>
        </w:r>
      </w:ins>
      <w:ins w:id="82" w:author="Ming Gan" w:date="2023-03-29T17:27:00Z">
        <w:r w:rsidR="008F368B" w:rsidRPr="004323A2">
          <w:rPr>
            <w:color w:val="000000"/>
            <w:sz w:val="20"/>
            <w:lang w:val="en-US"/>
          </w:rPr>
          <w:t>18262</w:t>
        </w:r>
      </w:ins>
      <w:ins w:id="83" w:author="Ming Gan" w:date="2023-03-29T17:26:00Z">
        <w:r w:rsidR="008F368B" w:rsidRPr="004323A2">
          <w:rPr>
            <w:color w:val="000000"/>
            <w:sz w:val="20"/>
            <w:lang w:val="en-US"/>
          </w:rPr>
          <w:t>)</w:t>
        </w:r>
      </w:ins>
      <w:ins w:id="84" w:author="Ming Gan" w:date="2023-03-27T19:47:00Z">
        <w:r w:rsidR="00260203" w:rsidRPr="004323A2">
          <w:rPr>
            <w:color w:val="000000"/>
            <w:sz w:val="20"/>
            <w:lang w:val="en-US"/>
          </w:rPr>
          <w:t xml:space="preserve">, or if a new affiliated AP is added to the AP MLD with which the nontransmitted BSSID is affiliated following the procedure defined in 35.3.6.2.1 (Adding affiliated APs) or if a Reconfiguration Multi-Link element is included </w:t>
        </w:r>
      </w:ins>
      <w:ins w:id="85" w:author="Ming Gan" w:date="2023-03-27T20:18:00Z">
        <w:r w:rsidR="00267A3E" w:rsidRPr="004323A2">
          <w:rPr>
            <w:color w:val="000000"/>
            <w:sz w:val="20"/>
            <w:lang w:val="en-US"/>
          </w:rPr>
          <w:t xml:space="preserve">or modified by adding a new Per-STA Profile subelement </w:t>
        </w:r>
      </w:ins>
      <w:ins w:id="86" w:author="Ming Gan" w:date="2023-03-27T19:47:00Z">
        <w:r w:rsidR="00260203" w:rsidRPr="004323A2">
          <w:rPr>
            <w:color w:val="000000"/>
            <w:sz w:val="20"/>
            <w:lang w:val="en-US"/>
          </w:rPr>
          <w:t>by the reporting AP in the Nontransmitted BSSID Profile corresponding to the nontransmitted BSSID affiliated with an AP MLD, following the procedure defined in 35.3.6.2.2 (Removing affiliated APs)</w:t>
        </w:r>
      </w:ins>
      <w:ins w:id="87" w:author="Ming Gan" w:date="2023-04-23T15:32:00Z">
        <w:r w:rsidR="00931E61">
          <w:rPr>
            <w:color w:val="000000"/>
            <w:sz w:val="20"/>
            <w:lang w:val="en-US"/>
          </w:rPr>
          <w:t xml:space="preserve"> </w:t>
        </w:r>
        <w:r w:rsidR="00931E61" w:rsidRPr="00931E61">
          <w:rPr>
            <w:rStyle w:val="SC21323589"/>
            <w:highlight w:val="yellow"/>
          </w:rPr>
          <w:t xml:space="preserve">or if </w:t>
        </w:r>
        <w:r w:rsidR="00931E61" w:rsidRPr="00931E61">
          <w:rPr>
            <w:rStyle w:val="SC21323589"/>
            <w:rFonts w:hint="eastAsia"/>
            <w:highlight w:val="yellow"/>
            <w:lang w:eastAsia="zh-CN"/>
          </w:rPr>
          <w:t>a</w:t>
        </w:r>
        <w:r w:rsidR="00931E61">
          <w:rPr>
            <w:color w:val="000000"/>
            <w:sz w:val="20"/>
            <w:highlight w:val="yellow"/>
          </w:rPr>
          <w:t>n AP affiliat</w:t>
        </w:r>
        <w:r w:rsidR="00931E61" w:rsidRPr="00931E61">
          <w:rPr>
            <w:color w:val="000000"/>
            <w:sz w:val="20"/>
            <w:highlight w:val="yellow"/>
          </w:rPr>
          <w:t xml:space="preserve">ed with </w:t>
        </w:r>
        <w:r w:rsidR="00931E61" w:rsidRPr="00931E61">
          <w:rPr>
            <w:rFonts w:hint="eastAsia"/>
            <w:color w:val="000000"/>
            <w:sz w:val="20"/>
            <w:highlight w:val="yellow"/>
            <w:lang w:eastAsia="zh-CN"/>
          </w:rPr>
          <w:t>the</w:t>
        </w:r>
        <w:r w:rsidR="00931E61" w:rsidRPr="00931E61">
          <w:rPr>
            <w:color w:val="000000"/>
            <w:sz w:val="20"/>
            <w:highlight w:val="yellow"/>
            <w:lang w:eastAsia="zh-CN"/>
          </w:rPr>
          <w:t xml:space="preserve"> same</w:t>
        </w:r>
        <w:r w:rsidR="00931E61" w:rsidRPr="00931E61">
          <w:rPr>
            <w:color w:val="000000"/>
            <w:sz w:val="20"/>
            <w:highlight w:val="yellow"/>
          </w:rPr>
          <w:t xml:space="preserve"> AP MLD as </w:t>
        </w:r>
      </w:ins>
      <w:ins w:id="88" w:author="Ming Gan" w:date="2023-04-23T15:33:00Z">
        <w:r w:rsidR="00931E61" w:rsidRPr="00931E61">
          <w:rPr>
            <w:color w:val="000000"/>
            <w:sz w:val="20"/>
            <w:highlight w:val="yellow"/>
          </w:rPr>
          <w:t>the nontransmitted BSSID</w:t>
        </w:r>
      </w:ins>
      <w:ins w:id="89" w:author="Ming Gan" w:date="2023-04-23T15:32:00Z">
        <w:r w:rsidR="00931E61" w:rsidRPr="00931E61">
          <w:rPr>
            <w:color w:val="000000"/>
            <w:sz w:val="20"/>
            <w:highlight w:val="yellow"/>
          </w:rPr>
          <w:t xml:space="preserve"> </w:t>
        </w:r>
      </w:ins>
      <w:ins w:id="90" w:author="Ming Gan" w:date="2023-04-25T15:49:00Z">
        <w:r w:rsidR="00CA75E4">
          <w:rPr>
            <w:rFonts w:hint="eastAsia"/>
            <w:color w:val="000000"/>
            <w:sz w:val="20"/>
            <w:highlight w:val="yellow"/>
            <w:lang w:eastAsia="zh-CN"/>
          </w:rPr>
          <w:t>becomes</w:t>
        </w:r>
      </w:ins>
      <w:ins w:id="91" w:author="Ming Gan" w:date="2023-04-23T15:32:00Z">
        <w:r w:rsidR="00931E61" w:rsidRPr="00931E61">
          <w:rPr>
            <w:color w:val="000000"/>
            <w:sz w:val="20"/>
            <w:highlight w:val="yellow"/>
          </w:rPr>
          <w:t xml:space="preserve"> disabled or enabled through a new advertised TID-to-link mapping defined in 35.3.7.3 </w:t>
        </w:r>
        <w:r w:rsidR="00931E61" w:rsidRPr="00931E61">
          <w:rPr>
            <w:color w:val="000000"/>
            <w:sz w:val="20"/>
            <w:highlight w:val="yellow"/>
            <w:lang w:eastAsia="zh-CN"/>
          </w:rPr>
          <w:t>(</w:t>
        </w:r>
        <w:r w:rsidR="00931E61" w:rsidRPr="00931E61">
          <w:rPr>
            <w:color w:val="000000"/>
            <w:sz w:val="20"/>
            <w:highlight w:val="yellow"/>
          </w:rPr>
          <w:t>Affiliated AP link disablement and enablemen</w:t>
        </w:r>
        <w:r w:rsidR="00931E61" w:rsidRPr="004323A2">
          <w:rPr>
            <w:color w:val="000000"/>
            <w:sz w:val="20"/>
            <w:highlight w:val="yellow"/>
          </w:rPr>
          <w:t>t)</w:t>
        </w:r>
      </w:ins>
      <w:ins w:id="92" w:author="Ming Gan" w:date="2023-05-10T06:48:00Z">
        <w:r w:rsidR="004323A2" w:rsidRPr="004323A2">
          <w:rPr>
            <w:color w:val="000000"/>
            <w:sz w:val="20"/>
            <w:highlight w:val="yellow"/>
          </w:rPr>
          <w:t xml:space="preserve"> (</w:t>
        </w:r>
      </w:ins>
      <w:ins w:id="93" w:author="Ming Gan" w:date="2023-05-10T06:49:00Z">
        <w:r w:rsidR="004323A2" w:rsidRPr="004323A2">
          <w:rPr>
            <w:color w:val="000000"/>
            <w:sz w:val="20"/>
            <w:highlight w:val="yellow"/>
          </w:rPr>
          <w:t>#18250</w:t>
        </w:r>
      </w:ins>
      <w:ins w:id="94" w:author="Ming Gan" w:date="2023-05-10T06:48:00Z">
        <w:r w:rsidR="004323A2" w:rsidRPr="004323A2">
          <w:rPr>
            <w:color w:val="000000"/>
            <w:sz w:val="20"/>
            <w:highlight w:val="yellow"/>
          </w:rPr>
          <w:t>)</w:t>
        </w:r>
      </w:ins>
      <w:ins w:id="95" w:author="Ming Gan" w:date="2023-03-27T19:47:00Z">
        <w:r w:rsidR="00260203">
          <w:rPr>
            <w:color w:val="000000"/>
            <w:sz w:val="20"/>
            <w:lang w:val="en-US"/>
          </w:rPr>
          <w:t xml:space="preserve"> (#16028, </w:t>
        </w:r>
      </w:ins>
      <w:ins w:id="96" w:author="Ming Gan" w:date="2023-03-29T21:25:00Z">
        <w:r w:rsidR="00FC7444">
          <w:rPr>
            <w:color w:val="000000"/>
            <w:sz w:val="20"/>
            <w:lang w:val="en-US"/>
          </w:rPr>
          <w:t xml:space="preserve">16029, </w:t>
        </w:r>
      </w:ins>
      <w:ins w:id="97" w:author="Ming Gan" w:date="2023-03-27T19:47:00Z">
        <w:r w:rsidR="00260203">
          <w:rPr>
            <w:color w:val="000000"/>
            <w:sz w:val="20"/>
            <w:lang w:val="en-US"/>
          </w:rPr>
          <w:t>16195)</w:t>
        </w:r>
      </w:ins>
      <w:r w:rsidRPr="002564CD">
        <w:rPr>
          <w:color w:val="000000"/>
          <w:sz w:val="20"/>
          <w:lang w:val="en-US"/>
        </w:rPr>
        <w:t xml:space="preserve">. </w:t>
      </w:r>
      <w:r w:rsidRPr="004323A2">
        <w:rPr>
          <w:color w:val="000000"/>
          <w:sz w:val="20"/>
          <w:lang w:val="en-US"/>
        </w:rPr>
        <w:t>Otherwise set the Critical Update Flag subfield of the Capability Information field to 0.</w:t>
      </w:r>
    </w:p>
    <w:p w14:paraId="46B57C01" w14:textId="63F5A3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—For each reported AP affiliated with the same AP MLD as the AP corresponding to the nontransmitted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 with the updated elements selected from the five elements described in 35.3.11 (Multi-link procedures for channel switching, extended channel switching, and channel quieting), and until the updated elements are no longer included or until the BSS Parameters Change Count subfield is </w:t>
      </w:r>
      <w:ins w:id="98" w:author="Stephen McCann" w:date="2023-03-30T13:40:00Z">
        <w:r w:rsidR="00FE1070">
          <w:rPr>
            <w:color w:val="000000"/>
            <w:sz w:val="20"/>
            <w:lang w:val="en-US"/>
          </w:rPr>
          <w:t xml:space="preserve">additionally </w:t>
        </w:r>
      </w:ins>
      <w:r w:rsidRPr="002564CD">
        <w:rPr>
          <w:color w:val="000000"/>
          <w:sz w:val="20"/>
          <w:lang w:val="en-US"/>
        </w:rPr>
        <w:t>incremented</w:t>
      </w:r>
      <w:ins w:id="99" w:author="Ming Gan" w:date="2023-03-29T16:22:00Z">
        <w:r w:rsidR="00E053E3">
          <w:rPr>
            <w:color w:val="000000"/>
            <w:sz w:val="20"/>
            <w:lang w:val="en-US"/>
          </w:rPr>
          <w:t xml:space="preserve"> </w:t>
        </w:r>
      </w:ins>
      <w:ins w:id="100" w:author="Stephen McCann" w:date="2023-03-30T13:40:00Z">
        <w:r w:rsidR="00FE1070">
          <w:rPr>
            <w:color w:val="000000"/>
            <w:sz w:val="20"/>
            <w:lang w:val="en-US"/>
          </w:rPr>
          <w:t xml:space="preserve">due to </w:t>
        </w:r>
      </w:ins>
      <w:ins w:id="101" w:author="Ming Gan" w:date="2023-03-29T16:22:00Z">
        <w:r w:rsidR="00E053E3">
          <w:rPr>
            <w:rStyle w:val="SC21323589"/>
          </w:rPr>
          <w:t xml:space="preserve">another critical update </w:t>
        </w:r>
        <w:r w:rsidR="00E053E3">
          <w:rPr>
            <w:rStyle w:val="SC21323589"/>
            <w:lang w:eastAsia="zh-CN"/>
          </w:rPr>
          <w:t>(#17291)</w:t>
        </w:r>
      </w:ins>
      <w:r w:rsidRPr="002564CD">
        <w:rPr>
          <w:color w:val="000000"/>
          <w:sz w:val="20"/>
          <w:lang w:val="en-US"/>
        </w:rPr>
        <w:t>, and set to 0 otherwise.</w:t>
      </w:r>
    </w:p>
    <w:p w14:paraId="4902466F" w14:textId="2322ED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Nontransmitted BSSIDs Critical Update Flag subfield of the Capability Information field to 1 in a Beacon frame and a Probe Response frame it transmits if the Critical Update Flag subfield of the Nontransmitted BSSID Capability field is set to 1 in at least one nontransmitted BSSID profile in the Multiple BSSID element in the same </w:t>
      </w:r>
      <w:r w:rsidRPr="002564CD">
        <w:rPr>
          <w:color w:val="000000"/>
          <w:sz w:val="20"/>
          <w:lang w:val="en-US"/>
        </w:rPr>
        <w:lastRenderedPageBreak/>
        <w:t>frame. Otherwise, set the Nontransmitted BSSIDs Critical Update Flag subfield to 0. The flag is set to 1 until and including the later of the DTIM Beacon frame amongst the nontransmitted BSSIDs having the Critical Update Flag subfield of the Nontransmitted BSSID Capability field is set to 1.</w:t>
      </w:r>
    </w:p>
    <w:p w14:paraId="0DFD28CE" w14:textId="77777777" w:rsidR="002564CD" w:rsidRDefault="002564CD" w:rsidP="002564CD">
      <w:pPr>
        <w:widowControl w:val="0"/>
        <w:autoSpaceDE w:val="0"/>
        <w:autoSpaceDN w:val="0"/>
        <w:adjustRightInd w:val="0"/>
        <w:rPr>
          <w:color w:val="000000"/>
          <w:sz w:val="20"/>
          <w:lang w:val="en-US"/>
        </w:rPr>
      </w:pPr>
    </w:p>
    <w:p w14:paraId="124D55FD" w14:textId="2273F57C" w:rsidR="002564CD" w:rsidRPr="002564CD" w:rsidDel="00260203" w:rsidRDefault="002564CD" w:rsidP="002564CD">
      <w:pPr>
        <w:widowControl w:val="0"/>
        <w:autoSpaceDE w:val="0"/>
        <w:autoSpaceDN w:val="0"/>
        <w:adjustRightInd w:val="0"/>
        <w:spacing w:before="240"/>
        <w:rPr>
          <w:del w:id="102" w:author="Ming Gan" w:date="2023-03-27T19:47:00Z"/>
          <w:color w:val="000000"/>
          <w:sz w:val="20"/>
          <w:lang w:val="en-US" w:eastAsia="zh-CN"/>
        </w:rPr>
      </w:pPr>
      <w:del w:id="103" w:author="Ming Gan" w:date="2023-03-27T19:47:00Z">
        <w:r w:rsidRPr="002564CD" w:rsidDel="00260203">
          <w:rPr>
            <w:color w:val="000000"/>
            <w:sz w:val="20"/>
            <w:lang w:val="en-US"/>
          </w:rPr>
          <w:delText xml:space="preserve">The Critical Update Flag subfield of the Capability Information field in the Nontransmitted BSSID Capability element in Beacon and Probe Response frames shall also be set to 1 if a new affiliated AP is added to the AP MLD with which the nontransmitted BSSID is affiliated following the procedure defined in 35.3.6.2.1 (Adding affiliated APs) or if a Reconfiguration Multi-Link element is included by the reporting AP in the Nontransmitted BSSID Profile corresponding to the nontransmitted BSSID affiliated with an AP MLD, following the procedure defined in 35.3.6.2.2 (Removing affiliated APs). </w:delText>
        </w:r>
      </w:del>
      <w:ins w:id="104" w:author="Ming Gan" w:date="2023-03-27T19:48:00Z">
        <w:r w:rsidR="00260203">
          <w:rPr>
            <w:color w:val="000000"/>
            <w:sz w:val="20"/>
            <w:lang w:val="en-US"/>
          </w:rPr>
          <w:t>(#16028, 16195)</w:t>
        </w:r>
      </w:ins>
    </w:p>
    <w:p w14:paraId="3BE8964A" w14:textId="32E92E43"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An AP affiliated with an AP MLD corresponding to a nontransmitted BSSID in a multiple BSSID set shall include in the (Re)Association Response frame it transmits a BSS Parameters Change Count subfield for each of all A</w:t>
      </w:r>
      <w:ins w:id="105" w:author="Stephen McCann" w:date="2023-03-30T13:41:00Z">
        <w:r w:rsidR="00FE1070">
          <w:rPr>
            <w:color w:val="000000"/>
            <w:sz w:val="20"/>
            <w:lang w:val="en-US"/>
          </w:rPr>
          <w:t>P</w:t>
        </w:r>
      </w:ins>
      <w:del w:id="106" w:author="Stephen McCann" w:date="2023-03-30T13:41:00Z">
        <w:r w:rsidR="0016511C" w:rsidRPr="002564CD" w:rsidDel="00FE1070">
          <w:rPr>
            <w:color w:val="000000"/>
            <w:sz w:val="20"/>
            <w:lang w:val="en-US"/>
          </w:rPr>
          <w:delText>p</w:delText>
        </w:r>
      </w:del>
      <w:r w:rsidRPr="002564CD">
        <w:rPr>
          <w:color w:val="000000"/>
          <w:sz w:val="20"/>
          <w:lang w:val="en-US"/>
        </w:rPr>
        <w:t>s</w:t>
      </w:r>
      <w:ins w:id="107" w:author="Ming Gan" w:date="2023-03-27T20:31:00Z">
        <w:r w:rsidR="0016511C">
          <w:rPr>
            <w:color w:val="000000"/>
            <w:sz w:val="20"/>
            <w:lang w:val="en-US"/>
          </w:rPr>
          <w:t xml:space="preserve"> that are</w:t>
        </w:r>
      </w:ins>
      <w:r w:rsidRPr="002564CD">
        <w:rPr>
          <w:color w:val="000000"/>
          <w:sz w:val="20"/>
          <w:lang w:val="en-US"/>
        </w:rPr>
        <w:t xml:space="preserve"> affiliated with the AP MLD</w:t>
      </w:r>
      <w:ins w:id="108" w:author="Ming Gan" w:date="2023-03-27T20:31:00Z">
        <w:r w:rsidR="0016511C">
          <w:rPr>
            <w:color w:val="000000"/>
            <w:sz w:val="20"/>
            <w:lang w:val="en-US"/>
          </w:rPr>
          <w:t xml:space="preserve"> and </w:t>
        </w:r>
        <w:del w:id="109" w:author="Stephen McCann" w:date="2023-03-30T13:41:00Z">
          <w:r w:rsidR="0016511C" w:rsidRPr="0016511C" w:rsidDel="00FE1070">
            <w:rPr>
              <w:color w:val="000000"/>
              <w:sz w:val="20"/>
              <w:lang w:val="en-US"/>
            </w:rPr>
            <w:delText xml:space="preserve"> </w:delText>
          </w:r>
        </w:del>
        <w:r w:rsidR="0016511C" w:rsidRPr="0016511C">
          <w:rPr>
            <w:color w:val="000000"/>
            <w:sz w:val="20"/>
            <w:lang w:val="en-US"/>
          </w:rPr>
          <w:t>that are requested for (re)setup in the received (Re)Association Request frame</w:t>
        </w:r>
        <w:r w:rsidR="0016511C">
          <w:rPr>
            <w:color w:val="000000"/>
            <w:sz w:val="20"/>
            <w:lang w:val="en-US"/>
          </w:rPr>
          <w:t xml:space="preserve"> (#16033)</w:t>
        </w:r>
      </w:ins>
      <w:r w:rsidRPr="002564CD">
        <w:rPr>
          <w:color w:val="000000"/>
          <w:sz w:val="20"/>
          <w:lang w:val="en-US"/>
        </w:rPr>
        <w:t xml:space="preserve">. </w:t>
      </w:r>
    </w:p>
    <w:p w14:paraId="64DA64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p>
    <w:p w14:paraId="44132540" w14:textId="6B1418B9"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—The BSS Parameters Change Count subfield for the nontransmitted BSSID shall be carried in the Common Info field in the Basic Multi-Link element where the AP </w:t>
      </w:r>
      <w:ins w:id="110" w:author="Ming Gan" w:date="2023-03-29T20:57:00Z">
        <w:r w:rsidR="007E0D36">
          <w:rPr>
            <w:color w:val="000000"/>
            <w:sz w:val="20"/>
            <w:lang w:val="en-US"/>
          </w:rPr>
          <w:t xml:space="preserve">corresponding to </w:t>
        </w:r>
        <w:r w:rsidR="007E0D36" w:rsidRPr="002564CD">
          <w:rPr>
            <w:color w:val="000000"/>
            <w:sz w:val="20"/>
            <w:lang w:val="en-US"/>
          </w:rPr>
          <w:t xml:space="preserve">the nontransmitted BSSID </w:t>
        </w:r>
      </w:ins>
      <w:ins w:id="111"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w:t>
      </w:r>
      <w:ins w:id="112" w:author="Ming Gan" w:date="2023-03-29T17:02:00Z">
        <w:r w:rsidR="00252C99">
          <w:rPr>
            <w:rFonts w:hint="eastAsia"/>
            <w:color w:val="000000"/>
            <w:sz w:val="20"/>
            <w:lang w:val="en-US" w:eastAsia="zh-CN"/>
          </w:rPr>
          <w:t>.</w:t>
        </w:r>
        <w:r w:rsidR="00252C99">
          <w:rPr>
            <w:color w:val="000000"/>
            <w:sz w:val="20"/>
            <w:lang w:val="en-US" w:eastAsia="zh-CN"/>
          </w:rPr>
          <w:t>(</w:t>
        </w:r>
        <w:r w:rsidR="00252C99" w:rsidRPr="00252C99">
          <w:rPr>
            <w:color w:val="000000"/>
            <w:sz w:val="20"/>
            <w:highlight w:val="yellow"/>
            <w:lang w:val="en-US" w:eastAsia="zh-CN"/>
          </w:rPr>
          <w:t>#</w:t>
        </w:r>
        <w:r w:rsidR="00252C99">
          <w:rPr>
            <w:color w:val="000000"/>
            <w:sz w:val="20"/>
            <w:lang w:val="en-US" w:eastAsia="zh-CN"/>
          </w:rPr>
          <w:t>)</w:t>
        </w:r>
      </w:ins>
    </w:p>
    <w:p w14:paraId="738DFB76" w14:textId="77777777" w:rsidR="002564CD" w:rsidRPr="002564CD" w:rsidRDefault="002564CD" w:rsidP="002564CD">
      <w:pPr>
        <w:widowControl w:val="0"/>
        <w:autoSpaceDE w:val="0"/>
        <w:autoSpaceDN w:val="0"/>
        <w:adjustRightInd w:val="0"/>
        <w:spacing w:before="480" w:after="240"/>
        <w:jc w:val="left"/>
        <w:rPr>
          <w:color w:val="000000"/>
          <w:sz w:val="24"/>
          <w:szCs w:val="24"/>
          <w:lang w:val="en-US"/>
        </w:rPr>
      </w:pPr>
    </w:p>
    <w:p w14:paraId="55CE3079"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622679BB"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1—In a multiple BSSID set, an AP corresponding to the nontransmitted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7918EAB9" w14:textId="00CD1AC6"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A non-AP MLD shall maintain a record of the most recently received BSS Parameters Change Count subfield value for each associated AP </w:t>
      </w:r>
      <w:del w:id="113" w:author="Ming Gan" w:date="2023-03-29T10:52:00Z">
        <w:r w:rsidRPr="002564CD" w:rsidDel="004A6D4A">
          <w:rPr>
            <w:color w:val="000000"/>
            <w:sz w:val="20"/>
            <w:lang w:val="en-US"/>
          </w:rPr>
          <w:delText xml:space="preserve">in </w:delText>
        </w:r>
      </w:del>
      <w:ins w:id="114" w:author="Ming Gan" w:date="2023-03-29T10:52:00Z">
        <w:r w:rsidR="004A6D4A">
          <w:rPr>
            <w:rFonts w:hint="eastAsia"/>
            <w:color w:val="000000"/>
            <w:sz w:val="20"/>
            <w:lang w:val="en-US" w:eastAsia="zh-CN"/>
          </w:rPr>
          <w:t>affiliated</w:t>
        </w:r>
        <w:r w:rsidR="004A6D4A">
          <w:rPr>
            <w:color w:val="000000"/>
            <w:sz w:val="20"/>
            <w:lang w:val="en-US" w:eastAsia="zh-CN"/>
          </w:rPr>
          <w:t xml:space="preserve"> with</w:t>
        </w:r>
        <w:r w:rsidR="004A6D4A" w:rsidRPr="002564CD">
          <w:rPr>
            <w:color w:val="000000"/>
            <w:sz w:val="20"/>
            <w:lang w:val="en-US"/>
          </w:rPr>
          <w:t xml:space="preserve"> </w:t>
        </w:r>
      </w:ins>
      <w:ins w:id="115" w:author="Ming Gan" w:date="2023-03-29T10:53:00Z">
        <w:r w:rsidR="004A6D4A">
          <w:rPr>
            <w:color w:val="000000"/>
            <w:sz w:val="20"/>
            <w:lang w:val="en-US" w:eastAsia="zh-CN"/>
          </w:rPr>
          <w:t>(</w:t>
        </w:r>
        <w:r w:rsidR="004A6D4A" w:rsidRPr="004A6D4A">
          <w:rPr>
            <w:color w:val="000000"/>
            <w:sz w:val="20"/>
            <w:lang w:val="en-US" w:eastAsia="zh-CN"/>
          </w:rPr>
          <w:t>#16519</w:t>
        </w:r>
      </w:ins>
      <w:ins w:id="116" w:author="Ming Gan" w:date="2023-03-29T16:49:00Z">
        <w:r w:rsidR="00BC75DD">
          <w:rPr>
            <w:color w:val="000000"/>
            <w:sz w:val="20"/>
            <w:lang w:val="en-US" w:eastAsia="zh-CN"/>
          </w:rPr>
          <w:t>, 17896</w:t>
        </w:r>
      </w:ins>
      <w:ins w:id="117" w:author="Ming Gan" w:date="2023-03-29T10:53:00Z">
        <w:r w:rsidR="004A6D4A">
          <w:rPr>
            <w:color w:val="000000"/>
            <w:sz w:val="20"/>
            <w:lang w:val="en-US" w:eastAsia="zh-CN"/>
          </w:rPr>
          <w:t xml:space="preserve">) </w:t>
        </w:r>
      </w:ins>
      <w:r w:rsidRPr="002564CD">
        <w:rPr>
          <w:color w:val="000000"/>
          <w:sz w:val="20"/>
          <w:lang w:val="en-US"/>
        </w:rPr>
        <w:t>the AP MLD.</w:t>
      </w:r>
    </w:p>
    <w:p w14:paraId="4BF1BBB5" w14:textId="56960131"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When a non-AP STA affiliated with a non-AP MLD receives a BSS Parameter</w:t>
      </w:r>
      <w:ins w:id="118" w:author="Ming Gan" w:date="2023-03-25T15:26:00Z">
        <w:r w:rsidR="00EF4913">
          <w:rPr>
            <w:color w:val="000000"/>
            <w:sz w:val="20"/>
            <w:lang w:val="en-US"/>
          </w:rPr>
          <w:t>s</w:t>
        </w:r>
      </w:ins>
      <w:r w:rsidRPr="002564CD">
        <w:rPr>
          <w:color w:val="000000"/>
          <w:sz w:val="20"/>
          <w:lang w:val="en-US"/>
        </w:rPr>
        <w:t xml:space="preserve"> </w:t>
      </w:r>
      <w:ins w:id="119" w:author="Ming Gan" w:date="2023-03-25T15:27:00Z">
        <w:r w:rsidR="00EF4913">
          <w:rPr>
            <w:color w:val="000000"/>
            <w:sz w:val="20"/>
            <w:lang w:val="en-US"/>
          </w:rPr>
          <w:t xml:space="preserve">(#15004) </w:t>
        </w:r>
      </w:ins>
      <w:r w:rsidRPr="002564CD">
        <w:rPr>
          <w:color w:val="000000"/>
          <w:sz w:val="20"/>
          <w:lang w:val="en-US"/>
        </w:rPr>
        <w:t xml:space="preserve">Change Count subfield for a certain AP that is affiliated with an AP MLD with which the non-AP MLD has performed </w:t>
      </w:r>
      <w:ins w:id="120" w:author="Ming Gan" w:date="2023-03-29T17:11:00Z">
        <w:r w:rsidR="008D50C2">
          <w:rPr>
            <w:color w:val="000000"/>
            <w:sz w:val="20"/>
            <w:lang w:val="en-US"/>
          </w:rPr>
          <w:t xml:space="preserve">a </w:t>
        </w:r>
      </w:ins>
      <w:r w:rsidRPr="002564CD">
        <w:rPr>
          <w:color w:val="000000"/>
          <w:sz w:val="20"/>
          <w:lang w:val="en-US"/>
        </w:rPr>
        <w:t>multi-link setup</w:t>
      </w:r>
      <w:ins w:id="121" w:author="Ming Gan" w:date="2023-03-29T17:09:00Z">
        <w:r w:rsidR="00252C99">
          <w:rPr>
            <w:color w:val="000000"/>
            <w:sz w:val="20"/>
            <w:lang w:val="en-US"/>
          </w:rPr>
          <w:t xml:space="preserve"> and that</w:t>
        </w:r>
      </w:ins>
      <w:ins w:id="122" w:author="Ming Gan" w:date="2023-03-29T17:10:00Z">
        <w:r w:rsidR="00252C99">
          <w:rPr>
            <w:color w:val="000000"/>
            <w:sz w:val="20"/>
            <w:lang w:val="en-US"/>
          </w:rPr>
          <w:t xml:space="preserve"> operates on the link </w:t>
        </w:r>
      </w:ins>
      <w:ins w:id="123" w:author="Ming Gan" w:date="2023-03-29T17:11:00Z">
        <w:r w:rsidR="00252C99">
          <w:rPr>
            <w:color w:val="000000"/>
            <w:sz w:val="20"/>
            <w:lang w:val="en-US"/>
          </w:rPr>
          <w:t xml:space="preserve">that is part of the </w:t>
        </w:r>
        <w:r w:rsidR="008D50C2" w:rsidRPr="002564CD">
          <w:rPr>
            <w:color w:val="000000"/>
            <w:sz w:val="20"/>
            <w:lang w:val="en-US"/>
          </w:rPr>
          <w:t>multi-link setup</w:t>
        </w:r>
        <w:r w:rsidR="008D50C2">
          <w:rPr>
            <w:color w:val="000000"/>
            <w:sz w:val="20"/>
            <w:lang w:val="en-US"/>
          </w:rPr>
          <w:t>,(#</w:t>
        </w:r>
      </w:ins>
      <w:ins w:id="124" w:author="Ming Gan" w:date="2023-03-29T17:12:00Z">
        <w:r w:rsidR="008D50C2">
          <w:rPr>
            <w:color w:val="000000"/>
            <w:sz w:val="20"/>
            <w:lang w:val="en-US"/>
          </w:rPr>
          <w:t>17897</w:t>
        </w:r>
      </w:ins>
      <w:ins w:id="125" w:author="Ming Gan" w:date="2023-03-29T17:11:00Z">
        <w:r w:rsidR="008D50C2">
          <w:rPr>
            <w:color w:val="000000"/>
            <w:sz w:val="20"/>
            <w:lang w:val="en-US"/>
          </w:rPr>
          <w:t>)</w:t>
        </w:r>
      </w:ins>
      <w:r w:rsidRPr="002564CD">
        <w:rPr>
          <w:color w:val="000000"/>
          <w:sz w:val="20"/>
          <w:lang w:val="en-US"/>
        </w:rPr>
        <w:t xml:space="preserve"> and the value of the BSS Parameter</w:t>
      </w:r>
      <w:ins w:id="126" w:author="Ming Gan" w:date="2023-03-25T15:26:00Z">
        <w:r w:rsidR="00EF4913">
          <w:rPr>
            <w:color w:val="000000"/>
            <w:sz w:val="20"/>
            <w:lang w:val="en-US"/>
          </w:rPr>
          <w:t>s</w:t>
        </w:r>
      </w:ins>
      <w:ins w:id="127" w:author="Ming Gan" w:date="2023-03-25T15:27:00Z">
        <w:r w:rsidR="00EF4913">
          <w:rPr>
            <w:color w:val="000000"/>
            <w:sz w:val="20"/>
            <w:lang w:val="en-US"/>
          </w:rPr>
          <w:t xml:space="preserve"> (#15004)</w:t>
        </w:r>
      </w:ins>
      <w:r w:rsidRPr="002564CD">
        <w:rPr>
          <w:color w:val="000000"/>
          <w:sz w:val="20"/>
          <w:lang w:val="en-US"/>
        </w:rPr>
        <w:t xml:space="preserve"> Change Count subfield for the AP is different from the previously received value, then the non-AP MLD shall follow one of the following mechanisms:</w:t>
      </w:r>
    </w:p>
    <w:p w14:paraId="13BAFC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non-AP STA affiliated with the non-AP MLD that is associated with the AP attempts to receive a Beacon frame or a Probe Response frame from the AP.</w:t>
      </w:r>
    </w:p>
    <w:p w14:paraId="1025FC38" w14:textId="0770BEC1"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—Any non-AP STA affiliated with the non-AP MLD attempts to send a Probe Request frame to its associated AP soliciting information of the AP.</w:t>
      </w:r>
    </w:p>
    <w:p w14:paraId="1692E2E6"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1C1744BC" w14:textId="767FE20A"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Except that if the value in the BSS Parameter</w:t>
      </w:r>
      <w:ins w:id="128" w:author="Ming Gan" w:date="2023-03-25T15:26:00Z">
        <w:r w:rsidR="00EF4913">
          <w:rPr>
            <w:color w:val="000000"/>
            <w:sz w:val="20"/>
            <w:lang w:val="en-US"/>
          </w:rPr>
          <w:t>s</w:t>
        </w:r>
      </w:ins>
      <w:ins w:id="129" w:author="Ming Gan" w:date="2023-03-25T15:27:00Z">
        <w:r w:rsidR="00EF4913">
          <w:rPr>
            <w:color w:val="000000"/>
            <w:sz w:val="20"/>
            <w:lang w:val="en-US"/>
          </w:rPr>
          <w:t xml:space="preserve"> (#15004)</w:t>
        </w:r>
      </w:ins>
      <w:r w:rsidRPr="002564CD">
        <w:rPr>
          <w:color w:val="000000"/>
          <w:sz w:val="20"/>
          <w:lang w:val="en-US"/>
        </w:rPr>
        <w:t xml:space="preserve"> Change Count subfield is equal to the most recently received value recorded by the non-AP MLD for that AP plus 1 and if the All Updates Included subfield in the MLD Parameters subfield in the TBTT Information field of the Reduced Neighbor Report element corresponding to the AP is set to 1, no further action is needed from the non-AP MLD as the updated elements are included in the received frame.</w:t>
      </w:r>
    </w:p>
    <w:p w14:paraId="43B49618"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2—The Probe Request frame can be either multi-link probe request or a Probe Request frame that is not multi-link probe request.</w:t>
      </w:r>
    </w:p>
    <w:p w14:paraId="0B52975B" w14:textId="24269070" w:rsidR="002564CD" w:rsidRDefault="002564CD" w:rsidP="002564CD">
      <w:pPr>
        <w:widowControl w:val="0"/>
        <w:autoSpaceDE w:val="0"/>
        <w:autoSpaceDN w:val="0"/>
        <w:adjustRightInd w:val="0"/>
        <w:rPr>
          <w:color w:val="000000"/>
          <w:sz w:val="20"/>
          <w:lang w:val="en-US"/>
        </w:rPr>
      </w:pPr>
      <w:r w:rsidRPr="002564CD">
        <w:rPr>
          <w:color w:val="000000"/>
          <w:sz w:val="20"/>
          <w:lang w:val="en-US"/>
        </w:rPr>
        <w:lastRenderedPageBreak/>
        <w:t>The AP affiliated with an NSTR mobile AP MLD and that is operating on the nonprimary link does not send a Beacon frame or respond to Probe Request frame. The BSS Parameter</w:t>
      </w:r>
      <w:ins w:id="130" w:author="Ming Gan" w:date="2023-03-25T15:26:00Z">
        <w:r w:rsidR="00EF4913">
          <w:rPr>
            <w:color w:val="000000"/>
            <w:sz w:val="20"/>
            <w:lang w:val="en-US"/>
          </w:rPr>
          <w:t>s</w:t>
        </w:r>
      </w:ins>
      <w:ins w:id="131" w:author="Ming Gan" w:date="2023-03-25T15:27:00Z">
        <w:r w:rsidR="00EF4913">
          <w:rPr>
            <w:color w:val="000000"/>
            <w:sz w:val="20"/>
            <w:lang w:val="en-US"/>
          </w:rPr>
          <w:t xml:space="preserve"> (#15004)</w:t>
        </w:r>
      </w:ins>
      <w:r w:rsidRPr="002564CD">
        <w:rPr>
          <w:color w:val="000000"/>
          <w:sz w:val="20"/>
          <w:lang w:val="en-US"/>
        </w:rPr>
        <w:t xml:space="preserve"> Change Count subfield for the AP</w:t>
      </w:r>
      <w:r>
        <w:rPr>
          <w:color w:val="000000"/>
          <w:sz w:val="20"/>
          <w:lang w:val="en-US"/>
        </w:rPr>
        <w:t xml:space="preserve"> </w:t>
      </w:r>
      <w:r w:rsidRPr="002564CD">
        <w:rPr>
          <w:color w:val="000000"/>
          <w:sz w:val="20"/>
          <w:lang w:val="en-US"/>
        </w:rPr>
        <w:t>operating on nonprimary link shall only be advertised on the primary link in the MLD Parameters subfield in the TBTT Information field of the Reduced Neighbor Report element corresponding to that AP.</w:t>
      </w:r>
    </w:p>
    <w:p w14:paraId="26A8B560" w14:textId="77777777" w:rsidR="00512A76" w:rsidRDefault="00512A76" w:rsidP="002564CD">
      <w:pPr>
        <w:widowControl w:val="0"/>
        <w:autoSpaceDE w:val="0"/>
        <w:autoSpaceDN w:val="0"/>
        <w:adjustRightInd w:val="0"/>
        <w:rPr>
          <w:color w:val="000000"/>
          <w:sz w:val="20"/>
          <w:lang w:val="en-US"/>
        </w:rPr>
      </w:pPr>
    </w:p>
    <w:p w14:paraId="3142DCBF" w14:textId="3EEA179F" w:rsidR="00512A76" w:rsidRDefault="00512A76" w:rsidP="002564CD">
      <w:pPr>
        <w:widowControl w:val="0"/>
        <w:autoSpaceDE w:val="0"/>
        <w:autoSpaceDN w:val="0"/>
        <w:adjustRightInd w:val="0"/>
        <w:rPr>
          <w:color w:val="000000"/>
          <w:sz w:val="20"/>
          <w:lang w:val="en-US"/>
        </w:rPr>
      </w:pPr>
      <w:r w:rsidRPr="00512A76">
        <w:rPr>
          <w:color w:val="000000"/>
          <w:sz w:val="20"/>
          <w:highlight w:val="yellow"/>
          <w:lang w:val="en-US"/>
        </w:rPr>
        <w:t>…</w:t>
      </w:r>
    </w:p>
    <w:p w14:paraId="35990860" w14:textId="77777777" w:rsidR="00512A76" w:rsidRDefault="00512A76" w:rsidP="002564CD">
      <w:pPr>
        <w:widowControl w:val="0"/>
        <w:autoSpaceDE w:val="0"/>
        <w:autoSpaceDN w:val="0"/>
        <w:adjustRightInd w:val="0"/>
        <w:rPr>
          <w:color w:val="000000"/>
          <w:sz w:val="20"/>
        </w:rPr>
      </w:pPr>
    </w:p>
    <w:commentRangeStart w:id="132"/>
    <w:commentRangeStart w:id="133"/>
    <w:p w14:paraId="743C20A0" w14:textId="32CF1EAD" w:rsidR="006403FB" w:rsidRDefault="006403FB" w:rsidP="006403FB">
      <w:pPr>
        <w:widowControl w:val="0"/>
        <w:autoSpaceDE w:val="0"/>
        <w:autoSpaceDN w:val="0"/>
        <w:adjustRightInd w:val="0"/>
        <w:jc w:val="center"/>
        <w:rPr>
          <w:ins w:id="134" w:author="Ming Gan" w:date="2023-03-29T16:37:00Z"/>
        </w:rPr>
      </w:pPr>
      <w:del w:id="135" w:author="Ming Gan" w:date="2023-03-29T16:37:00Z">
        <w:r w:rsidDel="006403FB">
          <w:object w:dxaOrig="7575" w:dyaOrig="4936" w14:anchorId="44C4C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05pt;height:247.45pt" o:ole="">
              <v:imagedata r:id="rId8" o:title=""/>
            </v:shape>
            <o:OLEObject Type="Embed" ProgID="Visio.Drawing.15" ShapeID="_x0000_i1025" DrawAspect="Content" ObjectID="_1750730147" r:id="rId9"/>
          </w:object>
        </w:r>
      </w:del>
      <w:commentRangeEnd w:id="132"/>
      <w:r w:rsidR="008F1154">
        <w:rPr>
          <w:rStyle w:val="a8"/>
          <w:color w:val="000000"/>
          <w:w w:val="0"/>
        </w:rPr>
        <w:commentReference w:id="132"/>
      </w:r>
      <w:commentRangeEnd w:id="133"/>
      <w:r w:rsidR="00D20127">
        <w:rPr>
          <w:rStyle w:val="a8"/>
          <w:color w:val="000000"/>
          <w:w w:val="0"/>
        </w:rPr>
        <w:commentReference w:id="133"/>
      </w:r>
    </w:p>
    <w:bookmarkStart w:id="136" w:name="_MON_1741613182"/>
    <w:bookmarkEnd w:id="136"/>
    <w:p w14:paraId="4ED89190" w14:textId="6AA34D95" w:rsidR="006403FB" w:rsidRDefault="00D20127" w:rsidP="006403FB">
      <w:pPr>
        <w:widowControl w:val="0"/>
        <w:autoSpaceDE w:val="0"/>
        <w:autoSpaceDN w:val="0"/>
        <w:adjustRightInd w:val="0"/>
        <w:jc w:val="center"/>
        <w:rPr>
          <w:ins w:id="137" w:author="Ming Gan" w:date="2023-03-29T16:38:00Z"/>
        </w:rPr>
      </w:pPr>
      <w:ins w:id="138" w:author="Ming Gan" w:date="2023-03-29T16:37:00Z">
        <w:r>
          <w:object w:dxaOrig="7575" w:dyaOrig="4936" w14:anchorId="65551C6C">
            <v:shape id="_x0000_i1026" type="#_x0000_t75" style="width:380.05pt;height:247.45pt" o:ole="">
              <v:imagedata r:id="rId12" o:title=""/>
            </v:shape>
            <o:OLEObject Type="Embed" ProgID="Visio.Drawing.15" ShapeID="_x0000_i1026" DrawAspect="Content" ObjectID="_1750730148" r:id="rId13"/>
          </w:object>
        </w:r>
      </w:ins>
    </w:p>
    <w:p w14:paraId="29CA77D0" w14:textId="2BFE8F14" w:rsidR="006403FB" w:rsidRDefault="006403FB" w:rsidP="006403FB">
      <w:pPr>
        <w:widowControl w:val="0"/>
        <w:autoSpaceDE w:val="0"/>
        <w:autoSpaceDN w:val="0"/>
        <w:adjustRightInd w:val="0"/>
        <w:jc w:val="center"/>
        <w:rPr>
          <w:color w:val="000000"/>
          <w:sz w:val="20"/>
        </w:rPr>
      </w:pPr>
      <w:r>
        <w:rPr>
          <w:b/>
          <w:bCs/>
          <w:sz w:val="20"/>
        </w:rPr>
        <w:t>Figure 35-16—An example of critical update operation</w:t>
      </w:r>
      <w:r w:rsidR="006B2705">
        <w:rPr>
          <w:rFonts w:ascii="Calibri" w:hAnsi="Calibri" w:cs="Calibri"/>
          <w:sz w:val="16"/>
          <w:szCs w:val="16"/>
        </w:rPr>
        <w:t xml:space="preserve"> </w:t>
      </w:r>
      <w:ins w:id="139" w:author="Ming Gan" w:date="2023-03-29T16:47:00Z">
        <w:r w:rsidR="006B2705">
          <w:rPr>
            <w:rFonts w:ascii="Calibri" w:hAnsi="Calibri" w:cs="Calibri"/>
            <w:sz w:val="16"/>
            <w:szCs w:val="16"/>
          </w:rPr>
          <w:t>(#</w:t>
        </w:r>
      </w:ins>
      <w:ins w:id="140" w:author="Ming Gan" w:date="2023-03-29T16:48:00Z">
        <w:r w:rsidR="006B2705">
          <w:rPr>
            <w:rFonts w:ascii="Calibri" w:hAnsi="Calibri" w:cs="Calibri"/>
            <w:sz w:val="16"/>
            <w:szCs w:val="16"/>
          </w:rPr>
          <w:t>16814, 17832</w:t>
        </w:r>
      </w:ins>
      <w:ins w:id="141" w:author="Ming Gan" w:date="2023-03-29T16:47:00Z">
        <w:r w:rsidR="006B2705">
          <w:rPr>
            <w:rFonts w:ascii="Calibri" w:hAnsi="Calibri" w:cs="Calibri"/>
            <w:sz w:val="16"/>
            <w:szCs w:val="16"/>
          </w:rPr>
          <w:t>)</w:t>
        </w:r>
      </w:ins>
    </w:p>
    <w:p w14:paraId="41BC95E8" w14:textId="77777777" w:rsidR="006403FB" w:rsidRDefault="006403FB" w:rsidP="002564CD">
      <w:pPr>
        <w:widowControl w:val="0"/>
        <w:autoSpaceDE w:val="0"/>
        <w:autoSpaceDN w:val="0"/>
        <w:adjustRightInd w:val="0"/>
        <w:rPr>
          <w:color w:val="000000"/>
          <w:sz w:val="20"/>
        </w:rPr>
      </w:pPr>
    </w:p>
    <w:p w14:paraId="7ACFC1D0" w14:textId="77777777" w:rsidR="006403FB" w:rsidRDefault="006403FB" w:rsidP="002564CD">
      <w:pPr>
        <w:widowControl w:val="0"/>
        <w:autoSpaceDE w:val="0"/>
        <w:autoSpaceDN w:val="0"/>
        <w:adjustRightInd w:val="0"/>
        <w:rPr>
          <w:color w:val="000000"/>
          <w:sz w:val="20"/>
        </w:rPr>
      </w:pPr>
    </w:p>
    <w:p w14:paraId="4AE32E01" w14:textId="77777777" w:rsidR="00512A76" w:rsidRPr="006B2705" w:rsidRDefault="00512A76" w:rsidP="002564CD">
      <w:pPr>
        <w:widowControl w:val="0"/>
        <w:autoSpaceDE w:val="0"/>
        <w:autoSpaceDN w:val="0"/>
        <w:adjustRightInd w:val="0"/>
        <w:rPr>
          <w:color w:val="000000"/>
          <w:sz w:val="20"/>
        </w:rPr>
      </w:pPr>
    </w:p>
    <w:sectPr w:rsidR="00512A76" w:rsidRPr="006B2705"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2" w:author="Alfred Aster" w:date="2023-04-19T12:27:00Z" w:initials="A">
    <w:p w14:paraId="76AF9E6A" w14:textId="77777777" w:rsidR="008F1154" w:rsidRDefault="008F1154" w:rsidP="00073EEE">
      <w:pPr>
        <w:pStyle w:val="a9"/>
        <w:jc w:val="left"/>
      </w:pPr>
      <w:r>
        <w:rPr>
          <w:rStyle w:val="a8"/>
        </w:rPr>
        <w:annotationRef/>
      </w:r>
      <w:r>
        <w:t>Cant see the change</w:t>
      </w:r>
    </w:p>
  </w:comment>
  <w:comment w:id="133" w:author="Ming Gan" w:date="2023-04-20T19:21:00Z" w:initials="GAN">
    <w:p w14:paraId="6E9D93E8" w14:textId="69C0C1DE" w:rsidR="00D20127" w:rsidRDefault="00D20127">
      <w:pPr>
        <w:pStyle w:val="a9"/>
        <w:rPr>
          <w:lang w:eastAsia="zh-CN"/>
        </w:rPr>
      </w:pPr>
      <w:r>
        <w:rPr>
          <w:rStyle w:val="a8"/>
        </w:rPr>
        <w:annotationRef/>
      </w:r>
      <w:r>
        <w:rPr>
          <w:rFonts w:hint="eastAsia"/>
          <w:lang w:eastAsia="zh-CN"/>
        </w:rPr>
        <w:t>B</w:t>
      </w:r>
      <w:r>
        <w:rPr>
          <w:lang w:eastAsia="zh-CN"/>
        </w:rPr>
        <w:t xml:space="preserve">eacon 11 and </w:t>
      </w:r>
      <w:r w:rsidRPr="00893D9E">
        <w:rPr>
          <w:rFonts w:ascii="Arial" w:eastAsia="宋体" w:hAnsi="Arial" w:cs="Arial"/>
          <w:lang w:val="en-US" w:eastAsia="zh-CN"/>
        </w:rPr>
        <w:t>BSS Parameters Critical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F9E6A" w15:done="0"/>
  <w15:commentEx w15:paraId="6E9D93E8" w15:paraIdParent="76AF9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CA4" w16cex:dateUtc="2023-04-19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F9E6A" w16cid:durableId="27EA5C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F0ED" w14:textId="77777777" w:rsidR="00C44BB0" w:rsidRDefault="00C44BB0">
      <w:r>
        <w:separator/>
      </w:r>
    </w:p>
  </w:endnote>
  <w:endnote w:type="continuationSeparator" w:id="0">
    <w:p w14:paraId="4FB91576" w14:textId="77777777" w:rsidR="00C44BB0" w:rsidRDefault="00C4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C77" w14:textId="5244FEEC" w:rsidR="008F368B" w:rsidRDefault="00736523" w:rsidP="006403FB">
    <w:pPr>
      <w:pStyle w:val="a4"/>
      <w:tabs>
        <w:tab w:val="clear" w:pos="6480"/>
        <w:tab w:val="center" w:pos="4680"/>
        <w:tab w:val="right" w:pos="9360"/>
      </w:tabs>
    </w:pPr>
    <w:fldSimple w:instr=" SUBJECT  \* MERGEFORMAT ">
      <w:r w:rsidR="008F368B">
        <w:t>Submission</w:t>
      </w:r>
    </w:fldSimple>
    <w:r w:rsidR="008F368B">
      <w:tab/>
      <w:t xml:space="preserve">page </w:t>
    </w:r>
    <w:r w:rsidR="008F368B">
      <w:fldChar w:fldCharType="begin"/>
    </w:r>
    <w:r w:rsidR="008F368B">
      <w:instrText xml:space="preserve">page </w:instrText>
    </w:r>
    <w:r w:rsidR="008F368B">
      <w:fldChar w:fldCharType="separate"/>
    </w:r>
    <w:r w:rsidR="00A57D65">
      <w:rPr>
        <w:noProof/>
      </w:rPr>
      <w:t>17</w:t>
    </w:r>
    <w:r w:rsidR="008F368B">
      <w:rPr>
        <w:noProof/>
      </w:rPr>
      <w:fldChar w:fldCharType="end"/>
    </w:r>
    <w:r w:rsidR="008F368B">
      <w:tab/>
    </w:r>
    <w:r w:rsidR="008F368B">
      <w:rPr>
        <w:rFonts w:hint="eastAsia"/>
        <w:lang w:eastAsia="zh-CN"/>
      </w:rPr>
      <w:t>Ming</w:t>
    </w:r>
    <w:r w:rsidR="008F368B">
      <w:t xml:space="preserve"> Gan,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224C" w14:textId="77777777" w:rsidR="00C44BB0" w:rsidRDefault="00C44BB0">
      <w:r>
        <w:separator/>
      </w:r>
    </w:p>
  </w:footnote>
  <w:footnote w:type="continuationSeparator" w:id="0">
    <w:p w14:paraId="52AD7173" w14:textId="77777777" w:rsidR="00C44BB0" w:rsidRDefault="00C4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754D9DA" w:rsidR="008F368B" w:rsidRDefault="008F368B">
    <w:pPr>
      <w:pStyle w:val="a5"/>
      <w:tabs>
        <w:tab w:val="clear" w:pos="6480"/>
        <w:tab w:val="center" w:pos="4680"/>
        <w:tab w:val="right" w:pos="9360"/>
      </w:tabs>
      <w:rPr>
        <w:lang w:eastAsia="zh-CN"/>
      </w:rPr>
    </w:pPr>
    <w:r>
      <w:rPr>
        <w:lang w:eastAsia="zh-CN"/>
      </w:rPr>
      <w:t>Mar</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D8798B">
      <w:rPr>
        <w:lang w:eastAsia="zh-CN"/>
      </w:rPr>
      <w:t>0562</w:t>
    </w:r>
    <w:r w:rsidRPr="00F545A8">
      <w:rPr>
        <w:lang w:eastAsia="ko-KR"/>
      </w:rPr>
      <w:t>r</w:t>
    </w:r>
    <w:r w:rsidRPr="00F545A8">
      <w:rPr>
        <w:lang w:eastAsia="ko-KR"/>
      </w:rPr>
      <w:fldChar w:fldCharType="end"/>
    </w:r>
    <w:r w:rsidR="0096772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3A0D"/>
    <w:rsid w:val="00054058"/>
    <w:rsid w:val="00055348"/>
    <w:rsid w:val="00055A59"/>
    <w:rsid w:val="0005724D"/>
    <w:rsid w:val="000574F4"/>
    <w:rsid w:val="00060AC2"/>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90E"/>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511C"/>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450"/>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10"/>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227C"/>
    <w:rsid w:val="0040358F"/>
    <w:rsid w:val="00404B90"/>
    <w:rsid w:val="00405322"/>
    <w:rsid w:val="00405866"/>
    <w:rsid w:val="00411237"/>
    <w:rsid w:val="0041125A"/>
    <w:rsid w:val="0041233C"/>
    <w:rsid w:val="00413167"/>
    <w:rsid w:val="00414100"/>
    <w:rsid w:val="00414F92"/>
    <w:rsid w:val="00416503"/>
    <w:rsid w:val="00420246"/>
    <w:rsid w:val="00422303"/>
    <w:rsid w:val="00423924"/>
    <w:rsid w:val="00424118"/>
    <w:rsid w:val="00425B89"/>
    <w:rsid w:val="00425D4E"/>
    <w:rsid w:val="0042621D"/>
    <w:rsid w:val="00431508"/>
    <w:rsid w:val="004323A2"/>
    <w:rsid w:val="00432950"/>
    <w:rsid w:val="004333A2"/>
    <w:rsid w:val="00433406"/>
    <w:rsid w:val="00433BF2"/>
    <w:rsid w:val="00434607"/>
    <w:rsid w:val="0043490F"/>
    <w:rsid w:val="00434EF2"/>
    <w:rsid w:val="00435B8B"/>
    <w:rsid w:val="00437FBD"/>
    <w:rsid w:val="004406EA"/>
    <w:rsid w:val="004409CE"/>
    <w:rsid w:val="00440C98"/>
    <w:rsid w:val="00441C91"/>
    <w:rsid w:val="00442037"/>
    <w:rsid w:val="00442A20"/>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3C0E"/>
    <w:rsid w:val="004B41A3"/>
    <w:rsid w:val="004B52B6"/>
    <w:rsid w:val="004B546D"/>
    <w:rsid w:val="004B5698"/>
    <w:rsid w:val="004B7327"/>
    <w:rsid w:val="004C0345"/>
    <w:rsid w:val="004C1C53"/>
    <w:rsid w:val="004C2573"/>
    <w:rsid w:val="004C288B"/>
    <w:rsid w:val="004C29D3"/>
    <w:rsid w:val="004C3E31"/>
    <w:rsid w:val="004C44F7"/>
    <w:rsid w:val="004C51D1"/>
    <w:rsid w:val="004C670C"/>
    <w:rsid w:val="004C7D6C"/>
    <w:rsid w:val="004D015E"/>
    <w:rsid w:val="004D0485"/>
    <w:rsid w:val="004D2C92"/>
    <w:rsid w:val="004D3834"/>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0B9"/>
    <w:rsid w:val="004F72F3"/>
    <w:rsid w:val="00500310"/>
    <w:rsid w:val="00503EE9"/>
    <w:rsid w:val="00506D91"/>
    <w:rsid w:val="005070D0"/>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2CCB"/>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B7F30"/>
    <w:rsid w:val="005C1485"/>
    <w:rsid w:val="005C1A43"/>
    <w:rsid w:val="005C202F"/>
    <w:rsid w:val="005C29CC"/>
    <w:rsid w:val="005C3139"/>
    <w:rsid w:val="005C6813"/>
    <w:rsid w:val="005D0034"/>
    <w:rsid w:val="005D055E"/>
    <w:rsid w:val="005D1901"/>
    <w:rsid w:val="005D533B"/>
    <w:rsid w:val="005D5886"/>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9F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20B"/>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523"/>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3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0B"/>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86920"/>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154"/>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1E61"/>
    <w:rsid w:val="00932056"/>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1FD5"/>
    <w:rsid w:val="00962264"/>
    <w:rsid w:val="00962546"/>
    <w:rsid w:val="009625AA"/>
    <w:rsid w:val="00962706"/>
    <w:rsid w:val="00963A2C"/>
    <w:rsid w:val="0096400C"/>
    <w:rsid w:val="00964E0D"/>
    <w:rsid w:val="00965B4F"/>
    <w:rsid w:val="00966382"/>
    <w:rsid w:val="00967441"/>
    <w:rsid w:val="00967533"/>
    <w:rsid w:val="0096772F"/>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CDA"/>
    <w:rsid w:val="00A47FAA"/>
    <w:rsid w:val="00A5019E"/>
    <w:rsid w:val="00A503A9"/>
    <w:rsid w:val="00A51E06"/>
    <w:rsid w:val="00A51E95"/>
    <w:rsid w:val="00A51FDF"/>
    <w:rsid w:val="00A54157"/>
    <w:rsid w:val="00A54733"/>
    <w:rsid w:val="00A54811"/>
    <w:rsid w:val="00A571CD"/>
    <w:rsid w:val="00A571FF"/>
    <w:rsid w:val="00A57D65"/>
    <w:rsid w:val="00A57EA7"/>
    <w:rsid w:val="00A636F8"/>
    <w:rsid w:val="00A64008"/>
    <w:rsid w:val="00A643E8"/>
    <w:rsid w:val="00A644FD"/>
    <w:rsid w:val="00A654C4"/>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65F"/>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26E"/>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227F"/>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5E10"/>
    <w:rsid w:val="00C37B5E"/>
    <w:rsid w:val="00C403F6"/>
    <w:rsid w:val="00C40C14"/>
    <w:rsid w:val="00C42613"/>
    <w:rsid w:val="00C42C9D"/>
    <w:rsid w:val="00C44BB0"/>
    <w:rsid w:val="00C451E6"/>
    <w:rsid w:val="00C454FB"/>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9B9"/>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3892"/>
    <w:rsid w:val="00C97A5F"/>
    <w:rsid w:val="00C97C12"/>
    <w:rsid w:val="00CA028E"/>
    <w:rsid w:val="00CA02FE"/>
    <w:rsid w:val="00CA09B2"/>
    <w:rsid w:val="00CA0A57"/>
    <w:rsid w:val="00CA1907"/>
    <w:rsid w:val="00CA463B"/>
    <w:rsid w:val="00CA4EFA"/>
    <w:rsid w:val="00CA6E7C"/>
    <w:rsid w:val="00CA7451"/>
    <w:rsid w:val="00CA75E4"/>
    <w:rsid w:val="00CA7A4F"/>
    <w:rsid w:val="00CA7DB5"/>
    <w:rsid w:val="00CB0A42"/>
    <w:rsid w:val="00CB0AC2"/>
    <w:rsid w:val="00CB1E8A"/>
    <w:rsid w:val="00CB3C62"/>
    <w:rsid w:val="00CC118F"/>
    <w:rsid w:val="00CC1CA8"/>
    <w:rsid w:val="00CC2481"/>
    <w:rsid w:val="00CC2EAC"/>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127"/>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8798B"/>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0C9"/>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4D9"/>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45C"/>
    <w:rsid w:val="00EE3C9B"/>
    <w:rsid w:val="00EE5D9B"/>
    <w:rsid w:val="00EE78D8"/>
    <w:rsid w:val="00EE7D88"/>
    <w:rsid w:val="00EF0C81"/>
    <w:rsid w:val="00EF0D55"/>
    <w:rsid w:val="00EF1602"/>
    <w:rsid w:val="00EF208A"/>
    <w:rsid w:val="00EF2A57"/>
    <w:rsid w:val="00EF2CB9"/>
    <w:rsid w:val="00EF4421"/>
    <w:rsid w:val="00EF4913"/>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003B"/>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7D"/>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1070"/>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Char">
    <w:name w:val="标题 6 Char"/>
    <w:basedOn w:val="a1"/>
    <w:link w:val="6"/>
    <w:semiHidden/>
    <w:rsid w:val="00512A76"/>
    <w:rPr>
      <w:rFonts w:asciiTheme="majorHAnsi" w:eastAsiaTheme="majorEastAsia" w:hAnsiTheme="majorHAnsi" w:cstheme="maj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F8EB38E-C261-436D-B924-1A292115F0C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17</Pages>
  <Words>4369</Words>
  <Characters>24905</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2023-05-09T22:51:00Z</dcterms:created>
  <dcterms:modified xsi:type="dcterms:W3CDTF">2023-07-12T21:09:00Z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(3)3qvbGGYNr0WUmLNXVxp6QFy8VSt+/DoXdf4/mjTMHqzUTaYPMZGHYavounBijNPyyQDyfL+T
mcybQDmPuhI2lZI7JYWQtsLXCGwm4Zi4Kv9NJrn3MicGYlTeUZd/ryg5JkCOUHw8ga5xn3PV
+4NO20avNMrTZ3EYlAMdDeqyUZ8TznSHhC1zYo8FqqaDs6NzqG0t0wZVhVNeOrjYdqOXRN4L
NbGhXXHj8pb8TDdK4p</vt:lpwstr>
  </property>
  <property fmtid="{D5CDD505-2E9C-101B-9397-08002B2CF9AE}" pid="7" name="_2015_ms_pID_7253431">
    <vt:lpwstr>ONvLUB5SKYgeweZp8+GC1Bb2+UVMd1lW9iqAR9V4hMe/tSy7nHHjav
uNDJKAURFTv15ebe0v9yR+pJ2uIbxLzdtVA+UX/Y9sl5QXZnPo2opd9olPrndfLig009rWBu
ocZ8YeBBlQk9W9nCt/Fg9mobM9mAT265htUB8u7vEx8disKKvS1HV1S8cFk0L1IUBfiAfgI1
AbgpQuGTn/aNj2TV6su5lR6lOqr80CUrpQ3+</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cJTOG1AKuGuTsRjDMkUS/PY=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1680637211</vt:lpwstr>
  </property>
</Properties>
</file>