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FC85" w14:textId="2E1AA782" w:rsidR="00064DDE" w:rsidRPr="00B054B4" w:rsidRDefault="00B054B4" w:rsidP="00B054B4">
      <w:pPr>
        <w:pStyle w:val="T1"/>
        <w:pBdr>
          <w:bottom w:val="single" w:sz="6" w:space="0" w:color="auto"/>
        </w:pBdr>
        <w:suppressAutoHyphens/>
        <w:spacing w:after="240"/>
        <w:rPr>
          <w:lang w:val="en-US"/>
        </w:rPr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5D97EED2" w14:textId="77777777" w:rsidTr="00B054B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D3D3287" w:rsidR="00C723BC" w:rsidRPr="00183F4C" w:rsidRDefault="00B054B4" w:rsidP="00BA1853">
            <w:pPr>
              <w:pStyle w:val="T2"/>
            </w:pPr>
            <w:r>
              <w:t>LB 2</w:t>
            </w:r>
            <w:r w:rsidR="00504DAA">
              <w:t>71</w:t>
            </w:r>
            <w:r>
              <w:t xml:space="preserve"> CR for</w:t>
            </w:r>
            <w:r w:rsidR="00DD2266">
              <w:t xml:space="preserve"> </w:t>
            </w:r>
            <w:r w:rsidR="00934F13">
              <w:t>Non-AP MLD</w:t>
            </w:r>
            <w:r w:rsidR="000217CB">
              <w:rPr>
                <w:rFonts w:ascii="新細明體" w:eastAsia="新細明體" w:hAnsi="新細明體" w:hint="eastAsia"/>
                <w:lang w:eastAsia="zh-TW"/>
              </w:rPr>
              <w:t xml:space="preserve"> </w:t>
            </w:r>
            <w:r w:rsidR="00934F13">
              <w:t>O</w:t>
            </w:r>
            <w:r w:rsidR="00DD2266">
              <w:t>peration parameter update</w:t>
            </w:r>
          </w:p>
        </w:tc>
      </w:tr>
      <w:tr w:rsidR="00C723BC" w:rsidRPr="00183F4C" w14:paraId="4C4832C2" w14:textId="77777777" w:rsidTr="00B054B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44F6059D" w:rsidR="00C723BC" w:rsidRPr="00183F4C" w:rsidRDefault="00C723BC" w:rsidP="00BA185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6511AD">
              <w:rPr>
                <w:b w:val="0"/>
                <w:sz w:val="20"/>
              </w:rPr>
              <w:t>2</w:t>
            </w:r>
            <w:r w:rsidR="00504DAA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504DAA"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04DAA">
              <w:rPr>
                <w:b w:val="0"/>
                <w:sz w:val="20"/>
                <w:lang w:eastAsia="ko-KR"/>
              </w:rPr>
              <w:t>13</w:t>
            </w:r>
          </w:p>
        </w:tc>
      </w:tr>
      <w:tr w:rsidR="00C723BC" w:rsidRPr="00183F4C" w14:paraId="305CC577" w14:textId="77777777" w:rsidTr="00B054B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B054B4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899A794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9BEBD18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56923E0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054B4" w:rsidRPr="00183F4C" w14:paraId="61E95F61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4FF9B0EF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F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rank Hsu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520F6BD7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M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ediatek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Inc. </w:t>
            </w:r>
          </w:p>
        </w:tc>
        <w:tc>
          <w:tcPr>
            <w:tcW w:w="2610" w:type="dxa"/>
            <w:vAlign w:val="center"/>
          </w:tcPr>
          <w:p w14:paraId="2657B968" w14:textId="3B95C199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E707F29" w14:textId="7B30D0B6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CAFA1A" w14:textId="45653155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frank.hsu@mediatek.com</w:t>
            </w:r>
          </w:p>
        </w:tc>
      </w:tr>
      <w:tr w:rsidR="00B054B4" w:rsidRPr="00183F4C" w14:paraId="7106DFDA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09F3E806" w14:textId="031B0796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J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ame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Yee</w:t>
            </w:r>
          </w:p>
        </w:tc>
        <w:tc>
          <w:tcPr>
            <w:tcW w:w="1440" w:type="dxa"/>
            <w:vMerge/>
            <w:vAlign w:val="center"/>
          </w:tcPr>
          <w:p w14:paraId="6D18D4B1" w14:textId="1A687324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  <w:tc>
          <w:tcPr>
            <w:tcW w:w="2610" w:type="dxa"/>
            <w:vAlign w:val="center"/>
          </w:tcPr>
          <w:p w14:paraId="6CA47213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BB932C4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DD90C1" w14:textId="77777777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3D90C17B">
                <wp:simplePos x="0" y="0"/>
                <wp:positionH relativeFrom="column">
                  <wp:posOffset>-58141</wp:posOffset>
                </wp:positionH>
                <wp:positionV relativeFrom="paragraph">
                  <wp:posOffset>195597</wp:posOffset>
                </wp:positionV>
                <wp:extent cx="5943600" cy="3715741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15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AF76221" w14:textId="6091E6F4" w:rsidR="001153FB" w:rsidRDefault="00B054B4" w:rsidP="001153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B054B4">
                              <w:rPr>
                                <w:lang w:eastAsia="ko-KR"/>
                              </w:rPr>
                              <w:t xml:space="preserve">This submission proposes resolutions for following </w:t>
                            </w:r>
                            <w:r w:rsidR="001153FB">
                              <w:rPr>
                                <w:lang w:eastAsia="ko-KR"/>
                              </w:rPr>
                              <w:t>2</w:t>
                            </w:r>
                            <w:r w:rsidR="00934F13">
                              <w:rPr>
                                <w:lang w:eastAsia="ko-KR"/>
                              </w:rPr>
                              <w:t>1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 CID</w:t>
                            </w:r>
                            <w:r w:rsidR="00504DAA">
                              <w:rPr>
                                <w:lang w:eastAsia="ko-KR"/>
                              </w:rPr>
                              <w:t>s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 received for </w:t>
                            </w:r>
                            <w:proofErr w:type="spellStart"/>
                            <w:r w:rsidRPr="00B054B4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B054B4">
                              <w:rPr>
                                <w:lang w:eastAsia="ko-KR"/>
                              </w:rPr>
                              <w:t xml:space="preserve"> LB</w:t>
                            </w:r>
                            <w:r w:rsidR="00715BC1">
                              <w:rPr>
                                <w:lang w:eastAsia="ko-KR"/>
                              </w:rPr>
                              <w:t>2</w:t>
                            </w:r>
                            <w:r w:rsidR="00504DAA">
                              <w:rPr>
                                <w:lang w:eastAsia="ko-KR"/>
                              </w:rPr>
                              <w:t>71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: </w:t>
                            </w:r>
                          </w:p>
                          <w:p w14:paraId="25F8D971" w14:textId="1F7C3D12" w:rsidR="001153FB" w:rsidRDefault="001153FB" w:rsidP="001153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15416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 w:rsidRPr="00CA2FAE">
                              <w:rPr>
                                <w:highlight w:val="yellow"/>
                                <w:lang w:eastAsia="ko-KR"/>
                                <w:rPrChange w:id="0" w:author="Frank Hsu (徐建芳)" w:date="2023-04-26T23:20:00Z">
                                  <w:rPr>
                                    <w:lang w:eastAsia="ko-KR"/>
                                  </w:rPr>
                                </w:rPrChange>
                              </w:rPr>
                              <w:t>15475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15874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16048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 w:rsidRPr="00CA2FAE">
                              <w:rPr>
                                <w:highlight w:val="yellow"/>
                                <w:lang w:eastAsia="ko-KR"/>
                                <w:rPrChange w:id="1" w:author="Frank Hsu (徐建芳)" w:date="2023-04-26T23:21:00Z">
                                  <w:rPr>
                                    <w:lang w:eastAsia="ko-KR"/>
                                  </w:rPr>
                                </w:rPrChange>
                              </w:rPr>
                              <w:t>16049</w:t>
                            </w:r>
                          </w:p>
                          <w:p w14:paraId="46E95F62" w14:textId="77777777" w:rsidR="001153FB" w:rsidRDefault="001153FB" w:rsidP="001153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16050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16051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 w:rsidRPr="009A689A">
                              <w:rPr>
                                <w:highlight w:val="yellow"/>
                                <w:lang w:eastAsia="ko-KR"/>
                              </w:rPr>
                              <w:t>16052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16053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 w:rsidRPr="00CA2FAE">
                              <w:rPr>
                                <w:highlight w:val="yellow"/>
                                <w:lang w:eastAsia="ko-KR"/>
                                <w:rPrChange w:id="2" w:author="Frank Hsu (徐建芳)" w:date="2023-04-26T23:21:00Z">
                                  <w:rPr>
                                    <w:lang w:eastAsia="ko-KR"/>
                                  </w:rPr>
                                </w:rPrChange>
                              </w:rPr>
                              <w:t>16444</w:t>
                            </w:r>
                          </w:p>
                          <w:p w14:paraId="1F85F8D3" w14:textId="5587B442" w:rsidR="001153FB" w:rsidRDefault="001153FB" w:rsidP="001153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16450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16867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16868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16869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16872</w:t>
                            </w:r>
                          </w:p>
                          <w:p w14:paraId="69159309" w14:textId="7E980644" w:rsidR="00A3456B" w:rsidRPr="001153FB" w:rsidRDefault="001153FB" w:rsidP="001153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16874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16875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 w:rsidRPr="00CA2FAE">
                              <w:rPr>
                                <w:highlight w:val="yellow"/>
                                <w:lang w:eastAsia="ko-KR"/>
                                <w:rPrChange w:id="3" w:author="Frank Hsu (徐建芳)" w:date="2023-04-26T23:21:00Z">
                                  <w:rPr>
                                    <w:lang w:eastAsia="ko-KR"/>
                                  </w:rPr>
                                </w:rPrChange>
                              </w:rPr>
                              <w:t>17870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17873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17874</w:t>
                            </w:r>
                          </w:p>
                          <w:p w14:paraId="01D82A3A" w14:textId="605DC3C3" w:rsidR="00A3456B" w:rsidRPr="00934F13" w:rsidRDefault="00934F13" w:rsidP="00A3456B">
                            <w:pPr>
                              <w:jc w:val="both"/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7324</w:t>
                            </w:r>
                            <w:r w:rsidR="005F281E">
                              <w:rPr>
                                <w:rFonts w:eastAsia="新細明體"/>
                                <w:lang w:eastAsia="zh-TW"/>
                              </w:rPr>
                              <w:t xml:space="preserve"> </w:t>
                            </w:r>
                            <w:r w:rsidR="005F281E" w:rsidRPr="005F281E">
                              <w:rPr>
                                <w:rFonts w:eastAsia="新細明體"/>
                                <w:highlight w:val="yellow"/>
                                <w:lang w:eastAsia="zh-TW"/>
                              </w:rPr>
                              <w:t>15476</w:t>
                            </w:r>
                          </w:p>
                          <w:p w14:paraId="7285B4C5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4F5EF9F" w:rsidR="00BF3F29" w:rsidRDefault="00BF3F29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</w:t>
                            </w:r>
                            <w:r w:rsidR="0081705D">
                              <w:t>0</w:t>
                            </w:r>
                            <w:r>
                              <w:t>: Initial version of the document</w:t>
                            </w:r>
                          </w:p>
                          <w:p w14:paraId="79F68432" w14:textId="7248C512" w:rsidR="0026315F" w:rsidRPr="009A689A" w:rsidRDefault="0026315F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R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ev 1: Added green tags and adopted offline comments from members.</w:t>
                            </w:r>
                          </w:p>
                          <w:p w14:paraId="6CBD42D7" w14:textId="23B751BC" w:rsidR="009A689A" w:rsidRPr="005363EE" w:rsidRDefault="009A689A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新細明體"/>
                                <w:lang w:eastAsia="zh-TW"/>
                              </w:rPr>
                              <w:t xml:space="preserve">Rev 2: </w:t>
                            </w:r>
                            <w:r w:rsidR="005363EE">
                              <w:rPr>
                                <w:rFonts w:eastAsia="新細明體"/>
                                <w:lang w:eastAsia="zh-TW"/>
                              </w:rPr>
                              <w:t>Highlighted deferred/missed CIDs and editorial change during the online discussion</w:t>
                            </w:r>
                          </w:p>
                          <w:p w14:paraId="0B877714" w14:textId="1B9F4075" w:rsidR="005363EE" w:rsidRPr="0036072C" w:rsidRDefault="005363EE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R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ev 3: Add resolution of 16052 and update resolutions of deferred CIDs</w:t>
                            </w:r>
                            <w:r w:rsidR="005F281E">
                              <w:rPr>
                                <w:rFonts w:eastAsia="新細明體"/>
                                <w:lang w:eastAsia="zh-TW"/>
                              </w:rPr>
                              <w:t xml:space="preserve">. Take CID15476 from </w:t>
                            </w:r>
                            <w:proofErr w:type="spellStart"/>
                            <w:r w:rsidR="005F281E">
                              <w:rPr>
                                <w:rFonts w:eastAsia="新細明體"/>
                                <w:lang w:eastAsia="zh-TW"/>
                              </w:rPr>
                              <w:t>Yunbo</w:t>
                            </w:r>
                            <w:proofErr w:type="spellEnd"/>
                            <w:r w:rsidR="005F281E">
                              <w:rPr>
                                <w:rFonts w:eastAsia="新細明體"/>
                                <w:lang w:eastAsia="zh-TW"/>
                              </w:rPr>
                              <w:t>.</w:t>
                            </w:r>
                          </w:p>
                          <w:p w14:paraId="00F20043" w14:textId="61344A60" w:rsidR="00077DB7" w:rsidRPr="00077DB7" w:rsidRDefault="0036072C" w:rsidP="00077DB7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Re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 xml:space="preserve">v 4: Update </w:t>
                            </w:r>
                            <w:r w:rsidR="001612A5">
                              <w:rPr>
                                <w:rFonts w:eastAsia="新細明體"/>
                                <w:lang w:eastAsia="zh-TW"/>
                              </w:rPr>
                              <w:t xml:space="preserve">some </w:t>
                            </w:r>
                            <w:r w:rsidR="00F200DE">
                              <w:rPr>
                                <w:rFonts w:eastAsia="新細明體"/>
                                <w:lang w:eastAsia="zh-TW"/>
                              </w:rPr>
                              <w:t>resolutions</w:t>
                            </w:r>
                            <w:r w:rsidR="001612A5">
                              <w:rPr>
                                <w:rFonts w:eastAsia="新細明體"/>
                                <w:lang w:eastAsia="zh-TW"/>
                              </w:rPr>
                              <w:t>.</w:t>
                            </w:r>
                          </w:p>
                          <w:p w14:paraId="77DCA5D9" w14:textId="41592F4F" w:rsidR="00077DB7" w:rsidRPr="009A689A" w:rsidRDefault="00077DB7" w:rsidP="00077DB7">
                            <w:pPr>
                              <w:ind w:left="360"/>
                              <w:jc w:val="both"/>
                            </w:pPr>
                          </w:p>
                          <w:p w14:paraId="7F691A39" w14:textId="147354E1" w:rsidR="009A689A" w:rsidRDefault="00077DB7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R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ev 5: Update text change from CID 16049</w:t>
                            </w:r>
                          </w:p>
                          <w:p w14:paraId="025C1B25" w14:textId="228A1736" w:rsidR="009F2504" w:rsidRDefault="009F2504" w:rsidP="009F2504">
                            <w:pPr>
                              <w:jc w:val="both"/>
                            </w:pPr>
                          </w:p>
                          <w:p w14:paraId="43F05AD5" w14:textId="7B567DA8" w:rsidR="009F2504" w:rsidRPr="00BD0A13" w:rsidRDefault="009F2504" w:rsidP="009F2504">
                            <w:pPr>
                              <w:pStyle w:val="T"/>
                              <w:spacing w:line="240" w:lineRule="auto"/>
                              <w:rPr>
                                <w:rFonts w:ascii="微軟正黑體" w:eastAsia="微軟正黑體" w:hAnsi="微軟正黑體" w:cs="微軟正黑體"/>
                                <w:b/>
                                <w:i/>
                                <w:iCs/>
                                <w:lang w:eastAsia="zh-TW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 xml:space="preserve"> editor: The baseline for this document </w:t>
                            </w:r>
                            <w:r w:rsidRPr="009C7AC4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is 11be D</w:t>
                            </w:r>
                            <w:r w:rsidR="00504DAA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3</w:t>
                            </w:r>
                            <w:r w:rsidR="00BD0A13" w:rsidRPr="00A35C45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.</w:t>
                            </w:r>
                            <w:r w:rsidR="00532D20" w:rsidRPr="00532D20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0</w:t>
                            </w:r>
                          </w:p>
                          <w:p w14:paraId="26A93203" w14:textId="77777777" w:rsidR="009F2504" w:rsidRDefault="009F2504" w:rsidP="009F250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pt;margin-top:15.4pt;width:468pt;height:29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" o:allowincell="f" stroked="f">
                <v:textbox>
                  <w:txbxContent>
                    <w:p w14:paraId="31A70C52" w14:textId="77777777"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AF76221" w14:textId="6091E6F4" w:rsidR="001153FB" w:rsidRDefault="00B054B4" w:rsidP="001153FB">
                      <w:pPr>
                        <w:jc w:val="both"/>
                        <w:rPr>
                          <w:lang w:eastAsia="ko-KR"/>
                        </w:rPr>
                      </w:pPr>
                      <w:r w:rsidRPr="00B054B4">
                        <w:rPr>
                          <w:lang w:eastAsia="ko-KR"/>
                        </w:rPr>
                        <w:t xml:space="preserve">This submission proposes resolutions for following </w:t>
                      </w:r>
                      <w:r w:rsidR="001153FB">
                        <w:rPr>
                          <w:lang w:eastAsia="ko-KR"/>
                        </w:rPr>
                        <w:t>2</w:t>
                      </w:r>
                      <w:r w:rsidR="00934F13">
                        <w:rPr>
                          <w:lang w:eastAsia="ko-KR"/>
                        </w:rPr>
                        <w:t>1</w:t>
                      </w:r>
                      <w:r w:rsidRPr="00B054B4">
                        <w:rPr>
                          <w:lang w:eastAsia="ko-KR"/>
                        </w:rPr>
                        <w:t xml:space="preserve"> CID</w:t>
                      </w:r>
                      <w:r w:rsidR="00504DAA">
                        <w:rPr>
                          <w:lang w:eastAsia="ko-KR"/>
                        </w:rPr>
                        <w:t>s</w:t>
                      </w:r>
                      <w:r w:rsidRPr="00B054B4">
                        <w:rPr>
                          <w:lang w:eastAsia="ko-KR"/>
                        </w:rPr>
                        <w:t xml:space="preserve"> received for </w:t>
                      </w:r>
                      <w:proofErr w:type="spellStart"/>
                      <w:r w:rsidRPr="00B054B4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Pr="00B054B4">
                        <w:rPr>
                          <w:lang w:eastAsia="ko-KR"/>
                        </w:rPr>
                        <w:t xml:space="preserve"> LB</w:t>
                      </w:r>
                      <w:r w:rsidR="00715BC1">
                        <w:rPr>
                          <w:lang w:eastAsia="ko-KR"/>
                        </w:rPr>
                        <w:t>2</w:t>
                      </w:r>
                      <w:r w:rsidR="00504DAA">
                        <w:rPr>
                          <w:lang w:eastAsia="ko-KR"/>
                        </w:rPr>
                        <w:t>71</w:t>
                      </w:r>
                      <w:r w:rsidRPr="00B054B4">
                        <w:rPr>
                          <w:lang w:eastAsia="ko-KR"/>
                        </w:rPr>
                        <w:t xml:space="preserve">: </w:t>
                      </w:r>
                    </w:p>
                    <w:p w14:paraId="25F8D971" w14:textId="1F7C3D12" w:rsidR="001153FB" w:rsidRDefault="001153FB" w:rsidP="001153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15416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 w:rsidRPr="00CA2FAE">
                        <w:rPr>
                          <w:highlight w:val="yellow"/>
                          <w:lang w:eastAsia="ko-KR"/>
                          <w:rPrChange w:id="4" w:author="Frank Hsu (徐建芳)" w:date="2023-04-26T23:20:00Z">
                            <w:rPr>
                              <w:lang w:eastAsia="ko-KR"/>
                            </w:rPr>
                          </w:rPrChange>
                        </w:rPr>
                        <w:t>15475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15874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16048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 w:rsidRPr="00CA2FAE">
                        <w:rPr>
                          <w:highlight w:val="yellow"/>
                          <w:lang w:eastAsia="ko-KR"/>
                          <w:rPrChange w:id="5" w:author="Frank Hsu (徐建芳)" w:date="2023-04-26T23:21:00Z">
                            <w:rPr>
                              <w:lang w:eastAsia="ko-KR"/>
                            </w:rPr>
                          </w:rPrChange>
                        </w:rPr>
                        <w:t>16049</w:t>
                      </w:r>
                    </w:p>
                    <w:p w14:paraId="46E95F62" w14:textId="77777777" w:rsidR="001153FB" w:rsidRDefault="001153FB" w:rsidP="001153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16050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16051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 w:rsidRPr="009A689A">
                        <w:rPr>
                          <w:highlight w:val="yellow"/>
                          <w:lang w:eastAsia="ko-KR"/>
                        </w:rPr>
                        <w:t>16052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16053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 w:rsidRPr="00CA2FAE">
                        <w:rPr>
                          <w:highlight w:val="yellow"/>
                          <w:lang w:eastAsia="ko-KR"/>
                          <w:rPrChange w:id="6" w:author="Frank Hsu (徐建芳)" w:date="2023-04-26T23:21:00Z">
                            <w:rPr>
                              <w:lang w:eastAsia="ko-KR"/>
                            </w:rPr>
                          </w:rPrChange>
                        </w:rPr>
                        <w:t>16444</w:t>
                      </w:r>
                    </w:p>
                    <w:p w14:paraId="1F85F8D3" w14:textId="5587B442" w:rsidR="001153FB" w:rsidRDefault="001153FB" w:rsidP="001153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16450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16867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16868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16869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16872</w:t>
                      </w:r>
                    </w:p>
                    <w:p w14:paraId="69159309" w14:textId="7E980644" w:rsidR="00A3456B" w:rsidRPr="001153FB" w:rsidRDefault="001153FB" w:rsidP="001153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16874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16875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 w:rsidRPr="00CA2FAE">
                        <w:rPr>
                          <w:highlight w:val="yellow"/>
                          <w:lang w:eastAsia="ko-KR"/>
                          <w:rPrChange w:id="7" w:author="Frank Hsu (徐建芳)" w:date="2023-04-26T23:21:00Z">
                            <w:rPr>
                              <w:lang w:eastAsia="ko-KR"/>
                            </w:rPr>
                          </w:rPrChange>
                        </w:rPr>
                        <w:t>17870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17873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17874</w:t>
                      </w:r>
                    </w:p>
                    <w:p w14:paraId="01D82A3A" w14:textId="605DC3C3" w:rsidR="00A3456B" w:rsidRPr="00934F13" w:rsidRDefault="00934F13" w:rsidP="00A3456B">
                      <w:pPr>
                        <w:jc w:val="both"/>
                        <w:rPr>
                          <w:rFonts w:eastAsia="新細明體"/>
                          <w:lang w:eastAsia="zh-TW"/>
                        </w:rPr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1</w:t>
                      </w:r>
                      <w:r>
                        <w:rPr>
                          <w:rFonts w:eastAsia="新細明體"/>
                          <w:lang w:eastAsia="zh-TW"/>
                        </w:rPr>
                        <w:t>7324</w:t>
                      </w:r>
                      <w:r w:rsidR="005F281E">
                        <w:rPr>
                          <w:rFonts w:eastAsia="新細明體"/>
                          <w:lang w:eastAsia="zh-TW"/>
                        </w:rPr>
                        <w:t xml:space="preserve"> </w:t>
                      </w:r>
                      <w:r w:rsidR="005F281E" w:rsidRPr="005F281E">
                        <w:rPr>
                          <w:rFonts w:eastAsia="新細明體"/>
                          <w:highlight w:val="yellow"/>
                          <w:lang w:eastAsia="zh-TW"/>
                        </w:rPr>
                        <w:t>15476</w:t>
                      </w:r>
                    </w:p>
                    <w:p w14:paraId="7285B4C5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4F5EF9F" w:rsidR="00BF3F29" w:rsidRDefault="00BF3F29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 xml:space="preserve">Rev </w:t>
                      </w:r>
                      <w:r w:rsidR="0081705D">
                        <w:t>0</w:t>
                      </w:r>
                      <w:r>
                        <w:t>: Initial version of the document</w:t>
                      </w:r>
                    </w:p>
                    <w:p w14:paraId="79F68432" w14:textId="7248C512" w:rsidR="0026315F" w:rsidRPr="009A689A" w:rsidRDefault="0026315F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R</w:t>
                      </w:r>
                      <w:r>
                        <w:rPr>
                          <w:rFonts w:eastAsia="新細明體"/>
                          <w:lang w:eastAsia="zh-TW"/>
                        </w:rPr>
                        <w:t>ev 1: Added green tags and adopted offline comments from members.</w:t>
                      </w:r>
                    </w:p>
                    <w:p w14:paraId="6CBD42D7" w14:textId="23B751BC" w:rsidR="009A689A" w:rsidRPr="005363EE" w:rsidRDefault="009A689A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rPr>
                          <w:rFonts w:eastAsia="新細明體"/>
                          <w:lang w:eastAsia="zh-TW"/>
                        </w:rPr>
                        <w:t xml:space="preserve">Rev 2: </w:t>
                      </w:r>
                      <w:r w:rsidR="005363EE">
                        <w:rPr>
                          <w:rFonts w:eastAsia="新細明體"/>
                          <w:lang w:eastAsia="zh-TW"/>
                        </w:rPr>
                        <w:t>Highlighted deferred/missed CIDs and editorial change during the online discussion</w:t>
                      </w:r>
                    </w:p>
                    <w:p w14:paraId="0B877714" w14:textId="1B9F4075" w:rsidR="005363EE" w:rsidRPr="0036072C" w:rsidRDefault="005363EE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R</w:t>
                      </w:r>
                      <w:r>
                        <w:rPr>
                          <w:rFonts w:eastAsia="新細明體"/>
                          <w:lang w:eastAsia="zh-TW"/>
                        </w:rPr>
                        <w:t>ev 3: Add resolution of 16052 and update resolutions of deferred CIDs</w:t>
                      </w:r>
                      <w:r w:rsidR="005F281E">
                        <w:rPr>
                          <w:rFonts w:eastAsia="新細明體"/>
                          <w:lang w:eastAsia="zh-TW"/>
                        </w:rPr>
                        <w:t xml:space="preserve">. Take CID15476 from </w:t>
                      </w:r>
                      <w:proofErr w:type="spellStart"/>
                      <w:r w:rsidR="005F281E">
                        <w:rPr>
                          <w:rFonts w:eastAsia="新細明體"/>
                          <w:lang w:eastAsia="zh-TW"/>
                        </w:rPr>
                        <w:t>Yunbo</w:t>
                      </w:r>
                      <w:proofErr w:type="spellEnd"/>
                      <w:r w:rsidR="005F281E">
                        <w:rPr>
                          <w:rFonts w:eastAsia="新細明體"/>
                          <w:lang w:eastAsia="zh-TW"/>
                        </w:rPr>
                        <w:t>.</w:t>
                      </w:r>
                    </w:p>
                    <w:p w14:paraId="00F20043" w14:textId="61344A60" w:rsidR="00077DB7" w:rsidRPr="00077DB7" w:rsidRDefault="0036072C" w:rsidP="00077DB7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Re</w:t>
                      </w:r>
                      <w:r>
                        <w:rPr>
                          <w:rFonts w:eastAsia="新細明體"/>
                          <w:lang w:eastAsia="zh-TW"/>
                        </w:rPr>
                        <w:t xml:space="preserve">v 4: Update </w:t>
                      </w:r>
                      <w:r w:rsidR="001612A5">
                        <w:rPr>
                          <w:rFonts w:eastAsia="新細明體"/>
                          <w:lang w:eastAsia="zh-TW"/>
                        </w:rPr>
                        <w:t xml:space="preserve">some </w:t>
                      </w:r>
                      <w:r w:rsidR="00F200DE">
                        <w:rPr>
                          <w:rFonts w:eastAsia="新細明體"/>
                          <w:lang w:eastAsia="zh-TW"/>
                        </w:rPr>
                        <w:t>resolutions</w:t>
                      </w:r>
                      <w:r w:rsidR="001612A5">
                        <w:rPr>
                          <w:rFonts w:eastAsia="新細明體"/>
                          <w:lang w:eastAsia="zh-TW"/>
                        </w:rPr>
                        <w:t>.</w:t>
                      </w:r>
                    </w:p>
                    <w:p w14:paraId="77DCA5D9" w14:textId="41592F4F" w:rsidR="00077DB7" w:rsidRPr="009A689A" w:rsidRDefault="00077DB7" w:rsidP="00077DB7">
                      <w:pPr>
                        <w:ind w:left="360"/>
                        <w:jc w:val="both"/>
                      </w:pPr>
                    </w:p>
                    <w:p w14:paraId="7F691A39" w14:textId="147354E1" w:rsidR="009A689A" w:rsidRDefault="00077DB7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R</w:t>
                      </w:r>
                      <w:r>
                        <w:rPr>
                          <w:rFonts w:eastAsia="新細明體"/>
                          <w:lang w:eastAsia="zh-TW"/>
                        </w:rPr>
                        <w:t>ev 5: Update text change from CID 16049</w:t>
                      </w:r>
                    </w:p>
                    <w:p w14:paraId="025C1B25" w14:textId="228A1736" w:rsidR="009F2504" w:rsidRDefault="009F2504" w:rsidP="009F2504">
                      <w:pPr>
                        <w:jc w:val="both"/>
                      </w:pPr>
                    </w:p>
                    <w:p w14:paraId="43F05AD5" w14:textId="7B567DA8" w:rsidR="009F2504" w:rsidRPr="00BD0A13" w:rsidRDefault="009F2504" w:rsidP="009F2504">
                      <w:pPr>
                        <w:pStyle w:val="T"/>
                        <w:spacing w:line="240" w:lineRule="auto"/>
                        <w:rPr>
                          <w:rFonts w:ascii="微軟正黑體" w:eastAsia="微軟正黑體" w:hAnsi="微軟正黑體" w:cs="微軟正黑體"/>
                          <w:b/>
                          <w:i/>
                          <w:iCs/>
                          <w:lang w:eastAsia="zh-TW"/>
                        </w:rPr>
                      </w:pPr>
                      <w:proofErr w:type="spellStart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>TGbe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 xml:space="preserve"> editor: The baseline for this document </w:t>
                      </w:r>
                      <w:r w:rsidRPr="009C7AC4">
                        <w:rPr>
                          <w:b/>
                          <w:i/>
                          <w:iCs/>
                          <w:highlight w:val="yellow"/>
                        </w:rPr>
                        <w:t>is 11be D</w:t>
                      </w:r>
                      <w:r w:rsidR="00504DAA">
                        <w:rPr>
                          <w:b/>
                          <w:i/>
                          <w:iCs/>
                          <w:highlight w:val="yellow"/>
                        </w:rPr>
                        <w:t>3</w:t>
                      </w:r>
                      <w:r w:rsidR="00BD0A13" w:rsidRPr="00A35C45">
                        <w:rPr>
                          <w:b/>
                          <w:i/>
                          <w:iCs/>
                          <w:highlight w:val="yellow"/>
                        </w:rPr>
                        <w:t>.</w:t>
                      </w:r>
                      <w:r w:rsidR="00532D20" w:rsidRPr="00532D20">
                        <w:rPr>
                          <w:b/>
                          <w:i/>
                          <w:iCs/>
                          <w:highlight w:val="yellow"/>
                        </w:rPr>
                        <w:t>0</w:t>
                      </w:r>
                    </w:p>
                    <w:p w14:paraId="26A93203" w14:textId="77777777" w:rsidR="009F2504" w:rsidRDefault="009F2504" w:rsidP="009F250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46595E35" w14:textId="77777777" w:rsidR="0099601D" w:rsidRPr="00CE1ADE" w:rsidRDefault="005E768D" w:rsidP="0099601D">
      <w:pPr>
        <w:suppressAutoHyphens/>
        <w:rPr>
          <w:sz w:val="18"/>
        </w:rPr>
      </w:pPr>
      <w:r w:rsidRPr="004D2D75">
        <w:br w:type="page"/>
      </w:r>
      <w:r w:rsidR="0099601D" w:rsidRPr="00CE1ADE">
        <w:rPr>
          <w:sz w:val="18"/>
        </w:rPr>
        <w:lastRenderedPageBreak/>
        <w:t>Interpretation of a Motion to Adopt</w:t>
      </w:r>
    </w:p>
    <w:p w14:paraId="6D7FF450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60CC91D4" w14:textId="77777777" w:rsidR="0099601D" w:rsidRPr="00CE1ADE" w:rsidRDefault="0099601D" w:rsidP="0099601D">
      <w:pPr>
        <w:suppressAutoHyphens/>
        <w:rPr>
          <w:sz w:val="18"/>
          <w:lang w:eastAsia="ko-KR"/>
        </w:rPr>
      </w:pPr>
      <w:r w:rsidRPr="00CE1ADE">
        <w:rPr>
          <w:sz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sz w:val="18"/>
          <w:lang w:eastAsia="ko-KR"/>
        </w:rPr>
        <w:t>TG</w:t>
      </w:r>
      <w:r>
        <w:rPr>
          <w:sz w:val="18"/>
          <w:lang w:eastAsia="ko-KR"/>
        </w:rPr>
        <w:t>be</w:t>
      </w:r>
      <w:proofErr w:type="spellEnd"/>
      <w:r w:rsidRPr="00CE1ADE">
        <w:rPr>
          <w:sz w:val="18"/>
          <w:lang w:eastAsia="ko-KR"/>
        </w:rPr>
        <w:t xml:space="preserve"> Draft. This introduction is not part of the adopted material.</w:t>
      </w:r>
    </w:p>
    <w:p w14:paraId="23035A18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52A409A8" w14:textId="77777777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r w:rsidRPr="00CE1ADE">
        <w:rPr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 (i.e.</w:t>
      </w:r>
      <w:r>
        <w:rPr>
          <w:b/>
          <w:bCs/>
          <w:i/>
          <w:iCs/>
          <w:sz w:val="18"/>
          <w:lang w:eastAsia="ko-KR"/>
        </w:rPr>
        <w:t>,</w:t>
      </w:r>
      <w:r w:rsidRPr="00CE1ADE">
        <w:rPr>
          <w:b/>
          <w:bCs/>
          <w:i/>
          <w:iCs/>
          <w:sz w:val="18"/>
          <w:lang w:eastAsia="ko-KR"/>
        </w:rPr>
        <w:t xml:space="preserve"> they are instructions to the 802.11 editor on how to merge the text with the baseline documents).</w:t>
      </w:r>
    </w:p>
    <w:p w14:paraId="7A13620C" w14:textId="77777777" w:rsidR="0099601D" w:rsidRPr="000B55F7" w:rsidRDefault="0099601D" w:rsidP="0099601D">
      <w:pPr>
        <w:suppressAutoHyphens/>
        <w:rPr>
          <w:sz w:val="18"/>
          <w:lang w:eastAsia="ko-KR"/>
        </w:rPr>
      </w:pPr>
    </w:p>
    <w:tbl>
      <w:tblPr>
        <w:tblpPr w:leftFromText="180" w:rightFromText="180" w:vertAnchor="text" w:horzAnchor="margin" w:tblpX="-861" w:tblpY="98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708"/>
        <w:gridCol w:w="894"/>
        <w:gridCol w:w="2235"/>
        <w:gridCol w:w="1985"/>
        <w:gridCol w:w="3391"/>
      </w:tblGrid>
      <w:tr w:rsidR="0099601D" w:rsidRPr="00BF1F91" w14:paraId="0DF66410" w14:textId="77777777" w:rsidTr="0099601D">
        <w:trPr>
          <w:trHeight w:val="139"/>
        </w:trPr>
        <w:tc>
          <w:tcPr>
            <w:tcW w:w="846" w:type="dxa"/>
            <w:shd w:val="clear" w:color="auto" w:fill="BFBFBF" w:themeFill="background1" w:themeFillShade="BF"/>
            <w:noWrap/>
            <w:vAlign w:val="center"/>
            <w:hideMark/>
          </w:tcPr>
          <w:p w14:paraId="16D58D80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9A236A0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</w:tcPr>
          <w:p w14:paraId="7F166AC4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1A0AEED2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2235" w:type="dxa"/>
            <w:shd w:val="clear" w:color="auto" w:fill="BFBFBF" w:themeFill="background1" w:themeFillShade="BF"/>
            <w:noWrap/>
            <w:vAlign w:val="bottom"/>
            <w:hideMark/>
          </w:tcPr>
          <w:p w14:paraId="3078AD74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bottom"/>
            <w:hideMark/>
          </w:tcPr>
          <w:p w14:paraId="20A319B4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391" w:type="dxa"/>
            <w:shd w:val="clear" w:color="auto" w:fill="BFBFBF" w:themeFill="background1" w:themeFillShade="BF"/>
            <w:vAlign w:val="center"/>
            <w:hideMark/>
          </w:tcPr>
          <w:p w14:paraId="2C1DCAB6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3161A2" w:rsidRPr="00BF1F91" w14:paraId="478A6DE0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0697947" w14:textId="7484F565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t>15416</w:t>
            </w:r>
          </w:p>
        </w:tc>
        <w:tc>
          <w:tcPr>
            <w:tcW w:w="1276" w:type="dxa"/>
          </w:tcPr>
          <w:p w14:paraId="295E6CDD" w14:textId="12DE0CC0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John Wullert</w:t>
            </w:r>
          </w:p>
        </w:tc>
        <w:tc>
          <w:tcPr>
            <w:tcW w:w="708" w:type="dxa"/>
            <w:shd w:val="clear" w:color="auto" w:fill="auto"/>
            <w:noWrap/>
          </w:tcPr>
          <w:p w14:paraId="26832C7C" w14:textId="558935A5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114E4E7E" w14:textId="0D1CBBB5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552.40</w:t>
            </w:r>
          </w:p>
        </w:tc>
        <w:tc>
          <w:tcPr>
            <w:tcW w:w="2235" w:type="dxa"/>
            <w:shd w:val="clear" w:color="auto" w:fill="auto"/>
            <w:noWrap/>
          </w:tcPr>
          <w:p w14:paraId="0425E928" w14:textId="6B79C0B4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It is not clear what word "otherwise" is suggesting an exception to.  It seems most likely it is </w:t>
            </w:r>
            <w:proofErr w:type="spellStart"/>
            <w:r w:rsidRPr="00BF1F91">
              <w:rPr>
                <w:rFonts w:ascii="Calibri" w:hAnsi="Calibri" w:cs="Calibri"/>
                <w:sz w:val="20"/>
              </w:rPr>
              <w:t>refering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 xml:space="preserve"> to the frame the field is carried in.</w:t>
            </w:r>
          </w:p>
        </w:tc>
        <w:tc>
          <w:tcPr>
            <w:tcW w:w="1985" w:type="dxa"/>
            <w:shd w:val="clear" w:color="auto" w:fill="auto"/>
            <w:noWrap/>
          </w:tcPr>
          <w:p w14:paraId="3D6E4B8B" w14:textId="699874C3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Replace "... otherwise, ..." with "... when carried in other frames, ..."</w:t>
            </w:r>
          </w:p>
        </w:tc>
        <w:tc>
          <w:tcPr>
            <w:tcW w:w="3391" w:type="dxa"/>
            <w:shd w:val="clear" w:color="auto" w:fill="auto"/>
          </w:tcPr>
          <w:p w14:paraId="4B54ED2F" w14:textId="77777777" w:rsidR="003161A2" w:rsidRPr="00BF1F91" w:rsidRDefault="003161A2" w:rsidP="003161A2">
            <w:pPr>
              <w:suppressAutoHyphens/>
              <w:rPr>
                <w:rFonts w:ascii="Calibri" w:hAnsi="Calibri" w:cs="Calibri"/>
                <w:b/>
                <w:sz w:val="20"/>
              </w:rPr>
            </w:pPr>
            <w:r w:rsidRPr="00BF1F91">
              <w:rPr>
                <w:rFonts w:ascii="Calibri" w:hAnsi="Calibri" w:cs="Calibri"/>
                <w:b/>
                <w:sz w:val="20"/>
              </w:rPr>
              <w:t>Revised</w:t>
            </w:r>
          </w:p>
          <w:p w14:paraId="0720327B" w14:textId="7ACC4520" w:rsidR="003161A2" w:rsidRDefault="003161A2" w:rsidP="003161A2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0984E8AB" w14:textId="789EAF9A" w:rsidR="00435898" w:rsidRDefault="00435898" w:rsidP="003161A2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evise the text to </w:t>
            </w:r>
            <w:r w:rsidR="00CF0906">
              <w:rPr>
                <w:rFonts w:ascii="Calibri" w:eastAsia="新細明體" w:hAnsi="Calibri" w:cs="Calibri"/>
                <w:bCs/>
                <w:sz w:val="20"/>
                <w:lang w:eastAsia="zh-TW"/>
              </w:rPr>
              <w:t>make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the subfield setting simply dependent on the MIB variable. </w:t>
            </w:r>
          </w:p>
          <w:p w14:paraId="1C6ADFB4" w14:textId="77777777" w:rsidR="00435898" w:rsidRDefault="00435898" w:rsidP="003161A2">
            <w:pPr>
              <w:suppressAutoHyphens/>
              <w:rPr>
                <w:ins w:id="8" w:author="Frank Hsu (徐建芳)" w:date="2023-03-15T16:48:00Z"/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13588F9E" w14:textId="1CE8C7A5" w:rsidR="00BE2A47" w:rsidRPr="001712E4" w:rsidRDefault="001712E4" w:rsidP="003F7E03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 w:hint="eastAsia"/>
                <w:sz w:val="20"/>
                <w:lang w:val="en-US" w:eastAsia="zh-TW"/>
              </w:rPr>
              <w:t>5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416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</w:tc>
      </w:tr>
      <w:tr w:rsidR="00C2115E" w:rsidRPr="00BF1F91" w14:paraId="4ECA6E41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5A99A576" w14:textId="175E8BD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bookmarkStart w:id="9" w:name="_Hlk133501279"/>
            <w:r w:rsidRPr="008E7C50">
              <w:rPr>
                <w:rFonts w:ascii="Calibri" w:hAnsi="Calibri" w:cs="Calibri"/>
                <w:sz w:val="20"/>
                <w:highlight w:val="yellow"/>
                <w:rPrChange w:id="10" w:author="Frank Hsu (徐建芳)" w:date="2023-04-26T22:49:00Z">
                  <w:rPr>
                    <w:rFonts w:ascii="Calibri" w:hAnsi="Calibri" w:cs="Calibri"/>
                    <w:sz w:val="20"/>
                  </w:rPr>
                </w:rPrChange>
              </w:rPr>
              <w:t>15475</w:t>
            </w:r>
          </w:p>
        </w:tc>
        <w:tc>
          <w:tcPr>
            <w:tcW w:w="1276" w:type="dxa"/>
          </w:tcPr>
          <w:p w14:paraId="536D7390" w14:textId="2126F732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proofErr w:type="spellStart"/>
            <w:r w:rsidRPr="00BF1F91">
              <w:rPr>
                <w:rFonts w:ascii="Calibri" w:hAnsi="Calibri" w:cs="Calibri"/>
                <w:sz w:val="20"/>
              </w:rPr>
              <w:t>Xiandong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 xml:space="preserve"> Dong</w:t>
            </w:r>
          </w:p>
        </w:tc>
        <w:tc>
          <w:tcPr>
            <w:tcW w:w="708" w:type="dxa"/>
            <w:shd w:val="clear" w:color="auto" w:fill="auto"/>
            <w:noWrap/>
          </w:tcPr>
          <w:p w14:paraId="28F73108" w14:textId="6EE5EEF6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2E20D1F4" w14:textId="060D3D3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553.37</w:t>
            </w:r>
          </w:p>
        </w:tc>
        <w:tc>
          <w:tcPr>
            <w:tcW w:w="2235" w:type="dxa"/>
            <w:shd w:val="clear" w:color="auto" w:fill="auto"/>
            <w:noWrap/>
          </w:tcPr>
          <w:p w14:paraId="3C235382" w14:textId="44F3405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When there are more than one link are requested to update the parameters, namely more than one Per-STA Profile subfield included of the Reconfiguration Multi-link element of a Multi-Link Operation Update Request frame, the associated AP MLD can only accept or reject all the requests indicated by the Per-STA Profile subfield at the same time, and cannot respond to the request corresponding to each link </w:t>
            </w:r>
            <w:proofErr w:type="spellStart"/>
            <w:r w:rsidRPr="00BF1F91">
              <w:rPr>
                <w:rFonts w:ascii="Calibri" w:hAnsi="Calibri" w:cs="Calibri"/>
                <w:sz w:val="20"/>
              </w:rPr>
              <w:t>individualy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</w:tcPr>
          <w:p w14:paraId="32478236" w14:textId="42F790F6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The response process that can respond individually to the request of each link should be detailed.</w:t>
            </w:r>
          </w:p>
        </w:tc>
        <w:tc>
          <w:tcPr>
            <w:tcW w:w="3391" w:type="dxa"/>
            <w:shd w:val="clear" w:color="auto" w:fill="auto"/>
          </w:tcPr>
          <w:p w14:paraId="64FA39F3" w14:textId="77777777" w:rsidR="009941C8" w:rsidRDefault="009941C8" w:rsidP="009941C8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ejected.</w:t>
            </w:r>
          </w:p>
          <w:p w14:paraId="3C8DCAE8" w14:textId="77777777" w:rsidR="006D0353" w:rsidRDefault="006D0353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7C5B1F3D" w14:textId="42A08B87" w:rsidR="006D0353" w:rsidRPr="008D49A0" w:rsidRDefault="008D49A0" w:rsidP="008D49A0">
            <w:pPr>
              <w:suppressAutoHyphens/>
              <w:rPr>
                <w:rFonts w:ascii="Calibri" w:eastAsia="新細明體" w:hAnsi="Calibri" w:cs="Calibri"/>
                <w:bCs/>
                <w:sz w:val="20"/>
                <w:lang w:val="en-US" w:eastAsia="zh-TW"/>
              </w:rPr>
            </w:pPr>
            <w:r w:rsidRPr="00150C1F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If a non-AP MLD plans to request parameter change of multiple links, these requests may correlate with </w:t>
            </w:r>
            <w:r w:rsidR="00B43BA5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one another</w:t>
            </w:r>
            <w:r w:rsidRPr="00150C1F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, but only </w:t>
            </w:r>
            <w:r w:rsidR="00E85D84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the </w:t>
            </w:r>
            <w:r w:rsidRPr="00150C1F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non-AP MLD knows the relation. </w:t>
            </w:r>
            <w:r w:rsidRPr="00150C1F">
              <w:rPr>
                <w:rFonts w:ascii="Calibri" w:eastAsia="新細明體" w:hAnsi="Calibri" w:cs="Calibri" w:hint="eastAsia"/>
                <w:bCs/>
                <w:color w:val="C00000"/>
                <w:sz w:val="20"/>
                <w:lang w:eastAsia="zh-TW"/>
              </w:rPr>
              <w:t xml:space="preserve"> </w:t>
            </w:r>
            <w:r w:rsidRPr="00150C1F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For example, link1’s memory is to be allocated to link2 so that the decreased max MPDU length of link1 is related to link2’s increase.</w:t>
            </w:r>
            <w:r w:rsidRPr="00150C1F">
              <w:rPr>
                <w:rFonts w:ascii="Calibri" w:eastAsia="新細明體" w:hAnsi="Calibri" w:cs="Calibri" w:hint="eastAsia"/>
                <w:bCs/>
                <w:color w:val="C00000"/>
                <w:sz w:val="20"/>
                <w:lang w:eastAsia="zh-TW"/>
              </w:rPr>
              <w:t xml:space="preserve"> </w:t>
            </w:r>
            <w:r w:rsidRPr="00150C1F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If AP just approves link2’s request, it causes conflict to the non-AP MLD</w:t>
            </w:r>
            <w:r w:rsidR="00346243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’s </w:t>
            </w:r>
            <w:r w:rsidR="00541F29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internal </w:t>
            </w:r>
            <w:r w:rsidR="00346243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setup</w:t>
            </w:r>
            <w:r w:rsidRPr="00150C1F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. In addition,</w:t>
            </w:r>
            <w:r w:rsidR="003A1961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 i</w:t>
            </w:r>
            <w:r w:rsidRPr="00150C1F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ndividual response to each link’s update brings extra complexity.</w:t>
            </w:r>
          </w:p>
        </w:tc>
      </w:tr>
      <w:tr w:rsidR="005F281E" w:rsidRPr="00BF1F91" w14:paraId="33A88ADB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7235AD10" w14:textId="0E06C72F" w:rsidR="005F281E" w:rsidRPr="005F281E" w:rsidRDefault="005F281E" w:rsidP="005F281E">
            <w:pPr>
              <w:suppressAutoHyphens/>
              <w:rPr>
                <w:rFonts w:ascii="Calibri" w:eastAsia="新細明體" w:hAnsi="Calibri" w:cs="Calibri"/>
                <w:sz w:val="20"/>
                <w:highlight w:val="yellow"/>
                <w:lang w:eastAsia="zh-TW"/>
              </w:rPr>
            </w:pPr>
            <w:r>
              <w:rPr>
                <w:rFonts w:ascii="Calibri" w:eastAsia="新細明體" w:hAnsi="Calibri" w:cs="Calibri" w:hint="eastAsia"/>
                <w:sz w:val="20"/>
                <w:highlight w:val="yellow"/>
                <w:lang w:eastAsia="zh-TW"/>
              </w:rPr>
              <w:t>1</w:t>
            </w:r>
            <w:r>
              <w:rPr>
                <w:rFonts w:ascii="Calibri" w:eastAsia="新細明體" w:hAnsi="Calibri" w:cs="Calibri"/>
                <w:sz w:val="20"/>
                <w:highlight w:val="yellow"/>
                <w:lang w:eastAsia="zh-TW"/>
              </w:rPr>
              <w:t>5476</w:t>
            </w:r>
          </w:p>
        </w:tc>
        <w:tc>
          <w:tcPr>
            <w:tcW w:w="1276" w:type="dxa"/>
          </w:tcPr>
          <w:p w14:paraId="103D37E6" w14:textId="6356B2ED" w:rsidR="005F281E" w:rsidRPr="005F281E" w:rsidRDefault="005F281E" w:rsidP="005F281E">
            <w:pPr>
              <w:suppressAutoHyphens/>
              <w:rPr>
                <w:rFonts w:ascii="Calibri" w:hAnsi="Calibri" w:cs="Calibri"/>
                <w:sz w:val="20"/>
              </w:rPr>
            </w:pPr>
            <w:proofErr w:type="spellStart"/>
            <w:r w:rsidRPr="005F281E">
              <w:rPr>
                <w:rFonts w:ascii="Calibri" w:hAnsi="Calibri" w:cs="Calibri"/>
                <w:sz w:val="20"/>
              </w:rPr>
              <w:t>Xiandong</w:t>
            </w:r>
            <w:proofErr w:type="spellEnd"/>
            <w:r w:rsidRPr="005F281E">
              <w:rPr>
                <w:rFonts w:ascii="Calibri" w:hAnsi="Calibri" w:cs="Calibri"/>
                <w:sz w:val="20"/>
              </w:rPr>
              <w:t xml:space="preserve"> Dong</w:t>
            </w:r>
          </w:p>
        </w:tc>
        <w:tc>
          <w:tcPr>
            <w:tcW w:w="708" w:type="dxa"/>
            <w:shd w:val="clear" w:color="auto" w:fill="auto"/>
            <w:noWrap/>
          </w:tcPr>
          <w:p w14:paraId="17963A6A" w14:textId="101B0BB0" w:rsidR="005F281E" w:rsidRPr="005F281E" w:rsidRDefault="005F281E" w:rsidP="005F281E">
            <w:pPr>
              <w:suppressAutoHyphens/>
              <w:rPr>
                <w:rFonts w:ascii="Calibri" w:hAnsi="Calibri" w:cs="Calibri"/>
                <w:sz w:val="20"/>
              </w:rPr>
            </w:pPr>
            <w:r w:rsidRPr="005F281E">
              <w:rPr>
                <w:rFonts w:ascii="Calibri" w:hAnsi="Calibri" w:cs="Calibri"/>
                <w:sz w:val="20"/>
              </w:rPr>
              <w:t>35.3.16.2.3</w:t>
            </w:r>
          </w:p>
        </w:tc>
        <w:tc>
          <w:tcPr>
            <w:tcW w:w="894" w:type="dxa"/>
          </w:tcPr>
          <w:p w14:paraId="794BAF66" w14:textId="789C0D64" w:rsidR="005F281E" w:rsidRPr="005F281E" w:rsidRDefault="005F281E" w:rsidP="005F281E">
            <w:pPr>
              <w:suppressAutoHyphens/>
              <w:rPr>
                <w:rFonts w:ascii="Calibri" w:hAnsi="Calibri" w:cs="Calibri"/>
                <w:sz w:val="20"/>
              </w:rPr>
            </w:pPr>
            <w:r w:rsidRPr="005F281E">
              <w:rPr>
                <w:rFonts w:ascii="Calibri" w:hAnsi="Calibri" w:cs="Calibri"/>
                <w:sz w:val="20"/>
              </w:rPr>
              <w:t>553.37</w:t>
            </w:r>
          </w:p>
        </w:tc>
        <w:tc>
          <w:tcPr>
            <w:tcW w:w="2235" w:type="dxa"/>
            <w:shd w:val="clear" w:color="auto" w:fill="auto"/>
            <w:noWrap/>
          </w:tcPr>
          <w:p w14:paraId="6794D36A" w14:textId="15BAA6D9" w:rsidR="005F281E" w:rsidRPr="005F281E" w:rsidRDefault="005F281E" w:rsidP="005F281E">
            <w:pPr>
              <w:suppressAutoHyphens/>
              <w:rPr>
                <w:rFonts w:ascii="Calibri" w:hAnsi="Calibri" w:cs="Calibri"/>
                <w:sz w:val="20"/>
              </w:rPr>
            </w:pPr>
            <w:r w:rsidRPr="005F281E">
              <w:rPr>
                <w:rFonts w:ascii="Calibri" w:hAnsi="Calibri" w:cs="Calibri"/>
                <w:sz w:val="20"/>
              </w:rPr>
              <w:t xml:space="preserve">If the Status Code in the Multi-Link Operation Update Response frame is equal to DENIED_OPERATION_PARAMETER _UPDATE sent by a AP MLD, the operation parameters request contained in the Multi-Link Operation Update Request frame fails. It is inefficient for the non-AP MLD to resent a new  Multi-Link Operation Update Request frame with new parameters for update </w:t>
            </w:r>
            <w:r w:rsidRPr="005F281E">
              <w:rPr>
                <w:rFonts w:ascii="Calibri" w:hAnsi="Calibri" w:cs="Calibri"/>
                <w:sz w:val="20"/>
              </w:rPr>
              <w:lastRenderedPageBreak/>
              <w:t>request. Therefore, a more efficient operation parameter update process is needed.</w:t>
            </w:r>
          </w:p>
        </w:tc>
        <w:tc>
          <w:tcPr>
            <w:tcW w:w="1985" w:type="dxa"/>
            <w:shd w:val="clear" w:color="auto" w:fill="auto"/>
            <w:noWrap/>
          </w:tcPr>
          <w:p w14:paraId="537F70FC" w14:textId="349F8D80" w:rsidR="005F281E" w:rsidRPr="005F281E" w:rsidRDefault="005F281E" w:rsidP="005F281E">
            <w:pPr>
              <w:suppressAutoHyphens/>
              <w:rPr>
                <w:rFonts w:ascii="Calibri" w:hAnsi="Calibri" w:cs="Calibri"/>
                <w:sz w:val="20"/>
              </w:rPr>
            </w:pPr>
            <w:r w:rsidRPr="005F281E">
              <w:rPr>
                <w:rFonts w:ascii="Calibri" w:hAnsi="Calibri" w:cs="Calibri"/>
                <w:sz w:val="20"/>
              </w:rPr>
              <w:lastRenderedPageBreak/>
              <w:t>When the operation parameters request contained in the Multi-Link Operation Update Request frame is unacceptable, the AP MLD can suggest setting alternative parameters in the Multi-Link Operation Update Response frame to avoid duplicate requests, rather than just rejecting it.</w:t>
            </w:r>
          </w:p>
        </w:tc>
        <w:tc>
          <w:tcPr>
            <w:tcW w:w="3391" w:type="dxa"/>
            <w:shd w:val="clear" w:color="auto" w:fill="auto"/>
          </w:tcPr>
          <w:p w14:paraId="3CAA458E" w14:textId="77777777" w:rsidR="005F281E" w:rsidRDefault="005F281E" w:rsidP="005F281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ejected</w:t>
            </w:r>
            <w:r w:rsidR="00403874"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.</w:t>
            </w:r>
          </w:p>
          <w:p w14:paraId="5AE49BEE" w14:textId="77777777" w:rsidR="00403874" w:rsidRDefault="00403874" w:rsidP="005F281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5B1E4777" w14:textId="20CBFFBE" w:rsidR="00403874" w:rsidRPr="00403874" w:rsidRDefault="00403874" w:rsidP="005F281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 w:rsidRPr="00150C1F">
              <w:rPr>
                <w:rFonts w:ascii="Calibri" w:eastAsia="新細明體" w:hAnsi="Calibri" w:cs="Calibri" w:hint="eastAsia"/>
                <w:bCs/>
                <w:color w:val="C00000"/>
                <w:sz w:val="20"/>
                <w:lang w:eastAsia="zh-TW"/>
              </w:rPr>
              <w:t>A</w:t>
            </w:r>
            <w:r w:rsidRPr="00150C1F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P MLD has no information of how the non-AP MLD determining the operation </w:t>
            </w:r>
            <w:r w:rsidR="003B0078" w:rsidRPr="00150C1F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parameters,</w:t>
            </w:r>
            <w:r w:rsidRPr="00150C1F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 so it is not possible for an AP MLD to give a proper suggestion to the non-AP MLD.</w:t>
            </w:r>
          </w:p>
        </w:tc>
      </w:tr>
      <w:bookmarkEnd w:id="9"/>
      <w:tr w:rsidR="00C2115E" w:rsidRPr="00BF1F91" w14:paraId="0129B4E2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0153803D" w14:textId="2E80FAE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t>15874</w:t>
            </w:r>
          </w:p>
        </w:tc>
        <w:tc>
          <w:tcPr>
            <w:tcW w:w="1276" w:type="dxa"/>
          </w:tcPr>
          <w:p w14:paraId="7B6B669E" w14:textId="2526E32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Chunyu Hu</w:t>
            </w:r>
          </w:p>
        </w:tc>
        <w:tc>
          <w:tcPr>
            <w:tcW w:w="708" w:type="dxa"/>
            <w:shd w:val="clear" w:color="auto" w:fill="auto"/>
            <w:noWrap/>
          </w:tcPr>
          <w:p w14:paraId="624CC005" w14:textId="5FE4806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356F7887" w14:textId="5C1F6661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552.35</w:t>
            </w:r>
          </w:p>
        </w:tc>
        <w:tc>
          <w:tcPr>
            <w:tcW w:w="2235" w:type="dxa"/>
            <w:shd w:val="clear" w:color="auto" w:fill="auto"/>
            <w:noWrap/>
          </w:tcPr>
          <w:p w14:paraId="106F9E6D" w14:textId="3BA78B7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 describes the maximum MPDU/AMSDU length update, and is irrelevant to the channel access as 35.3.16 intends to.</w:t>
            </w:r>
          </w:p>
        </w:tc>
        <w:tc>
          <w:tcPr>
            <w:tcW w:w="1985" w:type="dxa"/>
            <w:shd w:val="clear" w:color="auto" w:fill="auto"/>
            <w:noWrap/>
          </w:tcPr>
          <w:p w14:paraId="251D64BC" w14:textId="259DB06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Move this subclause as part of the link management subclause (35.3.7).</w:t>
            </w:r>
          </w:p>
        </w:tc>
        <w:tc>
          <w:tcPr>
            <w:tcW w:w="3391" w:type="dxa"/>
            <w:shd w:val="clear" w:color="auto" w:fill="auto"/>
          </w:tcPr>
          <w:p w14:paraId="2C9E29D4" w14:textId="77777777" w:rsidR="00C2115E" w:rsidRDefault="008B2F3D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7BDA4AC8" w14:textId="77777777" w:rsidR="008B2F3D" w:rsidRDefault="008B2F3D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3251446E" w14:textId="77777777" w:rsidR="00F47BF9" w:rsidRDefault="00F47BF9" w:rsidP="00F47BF9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A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gree with the comment in principle. Relocate the subclause to 35.3.7 as a new subclause.</w:t>
            </w:r>
          </w:p>
          <w:p w14:paraId="72BB0F1E" w14:textId="77777777" w:rsidR="00F47BF9" w:rsidRDefault="00F47BF9" w:rsidP="00F47BF9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0D3FE5F7" w14:textId="68D83873" w:rsidR="00F47BF9" w:rsidRPr="001E32CF" w:rsidRDefault="00F47BF9" w:rsidP="00F47BF9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5874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73AE4F6B" w14:textId="31B2C58B" w:rsidR="008B2F3D" w:rsidRPr="00F47BF9" w:rsidRDefault="008B2F3D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</w:tc>
      </w:tr>
      <w:tr w:rsidR="00C2115E" w:rsidRPr="00BF1F91" w14:paraId="03D9F5DB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2DBD4A07" w14:textId="1731B12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4929EF">
              <w:rPr>
                <w:rFonts w:ascii="Calibri" w:hAnsi="Calibri" w:cs="Calibri"/>
                <w:color w:val="00B050"/>
                <w:sz w:val="20"/>
              </w:rPr>
              <w:t>16048</w:t>
            </w:r>
          </w:p>
        </w:tc>
        <w:tc>
          <w:tcPr>
            <w:tcW w:w="1276" w:type="dxa"/>
          </w:tcPr>
          <w:p w14:paraId="51CDB6FF" w14:textId="68669E7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5BF24747" w14:textId="43D9AE31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78A5452F" w14:textId="10FC76C7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552.52</w:t>
            </w:r>
          </w:p>
        </w:tc>
        <w:tc>
          <w:tcPr>
            <w:tcW w:w="2235" w:type="dxa"/>
            <w:shd w:val="clear" w:color="auto" w:fill="auto"/>
            <w:noWrap/>
          </w:tcPr>
          <w:p w14:paraId="775C0678" w14:textId="40657620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If the associated AP MLD removes an affiliated AP with which the non-AP MLD did not have a setup link established, removal of such an AP will not cause any impact to operation parameters of the non-AP MLD. Clarify in the 2nd bullet.</w:t>
            </w:r>
          </w:p>
        </w:tc>
        <w:tc>
          <w:tcPr>
            <w:tcW w:w="1985" w:type="dxa"/>
            <w:shd w:val="clear" w:color="auto" w:fill="auto"/>
            <w:noWrap/>
          </w:tcPr>
          <w:p w14:paraId="2071271A" w14:textId="0F718E8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Clarify the 2nd condition to be:</w:t>
            </w:r>
            <w:r w:rsidRPr="00BF1F91">
              <w:rPr>
                <w:rFonts w:ascii="Calibri" w:hAnsi="Calibri" w:cs="Calibri"/>
                <w:sz w:val="20"/>
              </w:rPr>
              <w:br/>
              <w:t>"the associated AP MLD removes at least one of its affiliated AP with which the non-AP MLD had a setup link established;"</w:t>
            </w:r>
          </w:p>
        </w:tc>
        <w:tc>
          <w:tcPr>
            <w:tcW w:w="3391" w:type="dxa"/>
            <w:shd w:val="clear" w:color="auto" w:fill="auto"/>
          </w:tcPr>
          <w:p w14:paraId="78BCFA32" w14:textId="77777777" w:rsidR="007D4F3E" w:rsidRDefault="00D76493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544F8B2A" w14:textId="77777777" w:rsidR="007D4F3E" w:rsidRDefault="007D4F3E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30992FA" w14:textId="5B2B3CA7" w:rsidR="007D4F3E" w:rsidRDefault="007D4F3E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Agree with the comment in principle. </w:t>
            </w:r>
            <w:r w:rsidR="001965FE"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R</w:t>
            </w:r>
            <w:r w:rsidR="001965FE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evise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the </w:t>
            </w:r>
            <w:r w:rsidR="002945E7">
              <w:rPr>
                <w:rFonts w:ascii="Calibri" w:eastAsia="新細明體" w:hAnsi="Calibri" w:cs="Calibri"/>
                <w:bCs/>
                <w:sz w:val="20"/>
                <w:lang w:eastAsia="zh-TW"/>
              </w:rPr>
              <w:t>2</w:t>
            </w:r>
            <w:r w:rsidR="002945E7" w:rsidRPr="002945E7">
              <w:rPr>
                <w:rFonts w:ascii="Calibri" w:eastAsia="新細明體" w:hAnsi="Calibri" w:cs="Calibri"/>
                <w:bCs/>
                <w:sz w:val="20"/>
                <w:lang w:eastAsia="zh-TW"/>
              </w:rPr>
              <w:t>nd</w:t>
            </w:r>
            <w:r w:rsidR="002945E7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condition with description that the removed AP is corresponding to a setup link between the AP MLD and the non-AP MLD.</w:t>
            </w:r>
          </w:p>
          <w:p w14:paraId="04A7CCA1" w14:textId="77777777" w:rsidR="007D4F3E" w:rsidRDefault="007D4F3E" w:rsidP="007D4F3E">
            <w:pPr>
              <w:suppressAutoHyphens/>
              <w:rPr>
                <w:ins w:id="11" w:author="Frank Hsu (徐建芳)" w:date="2023-03-15T16:48:00Z"/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2FF5CD83" w14:textId="507489D4" w:rsidR="007D4F3E" w:rsidRPr="007D4F3E" w:rsidRDefault="007D4F3E" w:rsidP="007D4F3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6048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</w:tc>
      </w:tr>
      <w:tr w:rsidR="00C2115E" w:rsidRPr="00BF1F91" w14:paraId="07F00DA4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62211300" w14:textId="1276AAC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bookmarkStart w:id="12" w:name="_Hlk133501317"/>
            <w:r w:rsidRPr="008E7C50">
              <w:rPr>
                <w:rFonts w:ascii="Calibri" w:hAnsi="Calibri" w:cs="Calibri"/>
                <w:sz w:val="20"/>
                <w:highlight w:val="yellow"/>
                <w:rPrChange w:id="13" w:author="Frank Hsu (徐建芳)" w:date="2023-04-26T22:53:00Z">
                  <w:rPr>
                    <w:rFonts w:ascii="Calibri" w:hAnsi="Calibri" w:cs="Calibri"/>
                    <w:sz w:val="20"/>
                  </w:rPr>
                </w:rPrChange>
              </w:rPr>
              <w:t>16049</w:t>
            </w:r>
          </w:p>
        </w:tc>
        <w:tc>
          <w:tcPr>
            <w:tcW w:w="1276" w:type="dxa"/>
          </w:tcPr>
          <w:p w14:paraId="29E2D838" w14:textId="6D81D820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7E8DA16D" w14:textId="294D22E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1A76BE92" w14:textId="0F420677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552.53</w:t>
            </w:r>
          </w:p>
        </w:tc>
        <w:tc>
          <w:tcPr>
            <w:tcW w:w="2235" w:type="dxa"/>
            <w:shd w:val="clear" w:color="auto" w:fill="auto"/>
            <w:noWrap/>
          </w:tcPr>
          <w:p w14:paraId="5879B723" w14:textId="72FEBC5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It is not clear how adding an affiliated AP to the AP MLD could result in  operation parameters change of the non-AP MLD, since the non-AP MLD does not have any setup link with the new affiliated AP. The operation parameters may change if the non-AP MLD (Re)Associates and establishes new set of links including the newly added AP, but just adding an AP would not lead to operation parameter changes for a non-AP MLD.</w:t>
            </w:r>
          </w:p>
        </w:tc>
        <w:tc>
          <w:tcPr>
            <w:tcW w:w="1985" w:type="dxa"/>
            <w:shd w:val="clear" w:color="auto" w:fill="auto"/>
            <w:noWrap/>
          </w:tcPr>
          <w:p w14:paraId="50739A39" w14:textId="318BA5B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Either move the condition in the last bullet or clarify how it results in changes to the operation parameters of the non-AP MLD.</w:t>
            </w:r>
          </w:p>
        </w:tc>
        <w:tc>
          <w:tcPr>
            <w:tcW w:w="3391" w:type="dxa"/>
            <w:shd w:val="clear" w:color="auto" w:fill="auto"/>
          </w:tcPr>
          <w:p w14:paraId="2DF929F9" w14:textId="77777777" w:rsidR="00C2115E" w:rsidRDefault="00D76493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0EE165E6" w14:textId="77777777" w:rsidR="00027A8F" w:rsidRDefault="00027A8F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78F62D7C" w14:textId="1403BBA6" w:rsidR="00027A8F" w:rsidRPr="00F02046" w:rsidRDefault="00027A8F" w:rsidP="00C2115E">
            <w:pPr>
              <w:suppressAutoHyphens/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A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gree with the comment</w:t>
            </w:r>
            <w:r w:rsidR="009D21DC">
              <w:rPr>
                <w:rFonts w:ascii="Calibri" w:eastAsia="新細明體" w:hAnsi="Calibri" w:cs="Calibri"/>
                <w:bCs/>
                <w:sz w:val="20"/>
                <w:lang w:eastAsia="zh-TW"/>
              </w:rPr>
              <w:t>er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in principle. Remove the 3</w:t>
            </w:r>
            <w:r w:rsidRPr="00027A8F">
              <w:rPr>
                <w:rFonts w:ascii="Calibri" w:eastAsia="新細明體" w:hAnsi="Calibri" w:cs="Calibri"/>
                <w:bCs/>
                <w:sz w:val="20"/>
                <w:lang w:eastAsia="zh-TW"/>
              </w:rPr>
              <w:t>rd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condition</w:t>
            </w:r>
            <w:r w:rsidR="009D21DC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  <w:r w:rsidR="009D21DC" w:rsidRPr="00F02046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and add a new condition that the non-AP MLD adds </w:t>
            </w:r>
            <w:r w:rsidR="003B0078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or deletes </w:t>
            </w:r>
            <w:r w:rsidR="009D21DC" w:rsidRPr="00F02046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a setup link</w:t>
            </w:r>
            <w:r w:rsidRPr="00F02046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.</w:t>
            </w:r>
          </w:p>
          <w:p w14:paraId="72802FCA" w14:textId="77777777" w:rsidR="00027A8F" w:rsidRDefault="00027A8F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3AB64255" w14:textId="77777777" w:rsidR="00027A8F" w:rsidRDefault="00027A8F" w:rsidP="00027A8F">
            <w:pPr>
              <w:suppressAutoHyphens/>
              <w:rPr>
                <w:ins w:id="14" w:author="Frank Hsu (徐建芳)" w:date="2023-03-15T16:48:00Z"/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7DF054BF" w14:textId="66D898A3" w:rsidR="00027A8F" w:rsidRPr="00027A8F" w:rsidRDefault="00027A8F" w:rsidP="00027A8F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 w:rsidR="00EA407B">
              <w:rPr>
                <w:rFonts w:ascii="Calibri" w:eastAsia="新細明體" w:hAnsi="Calibri" w:cs="Calibri"/>
                <w:sz w:val="20"/>
                <w:lang w:val="en-US" w:eastAsia="zh-TW"/>
              </w:rPr>
              <w:t>0649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</w:p>
        </w:tc>
      </w:tr>
      <w:bookmarkEnd w:id="12"/>
      <w:tr w:rsidR="00C2115E" w:rsidRPr="00BF1F91" w14:paraId="7149114E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6663E578" w14:textId="65779C5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16050</w:t>
            </w:r>
          </w:p>
        </w:tc>
        <w:tc>
          <w:tcPr>
            <w:tcW w:w="1276" w:type="dxa"/>
          </w:tcPr>
          <w:p w14:paraId="216721B5" w14:textId="38B63FAD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0C84F2ED" w14:textId="42B5A9E9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63681D3A" w14:textId="4E443639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552.62</w:t>
            </w:r>
          </w:p>
        </w:tc>
        <w:tc>
          <w:tcPr>
            <w:tcW w:w="2235" w:type="dxa"/>
            <w:shd w:val="clear" w:color="auto" w:fill="auto"/>
            <w:noWrap/>
          </w:tcPr>
          <w:p w14:paraId="2C361D94" w14:textId="29E0F5B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The Multi-Link Operation Update Request frame need to indicate the MLD MAC Address of the non-AP MLD sending the request. Hence the MLD MAC Address Present subfield shall be set to 1.</w:t>
            </w:r>
          </w:p>
        </w:tc>
        <w:tc>
          <w:tcPr>
            <w:tcW w:w="1985" w:type="dxa"/>
            <w:shd w:val="clear" w:color="auto" w:fill="auto"/>
            <w:noWrap/>
          </w:tcPr>
          <w:p w14:paraId="331972A2" w14:textId="363FFCA6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Modify requirement to include MLD MAC Address in the Common Info field of the </w:t>
            </w:r>
            <w:proofErr w:type="spellStart"/>
            <w:r w:rsidRPr="00BF1F91">
              <w:rPr>
                <w:rFonts w:ascii="Calibri" w:hAnsi="Calibri" w:cs="Calibri"/>
                <w:sz w:val="20"/>
              </w:rPr>
              <w:t>Reconfig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 xml:space="preserve"> ML element carried in the Multi-Link Operation Update Request frame.</w:t>
            </w:r>
          </w:p>
        </w:tc>
        <w:tc>
          <w:tcPr>
            <w:tcW w:w="3391" w:type="dxa"/>
            <w:shd w:val="clear" w:color="auto" w:fill="auto"/>
          </w:tcPr>
          <w:p w14:paraId="474A1711" w14:textId="77777777" w:rsidR="00C2115E" w:rsidRDefault="00D76493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</w:t>
            </w:r>
            <w:r w:rsidR="00DF24B8">
              <w:rPr>
                <w:rFonts w:ascii="Calibri" w:eastAsia="新細明體" w:hAnsi="Calibri" w:cs="Calibri"/>
                <w:b/>
                <w:sz w:val="20"/>
                <w:lang w:eastAsia="zh-TW"/>
              </w:rPr>
              <w:t>jected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.</w:t>
            </w:r>
          </w:p>
          <w:p w14:paraId="0E15E672" w14:textId="77777777" w:rsidR="00DF24B8" w:rsidRDefault="00DF24B8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724F8FB5" w14:textId="3E8F54C5" w:rsidR="00DF24B8" w:rsidRPr="00DF24B8" w:rsidRDefault="00DF24B8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A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dding the MLD MAC address is not </w:t>
            </w:r>
            <w:r w:rsidR="00254945">
              <w:rPr>
                <w:rFonts w:ascii="Calibri" w:eastAsia="新細明體" w:hAnsi="Calibri" w:cs="Calibri"/>
                <w:bCs/>
                <w:sz w:val="20"/>
                <w:lang w:eastAsia="zh-TW"/>
              </w:rPr>
              <w:t>needed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because the recipient AP does not </w:t>
            </w:r>
            <w:r w:rsidR="00807676">
              <w:rPr>
                <w:rFonts w:ascii="Calibri" w:eastAsia="新細明體" w:hAnsi="Calibri" w:cs="Calibri"/>
                <w:bCs/>
                <w:sz w:val="20"/>
                <w:lang w:eastAsia="zh-TW"/>
              </w:rPr>
              <w:t>require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the address to forward the frame to its affiliat</w:t>
            </w:r>
            <w:r w:rsidR="0016183C">
              <w:rPr>
                <w:rFonts w:ascii="Calibri" w:eastAsia="新細明體" w:hAnsi="Calibri" w:cs="Calibri"/>
                <w:bCs/>
                <w:sz w:val="20"/>
                <w:lang w:eastAsia="zh-TW"/>
              </w:rPr>
              <w:t>ed AP MLD if necessary.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</w:p>
        </w:tc>
      </w:tr>
      <w:tr w:rsidR="00C2115E" w:rsidRPr="00BF1F91" w14:paraId="145293A9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0BF497A3" w14:textId="4FCC2D7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16051</w:t>
            </w:r>
          </w:p>
        </w:tc>
        <w:tc>
          <w:tcPr>
            <w:tcW w:w="1276" w:type="dxa"/>
          </w:tcPr>
          <w:p w14:paraId="416A0ECC" w14:textId="66FA15A9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1CC685FF" w14:textId="231DDAE6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070F51F8" w14:textId="4B636F9D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552.48</w:t>
            </w:r>
          </w:p>
        </w:tc>
        <w:tc>
          <w:tcPr>
            <w:tcW w:w="2235" w:type="dxa"/>
            <w:shd w:val="clear" w:color="auto" w:fill="auto"/>
            <w:noWrap/>
          </w:tcPr>
          <w:p w14:paraId="71C851C3" w14:textId="40BDAD81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Clarify that a single Per-STA Profile </w:t>
            </w:r>
            <w:proofErr w:type="spellStart"/>
            <w:r w:rsidRPr="00BF1F91">
              <w:rPr>
                <w:rFonts w:ascii="Calibri" w:hAnsi="Calibri" w:cs="Calibri"/>
                <w:sz w:val="20"/>
              </w:rPr>
              <w:t>subelement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 xml:space="preserve"> is included in the Multi-</w:t>
            </w:r>
            <w:r w:rsidRPr="00BF1F91">
              <w:rPr>
                <w:rFonts w:ascii="Calibri" w:hAnsi="Calibri" w:cs="Calibri"/>
                <w:sz w:val="20"/>
              </w:rPr>
              <w:lastRenderedPageBreak/>
              <w:t>Link Operation Update Request frame, since the Reconfiguration ML element in this case only provides updated operation parameters for the non-AP STA sending the request.</w:t>
            </w:r>
          </w:p>
        </w:tc>
        <w:tc>
          <w:tcPr>
            <w:tcW w:w="1985" w:type="dxa"/>
            <w:shd w:val="clear" w:color="auto" w:fill="auto"/>
            <w:noWrap/>
          </w:tcPr>
          <w:p w14:paraId="2CF5884C" w14:textId="47B6150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lastRenderedPageBreak/>
              <w:t xml:space="preserve">Modify to "...by transmitting a Multi-Link Operation </w:t>
            </w:r>
            <w:r w:rsidRPr="00BF1F91">
              <w:rPr>
                <w:rFonts w:ascii="Calibri" w:hAnsi="Calibri" w:cs="Calibri"/>
                <w:sz w:val="20"/>
              </w:rPr>
              <w:lastRenderedPageBreak/>
              <w:t>Update Request frame including a Reconfiguration Multi-Link</w:t>
            </w:r>
            <w:r w:rsidRPr="00BF1F91">
              <w:rPr>
                <w:rFonts w:ascii="Calibri" w:hAnsi="Calibri" w:cs="Calibri"/>
                <w:sz w:val="20"/>
              </w:rPr>
              <w:br/>
              <w:t xml:space="preserve">element containing one Per-STA Profile </w:t>
            </w:r>
            <w:proofErr w:type="spellStart"/>
            <w:r w:rsidRPr="00BF1F91">
              <w:rPr>
                <w:rFonts w:ascii="Calibri" w:hAnsi="Calibri" w:cs="Calibri"/>
                <w:sz w:val="20"/>
              </w:rPr>
              <w:t>subelement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 xml:space="preserve"> with Operation Update Type subfield set to 0..."</w:t>
            </w:r>
          </w:p>
        </w:tc>
        <w:tc>
          <w:tcPr>
            <w:tcW w:w="3391" w:type="dxa"/>
            <w:shd w:val="clear" w:color="auto" w:fill="auto"/>
          </w:tcPr>
          <w:p w14:paraId="036ED3D3" w14:textId="77777777" w:rsidR="00C2115E" w:rsidRDefault="00243507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lastRenderedPageBreak/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ejected.</w:t>
            </w:r>
          </w:p>
          <w:p w14:paraId="00CE90E4" w14:textId="77777777" w:rsidR="00243507" w:rsidRDefault="00243507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27A9929" w14:textId="01FF46F3" w:rsidR="00243507" w:rsidRPr="00243507" w:rsidRDefault="00243507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lastRenderedPageBreak/>
              <w:t>I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t is possible that multiple Per-STA profile </w:t>
            </w:r>
            <w:proofErr w:type="spellStart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subelements</w:t>
            </w:r>
            <w:proofErr w:type="spellEnd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are included in the ML Operation Update Request frame so that operation parameters of multiple non-AP STAs can be updated at the same time. </w:t>
            </w:r>
          </w:p>
        </w:tc>
      </w:tr>
      <w:tr w:rsidR="009A689A" w:rsidRPr="00BF1F91" w14:paraId="1E5908FF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0823DE99" w14:textId="521CDF96" w:rsidR="009A689A" w:rsidRPr="009A689A" w:rsidRDefault="009A689A" w:rsidP="009A689A">
            <w:pPr>
              <w:suppressAutoHyphens/>
              <w:rPr>
                <w:rFonts w:ascii="Calibri" w:hAnsi="Calibri" w:cs="Calibri"/>
                <w:sz w:val="20"/>
              </w:rPr>
            </w:pPr>
            <w:r w:rsidRPr="009A689A">
              <w:rPr>
                <w:rFonts w:ascii="Calibri" w:hAnsi="Calibri" w:cs="Calibri"/>
                <w:sz w:val="20"/>
                <w:highlight w:val="yellow"/>
              </w:rPr>
              <w:lastRenderedPageBreak/>
              <w:t>16052</w:t>
            </w:r>
          </w:p>
        </w:tc>
        <w:tc>
          <w:tcPr>
            <w:tcW w:w="1276" w:type="dxa"/>
          </w:tcPr>
          <w:p w14:paraId="631F56B7" w14:textId="38BA62DF" w:rsidR="009A689A" w:rsidRPr="009A689A" w:rsidRDefault="009A689A" w:rsidP="009A689A">
            <w:pPr>
              <w:suppressAutoHyphens/>
              <w:rPr>
                <w:rFonts w:ascii="Calibri" w:hAnsi="Calibri" w:cs="Calibri"/>
                <w:sz w:val="20"/>
              </w:rPr>
            </w:pPr>
            <w:r w:rsidRPr="009A689A">
              <w:rPr>
                <w:rFonts w:ascii="Calibri" w:hAnsi="Calibri" w:cs="Calibri"/>
                <w:sz w:val="20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444EA118" w14:textId="616FD5A2" w:rsidR="009A689A" w:rsidRPr="009A689A" w:rsidRDefault="009A689A" w:rsidP="009A689A">
            <w:pPr>
              <w:suppressAutoHyphens/>
              <w:rPr>
                <w:rFonts w:ascii="Calibri" w:hAnsi="Calibri" w:cs="Calibri"/>
                <w:sz w:val="20"/>
              </w:rPr>
            </w:pPr>
            <w:r w:rsidRPr="009A689A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1786DDCD" w14:textId="1A6392C7" w:rsidR="009A689A" w:rsidRPr="009A689A" w:rsidRDefault="009A689A" w:rsidP="009A689A">
            <w:pPr>
              <w:suppressAutoHyphens/>
              <w:rPr>
                <w:rFonts w:ascii="Calibri" w:hAnsi="Calibri" w:cs="Calibri"/>
                <w:sz w:val="20"/>
              </w:rPr>
            </w:pPr>
            <w:r w:rsidRPr="009A689A">
              <w:rPr>
                <w:rFonts w:ascii="Calibri" w:hAnsi="Calibri" w:cs="Calibri"/>
                <w:sz w:val="20"/>
              </w:rPr>
              <w:t>553.02</w:t>
            </w:r>
          </w:p>
        </w:tc>
        <w:tc>
          <w:tcPr>
            <w:tcW w:w="2235" w:type="dxa"/>
            <w:shd w:val="clear" w:color="auto" w:fill="auto"/>
            <w:noWrap/>
          </w:tcPr>
          <w:p w14:paraId="2BF7D146" w14:textId="7902977C" w:rsidR="009A689A" w:rsidRPr="009A689A" w:rsidRDefault="009A689A" w:rsidP="009A689A">
            <w:pPr>
              <w:suppressAutoHyphens/>
              <w:rPr>
                <w:rFonts w:ascii="Calibri" w:hAnsi="Calibri" w:cs="Calibri"/>
                <w:sz w:val="20"/>
              </w:rPr>
            </w:pPr>
            <w:r w:rsidRPr="009A689A">
              <w:rPr>
                <w:rFonts w:ascii="Calibri" w:hAnsi="Calibri" w:cs="Calibri"/>
                <w:sz w:val="20"/>
              </w:rPr>
              <w:t>The Operation Parameters Present subfield is not needed. The Operation Update Type value 0 can indicate the presence of Operation Parameters field.</w:t>
            </w:r>
          </w:p>
        </w:tc>
        <w:tc>
          <w:tcPr>
            <w:tcW w:w="1985" w:type="dxa"/>
            <w:shd w:val="clear" w:color="auto" w:fill="auto"/>
            <w:noWrap/>
          </w:tcPr>
          <w:p w14:paraId="5D242F10" w14:textId="737A5CEA" w:rsidR="009A689A" w:rsidRPr="009A689A" w:rsidRDefault="009A689A" w:rsidP="009A689A">
            <w:pPr>
              <w:suppressAutoHyphens/>
              <w:rPr>
                <w:rFonts w:ascii="Calibri" w:hAnsi="Calibri" w:cs="Calibri"/>
                <w:sz w:val="20"/>
              </w:rPr>
            </w:pPr>
            <w:r w:rsidRPr="009A689A">
              <w:rPr>
                <w:rFonts w:ascii="Calibri" w:hAnsi="Calibri" w:cs="Calibri"/>
                <w:sz w:val="20"/>
              </w:rPr>
              <w:t>Remove the Operation Parameters Present subfield from the clause. Use Operation Update Type value = 0  as indication for presence of Operation Parameters in this clause.</w:t>
            </w:r>
          </w:p>
        </w:tc>
        <w:tc>
          <w:tcPr>
            <w:tcW w:w="3391" w:type="dxa"/>
            <w:shd w:val="clear" w:color="auto" w:fill="auto"/>
          </w:tcPr>
          <w:p w14:paraId="0BAA401D" w14:textId="0A53FEFA" w:rsidR="009A689A" w:rsidRDefault="00322B96" w:rsidP="009A68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 w:rsidR="00A126DC"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e</w:t>
            </w:r>
            <w:r w:rsidR="00A126DC">
              <w:rPr>
                <w:rFonts w:ascii="Calibri" w:eastAsia="新細明體" w:hAnsi="Calibri" w:cs="Calibri"/>
                <w:b/>
                <w:sz w:val="20"/>
                <w:lang w:eastAsia="zh-TW"/>
              </w:rPr>
              <w:t>vised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.</w:t>
            </w:r>
          </w:p>
          <w:p w14:paraId="144E859B" w14:textId="77777777" w:rsidR="00322B96" w:rsidRDefault="00322B96" w:rsidP="009A68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0C1B6BBD" w14:textId="77777777" w:rsidR="00322B96" w:rsidRPr="00460141" w:rsidRDefault="00A126DC" w:rsidP="009A689A">
            <w:pPr>
              <w:suppressAutoHyphens/>
              <w:rPr>
                <w:rFonts w:ascii="Calibri" w:hAnsi="Calibri" w:cs="Calibri"/>
                <w:color w:val="C00000"/>
                <w:sz w:val="20"/>
              </w:rPr>
            </w:pPr>
            <w:r w:rsidRPr="00460141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Agree with the commenter. Remove the </w:t>
            </w:r>
            <w:r w:rsidRPr="00460141">
              <w:rPr>
                <w:rFonts w:ascii="Calibri" w:hAnsi="Calibri" w:cs="Calibri"/>
                <w:color w:val="C00000"/>
                <w:sz w:val="20"/>
              </w:rPr>
              <w:t xml:space="preserve"> Operation Parameters Present subfield and use  Operation Update Type value = 0  as the indicator of the presence of  Operation Parameters.</w:t>
            </w:r>
          </w:p>
          <w:p w14:paraId="24E77B71" w14:textId="77777777" w:rsidR="00A126DC" w:rsidRPr="00460141" w:rsidRDefault="00A126DC" w:rsidP="009A689A">
            <w:pPr>
              <w:suppressAutoHyphens/>
              <w:rPr>
                <w:rFonts w:ascii="Calibri" w:hAnsi="Calibri" w:cs="Calibri"/>
                <w:color w:val="C00000"/>
                <w:sz w:val="20"/>
              </w:rPr>
            </w:pPr>
          </w:p>
          <w:p w14:paraId="502E6156" w14:textId="737B9400" w:rsidR="00A126DC" w:rsidRPr="00A126DC" w:rsidRDefault="00A126DC" w:rsidP="009A68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60141">
              <w:rPr>
                <w:rFonts w:ascii="Calibri" w:eastAsia="新細明體" w:hAnsi="Calibri" w:cs="Calibri"/>
                <w:color w:val="C00000"/>
                <w:sz w:val="20"/>
                <w:lang w:val="en-US" w:eastAsia="zh-TW"/>
              </w:rPr>
              <w:t>TGbe</w:t>
            </w:r>
            <w:proofErr w:type="spellEnd"/>
            <w:r w:rsidRPr="00460141">
              <w:rPr>
                <w:rFonts w:ascii="Calibri" w:eastAsia="新細明體" w:hAnsi="Calibri" w:cs="Calibri"/>
                <w:color w:val="C00000"/>
                <w:sz w:val="20"/>
                <w:lang w:val="en-US" w:eastAsia="zh-TW"/>
              </w:rPr>
              <w:t xml:space="preserve"> editor: please implement changes as shown in this document tagged 16052.</w:t>
            </w:r>
          </w:p>
        </w:tc>
      </w:tr>
      <w:tr w:rsidR="00C2115E" w:rsidRPr="00BF1F91" w14:paraId="4443854E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0659B312" w14:textId="50AD8FF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9548C5">
              <w:rPr>
                <w:rFonts w:ascii="Calibri" w:hAnsi="Calibri" w:cs="Calibri"/>
                <w:color w:val="00B050"/>
                <w:sz w:val="20"/>
              </w:rPr>
              <w:t>16053</w:t>
            </w:r>
          </w:p>
        </w:tc>
        <w:tc>
          <w:tcPr>
            <w:tcW w:w="1276" w:type="dxa"/>
          </w:tcPr>
          <w:p w14:paraId="3A3770C3" w14:textId="2D79732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7BEDBDA8" w14:textId="2743EA1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6A91C78C" w14:textId="7377B03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553.07</w:t>
            </w:r>
          </w:p>
        </w:tc>
        <w:tc>
          <w:tcPr>
            <w:tcW w:w="2235" w:type="dxa"/>
            <w:shd w:val="clear" w:color="auto" w:fill="auto"/>
            <w:noWrap/>
          </w:tcPr>
          <w:p w14:paraId="75A126E3" w14:textId="51B1367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The Operation Parameters subfield provides updated operation parameters for the link identified by the Link ID.</w:t>
            </w:r>
          </w:p>
        </w:tc>
        <w:tc>
          <w:tcPr>
            <w:tcW w:w="1985" w:type="dxa"/>
            <w:shd w:val="clear" w:color="auto" w:fill="auto"/>
            <w:noWrap/>
          </w:tcPr>
          <w:p w14:paraId="425DDB49" w14:textId="1682EAC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Modify to "the Operation Parameters subfield shall indicate the updated operation parameters (as applicable) for the link identified by the Link ID."</w:t>
            </w:r>
          </w:p>
        </w:tc>
        <w:tc>
          <w:tcPr>
            <w:tcW w:w="3391" w:type="dxa"/>
            <w:shd w:val="clear" w:color="auto" w:fill="auto"/>
          </w:tcPr>
          <w:p w14:paraId="3B2D346D" w14:textId="5CEDDD7B" w:rsidR="00C2115E" w:rsidRDefault="00FC0910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Accepted</w:t>
            </w:r>
            <w:r w:rsidR="002D3D9C">
              <w:rPr>
                <w:rFonts w:ascii="Calibri" w:eastAsia="新細明體" w:hAnsi="Calibri" w:cs="Calibri"/>
                <w:b/>
                <w:sz w:val="20"/>
                <w:lang w:eastAsia="zh-TW"/>
              </w:rPr>
              <w:t>.</w:t>
            </w:r>
          </w:p>
          <w:p w14:paraId="6C6DF787" w14:textId="77777777" w:rsidR="000670BD" w:rsidRDefault="000670BD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2FB83523" w14:textId="77777777" w:rsidR="000670BD" w:rsidRDefault="000670BD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25B24D12" w14:textId="7CB204D7" w:rsidR="000670BD" w:rsidRPr="000670BD" w:rsidRDefault="000670BD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del w:id="15" w:author="Frank Hsu (徐建芳)" w:date="2023-04-26T22:56:00Z">
              <w:r w:rsidRPr="004B0AA4" w:rsidDel="008E7C50">
                <w:rPr>
                  <w:rFonts w:ascii="Calibri" w:eastAsia="新細明體" w:hAnsi="Calibri" w:cs="Calibri"/>
                  <w:sz w:val="20"/>
                  <w:lang w:val="en-US" w:eastAsia="zh-TW"/>
                </w:rPr>
                <w:delText>TGbe editor: please implement changes as shown in this document tagged 1</w:delText>
              </w:r>
              <w:r w:rsidDel="008E7C50">
                <w:rPr>
                  <w:rFonts w:ascii="Calibri" w:eastAsia="新細明體" w:hAnsi="Calibri" w:cs="Calibri"/>
                  <w:sz w:val="20"/>
                  <w:lang w:val="en-US" w:eastAsia="zh-TW"/>
                </w:rPr>
                <w:delText>6053</w:delText>
              </w:r>
              <w:r w:rsidRPr="004B0AA4" w:rsidDel="008E7C50">
                <w:rPr>
                  <w:rFonts w:ascii="Calibri" w:eastAsia="新細明體" w:hAnsi="Calibri" w:cs="Calibri"/>
                  <w:sz w:val="20"/>
                  <w:lang w:val="en-US" w:eastAsia="zh-TW"/>
                </w:rPr>
                <w:delText>.</w:delText>
              </w:r>
            </w:del>
          </w:p>
        </w:tc>
      </w:tr>
      <w:tr w:rsidR="00C2115E" w:rsidRPr="00BF1F91" w14:paraId="296AE609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8AE0285" w14:textId="377526E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bookmarkStart w:id="16" w:name="_Hlk133501341"/>
            <w:r w:rsidRPr="00EB4D1B">
              <w:rPr>
                <w:rFonts w:ascii="Calibri" w:hAnsi="Calibri" w:cs="Calibri"/>
                <w:sz w:val="20"/>
                <w:highlight w:val="yellow"/>
                <w:rPrChange w:id="17" w:author="Frank Hsu (徐建芳)" w:date="2023-04-26T23:16:00Z">
                  <w:rPr>
                    <w:rFonts w:ascii="Calibri" w:hAnsi="Calibri" w:cs="Calibri"/>
                    <w:sz w:val="20"/>
                  </w:rPr>
                </w:rPrChange>
              </w:rPr>
              <w:t>16444</w:t>
            </w:r>
          </w:p>
        </w:tc>
        <w:tc>
          <w:tcPr>
            <w:tcW w:w="1276" w:type="dxa"/>
          </w:tcPr>
          <w:p w14:paraId="56A390C4" w14:textId="2461A975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Laurent Cariou</w:t>
            </w:r>
          </w:p>
        </w:tc>
        <w:tc>
          <w:tcPr>
            <w:tcW w:w="708" w:type="dxa"/>
            <w:shd w:val="clear" w:color="auto" w:fill="auto"/>
            <w:noWrap/>
          </w:tcPr>
          <w:p w14:paraId="5BF590FC" w14:textId="51AEC2E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76C7EEF5" w14:textId="3878B446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552.36</w:t>
            </w:r>
          </w:p>
        </w:tc>
        <w:tc>
          <w:tcPr>
            <w:tcW w:w="2235" w:type="dxa"/>
            <w:shd w:val="clear" w:color="auto" w:fill="auto"/>
            <w:noWrap/>
          </w:tcPr>
          <w:p w14:paraId="6F271DEB" w14:textId="09A8A16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This procedure only allows to update a very limited set of parameters, which makes it of very low usefulness. In order to increase the chances of this mode being actually used and deployed, there is a clear need to make it generic so that any element/field of a STA can be updated. A clear example where that would be helpful is after a Channel Switch from one band to another one.</w:t>
            </w:r>
          </w:p>
        </w:tc>
        <w:tc>
          <w:tcPr>
            <w:tcW w:w="1985" w:type="dxa"/>
            <w:shd w:val="clear" w:color="auto" w:fill="auto"/>
            <w:noWrap/>
          </w:tcPr>
          <w:p w14:paraId="4AB3B662" w14:textId="2545645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Make this update procedure fully generic so that any element/fields can be updated. By reusing the Reconfiguration ML element, this would be very easy to do.</w:t>
            </w:r>
          </w:p>
        </w:tc>
        <w:tc>
          <w:tcPr>
            <w:tcW w:w="3391" w:type="dxa"/>
            <w:shd w:val="clear" w:color="auto" w:fill="auto"/>
          </w:tcPr>
          <w:p w14:paraId="4367BCED" w14:textId="77777777" w:rsidR="00C2115E" w:rsidRDefault="00CF019F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ejected.</w:t>
            </w:r>
          </w:p>
          <w:p w14:paraId="70E32171" w14:textId="77777777" w:rsidR="00CF019F" w:rsidRDefault="00CF019F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B68AABC" w14:textId="36EC346D" w:rsidR="00CF019F" w:rsidRPr="00CF019F" w:rsidRDefault="00CF019F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Non-AP STA’s operation parameter or capability update after association needs a specific usage scenario and </w:t>
            </w:r>
            <w:r w:rsidR="00BD7664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also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the update can bring benefits. </w:t>
            </w:r>
            <w:r w:rsidR="001650BC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Currently, only specific subfields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require such update procedures</w:t>
            </w:r>
            <w:r w:rsidR="00BD7664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after link disablement/enablement</w:t>
            </w:r>
            <w:r w:rsidR="00294EF9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  <w:r w:rsidR="00807B42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or</w:t>
            </w:r>
            <w:r w:rsidR="00294EF9" w:rsidRPr="00294EF9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 </w:t>
            </w:r>
            <w:r w:rsidR="000A401B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after </w:t>
            </w:r>
            <w:r w:rsidR="00640D83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a </w:t>
            </w:r>
            <w:r w:rsidR="00294EF9" w:rsidRPr="00294EF9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link reconfiguration</w:t>
            </w:r>
            <w:r w:rsidR="00294EF9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 </w:t>
            </w:r>
            <w:r w:rsidR="007612AE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negotiation</w:t>
            </w:r>
            <w:r w:rsidR="00640D83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 </w:t>
            </w:r>
            <w:r w:rsidR="003C51FD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followed by </w:t>
            </w:r>
            <w:r w:rsidR="00294EF9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a channel switch procedure.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  <w:r w:rsidR="001650BC">
              <w:rPr>
                <w:rFonts w:ascii="Calibri" w:eastAsia="新細明體" w:hAnsi="Calibri" w:cs="Calibri"/>
                <w:bCs/>
                <w:sz w:val="20"/>
                <w:lang w:eastAsia="zh-TW"/>
              </w:rPr>
              <w:t>In addition, current operation parameter</w:t>
            </w:r>
            <w:r w:rsidR="00BD7664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subfield has reserved space for adopting new </w:t>
            </w:r>
            <w:r w:rsidR="005030FB">
              <w:rPr>
                <w:rFonts w:ascii="Calibri" w:eastAsia="新細明體" w:hAnsi="Calibri" w:cs="Calibri"/>
                <w:bCs/>
                <w:sz w:val="20"/>
                <w:lang w:eastAsia="zh-TW"/>
              </w:rPr>
              <w:t>subfields</w:t>
            </w:r>
            <w:r w:rsidR="00BD7664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requiring such update.</w:t>
            </w:r>
            <w:r w:rsidR="0034278F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New operation parameter or capability need to be updated can be added if there are promising use cases.</w:t>
            </w:r>
          </w:p>
        </w:tc>
      </w:tr>
      <w:bookmarkEnd w:id="16"/>
      <w:tr w:rsidR="00C2115E" w:rsidRPr="00BF1F91" w14:paraId="39D881DE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5ECD01B8" w14:textId="7E0BA63D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16450</w:t>
            </w:r>
          </w:p>
        </w:tc>
        <w:tc>
          <w:tcPr>
            <w:tcW w:w="1276" w:type="dxa"/>
          </w:tcPr>
          <w:p w14:paraId="79C7D0B9" w14:textId="1FF5657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Laurent Cariou</w:t>
            </w:r>
          </w:p>
        </w:tc>
        <w:tc>
          <w:tcPr>
            <w:tcW w:w="708" w:type="dxa"/>
            <w:shd w:val="clear" w:color="auto" w:fill="auto"/>
            <w:noWrap/>
          </w:tcPr>
          <w:p w14:paraId="019F4418" w14:textId="2442C1C7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5603FBFF" w14:textId="3010BB92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553.16</w:t>
            </w:r>
          </w:p>
        </w:tc>
        <w:tc>
          <w:tcPr>
            <w:tcW w:w="2235" w:type="dxa"/>
            <w:shd w:val="clear" w:color="auto" w:fill="auto"/>
            <w:noWrap/>
          </w:tcPr>
          <w:p w14:paraId="71E75714" w14:textId="0CF8A66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Why is the AP allowed to deny a change of parameters on the STA side? this does not seem to be useful. Please remove that.</w:t>
            </w:r>
          </w:p>
        </w:tc>
        <w:tc>
          <w:tcPr>
            <w:tcW w:w="1985" w:type="dxa"/>
            <w:shd w:val="clear" w:color="auto" w:fill="auto"/>
            <w:noWrap/>
          </w:tcPr>
          <w:p w14:paraId="53047FB8" w14:textId="3A15B45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in comment</w:t>
            </w:r>
          </w:p>
        </w:tc>
        <w:tc>
          <w:tcPr>
            <w:tcW w:w="3391" w:type="dxa"/>
            <w:shd w:val="clear" w:color="auto" w:fill="auto"/>
          </w:tcPr>
          <w:p w14:paraId="3D3D0AA3" w14:textId="77777777" w:rsidR="006C481F" w:rsidRDefault="006C481F" w:rsidP="006C481F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ejected.</w:t>
            </w:r>
          </w:p>
          <w:p w14:paraId="34BD57D7" w14:textId="77777777" w:rsidR="00DA70D7" w:rsidRDefault="00DA70D7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408B18A4" w14:textId="19F51581" w:rsidR="00DA70D7" w:rsidRDefault="007B5DAC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For a case that w</w:t>
            </w:r>
            <w:r w:rsidR="00DA70D7">
              <w:rPr>
                <w:rFonts w:ascii="Calibri" w:eastAsia="新細明體" w:hAnsi="Calibri" w:cs="Calibri"/>
                <w:bCs/>
                <w:sz w:val="20"/>
                <w:lang w:eastAsia="zh-TW"/>
              </w:rPr>
              <w:t>hile receiving the request, AP may have enqueued MPDUs with original parameters, so AP needs some time to transmit those MPDUs first</w:t>
            </w:r>
            <w:r w:rsidR="006C481F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and </w:t>
            </w:r>
            <w:r w:rsidR="009941C8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to </w:t>
            </w:r>
            <w:r w:rsidR="006C481F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reject the request </w:t>
            </w:r>
            <w:r w:rsidR="006C481F">
              <w:rPr>
                <w:rFonts w:ascii="Calibri" w:eastAsia="新細明體" w:hAnsi="Calibri" w:cs="Calibri"/>
                <w:bCs/>
                <w:sz w:val="20"/>
                <w:lang w:eastAsia="zh-TW"/>
              </w:rPr>
              <w:lastRenderedPageBreak/>
              <w:t>at this time</w:t>
            </w:r>
            <w:r w:rsidR="00DA70D7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. </w:t>
            </w:r>
            <w:r w:rsidR="006C481F">
              <w:rPr>
                <w:rFonts w:ascii="Calibri" w:eastAsia="新細明體" w:hAnsi="Calibri" w:cs="Calibri"/>
                <w:bCs/>
                <w:sz w:val="20"/>
                <w:lang w:eastAsia="zh-TW"/>
              </w:rPr>
              <w:t>Allowing the AP to deny a request is useful in a such case.</w:t>
            </w:r>
          </w:p>
          <w:p w14:paraId="69D3A2B4" w14:textId="2DDFB01C" w:rsidR="00DA70D7" w:rsidRDefault="00DA70D7" w:rsidP="00C2115E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6EA48D95" w14:textId="320E4E03" w:rsidR="00DA70D7" w:rsidRPr="00DA70D7" w:rsidRDefault="00DA70D7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</w:tc>
      </w:tr>
      <w:tr w:rsidR="00C2115E" w:rsidRPr="00BF1F91" w14:paraId="39135E18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1FAFB7D" w14:textId="6DB50490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986793">
              <w:rPr>
                <w:rFonts w:ascii="Calibri" w:hAnsi="Calibri" w:cs="Calibri"/>
                <w:sz w:val="20"/>
              </w:rPr>
              <w:lastRenderedPageBreak/>
              <w:t>16867</w:t>
            </w:r>
          </w:p>
        </w:tc>
        <w:tc>
          <w:tcPr>
            <w:tcW w:w="1276" w:type="dxa"/>
          </w:tcPr>
          <w:p w14:paraId="548EBC15" w14:textId="547CEBA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02D24B06" w14:textId="5769D390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5894CD0A" w14:textId="11E6305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552.37</w:t>
            </w:r>
          </w:p>
        </w:tc>
        <w:tc>
          <w:tcPr>
            <w:tcW w:w="2235" w:type="dxa"/>
            <w:shd w:val="clear" w:color="auto" w:fill="auto"/>
            <w:noWrap/>
          </w:tcPr>
          <w:p w14:paraId="5F8AEAC0" w14:textId="46D9BBE5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"An MLD shall set the Operation Parameter Update Support subfield in the Common Info field of the Basic</w:t>
            </w:r>
            <w:r w:rsidRPr="00BF1F91">
              <w:rPr>
                <w:rFonts w:ascii="Calibri" w:hAnsi="Calibri" w:cs="Calibri"/>
                <w:sz w:val="20"/>
              </w:rPr>
              <w:br/>
              <w:t>Multi-Link element it transmits in a Beacon, Probe Response, (Re)Association Request, and</w:t>
            </w:r>
            <w:r w:rsidRPr="00BF1F91">
              <w:rPr>
                <w:rFonts w:ascii="Calibri" w:hAnsi="Calibri" w:cs="Calibri"/>
                <w:sz w:val="20"/>
              </w:rPr>
              <w:br/>
              <w:t>(Re)Association Response frames to 1 if its dot11OperationParameterUpdateImplemented is true; otherwise</w:t>
            </w:r>
            <w:r w:rsidRPr="00BF1F91">
              <w:rPr>
                <w:rFonts w:ascii="Calibri" w:hAnsi="Calibri" w:cs="Calibri"/>
                <w:sz w:val="20"/>
              </w:rPr>
              <w:br/>
              <w:t>the MLD shall set it to 0. " duplicates Clause 9</w:t>
            </w:r>
          </w:p>
        </w:tc>
        <w:tc>
          <w:tcPr>
            <w:tcW w:w="1985" w:type="dxa"/>
            <w:shd w:val="clear" w:color="auto" w:fill="auto"/>
            <w:noWrap/>
          </w:tcPr>
          <w:p w14:paraId="6F5CAABA" w14:textId="2A0A19C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Delete the cited text</w:t>
            </w:r>
          </w:p>
        </w:tc>
        <w:tc>
          <w:tcPr>
            <w:tcW w:w="3391" w:type="dxa"/>
            <w:shd w:val="clear" w:color="auto" w:fill="auto"/>
          </w:tcPr>
          <w:p w14:paraId="101CEE66" w14:textId="5AA73094" w:rsidR="00C2115E" w:rsidRDefault="00FB6E16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 w:rsidR="00F31740">
              <w:rPr>
                <w:rFonts w:ascii="Calibri" w:eastAsia="新細明體" w:hAnsi="Calibri" w:cs="Calibri"/>
                <w:b/>
                <w:sz w:val="20"/>
                <w:lang w:eastAsia="zh-TW"/>
              </w:rPr>
              <w:t>ejected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.</w:t>
            </w:r>
          </w:p>
          <w:p w14:paraId="3C99AD3E" w14:textId="6E97F1D2" w:rsidR="00FB6E16" w:rsidRDefault="00FB6E16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5624FE5F" w14:textId="4BC552BE" w:rsidR="00FB6E16" w:rsidRPr="00FB6E16" w:rsidRDefault="00F31740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In addition to the information provided in Table 9-401j, the text here provides normative </w:t>
            </w:r>
            <w:proofErr w:type="spellStart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behaviors</w:t>
            </w:r>
            <w:proofErr w:type="spellEnd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of which device is to set such subfield. Thus, the text here is not</w:t>
            </w:r>
            <w:r w:rsidR="00AB7D61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full</w:t>
            </w:r>
            <w:r w:rsidR="00D97655"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y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duplicat</w:t>
            </w:r>
            <w:r w:rsidR="00D97655">
              <w:rPr>
                <w:rFonts w:ascii="Calibri" w:eastAsia="新細明體" w:hAnsi="Calibri" w:cs="Calibri"/>
                <w:bCs/>
                <w:sz w:val="20"/>
                <w:lang w:eastAsia="zh-TW"/>
              </w:rPr>
              <w:t>ed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to the information provided in Clause 9.</w:t>
            </w:r>
          </w:p>
          <w:p w14:paraId="510E9FC0" w14:textId="2661C706" w:rsidR="00FB6E16" w:rsidRPr="00FB6E16" w:rsidRDefault="00FB6E16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</w:tc>
      </w:tr>
      <w:tr w:rsidR="00C2115E" w:rsidRPr="00BF1F91" w14:paraId="08245186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370D944A" w14:textId="29A0B0B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t>16868</w:t>
            </w:r>
          </w:p>
        </w:tc>
        <w:tc>
          <w:tcPr>
            <w:tcW w:w="1276" w:type="dxa"/>
          </w:tcPr>
          <w:p w14:paraId="1EFE9EFF" w14:textId="14A95BB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29265463" w14:textId="40313F05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3E8012D6" w14:textId="3C4B8918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552.46</w:t>
            </w:r>
          </w:p>
        </w:tc>
        <w:tc>
          <w:tcPr>
            <w:tcW w:w="2235" w:type="dxa"/>
            <w:shd w:val="clear" w:color="auto" w:fill="auto"/>
            <w:noWrap/>
          </w:tcPr>
          <w:p w14:paraId="525F7069" w14:textId="38D7353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"of change in" missing article</w:t>
            </w:r>
          </w:p>
        </w:tc>
        <w:tc>
          <w:tcPr>
            <w:tcW w:w="1985" w:type="dxa"/>
            <w:shd w:val="clear" w:color="auto" w:fill="auto"/>
            <w:noWrap/>
          </w:tcPr>
          <w:p w14:paraId="32684FBA" w14:textId="33221EA2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it says in the comment</w:t>
            </w:r>
          </w:p>
        </w:tc>
        <w:tc>
          <w:tcPr>
            <w:tcW w:w="3391" w:type="dxa"/>
            <w:shd w:val="clear" w:color="auto" w:fill="auto"/>
          </w:tcPr>
          <w:p w14:paraId="7DEB76BC" w14:textId="77777777" w:rsidR="00902B45" w:rsidRPr="00902B45" w:rsidRDefault="00902B45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46E8D718" w14:textId="77777777" w:rsidR="00902B45" w:rsidRDefault="00902B45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52555674" w14:textId="77777777" w:rsidR="00902B45" w:rsidRDefault="00902B45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 w:rsidRPr="00902B45"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U</w:t>
            </w:r>
            <w:r w:rsidRPr="00902B45">
              <w:rPr>
                <w:rFonts w:ascii="Calibri" w:eastAsia="新細明體" w:hAnsi="Calibri" w:cs="Calibri"/>
                <w:bCs/>
                <w:sz w:val="20"/>
                <w:lang w:eastAsia="zh-TW"/>
              </w:rPr>
              <w:t>pdated as “of a change in…”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</w:p>
          <w:p w14:paraId="41FB3D85" w14:textId="77777777" w:rsidR="00902B45" w:rsidRDefault="00902B45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66C75568" w14:textId="053C0F89" w:rsidR="00902B45" w:rsidRPr="00902B45" w:rsidRDefault="00902B45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6868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</w:tc>
      </w:tr>
      <w:tr w:rsidR="00C2115E" w:rsidRPr="00BF1F91" w14:paraId="5E233A5D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745833E1" w14:textId="3EFDEC8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t>16869</w:t>
            </w:r>
          </w:p>
        </w:tc>
        <w:tc>
          <w:tcPr>
            <w:tcW w:w="1276" w:type="dxa"/>
          </w:tcPr>
          <w:p w14:paraId="76CB3366" w14:textId="2E68531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6C7FC936" w14:textId="73491F01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7D5711E0" w14:textId="57374E4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552.51</w:t>
            </w:r>
          </w:p>
        </w:tc>
        <w:tc>
          <w:tcPr>
            <w:tcW w:w="2235" w:type="dxa"/>
            <w:shd w:val="clear" w:color="auto" w:fill="auto"/>
            <w:noWrap/>
          </w:tcPr>
          <w:p w14:paraId="1055C8EC" w14:textId="7FC3607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"one of its affiliated AP" should be "one of its affiliated APs"</w:t>
            </w:r>
          </w:p>
        </w:tc>
        <w:tc>
          <w:tcPr>
            <w:tcW w:w="1985" w:type="dxa"/>
            <w:shd w:val="clear" w:color="auto" w:fill="auto"/>
            <w:noWrap/>
          </w:tcPr>
          <w:p w14:paraId="4609B3AA" w14:textId="0559CC65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it says in the comment</w:t>
            </w:r>
          </w:p>
        </w:tc>
        <w:tc>
          <w:tcPr>
            <w:tcW w:w="3391" w:type="dxa"/>
            <w:shd w:val="clear" w:color="auto" w:fill="auto"/>
          </w:tcPr>
          <w:p w14:paraId="06F3E9B3" w14:textId="77777777" w:rsidR="00C2115E" w:rsidRDefault="001E32CF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35E3E5AA" w14:textId="02EE8846" w:rsidR="001E32CF" w:rsidRDefault="001E32CF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13EE8CEB" w14:textId="668B7A3D" w:rsidR="001E32CF" w:rsidRDefault="001E32CF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Updated as “</w:t>
            </w:r>
            <w:r w:rsidR="00AA33CC">
              <w:rPr>
                <w:rFonts w:ascii="Calibri" w:eastAsia="新細明體" w:hAnsi="Calibri" w:cs="Calibri"/>
                <w:bCs/>
                <w:sz w:val="20"/>
                <w:lang w:eastAsia="zh-TW"/>
              </w:rPr>
              <w:t>o</w:t>
            </w:r>
            <w:r w:rsidRPr="00BF1F91">
              <w:rPr>
                <w:rFonts w:ascii="Calibri" w:hAnsi="Calibri" w:cs="Calibri"/>
                <w:sz w:val="20"/>
              </w:rPr>
              <w:t>ne of its affiliated APs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”</w:t>
            </w:r>
          </w:p>
          <w:p w14:paraId="17907887" w14:textId="1C6C97C1" w:rsidR="001E32CF" w:rsidRDefault="001E32CF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7D3E67DB" w14:textId="7A1233FA" w:rsidR="001E32CF" w:rsidRPr="00444395" w:rsidRDefault="001E32CF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6869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</w:tc>
      </w:tr>
      <w:tr w:rsidR="00C2115E" w:rsidRPr="008E05CA" w14:paraId="59B67674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0882DABB" w14:textId="6102F3A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t>16872</w:t>
            </w:r>
          </w:p>
        </w:tc>
        <w:tc>
          <w:tcPr>
            <w:tcW w:w="1276" w:type="dxa"/>
          </w:tcPr>
          <w:p w14:paraId="1F0DDC5A" w14:textId="494AAAB5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71CB26CF" w14:textId="5083B57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199CC34B" w14:textId="67D4D27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553.15</w:t>
            </w:r>
          </w:p>
        </w:tc>
        <w:tc>
          <w:tcPr>
            <w:tcW w:w="2235" w:type="dxa"/>
            <w:shd w:val="clear" w:color="auto" w:fill="auto"/>
            <w:noWrap/>
          </w:tcPr>
          <w:p w14:paraId="2DFCE3E5" w14:textId="6A9C242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"set to one of 0 (SUCCESS) or</w:t>
            </w:r>
            <w:r w:rsidRPr="00BF1F91">
              <w:rPr>
                <w:rFonts w:ascii="Calibri" w:hAnsi="Calibri" w:cs="Calibri"/>
                <w:sz w:val="20"/>
              </w:rPr>
              <w:br/>
              <w:t>&lt;ANA&gt; (DENIED_ OPERATION_PARAMETER _UPDATE)" should be just "set to indicate SUCCESS or DENIED_ OPERATION_PARAMETER _UPDATE".  Ditto explicit numbers later on in  this subclause</w:t>
            </w:r>
          </w:p>
        </w:tc>
        <w:tc>
          <w:tcPr>
            <w:tcW w:w="1985" w:type="dxa"/>
            <w:shd w:val="clear" w:color="auto" w:fill="auto"/>
            <w:noWrap/>
          </w:tcPr>
          <w:p w14:paraId="59BFA540" w14:textId="0324F4F2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it says in the comment</w:t>
            </w:r>
          </w:p>
        </w:tc>
        <w:tc>
          <w:tcPr>
            <w:tcW w:w="3391" w:type="dxa"/>
            <w:shd w:val="clear" w:color="auto" w:fill="auto"/>
          </w:tcPr>
          <w:p w14:paraId="34B3BAB6" w14:textId="77777777" w:rsidR="00C2115E" w:rsidRDefault="008E05CA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41F3B686" w14:textId="77777777" w:rsidR="008E05CA" w:rsidRDefault="008E05CA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7363DD83" w14:textId="108C8A8B" w:rsidR="008E05CA" w:rsidRDefault="008E05CA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eplace &lt;ANA&gt; by the </w:t>
            </w: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s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tatus code.</w:t>
            </w:r>
          </w:p>
          <w:p w14:paraId="68BB311A" w14:textId="77777777" w:rsidR="008E05CA" w:rsidRDefault="008E05CA" w:rsidP="008E05CA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54CC27E6" w14:textId="309CC5D9" w:rsidR="008E05CA" w:rsidRPr="001E32CF" w:rsidRDefault="008E05CA" w:rsidP="008E05C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6872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28337905" w14:textId="5935DB81" w:rsidR="008E05CA" w:rsidRPr="008E05CA" w:rsidRDefault="008E05CA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</w:tc>
      </w:tr>
      <w:tr w:rsidR="00FC6F9A" w:rsidRPr="00BF1F91" w14:paraId="7D7F94CD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7EB1E7A" w14:textId="7E5E35F6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t>16874</w:t>
            </w:r>
          </w:p>
        </w:tc>
        <w:tc>
          <w:tcPr>
            <w:tcW w:w="1276" w:type="dxa"/>
          </w:tcPr>
          <w:p w14:paraId="21FCFC19" w14:textId="7F491979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01601364" w14:textId="32632195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5DD4A1AB" w14:textId="200C16E4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553.45</w:t>
            </w:r>
          </w:p>
        </w:tc>
        <w:tc>
          <w:tcPr>
            <w:tcW w:w="2235" w:type="dxa"/>
            <w:shd w:val="clear" w:color="auto" w:fill="auto"/>
            <w:noWrap/>
          </w:tcPr>
          <w:p w14:paraId="414AFBC2" w14:textId="0AD6E06E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"received in VHT Capabilities element (if applicable) or in</w:t>
            </w:r>
            <w:r w:rsidRPr="00BF1F91">
              <w:rPr>
                <w:rFonts w:ascii="Calibri" w:hAnsi="Calibri" w:cs="Calibri"/>
                <w:sz w:val="20"/>
              </w:rPr>
              <w:br/>
              <w:t>HE 6 GHz Band Capabilities element (if applicable) or in EHT Capabilities element [...]  in HT Capabilities element transmitted" missing articles</w:t>
            </w:r>
          </w:p>
        </w:tc>
        <w:tc>
          <w:tcPr>
            <w:tcW w:w="1985" w:type="dxa"/>
            <w:shd w:val="clear" w:color="auto" w:fill="auto"/>
            <w:noWrap/>
          </w:tcPr>
          <w:p w14:paraId="74A91039" w14:textId="706C86E4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it says in the comment</w:t>
            </w:r>
          </w:p>
        </w:tc>
        <w:tc>
          <w:tcPr>
            <w:tcW w:w="3391" w:type="dxa"/>
            <w:shd w:val="clear" w:color="auto" w:fill="auto"/>
          </w:tcPr>
          <w:p w14:paraId="1FFC40F4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2B549D5E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825F8FC" w14:textId="62D4A063" w:rsidR="00FC6F9A" w:rsidRDefault="00FC6F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Add articles.</w:t>
            </w:r>
          </w:p>
          <w:p w14:paraId="13CDD396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5A3AD484" w14:textId="04991440" w:rsidR="00FC6F9A" w:rsidRPr="001E32CF" w:rsidRDefault="00FC6F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6874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14E0573E" w14:textId="77777777" w:rsidR="00FC6F9A" w:rsidRPr="00BF1F91" w:rsidRDefault="00FC6F9A" w:rsidP="00FC6F9A">
            <w:pPr>
              <w:suppressAutoHyphens/>
              <w:rPr>
                <w:rFonts w:ascii="Calibri" w:hAnsi="Calibri" w:cs="Calibri"/>
                <w:b/>
                <w:sz w:val="20"/>
              </w:rPr>
            </w:pPr>
          </w:p>
        </w:tc>
      </w:tr>
      <w:tr w:rsidR="00FC6F9A" w:rsidRPr="00BF1F91" w14:paraId="573C18ED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227C6DEB" w14:textId="2533D696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lastRenderedPageBreak/>
              <w:t>16875</w:t>
            </w:r>
          </w:p>
        </w:tc>
        <w:tc>
          <w:tcPr>
            <w:tcW w:w="1276" w:type="dxa"/>
          </w:tcPr>
          <w:p w14:paraId="1A918426" w14:textId="50BBFA21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5B876CFC" w14:textId="5677A252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756CEED0" w14:textId="469B17EE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553.45</w:t>
            </w:r>
          </w:p>
        </w:tc>
        <w:tc>
          <w:tcPr>
            <w:tcW w:w="2235" w:type="dxa"/>
            <w:shd w:val="clear" w:color="auto" w:fill="auto"/>
            <w:noWrap/>
          </w:tcPr>
          <w:p w14:paraId="6F1297A6" w14:textId="46F1CDC4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"update the Maximum MPDU Length subfield" -- it is not clear how one updates a subfield. Ditto next para</w:t>
            </w:r>
          </w:p>
        </w:tc>
        <w:tc>
          <w:tcPr>
            <w:tcW w:w="1985" w:type="dxa"/>
            <w:shd w:val="clear" w:color="auto" w:fill="auto"/>
            <w:noWrap/>
          </w:tcPr>
          <w:p w14:paraId="37509F56" w14:textId="456FBCE8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Talk of superseding the value previously indicated</w:t>
            </w:r>
          </w:p>
        </w:tc>
        <w:tc>
          <w:tcPr>
            <w:tcW w:w="3391" w:type="dxa"/>
            <w:shd w:val="clear" w:color="auto" w:fill="auto"/>
          </w:tcPr>
          <w:p w14:paraId="1F53195F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520120B6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1050BFBC" w14:textId="255B751D" w:rsidR="00FC6F9A" w:rsidRDefault="00FC6F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Revise the description to “…is to update the value of the Maximum MPDU Length subfield…”</w:t>
            </w:r>
          </w:p>
          <w:p w14:paraId="40A8AF67" w14:textId="2482021A" w:rsidR="00FC6F9A" w:rsidRDefault="00FC6F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S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imilar change is applied to next paragraph as well.</w:t>
            </w:r>
          </w:p>
          <w:p w14:paraId="04D84C11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78EAE790" w14:textId="4CBA12AF" w:rsidR="00FC6F9A" w:rsidRPr="001E32CF" w:rsidRDefault="00FC6F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6875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2AFD6C9A" w14:textId="77777777" w:rsidR="00FC6F9A" w:rsidRPr="00BF1F91" w:rsidRDefault="00FC6F9A" w:rsidP="00FC6F9A">
            <w:pPr>
              <w:suppressAutoHyphens/>
              <w:rPr>
                <w:rFonts w:ascii="Calibri" w:hAnsi="Calibri" w:cs="Calibri"/>
                <w:b/>
                <w:sz w:val="20"/>
              </w:rPr>
            </w:pPr>
          </w:p>
        </w:tc>
      </w:tr>
      <w:tr w:rsidR="00FC6F9A" w:rsidRPr="00BF1F91" w14:paraId="283700E9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379512CA" w14:textId="6AAEEEEA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bookmarkStart w:id="18" w:name="_Hlk133501368"/>
            <w:r w:rsidRPr="00FB062E">
              <w:rPr>
                <w:rFonts w:ascii="Calibri" w:hAnsi="Calibri" w:cs="Calibri"/>
                <w:color w:val="00B050"/>
                <w:sz w:val="20"/>
                <w:highlight w:val="yellow"/>
                <w:rPrChange w:id="19" w:author="Frank Hsu (徐建芳)" w:date="2023-04-26T23:06:00Z">
                  <w:rPr>
                    <w:rFonts w:ascii="Calibri" w:hAnsi="Calibri" w:cs="Calibri"/>
                    <w:color w:val="00B050"/>
                    <w:sz w:val="20"/>
                  </w:rPr>
                </w:rPrChange>
              </w:rPr>
              <w:t>17870</w:t>
            </w:r>
          </w:p>
        </w:tc>
        <w:tc>
          <w:tcPr>
            <w:tcW w:w="1276" w:type="dxa"/>
          </w:tcPr>
          <w:p w14:paraId="6CFEAF4A" w14:textId="541070A8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Gaurang Naik</w:t>
            </w:r>
          </w:p>
        </w:tc>
        <w:tc>
          <w:tcPr>
            <w:tcW w:w="708" w:type="dxa"/>
            <w:shd w:val="clear" w:color="auto" w:fill="auto"/>
            <w:noWrap/>
          </w:tcPr>
          <w:p w14:paraId="019796E8" w14:textId="15BEBB38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2F8500D9" w14:textId="5121132F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552.45</w:t>
            </w:r>
          </w:p>
        </w:tc>
        <w:tc>
          <w:tcPr>
            <w:tcW w:w="2235" w:type="dxa"/>
            <w:shd w:val="clear" w:color="auto" w:fill="auto"/>
            <w:noWrap/>
          </w:tcPr>
          <w:p w14:paraId="1C7E5203" w14:textId="7CE9C29E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"Multi-Link Operation Update" does not intuitively suggest what this framework is trying to do. The Multi-Link Reconfiguration framework is ideal for this type of parameter update.</w:t>
            </w:r>
          </w:p>
        </w:tc>
        <w:tc>
          <w:tcPr>
            <w:tcW w:w="1985" w:type="dxa"/>
            <w:shd w:val="clear" w:color="auto" w:fill="auto"/>
            <w:noWrap/>
          </w:tcPr>
          <w:p w14:paraId="351CFF84" w14:textId="2EDC31B8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Update "Multi-Link Operation Update Request/Response" to "Multi-Link Reconfiguration Request/Response". Also move this subclause as a new subclause under 35.3.6. For example (35.3.6.x Configuration Update)</w:t>
            </w:r>
          </w:p>
        </w:tc>
        <w:tc>
          <w:tcPr>
            <w:tcW w:w="3391" w:type="dxa"/>
            <w:shd w:val="clear" w:color="auto" w:fill="auto"/>
          </w:tcPr>
          <w:p w14:paraId="79668A05" w14:textId="677C2048" w:rsidR="00FC6F9A" w:rsidRDefault="00F229B1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Revised</w:t>
            </w:r>
            <w:r w:rsidR="00CF019F">
              <w:rPr>
                <w:rFonts w:ascii="Calibri" w:eastAsia="新細明體" w:hAnsi="Calibri" w:cs="Calibri"/>
                <w:b/>
                <w:sz w:val="20"/>
                <w:lang w:eastAsia="zh-TW"/>
              </w:rPr>
              <w:t>.</w:t>
            </w:r>
          </w:p>
          <w:p w14:paraId="76499C0B" w14:textId="77777777" w:rsidR="00F229B1" w:rsidRDefault="00F229B1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4C5E802" w14:textId="42DEC6E1" w:rsidR="00F229B1" w:rsidRDefault="00F229B1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Naming part</w:t>
            </w:r>
            <w:r w:rsidR="004B0463">
              <w:rPr>
                <w:rFonts w:ascii="Calibri" w:eastAsia="新細明體" w:hAnsi="Calibri" w:cs="Calibri"/>
                <w:bCs/>
                <w:sz w:val="20"/>
                <w:lang w:eastAsia="zh-TW"/>
              </w:rPr>
              <w:t>:</w:t>
            </w:r>
          </w:p>
          <w:p w14:paraId="26414C15" w14:textId="13878075" w:rsidR="004B0463" w:rsidRPr="00C0253C" w:rsidRDefault="004B0463" w:rsidP="00FC6F9A">
            <w:pPr>
              <w:suppressAutoHyphens/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Using ML </w:t>
            </w:r>
            <w:proofErr w:type="spellStart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reconfig</w:t>
            </w:r>
            <w:proofErr w:type="spellEnd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. Request/Response may bring misleading information that the framework is to define link addition or removal procedures other than </w:t>
            </w:r>
            <w:r w:rsidR="001208BA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to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focus on operation parameter or capability update. </w:t>
            </w:r>
            <w:r w:rsidR="00C0253C" w:rsidRPr="00C0253C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Also, ML </w:t>
            </w:r>
            <w:proofErr w:type="spellStart"/>
            <w:r w:rsidR="00C0253C" w:rsidRPr="00C0253C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reconfig</w:t>
            </w:r>
            <w:proofErr w:type="spellEnd"/>
            <w:r w:rsidR="00C0253C" w:rsidRPr="00C0253C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. Request/Response may be confused with the </w:t>
            </w:r>
            <w:r w:rsidR="00C0253C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newly added </w:t>
            </w:r>
            <w:r w:rsidR="00C0253C" w:rsidRPr="00C0253C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Link  Request/Response</w:t>
            </w:r>
            <w:r w:rsidR="009748D6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 </w:t>
            </w:r>
            <w:r w:rsidR="00765525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EHT </w:t>
            </w:r>
            <w:r w:rsidR="009748D6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action frames</w:t>
            </w:r>
            <w:r w:rsidR="00C0253C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. </w:t>
            </w:r>
          </w:p>
          <w:p w14:paraId="3A9C6FC8" w14:textId="77777777" w:rsidR="00F229B1" w:rsidRDefault="00F229B1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50F455F4" w14:textId="2156B543" w:rsidR="00F229B1" w:rsidRDefault="00F229B1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Subclause </w:t>
            </w:r>
            <w:r w:rsidR="00D30D50">
              <w:rPr>
                <w:rFonts w:ascii="Calibri" w:eastAsia="新細明體" w:hAnsi="Calibri" w:cs="Calibri"/>
                <w:bCs/>
                <w:sz w:val="20"/>
                <w:lang w:eastAsia="zh-TW"/>
              </w:rPr>
              <w:t>location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part</w:t>
            </w:r>
            <w:r w:rsidR="004B0463">
              <w:rPr>
                <w:rFonts w:ascii="Calibri" w:eastAsia="新細明體" w:hAnsi="Calibri" w:cs="Calibri"/>
                <w:bCs/>
                <w:sz w:val="20"/>
                <w:lang w:eastAsia="zh-TW"/>
              </w:rPr>
              <w:t>:</w:t>
            </w:r>
          </w:p>
          <w:p w14:paraId="2EEDC4CA" w14:textId="69FA12D8" w:rsidR="00F47BF9" w:rsidRPr="00B275CC" w:rsidRDefault="00F47BF9" w:rsidP="00FC6F9A">
            <w:pPr>
              <w:suppressAutoHyphens/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A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gree with the comment in principle. Relocate the subclause to 35.3.7 as a new subclause.</w:t>
            </w:r>
            <w:r w:rsidR="00B275CC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  <w:r w:rsidR="00B275CC" w:rsidRPr="00B275CC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This part has been implemented </w:t>
            </w:r>
            <w:proofErr w:type="spellStart"/>
            <w:r w:rsidR="00B275CC" w:rsidRPr="00B275CC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throught</w:t>
            </w:r>
            <w:proofErr w:type="spellEnd"/>
            <w:r w:rsidR="00B275CC" w:rsidRPr="00B275CC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 CR of </w:t>
            </w:r>
            <w:r w:rsidR="00B275CC" w:rsidRPr="00B275CC">
              <w:rPr>
                <w:rFonts w:ascii="Calibri" w:eastAsia="新細明體" w:hAnsi="Calibri" w:cs="Calibri" w:hint="eastAsia"/>
                <w:bCs/>
                <w:color w:val="C00000"/>
                <w:sz w:val="20"/>
                <w:lang w:eastAsia="zh-TW"/>
              </w:rPr>
              <w:t xml:space="preserve">CID </w:t>
            </w:r>
            <w:r w:rsidR="00B275CC" w:rsidRPr="00B275CC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15874</w:t>
            </w:r>
            <w:r w:rsidR="00B275CC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.</w:t>
            </w:r>
          </w:p>
          <w:p w14:paraId="057F846D" w14:textId="77777777" w:rsidR="00F47BF9" w:rsidRDefault="00F47BF9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72A3400A" w14:textId="609B933B" w:rsidR="00F47BF9" w:rsidRPr="00B275CC" w:rsidRDefault="00F47BF9" w:rsidP="00F47BF9">
            <w:pPr>
              <w:suppressAutoHyphens/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</w:t>
            </w:r>
            <w:r w:rsidR="00B275CC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</w:t>
            </w:r>
            <w:r w:rsidR="00B275CC" w:rsidRPr="00B275CC">
              <w:rPr>
                <w:rFonts w:ascii="Calibri" w:eastAsia="新細明體" w:hAnsi="Calibri" w:cs="Calibri"/>
                <w:color w:val="C00000"/>
                <w:sz w:val="20"/>
                <w:lang w:val="en-US" w:eastAsia="zh-TW"/>
              </w:rPr>
              <w:t>No further change</w:t>
            </w:r>
            <w:r w:rsidR="00895C49">
              <w:rPr>
                <w:rFonts w:ascii="Calibri" w:eastAsia="新細明體" w:hAnsi="Calibri" w:cs="Calibri"/>
                <w:color w:val="C00000"/>
                <w:sz w:val="20"/>
                <w:lang w:val="en-US" w:eastAsia="zh-TW"/>
              </w:rPr>
              <w:t xml:space="preserve"> needed</w:t>
            </w:r>
            <w:r w:rsidR="00B275CC" w:rsidRPr="00B275CC">
              <w:rPr>
                <w:rFonts w:ascii="Calibri" w:eastAsia="新細明體" w:hAnsi="Calibri" w:cs="Calibri"/>
                <w:color w:val="C00000"/>
                <w:sz w:val="20"/>
                <w:lang w:val="en-US" w:eastAsia="zh-TW"/>
              </w:rPr>
              <w:t xml:space="preserve"> to this comment</w:t>
            </w:r>
            <w:r w:rsidRPr="00B275CC">
              <w:rPr>
                <w:rFonts w:ascii="Calibri" w:eastAsia="新細明體" w:hAnsi="Calibri" w:cs="Calibri"/>
                <w:color w:val="C00000"/>
                <w:sz w:val="20"/>
                <w:lang w:val="en-US" w:eastAsia="zh-TW"/>
              </w:rPr>
              <w:t>.</w:t>
            </w:r>
          </w:p>
          <w:p w14:paraId="3483328C" w14:textId="48924855" w:rsidR="00F47BF9" w:rsidRPr="00F47BF9" w:rsidRDefault="00F47BF9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</w:tc>
      </w:tr>
      <w:bookmarkEnd w:id="18"/>
      <w:tr w:rsidR="00FC6F9A" w:rsidRPr="00BF1F91" w14:paraId="4BAA977D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612AB6E2" w14:textId="74D8B1D1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CD095C">
              <w:rPr>
                <w:rFonts w:ascii="Calibri" w:hAnsi="Calibri" w:cs="Calibri"/>
                <w:color w:val="00B050"/>
                <w:sz w:val="20"/>
              </w:rPr>
              <w:t>17873</w:t>
            </w:r>
          </w:p>
        </w:tc>
        <w:tc>
          <w:tcPr>
            <w:tcW w:w="1276" w:type="dxa"/>
          </w:tcPr>
          <w:p w14:paraId="3EB6E231" w14:textId="382AA4C0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Gaurang Naik</w:t>
            </w:r>
          </w:p>
        </w:tc>
        <w:tc>
          <w:tcPr>
            <w:tcW w:w="708" w:type="dxa"/>
            <w:shd w:val="clear" w:color="auto" w:fill="auto"/>
            <w:noWrap/>
          </w:tcPr>
          <w:p w14:paraId="09104B1E" w14:textId="56FF1D1C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511E8528" w14:textId="140CA054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552.41</w:t>
            </w:r>
          </w:p>
        </w:tc>
        <w:tc>
          <w:tcPr>
            <w:tcW w:w="2235" w:type="dxa"/>
            <w:shd w:val="clear" w:color="auto" w:fill="auto"/>
            <w:noWrap/>
          </w:tcPr>
          <w:p w14:paraId="1AE71F68" w14:textId="436F723C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shall set *it* to 0 --&gt; shall set *the subfield* to 0</w:t>
            </w:r>
          </w:p>
        </w:tc>
        <w:tc>
          <w:tcPr>
            <w:tcW w:w="1985" w:type="dxa"/>
            <w:shd w:val="clear" w:color="auto" w:fill="auto"/>
            <w:noWrap/>
          </w:tcPr>
          <w:p w14:paraId="2FACA463" w14:textId="257E38B9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in comment</w:t>
            </w:r>
          </w:p>
        </w:tc>
        <w:tc>
          <w:tcPr>
            <w:tcW w:w="3391" w:type="dxa"/>
            <w:shd w:val="clear" w:color="auto" w:fill="auto"/>
          </w:tcPr>
          <w:p w14:paraId="306AB7A9" w14:textId="77777777" w:rsidR="00FC6F9A" w:rsidRDefault="00DB06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769B6495" w14:textId="15C6AE46" w:rsidR="00DB069A" w:rsidRDefault="00DB06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02186975" w14:textId="5D2A48C5" w:rsidR="00DB069A" w:rsidRDefault="003939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R</w:t>
            </w:r>
            <w:r w:rsidR="00A904EB">
              <w:rPr>
                <w:rFonts w:ascii="Calibri" w:eastAsia="新細明體" w:hAnsi="Calibri" w:cs="Calibri"/>
                <w:bCs/>
                <w:sz w:val="20"/>
                <w:lang w:eastAsia="zh-TW"/>
              </w:rPr>
              <w:t>eplace it to the full name of the subfield.</w:t>
            </w:r>
          </w:p>
          <w:p w14:paraId="6F2D8D36" w14:textId="418F42CF" w:rsidR="00DB069A" w:rsidRDefault="00DB06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38736138" w14:textId="7A5E7E4B" w:rsidR="00DB069A" w:rsidRPr="001E32CF" w:rsidRDefault="00DB069A" w:rsidP="00DB06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7873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0D2B2802" w14:textId="6356D8C3" w:rsidR="00DB069A" w:rsidRPr="00DB069A" w:rsidRDefault="00DB06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</w:tc>
      </w:tr>
      <w:tr w:rsidR="00FC6F9A" w:rsidRPr="00BF1F91" w14:paraId="77516BE2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6A826A2D" w14:textId="7652CB46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CD095C">
              <w:rPr>
                <w:rFonts w:ascii="Calibri" w:hAnsi="Calibri" w:cs="Calibri"/>
                <w:color w:val="00B050"/>
                <w:sz w:val="20"/>
              </w:rPr>
              <w:t>17874</w:t>
            </w:r>
          </w:p>
        </w:tc>
        <w:tc>
          <w:tcPr>
            <w:tcW w:w="1276" w:type="dxa"/>
          </w:tcPr>
          <w:p w14:paraId="28304366" w14:textId="614D33DD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Gaurang Naik</w:t>
            </w:r>
          </w:p>
        </w:tc>
        <w:tc>
          <w:tcPr>
            <w:tcW w:w="708" w:type="dxa"/>
            <w:shd w:val="clear" w:color="auto" w:fill="auto"/>
            <w:noWrap/>
          </w:tcPr>
          <w:p w14:paraId="5E966DFB" w14:textId="69CB93CD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4C060C6D" w14:textId="41F21C9A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552.56</w:t>
            </w:r>
          </w:p>
        </w:tc>
        <w:tc>
          <w:tcPr>
            <w:tcW w:w="2235" w:type="dxa"/>
            <w:shd w:val="clear" w:color="auto" w:fill="auto"/>
            <w:noWrap/>
          </w:tcPr>
          <w:p w14:paraId="1F178E10" w14:textId="004026D3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Capitalize the subfield name (operation update type)</w:t>
            </w:r>
          </w:p>
        </w:tc>
        <w:tc>
          <w:tcPr>
            <w:tcW w:w="1985" w:type="dxa"/>
            <w:shd w:val="clear" w:color="auto" w:fill="auto"/>
            <w:noWrap/>
          </w:tcPr>
          <w:p w14:paraId="65B1B4D5" w14:textId="381E2F31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in comment</w:t>
            </w:r>
          </w:p>
        </w:tc>
        <w:tc>
          <w:tcPr>
            <w:tcW w:w="3391" w:type="dxa"/>
            <w:shd w:val="clear" w:color="auto" w:fill="auto"/>
          </w:tcPr>
          <w:p w14:paraId="6E369619" w14:textId="77777777" w:rsidR="00FC6F9A" w:rsidRDefault="00F96207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2C23CB10" w14:textId="77777777" w:rsidR="00F96207" w:rsidRPr="00F96207" w:rsidRDefault="00F96207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0358E9EE" w14:textId="51DAAA05" w:rsidR="00F96207" w:rsidRPr="006C7E0C" w:rsidRDefault="00F96207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 w:rsidRPr="006C7E0C"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U</w:t>
            </w:r>
            <w:r w:rsidRP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pdate the </w:t>
            </w:r>
            <w:proofErr w:type="spellStart"/>
            <w:r w:rsidRP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>subfiled</w:t>
            </w:r>
            <w:proofErr w:type="spellEnd"/>
            <w:r w:rsidRP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name </w:t>
            </w:r>
            <w:r w:rsid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>by</w:t>
            </w:r>
            <w:r w:rsidRP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capital first letter</w:t>
            </w:r>
            <w:r w:rsidR="00C6784A">
              <w:rPr>
                <w:rFonts w:ascii="Calibri" w:eastAsia="新細明體" w:hAnsi="Calibri" w:cs="Calibri"/>
                <w:bCs/>
                <w:sz w:val="20"/>
                <w:lang w:eastAsia="zh-TW"/>
              </w:rPr>
              <w:t>s</w:t>
            </w:r>
            <w:r w:rsidRP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>.</w:t>
            </w:r>
          </w:p>
          <w:p w14:paraId="46E89166" w14:textId="77777777" w:rsidR="00F96207" w:rsidRDefault="00F96207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1F5E180C" w14:textId="217D4FBF" w:rsidR="00F96207" w:rsidRPr="001E32CF" w:rsidRDefault="00F96207" w:rsidP="00F96207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7874</w:t>
            </w:r>
            <w:ins w:id="20" w:author="Frank Hsu (徐建芳)" w:date="2023-04-26T23:15:00Z">
              <w:r w:rsidR="00EB4D1B">
                <w:rPr>
                  <w:rFonts w:ascii="Calibri" w:eastAsia="新細明體" w:hAnsi="Calibri" w:cs="Calibri"/>
                  <w:sz w:val="20"/>
                  <w:lang w:val="en-US" w:eastAsia="zh-TW"/>
                </w:rPr>
                <w:t>.  Please apply this change through all the draft</w:t>
              </w:r>
            </w:ins>
            <w:del w:id="21" w:author="Frank Hsu (徐建芳)" w:date="2023-04-26T23:15:00Z">
              <w:r w:rsidRPr="004B0AA4" w:rsidDel="00EB4D1B">
                <w:rPr>
                  <w:rFonts w:ascii="Calibri" w:eastAsia="新細明體" w:hAnsi="Calibri" w:cs="Calibri"/>
                  <w:sz w:val="20"/>
                  <w:lang w:val="en-US" w:eastAsia="zh-TW"/>
                </w:rPr>
                <w:delText>.</w:delText>
              </w:r>
            </w:del>
          </w:p>
          <w:p w14:paraId="6D7331FB" w14:textId="05130D0E" w:rsidR="00F96207" w:rsidRPr="00F96207" w:rsidRDefault="00F96207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</w:tc>
      </w:tr>
      <w:tr w:rsidR="003E5153" w:rsidRPr="00BF1F91" w14:paraId="3F6E1F74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645DF965" w14:textId="3DC93C62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t>17324</w:t>
            </w:r>
          </w:p>
        </w:tc>
        <w:tc>
          <w:tcPr>
            <w:tcW w:w="1276" w:type="dxa"/>
          </w:tcPr>
          <w:p w14:paraId="043571FC" w14:textId="6C1E5CB5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t>Alfred Asterjadhi</w:t>
            </w:r>
          </w:p>
        </w:tc>
        <w:tc>
          <w:tcPr>
            <w:tcW w:w="708" w:type="dxa"/>
            <w:shd w:val="clear" w:color="auto" w:fill="auto"/>
            <w:noWrap/>
          </w:tcPr>
          <w:p w14:paraId="11627F4E" w14:textId="63D7752D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t>10.11</w:t>
            </w:r>
          </w:p>
        </w:tc>
        <w:tc>
          <w:tcPr>
            <w:tcW w:w="894" w:type="dxa"/>
          </w:tcPr>
          <w:p w14:paraId="0ABA9401" w14:textId="5BB72F10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t>347.42</w:t>
            </w:r>
          </w:p>
        </w:tc>
        <w:tc>
          <w:tcPr>
            <w:tcW w:w="2235" w:type="dxa"/>
            <w:shd w:val="clear" w:color="auto" w:fill="auto"/>
            <w:noWrap/>
          </w:tcPr>
          <w:p w14:paraId="32CC9479" w14:textId="1D957259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t xml:space="preserve">HT Capabilities element requirement, and Reconfiguration ML </w:t>
            </w:r>
            <w:r w:rsidRPr="003E5153">
              <w:rPr>
                <w:rFonts w:ascii="Calibri" w:hAnsi="Calibri" w:cs="Calibri"/>
                <w:sz w:val="20"/>
              </w:rPr>
              <w:lastRenderedPageBreak/>
              <w:t xml:space="preserve">element with update is optional. Please make sure it stays that way. And also add a reference to the EHT subclause where the </w:t>
            </w:r>
            <w:proofErr w:type="spellStart"/>
            <w:r w:rsidRPr="003E5153">
              <w:rPr>
                <w:rFonts w:ascii="Calibri" w:hAnsi="Calibri" w:cs="Calibri"/>
                <w:sz w:val="20"/>
              </w:rPr>
              <w:t>behavior</w:t>
            </w:r>
            <w:proofErr w:type="spellEnd"/>
            <w:r w:rsidRPr="003E5153">
              <w:rPr>
                <w:rFonts w:ascii="Calibri" w:hAnsi="Calibri" w:cs="Calibri"/>
                <w:sz w:val="20"/>
              </w:rPr>
              <w:t xml:space="preserve"> is defined.</w:t>
            </w:r>
          </w:p>
        </w:tc>
        <w:tc>
          <w:tcPr>
            <w:tcW w:w="1985" w:type="dxa"/>
            <w:shd w:val="clear" w:color="auto" w:fill="auto"/>
            <w:noWrap/>
          </w:tcPr>
          <w:p w14:paraId="6D68C2F1" w14:textId="09508BA3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lastRenderedPageBreak/>
              <w:t>As in comment.</w:t>
            </w:r>
          </w:p>
        </w:tc>
        <w:tc>
          <w:tcPr>
            <w:tcW w:w="3391" w:type="dxa"/>
            <w:shd w:val="clear" w:color="auto" w:fill="auto"/>
          </w:tcPr>
          <w:p w14:paraId="51BA1254" w14:textId="77777777" w:rsidR="003E5153" w:rsidRDefault="007D5A9F" w:rsidP="003E5153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</w:t>
            </w:r>
            <w:r w:rsidR="00D3144E">
              <w:rPr>
                <w:rFonts w:ascii="Calibri" w:eastAsia="新細明體" w:hAnsi="Calibri" w:cs="Calibri"/>
                <w:b/>
                <w:sz w:val="20"/>
                <w:lang w:eastAsia="zh-TW"/>
              </w:rPr>
              <w:t>.</w:t>
            </w:r>
          </w:p>
          <w:p w14:paraId="34BBAB50" w14:textId="77777777" w:rsidR="00C6784A" w:rsidRDefault="00C6784A" w:rsidP="003E5153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24A5647" w14:textId="4AB3336A" w:rsidR="00C6784A" w:rsidRDefault="00322EC6" w:rsidP="003E5153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lastRenderedPageBreak/>
              <w:t>A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s the comment suggested, define a successful operation parameter update and add corresponding references in 10.11</w:t>
            </w:r>
            <w:r w:rsidR="00FD48B7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and 35.15.1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.</w:t>
            </w:r>
          </w:p>
          <w:p w14:paraId="29A66A0A" w14:textId="77777777" w:rsidR="00D17196" w:rsidRDefault="00D17196" w:rsidP="003E5153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3390E3FF" w14:textId="77777777" w:rsidR="00D17196" w:rsidRDefault="00D17196" w:rsidP="003E5153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58877C16" w14:textId="5EE89229" w:rsidR="00D17196" w:rsidRPr="001E32CF" w:rsidRDefault="00D17196" w:rsidP="00D17196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7324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670B8159" w14:textId="703EC823" w:rsidR="00D17196" w:rsidRPr="00D17196" w:rsidRDefault="00D17196" w:rsidP="003E5153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</w:tc>
      </w:tr>
    </w:tbl>
    <w:p w14:paraId="77B21DBD" w14:textId="77777777" w:rsidR="00C2115E" w:rsidRDefault="00C2115E" w:rsidP="0099601D">
      <w:pPr>
        <w:suppressAutoHyphens/>
        <w:rPr>
          <w:b/>
          <w:bCs/>
          <w:i/>
          <w:iCs/>
          <w:sz w:val="18"/>
          <w:lang w:eastAsia="ko-KR"/>
        </w:rPr>
      </w:pPr>
    </w:p>
    <w:p w14:paraId="54A55567" w14:textId="2F51FF0B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</w:t>
      </w:r>
    </w:p>
    <w:p w14:paraId="293EFF77" w14:textId="0EFB49E3" w:rsidR="002F0DC2" w:rsidRDefault="002F0DC2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color w:val="FF0000"/>
          <w:szCs w:val="22"/>
          <w:lang w:eastAsia="ko-KR"/>
        </w:rPr>
      </w:pPr>
    </w:p>
    <w:p w14:paraId="3EEF1C6A" w14:textId="77777777" w:rsidR="00ED2EC8" w:rsidRDefault="00ED2EC8" w:rsidP="002F0DC2">
      <w:pPr>
        <w:rPr>
          <w:rFonts w:ascii="Arial" w:hAnsi="Arial" w:cs="Arial"/>
          <w:b/>
          <w:bCs/>
          <w:sz w:val="26"/>
          <w:szCs w:val="24"/>
          <w:u w:val="single"/>
        </w:rPr>
      </w:pPr>
    </w:p>
    <w:p w14:paraId="2D19B1F8" w14:textId="5E42ACE1" w:rsidR="002F0DC2" w:rsidRPr="00D710B0" w:rsidRDefault="00005C26" w:rsidP="002F0DC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6"/>
          <w:szCs w:val="24"/>
          <w:u w:val="single"/>
        </w:rPr>
        <w:t xml:space="preserve">No </w:t>
      </w:r>
      <w:r w:rsidR="002F0DC2" w:rsidRPr="00E328C7">
        <w:rPr>
          <w:rFonts w:ascii="Arial" w:hAnsi="Arial" w:cs="Arial"/>
          <w:b/>
          <w:bCs/>
          <w:sz w:val="26"/>
          <w:szCs w:val="24"/>
          <w:u w:val="single"/>
        </w:rPr>
        <w:t>Discussion</w:t>
      </w:r>
      <w:r w:rsidR="002F0DC2" w:rsidRPr="00D710B0">
        <w:rPr>
          <w:rFonts w:ascii="Arial" w:hAnsi="Arial" w:cs="Arial"/>
          <w:b/>
          <w:bCs/>
          <w:u w:val="single"/>
        </w:rPr>
        <w:t>:</w:t>
      </w:r>
    </w:p>
    <w:p w14:paraId="4DCD4638" w14:textId="77777777" w:rsidR="002F0DC2" w:rsidRDefault="002F0DC2" w:rsidP="002F0DC2">
      <w:pPr>
        <w:rPr>
          <w:rFonts w:ascii="Arial" w:hAnsi="Arial" w:cs="Arial"/>
          <w:sz w:val="20"/>
        </w:rPr>
      </w:pPr>
    </w:p>
    <w:p w14:paraId="5D86D3C1" w14:textId="4EC61648" w:rsidR="001D2D62" w:rsidRDefault="001D2D62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2051AA2A" w14:textId="77F9D735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6C2172C" w14:textId="1EFFC3D6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55089BD8" w14:textId="464F82AA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73547B63" w14:textId="0B0E77AF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5122BA6" w14:textId="6521462F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88E72D5" w14:textId="1BD83597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508C9E06" w14:textId="3D97208D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69C888ED" w14:textId="4D39E5C8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13102E5" w14:textId="42F641DB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6C017081" w14:textId="5FD2295A" w:rsidR="000709E6" w:rsidRDefault="000709E6" w:rsidP="000709E6">
      <w:pPr>
        <w:pStyle w:val="af4"/>
        <w:kinsoku w:val="0"/>
        <w:overflowPunct w:val="0"/>
        <w:spacing w:before="11"/>
        <w:rPr>
          <w:sz w:val="31"/>
          <w:szCs w:val="31"/>
        </w:rPr>
      </w:pPr>
    </w:p>
    <w:p w14:paraId="1C895949" w14:textId="5C330C1A" w:rsidR="0002562B" w:rsidRDefault="0002562B" w:rsidP="000709E6">
      <w:pPr>
        <w:pStyle w:val="af4"/>
        <w:kinsoku w:val="0"/>
        <w:overflowPunct w:val="0"/>
        <w:spacing w:before="11"/>
        <w:rPr>
          <w:sz w:val="31"/>
          <w:szCs w:val="31"/>
        </w:rPr>
      </w:pPr>
    </w:p>
    <w:p w14:paraId="2D641F55" w14:textId="7512CA34" w:rsidR="0002562B" w:rsidRDefault="0002562B" w:rsidP="000709E6">
      <w:pPr>
        <w:pStyle w:val="af4"/>
        <w:kinsoku w:val="0"/>
        <w:overflowPunct w:val="0"/>
        <w:spacing w:before="11"/>
        <w:rPr>
          <w:sz w:val="31"/>
          <w:szCs w:val="31"/>
        </w:rPr>
      </w:pPr>
    </w:p>
    <w:p w14:paraId="6CE43449" w14:textId="77777777" w:rsidR="0002562B" w:rsidRDefault="0002562B" w:rsidP="000709E6">
      <w:pPr>
        <w:pStyle w:val="af4"/>
        <w:kinsoku w:val="0"/>
        <w:overflowPunct w:val="0"/>
        <w:spacing w:before="11"/>
        <w:rPr>
          <w:sz w:val="31"/>
          <w:szCs w:val="31"/>
        </w:rPr>
      </w:pPr>
    </w:p>
    <w:p w14:paraId="4031E58E" w14:textId="5540417D" w:rsidR="001949DC" w:rsidRDefault="001949D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1D1D4E80" w14:textId="6EA5679D" w:rsidR="001949DC" w:rsidRDefault="00C950D3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  <w:proofErr w:type="spellStart"/>
      <w:r w:rsidRPr="00F31F46">
        <w:rPr>
          <w:rStyle w:val="af3"/>
          <w:szCs w:val="22"/>
          <w:highlight w:val="yellow"/>
        </w:rPr>
        <w:t>TGbe</w:t>
      </w:r>
      <w:proofErr w:type="spellEnd"/>
      <w:r w:rsidRPr="00F31F46">
        <w:rPr>
          <w:rStyle w:val="af3"/>
          <w:szCs w:val="22"/>
          <w:highlight w:val="yellow"/>
        </w:rPr>
        <w:t xml:space="preserve"> editor:</w:t>
      </w:r>
      <w:r>
        <w:rPr>
          <w:rStyle w:val="af3"/>
          <w:szCs w:val="22"/>
        </w:rPr>
        <w:t xml:space="preserve"> </w:t>
      </w:r>
      <w:r w:rsidR="0099389C">
        <w:rPr>
          <w:rStyle w:val="af3"/>
          <w:szCs w:val="22"/>
        </w:rPr>
        <w:t>R</w:t>
      </w:r>
      <w:r>
        <w:rPr>
          <w:rStyle w:val="af3"/>
          <w:szCs w:val="22"/>
        </w:rPr>
        <w:t xml:space="preserve">elocate the following </w:t>
      </w:r>
      <w:proofErr w:type="spellStart"/>
      <w:r>
        <w:rPr>
          <w:rStyle w:val="af3"/>
          <w:szCs w:val="22"/>
        </w:rPr>
        <w:t>subcluse</w:t>
      </w:r>
      <w:proofErr w:type="spellEnd"/>
      <w:r>
        <w:rPr>
          <w:rStyle w:val="af3"/>
          <w:szCs w:val="22"/>
        </w:rPr>
        <w:t xml:space="preserve"> to 35.3.7 as a new </w:t>
      </w:r>
      <w:proofErr w:type="spellStart"/>
      <w:r>
        <w:rPr>
          <w:rStyle w:val="af3"/>
          <w:szCs w:val="22"/>
        </w:rPr>
        <w:t>subcluse</w:t>
      </w:r>
      <w:proofErr w:type="spellEnd"/>
      <w:r>
        <w:rPr>
          <w:rStyle w:val="af3"/>
          <w:szCs w:val="22"/>
        </w:rPr>
        <w:t xml:space="preserve"> </w:t>
      </w:r>
      <w:r w:rsidRPr="00986793">
        <w:rPr>
          <w:rStyle w:val="af3"/>
          <w:color w:val="00B050"/>
          <w:szCs w:val="22"/>
        </w:rPr>
        <w:t>(#15874, 17870)</w:t>
      </w:r>
    </w:p>
    <w:p w14:paraId="634C31E7" w14:textId="6BB8B360" w:rsidR="001949DC" w:rsidRPr="00C950D3" w:rsidRDefault="00C950D3" w:rsidP="00E90259">
      <w:pPr>
        <w:jc w:val="both"/>
        <w:rPr>
          <w:rFonts w:eastAsia="新細明體"/>
          <w:color w:val="C00000"/>
          <w:sz w:val="24"/>
          <w:szCs w:val="24"/>
          <w:lang w:val="en-US" w:eastAsia="zh-TW"/>
        </w:rPr>
      </w:pPr>
      <w:proofErr w:type="spellStart"/>
      <w:r w:rsidRPr="00F31F46">
        <w:rPr>
          <w:rStyle w:val="af3"/>
          <w:szCs w:val="22"/>
          <w:highlight w:val="yellow"/>
        </w:rPr>
        <w:t>TGbe</w:t>
      </w:r>
      <w:proofErr w:type="spellEnd"/>
      <w:r w:rsidRPr="00F31F46">
        <w:rPr>
          <w:rStyle w:val="af3"/>
          <w:szCs w:val="22"/>
          <w:highlight w:val="yellow"/>
        </w:rPr>
        <w:t xml:space="preserve"> editor: M</w:t>
      </w:r>
      <w:r w:rsidRPr="00F31F46">
        <w:rPr>
          <w:b/>
          <w:bCs/>
          <w:i/>
          <w:iCs/>
          <w:color w:val="000000"/>
          <w:szCs w:val="22"/>
          <w:highlight w:val="yellow"/>
        </w:rPr>
        <w:t>ake the following change</w:t>
      </w:r>
      <w:r w:rsidRPr="00C950D3">
        <w:rPr>
          <w:b/>
          <w:bCs/>
          <w:i/>
          <w:iCs/>
          <w:color w:val="000000"/>
          <w:szCs w:val="22"/>
          <w:highlight w:val="yellow"/>
        </w:rPr>
        <w:t>s in</w:t>
      </w:r>
      <w:r w:rsidRPr="00C950D3">
        <w:rPr>
          <w:rFonts w:eastAsia="新細明體" w:hint="eastAsia"/>
          <w:b/>
          <w:bCs/>
          <w:i/>
          <w:iCs/>
          <w:color w:val="000000"/>
          <w:szCs w:val="22"/>
          <w:highlight w:val="yellow"/>
          <w:lang w:eastAsia="zh-TW"/>
        </w:rPr>
        <w:t xml:space="preserve"> </w:t>
      </w:r>
      <w:r w:rsidRPr="00C950D3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the subclause as below.</w:t>
      </w:r>
    </w:p>
    <w:p w14:paraId="17F3C0AF" w14:textId="7D33B5AA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9787C10" w14:textId="77777777" w:rsidR="00C31D7C" w:rsidRPr="00C31D7C" w:rsidRDefault="00C31D7C" w:rsidP="00C31D7C">
      <w:pPr>
        <w:pStyle w:val="af6"/>
        <w:jc w:val="left"/>
        <w:rPr>
          <w:rFonts w:ascii="Times New Roman" w:hAnsi="Times New Roman" w:cs="Times New Roman"/>
          <w:b/>
          <w:bCs/>
          <w:spacing w:val="-2"/>
          <w:sz w:val="20"/>
          <w:lang w:val="en-US" w:eastAsia="zh-TW"/>
        </w:rPr>
      </w:pPr>
      <w:r w:rsidRPr="00C31D7C">
        <w:rPr>
          <w:rFonts w:ascii="Times New Roman" w:hAnsi="Times New Roman" w:cs="Times New Roman"/>
          <w:b/>
          <w:bCs/>
        </w:rPr>
        <w:t>35.3.16.2.2</w:t>
      </w:r>
      <w:r w:rsidRPr="00C31D7C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C31D7C">
        <w:rPr>
          <w:rFonts w:ascii="Times New Roman" w:hAnsi="Times New Roman" w:cs="Times New Roman"/>
          <w:b/>
          <w:bCs/>
        </w:rPr>
        <w:t>Non-AP</w:t>
      </w:r>
      <w:r w:rsidRPr="00C31D7C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C31D7C">
        <w:rPr>
          <w:rFonts w:ascii="Times New Roman" w:hAnsi="Times New Roman" w:cs="Times New Roman"/>
          <w:b/>
          <w:bCs/>
        </w:rPr>
        <w:t>MLD</w:t>
      </w:r>
      <w:r w:rsidRPr="00C31D7C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C31D7C">
        <w:rPr>
          <w:rFonts w:ascii="Times New Roman" w:hAnsi="Times New Roman" w:cs="Times New Roman"/>
          <w:b/>
          <w:bCs/>
        </w:rPr>
        <w:t>operation</w:t>
      </w:r>
      <w:r w:rsidRPr="00C31D7C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C31D7C">
        <w:rPr>
          <w:rFonts w:ascii="Times New Roman" w:hAnsi="Times New Roman" w:cs="Times New Roman"/>
          <w:b/>
          <w:bCs/>
        </w:rPr>
        <w:t>parameter</w:t>
      </w:r>
      <w:r w:rsidRPr="00C31D7C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C31D7C">
        <w:rPr>
          <w:rFonts w:ascii="Times New Roman" w:hAnsi="Times New Roman" w:cs="Times New Roman"/>
          <w:b/>
          <w:bCs/>
          <w:spacing w:val="-2"/>
        </w:rPr>
        <w:t>update</w:t>
      </w:r>
    </w:p>
    <w:p w14:paraId="2E3C517F" w14:textId="77777777" w:rsidR="00C31D7C" w:rsidRDefault="00C31D7C" w:rsidP="00C31D7C">
      <w:pPr>
        <w:pStyle w:val="af4"/>
        <w:kinsoku w:val="0"/>
        <w:overflowPunct w:val="0"/>
        <w:spacing w:before="10"/>
        <w:rPr>
          <w:rFonts w:ascii="Arial" w:hAnsi="Arial" w:cs="Arial"/>
          <w:b/>
          <w:bCs/>
          <w:sz w:val="21"/>
          <w:szCs w:val="21"/>
        </w:rPr>
      </w:pPr>
    </w:p>
    <w:p w14:paraId="5B0F4D40" w14:textId="0E236112" w:rsidR="00C31D7C" w:rsidRDefault="00BE2A47" w:rsidP="00C31D7C">
      <w:pPr>
        <w:pStyle w:val="af4"/>
        <w:kinsoku w:val="0"/>
        <w:overflowPunct w:val="0"/>
        <w:spacing w:line="247" w:lineRule="auto"/>
        <w:ind w:left="160" w:right="157"/>
        <w:jc w:val="both"/>
        <w:rPr>
          <w:sz w:val="20"/>
        </w:rPr>
      </w:pPr>
      <w:r w:rsidRPr="00F827D4">
        <w:rPr>
          <w:color w:val="00B050"/>
        </w:rPr>
        <w:t>(#15416</w:t>
      </w:r>
      <w:r w:rsidR="000024E2">
        <w:rPr>
          <w:rFonts w:ascii="新細明體" w:eastAsia="新細明體" w:hAnsi="新細明體"/>
          <w:color w:val="0070C0"/>
          <w:lang w:eastAsia="zh-TW"/>
        </w:rPr>
        <w:t>)</w:t>
      </w:r>
      <w:r w:rsidR="000024E2">
        <w:t xml:space="preserve"> </w:t>
      </w:r>
      <w:r w:rsidR="00C31D7C">
        <w:t xml:space="preserve">An MLD </w:t>
      </w:r>
      <w:ins w:id="22" w:author="Frank Hsu (徐建芳)" w:date="2023-03-15T16:42:00Z">
        <w:r w:rsidR="005F1D3F">
          <w:t xml:space="preserve">that has dot11OperationParameterUpdateImplemented </w:t>
        </w:r>
      </w:ins>
      <w:ins w:id="23" w:author="Frank Hsu (徐建芳)" w:date="2023-03-15T16:43:00Z">
        <w:r w:rsidR="005F1D3F">
          <w:t xml:space="preserve">equal to true </w:t>
        </w:r>
      </w:ins>
      <w:r w:rsidR="00C31D7C">
        <w:t xml:space="preserve">shall set the Operation Parameter Update Support subfield in the Common Info field of the Basic Multi-Link element </w:t>
      </w:r>
      <w:ins w:id="24" w:author="Frank Hsu (徐建芳)" w:date="2023-03-15T16:44:00Z">
        <w:r w:rsidR="005F1D3F">
          <w:t xml:space="preserve">that </w:t>
        </w:r>
      </w:ins>
      <w:r w:rsidR="00C31D7C">
        <w:t xml:space="preserve">it transmits </w:t>
      </w:r>
      <w:del w:id="25" w:author="Frank Hsu (徐建芳)" w:date="2023-03-15T16:43:00Z">
        <w:r w:rsidR="00C31D7C" w:rsidDel="005F1D3F">
          <w:delText>in a Beacon, Probe Response, (Re)Association Request, and (Re)Association</w:delText>
        </w:r>
        <w:r w:rsidR="00C31D7C" w:rsidDel="005F1D3F">
          <w:rPr>
            <w:spacing w:val="-5"/>
          </w:rPr>
          <w:delText xml:space="preserve"> </w:delText>
        </w:r>
        <w:r w:rsidR="00C31D7C" w:rsidDel="005F1D3F">
          <w:delText>Response</w:delText>
        </w:r>
        <w:r w:rsidR="00C31D7C" w:rsidDel="005F1D3F">
          <w:rPr>
            <w:spacing w:val="-5"/>
          </w:rPr>
          <w:delText xml:space="preserve"> </w:delText>
        </w:r>
        <w:r w:rsidR="00C31D7C" w:rsidDel="005F1D3F">
          <w:delText>frames</w:delText>
        </w:r>
        <w:r w:rsidR="00C31D7C" w:rsidDel="005F1D3F">
          <w:rPr>
            <w:spacing w:val="-5"/>
          </w:rPr>
          <w:delText xml:space="preserve"> </w:delText>
        </w:r>
      </w:del>
      <w:r w:rsidR="00C31D7C">
        <w:t>to</w:t>
      </w:r>
      <w:r w:rsidR="00C31D7C">
        <w:rPr>
          <w:spacing w:val="-5"/>
        </w:rPr>
        <w:t xml:space="preserve"> </w:t>
      </w:r>
      <w:r w:rsidR="00C31D7C">
        <w:t>1</w:t>
      </w:r>
      <w:ins w:id="26" w:author="Frank Hsu (徐建芳)" w:date="2023-03-15T16:44:00Z">
        <w:r w:rsidR="005F1D3F">
          <w:t>.</w:t>
        </w:r>
      </w:ins>
      <w:del w:id="27" w:author="Frank Hsu (徐建芳)" w:date="2023-03-15T16:44:00Z">
        <w:r w:rsidR="00C31D7C" w:rsidDel="005F1D3F">
          <w:rPr>
            <w:spacing w:val="-6"/>
          </w:rPr>
          <w:delText xml:space="preserve"> </w:delText>
        </w:r>
        <w:r w:rsidR="00C31D7C" w:rsidDel="005F1D3F">
          <w:delText>if</w:delText>
        </w:r>
      </w:del>
      <w:r w:rsidR="00C31D7C">
        <w:rPr>
          <w:spacing w:val="-5"/>
        </w:rPr>
        <w:t xml:space="preserve"> </w:t>
      </w:r>
      <w:del w:id="28" w:author="Frank Hsu (徐建芳)" w:date="2023-03-15T16:42:00Z">
        <w:r w:rsidR="00C31D7C" w:rsidDel="005F1D3F">
          <w:delText>its</w:delText>
        </w:r>
        <w:r w:rsidR="00C31D7C" w:rsidDel="005F1D3F">
          <w:rPr>
            <w:spacing w:val="-5"/>
          </w:rPr>
          <w:delText xml:space="preserve"> </w:delText>
        </w:r>
        <w:r w:rsidR="00C31D7C" w:rsidDel="005F1D3F">
          <w:delText>dot11OperationParameterUpdateImplemented</w:delText>
        </w:r>
        <w:r w:rsidR="00C31D7C" w:rsidDel="005F1D3F">
          <w:rPr>
            <w:spacing w:val="-5"/>
          </w:rPr>
          <w:delText xml:space="preserve"> </w:delText>
        </w:r>
      </w:del>
      <w:del w:id="29" w:author="Frank Hsu (徐建芳)" w:date="2023-03-15T16:43:00Z">
        <w:r w:rsidR="00C31D7C" w:rsidDel="005F1D3F">
          <w:delText>is</w:delText>
        </w:r>
        <w:r w:rsidR="00C31D7C" w:rsidDel="005F1D3F">
          <w:rPr>
            <w:spacing w:val="-5"/>
          </w:rPr>
          <w:delText xml:space="preserve"> </w:delText>
        </w:r>
        <w:r w:rsidR="00C31D7C" w:rsidDel="005F1D3F">
          <w:delText>true;</w:delText>
        </w:r>
        <w:r w:rsidR="00C31D7C" w:rsidDel="005F1D3F">
          <w:rPr>
            <w:spacing w:val="-6"/>
          </w:rPr>
          <w:delText xml:space="preserve"> </w:delText>
        </w:r>
      </w:del>
      <w:ins w:id="30" w:author="Frank Hsu (徐建芳)" w:date="2023-03-15T16:43:00Z">
        <w:r w:rsidR="005F1D3F">
          <w:rPr>
            <w:spacing w:val="-6"/>
          </w:rPr>
          <w:t xml:space="preserve"> </w:t>
        </w:r>
      </w:ins>
      <w:del w:id="31" w:author="Frank Hsu (徐建芳)" w:date="2023-03-15T16:45:00Z">
        <w:r w:rsidR="00C31D7C" w:rsidDel="005F1D3F">
          <w:delText xml:space="preserve">otherwise </w:delText>
        </w:r>
      </w:del>
      <w:ins w:id="32" w:author="Frank Hsu (徐建芳)" w:date="2023-03-15T16:45:00Z">
        <w:r w:rsidR="005F1D3F">
          <w:t>T</w:t>
        </w:r>
      </w:ins>
      <w:del w:id="33" w:author="Frank Hsu (徐建芳)" w:date="2023-03-15T16:45:00Z">
        <w:r w:rsidR="00C31D7C" w:rsidDel="005F1D3F">
          <w:delText>t</w:delText>
        </w:r>
      </w:del>
      <w:r w:rsidR="00C31D7C">
        <w:t>he MLD shall set</w:t>
      </w:r>
      <w:r w:rsidR="000024E2" w:rsidRPr="00CD095C">
        <w:rPr>
          <w:rFonts w:ascii="新細明體" w:eastAsia="新細明體" w:hAnsi="新細明體"/>
          <w:color w:val="00B050"/>
          <w:lang w:eastAsia="zh-TW"/>
        </w:rPr>
        <w:t xml:space="preserve"> </w:t>
      </w:r>
      <w:r w:rsidR="000024E2">
        <w:rPr>
          <w:rFonts w:ascii="新細明體" w:eastAsia="新細明體" w:hAnsi="新細明體"/>
          <w:color w:val="00B050"/>
          <w:lang w:eastAsia="zh-TW"/>
        </w:rPr>
        <w:t>(#</w:t>
      </w:r>
      <w:r w:rsidR="000024E2" w:rsidRPr="00CD095C">
        <w:rPr>
          <w:color w:val="00B050"/>
        </w:rPr>
        <w:t>17873)</w:t>
      </w:r>
      <w:del w:id="34" w:author="Frank Hsu (徐建芳)" w:date="2023-03-15T16:18:00Z">
        <w:r w:rsidR="00C31D7C" w:rsidDel="00A633B2">
          <w:delText>it</w:delText>
        </w:r>
      </w:del>
      <w:r w:rsidR="00C31D7C">
        <w:t xml:space="preserve"> </w:t>
      </w:r>
      <w:ins w:id="35" w:author="Frank Hsu (徐建芳)" w:date="2023-03-15T16:18:00Z">
        <w:r w:rsidR="00A633B2">
          <w:t xml:space="preserve">the </w:t>
        </w:r>
      </w:ins>
      <w:ins w:id="36" w:author="Frank Hsu (徐建芳)" w:date="2023-03-15T16:47:00Z">
        <w:r w:rsidR="003A3DD6">
          <w:t xml:space="preserve">Operation Parameter Update Support </w:t>
        </w:r>
      </w:ins>
      <w:ins w:id="37" w:author="Frank Hsu (徐建芳)" w:date="2023-03-15T16:18:00Z">
        <w:r w:rsidR="00A633B2">
          <w:t xml:space="preserve">subfield </w:t>
        </w:r>
      </w:ins>
      <w:r w:rsidR="00C31D7C">
        <w:t>to 0</w:t>
      </w:r>
      <w:ins w:id="38" w:author="Frank Hsu (徐建芳)" w:date="2023-03-15T16:45:00Z">
        <w:r w:rsidR="005F1D3F">
          <w:t xml:space="preserve"> i</w:t>
        </w:r>
      </w:ins>
      <w:ins w:id="39" w:author="Frank Hsu (徐建芳)" w:date="2023-03-15T16:46:00Z">
        <w:r w:rsidR="003A3DD6">
          <w:t>f</w:t>
        </w:r>
      </w:ins>
      <w:ins w:id="40" w:author="Frank Hsu (徐建芳)" w:date="2023-03-15T16:45:00Z">
        <w:r w:rsidR="005F1D3F">
          <w:t xml:space="preserve"> it has dot11OperationParameterUpdateImplemented equal to false</w:t>
        </w:r>
      </w:ins>
      <w:r w:rsidR="00C31D7C">
        <w:t xml:space="preserve">. A STA affiliated with an MLD in which dot11OperationParameterUpdateImplemented is true is referred to as </w:t>
      </w:r>
      <w:r w:rsidR="00C31D7C">
        <w:rPr>
          <w:i/>
          <w:iCs/>
        </w:rPr>
        <w:t>operation parameter update capable</w:t>
      </w:r>
      <w:r w:rsidR="00C31D7C">
        <w:t>.</w:t>
      </w:r>
    </w:p>
    <w:p w14:paraId="75138177" w14:textId="77777777" w:rsidR="00C31D7C" w:rsidRDefault="00C31D7C" w:rsidP="00C31D7C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085A9DAE" w14:textId="5485F74C" w:rsidR="00C31D7C" w:rsidRPr="008D7C96" w:rsidRDefault="00C31D7C" w:rsidP="00C31D7C">
      <w:pPr>
        <w:pStyle w:val="af4"/>
        <w:kinsoku w:val="0"/>
        <w:overflowPunct w:val="0"/>
        <w:spacing w:line="247" w:lineRule="auto"/>
        <w:ind w:left="159" w:right="155"/>
        <w:jc w:val="both"/>
        <w:rPr>
          <w:sz w:val="20"/>
        </w:rPr>
      </w:pPr>
      <w:r>
        <w:t>An</w:t>
      </w:r>
      <w:r>
        <w:rPr>
          <w:spacing w:val="-6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parameter</w:t>
      </w:r>
      <w:r>
        <w:rPr>
          <w:spacing w:val="-6"/>
        </w:rPr>
        <w:t xml:space="preserve"> </w:t>
      </w:r>
      <w:r>
        <w:t>update</w:t>
      </w:r>
      <w:r>
        <w:rPr>
          <w:spacing w:val="-6"/>
        </w:rPr>
        <w:t xml:space="preserve"> </w:t>
      </w:r>
      <w:r>
        <w:t>capable</w:t>
      </w:r>
      <w:r>
        <w:rPr>
          <w:spacing w:val="-6"/>
        </w:rPr>
        <w:t xml:space="preserve"> </w:t>
      </w:r>
      <w:r>
        <w:t>non-AP</w:t>
      </w:r>
      <w:r>
        <w:rPr>
          <w:spacing w:val="-6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affiliated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non-AP</w:t>
      </w:r>
      <w:r>
        <w:rPr>
          <w:spacing w:val="-7"/>
        </w:rPr>
        <w:t xml:space="preserve"> </w:t>
      </w:r>
      <w:r>
        <w:t>MLD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operation parameter update capable AP affiliated with the associated AP MLD o</w:t>
      </w:r>
      <w:r w:rsidRPr="008D7C96">
        <w:t xml:space="preserve">f </w:t>
      </w:r>
      <w:r w:rsidR="00E303FA" w:rsidRPr="000A79CC">
        <w:rPr>
          <w:color w:val="00B050"/>
        </w:rPr>
        <w:t>(#16868)</w:t>
      </w:r>
      <w:ins w:id="41" w:author="Frank Hsu (徐建芳)" w:date="2023-03-15T15:09:00Z">
        <w:r w:rsidR="00E303FA" w:rsidRPr="008D7C96">
          <w:rPr>
            <w:color w:val="00B050"/>
          </w:rPr>
          <w:t xml:space="preserve"> a </w:t>
        </w:r>
      </w:ins>
      <w:r w:rsidRPr="008D7C96">
        <w:t xml:space="preserve">change in its operation </w:t>
      </w:r>
      <w:r w:rsidRPr="008D7C96">
        <w:lastRenderedPageBreak/>
        <w:t>parameters by transmitting a Multi-Link Operation Update Request frame including a Reconfiguration Multi-Link element with Operation Update Type subfield set to 0 after one of the following conditions occurs:</w:t>
      </w:r>
    </w:p>
    <w:p w14:paraId="175FE1F9" w14:textId="77777777" w:rsidR="00C31D7C" w:rsidRPr="008D7C96" w:rsidRDefault="00C31D7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4"/>
        <w:ind w:leftChars="0"/>
        <w:rPr>
          <w:spacing w:val="-4"/>
          <w:sz w:val="20"/>
        </w:rPr>
      </w:pPr>
      <w:r w:rsidRPr="008D7C96">
        <w:rPr>
          <w:sz w:val="20"/>
        </w:rPr>
        <w:t>at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least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one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link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is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enabled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or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disabled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for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the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non-AP</w:t>
      </w:r>
      <w:r w:rsidRPr="008D7C96">
        <w:rPr>
          <w:spacing w:val="-3"/>
          <w:sz w:val="20"/>
        </w:rPr>
        <w:t xml:space="preserve"> </w:t>
      </w:r>
      <w:r w:rsidRPr="008D7C96">
        <w:rPr>
          <w:spacing w:val="-4"/>
          <w:sz w:val="20"/>
        </w:rPr>
        <w:t>MLD;</w:t>
      </w:r>
    </w:p>
    <w:p w14:paraId="546CC50E" w14:textId="495EC2AF" w:rsidR="00C31D7C" w:rsidRPr="00350A05" w:rsidRDefault="00C31D7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/>
        <w:ind w:leftChars="0"/>
        <w:rPr>
          <w:spacing w:val="-5"/>
          <w:sz w:val="20"/>
        </w:rPr>
      </w:pPr>
      <w:r w:rsidRPr="008D7C96">
        <w:rPr>
          <w:sz w:val="20"/>
        </w:rPr>
        <w:t>the</w:t>
      </w:r>
      <w:r w:rsidRPr="008D7C96">
        <w:rPr>
          <w:spacing w:val="-5"/>
          <w:sz w:val="20"/>
        </w:rPr>
        <w:t xml:space="preserve"> </w:t>
      </w:r>
      <w:r w:rsidRPr="008D7C96">
        <w:rPr>
          <w:sz w:val="20"/>
        </w:rPr>
        <w:t>associated</w:t>
      </w:r>
      <w:r w:rsidRPr="008D7C96">
        <w:rPr>
          <w:spacing w:val="-5"/>
          <w:sz w:val="20"/>
        </w:rPr>
        <w:t xml:space="preserve"> </w:t>
      </w:r>
      <w:r w:rsidRPr="008D7C96">
        <w:rPr>
          <w:sz w:val="20"/>
        </w:rPr>
        <w:t>AP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MLD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removes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at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least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one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of</w:t>
      </w:r>
      <w:r w:rsidRPr="008D7C96">
        <w:rPr>
          <w:spacing w:val="-5"/>
          <w:sz w:val="20"/>
        </w:rPr>
        <w:t xml:space="preserve"> </w:t>
      </w:r>
      <w:r w:rsidRPr="008D7C96">
        <w:rPr>
          <w:sz w:val="20"/>
        </w:rPr>
        <w:t>its</w:t>
      </w:r>
      <w:r w:rsidRPr="008D7C96">
        <w:rPr>
          <w:spacing w:val="-5"/>
          <w:sz w:val="20"/>
        </w:rPr>
        <w:t xml:space="preserve"> </w:t>
      </w:r>
      <w:r w:rsidRPr="008D7C96">
        <w:rPr>
          <w:sz w:val="20"/>
        </w:rPr>
        <w:t>affiliated</w:t>
      </w:r>
      <w:r w:rsidRPr="008D7C96">
        <w:rPr>
          <w:spacing w:val="-5"/>
          <w:sz w:val="20"/>
        </w:rPr>
        <w:t xml:space="preserve"> </w:t>
      </w:r>
      <w:r w:rsidR="006F3A6D" w:rsidRPr="000A79CC">
        <w:rPr>
          <w:color w:val="00B050"/>
          <w:spacing w:val="-5"/>
          <w:sz w:val="20"/>
        </w:rPr>
        <w:t>(#</w:t>
      </w:r>
      <w:r w:rsidR="006F3A6D" w:rsidRPr="000A79CC">
        <w:rPr>
          <w:rFonts w:eastAsia="新細明體"/>
          <w:color w:val="00B050"/>
          <w:sz w:val="20"/>
          <w:lang w:val="en-US" w:eastAsia="zh-TW"/>
        </w:rPr>
        <w:t>16869</w:t>
      </w:r>
      <w:r w:rsidR="006F3A6D" w:rsidRPr="000A79CC">
        <w:rPr>
          <w:color w:val="00B050"/>
          <w:spacing w:val="-5"/>
          <w:sz w:val="20"/>
        </w:rPr>
        <w:t>)</w:t>
      </w:r>
      <w:r w:rsidRPr="008D7C96">
        <w:rPr>
          <w:spacing w:val="-5"/>
          <w:sz w:val="20"/>
        </w:rPr>
        <w:t>AP</w:t>
      </w:r>
      <w:ins w:id="42" w:author="Frank Hsu (徐建芳)" w:date="2023-03-15T15:12:00Z">
        <w:r w:rsidR="006F3A6D" w:rsidRPr="008D7C96">
          <w:rPr>
            <w:spacing w:val="-5"/>
            <w:sz w:val="20"/>
          </w:rPr>
          <w:t>s</w:t>
        </w:r>
      </w:ins>
      <w:r w:rsidR="00350A05">
        <w:rPr>
          <w:spacing w:val="-5"/>
          <w:sz w:val="20"/>
        </w:rPr>
        <w:t xml:space="preserve"> </w:t>
      </w:r>
      <w:r w:rsidR="00350A05" w:rsidRPr="00986793">
        <w:rPr>
          <w:color w:val="00B050"/>
          <w:spacing w:val="-5"/>
          <w:sz w:val="20"/>
        </w:rPr>
        <w:t>(#16048)</w:t>
      </w:r>
      <w:ins w:id="43" w:author="建芳 徐" w:date="2023-03-16T14:04:00Z">
        <w:r w:rsidR="00350A05" w:rsidRPr="00350A05">
          <w:rPr>
            <w:spacing w:val="-5"/>
            <w:sz w:val="20"/>
          </w:rPr>
          <w:t xml:space="preserve"> </w:t>
        </w:r>
      </w:ins>
      <w:ins w:id="44" w:author="建芳 徐" w:date="2023-03-16T14:06:00Z">
        <w:r w:rsidR="00350A05" w:rsidRPr="00350A05">
          <w:rPr>
            <w:spacing w:val="-5"/>
            <w:sz w:val="20"/>
          </w:rPr>
          <w:t xml:space="preserve">and </w:t>
        </w:r>
      </w:ins>
      <w:ins w:id="45" w:author="建芳 徐" w:date="2023-03-16T14:07:00Z">
        <w:r w:rsidR="00350A05" w:rsidRPr="00350A05">
          <w:rPr>
            <w:spacing w:val="-5"/>
            <w:sz w:val="20"/>
          </w:rPr>
          <w:t xml:space="preserve">at least one of </w:t>
        </w:r>
      </w:ins>
      <w:ins w:id="46" w:author="建芳 徐" w:date="2023-03-16T14:06:00Z">
        <w:r w:rsidR="00350A05" w:rsidRPr="00350A05">
          <w:rPr>
            <w:spacing w:val="-5"/>
            <w:sz w:val="20"/>
          </w:rPr>
          <w:t>the r</w:t>
        </w:r>
      </w:ins>
      <w:ins w:id="47" w:author="建芳 徐" w:date="2023-03-16T14:07:00Z">
        <w:r w:rsidR="00350A05" w:rsidRPr="00350A05">
          <w:rPr>
            <w:spacing w:val="-5"/>
            <w:sz w:val="20"/>
          </w:rPr>
          <w:t xml:space="preserve">emoved APs </w:t>
        </w:r>
      </w:ins>
      <w:ins w:id="48" w:author="建芳 徐" w:date="2023-03-16T14:11:00Z">
        <w:r w:rsidR="00350A05">
          <w:rPr>
            <w:spacing w:val="-5"/>
            <w:sz w:val="20"/>
          </w:rPr>
          <w:t>correspond</w:t>
        </w:r>
      </w:ins>
      <w:ins w:id="49" w:author="建芳 徐" w:date="2023-03-16T14:12:00Z">
        <w:r w:rsidR="00350A05">
          <w:rPr>
            <w:spacing w:val="-5"/>
            <w:sz w:val="20"/>
          </w:rPr>
          <w:t>s</w:t>
        </w:r>
      </w:ins>
      <w:ins w:id="50" w:author="建芳 徐" w:date="2023-03-16T14:11:00Z">
        <w:r w:rsidR="00350A05">
          <w:rPr>
            <w:spacing w:val="-5"/>
            <w:sz w:val="20"/>
          </w:rPr>
          <w:t xml:space="preserve"> to </w:t>
        </w:r>
      </w:ins>
      <w:ins w:id="51" w:author="建芳 徐" w:date="2023-03-16T14:07:00Z">
        <w:r w:rsidR="00350A05" w:rsidRPr="00350A05">
          <w:rPr>
            <w:spacing w:val="-5"/>
            <w:sz w:val="20"/>
          </w:rPr>
          <w:t>a se</w:t>
        </w:r>
      </w:ins>
      <w:ins w:id="52" w:author="建芳 徐" w:date="2023-03-16T14:08:00Z">
        <w:r w:rsidR="00350A05" w:rsidRPr="00350A05">
          <w:rPr>
            <w:spacing w:val="-5"/>
            <w:sz w:val="20"/>
          </w:rPr>
          <w:t xml:space="preserve">tup link between the AP MLD and </w:t>
        </w:r>
      </w:ins>
      <w:ins w:id="53" w:author="建芳 徐" w:date="2023-03-16T14:04:00Z">
        <w:r w:rsidR="00350A05" w:rsidRPr="00350A05">
          <w:rPr>
            <w:spacing w:val="-5"/>
            <w:sz w:val="20"/>
          </w:rPr>
          <w:t>the non-AP MLD</w:t>
        </w:r>
      </w:ins>
      <w:ins w:id="54" w:author="建芳 徐" w:date="2023-03-16T14:23:00Z">
        <w:r w:rsidR="00822366">
          <w:rPr>
            <w:spacing w:val="-5"/>
            <w:sz w:val="20"/>
          </w:rPr>
          <w:t>.</w:t>
        </w:r>
      </w:ins>
      <w:del w:id="55" w:author="建芳 徐" w:date="2023-03-16T14:23:00Z">
        <w:r w:rsidRPr="00350A05" w:rsidDel="00822366">
          <w:rPr>
            <w:spacing w:val="-5"/>
            <w:sz w:val="20"/>
          </w:rPr>
          <w:delText>;</w:delText>
        </w:r>
      </w:del>
    </w:p>
    <w:p w14:paraId="38AC9C9E" w14:textId="08828A65" w:rsidR="003424F0" w:rsidRDefault="00822366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/>
        <w:ind w:leftChars="0"/>
        <w:rPr>
          <w:ins w:id="56" w:author="Frank Hsu (徐建芳)" w:date="2023-05-29T13:50:00Z"/>
          <w:spacing w:val="-4"/>
          <w:sz w:val="20"/>
        </w:rPr>
      </w:pPr>
      <w:r w:rsidRPr="00716BF7">
        <w:rPr>
          <w:sz w:val="20"/>
          <w:highlight w:val="cyan"/>
        </w:rPr>
        <w:t>(#</w:t>
      </w:r>
      <w:r w:rsidR="00732524" w:rsidRPr="00716BF7">
        <w:rPr>
          <w:sz w:val="20"/>
          <w:highlight w:val="cyan"/>
        </w:rPr>
        <w:t>16049</w:t>
      </w:r>
      <w:r w:rsidRPr="00716BF7">
        <w:rPr>
          <w:sz w:val="20"/>
          <w:highlight w:val="cyan"/>
        </w:rPr>
        <w:t>)</w:t>
      </w:r>
      <w:del w:id="57" w:author="Frank Hsu (徐建芳)" w:date="2023-05-29T14:01:00Z">
        <w:r w:rsidR="00C31D7C" w:rsidRPr="008D7C96" w:rsidDel="009D21DC">
          <w:rPr>
            <w:sz w:val="20"/>
          </w:rPr>
          <w:delText>the</w:delText>
        </w:r>
        <w:r w:rsidR="00C31D7C" w:rsidRPr="008D7C96" w:rsidDel="009D21DC">
          <w:rPr>
            <w:spacing w:val="-4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associated</w:delText>
        </w:r>
        <w:r w:rsidR="00C31D7C" w:rsidRPr="008D7C96" w:rsidDel="009D21DC">
          <w:rPr>
            <w:spacing w:val="-5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AP</w:delText>
        </w:r>
        <w:r w:rsidR="00C31D7C" w:rsidRPr="008D7C96" w:rsidDel="009D21DC">
          <w:rPr>
            <w:spacing w:val="-3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MLD</w:delText>
        </w:r>
        <w:r w:rsidR="00C31D7C" w:rsidRPr="008D7C96" w:rsidDel="009D21DC">
          <w:rPr>
            <w:spacing w:val="-4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adds</w:delText>
        </w:r>
        <w:r w:rsidR="00C31D7C" w:rsidRPr="008D7C96" w:rsidDel="009D21DC">
          <w:rPr>
            <w:spacing w:val="-4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at</w:delText>
        </w:r>
        <w:r w:rsidR="00C31D7C" w:rsidRPr="008D7C96" w:rsidDel="009D21DC">
          <w:rPr>
            <w:spacing w:val="-4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least</w:delText>
        </w:r>
        <w:r w:rsidR="00C31D7C" w:rsidRPr="008D7C96" w:rsidDel="009D21DC">
          <w:rPr>
            <w:spacing w:val="-3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one</w:delText>
        </w:r>
        <w:r w:rsidR="00C31D7C" w:rsidRPr="008D7C96" w:rsidDel="009D21DC">
          <w:rPr>
            <w:spacing w:val="-4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affiliated</w:delText>
        </w:r>
        <w:r w:rsidR="00C31D7C" w:rsidRPr="008D7C96" w:rsidDel="009D21DC">
          <w:rPr>
            <w:spacing w:val="-4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AP</w:delText>
        </w:r>
        <w:r w:rsidR="00C31D7C" w:rsidRPr="008D7C96" w:rsidDel="009D21DC">
          <w:rPr>
            <w:spacing w:val="-4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to</w:delText>
        </w:r>
        <w:r w:rsidR="00C31D7C" w:rsidRPr="008D7C96" w:rsidDel="009D21DC">
          <w:rPr>
            <w:spacing w:val="-4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the</w:delText>
        </w:r>
        <w:r w:rsidR="00C31D7C" w:rsidRPr="008D7C96" w:rsidDel="009D21DC">
          <w:rPr>
            <w:spacing w:val="-4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AP</w:delText>
        </w:r>
        <w:r w:rsidR="00C31D7C" w:rsidRPr="008D7C96" w:rsidDel="009D21DC">
          <w:rPr>
            <w:spacing w:val="-4"/>
            <w:sz w:val="20"/>
          </w:rPr>
          <w:delText xml:space="preserve"> MLD</w:delText>
        </w:r>
      </w:del>
    </w:p>
    <w:p w14:paraId="6BD07B61" w14:textId="0A345ED8" w:rsidR="00C31D7C" w:rsidRPr="008D7C96" w:rsidRDefault="009D21D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/>
        <w:ind w:leftChars="0"/>
        <w:rPr>
          <w:spacing w:val="-4"/>
          <w:sz w:val="20"/>
        </w:rPr>
      </w:pPr>
      <w:r w:rsidRPr="009D21DC">
        <w:rPr>
          <w:spacing w:val="-4"/>
          <w:sz w:val="20"/>
          <w:highlight w:val="cyan"/>
        </w:rPr>
        <w:t>(#16</w:t>
      </w:r>
      <w:r w:rsidR="00732524">
        <w:rPr>
          <w:spacing w:val="-4"/>
          <w:sz w:val="20"/>
          <w:highlight w:val="cyan"/>
        </w:rPr>
        <w:t>0</w:t>
      </w:r>
      <w:r w:rsidRPr="009D21DC">
        <w:rPr>
          <w:spacing w:val="-4"/>
          <w:sz w:val="20"/>
          <w:highlight w:val="cyan"/>
        </w:rPr>
        <w:t>49)</w:t>
      </w:r>
      <w:ins w:id="58" w:author="Frank Hsu (徐建芳)" w:date="2023-05-29T13:56:00Z">
        <w:r>
          <w:rPr>
            <w:spacing w:val="-4"/>
            <w:sz w:val="20"/>
          </w:rPr>
          <w:t>the non-AP MLD add</w:t>
        </w:r>
      </w:ins>
      <w:ins w:id="59" w:author="Frank Hsu (徐建芳)" w:date="2023-06-28T15:00:00Z">
        <w:r w:rsidR="00343D25">
          <w:rPr>
            <w:spacing w:val="-4"/>
            <w:sz w:val="20"/>
          </w:rPr>
          <w:t>s</w:t>
        </w:r>
      </w:ins>
      <w:ins w:id="60" w:author="Frank Hsu (徐建芳)" w:date="2023-05-29T13:56:00Z">
        <w:r>
          <w:rPr>
            <w:spacing w:val="-4"/>
            <w:sz w:val="20"/>
          </w:rPr>
          <w:t xml:space="preserve"> a</w:t>
        </w:r>
      </w:ins>
      <w:ins w:id="61" w:author="Frank Hsu (徐建芳)" w:date="2023-07-07T15:41:00Z">
        <w:r w:rsidR="004539B4">
          <w:rPr>
            <w:spacing w:val="-4"/>
            <w:sz w:val="20"/>
          </w:rPr>
          <w:t>t least one</w:t>
        </w:r>
      </w:ins>
      <w:ins w:id="62" w:author="Frank Hsu (徐建芳)" w:date="2023-05-29T13:56:00Z">
        <w:r>
          <w:rPr>
            <w:spacing w:val="-4"/>
            <w:sz w:val="20"/>
          </w:rPr>
          <w:t xml:space="preserve"> setup link </w:t>
        </w:r>
      </w:ins>
      <w:ins w:id="63" w:author="Frank Hsu (徐建芳)" w:date="2023-05-29T14:26:00Z">
        <w:r w:rsidR="009B3027">
          <w:rPr>
            <w:spacing w:val="-4"/>
            <w:sz w:val="20"/>
          </w:rPr>
          <w:t>or delete</w:t>
        </w:r>
      </w:ins>
      <w:ins w:id="64" w:author="Frank Hsu (徐建芳)" w:date="2023-06-28T15:00:00Z">
        <w:r w:rsidR="00343D25">
          <w:rPr>
            <w:spacing w:val="-4"/>
            <w:sz w:val="20"/>
          </w:rPr>
          <w:t>s</w:t>
        </w:r>
      </w:ins>
      <w:ins w:id="65" w:author="Frank Hsu (徐建芳)" w:date="2023-05-29T14:26:00Z">
        <w:r w:rsidR="009B3027">
          <w:rPr>
            <w:spacing w:val="-4"/>
            <w:sz w:val="20"/>
          </w:rPr>
          <w:t xml:space="preserve"> a</w:t>
        </w:r>
      </w:ins>
      <w:ins w:id="66" w:author="Frank Hsu (徐建芳)" w:date="2023-07-07T15:41:00Z">
        <w:r w:rsidR="004539B4">
          <w:rPr>
            <w:spacing w:val="-4"/>
            <w:sz w:val="20"/>
          </w:rPr>
          <w:t>t least one</w:t>
        </w:r>
      </w:ins>
      <w:ins w:id="67" w:author="Frank Hsu (徐建芳)" w:date="2023-05-29T14:26:00Z">
        <w:r w:rsidR="009B3027">
          <w:rPr>
            <w:spacing w:val="-4"/>
            <w:sz w:val="20"/>
          </w:rPr>
          <w:t xml:space="preserve"> setup link </w:t>
        </w:r>
      </w:ins>
      <w:ins w:id="68" w:author="Frank Hsu (徐建芳)" w:date="2023-05-29T13:58:00Z">
        <w:r>
          <w:rPr>
            <w:spacing w:val="-4"/>
            <w:sz w:val="20"/>
          </w:rPr>
          <w:t>with the associated AP MLD</w:t>
        </w:r>
      </w:ins>
      <w:del w:id="69" w:author="建芳 徐" w:date="2023-03-16T14:23:00Z">
        <w:r w:rsidR="00C31D7C" w:rsidRPr="008D7C96" w:rsidDel="00822366">
          <w:rPr>
            <w:spacing w:val="-4"/>
            <w:sz w:val="20"/>
          </w:rPr>
          <w:delText>.</w:delText>
        </w:r>
      </w:del>
    </w:p>
    <w:p w14:paraId="381A3B83" w14:textId="77777777" w:rsidR="00C31D7C" w:rsidRPr="008D7C96" w:rsidRDefault="00C31D7C" w:rsidP="00C31D7C">
      <w:pPr>
        <w:pStyle w:val="af4"/>
        <w:kinsoku w:val="0"/>
        <w:overflowPunct w:val="0"/>
        <w:spacing w:before="8"/>
        <w:rPr>
          <w:sz w:val="21"/>
          <w:szCs w:val="21"/>
        </w:rPr>
      </w:pPr>
    </w:p>
    <w:p w14:paraId="6169F36B" w14:textId="1A49AE76" w:rsidR="00C31D7C" w:rsidRDefault="00C31D7C" w:rsidP="00C31D7C">
      <w:pPr>
        <w:pStyle w:val="af4"/>
        <w:kinsoku w:val="0"/>
        <w:overflowPunct w:val="0"/>
        <w:spacing w:line="247" w:lineRule="auto"/>
        <w:ind w:left="160" w:right="158"/>
        <w:jc w:val="both"/>
        <w:rPr>
          <w:sz w:val="20"/>
        </w:rPr>
      </w:pPr>
      <w:r>
        <w:t>Otherwise,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non-AP</w:t>
      </w:r>
      <w:r>
        <w:rPr>
          <w:spacing w:val="-7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transmit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Multi-Link</w:t>
      </w:r>
      <w:r>
        <w:rPr>
          <w:spacing w:val="-6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Update</w:t>
      </w:r>
      <w:r>
        <w:rPr>
          <w:spacing w:val="-7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frame</w:t>
      </w:r>
      <w:r>
        <w:rPr>
          <w:spacing w:val="-7"/>
        </w:rPr>
        <w:t xml:space="preserve"> </w:t>
      </w:r>
      <w:r>
        <w:t>with</w:t>
      </w:r>
      <w:r w:rsidR="00BD3D58" w:rsidRPr="00AC05A1">
        <w:rPr>
          <w:color w:val="00B050"/>
        </w:rPr>
        <w:t>(#17874)</w:t>
      </w:r>
      <w:r>
        <w:rPr>
          <w:spacing w:val="-6"/>
        </w:rPr>
        <w:t xml:space="preserve"> </w:t>
      </w:r>
      <w:del w:id="70" w:author="Frank Hsu (徐建芳)" w:date="2023-03-15T15:48:00Z">
        <w:r w:rsidDel="00BD3D58">
          <w:delText>o</w:delText>
        </w:r>
      </w:del>
      <w:ins w:id="71" w:author="Frank Hsu (徐建芳)" w:date="2023-03-15T15:48:00Z">
        <w:r w:rsidR="00BD3D58">
          <w:t>O</w:t>
        </w:r>
      </w:ins>
      <w:r>
        <w:t xml:space="preserve">peration </w:t>
      </w:r>
      <w:del w:id="72" w:author="Frank Hsu (徐建芳)" w:date="2023-03-15T15:48:00Z">
        <w:r w:rsidDel="00BD3D58">
          <w:delText>u</w:delText>
        </w:r>
      </w:del>
      <w:ins w:id="73" w:author="Frank Hsu (徐建芳)" w:date="2023-03-15T15:48:00Z">
        <w:r w:rsidR="00BD3D58">
          <w:t>U</w:t>
        </w:r>
      </w:ins>
      <w:r>
        <w:t xml:space="preserve">pdate </w:t>
      </w:r>
      <w:del w:id="74" w:author="Frank Hsu (徐建芳)" w:date="2023-03-15T15:48:00Z">
        <w:r w:rsidDel="00BD3D58">
          <w:delText>t</w:delText>
        </w:r>
      </w:del>
      <w:ins w:id="75" w:author="Frank Hsu (徐建芳)" w:date="2023-03-15T15:48:00Z">
        <w:r w:rsidR="00BD3D58">
          <w:t>T</w:t>
        </w:r>
      </w:ins>
      <w:r>
        <w:t xml:space="preserve">ype </w:t>
      </w:r>
      <w:ins w:id="76" w:author="Frank Hsu (徐建芳)" w:date="2023-04-26T23:13:00Z">
        <w:r w:rsidR="00591576">
          <w:t>sub</w:t>
        </w:r>
      </w:ins>
      <w:ins w:id="77" w:author="Frank Hsu (徐建芳)" w:date="2023-04-26T23:11:00Z">
        <w:r w:rsidR="00591576">
          <w:t xml:space="preserve">field </w:t>
        </w:r>
      </w:ins>
      <w:r>
        <w:t>set to 0.</w:t>
      </w:r>
    </w:p>
    <w:p w14:paraId="38AC401D" w14:textId="77777777" w:rsidR="00C31D7C" w:rsidRDefault="00C31D7C" w:rsidP="00C31D7C">
      <w:pPr>
        <w:pStyle w:val="af4"/>
        <w:kinsoku w:val="0"/>
        <w:overflowPunct w:val="0"/>
        <w:rPr>
          <w:sz w:val="21"/>
          <w:szCs w:val="21"/>
        </w:rPr>
      </w:pPr>
    </w:p>
    <w:p w14:paraId="4324761F" w14:textId="77777777" w:rsidR="00C31D7C" w:rsidRDefault="00C31D7C" w:rsidP="00C31D7C">
      <w:pPr>
        <w:pStyle w:val="af4"/>
        <w:kinsoku w:val="0"/>
        <w:overflowPunct w:val="0"/>
        <w:spacing w:before="1" w:line="247" w:lineRule="auto"/>
        <w:ind w:left="160" w:right="157"/>
        <w:jc w:val="both"/>
        <w:rPr>
          <w:sz w:val="20"/>
        </w:rPr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Reconfiguration</w:t>
      </w:r>
      <w:r>
        <w:rPr>
          <w:spacing w:val="-5"/>
        </w:rPr>
        <w:t xml:space="preserve"> </w:t>
      </w:r>
      <w:r>
        <w:t>Multi-Link</w:t>
      </w:r>
      <w:r>
        <w:rPr>
          <w:spacing w:val="-6"/>
        </w:rPr>
        <w:t xml:space="preserve"> </w:t>
      </w:r>
      <w:r>
        <w:t>element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Multi-Link</w:t>
      </w:r>
      <w:r>
        <w:rPr>
          <w:spacing w:val="-6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Update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frame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Operation Update Type subfield set to 0 transmitted by a non-AP STA affiliated with a non-AP MLD:</w:t>
      </w:r>
    </w:p>
    <w:p w14:paraId="68D45814" w14:textId="77777777" w:rsidR="00C31D7C" w:rsidRDefault="00C31D7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1" w:line="247" w:lineRule="auto"/>
        <w:ind w:leftChars="0" w:left="759" w:right="158"/>
        <w:rPr>
          <w:sz w:val="20"/>
        </w:rPr>
      </w:pPr>
      <w:r>
        <w:rPr>
          <w:sz w:val="20"/>
        </w:rPr>
        <w:t>all subfields in the Presence Bitmap subfield of the Multi-Link Control field in the Reconfiguration Multi-Link element shall be set to 0;</w:t>
      </w:r>
    </w:p>
    <w:p w14:paraId="0946219E" w14:textId="406CA66E" w:rsidR="00C31D7C" w:rsidRDefault="00C31D7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103" w:line="247" w:lineRule="auto"/>
        <w:ind w:leftChars="0" w:left="759" w:right="157"/>
        <w:rPr>
          <w:sz w:val="20"/>
        </w:rPr>
      </w:pPr>
      <w:r>
        <w:rPr>
          <w:sz w:val="20"/>
        </w:rPr>
        <w:t>all subfields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field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 Reconfiguration</w:t>
      </w:r>
      <w:r>
        <w:rPr>
          <w:spacing w:val="-2"/>
          <w:sz w:val="20"/>
        </w:rPr>
        <w:t xml:space="preserve"> </w:t>
      </w:r>
      <w:r>
        <w:rPr>
          <w:sz w:val="20"/>
        </w:rPr>
        <w:t>Multi-Link</w:t>
      </w:r>
      <w:r>
        <w:rPr>
          <w:spacing w:val="-2"/>
          <w:sz w:val="20"/>
        </w:rPr>
        <w:t xml:space="preserve"> </w:t>
      </w:r>
      <w:r>
        <w:rPr>
          <w:sz w:val="20"/>
        </w:rPr>
        <w:t>element except the</w:t>
      </w:r>
      <w:r>
        <w:rPr>
          <w:spacing w:val="-2"/>
          <w:sz w:val="20"/>
        </w:rPr>
        <w:t xml:space="preserve"> </w:t>
      </w:r>
      <w:r>
        <w:rPr>
          <w:sz w:val="20"/>
        </w:rPr>
        <w:t>Link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ID </w:t>
      </w:r>
      <w:r w:rsidR="00670FD0" w:rsidRPr="008A6C8B">
        <w:rPr>
          <w:sz w:val="20"/>
          <w:highlight w:val="cyan"/>
        </w:rPr>
        <w:t>(#16052</w:t>
      </w:r>
      <w:r w:rsidR="00670FD0">
        <w:rPr>
          <w:sz w:val="20"/>
        </w:rPr>
        <w:t>)</w:t>
      </w:r>
      <w:del w:id="78" w:author="Frank Hsu (徐建芳)" w:date="2023-05-16T10:29:00Z">
        <w:r w:rsidDel="00670FD0">
          <w:rPr>
            <w:sz w:val="20"/>
          </w:rPr>
          <w:delText>and Operation Parameters Present subfields</w:delText>
        </w:r>
      </w:del>
      <w:r>
        <w:rPr>
          <w:sz w:val="20"/>
        </w:rPr>
        <w:t xml:space="preserve"> </w:t>
      </w:r>
      <w:ins w:id="79" w:author="Frank Hsu (徐建芳)" w:date="2023-05-16T11:30:00Z">
        <w:r w:rsidR="00671621">
          <w:rPr>
            <w:sz w:val="20"/>
          </w:rPr>
          <w:t xml:space="preserve">subfield </w:t>
        </w:r>
      </w:ins>
      <w:r>
        <w:rPr>
          <w:sz w:val="20"/>
        </w:rPr>
        <w:t>shall be set to 0;</w:t>
      </w:r>
    </w:p>
    <w:p w14:paraId="62845F85" w14:textId="77777777" w:rsidR="00C31D7C" w:rsidRDefault="00C31D7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2"/>
        <w:ind w:leftChars="0"/>
        <w:rPr>
          <w:spacing w:val="-2"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Link</w:t>
      </w:r>
      <w:r>
        <w:rPr>
          <w:spacing w:val="-3"/>
          <w:sz w:val="20"/>
        </w:rPr>
        <w:t xml:space="preserve"> </w:t>
      </w:r>
      <w:r>
        <w:rPr>
          <w:sz w:val="20"/>
        </w:rPr>
        <w:t>ID</w:t>
      </w:r>
      <w:r>
        <w:rPr>
          <w:spacing w:val="-3"/>
          <w:sz w:val="20"/>
        </w:rPr>
        <w:t xml:space="preserve"> </w:t>
      </w:r>
      <w:r>
        <w:rPr>
          <w:sz w:val="20"/>
        </w:rPr>
        <w:t>subfield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set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identifier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link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operation</w:t>
      </w:r>
      <w:r>
        <w:rPr>
          <w:spacing w:val="-4"/>
          <w:sz w:val="20"/>
        </w:rPr>
        <w:t xml:space="preserve"> </w:t>
      </w:r>
      <w:r>
        <w:rPr>
          <w:sz w:val="20"/>
        </w:rPr>
        <w:t>parameters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apply;</w:t>
      </w:r>
    </w:p>
    <w:p w14:paraId="0B516935" w14:textId="52D759C7" w:rsidR="00C31D7C" w:rsidRDefault="00016C56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/>
        <w:ind w:leftChars="0"/>
        <w:rPr>
          <w:spacing w:val="-7"/>
          <w:sz w:val="20"/>
        </w:rPr>
      </w:pPr>
      <w:r w:rsidRPr="008A6C8B">
        <w:rPr>
          <w:sz w:val="20"/>
          <w:highlight w:val="cyan"/>
        </w:rPr>
        <w:t>(#16052)</w:t>
      </w:r>
      <w:del w:id="80" w:author="Frank Hsu (徐建芳)" w:date="2023-05-16T10:23:00Z">
        <w:r w:rsidR="00C31D7C" w:rsidDel="00016C56">
          <w:rPr>
            <w:sz w:val="20"/>
          </w:rPr>
          <w:delText>the</w:delText>
        </w:r>
        <w:r w:rsidR="00C31D7C" w:rsidDel="00016C56">
          <w:rPr>
            <w:spacing w:val="-5"/>
            <w:sz w:val="20"/>
          </w:rPr>
          <w:delText xml:space="preserve"> </w:delText>
        </w:r>
        <w:r w:rsidR="00C31D7C" w:rsidDel="00016C56">
          <w:rPr>
            <w:sz w:val="20"/>
          </w:rPr>
          <w:delText>Operation</w:delText>
        </w:r>
        <w:r w:rsidR="00C31D7C" w:rsidDel="00016C56">
          <w:rPr>
            <w:spacing w:val="-4"/>
            <w:sz w:val="20"/>
          </w:rPr>
          <w:delText xml:space="preserve"> </w:delText>
        </w:r>
        <w:r w:rsidR="00C31D7C" w:rsidDel="00016C56">
          <w:rPr>
            <w:sz w:val="20"/>
          </w:rPr>
          <w:delText>Parameters</w:delText>
        </w:r>
        <w:r w:rsidR="00C31D7C" w:rsidDel="00016C56">
          <w:rPr>
            <w:spacing w:val="-4"/>
            <w:sz w:val="20"/>
          </w:rPr>
          <w:delText xml:space="preserve"> </w:delText>
        </w:r>
        <w:r w:rsidR="00C31D7C" w:rsidDel="00016C56">
          <w:rPr>
            <w:sz w:val="20"/>
          </w:rPr>
          <w:delText>Present</w:delText>
        </w:r>
        <w:r w:rsidR="00C31D7C" w:rsidDel="00016C56">
          <w:rPr>
            <w:spacing w:val="-4"/>
            <w:sz w:val="20"/>
          </w:rPr>
          <w:delText xml:space="preserve"> </w:delText>
        </w:r>
        <w:r w:rsidR="00C31D7C" w:rsidDel="00016C56">
          <w:rPr>
            <w:sz w:val="20"/>
          </w:rPr>
          <w:delText>subfield</w:delText>
        </w:r>
        <w:r w:rsidR="00C31D7C" w:rsidDel="00016C56">
          <w:rPr>
            <w:spacing w:val="-4"/>
            <w:sz w:val="20"/>
          </w:rPr>
          <w:delText xml:space="preserve"> </w:delText>
        </w:r>
        <w:r w:rsidR="00C31D7C" w:rsidDel="00016C56">
          <w:rPr>
            <w:sz w:val="20"/>
          </w:rPr>
          <w:delText>shall</w:delText>
        </w:r>
        <w:r w:rsidR="00C31D7C" w:rsidDel="00016C56">
          <w:rPr>
            <w:spacing w:val="-4"/>
            <w:sz w:val="20"/>
          </w:rPr>
          <w:delText xml:space="preserve"> </w:delText>
        </w:r>
        <w:r w:rsidR="00C31D7C" w:rsidDel="00016C56">
          <w:rPr>
            <w:sz w:val="20"/>
          </w:rPr>
          <w:delText>be</w:delText>
        </w:r>
        <w:r w:rsidR="00C31D7C" w:rsidDel="00016C56">
          <w:rPr>
            <w:spacing w:val="-5"/>
            <w:sz w:val="20"/>
          </w:rPr>
          <w:delText xml:space="preserve"> </w:delText>
        </w:r>
        <w:r w:rsidR="00C31D7C" w:rsidDel="00016C56">
          <w:rPr>
            <w:sz w:val="20"/>
          </w:rPr>
          <w:delText>set</w:delText>
        </w:r>
        <w:r w:rsidR="00C31D7C" w:rsidDel="00016C56">
          <w:rPr>
            <w:spacing w:val="-4"/>
            <w:sz w:val="20"/>
          </w:rPr>
          <w:delText xml:space="preserve"> </w:delText>
        </w:r>
        <w:r w:rsidR="00C31D7C" w:rsidDel="00016C56">
          <w:rPr>
            <w:sz w:val="20"/>
          </w:rPr>
          <w:delText>to</w:delText>
        </w:r>
        <w:r w:rsidR="00C31D7C" w:rsidDel="00016C56">
          <w:rPr>
            <w:spacing w:val="-4"/>
            <w:sz w:val="20"/>
          </w:rPr>
          <w:delText xml:space="preserve"> </w:delText>
        </w:r>
        <w:r w:rsidR="00C31D7C" w:rsidDel="00016C56">
          <w:rPr>
            <w:spacing w:val="-7"/>
            <w:sz w:val="20"/>
          </w:rPr>
          <w:delText>1;</w:delText>
        </w:r>
      </w:del>
    </w:p>
    <w:p w14:paraId="7831788C" w14:textId="77777777" w:rsidR="00BE42B7" w:rsidRDefault="00C31D7C" w:rsidP="00BE42B7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/>
        <w:ind w:leftChars="0"/>
        <w:rPr>
          <w:spacing w:val="-2"/>
          <w:sz w:val="20"/>
        </w:rPr>
      </w:pPr>
      <w:r w:rsidRPr="00BE42B7">
        <w:rPr>
          <w:sz w:val="20"/>
        </w:rPr>
        <w:t>the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Operation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Parameters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subfield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shall</w:t>
      </w:r>
      <w:r w:rsidRPr="00BE42B7">
        <w:rPr>
          <w:spacing w:val="-4"/>
          <w:sz w:val="20"/>
        </w:rPr>
        <w:t xml:space="preserve"> </w:t>
      </w:r>
      <w:r w:rsidRPr="00BE42B7">
        <w:rPr>
          <w:sz w:val="20"/>
        </w:rPr>
        <w:t>indicate</w:t>
      </w:r>
      <w:r w:rsidRPr="00BE42B7">
        <w:rPr>
          <w:spacing w:val="-6"/>
          <w:sz w:val="20"/>
        </w:rPr>
        <w:t xml:space="preserve"> </w:t>
      </w:r>
      <w:r w:rsidRPr="00BE42B7">
        <w:rPr>
          <w:sz w:val="20"/>
        </w:rPr>
        <w:t>the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updated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operation</w:t>
      </w:r>
      <w:r w:rsidRPr="00BE42B7">
        <w:rPr>
          <w:spacing w:val="-4"/>
          <w:sz w:val="20"/>
        </w:rPr>
        <w:t xml:space="preserve"> </w:t>
      </w:r>
      <w:r w:rsidRPr="00BE42B7">
        <w:rPr>
          <w:sz w:val="20"/>
        </w:rPr>
        <w:t>parameters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(as</w:t>
      </w:r>
      <w:r w:rsidRPr="00BE42B7">
        <w:rPr>
          <w:spacing w:val="-5"/>
          <w:sz w:val="20"/>
        </w:rPr>
        <w:t xml:space="preserve"> </w:t>
      </w:r>
      <w:r w:rsidRPr="00BE42B7">
        <w:rPr>
          <w:spacing w:val="-2"/>
          <w:sz w:val="20"/>
        </w:rPr>
        <w:t>applicable)</w:t>
      </w:r>
      <w:r w:rsidR="000670BD" w:rsidRPr="00BE42B7">
        <w:rPr>
          <w:spacing w:val="-2"/>
          <w:sz w:val="20"/>
        </w:rPr>
        <w:t xml:space="preserve"> </w:t>
      </w:r>
      <w:r w:rsidR="000670BD" w:rsidRPr="009548C5">
        <w:rPr>
          <w:color w:val="00B050"/>
          <w:spacing w:val="-2"/>
          <w:sz w:val="20"/>
        </w:rPr>
        <w:t>(#16053)</w:t>
      </w:r>
      <w:ins w:id="81" w:author="建芳 徐" w:date="2023-03-16T15:44:00Z">
        <w:r w:rsidR="00BE42B7">
          <w:rPr>
            <w:spacing w:val="-2"/>
            <w:sz w:val="20"/>
          </w:rPr>
          <w:t xml:space="preserve"> </w:t>
        </w:r>
      </w:ins>
      <w:ins w:id="82" w:author="建芳 徐" w:date="2023-03-16T15:45:00Z">
        <w:r w:rsidR="00BE42B7">
          <w:rPr>
            <w:spacing w:val="-2"/>
            <w:sz w:val="20"/>
          </w:rPr>
          <w:t xml:space="preserve">for the link identified by </w:t>
        </w:r>
      </w:ins>
      <w:ins w:id="83" w:author="Frank Hsu (徐建芳)" w:date="2023-03-29T14:12:00Z">
        <w:r w:rsidR="00BE42B7">
          <w:rPr>
            <w:spacing w:val="-2"/>
            <w:sz w:val="20"/>
          </w:rPr>
          <w:t xml:space="preserve">the value of </w:t>
        </w:r>
      </w:ins>
      <w:ins w:id="84" w:author="建芳 徐" w:date="2023-03-16T15:45:00Z">
        <w:r w:rsidR="00BE42B7">
          <w:rPr>
            <w:spacing w:val="-2"/>
            <w:sz w:val="20"/>
          </w:rPr>
          <w:t>the Link ID</w:t>
        </w:r>
      </w:ins>
      <w:ins w:id="85" w:author="建芳 徐" w:date="2023-03-16T15:46:00Z">
        <w:r w:rsidR="00BE42B7">
          <w:rPr>
            <w:spacing w:val="-2"/>
            <w:sz w:val="20"/>
          </w:rPr>
          <w:t xml:space="preserve"> subfield</w:t>
        </w:r>
      </w:ins>
      <w:r w:rsidR="00BE42B7">
        <w:rPr>
          <w:spacing w:val="-2"/>
          <w:sz w:val="20"/>
        </w:rPr>
        <w:t>.</w:t>
      </w:r>
    </w:p>
    <w:p w14:paraId="5448F56F" w14:textId="1CEA7E16" w:rsidR="00C31D7C" w:rsidRPr="00BE42B7" w:rsidRDefault="00C31D7C" w:rsidP="00BE42B7">
      <w:pPr>
        <w:pStyle w:val="af1"/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8"/>
        <w:ind w:leftChars="0" w:left="760"/>
        <w:rPr>
          <w:sz w:val="21"/>
          <w:szCs w:val="21"/>
        </w:rPr>
      </w:pPr>
    </w:p>
    <w:p w14:paraId="0DFC94B2" w14:textId="77777777" w:rsidR="00C31D7C" w:rsidRDefault="00C31D7C" w:rsidP="00C31D7C">
      <w:pPr>
        <w:pStyle w:val="af4"/>
        <w:kinsoku w:val="0"/>
        <w:overflowPunct w:val="0"/>
        <w:ind w:left="160"/>
        <w:jc w:val="both"/>
        <w:rPr>
          <w:spacing w:val="-2"/>
          <w:sz w:val="20"/>
        </w:rPr>
      </w:pPr>
      <w:r>
        <w:t>An</w:t>
      </w:r>
      <w:r>
        <w:rPr>
          <w:spacing w:val="-4"/>
        </w:rPr>
        <w:t xml:space="preserve"> </w:t>
      </w:r>
      <w:r>
        <w:t>AP</w:t>
      </w:r>
      <w:r>
        <w:rPr>
          <w:spacing w:val="-4"/>
        </w:rPr>
        <w:t xml:space="preserve"> </w:t>
      </w:r>
      <w:r>
        <w:t>affiliated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</w:t>
      </w:r>
      <w:r>
        <w:rPr>
          <w:spacing w:val="-5"/>
        </w:rPr>
        <w:t xml:space="preserve"> </w:t>
      </w:r>
      <w:r>
        <w:t>MLD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transmit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Multi-Link</w:t>
      </w:r>
      <w:r>
        <w:rPr>
          <w:spacing w:val="-4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rPr>
          <w:spacing w:val="-2"/>
        </w:rPr>
        <w:t>frame.</w:t>
      </w:r>
    </w:p>
    <w:p w14:paraId="2DE11D53" w14:textId="77777777" w:rsidR="00C31D7C" w:rsidRDefault="00C31D7C" w:rsidP="00C31D7C">
      <w:pPr>
        <w:pStyle w:val="af4"/>
        <w:kinsoku w:val="0"/>
        <w:overflowPunct w:val="0"/>
        <w:spacing w:before="9"/>
        <w:rPr>
          <w:sz w:val="21"/>
          <w:szCs w:val="21"/>
        </w:rPr>
      </w:pPr>
    </w:p>
    <w:p w14:paraId="0B1CDD18" w14:textId="3060BBFA" w:rsidR="00C31D7C" w:rsidRPr="008D7C96" w:rsidRDefault="00C31D7C" w:rsidP="008E05CA">
      <w:pPr>
        <w:pStyle w:val="af4"/>
        <w:kinsoku w:val="0"/>
        <w:overflowPunct w:val="0"/>
        <w:spacing w:line="247" w:lineRule="auto"/>
        <w:ind w:left="160" w:right="157" w:hanging="1"/>
        <w:jc w:val="both"/>
        <w:rPr>
          <w:spacing w:val="-2"/>
        </w:rPr>
      </w:pPr>
      <w:r>
        <w:t>An</w:t>
      </w:r>
      <w:r>
        <w:rPr>
          <w:spacing w:val="-5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parameter</w:t>
      </w:r>
      <w:r>
        <w:rPr>
          <w:spacing w:val="-5"/>
        </w:rPr>
        <w:t xml:space="preserve"> </w:t>
      </w:r>
      <w:r>
        <w:t>update</w:t>
      </w:r>
      <w:r>
        <w:rPr>
          <w:spacing w:val="-6"/>
        </w:rPr>
        <w:t xml:space="preserve"> </w:t>
      </w:r>
      <w:r>
        <w:t>capable</w:t>
      </w:r>
      <w:r>
        <w:rPr>
          <w:spacing w:val="-3"/>
        </w:rPr>
        <w:t xml:space="preserve"> </w:t>
      </w:r>
      <w:r>
        <w:t>AP</w:t>
      </w:r>
      <w:r>
        <w:rPr>
          <w:spacing w:val="-5"/>
        </w:rPr>
        <w:t xml:space="preserve"> </w:t>
      </w:r>
      <w:r>
        <w:t>affiliated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</w:t>
      </w:r>
      <w:r>
        <w:rPr>
          <w:spacing w:val="-6"/>
        </w:rPr>
        <w:t xml:space="preserve"> </w:t>
      </w:r>
      <w:r>
        <w:t>MLD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Multi-Link</w:t>
      </w:r>
      <w:r>
        <w:rPr>
          <w:spacing w:val="-5"/>
        </w:rPr>
        <w:t xml:space="preserve"> </w:t>
      </w:r>
      <w:r>
        <w:t>Operation Update Request frame including a Reconfiguration Multi-Link element with Operation Update Type subfield equal to 0 shall respond with a Multi-Link Operation Update Response frame. The Status Code subfield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Multi-Link</w:t>
      </w:r>
      <w:r>
        <w:rPr>
          <w:spacing w:val="36"/>
        </w:rPr>
        <w:t xml:space="preserve"> </w:t>
      </w:r>
      <w:r>
        <w:t>Operation</w:t>
      </w:r>
      <w:r>
        <w:rPr>
          <w:spacing w:val="34"/>
        </w:rPr>
        <w:t xml:space="preserve"> </w:t>
      </w:r>
      <w:r>
        <w:t>Update</w:t>
      </w:r>
      <w:r>
        <w:rPr>
          <w:spacing w:val="34"/>
        </w:rPr>
        <w:t xml:space="preserve"> </w:t>
      </w:r>
      <w:r>
        <w:t>Response</w:t>
      </w:r>
      <w:r>
        <w:rPr>
          <w:spacing w:val="34"/>
        </w:rPr>
        <w:t xml:space="preserve"> </w:t>
      </w:r>
      <w:r>
        <w:t>frame</w:t>
      </w:r>
      <w:r>
        <w:rPr>
          <w:spacing w:val="35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set</w:t>
      </w:r>
      <w:r>
        <w:rPr>
          <w:spacing w:val="3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one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0</w:t>
      </w:r>
      <w:r>
        <w:rPr>
          <w:spacing w:val="35"/>
        </w:rPr>
        <w:t xml:space="preserve"> </w:t>
      </w:r>
      <w:r>
        <w:t>(SUCCESS)</w:t>
      </w:r>
      <w:r>
        <w:rPr>
          <w:spacing w:val="35"/>
        </w:rPr>
        <w:t xml:space="preserve"> </w:t>
      </w:r>
      <w:r>
        <w:rPr>
          <w:spacing w:val="-5"/>
        </w:rPr>
        <w:t>or</w:t>
      </w:r>
      <w:r w:rsidR="008E05CA">
        <w:rPr>
          <w:spacing w:val="-5"/>
        </w:rPr>
        <w:t xml:space="preserve"> </w:t>
      </w:r>
      <w:r w:rsidR="008E05CA" w:rsidRPr="000A79CC">
        <w:rPr>
          <w:color w:val="00B050"/>
          <w:spacing w:val="-5"/>
        </w:rPr>
        <w:t>(#</w:t>
      </w:r>
      <w:r w:rsidR="008E05CA" w:rsidRPr="000A79CC">
        <w:rPr>
          <w:rFonts w:eastAsia="新細明體"/>
          <w:color w:val="00B050"/>
          <w:sz w:val="20"/>
          <w:lang w:val="en-US" w:eastAsia="zh-TW"/>
        </w:rPr>
        <w:t>16872)</w:t>
      </w:r>
      <w:del w:id="86" w:author="Frank Hsu (徐建芳)" w:date="2023-03-15T15:16:00Z">
        <w:r w:rsidRPr="008D7C96" w:rsidDel="00547D24">
          <w:rPr>
            <w:spacing w:val="-2"/>
          </w:rPr>
          <w:delText>&lt;ANA&gt;</w:delText>
        </w:r>
      </w:del>
      <w:ins w:id="87" w:author="Frank Hsu (徐建芳)" w:date="2023-03-15T15:16:00Z">
        <w:r w:rsidR="00547D24" w:rsidRPr="008D7C96">
          <w:rPr>
            <w:spacing w:val="-2"/>
          </w:rPr>
          <w:t xml:space="preserve"> 141</w:t>
        </w:r>
      </w:ins>
      <w:r w:rsidR="00C0496C" w:rsidRPr="0035321A">
        <w:rPr>
          <w:color w:val="0070C0"/>
          <w:spacing w:val="-8"/>
        </w:rPr>
        <w:t xml:space="preserve"> </w:t>
      </w:r>
      <w:r w:rsidRPr="008D7C96">
        <w:rPr>
          <w:spacing w:val="-2"/>
        </w:rPr>
        <w:t>(DENIED_</w:t>
      </w:r>
      <w:r w:rsidRPr="008D7C96">
        <w:rPr>
          <w:spacing w:val="-7"/>
        </w:rPr>
        <w:t xml:space="preserve"> </w:t>
      </w:r>
      <w:r w:rsidRPr="008D7C96">
        <w:rPr>
          <w:spacing w:val="-2"/>
        </w:rPr>
        <w:t>OPERATION_PARAMETER</w:t>
      </w:r>
      <w:r w:rsidRPr="008D7C96">
        <w:rPr>
          <w:spacing w:val="-8"/>
        </w:rPr>
        <w:t xml:space="preserve"> </w:t>
      </w:r>
      <w:r w:rsidRPr="008D7C96">
        <w:rPr>
          <w:spacing w:val="-2"/>
        </w:rPr>
        <w:t>_UPDATE).</w:t>
      </w:r>
    </w:p>
    <w:p w14:paraId="6D5A8DD9" w14:textId="77777777" w:rsidR="00C31D7C" w:rsidRDefault="00C31D7C" w:rsidP="00C31D7C">
      <w:pPr>
        <w:pStyle w:val="af4"/>
        <w:kinsoku w:val="0"/>
        <w:overflowPunct w:val="0"/>
        <w:spacing w:before="9"/>
        <w:rPr>
          <w:sz w:val="21"/>
          <w:szCs w:val="21"/>
        </w:rPr>
      </w:pPr>
    </w:p>
    <w:p w14:paraId="4600BD83" w14:textId="77777777" w:rsidR="00C31D7C" w:rsidRDefault="00C31D7C" w:rsidP="00C31D7C">
      <w:pPr>
        <w:pStyle w:val="af4"/>
        <w:kinsoku w:val="0"/>
        <w:overflowPunct w:val="0"/>
        <w:spacing w:line="247" w:lineRule="auto"/>
        <w:ind w:left="160" w:right="157"/>
        <w:jc w:val="both"/>
        <w:rPr>
          <w:sz w:val="20"/>
        </w:rPr>
      </w:pPr>
      <w:r>
        <w:t>Before the AP affiliated with the AP MLD transmits the corresponding Multi-Link Operation Update Response frame with the Status Code subfield set to 0, the AP affiliated with the AP MLD shall not apply the operation parameters of the non-AP STA affiliated with the non-AP MLD indicated in the Operation Parameter Info subfield in the Reconfiguration Multi-Link element of the Multi-Link Operation Update Request frame.</w:t>
      </w:r>
    </w:p>
    <w:p w14:paraId="257311D9" w14:textId="77777777" w:rsidR="00C31D7C" w:rsidRDefault="00C31D7C" w:rsidP="00C31D7C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4A8081B5" w14:textId="77777777" w:rsidR="00C31D7C" w:rsidRDefault="00C31D7C" w:rsidP="00C31D7C">
      <w:pPr>
        <w:pStyle w:val="af4"/>
        <w:kinsoku w:val="0"/>
        <w:overflowPunct w:val="0"/>
        <w:spacing w:line="247" w:lineRule="auto"/>
        <w:ind w:left="159" w:right="157"/>
        <w:jc w:val="both"/>
        <w:rPr>
          <w:sz w:val="20"/>
        </w:rPr>
      </w:pPr>
      <w:r>
        <w:t>Before</w:t>
      </w:r>
      <w:r>
        <w:rPr>
          <w:spacing w:val="-8"/>
        </w:rPr>
        <w:t xml:space="preserve"> </w:t>
      </w:r>
      <w:r>
        <w:t>receiving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Multi-Link</w:t>
      </w:r>
      <w:r>
        <w:rPr>
          <w:spacing w:val="-9"/>
        </w:rPr>
        <w:t xml:space="preserve"> </w:t>
      </w:r>
      <w:r>
        <w:t>Operation</w:t>
      </w:r>
      <w:r>
        <w:rPr>
          <w:spacing w:val="-9"/>
        </w:rPr>
        <w:t xml:space="preserve"> </w:t>
      </w:r>
      <w:r>
        <w:t>Update</w:t>
      </w:r>
      <w:r>
        <w:rPr>
          <w:spacing w:val="-8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frame,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non-AP</w:t>
      </w:r>
      <w:r>
        <w:rPr>
          <w:spacing w:val="-9"/>
        </w:rPr>
        <w:t xml:space="preserve"> </w:t>
      </w:r>
      <w:r>
        <w:t>STA</w:t>
      </w:r>
      <w:r>
        <w:rPr>
          <w:spacing w:val="-9"/>
        </w:rPr>
        <w:t xml:space="preserve"> </w:t>
      </w:r>
      <w:r>
        <w:t>affiliated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non- AP MLD shall not apply the operation parameters indicated in the Reconfiguration Multi-Link element of the corresponding Multi-Link Operation Update Request frame.</w:t>
      </w:r>
    </w:p>
    <w:p w14:paraId="3EFCC85B" w14:textId="77777777" w:rsidR="00C31D7C" w:rsidRDefault="00C31D7C" w:rsidP="00C31D7C">
      <w:pPr>
        <w:pStyle w:val="af4"/>
        <w:kinsoku w:val="0"/>
        <w:overflowPunct w:val="0"/>
        <w:spacing w:before="1"/>
        <w:rPr>
          <w:sz w:val="21"/>
          <w:szCs w:val="21"/>
        </w:rPr>
      </w:pPr>
    </w:p>
    <w:p w14:paraId="18EF1932" w14:textId="0D9DF431" w:rsidR="00663594" w:rsidRDefault="00C31D7C" w:rsidP="00663594">
      <w:pPr>
        <w:pStyle w:val="af4"/>
        <w:kinsoku w:val="0"/>
        <w:overflowPunct w:val="0"/>
        <w:spacing w:line="247" w:lineRule="auto"/>
        <w:ind w:left="160" w:right="155"/>
        <w:jc w:val="both"/>
        <w:rPr>
          <w:ins w:id="88" w:author="Frank Hsu (徐建芳)" w:date="2023-03-27T14:03:00Z"/>
        </w:rPr>
      </w:pPr>
      <w:r>
        <w:t>After receiving the Multi-Link Operation Update Response frame in which the Status Code is equal to the value</w:t>
      </w:r>
      <w:r>
        <w:rPr>
          <w:spacing w:val="-5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(SUCCESS),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non-AP</w:t>
      </w:r>
      <w:r>
        <w:rPr>
          <w:spacing w:val="-5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affiliated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non-AP</w:t>
      </w:r>
      <w:r>
        <w:rPr>
          <w:spacing w:val="-5"/>
        </w:rPr>
        <w:t xml:space="preserve"> </w:t>
      </w:r>
      <w:r>
        <w:t>MLD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parameters indicated in the Operation Parameter Info subfield in the Reconfiguration Multi-Link element of the corresponding Multi-Link Operation Update Request frame.</w:t>
      </w:r>
    </w:p>
    <w:p w14:paraId="7FADA1B6" w14:textId="4321BFDF" w:rsidR="00663594" w:rsidRDefault="00663594" w:rsidP="00663594">
      <w:pPr>
        <w:pStyle w:val="af4"/>
        <w:kinsoku w:val="0"/>
        <w:overflowPunct w:val="0"/>
        <w:spacing w:line="247" w:lineRule="auto"/>
        <w:ind w:left="160" w:right="155"/>
        <w:jc w:val="both"/>
        <w:rPr>
          <w:ins w:id="89" w:author="Frank Hsu (徐建芳)" w:date="2023-03-27T14:03:00Z"/>
        </w:rPr>
      </w:pPr>
    </w:p>
    <w:p w14:paraId="00CAB87D" w14:textId="1B0B8CA9" w:rsidR="00663594" w:rsidRPr="00663594" w:rsidDel="00663594" w:rsidRDefault="00E05D09" w:rsidP="00663594">
      <w:pPr>
        <w:pStyle w:val="af4"/>
        <w:kinsoku w:val="0"/>
        <w:overflowPunct w:val="0"/>
        <w:spacing w:line="247" w:lineRule="auto"/>
        <w:ind w:left="160" w:right="155"/>
        <w:jc w:val="both"/>
        <w:rPr>
          <w:del w:id="90" w:author="Frank Hsu (徐建芳)" w:date="2023-03-27T14:03:00Z"/>
          <w:rFonts w:eastAsia="新細明體"/>
          <w:lang w:eastAsia="zh-TW"/>
          <w:rPrChange w:id="91" w:author="Frank Hsu (徐建芳)" w:date="2023-03-27T14:03:00Z">
            <w:rPr>
              <w:del w:id="92" w:author="Frank Hsu (徐建芳)" w:date="2023-03-27T14:03:00Z"/>
              <w:sz w:val="20"/>
            </w:rPr>
          </w:rPrChange>
        </w:rPr>
      </w:pPr>
      <w:r w:rsidRPr="0035321A">
        <w:rPr>
          <w:color w:val="0070C0"/>
        </w:rPr>
        <w:t>(#17324)</w:t>
      </w:r>
      <w:ins w:id="93" w:author="Frank Hsu (徐建芳)" w:date="2023-03-27T14:03:00Z">
        <w:r w:rsidR="00663594">
          <w:t>An</w:t>
        </w:r>
        <w:r w:rsidR="00663594">
          <w:rPr>
            <w:spacing w:val="-5"/>
          </w:rPr>
          <w:t xml:space="preserve"> </w:t>
        </w:r>
        <w:r w:rsidR="00663594">
          <w:t>operation</w:t>
        </w:r>
        <w:r w:rsidR="00663594">
          <w:rPr>
            <w:spacing w:val="-6"/>
          </w:rPr>
          <w:t xml:space="preserve"> </w:t>
        </w:r>
        <w:r w:rsidR="00663594">
          <w:t>parameter</w:t>
        </w:r>
        <w:r w:rsidR="00663594">
          <w:rPr>
            <w:spacing w:val="-5"/>
          </w:rPr>
          <w:t xml:space="preserve"> </w:t>
        </w:r>
        <w:r w:rsidR="00663594">
          <w:t>update is successful if a STA a</w:t>
        </w:r>
      </w:ins>
      <w:ins w:id="94" w:author="Frank Hsu (徐建芳)" w:date="2023-03-27T14:04:00Z">
        <w:r w:rsidR="00663594">
          <w:t>ffiliated with an MLD receives or transmits an</w:t>
        </w:r>
        <w:r w:rsidR="00663594" w:rsidRPr="00663594">
          <w:t xml:space="preserve"> </w:t>
        </w:r>
        <w:r w:rsidR="00663594">
          <w:t xml:space="preserve">Multi-Link Operation Update </w:t>
        </w:r>
      </w:ins>
      <w:ins w:id="95" w:author="Frank Hsu (徐建芳)" w:date="2023-03-27T14:06:00Z">
        <w:r w:rsidR="00663594">
          <w:t>Response</w:t>
        </w:r>
      </w:ins>
      <w:ins w:id="96" w:author="Frank Hsu (徐建芳)" w:date="2023-03-27T14:04:00Z">
        <w:r w:rsidR="00663594">
          <w:t xml:space="preserve"> frame with the Status Code equal to the value</w:t>
        </w:r>
        <w:r w:rsidR="00663594">
          <w:rPr>
            <w:spacing w:val="-5"/>
          </w:rPr>
          <w:t xml:space="preserve"> </w:t>
        </w:r>
        <w:r w:rsidR="00663594">
          <w:t>0</w:t>
        </w:r>
        <w:r w:rsidR="00663594">
          <w:rPr>
            <w:spacing w:val="-4"/>
          </w:rPr>
          <w:t xml:space="preserve"> </w:t>
        </w:r>
        <w:r w:rsidR="00663594">
          <w:t>(SUCCESS)</w:t>
        </w:r>
      </w:ins>
      <w:ins w:id="97" w:author="Frank Hsu (徐建芳)" w:date="2023-03-27T14:05:00Z">
        <w:r w:rsidR="00663594">
          <w:t>.</w:t>
        </w:r>
      </w:ins>
    </w:p>
    <w:p w14:paraId="2FECAAFE" w14:textId="77777777" w:rsidR="00C31D7C" w:rsidRDefault="00C31D7C" w:rsidP="00C31D7C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2568A60C" w14:textId="40008E1F" w:rsidR="00C31D7C" w:rsidRDefault="00C31D7C" w:rsidP="00C31D7C">
      <w:pPr>
        <w:pStyle w:val="af4"/>
        <w:kinsoku w:val="0"/>
        <w:overflowPunct w:val="0"/>
        <w:spacing w:line="247" w:lineRule="auto"/>
        <w:ind w:left="159" w:right="156"/>
        <w:jc w:val="both"/>
        <w:rPr>
          <w:sz w:val="20"/>
        </w:rPr>
      </w:pPr>
      <w:r w:rsidRPr="008D7C96">
        <w:t xml:space="preserve">After receiving the Multi-Link Operation Update Response frame in which a Status Code is equal to the value </w:t>
      </w:r>
      <w:r w:rsidR="008E05CA" w:rsidRPr="000A79CC">
        <w:rPr>
          <w:color w:val="00B050"/>
        </w:rPr>
        <w:t>(#16872)</w:t>
      </w:r>
      <w:ins w:id="98" w:author="Frank Hsu (徐建芳)" w:date="2023-03-15T15:16:00Z">
        <w:r w:rsidR="00547D24" w:rsidRPr="008D7C96">
          <w:rPr>
            <w:color w:val="00B050"/>
          </w:rPr>
          <w:t xml:space="preserve"> 141</w:t>
        </w:r>
      </w:ins>
      <w:del w:id="99" w:author="Frank Hsu (徐建芳)" w:date="2023-03-15T15:16:00Z">
        <w:r w:rsidRPr="008D7C96" w:rsidDel="00547D24">
          <w:delText>&lt;ANA&gt;</w:delText>
        </w:r>
      </w:del>
      <w:r w:rsidR="00694003">
        <w:t xml:space="preserve"> </w:t>
      </w:r>
      <w:r w:rsidRPr="008D7C96">
        <w:t>(DENIED_OPERATION_PARAMETER _UPDATE), the non-AP STA affiliated with the non-AP</w:t>
      </w:r>
      <w:r w:rsidRPr="008D7C96">
        <w:rPr>
          <w:spacing w:val="-4"/>
        </w:rPr>
        <w:t xml:space="preserve"> </w:t>
      </w:r>
      <w:r w:rsidRPr="008D7C96">
        <w:t>MLD</w:t>
      </w:r>
      <w:r w:rsidRPr="008D7C96">
        <w:rPr>
          <w:spacing w:val="-3"/>
        </w:rPr>
        <w:t xml:space="preserve"> </w:t>
      </w:r>
      <w:r w:rsidRPr="008D7C96">
        <w:t>shall</w:t>
      </w:r>
      <w:r w:rsidRPr="008D7C96">
        <w:rPr>
          <w:spacing w:val="-3"/>
        </w:rPr>
        <w:t xml:space="preserve"> </w:t>
      </w:r>
      <w:r w:rsidRPr="008D7C96">
        <w:t>not</w:t>
      </w:r>
      <w:r w:rsidRPr="008D7C96">
        <w:rPr>
          <w:spacing w:val="-4"/>
        </w:rPr>
        <w:t xml:space="preserve"> </w:t>
      </w:r>
      <w:r w:rsidRPr="008D7C96">
        <w:t>apply</w:t>
      </w:r>
      <w:r w:rsidRPr="008D7C96">
        <w:rPr>
          <w:spacing w:val="-3"/>
        </w:rPr>
        <w:t xml:space="preserve"> </w:t>
      </w:r>
      <w:r w:rsidRPr="008D7C96">
        <w:t>the</w:t>
      </w:r>
      <w:r w:rsidRPr="008D7C96">
        <w:rPr>
          <w:spacing w:val="-4"/>
        </w:rPr>
        <w:t xml:space="preserve"> </w:t>
      </w:r>
      <w:r w:rsidRPr="008D7C96">
        <w:t>operation</w:t>
      </w:r>
      <w:r w:rsidRPr="008D7C96">
        <w:rPr>
          <w:spacing w:val="-3"/>
        </w:rPr>
        <w:t xml:space="preserve"> </w:t>
      </w:r>
      <w:r w:rsidRPr="008D7C96">
        <w:t>parameters</w:t>
      </w:r>
      <w:r w:rsidRPr="008D7C96">
        <w:rPr>
          <w:spacing w:val="-3"/>
        </w:rPr>
        <w:t xml:space="preserve"> </w:t>
      </w:r>
      <w:r w:rsidRPr="008D7C96">
        <w:t>indicated</w:t>
      </w:r>
      <w:r w:rsidRPr="008D7C96">
        <w:rPr>
          <w:spacing w:val="-4"/>
        </w:rPr>
        <w:t xml:space="preserve"> </w:t>
      </w:r>
      <w:r w:rsidRPr="008D7C96">
        <w:t>in</w:t>
      </w:r>
      <w:r w:rsidRPr="008D7C96">
        <w:rPr>
          <w:spacing w:val="-4"/>
        </w:rPr>
        <w:t xml:space="preserve"> </w:t>
      </w:r>
      <w:r w:rsidRPr="008D7C96">
        <w:t>the</w:t>
      </w:r>
      <w:r w:rsidRPr="008D7C96">
        <w:rPr>
          <w:spacing w:val="-4"/>
        </w:rPr>
        <w:t xml:space="preserve"> </w:t>
      </w:r>
      <w:r w:rsidRPr="008D7C96">
        <w:t>Operation</w:t>
      </w:r>
      <w:r w:rsidRPr="008D7C96">
        <w:rPr>
          <w:spacing w:val="-3"/>
        </w:rPr>
        <w:t xml:space="preserve"> </w:t>
      </w:r>
      <w:r w:rsidRPr="008D7C96">
        <w:t>Parameter</w:t>
      </w:r>
      <w:r w:rsidRPr="008D7C96">
        <w:rPr>
          <w:spacing w:val="-3"/>
        </w:rPr>
        <w:t xml:space="preserve"> </w:t>
      </w:r>
      <w:r w:rsidRPr="008D7C96">
        <w:t>Info</w:t>
      </w:r>
      <w:r w:rsidRPr="008D7C96">
        <w:rPr>
          <w:spacing w:val="-4"/>
        </w:rPr>
        <w:t xml:space="preserve"> </w:t>
      </w:r>
      <w:r w:rsidRPr="008D7C96">
        <w:t>subfield</w:t>
      </w:r>
      <w:r w:rsidRPr="008D7C96">
        <w:rPr>
          <w:spacing w:val="-4"/>
        </w:rPr>
        <w:t xml:space="preserve"> </w:t>
      </w:r>
      <w:r w:rsidRPr="008D7C96">
        <w:t>in the Rec</w:t>
      </w:r>
      <w:r>
        <w:t>onfiguration Multi-Link element of</w:t>
      </w:r>
      <w:r>
        <w:rPr>
          <w:spacing w:val="-2"/>
        </w:rPr>
        <w:t xml:space="preserve"> </w:t>
      </w:r>
      <w:r>
        <w:t>the corresponding Multi-Link Operation Update Request frame.</w:t>
      </w:r>
    </w:p>
    <w:p w14:paraId="3AB6E7B0" w14:textId="77777777" w:rsidR="00C31D7C" w:rsidRDefault="00C31D7C" w:rsidP="00C31D7C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15E30FCD" w14:textId="4C6906B0" w:rsidR="00C31D7C" w:rsidRDefault="002129AF" w:rsidP="00C31D7C">
      <w:pPr>
        <w:pStyle w:val="af4"/>
        <w:kinsoku w:val="0"/>
        <w:overflowPunct w:val="0"/>
        <w:spacing w:line="247" w:lineRule="auto"/>
        <w:ind w:left="159" w:right="156"/>
        <w:jc w:val="both"/>
        <w:rPr>
          <w:sz w:val="20"/>
        </w:rPr>
      </w:pPr>
      <w:r w:rsidRPr="000A79CC">
        <w:rPr>
          <w:color w:val="00B050"/>
        </w:rPr>
        <w:t>(#16875, 16874)</w:t>
      </w:r>
      <w:r w:rsidR="00C31D7C">
        <w:t>The value of the Maximum MPDU Length subfield carried in the Operation Parameter Info subfield in the Reconfiguration Multi-Link element of</w:t>
      </w:r>
      <w:r w:rsidR="00C31D7C">
        <w:rPr>
          <w:spacing w:val="-2"/>
        </w:rPr>
        <w:t xml:space="preserve"> </w:t>
      </w:r>
      <w:r w:rsidR="00C31D7C">
        <w:t>the Multi-Link</w:t>
      </w:r>
      <w:r w:rsidR="00C31D7C">
        <w:rPr>
          <w:spacing w:val="-1"/>
        </w:rPr>
        <w:t xml:space="preserve"> </w:t>
      </w:r>
      <w:r w:rsidR="00C31D7C">
        <w:t xml:space="preserve">Operation Update Request frame </w:t>
      </w:r>
      <w:del w:id="100" w:author="Frank Hsu (徐建芳)" w:date="2023-03-15T15:40:00Z">
        <w:r w:rsidR="00C31D7C" w:rsidDel="002129AF">
          <w:delText>indicates the value</w:delText>
        </w:r>
      </w:del>
      <w:ins w:id="101" w:author="Frank Hsu (徐建芳)" w:date="2023-03-15T15:40:00Z">
        <w:r>
          <w:t>is</w:t>
        </w:r>
      </w:ins>
      <w:r w:rsidR="00C31D7C">
        <w:t xml:space="preserve"> to update </w:t>
      </w:r>
      <w:ins w:id="102" w:author="Frank Hsu (徐建芳)" w:date="2023-03-15T15:40:00Z">
        <w:r>
          <w:t xml:space="preserve">the value of </w:t>
        </w:r>
      </w:ins>
      <w:r w:rsidR="00C31D7C">
        <w:t xml:space="preserve">the Maximum MPDU Length subfield received in </w:t>
      </w:r>
      <w:ins w:id="103" w:author="Frank Hsu (徐建芳)" w:date="2023-03-15T15:41:00Z">
        <w:r>
          <w:t xml:space="preserve">the </w:t>
        </w:r>
      </w:ins>
      <w:r w:rsidR="00C31D7C">
        <w:t xml:space="preserve">VHT Capabilities element (if applicable) or in </w:t>
      </w:r>
      <w:ins w:id="104" w:author="Frank Hsu (徐建芳)" w:date="2023-03-15T15:41:00Z">
        <w:r>
          <w:t xml:space="preserve">the </w:t>
        </w:r>
      </w:ins>
      <w:r w:rsidR="00C31D7C">
        <w:t>HE 6</w:t>
      </w:r>
      <w:r w:rsidR="00C31D7C">
        <w:rPr>
          <w:spacing w:val="-2"/>
        </w:rPr>
        <w:t xml:space="preserve"> </w:t>
      </w:r>
      <w:r w:rsidR="00C31D7C">
        <w:t xml:space="preserve">GHz Band Capabilities element (if applicable) or in </w:t>
      </w:r>
      <w:ins w:id="105" w:author="Frank Hsu (徐建芳)" w:date="2023-03-15T15:41:00Z">
        <w:r>
          <w:t xml:space="preserve">the </w:t>
        </w:r>
      </w:ins>
      <w:r w:rsidR="00C31D7C">
        <w:t>EHT Capabilities element (if applicable) transmitted by the non-AP STA.</w:t>
      </w:r>
    </w:p>
    <w:p w14:paraId="42E1DC2D" w14:textId="77777777" w:rsidR="00C31D7C" w:rsidRDefault="00C31D7C" w:rsidP="00C31D7C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6DC886BB" w14:textId="1682E5BC" w:rsidR="00C31D7C" w:rsidRDefault="002129AF" w:rsidP="00C31D7C">
      <w:pPr>
        <w:pStyle w:val="af4"/>
        <w:kinsoku w:val="0"/>
        <w:overflowPunct w:val="0"/>
        <w:spacing w:before="1" w:line="247" w:lineRule="auto"/>
        <w:ind w:left="159" w:right="155"/>
        <w:jc w:val="both"/>
        <w:rPr>
          <w:sz w:val="20"/>
        </w:rPr>
      </w:pPr>
      <w:r w:rsidRPr="000A79CC">
        <w:rPr>
          <w:color w:val="00B050"/>
        </w:rPr>
        <w:t>(#16875, 16874)</w:t>
      </w:r>
      <w:r w:rsidR="00C31D7C">
        <w:t xml:space="preserve">The value of the Maximum A-MSDU Length subfield carried in the Operation Parameter Info subfield in the Reconfiguration Multi-Link element of the Multi-Link Operation Update Request frame </w:t>
      </w:r>
      <w:del w:id="106" w:author="Frank Hsu (徐建芳)" w:date="2023-03-15T15:40:00Z">
        <w:r w:rsidR="00C31D7C" w:rsidDel="002129AF">
          <w:delText>indicates the value</w:delText>
        </w:r>
      </w:del>
      <w:ins w:id="107" w:author="Frank Hsu (徐建芳)" w:date="2023-03-15T15:40:00Z">
        <w:r>
          <w:t>is</w:t>
        </w:r>
      </w:ins>
      <w:r w:rsidR="00C31D7C">
        <w:rPr>
          <w:spacing w:val="-6"/>
        </w:rPr>
        <w:t xml:space="preserve"> </w:t>
      </w:r>
      <w:r w:rsidR="00C31D7C">
        <w:t>to</w:t>
      </w:r>
      <w:r w:rsidR="00C31D7C">
        <w:rPr>
          <w:spacing w:val="-6"/>
        </w:rPr>
        <w:t xml:space="preserve"> </w:t>
      </w:r>
      <w:r w:rsidR="00C31D7C">
        <w:t>update</w:t>
      </w:r>
      <w:r w:rsidR="00C31D7C">
        <w:rPr>
          <w:spacing w:val="-6"/>
        </w:rPr>
        <w:t xml:space="preserve"> </w:t>
      </w:r>
      <w:r w:rsidR="00C31D7C">
        <w:t>the</w:t>
      </w:r>
      <w:r w:rsidR="00C31D7C">
        <w:rPr>
          <w:spacing w:val="-6"/>
        </w:rPr>
        <w:t xml:space="preserve"> </w:t>
      </w:r>
      <w:ins w:id="108" w:author="Frank Hsu (徐建芳)" w:date="2023-03-15T15:41:00Z">
        <w:r>
          <w:rPr>
            <w:spacing w:val="-6"/>
          </w:rPr>
          <w:t xml:space="preserve">value of </w:t>
        </w:r>
      </w:ins>
      <w:r w:rsidR="00C31D7C">
        <w:t>Maximum</w:t>
      </w:r>
      <w:r w:rsidR="00C31D7C">
        <w:rPr>
          <w:spacing w:val="-6"/>
        </w:rPr>
        <w:t xml:space="preserve"> </w:t>
      </w:r>
      <w:r w:rsidR="00C31D7C">
        <w:t>A-MSDU</w:t>
      </w:r>
      <w:r w:rsidR="00C31D7C">
        <w:rPr>
          <w:spacing w:val="-6"/>
        </w:rPr>
        <w:t xml:space="preserve"> </w:t>
      </w:r>
      <w:r w:rsidR="00C31D7C">
        <w:t>Length</w:t>
      </w:r>
      <w:r w:rsidR="00C31D7C">
        <w:rPr>
          <w:spacing w:val="-6"/>
        </w:rPr>
        <w:t xml:space="preserve"> </w:t>
      </w:r>
      <w:r w:rsidR="00C31D7C">
        <w:t>subfield</w:t>
      </w:r>
      <w:r w:rsidR="00C31D7C">
        <w:rPr>
          <w:spacing w:val="-6"/>
        </w:rPr>
        <w:t xml:space="preserve"> </w:t>
      </w:r>
      <w:r w:rsidR="00C31D7C">
        <w:t>received</w:t>
      </w:r>
      <w:r w:rsidR="00C31D7C">
        <w:rPr>
          <w:spacing w:val="-5"/>
        </w:rPr>
        <w:t xml:space="preserve"> </w:t>
      </w:r>
      <w:r w:rsidR="00C31D7C">
        <w:t>in</w:t>
      </w:r>
      <w:r w:rsidR="00C31D7C">
        <w:rPr>
          <w:spacing w:val="-6"/>
        </w:rPr>
        <w:t xml:space="preserve"> </w:t>
      </w:r>
      <w:ins w:id="109" w:author="Frank Hsu (徐建芳)" w:date="2023-03-15T15:41:00Z">
        <w:r>
          <w:rPr>
            <w:spacing w:val="-6"/>
          </w:rPr>
          <w:t xml:space="preserve">the </w:t>
        </w:r>
      </w:ins>
      <w:r w:rsidR="00C31D7C">
        <w:t>HT</w:t>
      </w:r>
      <w:r w:rsidR="00C31D7C">
        <w:rPr>
          <w:spacing w:val="-6"/>
        </w:rPr>
        <w:t xml:space="preserve"> </w:t>
      </w:r>
      <w:r w:rsidR="00C31D7C">
        <w:t>Capabilities</w:t>
      </w:r>
      <w:r w:rsidR="00C31D7C">
        <w:rPr>
          <w:spacing w:val="-6"/>
        </w:rPr>
        <w:t xml:space="preserve"> </w:t>
      </w:r>
      <w:r w:rsidR="00C31D7C">
        <w:t>element</w:t>
      </w:r>
      <w:r w:rsidR="00C31D7C">
        <w:rPr>
          <w:spacing w:val="-6"/>
        </w:rPr>
        <w:t xml:space="preserve"> </w:t>
      </w:r>
      <w:r w:rsidR="00C31D7C">
        <w:t>transmitted</w:t>
      </w:r>
      <w:r w:rsidR="00C31D7C">
        <w:rPr>
          <w:spacing w:val="-5"/>
        </w:rPr>
        <w:t xml:space="preserve"> </w:t>
      </w:r>
      <w:r w:rsidR="00C31D7C">
        <w:t>by the non-AP STA.</w:t>
      </w:r>
    </w:p>
    <w:p w14:paraId="43CD2E86" w14:textId="5FA9BD30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5F78C3CB" w14:textId="77777777" w:rsidR="00DE355B" w:rsidRPr="00C950D3" w:rsidRDefault="00DE355B" w:rsidP="00DE355B">
      <w:pPr>
        <w:jc w:val="both"/>
        <w:rPr>
          <w:rFonts w:eastAsia="新細明體"/>
          <w:color w:val="C00000"/>
          <w:sz w:val="24"/>
          <w:szCs w:val="24"/>
          <w:lang w:val="en-US" w:eastAsia="zh-TW"/>
        </w:rPr>
      </w:pPr>
      <w:proofErr w:type="spellStart"/>
      <w:r w:rsidRPr="00F31F46">
        <w:rPr>
          <w:rStyle w:val="af3"/>
          <w:szCs w:val="22"/>
          <w:highlight w:val="yellow"/>
        </w:rPr>
        <w:t>TGbe</w:t>
      </w:r>
      <w:proofErr w:type="spellEnd"/>
      <w:r w:rsidRPr="00F31F46">
        <w:rPr>
          <w:rStyle w:val="af3"/>
          <w:szCs w:val="22"/>
          <w:highlight w:val="yellow"/>
        </w:rPr>
        <w:t xml:space="preserve"> editor: M</w:t>
      </w:r>
      <w:r w:rsidRPr="00F31F46">
        <w:rPr>
          <w:b/>
          <w:bCs/>
          <w:i/>
          <w:iCs/>
          <w:color w:val="000000"/>
          <w:szCs w:val="22"/>
          <w:highlight w:val="yellow"/>
        </w:rPr>
        <w:t>ake the following change</w:t>
      </w:r>
      <w:r w:rsidRPr="00C950D3">
        <w:rPr>
          <w:b/>
          <w:bCs/>
          <w:i/>
          <w:iCs/>
          <w:color w:val="000000"/>
          <w:szCs w:val="22"/>
          <w:highlight w:val="yellow"/>
        </w:rPr>
        <w:t>s in</w:t>
      </w:r>
      <w:r w:rsidRPr="00C950D3">
        <w:rPr>
          <w:rFonts w:eastAsia="新細明體" w:hint="eastAsia"/>
          <w:b/>
          <w:bCs/>
          <w:i/>
          <w:iCs/>
          <w:color w:val="000000"/>
          <w:szCs w:val="22"/>
          <w:highlight w:val="yellow"/>
          <w:lang w:eastAsia="zh-TW"/>
        </w:rPr>
        <w:t xml:space="preserve"> </w:t>
      </w:r>
      <w:r w:rsidRPr="00C950D3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the subclause as below.</w:t>
      </w:r>
    </w:p>
    <w:p w14:paraId="0056C246" w14:textId="616E8EEB" w:rsidR="00DB7F8F" w:rsidRPr="00DB7F8F" w:rsidRDefault="00DB7F8F" w:rsidP="00DB7F8F">
      <w:pPr>
        <w:pStyle w:val="1"/>
        <w:rPr>
          <w:rFonts w:ascii="Times New Roman" w:hAnsi="Times New Roman"/>
          <w:sz w:val="24"/>
          <w:szCs w:val="16"/>
          <w:u w:val="none"/>
        </w:rPr>
      </w:pPr>
      <w:r w:rsidRPr="00DB7F8F">
        <w:rPr>
          <w:rFonts w:ascii="Times New Roman" w:hAnsi="Times New Roman"/>
          <w:sz w:val="24"/>
          <w:szCs w:val="16"/>
          <w:u w:val="none"/>
        </w:rPr>
        <w:t>10.11 A-MSDU operation</w:t>
      </w:r>
    </w:p>
    <w:p w14:paraId="326369DF" w14:textId="77777777" w:rsidR="00DB7F8F" w:rsidRDefault="00DB7F8F" w:rsidP="00DB7F8F">
      <w:pPr>
        <w:jc w:val="both"/>
      </w:pPr>
    </w:p>
    <w:p w14:paraId="57D7F106" w14:textId="33CC19CB" w:rsidR="00DB7F8F" w:rsidRDefault="00DB7F8F" w:rsidP="00DB7F8F">
      <w:pPr>
        <w:jc w:val="both"/>
      </w:pPr>
      <w:r>
        <w:t xml:space="preserve">A STA shall not transmit an A-MSDU in an HT PPDU if the A-MSDU length exceeds the value indicated by the Maximum A-MSDU Length field of the HT Capabilities element </w:t>
      </w:r>
      <w:r>
        <w:rPr>
          <w:u w:val="single"/>
        </w:rPr>
        <w:t>or in Reconfiguration Multi-Link</w:t>
      </w:r>
      <w:r>
        <w:t xml:space="preserve"> </w:t>
      </w:r>
      <w:r>
        <w:rPr>
          <w:u w:val="single"/>
        </w:rPr>
        <w:t xml:space="preserve">element with operation update type equal to 0 </w:t>
      </w:r>
      <w:r w:rsidR="00813F8B" w:rsidRPr="0035321A">
        <w:rPr>
          <w:color w:val="0070C0"/>
        </w:rPr>
        <w:t>(#17324)</w:t>
      </w:r>
      <w:ins w:id="110" w:author="Frank Hsu (徐建芳)" w:date="2023-03-27T14:13:00Z">
        <w:r w:rsidR="00A05F41">
          <w:rPr>
            <w:u w:val="single"/>
          </w:rPr>
          <w:t>of a successful operation para</w:t>
        </w:r>
      </w:ins>
      <w:ins w:id="111" w:author="Frank Hsu (徐建芳)" w:date="2023-03-27T14:14:00Z">
        <w:r w:rsidR="00A05F41">
          <w:rPr>
            <w:u w:val="single"/>
          </w:rPr>
          <w:t xml:space="preserve">meter update (see </w:t>
        </w:r>
      </w:ins>
      <w:ins w:id="112" w:author="Frank Hsu (徐建芳)" w:date="2023-03-27T14:15:00Z">
        <w:r w:rsidR="00A05F41">
          <w:rPr>
            <w:u w:val="single"/>
          </w:rPr>
          <w:t xml:space="preserve">35.3.16.2.2 </w:t>
        </w:r>
        <w:r w:rsidR="00A05F41" w:rsidRPr="00A05F41">
          <w:rPr>
            <w:u w:val="single"/>
          </w:rPr>
          <w:t>Non-AP MLD operation parameter update</w:t>
        </w:r>
        <w:r w:rsidR="00A05F41">
          <w:rPr>
            <w:u w:val="single"/>
          </w:rPr>
          <w:t xml:space="preserve">) </w:t>
        </w:r>
      </w:ins>
      <w:r>
        <w:t>received from the recipient STA</w:t>
      </w:r>
      <w:r w:rsidR="00AC5C1A">
        <w:t>.</w:t>
      </w:r>
    </w:p>
    <w:p w14:paraId="3806544B" w14:textId="65DC8907" w:rsidR="00FF4150" w:rsidRDefault="00FF4150" w:rsidP="00DB7F8F">
      <w:pPr>
        <w:jc w:val="both"/>
      </w:pPr>
    </w:p>
    <w:p w14:paraId="5881ABD5" w14:textId="19FFD442" w:rsidR="00FF4150" w:rsidRDefault="00FF4150" w:rsidP="00DB7F8F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312EB076" w14:textId="1D62681A" w:rsidR="00C54477" w:rsidRPr="00C950D3" w:rsidRDefault="00C54477" w:rsidP="00C54477">
      <w:pPr>
        <w:jc w:val="both"/>
        <w:rPr>
          <w:rFonts w:eastAsia="新細明體"/>
          <w:color w:val="C00000"/>
          <w:sz w:val="24"/>
          <w:szCs w:val="24"/>
          <w:lang w:val="en-US" w:eastAsia="zh-TW"/>
        </w:rPr>
      </w:pPr>
      <w:proofErr w:type="spellStart"/>
      <w:r w:rsidRPr="00F31F46">
        <w:rPr>
          <w:rStyle w:val="af3"/>
          <w:szCs w:val="22"/>
          <w:highlight w:val="yellow"/>
        </w:rPr>
        <w:t>TGbe</w:t>
      </w:r>
      <w:proofErr w:type="spellEnd"/>
      <w:r w:rsidRPr="00F31F46">
        <w:rPr>
          <w:rStyle w:val="af3"/>
          <w:szCs w:val="22"/>
          <w:highlight w:val="yellow"/>
        </w:rPr>
        <w:t xml:space="preserve"> editor: M</w:t>
      </w:r>
      <w:r w:rsidRPr="00F31F46">
        <w:rPr>
          <w:b/>
          <w:bCs/>
          <w:i/>
          <w:iCs/>
          <w:color w:val="000000"/>
          <w:szCs w:val="22"/>
          <w:highlight w:val="yellow"/>
        </w:rPr>
        <w:t>ake the following change</w:t>
      </w:r>
      <w:r w:rsidRPr="00C950D3">
        <w:rPr>
          <w:b/>
          <w:bCs/>
          <w:i/>
          <w:iCs/>
          <w:color w:val="000000"/>
          <w:szCs w:val="22"/>
          <w:highlight w:val="yellow"/>
        </w:rPr>
        <w:t>s in</w:t>
      </w:r>
      <w:r w:rsidRPr="00C950D3">
        <w:rPr>
          <w:rFonts w:eastAsia="新細明體" w:hint="eastAsia"/>
          <w:b/>
          <w:bCs/>
          <w:i/>
          <w:iCs/>
          <w:color w:val="000000"/>
          <w:szCs w:val="22"/>
          <w:highlight w:val="yellow"/>
          <w:lang w:eastAsia="zh-TW"/>
        </w:rPr>
        <w:t xml:space="preserve"> </w:t>
      </w:r>
      <w:r w:rsidRPr="00C950D3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the subclause as below</w:t>
      </w:r>
      <w:r w:rsidR="003A58E7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(#17324)</w:t>
      </w:r>
      <w:r w:rsidRPr="00C950D3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.</w:t>
      </w:r>
    </w:p>
    <w:p w14:paraId="067E98E9" w14:textId="41BCDE36" w:rsidR="00FF4150" w:rsidRPr="00C54477" w:rsidRDefault="00FF4150" w:rsidP="00DB7F8F">
      <w:pPr>
        <w:jc w:val="both"/>
        <w:rPr>
          <w:rFonts w:eastAsia="新細明體"/>
          <w:color w:val="C00000"/>
          <w:sz w:val="24"/>
          <w:szCs w:val="24"/>
          <w:lang w:val="en-US" w:eastAsia="zh-TW"/>
        </w:rPr>
      </w:pPr>
    </w:p>
    <w:p w14:paraId="73167596" w14:textId="28887CDA" w:rsidR="00FF4150" w:rsidRPr="00FF4150" w:rsidRDefault="00FF4150" w:rsidP="00FF4150">
      <w:pPr>
        <w:widowControl w:val="0"/>
        <w:tabs>
          <w:tab w:val="left" w:pos="883"/>
        </w:tabs>
        <w:kinsoku w:val="0"/>
        <w:overflowPunct w:val="0"/>
        <w:autoSpaceDE w:val="0"/>
        <w:autoSpaceDN w:val="0"/>
        <w:adjustRightInd w:val="0"/>
        <w:outlineLvl w:val="5"/>
        <w:rPr>
          <w:rFonts w:eastAsia="新細明體"/>
          <w:b/>
          <w:bCs/>
          <w:color w:val="000000"/>
          <w:spacing w:val="-2"/>
          <w:szCs w:val="22"/>
          <w:lang w:val="en-US" w:eastAsia="zh-TW"/>
        </w:rPr>
      </w:pPr>
      <w:r w:rsidRPr="00FF4150">
        <w:rPr>
          <w:rFonts w:eastAsia="新細明體"/>
          <w:b/>
          <w:bCs/>
          <w:szCs w:val="22"/>
          <w:lang w:val="en-US" w:eastAsia="zh-TW"/>
        </w:rPr>
        <w:t>35.15.1 Basic</w:t>
      </w:r>
      <w:r w:rsidRPr="00FF4150">
        <w:rPr>
          <w:rFonts w:eastAsia="新細明體"/>
          <w:b/>
          <w:bCs/>
          <w:spacing w:val="-7"/>
          <w:szCs w:val="22"/>
          <w:lang w:val="en-US" w:eastAsia="zh-TW"/>
        </w:rPr>
        <w:t xml:space="preserve"> </w:t>
      </w:r>
      <w:r w:rsidRPr="00FF4150">
        <w:rPr>
          <w:rFonts w:eastAsia="新細明體"/>
          <w:b/>
          <w:bCs/>
          <w:szCs w:val="22"/>
          <w:lang w:val="en-US" w:eastAsia="zh-TW"/>
        </w:rPr>
        <w:t>EHT</w:t>
      </w:r>
      <w:r w:rsidRPr="00FF4150">
        <w:rPr>
          <w:rFonts w:eastAsia="新細明體"/>
          <w:b/>
          <w:bCs/>
          <w:spacing w:val="-6"/>
          <w:szCs w:val="22"/>
          <w:lang w:val="en-US" w:eastAsia="zh-TW"/>
        </w:rPr>
        <w:t xml:space="preserve"> </w:t>
      </w:r>
      <w:r w:rsidRPr="00FF4150">
        <w:rPr>
          <w:rFonts w:eastAsia="新細明體"/>
          <w:b/>
          <w:bCs/>
          <w:szCs w:val="22"/>
          <w:lang w:val="en-US" w:eastAsia="zh-TW"/>
        </w:rPr>
        <w:t>BSS</w:t>
      </w:r>
      <w:r w:rsidRPr="00FF4150">
        <w:rPr>
          <w:rFonts w:eastAsia="新細明體"/>
          <w:b/>
          <w:bCs/>
          <w:spacing w:val="-5"/>
          <w:szCs w:val="22"/>
          <w:lang w:val="en-US" w:eastAsia="zh-TW"/>
        </w:rPr>
        <w:t xml:space="preserve"> </w:t>
      </w:r>
      <w:r w:rsidRPr="00FF4150">
        <w:rPr>
          <w:rFonts w:eastAsia="新細明體"/>
          <w:b/>
          <w:bCs/>
          <w:spacing w:val="-2"/>
          <w:szCs w:val="22"/>
          <w:lang w:val="en-US" w:eastAsia="zh-TW"/>
        </w:rPr>
        <w:t>operation</w:t>
      </w:r>
    </w:p>
    <w:p w14:paraId="05A5A6F8" w14:textId="0B4A0435" w:rsidR="00FF4150" w:rsidRDefault="00FF4150" w:rsidP="00DB7F8F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31902EE9" w14:textId="4422903A" w:rsidR="00FF4150" w:rsidRPr="00E614A5" w:rsidRDefault="00FF4150" w:rsidP="00DB7F8F">
      <w:pPr>
        <w:jc w:val="both"/>
        <w:rPr>
          <w:rFonts w:eastAsia="新細明體"/>
          <w:sz w:val="24"/>
          <w:szCs w:val="24"/>
          <w:lang w:eastAsia="zh-TW"/>
        </w:rPr>
      </w:pPr>
      <w:r w:rsidRPr="00E614A5">
        <w:rPr>
          <w:rFonts w:eastAsia="新細明體"/>
          <w:sz w:val="24"/>
          <w:szCs w:val="24"/>
          <w:lang w:eastAsia="zh-TW"/>
        </w:rPr>
        <w:t>…</w:t>
      </w:r>
    </w:p>
    <w:p w14:paraId="4629D3AD" w14:textId="77777777" w:rsidR="00FF4150" w:rsidRDefault="00FF4150" w:rsidP="00FF4150">
      <w:pPr>
        <w:pStyle w:val="af4"/>
        <w:kinsoku w:val="0"/>
        <w:overflowPunct w:val="0"/>
        <w:spacing w:before="2"/>
        <w:rPr>
          <w:sz w:val="21"/>
          <w:szCs w:val="21"/>
          <w:lang w:val="en-US" w:eastAsia="zh-TW"/>
        </w:rPr>
      </w:pPr>
    </w:p>
    <w:p w14:paraId="4DAA6CC9" w14:textId="02EF2226" w:rsidR="00FF4150" w:rsidRDefault="00FF4150" w:rsidP="00FF4150">
      <w:pPr>
        <w:pStyle w:val="af4"/>
        <w:kinsoku w:val="0"/>
        <w:overflowPunct w:val="0"/>
        <w:spacing w:line="247" w:lineRule="auto"/>
        <w:ind w:left="159" w:right="155"/>
        <w:jc w:val="both"/>
        <w:rPr>
          <w:sz w:val="20"/>
        </w:rPr>
      </w:pPr>
      <w:r>
        <w:t>In the 2.4</w:t>
      </w:r>
      <w:r>
        <w:rPr>
          <w:spacing w:val="-3"/>
        </w:rPr>
        <w:t xml:space="preserve"> </w:t>
      </w:r>
      <w:r>
        <w:t xml:space="preserve">GHz band, an EHT STA shall not transmit an EHT PPDU to a recipient EHT STA that carries a frame that is not an EHT Compressed Beamforming/CQI frame (see </w:t>
      </w:r>
      <w:r w:rsidRPr="00C54477">
        <w:t>35.7.3 (Rules for EHT sounding</w:t>
      </w:r>
      <w:r>
        <w:t xml:space="preserve"> </w:t>
      </w:r>
      <w:r w:rsidRPr="00C54477">
        <w:t>protocol sequences)</w:t>
      </w:r>
      <w:r>
        <w:t>) and that exceeds the maximum MPDU length capability indicated in the EHT Capabilities element or in Reconfiguration Multi-Link element with operation update type equal to 0</w:t>
      </w:r>
      <w:r w:rsidR="009847C8">
        <w:t xml:space="preserve"> </w:t>
      </w:r>
      <w:ins w:id="113" w:author="Frank Hsu (徐建芳)" w:date="2023-03-27T14:47:00Z">
        <w:r w:rsidR="00E614A5">
          <w:rPr>
            <w:u w:val="single"/>
          </w:rPr>
          <w:t xml:space="preserve">of a successful operation parameter update (see 35.3.16.2.2 </w:t>
        </w:r>
        <w:r w:rsidR="00E614A5" w:rsidRPr="00A05F41">
          <w:rPr>
            <w:u w:val="single"/>
          </w:rPr>
          <w:t>Non-AP MLD operation parameter update</w:t>
        </w:r>
        <w:r w:rsidR="00E614A5">
          <w:rPr>
            <w:u w:val="single"/>
          </w:rPr>
          <w:t xml:space="preserve">) </w:t>
        </w:r>
      </w:ins>
      <w:r>
        <w:t>last received from the recipient EHT STA.</w:t>
      </w:r>
    </w:p>
    <w:p w14:paraId="1E1C4C2A" w14:textId="77777777" w:rsidR="00FF4150" w:rsidRDefault="00FF4150" w:rsidP="00FF4150">
      <w:pPr>
        <w:pStyle w:val="af4"/>
        <w:kinsoku w:val="0"/>
        <w:overflowPunct w:val="0"/>
        <w:spacing w:before="3"/>
        <w:rPr>
          <w:sz w:val="21"/>
          <w:szCs w:val="21"/>
        </w:rPr>
      </w:pPr>
    </w:p>
    <w:p w14:paraId="3EA2A560" w14:textId="2AFDC5BA" w:rsidR="00FF4150" w:rsidRDefault="00FF4150" w:rsidP="00FF4150">
      <w:pPr>
        <w:pStyle w:val="af4"/>
        <w:kinsoku w:val="0"/>
        <w:overflowPunct w:val="0"/>
        <w:spacing w:line="247" w:lineRule="auto"/>
        <w:ind w:left="160" w:right="155"/>
        <w:jc w:val="both"/>
        <w:rPr>
          <w:sz w:val="20"/>
        </w:rPr>
      </w:pPr>
      <w:r>
        <w:t>In the 5</w:t>
      </w:r>
      <w:r>
        <w:rPr>
          <w:spacing w:val="-3"/>
        </w:rPr>
        <w:t xml:space="preserve"> </w:t>
      </w:r>
      <w:r>
        <w:t xml:space="preserve">GHz band, an EHT STA shall not transmit an EHT PPDU to a recipient EHT STA that carries a frame that is not an EHT Compressed Beamforming/CQI frame (see </w:t>
      </w:r>
      <w:r w:rsidRPr="00C54477">
        <w:t>35.7.3 (Rules for EHT sounding</w:t>
      </w:r>
      <w:r>
        <w:t xml:space="preserve"> </w:t>
      </w:r>
      <w:r w:rsidRPr="00C54477">
        <w:t>protocol sequences)</w:t>
      </w:r>
      <w:r>
        <w:t xml:space="preserve">) and that exceeds the maximum MPDU length capability indicated in the VHT Capabilities element or in Reconfiguration Multi-Link element with operation update type equal to 0 </w:t>
      </w:r>
      <w:ins w:id="114" w:author="Frank Hsu (徐建芳)" w:date="2023-03-27T14:47:00Z">
        <w:r w:rsidR="00E614A5">
          <w:rPr>
            <w:u w:val="single"/>
          </w:rPr>
          <w:t xml:space="preserve">of a successful operation parameter update (see 35.3.16.2.2 </w:t>
        </w:r>
        <w:r w:rsidR="00E614A5" w:rsidRPr="00A05F41">
          <w:rPr>
            <w:u w:val="single"/>
          </w:rPr>
          <w:t>Non-AP MLD operation parameter update</w:t>
        </w:r>
        <w:r w:rsidR="00E614A5">
          <w:rPr>
            <w:u w:val="single"/>
          </w:rPr>
          <w:t xml:space="preserve">) </w:t>
        </w:r>
      </w:ins>
      <w:r>
        <w:t>last received from the recipient STA.</w:t>
      </w:r>
    </w:p>
    <w:p w14:paraId="00AF1D9C" w14:textId="77777777" w:rsidR="00FF4150" w:rsidRDefault="00FF4150" w:rsidP="00FF4150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590F92F5" w14:textId="649733B5" w:rsidR="00FF4150" w:rsidRDefault="00FF4150" w:rsidP="00FF4150">
      <w:pPr>
        <w:pStyle w:val="af4"/>
        <w:kinsoku w:val="0"/>
        <w:overflowPunct w:val="0"/>
        <w:spacing w:line="247" w:lineRule="auto"/>
        <w:ind w:left="160" w:right="156"/>
        <w:jc w:val="both"/>
        <w:rPr>
          <w:sz w:val="20"/>
        </w:rPr>
      </w:pPr>
      <w:r>
        <w:lastRenderedPageBreak/>
        <w:t>In the 6</w:t>
      </w:r>
      <w:r>
        <w:rPr>
          <w:spacing w:val="-3"/>
        </w:rPr>
        <w:t xml:space="preserve"> </w:t>
      </w:r>
      <w:r>
        <w:t xml:space="preserve">GHz band, an EHT STA shall not transmit an EHT PPDU to a recipient EHT STA that carries a frame that is not an EHT Compressed Beamforming/CQI frame (see </w:t>
      </w:r>
      <w:r w:rsidRPr="00C54477">
        <w:t>35.7.3 (Rules for EHT sounding</w:t>
      </w:r>
      <w:r>
        <w:t xml:space="preserve"> </w:t>
      </w:r>
      <w:r w:rsidRPr="00C54477">
        <w:t>protocol sequences)</w:t>
      </w:r>
      <w:r>
        <w:t>) and that exceeds the maximum MPDU length capability indicated in the HE 6</w:t>
      </w:r>
      <w:r>
        <w:rPr>
          <w:spacing w:val="-3"/>
        </w:rPr>
        <w:t xml:space="preserve"> </w:t>
      </w:r>
      <w:r>
        <w:t xml:space="preserve">GHz Band Capabilities element or in Reconfiguration Multi-Link element with operation update type equal to 0 </w:t>
      </w:r>
      <w:ins w:id="115" w:author="Frank Hsu (徐建芳)" w:date="2023-03-27T14:47:00Z">
        <w:r w:rsidR="00E614A5">
          <w:rPr>
            <w:u w:val="single"/>
          </w:rPr>
          <w:t xml:space="preserve">of a successful operation parameter update (see 35.3.16.2.2 </w:t>
        </w:r>
        <w:r w:rsidR="00E614A5" w:rsidRPr="00A05F41">
          <w:rPr>
            <w:u w:val="single"/>
          </w:rPr>
          <w:t>Non-AP MLD operation parameter update</w:t>
        </w:r>
        <w:r w:rsidR="00E614A5">
          <w:rPr>
            <w:u w:val="single"/>
          </w:rPr>
          <w:t xml:space="preserve">) </w:t>
        </w:r>
      </w:ins>
      <w:r>
        <w:t>last received from the recipient EHT STA.</w:t>
      </w:r>
    </w:p>
    <w:p w14:paraId="45859E11" w14:textId="77777777" w:rsidR="00FF4150" w:rsidRDefault="00FF4150" w:rsidP="00FF4150">
      <w:pPr>
        <w:pStyle w:val="af4"/>
        <w:kinsoku w:val="0"/>
        <w:overflowPunct w:val="0"/>
        <w:spacing w:before="3"/>
        <w:rPr>
          <w:sz w:val="21"/>
          <w:szCs w:val="21"/>
        </w:rPr>
      </w:pPr>
    </w:p>
    <w:p w14:paraId="320DC80B" w14:textId="17A78E02" w:rsidR="00FF4150" w:rsidRDefault="00FF4150" w:rsidP="00FF4150">
      <w:pPr>
        <w:pStyle w:val="af4"/>
        <w:kinsoku w:val="0"/>
        <w:overflowPunct w:val="0"/>
        <w:spacing w:line="247" w:lineRule="auto"/>
        <w:ind w:left="159" w:right="156"/>
        <w:jc w:val="both"/>
        <w:rPr>
          <w:sz w:val="20"/>
        </w:rPr>
      </w:pPr>
      <w:r>
        <w:t>In the 2.4</w:t>
      </w:r>
      <w:r>
        <w:rPr>
          <w:spacing w:val="-3"/>
        </w:rPr>
        <w:t xml:space="preserve"> </w:t>
      </w:r>
      <w:r>
        <w:t xml:space="preserve">GHz band, an EHT STA shall not transmit </w:t>
      </w:r>
      <w:proofErr w:type="spellStart"/>
      <w:r>
        <w:t>an</w:t>
      </w:r>
      <w:proofErr w:type="spellEnd"/>
      <w:r>
        <w:t xml:space="preserve"> HE PPDU to a recipient EHT STA that carries a frame that is not an HE Compressed Beamforming/CQI frame (see 26.7.3</w:t>
      </w:r>
      <w:r>
        <w:rPr>
          <w:spacing w:val="-3"/>
        </w:rPr>
        <w:t xml:space="preserve"> </w:t>
      </w:r>
      <w:r>
        <w:t xml:space="preserve">(Rules for HE sounding protocol sequences)) and that exceeds the maximum MPDU length capability indicated in the EHT Capabilities element or in Reconfiguration Multi-Link element with operation update type equal to 0 </w:t>
      </w:r>
      <w:ins w:id="116" w:author="Frank Hsu (徐建芳)" w:date="2023-03-27T14:47:00Z">
        <w:r w:rsidR="00E614A5">
          <w:rPr>
            <w:u w:val="single"/>
          </w:rPr>
          <w:t xml:space="preserve">of a successful operation parameter update (see 35.3.16.2.2 </w:t>
        </w:r>
        <w:r w:rsidR="00E614A5" w:rsidRPr="00A05F41">
          <w:rPr>
            <w:u w:val="single"/>
          </w:rPr>
          <w:t>Non-AP MLD operation parameter update</w:t>
        </w:r>
        <w:r w:rsidR="00E614A5">
          <w:rPr>
            <w:u w:val="single"/>
          </w:rPr>
          <w:t xml:space="preserve">) </w:t>
        </w:r>
      </w:ins>
      <w:r>
        <w:t>last received from the recipient EHT STA.</w:t>
      </w:r>
    </w:p>
    <w:p w14:paraId="7D03DAFB" w14:textId="7F7453B6" w:rsidR="00FF4150" w:rsidRDefault="00FF4150" w:rsidP="00DB7F8F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3A27E431" w14:textId="77777777" w:rsidR="008A6C8B" w:rsidRPr="00C950D3" w:rsidRDefault="008A6C8B" w:rsidP="008A6C8B">
      <w:pPr>
        <w:jc w:val="both"/>
        <w:rPr>
          <w:rFonts w:eastAsia="新細明體"/>
          <w:color w:val="C00000"/>
          <w:sz w:val="24"/>
          <w:szCs w:val="24"/>
          <w:lang w:val="en-US" w:eastAsia="zh-TW"/>
        </w:rPr>
      </w:pPr>
      <w:proofErr w:type="spellStart"/>
      <w:r w:rsidRPr="00F31F46">
        <w:rPr>
          <w:rStyle w:val="af3"/>
          <w:szCs w:val="22"/>
          <w:highlight w:val="yellow"/>
        </w:rPr>
        <w:t>TGbe</w:t>
      </w:r>
      <w:proofErr w:type="spellEnd"/>
      <w:r w:rsidRPr="00F31F46">
        <w:rPr>
          <w:rStyle w:val="af3"/>
          <w:szCs w:val="22"/>
          <w:highlight w:val="yellow"/>
        </w:rPr>
        <w:t xml:space="preserve"> editor: M</w:t>
      </w:r>
      <w:r w:rsidRPr="00F31F46">
        <w:rPr>
          <w:b/>
          <w:bCs/>
          <w:i/>
          <w:iCs/>
          <w:color w:val="000000"/>
          <w:szCs w:val="22"/>
          <w:highlight w:val="yellow"/>
        </w:rPr>
        <w:t>ake the following change</w:t>
      </w:r>
      <w:r w:rsidRPr="00C950D3">
        <w:rPr>
          <w:b/>
          <w:bCs/>
          <w:i/>
          <w:iCs/>
          <w:color w:val="000000"/>
          <w:szCs w:val="22"/>
          <w:highlight w:val="yellow"/>
        </w:rPr>
        <w:t>s in</w:t>
      </w:r>
      <w:r w:rsidRPr="00C950D3">
        <w:rPr>
          <w:rFonts w:eastAsia="新細明體" w:hint="eastAsia"/>
          <w:b/>
          <w:bCs/>
          <w:i/>
          <w:iCs/>
          <w:color w:val="000000"/>
          <w:szCs w:val="22"/>
          <w:highlight w:val="yellow"/>
          <w:lang w:eastAsia="zh-TW"/>
        </w:rPr>
        <w:t xml:space="preserve"> </w:t>
      </w:r>
      <w:r w:rsidRPr="00C950D3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the subclause as below.</w:t>
      </w:r>
    </w:p>
    <w:p w14:paraId="2CBC5A24" w14:textId="50DAD5A4" w:rsidR="00627807" w:rsidRPr="008A6C8B" w:rsidRDefault="00627807" w:rsidP="00DB7F8F">
      <w:pPr>
        <w:jc w:val="both"/>
        <w:rPr>
          <w:rFonts w:eastAsia="新細明體"/>
          <w:color w:val="C00000"/>
          <w:sz w:val="24"/>
          <w:szCs w:val="24"/>
          <w:lang w:val="en-US" w:eastAsia="zh-TW"/>
        </w:rPr>
      </w:pPr>
    </w:p>
    <w:p w14:paraId="7642E81D" w14:textId="2E6F2AFB" w:rsidR="00627807" w:rsidRDefault="009E1206" w:rsidP="009E1206">
      <w:pPr>
        <w:pStyle w:val="2"/>
        <w:rPr>
          <w:rFonts w:ascii="Times New Roman" w:hAnsi="Times New Roman"/>
          <w:sz w:val="24"/>
          <w:szCs w:val="18"/>
          <w:u w:val="none"/>
          <w:lang w:eastAsia="zh-TW"/>
        </w:rPr>
      </w:pPr>
      <w:r w:rsidRPr="009E1206">
        <w:rPr>
          <w:rFonts w:ascii="Times New Roman" w:hAnsi="Times New Roman"/>
          <w:sz w:val="24"/>
          <w:szCs w:val="18"/>
          <w:u w:val="none"/>
          <w:lang w:eastAsia="zh-TW"/>
        </w:rPr>
        <w:t>9.4.2.311.1</w:t>
      </w:r>
      <w:r w:rsidRPr="009E1206">
        <w:rPr>
          <w:rFonts w:ascii="Times New Roman" w:hAnsi="Times New Roman"/>
          <w:sz w:val="24"/>
          <w:szCs w:val="18"/>
          <w:u w:val="none"/>
          <w:lang w:eastAsia="zh-TW"/>
        </w:rPr>
        <w:tab/>
        <w:t>Reconfiguration Multi-Link element</w:t>
      </w:r>
    </w:p>
    <w:p w14:paraId="79D09E92" w14:textId="53603A81" w:rsidR="009E1206" w:rsidRDefault="009E1206" w:rsidP="009E1206">
      <w:pPr>
        <w:rPr>
          <w:rFonts w:eastAsia="新細明體"/>
          <w:lang w:eastAsia="zh-TW"/>
        </w:rPr>
      </w:pPr>
    </w:p>
    <w:p w14:paraId="2DB13D42" w14:textId="22FF21EF" w:rsidR="009E1206" w:rsidRDefault="009E1206" w:rsidP="009E1206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…</w:t>
      </w:r>
    </w:p>
    <w:p w14:paraId="33F6D395" w14:textId="77777777" w:rsidR="009E1206" w:rsidRDefault="009E1206" w:rsidP="009E1206">
      <w:pPr>
        <w:pStyle w:val="af4"/>
        <w:kinsoku w:val="0"/>
        <w:overflowPunct w:val="0"/>
        <w:spacing w:before="178" w:line="261" w:lineRule="auto"/>
        <w:ind w:left="1000" w:right="997" w:hanging="1"/>
        <w:jc w:val="both"/>
      </w:pPr>
      <w:r>
        <w:t>The format of</w:t>
      </w:r>
      <w:r>
        <w:rPr>
          <w:spacing w:val="-1"/>
        </w:rPr>
        <w:t xml:space="preserve"> </w:t>
      </w:r>
      <w:r>
        <w:t>the STA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field is defined</w:t>
      </w:r>
      <w:r>
        <w:rPr>
          <w:spacing w:val="-1"/>
        </w:rPr>
        <w:t xml:space="preserve"> </w:t>
      </w:r>
      <w:r>
        <w:t xml:space="preserve">in </w:t>
      </w:r>
      <w:hyperlink w:anchor="bookmark199" w:history="1">
        <w:r>
          <w:t>Figure</w:t>
        </w:r>
        <w:r>
          <w:rPr>
            <w:spacing w:val="-4"/>
          </w:rPr>
          <w:t xml:space="preserve"> </w:t>
        </w:r>
        <w:r>
          <w:t>9-1002x (STA Control field</w:t>
        </w:r>
        <w:r>
          <w:rPr>
            <w:spacing w:val="-1"/>
          </w:rPr>
          <w:t xml:space="preserve"> </w:t>
        </w:r>
        <w:r>
          <w:t>format</w:t>
        </w:r>
        <w:r>
          <w:rPr>
            <w:spacing w:val="-1"/>
          </w:rPr>
          <w:t xml:space="preserve"> </w:t>
        </w:r>
        <w:r>
          <w:t>for the Recon-</w:t>
        </w:r>
      </w:hyperlink>
      <w:r>
        <w:t xml:space="preserve"> </w:t>
      </w:r>
      <w:hyperlink w:anchor="bookmark199" w:history="1">
        <w:r>
          <w:t>figuration Multi-Link element)</w:t>
        </w:r>
      </w:hyperlink>
      <w:r>
        <w:t>.</w:t>
      </w:r>
    </w:p>
    <w:p w14:paraId="1F1FC72F" w14:textId="77777777" w:rsidR="009E1206" w:rsidRDefault="009E1206" w:rsidP="009E1206">
      <w:pPr>
        <w:pStyle w:val="af4"/>
        <w:kinsoku w:val="0"/>
        <w:overflowPunct w:val="0"/>
        <w:spacing w:before="1"/>
        <w:rPr>
          <w:sz w:val="23"/>
          <w:szCs w:val="23"/>
        </w:rPr>
      </w:pPr>
    </w:p>
    <w:p w14:paraId="21291790" w14:textId="3F326EFD" w:rsidR="009E1206" w:rsidRDefault="009E1206" w:rsidP="009E1206">
      <w:pPr>
        <w:pStyle w:val="af4"/>
        <w:tabs>
          <w:tab w:val="left" w:pos="2504"/>
          <w:tab w:val="left" w:pos="3222"/>
          <w:tab w:val="left" w:pos="4321"/>
          <w:tab w:val="left" w:pos="5372"/>
          <w:tab w:val="left" w:pos="6039"/>
          <w:tab w:val="left" w:pos="6714"/>
          <w:tab w:val="left" w:pos="7683"/>
          <w:tab w:val="left" w:pos="8639"/>
        </w:tabs>
        <w:kinsoku w:val="0"/>
        <w:overflowPunct w:val="0"/>
        <w:spacing w:before="95"/>
        <w:ind w:left="2040"/>
        <w:rPr>
          <w:rFonts w:ascii="Arial" w:hAnsi="Arial" w:cs="Arial"/>
          <w:spacing w:val="-5"/>
          <w:sz w:val="16"/>
          <w:szCs w:val="16"/>
        </w:rPr>
      </w:pPr>
      <w:r>
        <w:rPr>
          <w:rFonts w:ascii="Arial" w:hAnsi="Arial" w:cs="Arial"/>
          <w:spacing w:val="-5"/>
          <w:sz w:val="16"/>
          <w:szCs w:val="16"/>
        </w:rPr>
        <w:t>B0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B6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B7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B10</w:t>
      </w:r>
      <w:r>
        <w:rPr>
          <w:rFonts w:ascii="Arial" w:hAnsi="Arial" w:cs="Arial"/>
          <w:sz w:val="16"/>
          <w:szCs w:val="16"/>
        </w:rPr>
        <w:tab/>
      </w:r>
      <w:r w:rsidR="001B08C2" w:rsidRPr="001B08C2">
        <w:rPr>
          <w:rFonts w:ascii="Arial" w:hAnsi="Arial" w:cs="Arial"/>
          <w:sz w:val="16"/>
          <w:szCs w:val="16"/>
          <w:highlight w:val="cyan"/>
        </w:rPr>
        <w:t>(#16052)</w:t>
      </w:r>
      <w:del w:id="117" w:author="Frank Hsu (徐建芳)" w:date="2023-05-16T11:14:00Z">
        <w:r w:rsidDel="001B08C2">
          <w:rPr>
            <w:rFonts w:ascii="Arial" w:hAnsi="Arial" w:cs="Arial"/>
            <w:spacing w:val="-5"/>
            <w:sz w:val="16"/>
            <w:szCs w:val="16"/>
          </w:rPr>
          <w:delText>B11</w:delText>
        </w:r>
      </w:del>
      <w:r>
        <w:rPr>
          <w:rFonts w:ascii="Arial" w:hAnsi="Arial" w:cs="Arial"/>
          <w:sz w:val="16"/>
          <w:szCs w:val="16"/>
        </w:rPr>
        <w:tab/>
        <w:t>B1</w:t>
      </w:r>
      <w:ins w:id="118" w:author="Frank Hsu (徐建芳)" w:date="2023-05-16T11:14:00Z">
        <w:r w:rsidR="001B08C2">
          <w:rPr>
            <w:rFonts w:ascii="Arial" w:hAnsi="Arial" w:cs="Arial"/>
            <w:sz w:val="16"/>
            <w:szCs w:val="16"/>
          </w:rPr>
          <w:t>1</w:t>
        </w:r>
      </w:ins>
      <w:del w:id="119" w:author="Frank Hsu (徐建芳)" w:date="2023-05-16T11:14:00Z">
        <w:r w:rsidDel="001B08C2">
          <w:rPr>
            <w:rFonts w:ascii="Arial" w:hAnsi="Arial" w:cs="Arial"/>
            <w:sz w:val="16"/>
            <w:szCs w:val="16"/>
          </w:rPr>
          <w:delText>2</w:delText>
        </w:r>
      </w:del>
      <w:r>
        <w:rPr>
          <w:rFonts w:ascii="Arial" w:hAnsi="Arial" w:cs="Arial"/>
          <w:spacing w:val="49"/>
          <w:sz w:val="16"/>
          <w:szCs w:val="16"/>
        </w:rPr>
        <w:t xml:space="preserve">  </w:t>
      </w:r>
      <w:r>
        <w:rPr>
          <w:rFonts w:ascii="Arial" w:hAnsi="Arial" w:cs="Arial"/>
          <w:spacing w:val="-5"/>
          <w:sz w:val="16"/>
          <w:szCs w:val="16"/>
        </w:rPr>
        <w:t>B15</w:t>
      </w:r>
    </w:p>
    <w:p w14:paraId="4079BFB6" w14:textId="77777777" w:rsidR="009E1206" w:rsidRDefault="009E1206" w:rsidP="009E1206">
      <w:pPr>
        <w:pStyle w:val="af4"/>
        <w:kinsoku w:val="0"/>
        <w:overflowPunct w:val="0"/>
        <w:spacing w:before="3" w:after="1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000"/>
        <w:gridCol w:w="1200"/>
        <w:gridCol w:w="900"/>
        <w:gridCol w:w="1200"/>
        <w:gridCol w:w="1400"/>
        <w:gridCol w:w="999"/>
      </w:tblGrid>
      <w:tr w:rsidR="009E1206" w14:paraId="5AF1AC51" w14:textId="77777777" w:rsidTr="000602AE">
        <w:trPr>
          <w:trHeight w:val="869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BC7F23" w14:textId="77777777" w:rsidR="009E1206" w:rsidRDefault="009E1206" w:rsidP="000602AE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6F662945" w14:textId="77777777" w:rsidR="009E1206" w:rsidRDefault="009E1206" w:rsidP="000602AE">
            <w:pPr>
              <w:pStyle w:val="TableParagraph"/>
              <w:kinsoku w:val="0"/>
              <w:overflowPunct w:val="0"/>
              <w:spacing w:before="134"/>
              <w:ind w:left="197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Link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ID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4A27D0" w14:textId="77777777" w:rsidR="009E1206" w:rsidRDefault="009E1206" w:rsidP="000602AE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14:paraId="60E63831" w14:textId="77777777" w:rsidR="009E1206" w:rsidRDefault="009E1206" w:rsidP="000602AE">
            <w:pPr>
              <w:pStyle w:val="TableParagraph"/>
              <w:kinsoku w:val="0"/>
              <w:overflowPunct w:val="0"/>
              <w:spacing w:before="1" w:line="208" w:lineRule="auto"/>
              <w:ind w:left="269" w:right="128" w:hanging="116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Complete Profile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06A3A3" w14:textId="77777777" w:rsidR="009E1206" w:rsidRDefault="009E1206" w:rsidP="000602AE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14:paraId="48C09D60" w14:textId="77777777" w:rsidR="009E1206" w:rsidRDefault="009E1206" w:rsidP="000602AE">
            <w:pPr>
              <w:pStyle w:val="TableParagraph"/>
              <w:kinsoku w:val="0"/>
              <w:overflowPunct w:val="0"/>
              <w:spacing w:line="172" w:lineRule="exact"/>
              <w:ind w:left="247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STA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MAC</w:t>
            </w:r>
          </w:p>
          <w:p w14:paraId="20623AC7" w14:textId="77777777" w:rsidR="009E1206" w:rsidRDefault="009E1206" w:rsidP="000602AE">
            <w:pPr>
              <w:pStyle w:val="TableParagraph"/>
              <w:kinsoku w:val="0"/>
              <w:overflowPunct w:val="0"/>
              <w:spacing w:before="8" w:line="208" w:lineRule="auto"/>
              <w:ind w:left="320" w:right="274" w:hanging="17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Address Present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75A208" w14:textId="77777777" w:rsidR="009E1206" w:rsidRDefault="009E1206" w:rsidP="000602AE">
            <w:pPr>
              <w:pStyle w:val="TableParagraph"/>
              <w:kinsoku w:val="0"/>
              <w:overflowPunct w:val="0"/>
              <w:spacing w:before="100" w:line="172" w:lineRule="exact"/>
              <w:ind w:left="66" w:right="43"/>
              <w:jc w:val="center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AP</w:t>
            </w:r>
          </w:p>
          <w:p w14:paraId="02D60086" w14:textId="77777777" w:rsidR="009E1206" w:rsidRDefault="009E1206" w:rsidP="000602AE">
            <w:pPr>
              <w:pStyle w:val="TableParagraph"/>
              <w:kinsoku w:val="0"/>
              <w:overflowPunct w:val="0"/>
              <w:spacing w:before="8" w:line="208" w:lineRule="auto"/>
              <w:ind w:left="68" w:right="43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Removal Timer Present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DED2A5" w14:textId="77777777" w:rsidR="009E1206" w:rsidRDefault="009E1206" w:rsidP="000602AE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14:paraId="0D43E61A" w14:textId="77777777" w:rsidR="009E1206" w:rsidRDefault="009E1206" w:rsidP="000602AE">
            <w:pPr>
              <w:pStyle w:val="TableParagraph"/>
              <w:kinsoku w:val="0"/>
              <w:overflowPunct w:val="0"/>
              <w:spacing w:before="1" w:line="208" w:lineRule="auto"/>
              <w:ind w:left="142" w:right="96" w:firstLine="101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Operation Update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Type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DF3BFB" w14:textId="77777777" w:rsidR="009E1206" w:rsidRDefault="009E1206" w:rsidP="000602AE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7"/>
                <w:szCs w:val="17"/>
              </w:rPr>
            </w:pPr>
          </w:p>
          <w:p w14:paraId="0F0CB912" w14:textId="328DB55D" w:rsidR="009E1206" w:rsidRDefault="009E1206" w:rsidP="000602AE">
            <w:pPr>
              <w:pStyle w:val="TableParagraph"/>
              <w:kinsoku w:val="0"/>
              <w:overflowPunct w:val="0"/>
              <w:spacing w:line="208" w:lineRule="auto"/>
              <w:ind w:left="283" w:right="258" w:hanging="1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del w:id="120" w:author="Frank Hsu (徐建芳)" w:date="2023-05-16T11:14:00Z">
              <w:r w:rsidDel="001B08C2">
                <w:rPr>
                  <w:rFonts w:ascii="Arial" w:hAnsi="Arial" w:cs="Arial"/>
                  <w:spacing w:val="-2"/>
                  <w:sz w:val="16"/>
                  <w:szCs w:val="16"/>
                </w:rPr>
                <w:delText>Operation Parameters Present</w:delText>
              </w:r>
            </w:del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249372" w14:textId="77777777" w:rsidR="009E1206" w:rsidRDefault="009E1206" w:rsidP="000602AE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743972AF" w14:textId="77777777" w:rsidR="009E1206" w:rsidRDefault="009E1206" w:rsidP="000602AE">
            <w:pPr>
              <w:pStyle w:val="TableParagraph"/>
              <w:kinsoku w:val="0"/>
              <w:overflowPunct w:val="0"/>
              <w:spacing w:before="134"/>
              <w:ind w:left="154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Reserved</w:t>
            </w:r>
          </w:p>
        </w:tc>
      </w:tr>
    </w:tbl>
    <w:p w14:paraId="046C8C4D" w14:textId="2FA5D071" w:rsidR="009E1206" w:rsidRDefault="009E1206" w:rsidP="009E1206">
      <w:pPr>
        <w:pStyle w:val="af4"/>
        <w:tabs>
          <w:tab w:val="left" w:pos="2325"/>
          <w:tab w:val="left" w:pos="3275"/>
          <w:tab w:val="left" w:pos="4375"/>
          <w:tab w:val="left" w:pos="5425"/>
          <w:tab w:val="left" w:pos="6475"/>
          <w:tab w:val="left" w:pos="7774"/>
          <w:tab w:val="right" w:pos="9063"/>
        </w:tabs>
        <w:kinsoku w:val="0"/>
        <w:overflowPunct w:val="0"/>
        <w:spacing w:before="99"/>
        <w:ind w:left="1366"/>
        <w:rPr>
          <w:rFonts w:ascii="Arial" w:hAnsi="Arial" w:cs="Arial"/>
          <w:spacing w:val="-10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Bits: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ab/>
      </w:r>
      <w:del w:id="121" w:author="Frank Hsu (徐建芳)" w:date="2023-05-16T11:14:00Z">
        <w:r w:rsidDel="001B08C2">
          <w:rPr>
            <w:rFonts w:ascii="Arial" w:hAnsi="Arial" w:cs="Arial"/>
            <w:spacing w:val="-10"/>
            <w:sz w:val="16"/>
            <w:szCs w:val="16"/>
          </w:rPr>
          <w:delText>1</w:delText>
        </w:r>
      </w:del>
      <w:r>
        <w:rPr>
          <w:rFonts w:ascii="Arial" w:hAnsi="Arial" w:cs="Arial"/>
          <w:sz w:val="16"/>
          <w:szCs w:val="16"/>
        </w:rPr>
        <w:tab/>
      </w:r>
      <w:ins w:id="122" w:author="Frank Hsu (徐建芳)" w:date="2023-05-18T08:50:00Z">
        <w:r w:rsidR="00FE6AE8">
          <w:rPr>
            <w:rFonts w:ascii="Arial" w:hAnsi="Arial" w:cs="Arial"/>
            <w:sz w:val="16"/>
            <w:szCs w:val="16"/>
          </w:rPr>
          <w:t>5</w:t>
        </w:r>
      </w:ins>
      <w:del w:id="123" w:author="Frank Hsu (徐建芳)" w:date="2023-05-18T08:50:00Z">
        <w:r w:rsidDel="00FE6AE8">
          <w:rPr>
            <w:rFonts w:ascii="Arial" w:hAnsi="Arial" w:cs="Arial"/>
            <w:spacing w:val="-10"/>
            <w:sz w:val="16"/>
            <w:szCs w:val="16"/>
          </w:rPr>
          <w:delText>4</w:delText>
        </w:r>
      </w:del>
    </w:p>
    <w:p w14:paraId="534F1686" w14:textId="77777777" w:rsidR="009E1206" w:rsidRDefault="009E1206" w:rsidP="009E1206">
      <w:pPr>
        <w:pStyle w:val="af4"/>
        <w:kinsoku w:val="0"/>
        <w:overflowPunct w:val="0"/>
        <w:spacing w:before="1"/>
        <w:rPr>
          <w:rFonts w:ascii="Arial" w:hAnsi="Arial" w:cs="Arial"/>
          <w:sz w:val="16"/>
          <w:szCs w:val="16"/>
        </w:rPr>
      </w:pPr>
    </w:p>
    <w:p w14:paraId="1C20077F" w14:textId="77777777" w:rsidR="009E1206" w:rsidRDefault="009E1206" w:rsidP="009E1206">
      <w:pPr>
        <w:pStyle w:val="af4"/>
        <w:kinsoku w:val="0"/>
        <w:overflowPunct w:val="0"/>
        <w:ind w:left="999" w:right="999"/>
        <w:jc w:val="center"/>
        <w:rPr>
          <w:rFonts w:ascii="Arial" w:hAnsi="Arial" w:cs="Arial"/>
          <w:b/>
          <w:bCs/>
          <w:spacing w:val="-2"/>
        </w:rPr>
      </w:pPr>
      <w:bookmarkStart w:id="124" w:name="_bookmark199"/>
      <w:bookmarkEnd w:id="124"/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9-1002x—STA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Control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format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Reconfiguration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Multi-Link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  <w:spacing w:val="-2"/>
        </w:rPr>
        <w:t>element</w:t>
      </w:r>
    </w:p>
    <w:p w14:paraId="13CC4D6F" w14:textId="77777777" w:rsidR="009E1206" w:rsidRDefault="009E1206" w:rsidP="009E1206">
      <w:pPr>
        <w:pStyle w:val="af4"/>
        <w:kinsoku w:val="0"/>
        <w:overflowPunct w:val="0"/>
        <w:rPr>
          <w:rFonts w:ascii="Arial" w:hAnsi="Arial" w:cs="Arial"/>
          <w:b/>
          <w:bCs/>
          <w:szCs w:val="22"/>
        </w:rPr>
      </w:pPr>
    </w:p>
    <w:p w14:paraId="1FC35AF1" w14:textId="77777777" w:rsidR="009E1206" w:rsidRDefault="009E1206" w:rsidP="009E1206">
      <w:pPr>
        <w:pStyle w:val="af4"/>
        <w:kinsoku w:val="0"/>
        <w:overflowPunct w:val="0"/>
        <w:spacing w:before="178" w:line="261" w:lineRule="auto"/>
        <w:ind w:left="999" w:right="997"/>
        <w:jc w:val="both"/>
      </w:pPr>
      <w:r>
        <w:t>The</w:t>
      </w:r>
      <w:r>
        <w:rPr>
          <w:spacing w:val="-4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t>subfield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 xml:space="preserve">in </w:t>
      </w:r>
      <w:hyperlink w:anchor="bookmark105" w:history="1">
        <w:r>
          <w:t>9.4.1.75</w:t>
        </w:r>
        <w:r>
          <w:rPr>
            <w:spacing w:val="-3"/>
          </w:rPr>
          <w:t xml:space="preserve"> </w:t>
        </w:r>
        <w:r>
          <w:t>(Link</w:t>
        </w:r>
        <w:r>
          <w:rPr>
            <w:spacing w:val="-3"/>
          </w:rPr>
          <w:t xml:space="preserve"> </w:t>
        </w:r>
        <w:r>
          <w:t>ID</w:t>
        </w:r>
        <w:r>
          <w:rPr>
            <w:spacing w:val="-3"/>
          </w:rPr>
          <w:t xml:space="preserve"> </w:t>
        </w:r>
        <w:r>
          <w:t>Info</w:t>
        </w:r>
        <w:r>
          <w:rPr>
            <w:spacing w:val="-3"/>
          </w:rPr>
          <w:t xml:space="preserve"> </w:t>
        </w:r>
        <w:r>
          <w:t>field)</w:t>
        </w:r>
      </w:hyperlink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specifies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uniquely</w:t>
      </w:r>
      <w:r>
        <w:rPr>
          <w:spacing w:val="-4"/>
        </w:rPr>
        <w:t xml:space="preserve"> </w:t>
      </w:r>
      <w:proofErr w:type="spellStart"/>
      <w:r>
        <w:t>identi</w:t>
      </w:r>
      <w:proofErr w:type="spellEnd"/>
      <w:r>
        <w:t xml:space="preserve">- </w:t>
      </w:r>
      <w:proofErr w:type="spellStart"/>
      <w:r>
        <w:t>fies</w:t>
      </w:r>
      <w:proofErr w:type="spellEnd"/>
      <w:r>
        <w:t xml:space="preserve"> the link that the reported AP is operating on.</w:t>
      </w:r>
    </w:p>
    <w:p w14:paraId="24848B32" w14:textId="77777777" w:rsidR="009E1206" w:rsidRDefault="009E1206" w:rsidP="009E1206">
      <w:pPr>
        <w:pStyle w:val="af4"/>
        <w:kinsoku w:val="0"/>
        <w:overflowPunct w:val="0"/>
        <w:spacing w:before="4"/>
        <w:rPr>
          <w:sz w:val="30"/>
          <w:szCs w:val="30"/>
        </w:rPr>
      </w:pPr>
    </w:p>
    <w:p w14:paraId="0BDCC71F" w14:textId="77777777" w:rsidR="009E1206" w:rsidRDefault="009E1206" w:rsidP="009E1206">
      <w:pPr>
        <w:pStyle w:val="af4"/>
        <w:kinsoku w:val="0"/>
        <w:overflowPunct w:val="0"/>
        <w:spacing w:before="1"/>
        <w:ind w:left="999"/>
        <w:jc w:val="both"/>
        <w:rPr>
          <w:spacing w:val="-5"/>
        </w:rPr>
      </w:pPr>
      <w:r>
        <w:t>The</w:t>
      </w:r>
      <w:r>
        <w:rPr>
          <w:spacing w:val="-5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Profile</w:t>
      </w:r>
      <w:r>
        <w:rPr>
          <w:spacing w:val="-3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5"/>
        </w:rPr>
        <w:t>0.</w:t>
      </w:r>
    </w:p>
    <w:p w14:paraId="2FCFAE74" w14:textId="77777777" w:rsidR="009E1206" w:rsidRDefault="009E1206" w:rsidP="009E1206">
      <w:pPr>
        <w:pStyle w:val="af4"/>
        <w:kinsoku w:val="0"/>
        <w:overflowPunct w:val="0"/>
        <w:spacing w:before="2"/>
        <w:rPr>
          <w:sz w:val="32"/>
          <w:szCs w:val="32"/>
        </w:rPr>
      </w:pPr>
    </w:p>
    <w:p w14:paraId="4D6468D7" w14:textId="77777777" w:rsidR="009E1206" w:rsidRDefault="009E1206" w:rsidP="009E1206">
      <w:pPr>
        <w:pStyle w:val="af4"/>
        <w:kinsoku w:val="0"/>
        <w:overflowPunct w:val="0"/>
        <w:spacing w:line="261" w:lineRule="auto"/>
        <w:ind w:left="1000" w:right="998" w:hanging="1"/>
        <w:jc w:val="both"/>
      </w:pPr>
      <w:r>
        <w:t>The STA MAC Address Present subfield indicates the presence of the STA MAC Address subfield in the STA</w:t>
      </w:r>
      <w:r>
        <w:rPr>
          <w:spacing w:val="-4"/>
        </w:rPr>
        <w:t xml:space="preserve"> </w:t>
      </w:r>
      <w:r>
        <w:t>Info</w:t>
      </w:r>
      <w:r>
        <w:rPr>
          <w:spacing w:val="-6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MAC</w:t>
      </w:r>
      <w:r>
        <w:rPr>
          <w:spacing w:val="-6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subfield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Info</w:t>
      </w:r>
      <w:r>
        <w:rPr>
          <w:spacing w:val="-5"/>
        </w:rPr>
        <w:t xml:space="preserve"> </w:t>
      </w:r>
      <w:r>
        <w:t>field;</w:t>
      </w:r>
      <w:r>
        <w:rPr>
          <w:spacing w:val="-4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t>it is set to 0.</w:t>
      </w:r>
    </w:p>
    <w:p w14:paraId="2016CBA3" w14:textId="77777777" w:rsidR="009E1206" w:rsidRDefault="009E1206" w:rsidP="009E1206">
      <w:pPr>
        <w:pStyle w:val="af4"/>
        <w:kinsoku w:val="0"/>
        <w:overflowPunct w:val="0"/>
        <w:spacing w:before="5"/>
        <w:rPr>
          <w:sz w:val="30"/>
          <w:szCs w:val="30"/>
        </w:rPr>
      </w:pPr>
    </w:p>
    <w:p w14:paraId="258EE34A" w14:textId="77777777" w:rsidR="009E1206" w:rsidRDefault="009E1206" w:rsidP="009E1206">
      <w:pPr>
        <w:pStyle w:val="af4"/>
        <w:kinsoku w:val="0"/>
        <w:overflowPunct w:val="0"/>
        <w:spacing w:before="1" w:line="261" w:lineRule="auto"/>
        <w:ind w:left="999" w:right="997"/>
        <w:jc w:val="both"/>
      </w:pPr>
      <w:r>
        <w:t>The AP Removal Timer Present subfield is set to 1 to indicate the presence of the AP Removal Timer sub- field in the STA Info field, otherwise it is set to 0 otherwise.</w:t>
      </w:r>
    </w:p>
    <w:p w14:paraId="75B254C3" w14:textId="77777777" w:rsidR="009E1206" w:rsidRDefault="009E1206" w:rsidP="009E1206">
      <w:pPr>
        <w:pStyle w:val="af4"/>
        <w:kinsoku w:val="0"/>
        <w:overflowPunct w:val="0"/>
        <w:spacing w:before="4"/>
        <w:rPr>
          <w:sz w:val="30"/>
          <w:szCs w:val="30"/>
        </w:rPr>
      </w:pPr>
    </w:p>
    <w:p w14:paraId="556AB699" w14:textId="77777777" w:rsidR="009E1206" w:rsidRDefault="009E1206" w:rsidP="009E1206">
      <w:pPr>
        <w:pStyle w:val="af4"/>
        <w:kinsoku w:val="0"/>
        <w:overflowPunct w:val="0"/>
        <w:spacing w:line="261" w:lineRule="auto"/>
        <w:ind w:left="999" w:right="997"/>
        <w:jc w:val="both"/>
      </w:pPr>
      <w:r>
        <w:t xml:space="preserve">The Operation Update Type subfield is set to indicate the type of multi-link operation update in the Multi- Link Operation Update Request frame for the link indicated by the Link ID subfield as per </w:t>
      </w:r>
      <w:hyperlink w:anchor="bookmark200" w:history="1">
        <w:r>
          <w:t>Table</w:t>
        </w:r>
        <w:r>
          <w:rPr>
            <w:spacing w:val="-3"/>
          </w:rPr>
          <w:t xml:space="preserve"> </w:t>
        </w:r>
        <w:r>
          <w:t>9-401k</w:t>
        </w:r>
      </w:hyperlink>
      <w:r>
        <w:t xml:space="preserve"> </w:t>
      </w:r>
      <w:hyperlink w:anchor="bookmark200" w:history="1">
        <w:r>
          <w:t>(Operation Update Type subfield encoding)</w:t>
        </w:r>
      </w:hyperlink>
      <w:r>
        <w:t>.</w:t>
      </w:r>
    </w:p>
    <w:p w14:paraId="79EBEBDD" w14:textId="77777777" w:rsidR="009E1206" w:rsidRDefault="009E1206" w:rsidP="009E1206">
      <w:pPr>
        <w:pStyle w:val="af4"/>
        <w:kinsoku w:val="0"/>
        <w:overflowPunct w:val="0"/>
        <w:rPr>
          <w:szCs w:val="22"/>
        </w:rPr>
      </w:pPr>
    </w:p>
    <w:p w14:paraId="6AC466C8" w14:textId="77777777" w:rsidR="009E1206" w:rsidRDefault="009E1206" w:rsidP="009E1206">
      <w:pPr>
        <w:pStyle w:val="af4"/>
        <w:kinsoku w:val="0"/>
        <w:overflowPunct w:val="0"/>
        <w:spacing w:before="176"/>
        <w:ind w:left="999" w:right="999"/>
        <w:jc w:val="center"/>
        <w:rPr>
          <w:rFonts w:ascii="Arial" w:hAnsi="Arial" w:cs="Arial"/>
          <w:b/>
          <w:bCs/>
          <w:spacing w:val="-2"/>
        </w:rPr>
      </w:pPr>
      <w:bookmarkStart w:id="125" w:name="_bookmark200"/>
      <w:bookmarkEnd w:id="125"/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</w:rPr>
        <w:t>9-401k—Operation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Update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Type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subfield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  <w:spacing w:val="-2"/>
        </w:rPr>
        <w:t>encoding</w:t>
      </w:r>
    </w:p>
    <w:p w14:paraId="0BA7FD45" w14:textId="77777777" w:rsidR="009E1206" w:rsidRDefault="009E1206" w:rsidP="009E1206">
      <w:pPr>
        <w:pStyle w:val="af4"/>
        <w:kinsoku w:val="0"/>
        <w:overflowPunct w:val="0"/>
        <w:spacing w:before="10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2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3499"/>
      </w:tblGrid>
      <w:tr w:rsidR="009E1206" w14:paraId="15438DD6" w14:textId="77777777" w:rsidTr="000602AE">
        <w:trPr>
          <w:trHeight w:val="380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6AC0839" w14:textId="77777777" w:rsidR="009E1206" w:rsidRDefault="009E1206" w:rsidP="000602AE">
            <w:pPr>
              <w:pStyle w:val="TableParagraph"/>
              <w:kinsoku w:val="0"/>
              <w:overflowPunct w:val="0"/>
              <w:spacing w:before="76"/>
              <w:ind w:left="126" w:right="116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Value</w:t>
            </w:r>
          </w:p>
        </w:tc>
        <w:tc>
          <w:tcPr>
            <w:tcW w:w="34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0C44979" w14:textId="77777777" w:rsidR="009E1206" w:rsidRDefault="009E1206" w:rsidP="000602AE">
            <w:pPr>
              <w:pStyle w:val="TableParagraph"/>
              <w:kinsoku w:val="0"/>
              <w:overflowPunct w:val="0"/>
              <w:spacing w:before="76"/>
              <w:ind w:left="943" w:right="904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4"/>
                <w:sz w:val="18"/>
                <w:szCs w:val="18"/>
              </w:rPr>
              <w:t>Name</w:t>
            </w:r>
          </w:p>
        </w:tc>
      </w:tr>
      <w:tr w:rsidR="009E1206" w14:paraId="7320A2DD" w14:textId="77777777" w:rsidTr="000602AE">
        <w:trPr>
          <w:trHeight w:val="311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BA50D47" w14:textId="77777777" w:rsidR="009E1206" w:rsidRDefault="009E1206" w:rsidP="000602AE">
            <w:pPr>
              <w:pStyle w:val="TableParagraph"/>
              <w:kinsoku w:val="0"/>
              <w:overflowPunct w:val="0"/>
              <w:spacing w:before="36"/>
              <w:ind w:lef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5FB4205" w14:textId="77777777" w:rsidR="009E1206" w:rsidRDefault="009E1206" w:rsidP="000602AE">
            <w:pPr>
              <w:pStyle w:val="TableParagraph"/>
              <w:kinsoku w:val="0"/>
              <w:overflowPunct w:val="0"/>
              <w:spacing w:before="36"/>
              <w:ind w:left="130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Parameter</w:t>
            </w:r>
            <w:r>
              <w:rPr>
                <w:spacing w:val="-2"/>
                <w:sz w:val="18"/>
                <w:szCs w:val="18"/>
              </w:rPr>
              <w:t xml:space="preserve"> Update</w:t>
            </w:r>
          </w:p>
        </w:tc>
      </w:tr>
      <w:tr w:rsidR="009E1206" w14:paraId="3A29D6EA" w14:textId="77777777" w:rsidTr="000602AE">
        <w:trPr>
          <w:trHeight w:val="313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614EB73" w14:textId="77777777" w:rsidR="009E1206" w:rsidRDefault="009E1206" w:rsidP="000602AE">
            <w:pPr>
              <w:pStyle w:val="TableParagraph"/>
              <w:kinsoku w:val="0"/>
              <w:overflowPunct w:val="0"/>
              <w:spacing w:before="49"/>
              <w:ind w:left="126" w:right="115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1–15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B997BA9" w14:textId="77777777" w:rsidR="009E1206" w:rsidRDefault="009E1206" w:rsidP="000602AE">
            <w:pPr>
              <w:pStyle w:val="TableParagraph"/>
              <w:kinsoku w:val="0"/>
              <w:overflowPunct w:val="0"/>
              <w:spacing w:before="49"/>
              <w:ind w:left="13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Reserved</w:t>
            </w:r>
          </w:p>
        </w:tc>
      </w:tr>
    </w:tbl>
    <w:p w14:paraId="7226A4A6" w14:textId="77777777" w:rsidR="009E1206" w:rsidRDefault="009E1206" w:rsidP="009E1206">
      <w:pPr>
        <w:pStyle w:val="af4"/>
        <w:kinsoku w:val="0"/>
        <w:overflowPunct w:val="0"/>
        <w:rPr>
          <w:rFonts w:ascii="Arial" w:hAnsi="Arial" w:cs="Arial"/>
          <w:b/>
          <w:bCs/>
          <w:szCs w:val="22"/>
        </w:rPr>
      </w:pPr>
    </w:p>
    <w:p w14:paraId="4F8765BF" w14:textId="77777777" w:rsidR="009E1206" w:rsidRDefault="009E1206" w:rsidP="009E1206">
      <w:pPr>
        <w:pStyle w:val="af4"/>
        <w:kinsoku w:val="0"/>
        <w:overflowPunct w:val="0"/>
        <w:spacing w:before="6"/>
        <w:rPr>
          <w:rFonts w:ascii="Arial" w:hAnsi="Arial" w:cs="Arial"/>
          <w:b/>
          <w:bCs/>
          <w:sz w:val="27"/>
          <w:szCs w:val="27"/>
        </w:rPr>
      </w:pPr>
    </w:p>
    <w:p w14:paraId="18572A87" w14:textId="278195AF" w:rsidR="009E1206" w:rsidRDefault="008A6C8B" w:rsidP="000F49A6">
      <w:pPr>
        <w:pStyle w:val="af4"/>
        <w:kinsoku w:val="0"/>
        <w:overflowPunct w:val="0"/>
        <w:spacing w:line="264" w:lineRule="auto"/>
        <w:ind w:left="1000" w:right="997" w:hanging="1"/>
        <w:jc w:val="both"/>
      </w:pPr>
      <w:r w:rsidRPr="008A6C8B">
        <w:rPr>
          <w:highlight w:val="cyan"/>
        </w:rPr>
        <w:t>(#16052)</w:t>
      </w:r>
      <w:del w:id="126" w:author="Frank Hsu (徐建芳)" w:date="2023-05-16T10:40:00Z">
        <w:r w:rsidR="009E1206" w:rsidDel="00C200BD">
          <w:delText>The</w:delText>
        </w:r>
        <w:r w:rsidR="009E1206" w:rsidDel="00C200BD">
          <w:rPr>
            <w:spacing w:val="-5"/>
          </w:rPr>
          <w:delText xml:space="preserve"> </w:delText>
        </w:r>
        <w:r w:rsidR="009E1206" w:rsidDel="00C200BD">
          <w:delText>Operation</w:delText>
        </w:r>
        <w:r w:rsidR="009E1206" w:rsidDel="00C200BD">
          <w:rPr>
            <w:spacing w:val="-4"/>
          </w:rPr>
          <w:delText xml:space="preserve"> </w:delText>
        </w:r>
        <w:r w:rsidR="009E1206" w:rsidDel="00C200BD">
          <w:delText>Parameters</w:delText>
        </w:r>
        <w:r w:rsidR="009E1206" w:rsidDel="00C200BD">
          <w:rPr>
            <w:spacing w:val="-4"/>
          </w:rPr>
          <w:delText xml:space="preserve"> </w:delText>
        </w:r>
        <w:r w:rsidR="009E1206" w:rsidDel="00C200BD">
          <w:delText>Present</w:delText>
        </w:r>
        <w:r w:rsidR="009E1206" w:rsidDel="00C200BD">
          <w:rPr>
            <w:spacing w:val="-4"/>
          </w:rPr>
          <w:delText xml:space="preserve"> </w:delText>
        </w:r>
        <w:r w:rsidR="009E1206" w:rsidDel="00C200BD">
          <w:delText>subfield</w:delText>
        </w:r>
        <w:r w:rsidR="009E1206" w:rsidDel="00C200BD">
          <w:rPr>
            <w:spacing w:val="-4"/>
          </w:rPr>
          <w:delText xml:space="preserve"> </w:delText>
        </w:r>
        <w:r w:rsidR="009E1206" w:rsidDel="00C200BD">
          <w:delText>is</w:delText>
        </w:r>
        <w:r w:rsidR="009E1206" w:rsidDel="00C200BD">
          <w:rPr>
            <w:spacing w:val="-5"/>
          </w:rPr>
          <w:delText xml:space="preserve"> </w:delText>
        </w:r>
        <w:r w:rsidR="009E1206" w:rsidDel="00C200BD">
          <w:delText>set</w:delText>
        </w:r>
        <w:r w:rsidR="009E1206" w:rsidDel="00C200BD">
          <w:rPr>
            <w:spacing w:val="-4"/>
          </w:rPr>
          <w:delText xml:space="preserve"> </w:delText>
        </w:r>
        <w:r w:rsidR="009E1206" w:rsidDel="00C200BD">
          <w:delText>1</w:delText>
        </w:r>
        <w:r w:rsidR="009E1206" w:rsidDel="00C200BD">
          <w:rPr>
            <w:spacing w:val="-4"/>
          </w:rPr>
          <w:delText xml:space="preserve"> </w:delText>
        </w:r>
        <w:r w:rsidR="009E1206" w:rsidDel="00C200BD">
          <w:delText>to</w:delText>
        </w:r>
        <w:r w:rsidR="009E1206" w:rsidDel="00C200BD">
          <w:rPr>
            <w:spacing w:val="-2"/>
          </w:rPr>
          <w:delText xml:space="preserve"> </w:delText>
        </w:r>
        <w:r w:rsidR="009E1206" w:rsidDel="00C200BD">
          <w:delText>indicate</w:delText>
        </w:r>
        <w:r w:rsidR="009E1206" w:rsidDel="00C200BD">
          <w:rPr>
            <w:spacing w:val="-4"/>
          </w:rPr>
          <w:delText xml:space="preserve"> </w:delText>
        </w:r>
        <w:r w:rsidR="009E1206" w:rsidDel="00C200BD">
          <w:delText>the</w:delText>
        </w:r>
        <w:r w:rsidR="009E1206" w:rsidDel="00C200BD">
          <w:rPr>
            <w:spacing w:val="-4"/>
          </w:rPr>
          <w:delText xml:space="preserve"> </w:delText>
        </w:r>
        <w:r w:rsidR="009E1206" w:rsidDel="00C200BD">
          <w:delText>presence</w:delText>
        </w:r>
        <w:r w:rsidR="009E1206" w:rsidDel="00C200BD">
          <w:rPr>
            <w:spacing w:val="-5"/>
          </w:rPr>
          <w:delText xml:space="preserve"> </w:delText>
        </w:r>
        <w:r w:rsidR="009E1206" w:rsidDel="00C200BD">
          <w:delText>of</w:delText>
        </w:r>
        <w:r w:rsidR="009E1206" w:rsidDel="00C200BD">
          <w:rPr>
            <w:spacing w:val="-4"/>
          </w:rPr>
          <w:delText xml:space="preserve"> </w:delText>
        </w:r>
        <w:r w:rsidR="009E1206" w:rsidDel="00C200BD">
          <w:delText>the</w:delText>
        </w:r>
        <w:r w:rsidR="009E1206" w:rsidDel="00C200BD">
          <w:rPr>
            <w:spacing w:val="-4"/>
          </w:rPr>
          <w:delText xml:space="preserve"> </w:delText>
        </w:r>
        <w:r w:rsidR="009E1206" w:rsidDel="00C200BD">
          <w:delText>Operation</w:delText>
        </w:r>
        <w:r w:rsidR="009E1206" w:rsidDel="00C200BD">
          <w:rPr>
            <w:spacing w:val="-4"/>
          </w:rPr>
          <w:delText xml:space="preserve"> </w:delText>
        </w:r>
        <w:r w:rsidR="009E1206" w:rsidDel="00C200BD">
          <w:delText>Parameters</w:delText>
        </w:r>
        <w:r w:rsidR="009E1206" w:rsidDel="00C200BD">
          <w:rPr>
            <w:spacing w:val="-5"/>
          </w:rPr>
          <w:delText xml:space="preserve"> </w:delText>
        </w:r>
        <w:r w:rsidR="009E1206" w:rsidDel="00C200BD">
          <w:delText>sub- field in the STA Info field; otherwise set to 0.</w:delText>
        </w:r>
      </w:del>
      <w:ins w:id="127" w:author="Frank Hsu (徐建芳)" w:date="2023-05-16T10:40:00Z">
        <w:r w:rsidR="00C200BD">
          <w:t xml:space="preserve"> If </w:t>
        </w:r>
      </w:ins>
      <w:ins w:id="128" w:author="Frank Hsu (徐建芳)" w:date="2023-05-16T10:41:00Z">
        <w:r w:rsidR="00C200BD">
          <w:t xml:space="preserve">The Operation Update Type subfield is set 0, </w:t>
        </w:r>
      </w:ins>
      <w:ins w:id="129" w:author="Frank Hsu (徐建芳)" w:date="2023-05-16T10:42:00Z">
        <w:r w:rsidR="00C200BD">
          <w:t>the</w:t>
        </w:r>
        <w:r w:rsidR="00C200BD">
          <w:rPr>
            <w:spacing w:val="-4"/>
          </w:rPr>
          <w:t xml:space="preserve"> </w:t>
        </w:r>
        <w:r w:rsidR="00C200BD">
          <w:t>Operation</w:t>
        </w:r>
        <w:r w:rsidR="00C200BD">
          <w:rPr>
            <w:spacing w:val="-4"/>
          </w:rPr>
          <w:t xml:space="preserve"> </w:t>
        </w:r>
        <w:r w:rsidR="00C200BD">
          <w:t>Parameters</w:t>
        </w:r>
        <w:r w:rsidR="00C200BD">
          <w:rPr>
            <w:spacing w:val="-5"/>
          </w:rPr>
          <w:t xml:space="preserve"> </w:t>
        </w:r>
        <w:r w:rsidR="00C200BD">
          <w:t>subfield in the STA Info field is presen</w:t>
        </w:r>
      </w:ins>
      <w:ins w:id="130" w:author="Frank Hsu (徐建芳)" w:date="2023-05-16T11:14:00Z">
        <w:r w:rsidR="000F49A6">
          <w:t>t; otherwise,</w:t>
        </w:r>
        <w:r w:rsidR="000F49A6" w:rsidRPr="000F49A6">
          <w:t xml:space="preserve"> </w:t>
        </w:r>
        <w:r w:rsidR="000F49A6">
          <w:t>the</w:t>
        </w:r>
        <w:r w:rsidR="000F49A6">
          <w:rPr>
            <w:spacing w:val="-4"/>
          </w:rPr>
          <w:t xml:space="preserve"> </w:t>
        </w:r>
        <w:r w:rsidR="000F49A6">
          <w:t>Operation</w:t>
        </w:r>
        <w:r w:rsidR="000F49A6">
          <w:rPr>
            <w:spacing w:val="-4"/>
          </w:rPr>
          <w:t xml:space="preserve"> </w:t>
        </w:r>
        <w:r w:rsidR="000F49A6">
          <w:t>Parameters</w:t>
        </w:r>
        <w:r w:rsidR="000F49A6">
          <w:rPr>
            <w:spacing w:val="-5"/>
          </w:rPr>
          <w:t xml:space="preserve"> </w:t>
        </w:r>
        <w:r w:rsidR="000F49A6">
          <w:t>subfield in the STA Info field is not present.</w:t>
        </w:r>
      </w:ins>
    </w:p>
    <w:p w14:paraId="30C586FF" w14:textId="77777777" w:rsidR="009E1206" w:rsidRPr="009E1206" w:rsidRDefault="009E1206" w:rsidP="009E1206">
      <w:pPr>
        <w:rPr>
          <w:rFonts w:eastAsia="新細明體"/>
          <w:lang w:eastAsia="zh-TW"/>
        </w:rPr>
      </w:pPr>
    </w:p>
    <w:sectPr w:rsidR="009E1206" w:rsidRPr="009E1206" w:rsidSect="00844F2D">
      <w:headerReference w:type="default" r:id="rId8"/>
      <w:footerReference w:type="default" r:id="rId9"/>
      <w:pgSz w:w="12240" w:h="15840" w:code="1"/>
      <w:pgMar w:top="720" w:right="720" w:bottom="720" w:left="720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379E" w14:textId="77777777" w:rsidR="00A636D6" w:rsidRDefault="00A636D6">
      <w:r>
        <w:separator/>
      </w:r>
    </w:p>
  </w:endnote>
  <w:endnote w:type="continuationSeparator" w:id="0">
    <w:p w14:paraId="6B83AF50" w14:textId="77777777" w:rsidR="00A636D6" w:rsidRDefault="00A6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344E" w14:textId="0F61581A" w:rsidR="00DA3D06" w:rsidRDefault="009B2ACC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DA3D06">
        <w:t>Submission</w:t>
      </w:r>
    </w:fldSimple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BC0799">
      <w:rPr>
        <w:noProof/>
      </w:rPr>
      <w:t>2</w:t>
    </w:r>
    <w:r w:rsidR="00DB5542">
      <w:rPr>
        <w:noProof/>
      </w:rPr>
      <w:fldChar w:fldCharType="end"/>
    </w:r>
    <w:r w:rsidR="00DA3D06">
      <w:tab/>
    </w:r>
    <w:r w:rsidR="0099601D">
      <w:rPr>
        <w:lang w:eastAsia="ko-KR"/>
      </w:rPr>
      <w:t>Frank Hsu</w:t>
    </w:r>
    <w:r w:rsidR="00DA3D06">
      <w:t xml:space="preserve">, </w:t>
    </w:r>
    <w:proofErr w:type="spellStart"/>
    <w:r w:rsidR="0099601D">
      <w:t>Mediatek</w:t>
    </w:r>
    <w:proofErr w:type="spellEnd"/>
    <w:r w:rsidR="0099601D">
      <w:t xml:space="preserve"> Inc.</w:t>
    </w:r>
  </w:p>
  <w:p w14:paraId="1FA2645D" w14:textId="77777777" w:rsidR="00DA3D06" w:rsidRDefault="00DA3D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A973" w14:textId="77777777" w:rsidR="00A636D6" w:rsidRDefault="00A636D6">
      <w:r>
        <w:separator/>
      </w:r>
    </w:p>
  </w:footnote>
  <w:footnote w:type="continuationSeparator" w:id="0">
    <w:p w14:paraId="40E8B83D" w14:textId="77777777" w:rsidR="00A636D6" w:rsidRDefault="00A6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657E" w14:textId="49E81A68" w:rsidR="00844F2D" w:rsidRDefault="00504DAA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4E46DF">
      <w:rPr>
        <w:lang w:eastAsia="ko-KR"/>
      </w:rPr>
      <w:t xml:space="preserve"> </w:t>
    </w:r>
    <w:r w:rsidR="00DA3D06">
      <w:t>20</w:t>
    </w:r>
    <w:r w:rsidR="006511AD">
      <w:t>2</w:t>
    </w:r>
    <w:del w:id="131" w:author="Frank Hsu (徐建芳)" w:date="2023-04-26T23:22:00Z">
      <w:r w:rsidR="006511AD" w:rsidDel="00BE659E">
        <w:delText>2</w:delText>
      </w:r>
    </w:del>
    <w:ins w:id="132" w:author="Frank Hsu (徐建芳)" w:date="2023-04-26T23:22:00Z">
      <w:r w:rsidR="00BE659E">
        <w:t>3</w:t>
      </w:r>
    </w:ins>
    <w:r w:rsidR="00DA3D06">
      <w:tab/>
    </w:r>
    <w:r w:rsidR="00DA3D06">
      <w:tab/>
    </w:r>
    <w:fldSimple w:instr=" TITLE  \* MERGEFORMAT ">
      <w:r w:rsidR="00DA3D06" w:rsidRPr="006511AD">
        <w:t xml:space="preserve">doc.: </w:t>
      </w:r>
      <w:r w:rsidR="006511AD" w:rsidRPr="006511AD">
        <w:t>IEEE 802.11-2</w:t>
      </w:r>
      <w:r>
        <w:t>3</w:t>
      </w:r>
      <w:r w:rsidR="006511AD" w:rsidRPr="006511AD">
        <w:t>/</w:t>
      </w:r>
    </w:fldSimple>
    <w:r w:rsidR="000217CB">
      <w:t>0560r</w:t>
    </w:r>
    <w:r w:rsidR="00077DB7">
      <w:t>5</w:t>
    </w:r>
    <w:del w:id="133" w:author="Frank Hsu (徐建芳)" w:date="2023-04-26T23:22:00Z">
      <w:r w:rsidR="00CD095C" w:rsidDel="00BE659E">
        <w:delText>1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883" w:hanging="724"/>
      </w:pPr>
      <w:rPr>
        <w:spacing w:val="-1"/>
        <w:w w:val="99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6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8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40" w:hanging="891"/>
      </w:pPr>
    </w:lvl>
    <w:lvl w:ilvl="8">
      <w:numFmt w:val="bullet"/>
      <w:lvlText w:val="•"/>
      <w:lvlJc w:val="left"/>
      <w:pPr>
        <w:ind w:left="1060" w:hanging="891"/>
      </w:pPr>
    </w:lvl>
  </w:abstractNum>
  <w:abstractNum w:abstractNumId="2" w15:restartNumberingAfterBreak="0">
    <w:nsid w:val="00000407"/>
    <w:multiLevelType w:val="multilevel"/>
    <w:tmpl w:val="0000088A"/>
    <w:lvl w:ilvl="0">
      <w:start w:val="10"/>
      <w:numFmt w:val="decimal"/>
      <w:lvlText w:val="%1"/>
      <w:lvlJc w:val="left"/>
      <w:pPr>
        <w:ind w:left="990" w:hanging="611"/>
      </w:pPr>
    </w:lvl>
    <w:lvl w:ilvl="1">
      <w:start w:val="11"/>
      <w:numFmt w:val="decimal"/>
      <w:lvlText w:val="%1.%2"/>
      <w:lvlJc w:val="left"/>
      <w:pPr>
        <w:ind w:left="990" w:hanging="611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left="1103" w:hanging="7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944" w:hanging="724"/>
      </w:pPr>
    </w:lvl>
    <w:lvl w:ilvl="4">
      <w:numFmt w:val="bullet"/>
      <w:lvlText w:val="•"/>
      <w:lvlJc w:val="left"/>
      <w:pPr>
        <w:ind w:left="3866" w:hanging="724"/>
      </w:pPr>
    </w:lvl>
    <w:lvl w:ilvl="5">
      <w:numFmt w:val="bullet"/>
      <w:lvlText w:val="•"/>
      <w:lvlJc w:val="left"/>
      <w:pPr>
        <w:ind w:left="4788" w:hanging="724"/>
      </w:pPr>
    </w:lvl>
    <w:lvl w:ilvl="6">
      <w:numFmt w:val="bullet"/>
      <w:lvlText w:val="•"/>
      <w:lvlJc w:val="left"/>
      <w:pPr>
        <w:ind w:left="5711" w:hanging="724"/>
      </w:pPr>
    </w:lvl>
    <w:lvl w:ilvl="7">
      <w:numFmt w:val="bullet"/>
      <w:lvlText w:val="•"/>
      <w:lvlJc w:val="left"/>
      <w:pPr>
        <w:ind w:left="6633" w:hanging="724"/>
      </w:pPr>
    </w:lvl>
    <w:lvl w:ilvl="8">
      <w:numFmt w:val="bullet"/>
      <w:lvlText w:val="•"/>
      <w:lvlJc w:val="left"/>
      <w:pPr>
        <w:ind w:left="7555" w:hanging="724"/>
      </w:pPr>
    </w:lvl>
  </w:abstractNum>
  <w:abstractNum w:abstractNumId="3" w15:restartNumberingAfterBreak="0">
    <w:nsid w:val="0000044F"/>
    <w:multiLevelType w:val="multilevel"/>
    <w:tmpl w:val="000008D2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4" w15:restartNumberingAfterBreak="0">
    <w:nsid w:val="0000050B"/>
    <w:multiLevelType w:val="multilevel"/>
    <w:tmpl w:val="0000098E"/>
    <w:lvl w:ilvl="0">
      <w:start w:val="7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5" w15:restartNumberingAfterBreak="0">
    <w:nsid w:val="150339D0"/>
    <w:multiLevelType w:val="hybridMultilevel"/>
    <w:tmpl w:val="DD0A86D8"/>
    <w:lvl w:ilvl="0" w:tplc="D390B60C">
      <w:numFmt w:val="bullet"/>
      <w:lvlText w:val="•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2" w15:restartNumberingAfterBreak="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5" w15:restartNumberingAfterBreak="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7" w15:restartNumberingAfterBreak="0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6"/>
  </w:num>
  <w:num w:numId="6">
    <w:abstractNumId w:val="16"/>
  </w:num>
  <w:num w:numId="7">
    <w:abstractNumId w:val="18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3"/>
  </w:num>
  <w:num w:numId="28">
    <w:abstractNumId w:val="10"/>
  </w:num>
  <w:num w:numId="29">
    <w:abstractNumId w:val="8"/>
  </w:num>
  <w:num w:numId="30">
    <w:abstractNumId w:val="17"/>
  </w:num>
  <w:num w:numId="31">
    <w:abstractNumId w:val="12"/>
  </w:num>
  <w:num w:numId="32">
    <w:abstractNumId w:val="19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9"/>
  </w:num>
  <w:num w:numId="36">
    <w:abstractNumId w:val="15"/>
  </w:num>
  <w:num w:numId="37">
    <w:abstractNumId w:val="20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5"/>
  </w:num>
  <w:num w:numId="41">
    <w:abstractNumId w:val="4"/>
  </w:num>
  <w:num w:numId="42">
    <w:abstractNumId w:val="3"/>
  </w:num>
  <w:num w:numId="43">
    <w:abstractNumId w:val="2"/>
    <w:lvlOverride w:ilvl="0">
      <w:startOverride w:val="10"/>
    </w:lvlOverride>
    <w:lvlOverride w:ilvl="1">
      <w:startOverride w:val="1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4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k Hsu (徐建芳)">
    <w15:presenceInfo w15:providerId="AD" w15:userId="S::Frank.Hsu@mediatek.com::8e6e2e68-02a5-45a3-92ec-db25dd0f3de3"/>
  </w15:person>
  <w15:person w15:author="建芳 徐">
    <w15:presenceInfo w15:providerId="AD" w15:userId="S::Frank.Hsu@mediatek.com::8e6e2e68-02a5-45a3-92ec-db25dd0f3d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24E2"/>
    <w:rsid w:val="000045FA"/>
    <w:rsid w:val="0000473D"/>
    <w:rsid w:val="00005C26"/>
    <w:rsid w:val="00006DBB"/>
    <w:rsid w:val="0000743C"/>
    <w:rsid w:val="0001152E"/>
    <w:rsid w:val="00013F87"/>
    <w:rsid w:val="000151B5"/>
    <w:rsid w:val="000157CC"/>
    <w:rsid w:val="000163E0"/>
    <w:rsid w:val="00016C56"/>
    <w:rsid w:val="00017D25"/>
    <w:rsid w:val="000217CB"/>
    <w:rsid w:val="00023128"/>
    <w:rsid w:val="00024060"/>
    <w:rsid w:val="00024344"/>
    <w:rsid w:val="00024487"/>
    <w:rsid w:val="0002562B"/>
    <w:rsid w:val="00026A52"/>
    <w:rsid w:val="00027A8F"/>
    <w:rsid w:val="00027D05"/>
    <w:rsid w:val="0003148B"/>
    <w:rsid w:val="000405C4"/>
    <w:rsid w:val="000451EC"/>
    <w:rsid w:val="00052123"/>
    <w:rsid w:val="0006087E"/>
    <w:rsid w:val="0006411C"/>
    <w:rsid w:val="00064C43"/>
    <w:rsid w:val="00064DDE"/>
    <w:rsid w:val="000670BD"/>
    <w:rsid w:val="0006732A"/>
    <w:rsid w:val="000709E6"/>
    <w:rsid w:val="00073BB4"/>
    <w:rsid w:val="00075C3C"/>
    <w:rsid w:val="00075E1E"/>
    <w:rsid w:val="00076885"/>
    <w:rsid w:val="000770CC"/>
    <w:rsid w:val="00077DB7"/>
    <w:rsid w:val="00080ACC"/>
    <w:rsid w:val="000815C7"/>
    <w:rsid w:val="00081B54"/>
    <w:rsid w:val="00081E62"/>
    <w:rsid w:val="000823C8"/>
    <w:rsid w:val="000829FF"/>
    <w:rsid w:val="0008302D"/>
    <w:rsid w:val="00083C55"/>
    <w:rsid w:val="00084D06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975DC"/>
    <w:rsid w:val="000977B6"/>
    <w:rsid w:val="000A29AE"/>
    <w:rsid w:val="000A401B"/>
    <w:rsid w:val="000A79CC"/>
    <w:rsid w:val="000B4023"/>
    <w:rsid w:val="000B5271"/>
    <w:rsid w:val="000B55F7"/>
    <w:rsid w:val="000C434D"/>
    <w:rsid w:val="000D0432"/>
    <w:rsid w:val="000D174A"/>
    <w:rsid w:val="000D276A"/>
    <w:rsid w:val="000D2F1B"/>
    <w:rsid w:val="000D5EBD"/>
    <w:rsid w:val="000D674F"/>
    <w:rsid w:val="000D743F"/>
    <w:rsid w:val="000E0494"/>
    <w:rsid w:val="000E1C37"/>
    <w:rsid w:val="000E1D7B"/>
    <w:rsid w:val="000E4589"/>
    <w:rsid w:val="000E4B82"/>
    <w:rsid w:val="000E720C"/>
    <w:rsid w:val="000F1330"/>
    <w:rsid w:val="000F3C38"/>
    <w:rsid w:val="000F4937"/>
    <w:rsid w:val="000F49A6"/>
    <w:rsid w:val="000F5088"/>
    <w:rsid w:val="000F685B"/>
    <w:rsid w:val="001015F8"/>
    <w:rsid w:val="00105918"/>
    <w:rsid w:val="001101C2"/>
    <w:rsid w:val="001109AA"/>
    <w:rsid w:val="00112289"/>
    <w:rsid w:val="00112C6A"/>
    <w:rsid w:val="001153FB"/>
    <w:rsid w:val="00115A75"/>
    <w:rsid w:val="0011688F"/>
    <w:rsid w:val="00120298"/>
    <w:rsid w:val="001208BA"/>
    <w:rsid w:val="00120949"/>
    <w:rsid w:val="001215C0"/>
    <w:rsid w:val="00122D51"/>
    <w:rsid w:val="001238F9"/>
    <w:rsid w:val="00125A0A"/>
    <w:rsid w:val="001275D7"/>
    <w:rsid w:val="00134114"/>
    <w:rsid w:val="00135CD8"/>
    <w:rsid w:val="0013714C"/>
    <w:rsid w:val="00143AC9"/>
    <w:rsid w:val="001448D8"/>
    <w:rsid w:val="0014491D"/>
    <w:rsid w:val="001450BB"/>
    <w:rsid w:val="001459E7"/>
    <w:rsid w:val="00145D02"/>
    <w:rsid w:val="00150C1F"/>
    <w:rsid w:val="00151514"/>
    <w:rsid w:val="00151BBE"/>
    <w:rsid w:val="00152CCA"/>
    <w:rsid w:val="00154B26"/>
    <w:rsid w:val="001559BB"/>
    <w:rsid w:val="00156FF2"/>
    <w:rsid w:val="001612A5"/>
    <w:rsid w:val="0016183C"/>
    <w:rsid w:val="00164163"/>
    <w:rsid w:val="001650BC"/>
    <w:rsid w:val="00165BE6"/>
    <w:rsid w:val="00166C13"/>
    <w:rsid w:val="00170EF8"/>
    <w:rsid w:val="001712E4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87F60"/>
    <w:rsid w:val="0019164F"/>
    <w:rsid w:val="00192C6E"/>
    <w:rsid w:val="00193C39"/>
    <w:rsid w:val="00193C5D"/>
    <w:rsid w:val="001943F7"/>
    <w:rsid w:val="001949DC"/>
    <w:rsid w:val="001965FE"/>
    <w:rsid w:val="00197C72"/>
    <w:rsid w:val="001A0EDB"/>
    <w:rsid w:val="001A2240"/>
    <w:rsid w:val="001A23CD"/>
    <w:rsid w:val="001A4910"/>
    <w:rsid w:val="001A7760"/>
    <w:rsid w:val="001B080C"/>
    <w:rsid w:val="001B08C2"/>
    <w:rsid w:val="001B252D"/>
    <w:rsid w:val="001B2904"/>
    <w:rsid w:val="001B3086"/>
    <w:rsid w:val="001B63BC"/>
    <w:rsid w:val="001B741A"/>
    <w:rsid w:val="001C295F"/>
    <w:rsid w:val="001C7CCE"/>
    <w:rsid w:val="001D15ED"/>
    <w:rsid w:val="001D20B8"/>
    <w:rsid w:val="001D2D62"/>
    <w:rsid w:val="001D328B"/>
    <w:rsid w:val="001D4A93"/>
    <w:rsid w:val="001D7948"/>
    <w:rsid w:val="001E0946"/>
    <w:rsid w:val="001E298B"/>
    <w:rsid w:val="001E32CF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29AF"/>
    <w:rsid w:val="00214B50"/>
    <w:rsid w:val="00215A82"/>
    <w:rsid w:val="00215E32"/>
    <w:rsid w:val="0022139A"/>
    <w:rsid w:val="002214EB"/>
    <w:rsid w:val="00223421"/>
    <w:rsid w:val="002239F2"/>
    <w:rsid w:val="00225508"/>
    <w:rsid w:val="00225570"/>
    <w:rsid w:val="00226D5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3507"/>
    <w:rsid w:val="00246764"/>
    <w:rsid w:val="002470AC"/>
    <w:rsid w:val="00252D47"/>
    <w:rsid w:val="00254945"/>
    <w:rsid w:val="00255A8B"/>
    <w:rsid w:val="00256D0A"/>
    <w:rsid w:val="0026069C"/>
    <w:rsid w:val="00263092"/>
    <w:rsid w:val="0026315F"/>
    <w:rsid w:val="002662A5"/>
    <w:rsid w:val="00273257"/>
    <w:rsid w:val="00276580"/>
    <w:rsid w:val="00281A5D"/>
    <w:rsid w:val="00282053"/>
    <w:rsid w:val="00284C5E"/>
    <w:rsid w:val="00291A10"/>
    <w:rsid w:val="002945E7"/>
    <w:rsid w:val="00294B37"/>
    <w:rsid w:val="00294C0B"/>
    <w:rsid w:val="00294EF9"/>
    <w:rsid w:val="00296844"/>
    <w:rsid w:val="002A195C"/>
    <w:rsid w:val="002A34A0"/>
    <w:rsid w:val="002A4A61"/>
    <w:rsid w:val="002A776B"/>
    <w:rsid w:val="002B06E5"/>
    <w:rsid w:val="002C6B4F"/>
    <w:rsid w:val="002C72E1"/>
    <w:rsid w:val="002D1D40"/>
    <w:rsid w:val="002D36C5"/>
    <w:rsid w:val="002D3804"/>
    <w:rsid w:val="002D3D9C"/>
    <w:rsid w:val="002D518F"/>
    <w:rsid w:val="002D583C"/>
    <w:rsid w:val="002D7ED5"/>
    <w:rsid w:val="002E1B18"/>
    <w:rsid w:val="002E2B88"/>
    <w:rsid w:val="002E6FF6"/>
    <w:rsid w:val="002F0DC2"/>
    <w:rsid w:val="002F25B2"/>
    <w:rsid w:val="002F2BC5"/>
    <w:rsid w:val="002F376B"/>
    <w:rsid w:val="002F5C8C"/>
    <w:rsid w:val="002F7199"/>
    <w:rsid w:val="002F7D11"/>
    <w:rsid w:val="003024ED"/>
    <w:rsid w:val="003046BD"/>
    <w:rsid w:val="00305D6E"/>
    <w:rsid w:val="0030782E"/>
    <w:rsid w:val="00307F5F"/>
    <w:rsid w:val="0031033F"/>
    <w:rsid w:val="00314FB8"/>
    <w:rsid w:val="00315453"/>
    <w:rsid w:val="003161A2"/>
    <w:rsid w:val="0031699C"/>
    <w:rsid w:val="00316EF3"/>
    <w:rsid w:val="0031705E"/>
    <w:rsid w:val="003202D3"/>
    <w:rsid w:val="003214E2"/>
    <w:rsid w:val="00322B96"/>
    <w:rsid w:val="00322EC6"/>
    <w:rsid w:val="00325AB6"/>
    <w:rsid w:val="00326CBD"/>
    <w:rsid w:val="003308A8"/>
    <w:rsid w:val="00331392"/>
    <w:rsid w:val="003333A7"/>
    <w:rsid w:val="00333BF7"/>
    <w:rsid w:val="0034162B"/>
    <w:rsid w:val="003424F0"/>
    <w:rsid w:val="0034278F"/>
    <w:rsid w:val="00343A76"/>
    <w:rsid w:val="00343D25"/>
    <w:rsid w:val="003449F9"/>
    <w:rsid w:val="00346243"/>
    <w:rsid w:val="003479E4"/>
    <w:rsid w:val="00347C43"/>
    <w:rsid w:val="00350A05"/>
    <w:rsid w:val="0035321A"/>
    <w:rsid w:val="00356918"/>
    <w:rsid w:val="0036072C"/>
    <w:rsid w:val="00360C87"/>
    <w:rsid w:val="00366AF0"/>
    <w:rsid w:val="003713CA"/>
    <w:rsid w:val="003729FC"/>
    <w:rsid w:val="00372FCA"/>
    <w:rsid w:val="00372FE4"/>
    <w:rsid w:val="0037633B"/>
    <w:rsid w:val="003766B9"/>
    <w:rsid w:val="00380D3A"/>
    <w:rsid w:val="00381B92"/>
    <w:rsid w:val="00382C54"/>
    <w:rsid w:val="0038516A"/>
    <w:rsid w:val="00385654"/>
    <w:rsid w:val="0038601E"/>
    <w:rsid w:val="003906A1"/>
    <w:rsid w:val="003924F8"/>
    <w:rsid w:val="0039399A"/>
    <w:rsid w:val="003945E3"/>
    <w:rsid w:val="00395A50"/>
    <w:rsid w:val="00396635"/>
    <w:rsid w:val="00396A55"/>
    <w:rsid w:val="0039787F"/>
    <w:rsid w:val="003A161F"/>
    <w:rsid w:val="003A1693"/>
    <w:rsid w:val="003A1961"/>
    <w:rsid w:val="003A1CC7"/>
    <w:rsid w:val="003A3196"/>
    <w:rsid w:val="003A3DD6"/>
    <w:rsid w:val="003A478D"/>
    <w:rsid w:val="003A58E7"/>
    <w:rsid w:val="003A5B1F"/>
    <w:rsid w:val="003A5BFF"/>
    <w:rsid w:val="003A6CBF"/>
    <w:rsid w:val="003B0078"/>
    <w:rsid w:val="003B03CE"/>
    <w:rsid w:val="003B4DAD"/>
    <w:rsid w:val="003B52F2"/>
    <w:rsid w:val="003B76BD"/>
    <w:rsid w:val="003B7790"/>
    <w:rsid w:val="003C47D1"/>
    <w:rsid w:val="003C51FD"/>
    <w:rsid w:val="003C58AE"/>
    <w:rsid w:val="003C74FF"/>
    <w:rsid w:val="003D1D90"/>
    <w:rsid w:val="003D26A5"/>
    <w:rsid w:val="003D3623"/>
    <w:rsid w:val="003D4734"/>
    <w:rsid w:val="003D5013"/>
    <w:rsid w:val="003D78F7"/>
    <w:rsid w:val="003E217D"/>
    <w:rsid w:val="003E5153"/>
    <w:rsid w:val="003E5916"/>
    <w:rsid w:val="003E5CD9"/>
    <w:rsid w:val="003E5DE7"/>
    <w:rsid w:val="003E667C"/>
    <w:rsid w:val="003E7414"/>
    <w:rsid w:val="003E777D"/>
    <w:rsid w:val="003E7F99"/>
    <w:rsid w:val="003F2D6C"/>
    <w:rsid w:val="003F3857"/>
    <w:rsid w:val="003F7E03"/>
    <w:rsid w:val="004014AE"/>
    <w:rsid w:val="00401B52"/>
    <w:rsid w:val="00403645"/>
    <w:rsid w:val="00403874"/>
    <w:rsid w:val="004051EE"/>
    <w:rsid w:val="00406DD9"/>
    <w:rsid w:val="00407C5B"/>
    <w:rsid w:val="00411A2D"/>
    <w:rsid w:val="00414A71"/>
    <w:rsid w:val="0042111E"/>
    <w:rsid w:val="00421159"/>
    <w:rsid w:val="0042506D"/>
    <w:rsid w:val="004250BF"/>
    <w:rsid w:val="004268CC"/>
    <w:rsid w:val="00430648"/>
    <w:rsid w:val="004344A2"/>
    <w:rsid w:val="00435898"/>
    <w:rsid w:val="00437351"/>
    <w:rsid w:val="00440FF1"/>
    <w:rsid w:val="004417F2"/>
    <w:rsid w:val="00442799"/>
    <w:rsid w:val="00443FBF"/>
    <w:rsid w:val="00444395"/>
    <w:rsid w:val="004452DF"/>
    <w:rsid w:val="00450151"/>
    <w:rsid w:val="0045019A"/>
    <w:rsid w:val="00450579"/>
    <w:rsid w:val="004507E7"/>
    <w:rsid w:val="00450CC0"/>
    <w:rsid w:val="00451552"/>
    <w:rsid w:val="00451E50"/>
    <w:rsid w:val="00452F45"/>
    <w:rsid w:val="004539B4"/>
    <w:rsid w:val="004559E8"/>
    <w:rsid w:val="00455ECC"/>
    <w:rsid w:val="00456FA4"/>
    <w:rsid w:val="00457028"/>
    <w:rsid w:val="00457FA3"/>
    <w:rsid w:val="00460141"/>
    <w:rsid w:val="00461BE0"/>
    <w:rsid w:val="00462172"/>
    <w:rsid w:val="00464778"/>
    <w:rsid w:val="00464B04"/>
    <w:rsid w:val="0047267B"/>
    <w:rsid w:val="00473FED"/>
    <w:rsid w:val="00475A71"/>
    <w:rsid w:val="00476CB5"/>
    <w:rsid w:val="0048094C"/>
    <w:rsid w:val="004821A5"/>
    <w:rsid w:val="00482AD0"/>
    <w:rsid w:val="00482AF6"/>
    <w:rsid w:val="00486C12"/>
    <w:rsid w:val="00486E27"/>
    <w:rsid w:val="00486E73"/>
    <w:rsid w:val="00486EB3"/>
    <w:rsid w:val="004929EF"/>
    <w:rsid w:val="0049468A"/>
    <w:rsid w:val="00497004"/>
    <w:rsid w:val="004A0AF4"/>
    <w:rsid w:val="004A2ECC"/>
    <w:rsid w:val="004A7E8E"/>
    <w:rsid w:val="004B0463"/>
    <w:rsid w:val="004B1604"/>
    <w:rsid w:val="004B2D23"/>
    <w:rsid w:val="004B4269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D7BAF"/>
    <w:rsid w:val="004E2B79"/>
    <w:rsid w:val="004E46DF"/>
    <w:rsid w:val="004E51DB"/>
    <w:rsid w:val="004E570F"/>
    <w:rsid w:val="004F0CB7"/>
    <w:rsid w:val="004F4564"/>
    <w:rsid w:val="005010F3"/>
    <w:rsid w:val="0050128F"/>
    <w:rsid w:val="00501E52"/>
    <w:rsid w:val="005030FB"/>
    <w:rsid w:val="00503C1C"/>
    <w:rsid w:val="00504958"/>
    <w:rsid w:val="00504AA2"/>
    <w:rsid w:val="00504DAA"/>
    <w:rsid w:val="005065E1"/>
    <w:rsid w:val="005065EB"/>
    <w:rsid w:val="00517ED6"/>
    <w:rsid w:val="00520B8C"/>
    <w:rsid w:val="0052151C"/>
    <w:rsid w:val="005243B4"/>
    <w:rsid w:val="00527489"/>
    <w:rsid w:val="00527893"/>
    <w:rsid w:val="00527BB3"/>
    <w:rsid w:val="00531734"/>
    <w:rsid w:val="0053254A"/>
    <w:rsid w:val="00532D20"/>
    <w:rsid w:val="005363EE"/>
    <w:rsid w:val="00536923"/>
    <w:rsid w:val="00541F29"/>
    <w:rsid w:val="0054235E"/>
    <w:rsid w:val="005441F5"/>
    <w:rsid w:val="0054425D"/>
    <w:rsid w:val="00547800"/>
    <w:rsid w:val="00547D24"/>
    <w:rsid w:val="0055054D"/>
    <w:rsid w:val="005536B8"/>
    <w:rsid w:val="0055459B"/>
    <w:rsid w:val="00554995"/>
    <w:rsid w:val="00554EEF"/>
    <w:rsid w:val="00561429"/>
    <w:rsid w:val="00566634"/>
    <w:rsid w:val="00567934"/>
    <w:rsid w:val="005702B6"/>
    <w:rsid w:val="005703A1"/>
    <w:rsid w:val="005714E9"/>
    <w:rsid w:val="00571583"/>
    <w:rsid w:val="00572E7A"/>
    <w:rsid w:val="00573EF8"/>
    <w:rsid w:val="00575D4A"/>
    <w:rsid w:val="0058057A"/>
    <w:rsid w:val="005809D7"/>
    <w:rsid w:val="00582295"/>
    <w:rsid w:val="00583212"/>
    <w:rsid w:val="005842A0"/>
    <w:rsid w:val="00585D8F"/>
    <w:rsid w:val="00586072"/>
    <w:rsid w:val="0058644C"/>
    <w:rsid w:val="00587F10"/>
    <w:rsid w:val="00590B1C"/>
    <w:rsid w:val="00591351"/>
    <w:rsid w:val="00591576"/>
    <w:rsid w:val="00595FE9"/>
    <w:rsid w:val="00596413"/>
    <w:rsid w:val="00596B6A"/>
    <w:rsid w:val="0059708B"/>
    <w:rsid w:val="005A16CF"/>
    <w:rsid w:val="005A2ECA"/>
    <w:rsid w:val="005A4504"/>
    <w:rsid w:val="005A5CE6"/>
    <w:rsid w:val="005A6DD3"/>
    <w:rsid w:val="005B151D"/>
    <w:rsid w:val="005B31EA"/>
    <w:rsid w:val="005B34A6"/>
    <w:rsid w:val="005B43C1"/>
    <w:rsid w:val="005B4B74"/>
    <w:rsid w:val="005B6C67"/>
    <w:rsid w:val="005C0CBC"/>
    <w:rsid w:val="005C1AC5"/>
    <w:rsid w:val="005C20ED"/>
    <w:rsid w:val="005C4204"/>
    <w:rsid w:val="005C5A52"/>
    <w:rsid w:val="005C6823"/>
    <w:rsid w:val="005C769D"/>
    <w:rsid w:val="005D01DA"/>
    <w:rsid w:val="005D1461"/>
    <w:rsid w:val="005D33B5"/>
    <w:rsid w:val="005D367D"/>
    <w:rsid w:val="005D5C6E"/>
    <w:rsid w:val="005D68A0"/>
    <w:rsid w:val="005D69F5"/>
    <w:rsid w:val="005D7951"/>
    <w:rsid w:val="005E3E49"/>
    <w:rsid w:val="005E768D"/>
    <w:rsid w:val="005F19DD"/>
    <w:rsid w:val="005F1D3F"/>
    <w:rsid w:val="005F27F6"/>
    <w:rsid w:val="005F281E"/>
    <w:rsid w:val="005F4AD8"/>
    <w:rsid w:val="005F5ADA"/>
    <w:rsid w:val="005F695C"/>
    <w:rsid w:val="00600A10"/>
    <w:rsid w:val="0060156E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27807"/>
    <w:rsid w:val="006302F7"/>
    <w:rsid w:val="00631EB7"/>
    <w:rsid w:val="00632161"/>
    <w:rsid w:val="00635200"/>
    <w:rsid w:val="006362D2"/>
    <w:rsid w:val="00636F1D"/>
    <w:rsid w:val="00640D83"/>
    <w:rsid w:val="00644E29"/>
    <w:rsid w:val="006456B2"/>
    <w:rsid w:val="00645742"/>
    <w:rsid w:val="006511AD"/>
    <w:rsid w:val="006548B7"/>
    <w:rsid w:val="00654A78"/>
    <w:rsid w:val="00654B3B"/>
    <w:rsid w:val="00656882"/>
    <w:rsid w:val="00657485"/>
    <w:rsid w:val="00657DBD"/>
    <w:rsid w:val="00661375"/>
    <w:rsid w:val="00662343"/>
    <w:rsid w:val="00663594"/>
    <w:rsid w:val="0066483B"/>
    <w:rsid w:val="006658C0"/>
    <w:rsid w:val="00666731"/>
    <w:rsid w:val="00666EA3"/>
    <w:rsid w:val="0067069C"/>
    <w:rsid w:val="00670FD0"/>
    <w:rsid w:val="00671621"/>
    <w:rsid w:val="00671F29"/>
    <w:rsid w:val="0067277C"/>
    <w:rsid w:val="0067305F"/>
    <w:rsid w:val="0067587F"/>
    <w:rsid w:val="00676572"/>
    <w:rsid w:val="00680308"/>
    <w:rsid w:val="0068106D"/>
    <w:rsid w:val="0068429C"/>
    <w:rsid w:val="00687131"/>
    <w:rsid w:val="00687476"/>
    <w:rsid w:val="0069038E"/>
    <w:rsid w:val="006916AB"/>
    <w:rsid w:val="00694003"/>
    <w:rsid w:val="006976B8"/>
    <w:rsid w:val="00697B00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481F"/>
    <w:rsid w:val="006C7E0C"/>
    <w:rsid w:val="006D0144"/>
    <w:rsid w:val="006D0353"/>
    <w:rsid w:val="006D246F"/>
    <w:rsid w:val="006D3377"/>
    <w:rsid w:val="006D3E5E"/>
    <w:rsid w:val="006D48F9"/>
    <w:rsid w:val="006D5362"/>
    <w:rsid w:val="006E181A"/>
    <w:rsid w:val="006E2D44"/>
    <w:rsid w:val="006F1544"/>
    <w:rsid w:val="006F3A6D"/>
    <w:rsid w:val="006F3DD4"/>
    <w:rsid w:val="006F709C"/>
    <w:rsid w:val="00704BED"/>
    <w:rsid w:val="00704E8E"/>
    <w:rsid w:val="007100CA"/>
    <w:rsid w:val="00710337"/>
    <w:rsid w:val="0071062B"/>
    <w:rsid w:val="00711E05"/>
    <w:rsid w:val="00712F8D"/>
    <w:rsid w:val="00714E97"/>
    <w:rsid w:val="00715BC1"/>
    <w:rsid w:val="00716BF7"/>
    <w:rsid w:val="007202DC"/>
    <w:rsid w:val="007220CF"/>
    <w:rsid w:val="00724942"/>
    <w:rsid w:val="00727341"/>
    <w:rsid w:val="00727767"/>
    <w:rsid w:val="00732524"/>
    <w:rsid w:val="00732728"/>
    <w:rsid w:val="00734CD4"/>
    <w:rsid w:val="00734D3E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05E1"/>
    <w:rsid w:val="007513CD"/>
    <w:rsid w:val="00755915"/>
    <w:rsid w:val="007572EE"/>
    <w:rsid w:val="007612AE"/>
    <w:rsid w:val="0076196C"/>
    <w:rsid w:val="00765525"/>
    <w:rsid w:val="00766B1A"/>
    <w:rsid w:val="00766DFE"/>
    <w:rsid w:val="00770608"/>
    <w:rsid w:val="00775D16"/>
    <w:rsid w:val="00776FEF"/>
    <w:rsid w:val="00777DAA"/>
    <w:rsid w:val="00782DC6"/>
    <w:rsid w:val="00783B46"/>
    <w:rsid w:val="00783C70"/>
    <w:rsid w:val="00786A15"/>
    <w:rsid w:val="00787930"/>
    <w:rsid w:val="007914E4"/>
    <w:rsid w:val="007914F3"/>
    <w:rsid w:val="007926D8"/>
    <w:rsid w:val="00792E7F"/>
    <w:rsid w:val="00793C50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B2E1F"/>
    <w:rsid w:val="007B5DAC"/>
    <w:rsid w:val="007C0795"/>
    <w:rsid w:val="007C1196"/>
    <w:rsid w:val="007C14AD"/>
    <w:rsid w:val="007C55CC"/>
    <w:rsid w:val="007C6C61"/>
    <w:rsid w:val="007C7430"/>
    <w:rsid w:val="007D3750"/>
    <w:rsid w:val="007D3C15"/>
    <w:rsid w:val="007D4D44"/>
    <w:rsid w:val="007D4F3E"/>
    <w:rsid w:val="007D50FF"/>
    <w:rsid w:val="007D5A0E"/>
    <w:rsid w:val="007D5A9F"/>
    <w:rsid w:val="007D6B5D"/>
    <w:rsid w:val="007E21DF"/>
    <w:rsid w:val="007E5479"/>
    <w:rsid w:val="007E79C2"/>
    <w:rsid w:val="007F12E2"/>
    <w:rsid w:val="007F1C44"/>
    <w:rsid w:val="007F2366"/>
    <w:rsid w:val="007F6EC7"/>
    <w:rsid w:val="007F71FA"/>
    <w:rsid w:val="007F7546"/>
    <w:rsid w:val="007F75A8"/>
    <w:rsid w:val="007F78B1"/>
    <w:rsid w:val="00802FC5"/>
    <w:rsid w:val="00807676"/>
    <w:rsid w:val="00807B42"/>
    <w:rsid w:val="0081078F"/>
    <w:rsid w:val="008133B3"/>
    <w:rsid w:val="008138C1"/>
    <w:rsid w:val="00813F8B"/>
    <w:rsid w:val="0081507D"/>
    <w:rsid w:val="00816B48"/>
    <w:rsid w:val="0081702D"/>
    <w:rsid w:val="0081705D"/>
    <w:rsid w:val="008204A2"/>
    <w:rsid w:val="008208CB"/>
    <w:rsid w:val="00820B60"/>
    <w:rsid w:val="00821D22"/>
    <w:rsid w:val="00822070"/>
    <w:rsid w:val="00822142"/>
    <w:rsid w:val="00822366"/>
    <w:rsid w:val="00822C4A"/>
    <w:rsid w:val="00822EA3"/>
    <w:rsid w:val="0082437A"/>
    <w:rsid w:val="00826923"/>
    <w:rsid w:val="00830ACB"/>
    <w:rsid w:val="00831063"/>
    <w:rsid w:val="00831EDC"/>
    <w:rsid w:val="00832700"/>
    <w:rsid w:val="00832898"/>
    <w:rsid w:val="008355A7"/>
    <w:rsid w:val="00835A0A"/>
    <w:rsid w:val="008377E3"/>
    <w:rsid w:val="008378E7"/>
    <w:rsid w:val="00840667"/>
    <w:rsid w:val="00840688"/>
    <w:rsid w:val="008434CA"/>
    <w:rsid w:val="00844F2D"/>
    <w:rsid w:val="00850566"/>
    <w:rsid w:val="00852B3C"/>
    <w:rsid w:val="008532E6"/>
    <w:rsid w:val="008536A2"/>
    <w:rsid w:val="0085795D"/>
    <w:rsid w:val="00860750"/>
    <w:rsid w:val="00861B04"/>
    <w:rsid w:val="00861F97"/>
    <w:rsid w:val="0086745D"/>
    <w:rsid w:val="008753A6"/>
    <w:rsid w:val="00876FCC"/>
    <w:rsid w:val="00877536"/>
    <w:rsid w:val="008776B0"/>
    <w:rsid w:val="0088012D"/>
    <w:rsid w:val="0088118F"/>
    <w:rsid w:val="00881C47"/>
    <w:rsid w:val="00883D71"/>
    <w:rsid w:val="00884237"/>
    <w:rsid w:val="00884F7B"/>
    <w:rsid w:val="008853C2"/>
    <w:rsid w:val="00887583"/>
    <w:rsid w:val="00887717"/>
    <w:rsid w:val="00891445"/>
    <w:rsid w:val="0089251E"/>
    <w:rsid w:val="00892A42"/>
    <w:rsid w:val="00895C49"/>
    <w:rsid w:val="00897183"/>
    <w:rsid w:val="008A0084"/>
    <w:rsid w:val="008A5AFD"/>
    <w:rsid w:val="008A60A8"/>
    <w:rsid w:val="008A61E3"/>
    <w:rsid w:val="008A6C8B"/>
    <w:rsid w:val="008B03E5"/>
    <w:rsid w:val="008B2F3D"/>
    <w:rsid w:val="008B47B4"/>
    <w:rsid w:val="008B5396"/>
    <w:rsid w:val="008C415F"/>
    <w:rsid w:val="008C4913"/>
    <w:rsid w:val="008C5478"/>
    <w:rsid w:val="008C57E5"/>
    <w:rsid w:val="008C5AD6"/>
    <w:rsid w:val="008C5D4E"/>
    <w:rsid w:val="008C7A4B"/>
    <w:rsid w:val="008C7BCD"/>
    <w:rsid w:val="008D0C05"/>
    <w:rsid w:val="008D49A0"/>
    <w:rsid w:val="008D71CE"/>
    <w:rsid w:val="008D7C96"/>
    <w:rsid w:val="008E05CA"/>
    <w:rsid w:val="008E0E94"/>
    <w:rsid w:val="008E1476"/>
    <w:rsid w:val="008E284B"/>
    <w:rsid w:val="008E444B"/>
    <w:rsid w:val="008E5EA3"/>
    <w:rsid w:val="008E73E4"/>
    <w:rsid w:val="008E7C50"/>
    <w:rsid w:val="008F039B"/>
    <w:rsid w:val="008F1C67"/>
    <w:rsid w:val="008F238D"/>
    <w:rsid w:val="009002A0"/>
    <w:rsid w:val="00900D73"/>
    <w:rsid w:val="00902B45"/>
    <w:rsid w:val="00905A7F"/>
    <w:rsid w:val="00907667"/>
    <w:rsid w:val="00910F8F"/>
    <w:rsid w:val="0091118D"/>
    <w:rsid w:val="00916D03"/>
    <w:rsid w:val="009179CC"/>
    <w:rsid w:val="009225A7"/>
    <w:rsid w:val="0092509F"/>
    <w:rsid w:val="009257D6"/>
    <w:rsid w:val="00927FEB"/>
    <w:rsid w:val="0093088A"/>
    <w:rsid w:val="00930E8C"/>
    <w:rsid w:val="00930F09"/>
    <w:rsid w:val="009327AB"/>
    <w:rsid w:val="00932D51"/>
    <w:rsid w:val="009334A6"/>
    <w:rsid w:val="00934F13"/>
    <w:rsid w:val="00936D66"/>
    <w:rsid w:val="0094091B"/>
    <w:rsid w:val="00944591"/>
    <w:rsid w:val="00944CAA"/>
    <w:rsid w:val="00947197"/>
    <w:rsid w:val="00951CE8"/>
    <w:rsid w:val="00952A1A"/>
    <w:rsid w:val="00953565"/>
    <w:rsid w:val="0095466C"/>
    <w:rsid w:val="009548C5"/>
    <w:rsid w:val="00954C90"/>
    <w:rsid w:val="00961347"/>
    <w:rsid w:val="00962886"/>
    <w:rsid w:val="00964681"/>
    <w:rsid w:val="00966AFB"/>
    <w:rsid w:val="00966E18"/>
    <w:rsid w:val="009671F1"/>
    <w:rsid w:val="00971B2E"/>
    <w:rsid w:val="009723A1"/>
    <w:rsid w:val="00973614"/>
    <w:rsid w:val="009748D6"/>
    <w:rsid w:val="0097724C"/>
    <w:rsid w:val="00980866"/>
    <w:rsid w:val="00980D24"/>
    <w:rsid w:val="00980E5B"/>
    <w:rsid w:val="00981724"/>
    <w:rsid w:val="009824DF"/>
    <w:rsid w:val="0098405A"/>
    <w:rsid w:val="009847C8"/>
    <w:rsid w:val="00986793"/>
    <w:rsid w:val="00991A93"/>
    <w:rsid w:val="00992AAE"/>
    <w:rsid w:val="0099389C"/>
    <w:rsid w:val="00993F70"/>
    <w:rsid w:val="009941C8"/>
    <w:rsid w:val="0099601D"/>
    <w:rsid w:val="009A0E5E"/>
    <w:rsid w:val="009A0F81"/>
    <w:rsid w:val="009A689A"/>
    <w:rsid w:val="009B09CD"/>
    <w:rsid w:val="009B2383"/>
    <w:rsid w:val="009B2ACC"/>
    <w:rsid w:val="009B3027"/>
    <w:rsid w:val="009B3F00"/>
    <w:rsid w:val="009B4213"/>
    <w:rsid w:val="009B4356"/>
    <w:rsid w:val="009C30AA"/>
    <w:rsid w:val="009C43D1"/>
    <w:rsid w:val="009C47F2"/>
    <w:rsid w:val="009C59A6"/>
    <w:rsid w:val="009C6A52"/>
    <w:rsid w:val="009D0AB2"/>
    <w:rsid w:val="009D21DC"/>
    <w:rsid w:val="009D3276"/>
    <w:rsid w:val="009D444C"/>
    <w:rsid w:val="009D4525"/>
    <w:rsid w:val="009E1206"/>
    <w:rsid w:val="009E1533"/>
    <w:rsid w:val="009E2785"/>
    <w:rsid w:val="009E607B"/>
    <w:rsid w:val="009F08F6"/>
    <w:rsid w:val="009F1CB3"/>
    <w:rsid w:val="009F2504"/>
    <w:rsid w:val="009F3058"/>
    <w:rsid w:val="009F3F07"/>
    <w:rsid w:val="009F49C9"/>
    <w:rsid w:val="00A00274"/>
    <w:rsid w:val="00A00EE5"/>
    <w:rsid w:val="00A021A0"/>
    <w:rsid w:val="00A027CC"/>
    <w:rsid w:val="00A0306C"/>
    <w:rsid w:val="00A049E2"/>
    <w:rsid w:val="00A05F41"/>
    <w:rsid w:val="00A10FED"/>
    <w:rsid w:val="00A126DC"/>
    <w:rsid w:val="00A1344B"/>
    <w:rsid w:val="00A13F21"/>
    <w:rsid w:val="00A141E5"/>
    <w:rsid w:val="00A14639"/>
    <w:rsid w:val="00A157EB"/>
    <w:rsid w:val="00A15978"/>
    <w:rsid w:val="00A219E7"/>
    <w:rsid w:val="00A21EC6"/>
    <w:rsid w:val="00A22B2A"/>
    <w:rsid w:val="00A2417A"/>
    <w:rsid w:val="00A26D8D"/>
    <w:rsid w:val="00A30CCA"/>
    <w:rsid w:val="00A33C93"/>
    <w:rsid w:val="00A3456B"/>
    <w:rsid w:val="00A34B85"/>
    <w:rsid w:val="00A35C45"/>
    <w:rsid w:val="00A40884"/>
    <w:rsid w:val="00A42C28"/>
    <w:rsid w:val="00A42DA2"/>
    <w:rsid w:val="00A43B6B"/>
    <w:rsid w:val="00A45C7E"/>
    <w:rsid w:val="00A477E6"/>
    <w:rsid w:val="00A47C1B"/>
    <w:rsid w:val="00A52294"/>
    <w:rsid w:val="00A5337D"/>
    <w:rsid w:val="00A57CE8"/>
    <w:rsid w:val="00A60C3D"/>
    <w:rsid w:val="00A627BF"/>
    <w:rsid w:val="00A633B2"/>
    <w:rsid w:val="00A636D6"/>
    <w:rsid w:val="00A65E4D"/>
    <w:rsid w:val="00A66CBC"/>
    <w:rsid w:val="00A674A3"/>
    <w:rsid w:val="00A702C2"/>
    <w:rsid w:val="00A70990"/>
    <w:rsid w:val="00A70FF0"/>
    <w:rsid w:val="00A72738"/>
    <w:rsid w:val="00A72EF2"/>
    <w:rsid w:val="00A73566"/>
    <w:rsid w:val="00A73AD3"/>
    <w:rsid w:val="00A73C55"/>
    <w:rsid w:val="00A80E2F"/>
    <w:rsid w:val="00A830D2"/>
    <w:rsid w:val="00A844CE"/>
    <w:rsid w:val="00A90385"/>
    <w:rsid w:val="00A904EB"/>
    <w:rsid w:val="00A91C75"/>
    <w:rsid w:val="00A91EAA"/>
    <w:rsid w:val="00A9264B"/>
    <w:rsid w:val="00A9427B"/>
    <w:rsid w:val="00A9653A"/>
    <w:rsid w:val="00A96DCC"/>
    <w:rsid w:val="00AA188F"/>
    <w:rsid w:val="00AA2E22"/>
    <w:rsid w:val="00AA33CC"/>
    <w:rsid w:val="00AA3C3D"/>
    <w:rsid w:val="00AA63A9"/>
    <w:rsid w:val="00AA6F19"/>
    <w:rsid w:val="00AA7E07"/>
    <w:rsid w:val="00AB17F6"/>
    <w:rsid w:val="00AB20C4"/>
    <w:rsid w:val="00AB633C"/>
    <w:rsid w:val="00AB7D61"/>
    <w:rsid w:val="00AC05A1"/>
    <w:rsid w:val="00AC30F5"/>
    <w:rsid w:val="00AC5C1A"/>
    <w:rsid w:val="00AC76C6"/>
    <w:rsid w:val="00AD1224"/>
    <w:rsid w:val="00AD268D"/>
    <w:rsid w:val="00AD3749"/>
    <w:rsid w:val="00AD6723"/>
    <w:rsid w:val="00AD6AE6"/>
    <w:rsid w:val="00AE0581"/>
    <w:rsid w:val="00B0051A"/>
    <w:rsid w:val="00B00543"/>
    <w:rsid w:val="00B03DB7"/>
    <w:rsid w:val="00B04957"/>
    <w:rsid w:val="00B04CB8"/>
    <w:rsid w:val="00B054B4"/>
    <w:rsid w:val="00B1095C"/>
    <w:rsid w:val="00B11981"/>
    <w:rsid w:val="00B1553A"/>
    <w:rsid w:val="00B16515"/>
    <w:rsid w:val="00B17A5F"/>
    <w:rsid w:val="00B20DC0"/>
    <w:rsid w:val="00B2361F"/>
    <w:rsid w:val="00B275CC"/>
    <w:rsid w:val="00B33FB0"/>
    <w:rsid w:val="00B35932"/>
    <w:rsid w:val="00B3646B"/>
    <w:rsid w:val="00B420BB"/>
    <w:rsid w:val="00B43BA5"/>
    <w:rsid w:val="00B447D8"/>
    <w:rsid w:val="00B45A5E"/>
    <w:rsid w:val="00B51194"/>
    <w:rsid w:val="00B518B0"/>
    <w:rsid w:val="00B52374"/>
    <w:rsid w:val="00B5499F"/>
    <w:rsid w:val="00B549E5"/>
    <w:rsid w:val="00B54BCB"/>
    <w:rsid w:val="00B56B13"/>
    <w:rsid w:val="00B60DD2"/>
    <w:rsid w:val="00B6166F"/>
    <w:rsid w:val="00B63F1C"/>
    <w:rsid w:val="00B7006B"/>
    <w:rsid w:val="00B72C24"/>
    <w:rsid w:val="00B73C63"/>
    <w:rsid w:val="00B74E3D"/>
    <w:rsid w:val="00B753D1"/>
    <w:rsid w:val="00B77BB8"/>
    <w:rsid w:val="00B80353"/>
    <w:rsid w:val="00B81C31"/>
    <w:rsid w:val="00B83455"/>
    <w:rsid w:val="00B844E8"/>
    <w:rsid w:val="00B9272C"/>
    <w:rsid w:val="00B94B98"/>
    <w:rsid w:val="00B94CAC"/>
    <w:rsid w:val="00BA06B3"/>
    <w:rsid w:val="00BA0F03"/>
    <w:rsid w:val="00BA1853"/>
    <w:rsid w:val="00BA773B"/>
    <w:rsid w:val="00BA787B"/>
    <w:rsid w:val="00BB20F2"/>
    <w:rsid w:val="00BB3A55"/>
    <w:rsid w:val="00BB67AE"/>
    <w:rsid w:val="00BB7A50"/>
    <w:rsid w:val="00BC0799"/>
    <w:rsid w:val="00BC36AB"/>
    <w:rsid w:val="00BC44DD"/>
    <w:rsid w:val="00BC5869"/>
    <w:rsid w:val="00BD003A"/>
    <w:rsid w:val="00BD0A13"/>
    <w:rsid w:val="00BD119D"/>
    <w:rsid w:val="00BD1D45"/>
    <w:rsid w:val="00BD3099"/>
    <w:rsid w:val="00BD3D58"/>
    <w:rsid w:val="00BD3E62"/>
    <w:rsid w:val="00BD631C"/>
    <w:rsid w:val="00BD73E6"/>
    <w:rsid w:val="00BD7664"/>
    <w:rsid w:val="00BE2A47"/>
    <w:rsid w:val="00BE42B7"/>
    <w:rsid w:val="00BE58F0"/>
    <w:rsid w:val="00BE5AA3"/>
    <w:rsid w:val="00BE659E"/>
    <w:rsid w:val="00BF1F91"/>
    <w:rsid w:val="00BF321B"/>
    <w:rsid w:val="00BF3773"/>
    <w:rsid w:val="00BF3E14"/>
    <w:rsid w:val="00BF3F29"/>
    <w:rsid w:val="00BF4644"/>
    <w:rsid w:val="00BF52FD"/>
    <w:rsid w:val="00C009C3"/>
    <w:rsid w:val="00C00D18"/>
    <w:rsid w:val="00C0253C"/>
    <w:rsid w:val="00C03B8D"/>
    <w:rsid w:val="00C04532"/>
    <w:rsid w:val="00C0496C"/>
    <w:rsid w:val="00C05CFE"/>
    <w:rsid w:val="00C06D1A"/>
    <w:rsid w:val="00C078F3"/>
    <w:rsid w:val="00C11E52"/>
    <w:rsid w:val="00C1356B"/>
    <w:rsid w:val="00C14F9A"/>
    <w:rsid w:val="00C151D0"/>
    <w:rsid w:val="00C200BD"/>
    <w:rsid w:val="00C2115E"/>
    <w:rsid w:val="00C2136C"/>
    <w:rsid w:val="00C237F5"/>
    <w:rsid w:val="00C23C72"/>
    <w:rsid w:val="00C24241"/>
    <w:rsid w:val="00C247D2"/>
    <w:rsid w:val="00C24A70"/>
    <w:rsid w:val="00C25844"/>
    <w:rsid w:val="00C317AA"/>
    <w:rsid w:val="00C31D7C"/>
    <w:rsid w:val="00C325C5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4477"/>
    <w:rsid w:val="00C55F0E"/>
    <w:rsid w:val="00C57CDB"/>
    <w:rsid w:val="00C60A9B"/>
    <w:rsid w:val="00C60EC0"/>
    <w:rsid w:val="00C6108B"/>
    <w:rsid w:val="00C65BF1"/>
    <w:rsid w:val="00C6784A"/>
    <w:rsid w:val="00C723BC"/>
    <w:rsid w:val="00C73F6E"/>
    <w:rsid w:val="00C75C30"/>
    <w:rsid w:val="00C76286"/>
    <w:rsid w:val="00C8050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392F"/>
    <w:rsid w:val="00C950D3"/>
    <w:rsid w:val="00C95FF7"/>
    <w:rsid w:val="00C975ED"/>
    <w:rsid w:val="00CA1064"/>
    <w:rsid w:val="00CA2591"/>
    <w:rsid w:val="00CA2FAE"/>
    <w:rsid w:val="00CA5057"/>
    <w:rsid w:val="00CA55A0"/>
    <w:rsid w:val="00CA74EA"/>
    <w:rsid w:val="00CB16E6"/>
    <w:rsid w:val="00CB285C"/>
    <w:rsid w:val="00CB6EF7"/>
    <w:rsid w:val="00CB7A46"/>
    <w:rsid w:val="00CB7BF2"/>
    <w:rsid w:val="00CC0A4C"/>
    <w:rsid w:val="00CC3806"/>
    <w:rsid w:val="00CC7009"/>
    <w:rsid w:val="00CC76CE"/>
    <w:rsid w:val="00CD095C"/>
    <w:rsid w:val="00CD0ABD"/>
    <w:rsid w:val="00CD259C"/>
    <w:rsid w:val="00CD57EF"/>
    <w:rsid w:val="00CE0FEE"/>
    <w:rsid w:val="00CE2DF1"/>
    <w:rsid w:val="00CE3DDC"/>
    <w:rsid w:val="00CE63EE"/>
    <w:rsid w:val="00CE742D"/>
    <w:rsid w:val="00CF019F"/>
    <w:rsid w:val="00CF0906"/>
    <w:rsid w:val="00CF0C93"/>
    <w:rsid w:val="00CF16FB"/>
    <w:rsid w:val="00CF2295"/>
    <w:rsid w:val="00CF3343"/>
    <w:rsid w:val="00CF3BDE"/>
    <w:rsid w:val="00CF5724"/>
    <w:rsid w:val="00D07ABE"/>
    <w:rsid w:val="00D12917"/>
    <w:rsid w:val="00D13594"/>
    <w:rsid w:val="00D143A8"/>
    <w:rsid w:val="00D17196"/>
    <w:rsid w:val="00D21ACF"/>
    <w:rsid w:val="00D22F3C"/>
    <w:rsid w:val="00D307A6"/>
    <w:rsid w:val="00D30D50"/>
    <w:rsid w:val="00D3144E"/>
    <w:rsid w:val="00D36C35"/>
    <w:rsid w:val="00D42073"/>
    <w:rsid w:val="00D472B8"/>
    <w:rsid w:val="00D5432B"/>
    <w:rsid w:val="00D5494D"/>
    <w:rsid w:val="00D574CA"/>
    <w:rsid w:val="00D57819"/>
    <w:rsid w:val="00D606F1"/>
    <w:rsid w:val="00D6072C"/>
    <w:rsid w:val="00D618A3"/>
    <w:rsid w:val="00D67305"/>
    <w:rsid w:val="00D673F0"/>
    <w:rsid w:val="00D72906"/>
    <w:rsid w:val="00D72BC8"/>
    <w:rsid w:val="00D73E07"/>
    <w:rsid w:val="00D76493"/>
    <w:rsid w:val="00D7791E"/>
    <w:rsid w:val="00D826B4"/>
    <w:rsid w:val="00D84566"/>
    <w:rsid w:val="00D862D5"/>
    <w:rsid w:val="00D92951"/>
    <w:rsid w:val="00D92FBF"/>
    <w:rsid w:val="00D94B05"/>
    <w:rsid w:val="00D9667F"/>
    <w:rsid w:val="00D97655"/>
    <w:rsid w:val="00DA3698"/>
    <w:rsid w:val="00DA3D06"/>
    <w:rsid w:val="00DA70D7"/>
    <w:rsid w:val="00DA7172"/>
    <w:rsid w:val="00DB069A"/>
    <w:rsid w:val="00DB529B"/>
    <w:rsid w:val="00DB5542"/>
    <w:rsid w:val="00DB66DE"/>
    <w:rsid w:val="00DB6B0C"/>
    <w:rsid w:val="00DB7D1B"/>
    <w:rsid w:val="00DB7F8F"/>
    <w:rsid w:val="00DC0CA2"/>
    <w:rsid w:val="00DC176F"/>
    <w:rsid w:val="00DC1FAA"/>
    <w:rsid w:val="00DC2B1D"/>
    <w:rsid w:val="00DC77AA"/>
    <w:rsid w:val="00DD1673"/>
    <w:rsid w:val="00DD2266"/>
    <w:rsid w:val="00DD3BD5"/>
    <w:rsid w:val="00DD6EB7"/>
    <w:rsid w:val="00DD797E"/>
    <w:rsid w:val="00DE2515"/>
    <w:rsid w:val="00DE2E19"/>
    <w:rsid w:val="00DE355B"/>
    <w:rsid w:val="00DE385C"/>
    <w:rsid w:val="00DE561E"/>
    <w:rsid w:val="00DE6B30"/>
    <w:rsid w:val="00DF1154"/>
    <w:rsid w:val="00DF15D7"/>
    <w:rsid w:val="00DF24B8"/>
    <w:rsid w:val="00DF6CC2"/>
    <w:rsid w:val="00E006E4"/>
    <w:rsid w:val="00E00E3C"/>
    <w:rsid w:val="00E027C0"/>
    <w:rsid w:val="00E02AAD"/>
    <w:rsid w:val="00E05D09"/>
    <w:rsid w:val="00E0769B"/>
    <w:rsid w:val="00E07DD4"/>
    <w:rsid w:val="00E07E4A"/>
    <w:rsid w:val="00E109DB"/>
    <w:rsid w:val="00E11A0D"/>
    <w:rsid w:val="00E22BE8"/>
    <w:rsid w:val="00E303FA"/>
    <w:rsid w:val="00E33B8F"/>
    <w:rsid w:val="00E355BE"/>
    <w:rsid w:val="00E44336"/>
    <w:rsid w:val="00E529CD"/>
    <w:rsid w:val="00E53532"/>
    <w:rsid w:val="00E53C1B"/>
    <w:rsid w:val="00E54D26"/>
    <w:rsid w:val="00E5708C"/>
    <w:rsid w:val="00E610D6"/>
    <w:rsid w:val="00E614A5"/>
    <w:rsid w:val="00E6207A"/>
    <w:rsid w:val="00E62BA9"/>
    <w:rsid w:val="00E65013"/>
    <w:rsid w:val="00E71C91"/>
    <w:rsid w:val="00E735C8"/>
    <w:rsid w:val="00E74E87"/>
    <w:rsid w:val="00E80182"/>
    <w:rsid w:val="00E8027B"/>
    <w:rsid w:val="00E81437"/>
    <w:rsid w:val="00E85D84"/>
    <w:rsid w:val="00E873C2"/>
    <w:rsid w:val="00E90259"/>
    <w:rsid w:val="00E9535F"/>
    <w:rsid w:val="00E958E3"/>
    <w:rsid w:val="00EA0C1B"/>
    <w:rsid w:val="00EA2CE4"/>
    <w:rsid w:val="00EA407B"/>
    <w:rsid w:val="00EA48D0"/>
    <w:rsid w:val="00EA48D3"/>
    <w:rsid w:val="00EA6DCB"/>
    <w:rsid w:val="00EA79F6"/>
    <w:rsid w:val="00EB2CB7"/>
    <w:rsid w:val="00EB4D1B"/>
    <w:rsid w:val="00EB5ADB"/>
    <w:rsid w:val="00EB7F08"/>
    <w:rsid w:val="00EC48F2"/>
    <w:rsid w:val="00ED0A33"/>
    <w:rsid w:val="00ED2EC8"/>
    <w:rsid w:val="00ED3F89"/>
    <w:rsid w:val="00ED6FC5"/>
    <w:rsid w:val="00ED7A41"/>
    <w:rsid w:val="00EE07E0"/>
    <w:rsid w:val="00EE1497"/>
    <w:rsid w:val="00EE2AF3"/>
    <w:rsid w:val="00EE55B2"/>
    <w:rsid w:val="00EE7DA9"/>
    <w:rsid w:val="00EF1014"/>
    <w:rsid w:val="00EF34D3"/>
    <w:rsid w:val="00EF6B9E"/>
    <w:rsid w:val="00EF6F9E"/>
    <w:rsid w:val="00EF78EC"/>
    <w:rsid w:val="00F02046"/>
    <w:rsid w:val="00F04FF6"/>
    <w:rsid w:val="00F05585"/>
    <w:rsid w:val="00F109FC"/>
    <w:rsid w:val="00F17CAD"/>
    <w:rsid w:val="00F200DE"/>
    <w:rsid w:val="00F229B1"/>
    <w:rsid w:val="00F240BC"/>
    <w:rsid w:val="00F2561F"/>
    <w:rsid w:val="00F2637D"/>
    <w:rsid w:val="00F2795B"/>
    <w:rsid w:val="00F309F3"/>
    <w:rsid w:val="00F31740"/>
    <w:rsid w:val="00F342FD"/>
    <w:rsid w:val="00F34E9E"/>
    <w:rsid w:val="00F41684"/>
    <w:rsid w:val="00F4180D"/>
    <w:rsid w:val="00F43BEC"/>
    <w:rsid w:val="00F44755"/>
    <w:rsid w:val="00F455E0"/>
    <w:rsid w:val="00F45E7C"/>
    <w:rsid w:val="00F47BF9"/>
    <w:rsid w:val="00F52CA3"/>
    <w:rsid w:val="00F5458D"/>
    <w:rsid w:val="00F54F3A"/>
    <w:rsid w:val="00F55A82"/>
    <w:rsid w:val="00F613DF"/>
    <w:rsid w:val="00F64321"/>
    <w:rsid w:val="00F65695"/>
    <w:rsid w:val="00F659E1"/>
    <w:rsid w:val="00F71BD3"/>
    <w:rsid w:val="00F808C5"/>
    <w:rsid w:val="00F827D4"/>
    <w:rsid w:val="00F832E1"/>
    <w:rsid w:val="00F85369"/>
    <w:rsid w:val="00F91D5F"/>
    <w:rsid w:val="00F93DC9"/>
    <w:rsid w:val="00F94872"/>
    <w:rsid w:val="00F96207"/>
    <w:rsid w:val="00F967E0"/>
    <w:rsid w:val="00F96A6A"/>
    <w:rsid w:val="00F97A4E"/>
    <w:rsid w:val="00F97A64"/>
    <w:rsid w:val="00FA5D88"/>
    <w:rsid w:val="00FA6D0A"/>
    <w:rsid w:val="00FA751A"/>
    <w:rsid w:val="00FB0152"/>
    <w:rsid w:val="00FB062E"/>
    <w:rsid w:val="00FB1482"/>
    <w:rsid w:val="00FB1A63"/>
    <w:rsid w:val="00FB33E4"/>
    <w:rsid w:val="00FB48E5"/>
    <w:rsid w:val="00FB6C2B"/>
    <w:rsid w:val="00FB6E16"/>
    <w:rsid w:val="00FC0910"/>
    <w:rsid w:val="00FC124F"/>
    <w:rsid w:val="00FC18E0"/>
    <w:rsid w:val="00FC1FE4"/>
    <w:rsid w:val="00FC20C3"/>
    <w:rsid w:val="00FC29BA"/>
    <w:rsid w:val="00FC2EF2"/>
    <w:rsid w:val="00FC4DC5"/>
    <w:rsid w:val="00FC64E4"/>
    <w:rsid w:val="00FC6F9A"/>
    <w:rsid w:val="00FC73B7"/>
    <w:rsid w:val="00FD3B71"/>
    <w:rsid w:val="00FD48B7"/>
    <w:rsid w:val="00FD529F"/>
    <w:rsid w:val="00FD554D"/>
    <w:rsid w:val="00FD5B24"/>
    <w:rsid w:val="00FD6205"/>
    <w:rsid w:val="00FD7775"/>
    <w:rsid w:val="00FE31E9"/>
    <w:rsid w:val="00FE362B"/>
    <w:rsid w:val="00FE37EF"/>
    <w:rsid w:val="00FE4DE4"/>
    <w:rsid w:val="00FE5C16"/>
    <w:rsid w:val="00FE6AE8"/>
    <w:rsid w:val="00FF0B23"/>
    <w:rsid w:val="00FF373C"/>
    <w:rsid w:val="00FF3934"/>
    <w:rsid w:val="00FF415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6C8B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C31D7C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註解方塊文字 字元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註解文字 字元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註解主旨 字元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1"/>
    <w:qFormat/>
    <w:rsid w:val="00884237"/>
    <w:pPr>
      <w:ind w:leftChars="400" w:left="800"/>
    </w:pPr>
  </w:style>
  <w:style w:type="paragraph" w:styleId="af2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styleId="af3">
    <w:name w:val="Emphasis"/>
    <w:aliases w:val="Editor"/>
    <w:qFormat/>
    <w:rsid w:val="00EE07E0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af4">
    <w:name w:val="Body Text"/>
    <w:basedOn w:val="a"/>
    <w:link w:val="af5"/>
    <w:unhideWhenUsed/>
    <w:rsid w:val="00CB16E6"/>
    <w:pPr>
      <w:spacing w:after="120"/>
    </w:pPr>
  </w:style>
  <w:style w:type="character" w:customStyle="1" w:styleId="af5">
    <w:name w:val="本文 字元"/>
    <w:basedOn w:val="a0"/>
    <w:link w:val="af4"/>
    <w:rsid w:val="00CB16E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2E2B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TW"/>
    </w:rPr>
  </w:style>
  <w:style w:type="character" w:customStyle="1" w:styleId="60">
    <w:name w:val="標題 6 字元"/>
    <w:basedOn w:val="a0"/>
    <w:link w:val="6"/>
    <w:semiHidden/>
    <w:rsid w:val="00C31D7C"/>
    <w:rPr>
      <w:rFonts w:asciiTheme="majorHAnsi" w:eastAsiaTheme="majorEastAsia" w:hAnsiTheme="majorHAnsi" w:cstheme="majorBidi"/>
      <w:sz w:val="36"/>
      <w:szCs w:val="36"/>
      <w:lang w:val="en-GB" w:eastAsia="en-US"/>
    </w:rPr>
  </w:style>
  <w:style w:type="paragraph" w:styleId="af6">
    <w:name w:val="Subtitle"/>
    <w:basedOn w:val="a"/>
    <w:next w:val="a"/>
    <w:link w:val="af7"/>
    <w:qFormat/>
    <w:rsid w:val="00C31D7C"/>
    <w:pPr>
      <w:spacing w:after="60"/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7">
    <w:name w:val="副標題 字元"/>
    <w:basedOn w:val="a0"/>
    <w:link w:val="af6"/>
    <w:rsid w:val="00C31D7C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af8">
    <w:name w:val="Title"/>
    <w:basedOn w:val="a"/>
    <w:next w:val="a"/>
    <w:link w:val="af9"/>
    <w:qFormat/>
    <w:rsid w:val="000709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rsid w:val="000709E6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</b:Sources>
</file>

<file path=customXml/itemProps1.xml><?xml version="1.0" encoding="utf-8"?>
<ds:datastoreItem xmlns:ds="http://schemas.openxmlformats.org/officeDocument/2006/customXml" ds:itemID="{BB2AC248-5459-41CB-862D-469BAD44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3586</Words>
  <Characters>20442</Characters>
  <Application>Microsoft Office Word</Application>
  <DocSecurity>0</DocSecurity>
  <Lines>170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/>
  <LinksUpToDate>false</LinksUpToDate>
  <CharactersWithSpaces>23981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Hsu (徐建芳)</dc:creator>
  <cp:lastModifiedBy>Frank Hsu (徐建芳)</cp:lastModifiedBy>
  <cp:revision>5</cp:revision>
  <cp:lastPrinted>2010-05-04T03:47:00Z</cp:lastPrinted>
  <dcterms:created xsi:type="dcterms:W3CDTF">2023-07-07T07:40:00Z</dcterms:created>
  <dcterms:modified xsi:type="dcterms:W3CDTF">2023-07-07T07:43:00Z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-1764912463</vt:i4>
  </property>
  <property fmtid="{D5CDD505-2E9C-101B-9397-08002B2CF9AE}" pid="3" name="_NewReviewCycle">
    <vt:lpwstr/>
  </property>
  <property fmtid="{D5CDD505-2E9C-101B-9397-08002B2CF9AE}" pid="4" name="_EmailSubject">
    <vt:lpwstr>DensiFi Spec writing assignment</vt:lpwstr>
  </property>
  <property fmtid="{D5CDD505-2E9C-101B-9397-08002B2CF9AE}" pid="5" name="_AuthorEmail">
    <vt:lpwstr>smerlin@qti.qualcomm.com</vt:lpwstr>
  </property>
  <property fmtid="{D5CDD505-2E9C-101B-9397-08002B2CF9AE}" pid="6" name="_AuthorEmailDisplayName">
    <vt:lpwstr>Merlin, Simone</vt:lpwstr>
  </property>
  <property fmtid="{D5CDD505-2E9C-101B-9397-08002B2CF9AE}" pid="7" name="_PreviousAdHocReviewCycleID">
    <vt:i4>1788180650</vt:i4>
  </property>
  <property fmtid="{D5CDD505-2E9C-101B-9397-08002B2CF9AE}" pid="8" name="_ReviewingToolsShownOnce">
    <vt:lpwstr/>
  </property>
  <property fmtid="{D5CDD505-2E9C-101B-9397-08002B2CF9AE}" pid="9" name="TitusGUID">
    <vt:lpwstr>e3a010b6-9a63-4981-b5a0-f2fd54687257</vt:lpwstr>
  </property>
  <property fmtid="{D5CDD505-2E9C-101B-9397-08002B2CF9AE}" pid="10" name="CTP_BU">
    <vt:lpwstr>NEXT GEN AND STANDARDS GROUP</vt:lpwstr>
  </property>
  <property fmtid="{D5CDD505-2E9C-101B-9397-08002B2CF9AE}" pid="11" name="CTP_TimeStamp">
    <vt:lpwstr>2017-10-23 18:23:22Z</vt:lpwstr>
  </property>
  <property fmtid="{D5CDD505-2E9C-101B-9397-08002B2CF9AE}" pid="12" name="CTPClassification">
    <vt:lpwstr>CTP_IC</vt:lpwstr>
  </property>
  <property fmtid="{D5CDD505-2E9C-101B-9397-08002B2CF9AE}" pid="13" name="MSIP_Label_83bcef13-7cac-433f-ba1d-47a323951816_Enabled">
    <vt:lpwstr>true</vt:lpwstr>
  </property>
  <property fmtid="{D5CDD505-2E9C-101B-9397-08002B2CF9AE}" pid="14" name="MSIP_Label_83bcef13-7cac-433f-ba1d-47a323951816_SetDate">
    <vt:lpwstr>2022-10-25T05:53:40Z</vt:lpwstr>
  </property>
  <property fmtid="{D5CDD505-2E9C-101B-9397-08002B2CF9AE}" pid="15" name="MSIP_Label_83bcef13-7cac-433f-ba1d-47a323951816_Method">
    <vt:lpwstr>Privileged</vt:lpwstr>
  </property>
  <property fmtid="{D5CDD505-2E9C-101B-9397-08002B2CF9AE}" pid="16" name="MSIP_Label_83bcef13-7cac-433f-ba1d-47a323951816_Name">
    <vt:lpwstr>MTK_Unclassified</vt:lpwstr>
  </property>
  <property fmtid="{D5CDD505-2E9C-101B-9397-08002B2CF9AE}" pid="17" name="MSIP_Label_83bcef13-7cac-433f-ba1d-47a323951816_SiteId">
    <vt:lpwstr>a7687ede-7a6b-4ef6-bace-642f677fbe31</vt:lpwstr>
  </property>
  <property fmtid="{D5CDD505-2E9C-101B-9397-08002B2CF9AE}" pid="18" name="MSIP_Label_83bcef13-7cac-433f-ba1d-47a323951816_ActionId">
    <vt:lpwstr>9d6ca9f3-e105-47ae-9d6f-6033a8463ab1</vt:lpwstr>
  </property>
  <property fmtid="{D5CDD505-2E9C-101B-9397-08002B2CF9AE}" pid="19" name="MSIP_Label_83bcef13-7cac-433f-ba1d-47a323951816_ContentBits">
    <vt:lpwstr>0</vt:lpwstr>
  </property>
</Properties>
</file>