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3D3287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934F13">
              <w:t>Non-AP MLD</w:t>
            </w:r>
            <w:r w:rsidR="000217CB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934F13">
              <w:t>O</w:t>
            </w:r>
            <w:r w:rsidR="00DD2266">
              <w:t>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6091E6F4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1153FB">
                              <w:rPr>
                                <w:lang w:eastAsia="ko-KR"/>
                              </w:rPr>
                              <w:t>2</w:t>
                            </w:r>
                            <w:r w:rsidR="00934F13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25F8D971" w14:textId="1F7C3D1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15416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0" w:author="Frank Hsu (徐建芳)" w:date="2023-04-26T23:20:00Z">
                                  <w:rPr>
                                    <w:lang w:eastAsia="ko-KR"/>
                                  </w:rPr>
                                </w:rPrChange>
                              </w:rPr>
                              <w:t>15475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1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16049</w:t>
                            </w:r>
                          </w:p>
                          <w:p w14:paraId="46E95F62" w14:textId="77777777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16050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16051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9A689A">
                              <w:rPr>
                                <w:highlight w:val="yellow"/>
                                <w:lang w:eastAsia="ko-KR"/>
                              </w:rPr>
                              <w:t>16052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2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16444</w:t>
                            </w:r>
                          </w:p>
                          <w:p w14:paraId="1F85F8D3" w14:textId="5587B44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16450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16869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16872</w:t>
                            </w:r>
                          </w:p>
                          <w:p w14:paraId="69159309" w14:textId="7E980644" w:rsidR="00A3456B" w:rsidRP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3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17870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17874</w:t>
                            </w:r>
                          </w:p>
                          <w:p w14:paraId="01D82A3A" w14:textId="605DC3C3" w:rsidR="00A3456B" w:rsidRPr="00934F13" w:rsidRDefault="00934F13" w:rsidP="00A3456B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7324</w:t>
                            </w:r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 xml:space="preserve"> </w:t>
                            </w:r>
                            <w:r w:rsidR="005F281E" w:rsidRPr="005F281E">
                              <w:rPr>
                                <w:rFonts w:eastAsia="新細明體"/>
                                <w:highlight w:val="yellow"/>
                                <w:lang w:eastAsia="zh-TW"/>
                              </w:rPr>
                              <w:t>15476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4F5EF9F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79F68432" w14:textId="7248C512" w:rsidR="0026315F" w:rsidRPr="009A689A" w:rsidRDefault="0026315F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Added green tags and adopted offline comments from members.</w:t>
                            </w:r>
                          </w:p>
                          <w:p w14:paraId="6CBD42D7" w14:textId="23B751BC" w:rsidR="009A689A" w:rsidRPr="005363EE" w:rsidRDefault="009A689A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Rev 2: </w:t>
                            </w:r>
                            <w:r w:rsidR="005363EE">
                              <w:rPr>
                                <w:rFonts w:eastAsia="新細明體"/>
                                <w:lang w:eastAsia="zh-TW"/>
                              </w:rPr>
                              <w:t>Highlighted deferred/missed CIDs and editorial change during the online discussion</w:t>
                            </w:r>
                          </w:p>
                          <w:p w14:paraId="0B877714" w14:textId="1F73BD77" w:rsidR="005363EE" w:rsidRPr="009A689A" w:rsidRDefault="005363EE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3: Add resolution of 16052 and update resolutions of deferred CIDs</w:t>
                            </w:r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 xml:space="preserve">. Take CID15476 from </w:t>
                            </w:r>
                            <w:proofErr w:type="spellStart"/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>Yunbo</w:t>
                            </w:r>
                            <w:proofErr w:type="spellEnd"/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>.</w:t>
                            </w:r>
                          </w:p>
                          <w:p w14:paraId="7F691A39" w14:textId="77777777" w:rsidR="009A689A" w:rsidRDefault="009A689A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6091E6F4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1153FB">
                        <w:rPr>
                          <w:lang w:eastAsia="ko-KR"/>
                        </w:rPr>
                        <w:t>2</w:t>
                      </w:r>
                      <w:r w:rsidR="00934F13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25F8D971" w14:textId="1F7C3D1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15416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4" w:author="Frank Hsu (徐建芳)" w:date="2023-04-26T23:20:00Z">
                            <w:rPr>
                              <w:lang w:eastAsia="ko-KR"/>
                            </w:rPr>
                          </w:rPrChange>
                        </w:rPr>
                        <w:t>15475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5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16049</w:t>
                      </w:r>
                    </w:p>
                    <w:p w14:paraId="46E95F62" w14:textId="77777777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16050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16051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9A689A">
                        <w:rPr>
                          <w:highlight w:val="yellow"/>
                          <w:lang w:eastAsia="ko-KR"/>
                        </w:rPr>
                        <w:t>16052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6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16444</w:t>
                      </w:r>
                    </w:p>
                    <w:p w14:paraId="1F85F8D3" w14:textId="5587B44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16450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16869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16872</w:t>
                      </w:r>
                    </w:p>
                    <w:p w14:paraId="69159309" w14:textId="7E980644" w:rsidR="00A3456B" w:rsidRP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7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17870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17874</w:t>
                      </w:r>
                    </w:p>
                    <w:p w14:paraId="01D82A3A" w14:textId="605DC3C3" w:rsidR="00A3456B" w:rsidRPr="00934F13" w:rsidRDefault="00934F13" w:rsidP="00A3456B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7324</w:t>
                      </w:r>
                      <w:r w:rsidR="005F281E">
                        <w:rPr>
                          <w:rFonts w:eastAsia="新細明體"/>
                          <w:lang w:eastAsia="zh-TW"/>
                        </w:rPr>
                        <w:t xml:space="preserve"> </w:t>
                      </w:r>
                      <w:r w:rsidR="005F281E" w:rsidRPr="005F281E">
                        <w:rPr>
                          <w:rFonts w:eastAsia="新細明體"/>
                          <w:highlight w:val="yellow"/>
                          <w:lang w:eastAsia="zh-TW"/>
                        </w:rPr>
                        <w:t>15476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4F5EF9F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79F68432" w14:textId="7248C512" w:rsidR="0026315F" w:rsidRPr="009A689A" w:rsidRDefault="0026315F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Added green tags and adopted offline comments from members.</w:t>
                      </w:r>
                    </w:p>
                    <w:p w14:paraId="6CBD42D7" w14:textId="23B751BC" w:rsidR="009A689A" w:rsidRPr="005363EE" w:rsidRDefault="009A689A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Rev 2: </w:t>
                      </w:r>
                      <w:r w:rsidR="005363EE">
                        <w:rPr>
                          <w:rFonts w:eastAsia="新細明體"/>
                          <w:lang w:eastAsia="zh-TW"/>
                        </w:rPr>
                        <w:t>Highlighted deferred/missed CIDs and editorial change during the online discussion</w:t>
                      </w:r>
                    </w:p>
                    <w:p w14:paraId="0B877714" w14:textId="1F73BD77" w:rsidR="005363EE" w:rsidRPr="009A689A" w:rsidRDefault="005363EE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3: Add resolution of 16052 and update resolutions of deferred CIDs</w:t>
                      </w:r>
                      <w:r w:rsidR="005F281E">
                        <w:rPr>
                          <w:rFonts w:eastAsia="新細明體"/>
                          <w:lang w:eastAsia="zh-TW"/>
                        </w:rPr>
                        <w:t xml:space="preserve">. Take CID15476 from </w:t>
                      </w:r>
                      <w:proofErr w:type="spellStart"/>
                      <w:r w:rsidR="005F281E">
                        <w:rPr>
                          <w:rFonts w:eastAsia="新細明體"/>
                          <w:lang w:eastAsia="zh-TW"/>
                        </w:rPr>
                        <w:t>Yunbo</w:t>
                      </w:r>
                      <w:proofErr w:type="spellEnd"/>
                      <w:r w:rsidR="005F281E">
                        <w:rPr>
                          <w:rFonts w:eastAsia="新細明體"/>
                          <w:lang w:eastAsia="zh-TW"/>
                        </w:rPr>
                        <w:t>.</w:t>
                      </w:r>
                    </w:p>
                    <w:p w14:paraId="7F691A39" w14:textId="77777777" w:rsidR="009A689A" w:rsidRDefault="009A689A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161A2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484F56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15416</w:t>
            </w:r>
          </w:p>
        </w:tc>
        <w:tc>
          <w:tcPr>
            <w:tcW w:w="1276" w:type="dxa"/>
          </w:tcPr>
          <w:p w14:paraId="295E6CDD" w14:textId="12DE0CC0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John Wullert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558935A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14E4E7E" w14:textId="0D1CBBB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B79C0B4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what word "otherwise" is suggesting an exception to.  It seems most likely it is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refering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to the frame the field is carried in.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699874C3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Replace "... otherwise, ..." with "... when carried in other frames, ..."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161A2" w:rsidRPr="00BF1F91" w:rsidRDefault="003161A2" w:rsidP="003161A2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161A2" w:rsidRDefault="003161A2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984E8AB" w14:textId="789EAF9A" w:rsidR="00435898" w:rsidRDefault="00435898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the text to </w:t>
            </w:r>
            <w:r w:rsidR="00CF0906">
              <w:rPr>
                <w:rFonts w:ascii="Calibri" w:eastAsia="新細明體" w:hAnsi="Calibri" w:cs="Calibri"/>
                <w:bCs/>
                <w:sz w:val="20"/>
                <w:lang w:eastAsia="zh-TW"/>
              </w:rPr>
              <w:t>make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subfield setting simply dependent on the MIB variable. </w:t>
            </w:r>
          </w:p>
          <w:p w14:paraId="1C6ADFB4" w14:textId="77777777" w:rsidR="00435898" w:rsidRDefault="00435898" w:rsidP="003161A2">
            <w:pPr>
              <w:suppressAutoHyphens/>
              <w:rPr>
                <w:ins w:id="8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1CE8C7A5" w:rsidR="00BE2A47" w:rsidRPr="001712E4" w:rsidRDefault="001712E4" w:rsidP="003F7E0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416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4ECA6E4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A99A576" w14:textId="175E8BD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9" w:name="_Hlk133501279"/>
            <w:r w:rsidRPr="008E7C50">
              <w:rPr>
                <w:rFonts w:ascii="Calibri" w:hAnsi="Calibri" w:cs="Calibri"/>
                <w:sz w:val="20"/>
                <w:highlight w:val="yellow"/>
                <w:rPrChange w:id="10" w:author="Frank Hsu (徐建芳)" w:date="2023-04-26T22:49:00Z">
                  <w:rPr>
                    <w:rFonts w:ascii="Calibri" w:hAnsi="Calibri" w:cs="Calibri"/>
                    <w:sz w:val="20"/>
                  </w:rPr>
                </w:rPrChange>
              </w:rPr>
              <w:t>15475</w:t>
            </w:r>
          </w:p>
        </w:tc>
        <w:tc>
          <w:tcPr>
            <w:tcW w:w="1276" w:type="dxa"/>
          </w:tcPr>
          <w:p w14:paraId="536D7390" w14:textId="2126F73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BF1F91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28F73108" w14:textId="6EE5EE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E20D1F4" w14:textId="060D3D3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3C235382" w14:textId="44F340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When there are more than one link are requested to update the parameters, namely more than one Per-STA Profile subfield included of the Reconfiguration Multi-link element of a Multi-Link Operation Update Request frame, the associated AP MLD can only accept or reject all the requests indicated by the Per-STA Profile subfield at the same time, and cannot respond to the request corresponding to each link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individualy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2478236" w14:textId="42F790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response process that can respond individually to the request of each link should be detailed.</w:t>
            </w:r>
          </w:p>
        </w:tc>
        <w:tc>
          <w:tcPr>
            <w:tcW w:w="3391" w:type="dxa"/>
            <w:shd w:val="clear" w:color="auto" w:fill="auto"/>
          </w:tcPr>
          <w:p w14:paraId="64FA39F3" w14:textId="77777777" w:rsidR="009941C8" w:rsidRDefault="009941C8" w:rsidP="009941C8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C8DCAE8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C5B1F3D" w14:textId="76061058" w:rsidR="006D0353" w:rsidRPr="008D49A0" w:rsidRDefault="008D49A0" w:rsidP="008D49A0">
            <w:pPr>
              <w:suppressAutoHyphens/>
              <w:rPr>
                <w:rFonts w:ascii="Calibri" w:eastAsia="新細明體" w:hAnsi="Calibri" w:cs="Calibri"/>
                <w:bCs/>
                <w:sz w:val="20"/>
                <w:lang w:val="en-US" w:eastAsia="zh-TW"/>
              </w:rPr>
            </w:pP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If a non-AP MLD plans to request parameter change of multiple links, these requests may correlate with </w:t>
            </w:r>
            <w:r w:rsidR="00B43BA5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one another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, but only non-AP MLD knows the relation. </w:t>
            </w: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For example, link1’s memory is to be allocated to link2 so that the decreased max MPDU length of link1 is related to link2’s increase.</w:t>
            </w: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If AP just approves link2’s request, it causes conflict to the non-AP MLD</w:t>
            </w:r>
            <w:r w:rsidR="0034624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’s predetermined setup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 In addition, Individual response to each link’s update brings extra complexity.</w:t>
            </w:r>
          </w:p>
        </w:tc>
      </w:tr>
      <w:tr w:rsidR="005F281E" w:rsidRPr="00BF1F91" w14:paraId="33A88A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235AD10" w14:textId="0E06C72F" w:rsidR="005F281E" w:rsidRPr="005F281E" w:rsidRDefault="005F281E" w:rsidP="005F281E">
            <w:pPr>
              <w:suppressAutoHyphens/>
              <w:rPr>
                <w:rFonts w:ascii="Calibri" w:eastAsia="新細明體" w:hAnsi="Calibri" w:cs="Calibri"/>
                <w:sz w:val="20"/>
                <w:highlight w:val="yellow"/>
                <w:lang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highlight w:val="yellow"/>
                <w:lang w:eastAsia="zh-TW"/>
              </w:rPr>
              <w:t>1</w:t>
            </w:r>
            <w:r>
              <w:rPr>
                <w:rFonts w:ascii="Calibri" w:eastAsia="新細明體" w:hAnsi="Calibri" w:cs="Calibri"/>
                <w:sz w:val="20"/>
                <w:highlight w:val="yellow"/>
                <w:lang w:eastAsia="zh-TW"/>
              </w:rPr>
              <w:t>5476</w:t>
            </w:r>
          </w:p>
        </w:tc>
        <w:tc>
          <w:tcPr>
            <w:tcW w:w="1276" w:type="dxa"/>
          </w:tcPr>
          <w:p w14:paraId="103D37E6" w14:textId="6356B2ED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5F281E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5F281E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17963A6A" w14:textId="101B0BB0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>35.3.16.2.3</w:t>
            </w:r>
          </w:p>
        </w:tc>
        <w:tc>
          <w:tcPr>
            <w:tcW w:w="894" w:type="dxa"/>
          </w:tcPr>
          <w:p w14:paraId="794BAF66" w14:textId="789C0D64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6794D36A" w14:textId="15BAA6D9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 xml:space="preserve">If the Status Code in the Multi-Link Operation Update Response frame is equal to DENIED_OPERATION_PARAMETER _UPDATE sent by a AP MLD, the operation parameters request contained in the Multi-Link Operation Update Request frame fails. It is inefficient for the non-AP MLD to resent a new  Multi-Link Operation Update Request frame with new parameters for update </w:t>
            </w:r>
            <w:r w:rsidRPr="005F281E">
              <w:rPr>
                <w:rFonts w:ascii="Calibri" w:hAnsi="Calibri" w:cs="Calibri"/>
                <w:sz w:val="20"/>
              </w:rPr>
              <w:lastRenderedPageBreak/>
              <w:t>request. Therefore, a more efficient operation parameter update process is needed.</w:t>
            </w:r>
          </w:p>
        </w:tc>
        <w:tc>
          <w:tcPr>
            <w:tcW w:w="1985" w:type="dxa"/>
            <w:shd w:val="clear" w:color="auto" w:fill="auto"/>
            <w:noWrap/>
          </w:tcPr>
          <w:p w14:paraId="537F70FC" w14:textId="349F8D80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lastRenderedPageBreak/>
              <w:t>When the operation parameters request contained in the Multi-Link Operation Update Request frame is unacceptable, the AP MLD can suggest setting alternative parameters in the Multi-Link Operation Update Response frame to avoid duplicate requests, rather than just rejecting it.</w:t>
            </w:r>
          </w:p>
        </w:tc>
        <w:tc>
          <w:tcPr>
            <w:tcW w:w="3391" w:type="dxa"/>
            <w:shd w:val="clear" w:color="auto" w:fill="auto"/>
          </w:tcPr>
          <w:p w14:paraId="3CAA458E" w14:textId="77777777" w:rsidR="005F281E" w:rsidRDefault="005F281E" w:rsidP="005F281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 w:rsidR="00403874"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.</w:t>
            </w:r>
          </w:p>
          <w:p w14:paraId="5AE49BEE" w14:textId="77777777" w:rsidR="00403874" w:rsidRDefault="00403874" w:rsidP="005F281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B1E4777" w14:textId="20CBFFBE" w:rsidR="00403874" w:rsidRPr="00403874" w:rsidRDefault="00403874" w:rsidP="005F281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>A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P MLD has no information of how the non-AP MLD determining the operation </w:t>
            </w:r>
            <w:r w:rsidR="003B0078"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parameters,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so it is not possible for an AP MLD to give a proper suggestion to the non-AP MLD.</w:t>
            </w:r>
          </w:p>
        </w:tc>
      </w:tr>
      <w:bookmarkEnd w:id="9"/>
      <w:tr w:rsidR="00C2115E" w:rsidRPr="00BF1F91" w14:paraId="0129B4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153803D" w14:textId="2E80FAE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15874</w:t>
            </w:r>
          </w:p>
        </w:tc>
        <w:tc>
          <w:tcPr>
            <w:tcW w:w="1276" w:type="dxa"/>
          </w:tcPr>
          <w:p w14:paraId="7B6B669E" w14:textId="2526E32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Chunyu Hu</w:t>
            </w:r>
          </w:p>
        </w:tc>
        <w:tc>
          <w:tcPr>
            <w:tcW w:w="708" w:type="dxa"/>
            <w:shd w:val="clear" w:color="auto" w:fill="auto"/>
            <w:noWrap/>
          </w:tcPr>
          <w:p w14:paraId="624CC005" w14:textId="5FE48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56F7887" w14:textId="5C1F666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552.35</w:t>
            </w:r>
          </w:p>
        </w:tc>
        <w:tc>
          <w:tcPr>
            <w:tcW w:w="2235" w:type="dxa"/>
            <w:shd w:val="clear" w:color="auto" w:fill="auto"/>
            <w:noWrap/>
          </w:tcPr>
          <w:p w14:paraId="106F9E6D" w14:textId="3BA78B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 describes the maximum MPDU/AMSDU length update, and is irrelevant to the channel access as 35.3.16 intends to.</w:t>
            </w:r>
          </w:p>
        </w:tc>
        <w:tc>
          <w:tcPr>
            <w:tcW w:w="1985" w:type="dxa"/>
            <w:shd w:val="clear" w:color="auto" w:fill="auto"/>
            <w:noWrap/>
          </w:tcPr>
          <w:p w14:paraId="251D64BC" w14:textId="259DB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Move this subclause as part of the link management subclause (35.3.7).</w:t>
            </w:r>
          </w:p>
        </w:tc>
        <w:tc>
          <w:tcPr>
            <w:tcW w:w="3391" w:type="dxa"/>
            <w:shd w:val="clear" w:color="auto" w:fill="auto"/>
          </w:tcPr>
          <w:p w14:paraId="2C9E29D4" w14:textId="77777777" w:rsidR="00C2115E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BDA4AC8" w14:textId="77777777" w:rsidR="008B2F3D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251446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72BB0F1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D3FE5F7" w14:textId="68D83873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5874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73AE4F6B" w14:textId="31B2C58B" w:rsidR="008B2F3D" w:rsidRPr="00F47BF9" w:rsidRDefault="008B2F3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3D9F5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DBD4A07" w14:textId="1731B12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4929EF">
              <w:rPr>
                <w:rFonts w:ascii="Calibri" w:hAnsi="Calibri" w:cs="Calibri"/>
                <w:color w:val="00B050"/>
                <w:sz w:val="20"/>
              </w:rPr>
              <w:t>16048</w:t>
            </w:r>
          </w:p>
        </w:tc>
        <w:tc>
          <w:tcPr>
            <w:tcW w:w="1276" w:type="dxa"/>
          </w:tcPr>
          <w:p w14:paraId="51CDB6FF" w14:textId="68669E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5BF24747" w14:textId="43D9AE3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8A5452F" w14:textId="10FC76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552.52</w:t>
            </w:r>
          </w:p>
        </w:tc>
        <w:tc>
          <w:tcPr>
            <w:tcW w:w="2235" w:type="dxa"/>
            <w:shd w:val="clear" w:color="auto" w:fill="auto"/>
            <w:noWrap/>
          </w:tcPr>
          <w:p w14:paraId="775C0678" w14:textId="406576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If the associated AP MLD removes an affiliated AP with which the non-AP MLD did not have a setup link established, removal of such an AP will not cause any impact to operation parameters of the non-AP MLD. Clarify in the 2nd bullet.</w:t>
            </w:r>
          </w:p>
        </w:tc>
        <w:tc>
          <w:tcPr>
            <w:tcW w:w="1985" w:type="dxa"/>
            <w:shd w:val="clear" w:color="auto" w:fill="auto"/>
            <w:noWrap/>
          </w:tcPr>
          <w:p w14:paraId="2071271A" w14:textId="0F718E8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Clarify the 2nd condition to be:</w:t>
            </w:r>
            <w:r w:rsidRPr="00BF1F91">
              <w:rPr>
                <w:rFonts w:ascii="Calibri" w:hAnsi="Calibri" w:cs="Calibri"/>
                <w:sz w:val="20"/>
              </w:rPr>
              <w:br/>
              <w:t>"the associated AP MLD removes at least one of its affiliated AP with which the non-AP MLD had a setup link established;"</w:t>
            </w:r>
          </w:p>
        </w:tc>
        <w:tc>
          <w:tcPr>
            <w:tcW w:w="3391" w:type="dxa"/>
            <w:shd w:val="clear" w:color="auto" w:fill="auto"/>
          </w:tcPr>
          <w:p w14:paraId="78BCFA32" w14:textId="77777777" w:rsidR="007D4F3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44F8B2A" w14:textId="77777777" w:rsidR="007D4F3E" w:rsidRDefault="007D4F3E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30992FA" w14:textId="5B2B3CA7" w:rsidR="007D4F3E" w:rsidRDefault="007D4F3E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Agree with the comment in principle. </w:t>
            </w:r>
            <w:r w:rsidR="001965FE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 w:rsidR="001965FE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2</w:t>
            </w:r>
            <w:r w:rsidR="002945E7" w:rsidRP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nd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condition with description that the removed AP is corresponding to a setup link between the AP MLD and the non-AP MLD.</w:t>
            </w:r>
          </w:p>
          <w:p w14:paraId="04A7CCA1" w14:textId="77777777" w:rsidR="007D4F3E" w:rsidRDefault="007D4F3E" w:rsidP="007D4F3E">
            <w:pPr>
              <w:suppressAutoHyphens/>
              <w:rPr>
                <w:ins w:id="11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FF5CD83" w14:textId="507489D4" w:rsidR="007D4F3E" w:rsidRPr="007D4F3E" w:rsidRDefault="007D4F3E" w:rsidP="007D4F3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6048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7F00DA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2211300" w14:textId="1276A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12" w:name="_Hlk133501317"/>
            <w:r w:rsidRPr="008E7C50">
              <w:rPr>
                <w:rFonts w:ascii="Calibri" w:hAnsi="Calibri" w:cs="Calibri"/>
                <w:sz w:val="20"/>
                <w:highlight w:val="yellow"/>
                <w:rPrChange w:id="13" w:author="Frank Hsu (徐建芳)" w:date="2023-04-26T22:53:00Z">
                  <w:rPr>
                    <w:rFonts w:ascii="Calibri" w:hAnsi="Calibri" w:cs="Calibri"/>
                    <w:sz w:val="20"/>
                  </w:rPr>
                </w:rPrChange>
              </w:rPr>
              <w:t>16049</w:t>
            </w:r>
          </w:p>
        </w:tc>
        <w:tc>
          <w:tcPr>
            <w:tcW w:w="1276" w:type="dxa"/>
          </w:tcPr>
          <w:p w14:paraId="29E2D838" w14:textId="6D81D8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E8DA16D" w14:textId="294D22E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A76BE92" w14:textId="0F42067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552.53</w:t>
            </w:r>
          </w:p>
        </w:tc>
        <w:tc>
          <w:tcPr>
            <w:tcW w:w="2235" w:type="dxa"/>
            <w:shd w:val="clear" w:color="auto" w:fill="auto"/>
            <w:noWrap/>
          </w:tcPr>
          <w:p w14:paraId="5879B723" w14:textId="72FEBC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It is not clear how adding an affiliated AP to the AP MLD could result in  operation parameters change of the non-AP MLD, since the non-AP MLD does not have any setup link with the new affiliated AP. The operation parameters may change if the non-AP MLD (Re)Associates and establishes new set of links including the newly added AP, but just adding an AP would not lead to operation parameter changes for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50739A39" w14:textId="318BA5B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Either move the condition in the last bullet or clarify how it results in changes to the operation parameters of the non-AP MLD.</w:t>
            </w:r>
          </w:p>
        </w:tc>
        <w:tc>
          <w:tcPr>
            <w:tcW w:w="3391" w:type="dxa"/>
            <w:shd w:val="clear" w:color="auto" w:fill="auto"/>
          </w:tcPr>
          <w:p w14:paraId="2DF929F9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0EE165E6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8F62D7C" w14:textId="1403BBA6" w:rsidR="00027A8F" w:rsidRPr="00F02046" w:rsidRDefault="00027A8F" w:rsidP="00C2115E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</w:t>
            </w:r>
            <w:r w:rsidR="009D21DC">
              <w:rPr>
                <w:rFonts w:ascii="Calibri" w:eastAsia="新細明體" w:hAnsi="Calibri" w:cs="Calibri"/>
                <w:bCs/>
                <w:sz w:val="20"/>
                <w:lang w:eastAsia="zh-TW"/>
              </w:rPr>
              <w:t>er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in principle. Remove the 3</w:t>
            </w:r>
            <w:r w:rsidRPr="00027A8F">
              <w:rPr>
                <w:rFonts w:ascii="Calibri" w:eastAsia="新細明體" w:hAnsi="Calibri" w:cs="Calibri"/>
                <w:bCs/>
                <w:sz w:val="20"/>
                <w:lang w:eastAsia="zh-TW"/>
              </w:rPr>
              <w:t>rd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condition</w:t>
            </w:r>
            <w:r w:rsidR="009D21D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9D21DC"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and add a new condition that the non-AP MLD adds </w:t>
            </w:r>
            <w:r w:rsidR="003B0078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or deletes </w:t>
            </w:r>
            <w:r w:rsidR="009D21DC"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 setup link</w:t>
            </w:r>
            <w:r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</w:t>
            </w:r>
          </w:p>
          <w:p w14:paraId="72802FCA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AB64255" w14:textId="77777777" w:rsidR="00027A8F" w:rsidRDefault="00027A8F" w:rsidP="00027A8F">
            <w:pPr>
              <w:suppressAutoHyphens/>
              <w:rPr>
                <w:ins w:id="14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F054BF" w14:textId="66D898A3" w:rsidR="00027A8F" w:rsidRPr="00027A8F" w:rsidRDefault="00027A8F" w:rsidP="00027A8F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 w:rsidR="00EA407B">
              <w:rPr>
                <w:rFonts w:ascii="Calibri" w:eastAsia="新細明體" w:hAnsi="Calibri" w:cs="Calibri"/>
                <w:sz w:val="20"/>
                <w:lang w:val="en-US" w:eastAsia="zh-TW"/>
              </w:rPr>
              <w:t>0649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bookmarkEnd w:id="12"/>
      <w:tr w:rsidR="00C2115E" w:rsidRPr="00BF1F91" w14:paraId="714911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663E578" w14:textId="65779C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16050</w:t>
            </w:r>
          </w:p>
        </w:tc>
        <w:tc>
          <w:tcPr>
            <w:tcW w:w="1276" w:type="dxa"/>
          </w:tcPr>
          <w:p w14:paraId="216721B5" w14:textId="38B63FA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0C84F2ED" w14:textId="42B5A9E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3681D3A" w14:textId="4E44363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552.62</w:t>
            </w:r>
          </w:p>
        </w:tc>
        <w:tc>
          <w:tcPr>
            <w:tcW w:w="2235" w:type="dxa"/>
            <w:shd w:val="clear" w:color="auto" w:fill="auto"/>
            <w:noWrap/>
          </w:tcPr>
          <w:p w14:paraId="2C361D94" w14:textId="29E0F5B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Multi-Link Operation Update Request frame need to indicate the MLD MAC Address of the non-AP MLD sending the request. Hence the MLD MAC Address Present subfield shall be set to 1.</w:t>
            </w:r>
          </w:p>
        </w:tc>
        <w:tc>
          <w:tcPr>
            <w:tcW w:w="1985" w:type="dxa"/>
            <w:shd w:val="clear" w:color="auto" w:fill="auto"/>
            <w:noWrap/>
          </w:tcPr>
          <w:p w14:paraId="331972A2" w14:textId="363FFCA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Modify requirement to include MLD MAC Address in the Common Info field of the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Reconfig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ML element carried in the Multi-Link Operation Update Request frame.</w:t>
            </w:r>
          </w:p>
        </w:tc>
        <w:tc>
          <w:tcPr>
            <w:tcW w:w="3391" w:type="dxa"/>
            <w:shd w:val="clear" w:color="auto" w:fill="auto"/>
          </w:tcPr>
          <w:p w14:paraId="474A1711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</w:t>
            </w:r>
            <w:r w:rsidR="00DF24B8">
              <w:rPr>
                <w:rFonts w:ascii="Calibri" w:eastAsia="新細明體" w:hAnsi="Calibri" w:cs="Calibri"/>
                <w:b/>
                <w:sz w:val="20"/>
                <w:lang w:eastAsia="zh-TW"/>
              </w:rPr>
              <w:t>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0E15E672" w14:textId="77777777" w:rsidR="00DF24B8" w:rsidRDefault="00DF24B8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24F8FB5" w14:textId="3E8F54C5" w:rsidR="00DF24B8" w:rsidRPr="00DF24B8" w:rsidRDefault="00DF24B8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dding the MLD MAC address is not </w:t>
            </w:r>
            <w:r w:rsidR="00254945">
              <w:rPr>
                <w:rFonts w:ascii="Calibri" w:eastAsia="新細明體" w:hAnsi="Calibri" w:cs="Calibri"/>
                <w:bCs/>
                <w:sz w:val="20"/>
                <w:lang w:eastAsia="zh-TW"/>
              </w:rPr>
              <w:t>needed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because the recipient AP does not </w:t>
            </w:r>
            <w:r w:rsidR="00807676"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address to forward the frame to its affiliat</w:t>
            </w:r>
            <w:r w:rsidR="0016183C">
              <w:rPr>
                <w:rFonts w:ascii="Calibri" w:eastAsia="新細明體" w:hAnsi="Calibri" w:cs="Calibri"/>
                <w:bCs/>
                <w:sz w:val="20"/>
                <w:lang w:eastAsia="zh-TW"/>
              </w:rPr>
              <w:t>ed AP MLD if necessary.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145293A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BF497A3" w14:textId="4FCC2D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16051</w:t>
            </w:r>
          </w:p>
        </w:tc>
        <w:tc>
          <w:tcPr>
            <w:tcW w:w="1276" w:type="dxa"/>
          </w:tcPr>
          <w:p w14:paraId="416A0ECC" w14:textId="66FA15A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1CC685FF" w14:textId="231DDAE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070F51F8" w14:textId="4B636F9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552.48</w:t>
            </w:r>
          </w:p>
        </w:tc>
        <w:tc>
          <w:tcPr>
            <w:tcW w:w="2235" w:type="dxa"/>
            <w:shd w:val="clear" w:color="auto" w:fill="auto"/>
            <w:noWrap/>
          </w:tcPr>
          <w:p w14:paraId="71C851C3" w14:textId="40BDAD8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Clarify that a single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is included in the Multi-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Link Operation Update Request frame, since the Reconfiguration ML element in this case only provides updated operation parameters for the non-AP STA sending the request.</w:t>
            </w:r>
          </w:p>
        </w:tc>
        <w:tc>
          <w:tcPr>
            <w:tcW w:w="1985" w:type="dxa"/>
            <w:shd w:val="clear" w:color="auto" w:fill="auto"/>
            <w:noWrap/>
          </w:tcPr>
          <w:p w14:paraId="2CF5884C" w14:textId="47B6150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 xml:space="preserve">Modify to "...by transmitting a Multi-Link Operation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Update Request frame including a Reconfiguration Multi-Link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element containing one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with Operation Update Type subfield set to 0..."</w:t>
            </w:r>
          </w:p>
        </w:tc>
        <w:tc>
          <w:tcPr>
            <w:tcW w:w="3391" w:type="dxa"/>
            <w:shd w:val="clear" w:color="auto" w:fill="auto"/>
          </w:tcPr>
          <w:p w14:paraId="036ED3D3" w14:textId="77777777" w:rsidR="00C2115E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lastRenderedPageBreak/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00CE90E4" w14:textId="77777777" w:rsidR="00243507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7A9929" w14:textId="01FF46F3" w:rsidR="00243507" w:rsidRPr="00243507" w:rsidRDefault="0024350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I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 is possible that multiple Per-STA profile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subelements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are included in the ML Operation Update Request frame so that operation parameters of multiple non-AP STAs can be updated at the same time. </w:t>
            </w:r>
          </w:p>
        </w:tc>
      </w:tr>
      <w:tr w:rsidR="009A689A" w:rsidRPr="00BF1F91" w14:paraId="1E5908FF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23DE99" w14:textId="521CDF96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  <w:highlight w:val="yellow"/>
              </w:rPr>
              <w:lastRenderedPageBreak/>
              <w:t>16052</w:t>
            </w:r>
          </w:p>
        </w:tc>
        <w:tc>
          <w:tcPr>
            <w:tcW w:w="1276" w:type="dxa"/>
          </w:tcPr>
          <w:p w14:paraId="631F56B7" w14:textId="38BA62DF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444EA118" w14:textId="616FD5A2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786DDCD" w14:textId="1A6392C7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553.02</w:t>
            </w:r>
          </w:p>
        </w:tc>
        <w:tc>
          <w:tcPr>
            <w:tcW w:w="2235" w:type="dxa"/>
            <w:shd w:val="clear" w:color="auto" w:fill="auto"/>
            <w:noWrap/>
          </w:tcPr>
          <w:p w14:paraId="2BF7D146" w14:textId="7902977C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The Operation Parameters Present subfield is not needed. The Operation Update Type value 0 can indicate the presence of Operation Parameters field.</w:t>
            </w:r>
          </w:p>
        </w:tc>
        <w:tc>
          <w:tcPr>
            <w:tcW w:w="1985" w:type="dxa"/>
            <w:shd w:val="clear" w:color="auto" w:fill="auto"/>
            <w:noWrap/>
          </w:tcPr>
          <w:p w14:paraId="5D242F10" w14:textId="737A5CEA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Remove the Operation Parameters Present subfield from the clause. Use Operation Update Type value = 0  as indication for presence of Operation Parameters in this clause.</w:t>
            </w:r>
          </w:p>
        </w:tc>
        <w:tc>
          <w:tcPr>
            <w:tcW w:w="3391" w:type="dxa"/>
            <w:shd w:val="clear" w:color="auto" w:fill="auto"/>
          </w:tcPr>
          <w:p w14:paraId="0BAA401D" w14:textId="0A53FEFA" w:rsidR="009A689A" w:rsidRDefault="00322B96" w:rsidP="009A68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A126DC"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e</w:t>
            </w:r>
            <w:r w:rsidR="00A126DC">
              <w:rPr>
                <w:rFonts w:ascii="Calibri" w:eastAsia="新細明體" w:hAnsi="Calibri" w:cs="Calibri"/>
                <w:b/>
                <w:sz w:val="20"/>
                <w:lang w:eastAsia="zh-TW"/>
              </w:rPr>
              <w:t>vised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144E859B" w14:textId="77777777" w:rsidR="00322B96" w:rsidRDefault="00322B96" w:rsidP="009A68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0C1B6BBD" w14:textId="77777777" w:rsidR="00322B96" w:rsidRPr="00460141" w:rsidRDefault="00A126DC" w:rsidP="009A689A">
            <w:pPr>
              <w:suppressAutoHyphens/>
              <w:rPr>
                <w:rFonts w:ascii="Calibri" w:hAnsi="Calibri" w:cs="Calibri"/>
                <w:color w:val="C00000"/>
                <w:sz w:val="20"/>
              </w:rPr>
            </w:pPr>
            <w:r w:rsidRPr="00460141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Agree with the commenter. Remove the </w:t>
            </w:r>
            <w:r w:rsidRPr="00460141">
              <w:rPr>
                <w:rFonts w:ascii="Calibri" w:hAnsi="Calibri" w:cs="Calibri"/>
                <w:color w:val="C00000"/>
                <w:sz w:val="20"/>
              </w:rPr>
              <w:t xml:space="preserve"> Operation Parameters Present subfield and use  Operation Update Type value = 0  as the indicator of the presence of  Operation Parameters.</w:t>
            </w:r>
          </w:p>
          <w:p w14:paraId="24E77B71" w14:textId="77777777" w:rsidR="00A126DC" w:rsidRPr="00460141" w:rsidRDefault="00A126DC" w:rsidP="009A689A">
            <w:pPr>
              <w:suppressAutoHyphens/>
              <w:rPr>
                <w:rFonts w:ascii="Calibri" w:hAnsi="Calibri" w:cs="Calibri"/>
                <w:color w:val="C00000"/>
                <w:sz w:val="20"/>
              </w:rPr>
            </w:pPr>
          </w:p>
          <w:p w14:paraId="502E6156" w14:textId="737B9400" w:rsidR="00A126DC" w:rsidRPr="00A126DC" w:rsidRDefault="00A126DC" w:rsidP="009A68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60141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>TGbe</w:t>
            </w:r>
            <w:proofErr w:type="spellEnd"/>
            <w:r w:rsidRPr="00460141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 xml:space="preserve"> editor: please implement changes as shown in this document tagged 16052.</w:t>
            </w:r>
          </w:p>
        </w:tc>
      </w:tr>
      <w:tr w:rsidR="00C2115E" w:rsidRPr="00BF1F91" w14:paraId="444385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659B312" w14:textId="50AD8FF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548C5">
              <w:rPr>
                <w:rFonts w:ascii="Calibri" w:hAnsi="Calibri" w:cs="Calibri"/>
                <w:color w:val="00B050"/>
                <w:sz w:val="20"/>
              </w:rPr>
              <w:t>16053</w:t>
            </w:r>
          </w:p>
        </w:tc>
        <w:tc>
          <w:tcPr>
            <w:tcW w:w="1276" w:type="dxa"/>
          </w:tcPr>
          <w:p w14:paraId="3A3770C3" w14:textId="2D79732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BEDBDA8" w14:textId="2743EA1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A91C78C" w14:textId="7377B03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553.07</w:t>
            </w:r>
          </w:p>
        </w:tc>
        <w:tc>
          <w:tcPr>
            <w:tcW w:w="2235" w:type="dxa"/>
            <w:shd w:val="clear" w:color="auto" w:fill="auto"/>
            <w:noWrap/>
          </w:tcPr>
          <w:p w14:paraId="75A126E3" w14:textId="51B136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Operation Parameters subfield provides updated operation parameters for the link identified by the Link ID.</w:t>
            </w:r>
          </w:p>
        </w:tc>
        <w:tc>
          <w:tcPr>
            <w:tcW w:w="1985" w:type="dxa"/>
            <w:shd w:val="clear" w:color="auto" w:fill="auto"/>
            <w:noWrap/>
          </w:tcPr>
          <w:p w14:paraId="425DDB49" w14:textId="1682E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"the Operation Parameters subfield shall indicate the updated operation parameters (as applicable) for the link identified by the Link ID."</w:t>
            </w:r>
          </w:p>
        </w:tc>
        <w:tc>
          <w:tcPr>
            <w:tcW w:w="3391" w:type="dxa"/>
            <w:shd w:val="clear" w:color="auto" w:fill="auto"/>
          </w:tcPr>
          <w:p w14:paraId="3B2D346D" w14:textId="5CEDDD7B" w:rsidR="00C2115E" w:rsidRDefault="00FC0910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Accepted</w:t>
            </w:r>
            <w:r w:rsidR="002D3D9C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6C6DF787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2FB83523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5B24D12" w14:textId="7CB204D7" w:rsidR="000670BD" w:rsidRP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del w:id="15" w:author="Frank Hsu (徐建芳)" w:date="2023-04-26T22:56:00Z"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TGbe editor: please implement changes as shown in this document tagged 1</w:delText>
              </w:r>
              <w:r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6053</w:delText>
              </w:r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</w:tc>
      </w:tr>
      <w:tr w:rsidR="00C2115E" w:rsidRPr="00BF1F91" w14:paraId="296AE60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8AE0285" w14:textId="377526E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16" w:name="_Hlk133501341"/>
            <w:r w:rsidRPr="00EB4D1B">
              <w:rPr>
                <w:rFonts w:ascii="Calibri" w:hAnsi="Calibri" w:cs="Calibri"/>
                <w:sz w:val="20"/>
                <w:highlight w:val="yellow"/>
                <w:rPrChange w:id="17" w:author="Frank Hsu (徐建芳)" w:date="2023-04-26T23:16:00Z">
                  <w:rPr>
                    <w:rFonts w:ascii="Calibri" w:hAnsi="Calibri" w:cs="Calibri"/>
                    <w:sz w:val="20"/>
                  </w:rPr>
                </w:rPrChange>
              </w:rPr>
              <w:t>16444</w:t>
            </w:r>
          </w:p>
        </w:tc>
        <w:tc>
          <w:tcPr>
            <w:tcW w:w="1276" w:type="dxa"/>
          </w:tcPr>
          <w:p w14:paraId="56A390C4" w14:textId="2461A97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5BF590FC" w14:textId="51AEC2E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6C7EEF5" w14:textId="3878B44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552.36</w:t>
            </w:r>
          </w:p>
        </w:tc>
        <w:tc>
          <w:tcPr>
            <w:tcW w:w="2235" w:type="dxa"/>
            <w:shd w:val="clear" w:color="auto" w:fill="auto"/>
            <w:noWrap/>
          </w:tcPr>
          <w:p w14:paraId="6F271DEB" w14:textId="09A8A16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This procedure only allows to update a very limited set of parameters, which makes it of very low usefulness. In order to increase the chances of this mode being actually used and deployed, there is a clear need to make it generic so that any element/field of a STA can be updated. A clear example where that would be helpful is after a Channel Switch from one band to another one.</w:t>
            </w:r>
          </w:p>
        </w:tc>
        <w:tc>
          <w:tcPr>
            <w:tcW w:w="1985" w:type="dxa"/>
            <w:shd w:val="clear" w:color="auto" w:fill="auto"/>
            <w:noWrap/>
          </w:tcPr>
          <w:p w14:paraId="4AB3B662" w14:textId="25456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Make this update procedure fully generic so that any element/fields can be updated. By reusing the Reconfiguration ML element, this would be very easy to do.</w:t>
            </w:r>
          </w:p>
        </w:tc>
        <w:tc>
          <w:tcPr>
            <w:tcW w:w="3391" w:type="dxa"/>
            <w:shd w:val="clear" w:color="auto" w:fill="auto"/>
          </w:tcPr>
          <w:p w14:paraId="4367BCED" w14:textId="77777777" w:rsidR="00C2115E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70E32171" w14:textId="77777777" w:rsidR="00CF019F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B68AABC" w14:textId="18F1CDA2" w:rsidR="00CF019F" w:rsidRPr="00CF019F" w:rsidRDefault="00CF019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Non-AP STA’s operation parameter or capability update after association needs a specific usage scenario and 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update can bring benefits.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Currently, only specific subfields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 such update procedures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after link disablement/enablement</w:t>
            </w:r>
            <w:r w:rsidR="00294EF9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807B42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or</w:t>
            </w:r>
            <w:r w:rsidR="00294EF9" w:rsidRP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link reconfiguration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which may be </w:t>
            </w:r>
            <w:r w:rsidR="00ED7A41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applied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5B43C1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after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a channel switch procedure.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>In addition, current operation parameter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subfield has reserved space for adopting new </w:t>
            </w:r>
            <w:r w:rsidR="005030FB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subfields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requiring such update.</w:t>
            </w:r>
            <w:r w:rsidR="0034278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New operation parameter or capability need to be updated can be added if there are promising use cases.</w:t>
            </w:r>
          </w:p>
        </w:tc>
      </w:tr>
      <w:bookmarkEnd w:id="16"/>
      <w:tr w:rsidR="00C2115E" w:rsidRPr="00BF1F91" w14:paraId="39D881D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ECD01B8" w14:textId="7E0BA63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16450</w:t>
            </w:r>
          </w:p>
        </w:tc>
        <w:tc>
          <w:tcPr>
            <w:tcW w:w="1276" w:type="dxa"/>
          </w:tcPr>
          <w:p w14:paraId="79C7D0B9" w14:textId="1FF5657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019F4418" w14:textId="2442C1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603FBFF" w14:textId="3010BB9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553.16</w:t>
            </w:r>
          </w:p>
        </w:tc>
        <w:tc>
          <w:tcPr>
            <w:tcW w:w="2235" w:type="dxa"/>
            <w:shd w:val="clear" w:color="auto" w:fill="auto"/>
            <w:noWrap/>
          </w:tcPr>
          <w:p w14:paraId="71E75714" w14:textId="0CF8A66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Why is the AP allowed to deny a change of parameters on the STA side? this does not seem to be useful. Please remove that.</w:t>
            </w:r>
          </w:p>
        </w:tc>
        <w:tc>
          <w:tcPr>
            <w:tcW w:w="1985" w:type="dxa"/>
            <w:shd w:val="clear" w:color="auto" w:fill="auto"/>
            <w:noWrap/>
          </w:tcPr>
          <w:p w14:paraId="53047FB8" w14:textId="3A15B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D3D0AA3" w14:textId="77777777" w:rsidR="006C481F" w:rsidRDefault="006C481F" w:rsidP="006C481F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4BD57D7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08B18A4" w14:textId="19F51581" w:rsidR="00DA70D7" w:rsidRDefault="007B5DAC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For a case that w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>hile receiving the request, AP may have enqueued MPDUs with original parameters, so AP needs some time to transmit those MPDUs first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</w:t>
            </w:r>
            <w:r w:rsidR="009941C8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reject the request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lastRenderedPageBreak/>
              <w:t>at this time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Allowing the AP to deny a request is useful in a such case.</w:t>
            </w:r>
          </w:p>
          <w:p w14:paraId="69D3A2B4" w14:textId="2DDFB01C" w:rsidR="00DA70D7" w:rsidRDefault="00DA70D7" w:rsidP="00C2115E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EA48D95" w14:textId="320E4E03" w:rsidR="00DA70D7" w:rsidRP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39135E18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1FAFB7D" w14:textId="6DB504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86793">
              <w:rPr>
                <w:rFonts w:ascii="Calibri" w:hAnsi="Calibri" w:cs="Calibri"/>
                <w:sz w:val="20"/>
              </w:rPr>
              <w:lastRenderedPageBreak/>
              <w:t>16867</w:t>
            </w:r>
          </w:p>
        </w:tc>
        <w:tc>
          <w:tcPr>
            <w:tcW w:w="1276" w:type="dxa"/>
          </w:tcPr>
          <w:p w14:paraId="548EBC15" w14:textId="547CEBA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2D24B06" w14:textId="5769D3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894CD0A" w14:textId="11E630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552.37</w:t>
            </w:r>
          </w:p>
        </w:tc>
        <w:tc>
          <w:tcPr>
            <w:tcW w:w="2235" w:type="dxa"/>
            <w:shd w:val="clear" w:color="auto" w:fill="auto"/>
            <w:noWrap/>
          </w:tcPr>
          <w:p w14:paraId="5F8AEAC0" w14:textId="46D9BBE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"An MLD shall set the Operation Parameter Update Support subfield in the Common Info field of the Basic</w:t>
            </w:r>
            <w:r w:rsidRPr="00BF1F91">
              <w:rPr>
                <w:rFonts w:ascii="Calibri" w:hAnsi="Calibri" w:cs="Calibri"/>
                <w:sz w:val="20"/>
              </w:rPr>
              <w:br/>
              <w:t>Multi-Link element it transmits in a Beacon, Probe Response, (Re)Association Request, and</w:t>
            </w:r>
            <w:r w:rsidRPr="00BF1F91">
              <w:rPr>
                <w:rFonts w:ascii="Calibri" w:hAnsi="Calibri" w:cs="Calibri"/>
                <w:sz w:val="20"/>
              </w:rPr>
              <w:br/>
              <w:t>(Re)Association Response frames to 1 if its dot11OperationParameterUpdateImplemented is true; otherwise</w:t>
            </w:r>
            <w:r w:rsidRPr="00BF1F91">
              <w:rPr>
                <w:rFonts w:ascii="Calibri" w:hAnsi="Calibri" w:cs="Calibri"/>
                <w:sz w:val="20"/>
              </w:rPr>
              <w:br/>
              <w:t>the MLD shall set it to 0. " duplicates Clause 9</w:t>
            </w:r>
          </w:p>
        </w:tc>
        <w:tc>
          <w:tcPr>
            <w:tcW w:w="1985" w:type="dxa"/>
            <w:shd w:val="clear" w:color="auto" w:fill="auto"/>
            <w:noWrap/>
          </w:tcPr>
          <w:p w14:paraId="6F5CAABA" w14:textId="2A0A19C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Delete the cited text</w:t>
            </w:r>
          </w:p>
        </w:tc>
        <w:tc>
          <w:tcPr>
            <w:tcW w:w="3391" w:type="dxa"/>
            <w:shd w:val="clear" w:color="auto" w:fill="auto"/>
          </w:tcPr>
          <w:p w14:paraId="101CEE66" w14:textId="5AA73094" w:rsidR="00C2115E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F31740"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C99AD3E" w14:textId="6E97F1D2" w:rsid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624FE5F" w14:textId="4BC552BE" w:rsidR="00FB6E16" w:rsidRPr="00FB6E16" w:rsidRDefault="00F31740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addition to the information provided in Table 9-401j, the text here provides normative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behaviors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of which device is to set such subfield. Thus, the text here is not</w:t>
            </w:r>
            <w:r w:rsidR="00AB7D6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full</w:t>
            </w:r>
            <w:r w:rsidR="00D9765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y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duplicat</w:t>
            </w:r>
            <w:r w:rsidR="00D97655">
              <w:rPr>
                <w:rFonts w:ascii="Calibri" w:eastAsia="新細明體" w:hAnsi="Calibri" w:cs="Calibri"/>
                <w:bCs/>
                <w:sz w:val="20"/>
                <w:lang w:eastAsia="zh-TW"/>
              </w:rPr>
              <w:t>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to the information provided in Clause 9.</w:t>
            </w:r>
          </w:p>
          <w:p w14:paraId="510E9FC0" w14:textId="2661C706" w:rsidR="00FB6E16" w:rsidRP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C2115E" w:rsidRPr="00BF1F91" w14:paraId="082451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0D944A" w14:textId="29A0B0B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16868</w:t>
            </w:r>
          </w:p>
        </w:tc>
        <w:tc>
          <w:tcPr>
            <w:tcW w:w="1276" w:type="dxa"/>
          </w:tcPr>
          <w:p w14:paraId="1EFE9EFF" w14:textId="14A95BB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29265463" w14:textId="40313F0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E8012D6" w14:textId="3C4B8918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552.46</w:t>
            </w:r>
          </w:p>
        </w:tc>
        <w:tc>
          <w:tcPr>
            <w:tcW w:w="2235" w:type="dxa"/>
            <w:shd w:val="clear" w:color="auto" w:fill="auto"/>
            <w:noWrap/>
          </w:tcPr>
          <w:p w14:paraId="525F7069" w14:textId="38D7353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"of change in" 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32684FBA" w14:textId="33221EA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7DEB76BC" w14:textId="77777777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6E8D718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2555674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902B4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902B45">
              <w:rPr>
                <w:rFonts w:ascii="Calibri" w:eastAsia="新細明體" w:hAnsi="Calibri" w:cs="Calibri"/>
                <w:bCs/>
                <w:sz w:val="20"/>
                <w:lang w:eastAsia="zh-TW"/>
              </w:rPr>
              <w:t>pdated as “of a change in…”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  <w:p w14:paraId="41FB3D85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6C75568" w14:textId="053C0F89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5E233A5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5833E1" w14:textId="3EFDEC8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16869</w:t>
            </w:r>
          </w:p>
        </w:tc>
        <w:tc>
          <w:tcPr>
            <w:tcW w:w="1276" w:type="dxa"/>
          </w:tcPr>
          <w:p w14:paraId="76CB3366" w14:textId="2E68531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6C7FC936" w14:textId="73491F0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D5711E0" w14:textId="57374E4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552.51</w:t>
            </w:r>
          </w:p>
        </w:tc>
        <w:tc>
          <w:tcPr>
            <w:tcW w:w="2235" w:type="dxa"/>
            <w:shd w:val="clear" w:color="auto" w:fill="auto"/>
            <w:noWrap/>
          </w:tcPr>
          <w:p w14:paraId="1055C8EC" w14:textId="7FC360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"one of its affiliated AP" should be "one of its affiliated APs"</w:t>
            </w:r>
          </w:p>
        </w:tc>
        <w:tc>
          <w:tcPr>
            <w:tcW w:w="1985" w:type="dxa"/>
            <w:shd w:val="clear" w:color="auto" w:fill="auto"/>
            <w:noWrap/>
          </w:tcPr>
          <w:p w14:paraId="4609B3AA" w14:textId="0559CC6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06F3E9B3" w14:textId="77777777" w:rsidR="00C2115E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5E3E5AA" w14:textId="02EE8846" w:rsidR="001E32CF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3EE8CEB" w14:textId="668B7A3D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Updated as “</w:t>
            </w:r>
            <w:r w:rsidR="00AA33CC">
              <w:rPr>
                <w:rFonts w:ascii="Calibri" w:eastAsia="新細明體" w:hAnsi="Calibri" w:cs="Calibri"/>
                <w:bCs/>
                <w:sz w:val="20"/>
                <w:lang w:eastAsia="zh-TW"/>
              </w:rPr>
              <w:t>o</w:t>
            </w:r>
            <w:r w:rsidRPr="00BF1F91">
              <w:rPr>
                <w:rFonts w:ascii="Calibri" w:hAnsi="Calibri" w:cs="Calibri"/>
                <w:sz w:val="20"/>
              </w:rPr>
              <w:t>ne of its affiliated APs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</w:p>
          <w:p w14:paraId="17907887" w14:textId="1C6C97C1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3E67DB" w14:textId="7A1233FA" w:rsidR="001E32CF" w:rsidRPr="00444395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8E05CA" w14:paraId="59B676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82DABB" w14:textId="6102F3A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16872</w:t>
            </w:r>
          </w:p>
        </w:tc>
        <w:tc>
          <w:tcPr>
            <w:tcW w:w="1276" w:type="dxa"/>
          </w:tcPr>
          <w:p w14:paraId="1F0DDC5A" w14:textId="494AAAB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71CB26CF" w14:textId="5083B57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99CC34B" w14:textId="67D4D2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553.15</w:t>
            </w:r>
          </w:p>
        </w:tc>
        <w:tc>
          <w:tcPr>
            <w:tcW w:w="2235" w:type="dxa"/>
            <w:shd w:val="clear" w:color="auto" w:fill="auto"/>
            <w:noWrap/>
          </w:tcPr>
          <w:p w14:paraId="2DFCE3E5" w14:textId="6A9C242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"set to one of 0 (SUCCESS) or</w:t>
            </w:r>
            <w:r w:rsidRPr="00BF1F91">
              <w:rPr>
                <w:rFonts w:ascii="Calibri" w:hAnsi="Calibri" w:cs="Calibri"/>
                <w:sz w:val="20"/>
              </w:rPr>
              <w:br/>
              <w:t>&lt;ANA&gt; (DENIED_ OPERATION_PARAMETER _UPDATE)" should be just "set to indicate SUCCESS or DENIED_ OPERATION_PARAMETER _UPDATE".  Ditto explicit numbers later on in  this subclause</w:t>
            </w:r>
          </w:p>
        </w:tc>
        <w:tc>
          <w:tcPr>
            <w:tcW w:w="1985" w:type="dxa"/>
            <w:shd w:val="clear" w:color="auto" w:fill="auto"/>
            <w:noWrap/>
          </w:tcPr>
          <w:p w14:paraId="59BFA540" w14:textId="0324F4F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34B3BAB6" w14:textId="77777777" w:rsidR="00C2115E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1F3B686" w14:textId="77777777" w:rsidR="008E05CA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363DD83" w14:textId="108C8A8B" w:rsid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eplace &lt;ANA&gt; by the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tatus code.</w:t>
            </w:r>
          </w:p>
          <w:p w14:paraId="68BB311A" w14:textId="77777777" w:rsidR="008E05CA" w:rsidRDefault="008E05CA" w:rsidP="008E05C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4CC27E6" w14:textId="309CC5D9" w:rsidR="008E05CA" w:rsidRPr="001E32CF" w:rsidRDefault="008E05CA" w:rsidP="008E05C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6872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8337905" w14:textId="5935DB81" w:rsidR="008E05CA" w:rsidRP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7D7F94C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7EB1E7A" w14:textId="7E5E35F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16874</w:t>
            </w:r>
          </w:p>
        </w:tc>
        <w:tc>
          <w:tcPr>
            <w:tcW w:w="1276" w:type="dxa"/>
          </w:tcPr>
          <w:p w14:paraId="21FCFC19" w14:textId="7F49197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1601364" w14:textId="32632195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DD4A1AB" w14:textId="200C1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414AFBC2" w14:textId="0AD6E06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"received in VHT Capabilities element (if applicable) or in</w:t>
            </w:r>
            <w:r w:rsidRPr="00BF1F91">
              <w:rPr>
                <w:rFonts w:ascii="Calibri" w:hAnsi="Calibri" w:cs="Calibri"/>
                <w:sz w:val="20"/>
              </w:rPr>
              <w:br/>
              <w:t>HE 6 GHz Band Capabilities element (if applicable) or in EHT Capabilities element [...]  in HT Capabilities element transmitted" missing articles</w:t>
            </w:r>
          </w:p>
        </w:tc>
        <w:tc>
          <w:tcPr>
            <w:tcW w:w="1985" w:type="dxa"/>
            <w:shd w:val="clear" w:color="auto" w:fill="auto"/>
            <w:noWrap/>
          </w:tcPr>
          <w:p w14:paraId="74A91039" w14:textId="706C8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1FFC40F4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B549D5E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825F8FC" w14:textId="62D4A063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Add articles.</w:t>
            </w:r>
          </w:p>
          <w:p w14:paraId="13CDD39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A3AD484" w14:textId="04991440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14E0573E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573C18E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27C6DEB" w14:textId="2533D69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lastRenderedPageBreak/>
              <w:t>16875</w:t>
            </w:r>
          </w:p>
        </w:tc>
        <w:tc>
          <w:tcPr>
            <w:tcW w:w="1276" w:type="dxa"/>
          </w:tcPr>
          <w:p w14:paraId="1A918426" w14:textId="50BBFA2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5B876CFC" w14:textId="5677A252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56CEED0" w14:textId="469B17E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6F1297A6" w14:textId="46F1CDC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"update the Maximum MPDU Length subfield" -- it is not clear how one updates a subfield. Ditto next para</w:t>
            </w:r>
          </w:p>
        </w:tc>
        <w:tc>
          <w:tcPr>
            <w:tcW w:w="1985" w:type="dxa"/>
            <w:shd w:val="clear" w:color="auto" w:fill="auto"/>
            <w:noWrap/>
          </w:tcPr>
          <w:p w14:paraId="37509F56" w14:textId="456FBCE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Talk of superseding the value previously indicated</w:t>
            </w:r>
          </w:p>
        </w:tc>
        <w:tc>
          <w:tcPr>
            <w:tcW w:w="3391" w:type="dxa"/>
            <w:shd w:val="clear" w:color="auto" w:fill="auto"/>
          </w:tcPr>
          <w:p w14:paraId="1F53195F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20120B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050BFBC" w14:textId="255B751D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Revise the description to “…is to update the value of the Maximum MPDU Length subfield…”</w:t>
            </w:r>
          </w:p>
          <w:p w14:paraId="40A8AF67" w14:textId="2482021A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imilar change is applied to next paragraph as well.</w:t>
            </w:r>
          </w:p>
          <w:p w14:paraId="04D84C11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8EAE790" w14:textId="4CBA12AF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AFD6C9A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283700E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9512CA" w14:textId="6AAEEEE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bookmarkStart w:id="18" w:name="_Hlk133501368"/>
            <w:r w:rsidRPr="00FB062E">
              <w:rPr>
                <w:rFonts w:ascii="Calibri" w:hAnsi="Calibri" w:cs="Calibri"/>
                <w:color w:val="00B050"/>
                <w:sz w:val="20"/>
                <w:highlight w:val="yellow"/>
                <w:rPrChange w:id="19" w:author="Frank Hsu (徐建芳)" w:date="2023-04-26T23:06:00Z">
                  <w:rPr>
                    <w:rFonts w:ascii="Calibri" w:hAnsi="Calibri" w:cs="Calibri"/>
                    <w:color w:val="00B050"/>
                    <w:sz w:val="20"/>
                  </w:rPr>
                </w:rPrChange>
              </w:rPr>
              <w:t>17870</w:t>
            </w:r>
          </w:p>
        </w:tc>
        <w:tc>
          <w:tcPr>
            <w:tcW w:w="1276" w:type="dxa"/>
          </w:tcPr>
          <w:p w14:paraId="6CFEAF4A" w14:textId="541070A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19796E8" w14:textId="15BEBB3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F8500D9" w14:textId="5121132F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552.45</w:t>
            </w:r>
          </w:p>
        </w:tc>
        <w:tc>
          <w:tcPr>
            <w:tcW w:w="2235" w:type="dxa"/>
            <w:shd w:val="clear" w:color="auto" w:fill="auto"/>
            <w:noWrap/>
          </w:tcPr>
          <w:p w14:paraId="1C7E5203" w14:textId="7CE9C29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"Multi-Link Operation Update" does not intuitively suggest what this framework is trying to do. The Multi-Link Reconfiguration framework is ideal for this type of parameter update.</w:t>
            </w:r>
          </w:p>
        </w:tc>
        <w:tc>
          <w:tcPr>
            <w:tcW w:w="1985" w:type="dxa"/>
            <w:shd w:val="clear" w:color="auto" w:fill="auto"/>
            <w:noWrap/>
          </w:tcPr>
          <w:p w14:paraId="351CFF84" w14:textId="2EDC31B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Update "Multi-Link Operation Update Request/Response" to "Multi-Link Reconfiguration Request/Response". Also move this subclause as a new subclause under 35.3.6. For example (35.3.6.x Configuration Update)</w:t>
            </w:r>
          </w:p>
        </w:tc>
        <w:tc>
          <w:tcPr>
            <w:tcW w:w="3391" w:type="dxa"/>
            <w:shd w:val="clear" w:color="auto" w:fill="auto"/>
          </w:tcPr>
          <w:p w14:paraId="79668A05" w14:textId="677C2048" w:rsidR="00FC6F9A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Revised</w:t>
            </w:r>
            <w:r w:rsidR="00CF019F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76499C0B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4C5E802" w14:textId="42DEC6E1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Naming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6414C15" w14:textId="13878075" w:rsidR="004B0463" w:rsidRPr="00C0253C" w:rsidRDefault="004B0463" w:rsidP="00FC6F9A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Using ML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reconfig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Request/Response may bring misleading information that the framework is to define link addition or removal procedures other than </w:t>
            </w:r>
            <w:r w:rsidR="001208BA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focus on operation parameter or capability update.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Also, ML </w:t>
            </w:r>
            <w:proofErr w:type="spellStart"/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reconfig</w:t>
            </w:r>
            <w:proofErr w:type="spellEnd"/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. Request/Response may be confused with the </w:t>
            </w:r>
            <w:r w:rsid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newly added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Link 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Request/Response</w:t>
            </w:r>
            <w:r w:rsidR="009748D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765525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EHT </w:t>
            </w:r>
            <w:r w:rsidR="009748D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action frames</w:t>
            </w:r>
            <w:r w:rsid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. </w:t>
            </w:r>
          </w:p>
          <w:p w14:paraId="3A9C6FC8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0F455F4" w14:textId="2156B543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Subclause </w:t>
            </w:r>
            <w:r w:rsidR="00D30D50">
              <w:rPr>
                <w:rFonts w:ascii="Calibri" w:eastAsia="新細明體" w:hAnsi="Calibri" w:cs="Calibri"/>
                <w:bCs/>
                <w:sz w:val="20"/>
                <w:lang w:eastAsia="zh-TW"/>
              </w:rPr>
              <w:t>location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EEDC4CA" w14:textId="5C71BF1A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057F846D" w14:textId="77777777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2A3400A" w14:textId="5A9F15C4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7870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3483328C" w14:textId="48924855" w:rsidR="00F47BF9" w:rsidRP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bookmarkEnd w:id="18"/>
      <w:tr w:rsidR="00FC6F9A" w:rsidRPr="00BF1F91" w14:paraId="4BAA97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12AB6E2" w14:textId="74D8B1D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17873</w:t>
            </w:r>
          </w:p>
        </w:tc>
        <w:tc>
          <w:tcPr>
            <w:tcW w:w="1276" w:type="dxa"/>
          </w:tcPr>
          <w:p w14:paraId="3EB6E231" w14:textId="382AA4C0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9104B1E" w14:textId="56FF1D1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11E8528" w14:textId="140CA05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552.41</w:t>
            </w:r>
          </w:p>
        </w:tc>
        <w:tc>
          <w:tcPr>
            <w:tcW w:w="2235" w:type="dxa"/>
            <w:shd w:val="clear" w:color="auto" w:fill="auto"/>
            <w:noWrap/>
          </w:tcPr>
          <w:p w14:paraId="1AE71F68" w14:textId="436F723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shall set *it* to 0 --&gt; shall set *the subfield* to 0</w:t>
            </w:r>
          </w:p>
        </w:tc>
        <w:tc>
          <w:tcPr>
            <w:tcW w:w="1985" w:type="dxa"/>
            <w:shd w:val="clear" w:color="auto" w:fill="auto"/>
            <w:noWrap/>
          </w:tcPr>
          <w:p w14:paraId="2FACA463" w14:textId="257E38B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06AB7A9" w14:textId="77777777" w:rsidR="00FC6F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69B6495" w14:textId="15C6AE46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2186975" w14:textId="5D2A48C5" w:rsidR="00DB069A" w:rsidRDefault="003939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A904EB">
              <w:rPr>
                <w:rFonts w:ascii="Calibri" w:eastAsia="新細明體" w:hAnsi="Calibri" w:cs="Calibri"/>
                <w:bCs/>
                <w:sz w:val="20"/>
                <w:lang w:eastAsia="zh-TW"/>
              </w:rPr>
              <w:t>eplace it to the full name of the subfield.</w:t>
            </w:r>
          </w:p>
          <w:p w14:paraId="6F2D8D36" w14:textId="418F42CF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8736138" w14:textId="7A5E7E4B" w:rsidR="00DB069A" w:rsidRPr="001E32CF" w:rsidRDefault="00DB069A" w:rsidP="00DB06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0D2B2802" w14:textId="6356D8C3" w:rsidR="00DB069A" w:rsidRPr="00DB06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FC6F9A" w:rsidRPr="00BF1F91" w14:paraId="77516B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A826A2D" w14:textId="7652CB4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17874</w:t>
            </w:r>
          </w:p>
        </w:tc>
        <w:tc>
          <w:tcPr>
            <w:tcW w:w="1276" w:type="dxa"/>
          </w:tcPr>
          <w:p w14:paraId="28304366" w14:textId="614D33D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5E966DFB" w14:textId="69CB93C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4C060C6D" w14:textId="41F21C9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552.56</w:t>
            </w:r>
          </w:p>
        </w:tc>
        <w:tc>
          <w:tcPr>
            <w:tcW w:w="2235" w:type="dxa"/>
            <w:shd w:val="clear" w:color="auto" w:fill="auto"/>
            <w:noWrap/>
          </w:tcPr>
          <w:p w14:paraId="1F178E10" w14:textId="004026D3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Capitalize the subfield name (operation update type)</w:t>
            </w:r>
          </w:p>
        </w:tc>
        <w:tc>
          <w:tcPr>
            <w:tcW w:w="1985" w:type="dxa"/>
            <w:shd w:val="clear" w:color="auto" w:fill="auto"/>
            <w:noWrap/>
          </w:tcPr>
          <w:p w14:paraId="65B1B4D5" w14:textId="381E2F3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6E369619" w14:textId="77777777" w:rsidR="00FC6F9A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C23CB10" w14:textId="77777777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358E9EE" w14:textId="51DAAA05" w:rsidR="00F96207" w:rsidRPr="006C7E0C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6C7E0C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pdate the </w:t>
            </w:r>
            <w:proofErr w:type="spellStart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name </w:t>
            </w:r>
            <w:r w:rsid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by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capital first letter</w:t>
            </w:r>
            <w:r w:rsidR="00C6784A">
              <w:rPr>
                <w:rFonts w:ascii="Calibri" w:eastAsia="新細明體" w:hAnsi="Calibri" w:cs="Calibri"/>
                <w:bCs/>
                <w:sz w:val="20"/>
                <w:lang w:eastAsia="zh-TW"/>
              </w:rPr>
              <w:t>s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46E89166" w14:textId="77777777" w:rsid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F5E180C" w14:textId="217D4FBF" w:rsidR="00F96207" w:rsidRPr="001E32CF" w:rsidRDefault="00F96207" w:rsidP="00F96207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7874</w:t>
            </w:r>
            <w:ins w:id="20" w:author="Frank Hsu (徐建芳)" w:date="2023-04-26T23:15:00Z">
              <w:r w:rsidR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t>.  Please apply this change through all the draft</w:t>
              </w:r>
            </w:ins>
            <w:del w:id="21" w:author="Frank Hsu (徐建芳)" w:date="2023-04-26T23:15:00Z">
              <w:r w:rsidRPr="004B0AA4" w:rsidDel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  <w:p w14:paraId="6D7331FB" w14:textId="05130D0E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3E5153" w:rsidRPr="00BF1F91" w14:paraId="3F6E1F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5DF965" w14:textId="3DC93C62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17324</w:t>
            </w:r>
          </w:p>
        </w:tc>
        <w:tc>
          <w:tcPr>
            <w:tcW w:w="1276" w:type="dxa"/>
          </w:tcPr>
          <w:p w14:paraId="043571FC" w14:textId="6C1E5CB5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11627F4E" w14:textId="63D7752D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10.11</w:t>
            </w:r>
          </w:p>
        </w:tc>
        <w:tc>
          <w:tcPr>
            <w:tcW w:w="894" w:type="dxa"/>
          </w:tcPr>
          <w:p w14:paraId="0ABA9401" w14:textId="5BB72F10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347.42</w:t>
            </w:r>
          </w:p>
        </w:tc>
        <w:tc>
          <w:tcPr>
            <w:tcW w:w="2235" w:type="dxa"/>
            <w:shd w:val="clear" w:color="auto" w:fill="auto"/>
            <w:noWrap/>
          </w:tcPr>
          <w:p w14:paraId="32CC9479" w14:textId="1D957259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 xml:space="preserve">HT Capabilities element requirement, and Reconfiguration ML element with update is </w:t>
            </w:r>
            <w:r w:rsidRPr="003E5153">
              <w:rPr>
                <w:rFonts w:ascii="Calibri" w:hAnsi="Calibri" w:cs="Calibri"/>
                <w:sz w:val="20"/>
              </w:rPr>
              <w:lastRenderedPageBreak/>
              <w:t xml:space="preserve">optional. Please make sure it stays that way. And also add a reference to the EHT subclause where the </w:t>
            </w:r>
            <w:proofErr w:type="spellStart"/>
            <w:r w:rsidRPr="003E5153">
              <w:rPr>
                <w:rFonts w:ascii="Calibri" w:hAnsi="Calibri" w:cs="Calibri"/>
                <w:sz w:val="20"/>
              </w:rPr>
              <w:t>behavior</w:t>
            </w:r>
            <w:proofErr w:type="spellEnd"/>
            <w:r w:rsidRPr="003E5153">
              <w:rPr>
                <w:rFonts w:ascii="Calibri" w:hAnsi="Calibri" w:cs="Calibri"/>
                <w:sz w:val="20"/>
              </w:rPr>
              <w:t xml:space="preserve"> is defined.</w:t>
            </w:r>
          </w:p>
        </w:tc>
        <w:tc>
          <w:tcPr>
            <w:tcW w:w="1985" w:type="dxa"/>
            <w:shd w:val="clear" w:color="auto" w:fill="auto"/>
            <w:noWrap/>
          </w:tcPr>
          <w:p w14:paraId="6D68C2F1" w14:textId="09508BA3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lastRenderedPageBreak/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51BA1254" w14:textId="77777777" w:rsidR="003E5153" w:rsidRDefault="007D5A9F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</w:t>
            </w:r>
            <w:r w:rsidR="00D3144E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4BBAB50" w14:textId="77777777" w:rsidR="00C6784A" w:rsidRDefault="00C6784A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4A5647" w14:textId="4AB3336A" w:rsidR="00C6784A" w:rsidRDefault="00322EC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 the comment suggested, define a successful operation parameter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lastRenderedPageBreak/>
              <w:t>update and add corresponding references in 10.11</w:t>
            </w:r>
            <w:r w:rsidR="00FD48B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35.15.1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9A66A0A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390E3FF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8877C16" w14:textId="5EE89229" w:rsidR="00D17196" w:rsidRPr="001E32CF" w:rsidRDefault="00D17196" w:rsidP="00D17196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7324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70B8159" w14:textId="703EC823" w:rsidR="00D17196" w:rsidRP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C017081" w14:textId="5FD2295A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1C895949" w14:textId="5C330C1A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2D641F55" w14:textId="7512CA34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6CE43449" w14:textId="77777777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40417D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1D4E80" w14:textId="6EA5679D" w:rsidR="001949DC" w:rsidRDefault="00C950D3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</w:t>
      </w:r>
      <w:r w:rsidR="0099389C">
        <w:rPr>
          <w:rStyle w:val="af3"/>
          <w:szCs w:val="22"/>
        </w:rPr>
        <w:t>R</w:t>
      </w:r>
      <w:r>
        <w:rPr>
          <w:rStyle w:val="af3"/>
          <w:szCs w:val="22"/>
        </w:rPr>
        <w:t xml:space="preserve">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35.3.7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</w:t>
      </w:r>
      <w:r w:rsidRPr="00986793">
        <w:rPr>
          <w:rStyle w:val="af3"/>
          <w:color w:val="00B050"/>
          <w:szCs w:val="22"/>
        </w:rPr>
        <w:t>(#15874, 17870)</w:t>
      </w:r>
    </w:p>
    <w:p w14:paraId="634C31E7" w14:textId="6BB8B360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7F3C0AF" w14:textId="7D33B5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9787C10" w14:textId="77777777" w:rsidR="00C31D7C" w:rsidRPr="00C31D7C" w:rsidRDefault="00C31D7C" w:rsidP="00C31D7C">
      <w:pPr>
        <w:pStyle w:val="af6"/>
        <w:jc w:val="left"/>
        <w:rPr>
          <w:rFonts w:ascii="Times New Roman" w:hAnsi="Times New Roman" w:cs="Times New Roman"/>
          <w:b/>
          <w:bCs/>
          <w:spacing w:val="-2"/>
          <w:sz w:val="20"/>
          <w:lang w:val="en-US" w:eastAsia="zh-TW"/>
        </w:rPr>
      </w:pPr>
      <w:r w:rsidRPr="00C31D7C">
        <w:rPr>
          <w:rFonts w:ascii="Times New Roman" w:hAnsi="Times New Roman" w:cs="Times New Roman"/>
          <w:b/>
          <w:bCs/>
        </w:rPr>
        <w:t>35.3.16.2.2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Non-AP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MLD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operation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parameter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  <w:spacing w:val="-2"/>
        </w:rPr>
        <w:t>update</w:t>
      </w:r>
    </w:p>
    <w:p w14:paraId="2E3C517F" w14:textId="77777777" w:rsidR="00C31D7C" w:rsidRDefault="00C31D7C" w:rsidP="00C31D7C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5B0F4D40" w14:textId="0E236112" w:rsidR="00C31D7C" w:rsidRDefault="00BE2A47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 w:rsidRPr="00F827D4">
        <w:rPr>
          <w:color w:val="00B050"/>
        </w:rPr>
        <w:t>(#15416</w:t>
      </w:r>
      <w:r w:rsidR="000024E2">
        <w:rPr>
          <w:rFonts w:ascii="新細明體" w:eastAsia="新細明體" w:hAnsi="新細明體"/>
          <w:color w:val="0070C0"/>
          <w:lang w:eastAsia="zh-TW"/>
        </w:rPr>
        <w:t>)</w:t>
      </w:r>
      <w:r w:rsidR="000024E2">
        <w:t xml:space="preserve"> </w:t>
      </w:r>
      <w:r w:rsidR="00C31D7C">
        <w:t xml:space="preserve">An MLD </w:t>
      </w:r>
      <w:ins w:id="22" w:author="Frank Hsu (徐建芳)" w:date="2023-03-15T16:42:00Z">
        <w:r w:rsidR="005F1D3F">
          <w:t xml:space="preserve">that has dot11OperationParameterUpdateImplemented </w:t>
        </w:r>
      </w:ins>
      <w:ins w:id="23" w:author="Frank Hsu (徐建芳)" w:date="2023-03-15T16:43:00Z">
        <w:r w:rsidR="005F1D3F">
          <w:t xml:space="preserve">equal to true </w:t>
        </w:r>
      </w:ins>
      <w:r w:rsidR="00C31D7C">
        <w:t xml:space="preserve">shall set the Operation Parameter Update Support subfield in the Common Info field of the Basic Multi-Link element </w:t>
      </w:r>
      <w:ins w:id="24" w:author="Frank Hsu (徐建芳)" w:date="2023-03-15T16:44:00Z">
        <w:r w:rsidR="005F1D3F">
          <w:t xml:space="preserve">that </w:t>
        </w:r>
      </w:ins>
      <w:r w:rsidR="00C31D7C">
        <w:t xml:space="preserve">it transmits </w:t>
      </w:r>
      <w:del w:id="25" w:author="Frank Hsu (徐建芳)" w:date="2023-03-15T16:43:00Z">
        <w:r w:rsidR="00C31D7C" w:rsidDel="005F1D3F">
          <w:delText>in a Beacon, Probe Response, (Re)Association Request, and (Re)Association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Response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frames</w:delText>
        </w:r>
        <w:r w:rsidR="00C31D7C" w:rsidDel="005F1D3F">
          <w:rPr>
            <w:spacing w:val="-5"/>
          </w:rPr>
          <w:delText xml:space="preserve"> </w:delText>
        </w:r>
      </w:del>
      <w:r w:rsidR="00C31D7C">
        <w:t>to</w:t>
      </w:r>
      <w:r w:rsidR="00C31D7C">
        <w:rPr>
          <w:spacing w:val="-5"/>
        </w:rPr>
        <w:t xml:space="preserve"> </w:t>
      </w:r>
      <w:r w:rsidR="00C31D7C">
        <w:t>1</w:t>
      </w:r>
      <w:ins w:id="26" w:author="Frank Hsu (徐建芳)" w:date="2023-03-15T16:44:00Z">
        <w:r w:rsidR="005F1D3F">
          <w:t>.</w:t>
        </w:r>
      </w:ins>
      <w:del w:id="27" w:author="Frank Hsu (徐建芳)" w:date="2023-03-15T16:44:00Z">
        <w:r w:rsidR="00C31D7C" w:rsidDel="005F1D3F">
          <w:rPr>
            <w:spacing w:val="-6"/>
          </w:rPr>
          <w:delText xml:space="preserve"> </w:delText>
        </w:r>
        <w:r w:rsidR="00C31D7C" w:rsidDel="005F1D3F">
          <w:delText>if</w:delText>
        </w:r>
      </w:del>
      <w:r w:rsidR="00C31D7C">
        <w:rPr>
          <w:spacing w:val="-5"/>
        </w:rPr>
        <w:t xml:space="preserve"> </w:t>
      </w:r>
      <w:del w:id="28" w:author="Frank Hsu (徐建芳)" w:date="2023-03-15T16:42:00Z">
        <w:r w:rsidR="00C31D7C" w:rsidDel="005F1D3F">
          <w:delText>its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dot11OperationParameterUpdateImplemented</w:delText>
        </w:r>
        <w:r w:rsidR="00C31D7C" w:rsidDel="005F1D3F">
          <w:rPr>
            <w:spacing w:val="-5"/>
          </w:rPr>
          <w:delText xml:space="preserve"> </w:delText>
        </w:r>
      </w:del>
      <w:del w:id="29" w:author="Frank Hsu (徐建芳)" w:date="2023-03-15T16:43:00Z">
        <w:r w:rsidR="00C31D7C" w:rsidDel="005F1D3F">
          <w:delText>is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true;</w:delText>
        </w:r>
        <w:r w:rsidR="00C31D7C" w:rsidDel="005F1D3F">
          <w:rPr>
            <w:spacing w:val="-6"/>
          </w:rPr>
          <w:delText xml:space="preserve"> </w:delText>
        </w:r>
      </w:del>
      <w:ins w:id="30" w:author="Frank Hsu (徐建芳)" w:date="2023-03-15T16:43:00Z">
        <w:r w:rsidR="005F1D3F">
          <w:rPr>
            <w:spacing w:val="-6"/>
          </w:rPr>
          <w:t xml:space="preserve"> </w:t>
        </w:r>
      </w:ins>
      <w:del w:id="31" w:author="Frank Hsu (徐建芳)" w:date="2023-03-15T16:45:00Z">
        <w:r w:rsidR="00C31D7C" w:rsidDel="005F1D3F">
          <w:delText xml:space="preserve">otherwise </w:delText>
        </w:r>
      </w:del>
      <w:ins w:id="32" w:author="Frank Hsu (徐建芳)" w:date="2023-03-15T16:45:00Z">
        <w:r w:rsidR="005F1D3F">
          <w:t>T</w:t>
        </w:r>
      </w:ins>
      <w:del w:id="33" w:author="Frank Hsu (徐建芳)" w:date="2023-03-15T16:45:00Z">
        <w:r w:rsidR="00C31D7C" w:rsidDel="005F1D3F">
          <w:delText>t</w:delText>
        </w:r>
      </w:del>
      <w:r w:rsidR="00C31D7C">
        <w:t>he MLD shall set</w:t>
      </w:r>
      <w:r w:rsidR="000024E2" w:rsidRPr="00CD095C">
        <w:rPr>
          <w:rFonts w:ascii="新細明體" w:eastAsia="新細明體" w:hAnsi="新細明體"/>
          <w:color w:val="00B050"/>
          <w:lang w:eastAsia="zh-TW"/>
        </w:rPr>
        <w:t xml:space="preserve"> </w:t>
      </w:r>
      <w:r w:rsidR="000024E2">
        <w:rPr>
          <w:rFonts w:ascii="新細明體" w:eastAsia="新細明體" w:hAnsi="新細明體"/>
          <w:color w:val="00B050"/>
          <w:lang w:eastAsia="zh-TW"/>
        </w:rPr>
        <w:t>(#</w:t>
      </w:r>
      <w:r w:rsidR="000024E2" w:rsidRPr="00CD095C">
        <w:rPr>
          <w:color w:val="00B050"/>
        </w:rPr>
        <w:t>17873)</w:t>
      </w:r>
      <w:del w:id="34" w:author="Frank Hsu (徐建芳)" w:date="2023-03-15T16:18:00Z">
        <w:r w:rsidR="00C31D7C" w:rsidDel="00A633B2">
          <w:delText>it</w:delText>
        </w:r>
      </w:del>
      <w:r w:rsidR="00C31D7C">
        <w:t xml:space="preserve"> </w:t>
      </w:r>
      <w:ins w:id="35" w:author="Frank Hsu (徐建芳)" w:date="2023-03-15T16:18:00Z">
        <w:r w:rsidR="00A633B2">
          <w:t xml:space="preserve">the </w:t>
        </w:r>
      </w:ins>
      <w:ins w:id="36" w:author="Frank Hsu (徐建芳)" w:date="2023-03-15T16:47:00Z">
        <w:r w:rsidR="003A3DD6">
          <w:t xml:space="preserve">Operation Parameter Update Support </w:t>
        </w:r>
      </w:ins>
      <w:ins w:id="37" w:author="Frank Hsu (徐建芳)" w:date="2023-03-15T16:18:00Z">
        <w:r w:rsidR="00A633B2">
          <w:t xml:space="preserve">subfield </w:t>
        </w:r>
      </w:ins>
      <w:r w:rsidR="00C31D7C">
        <w:t>to 0</w:t>
      </w:r>
      <w:ins w:id="38" w:author="Frank Hsu (徐建芳)" w:date="2023-03-15T16:45:00Z">
        <w:r w:rsidR="005F1D3F">
          <w:t xml:space="preserve"> i</w:t>
        </w:r>
      </w:ins>
      <w:ins w:id="39" w:author="Frank Hsu (徐建芳)" w:date="2023-03-15T16:46:00Z">
        <w:r w:rsidR="003A3DD6">
          <w:t>f</w:t>
        </w:r>
      </w:ins>
      <w:ins w:id="40" w:author="Frank Hsu (徐建芳)" w:date="2023-03-15T16:45:00Z">
        <w:r w:rsidR="005F1D3F">
          <w:t xml:space="preserve"> it has dot11OperationParameterUpdateImplemented equal to false</w:t>
        </w:r>
      </w:ins>
      <w:r w:rsidR="00C31D7C">
        <w:t xml:space="preserve">. A STA affiliated with an MLD in which dot11OperationParameterUpdateImplemented is true is referred to as </w:t>
      </w:r>
      <w:r w:rsidR="00C31D7C">
        <w:rPr>
          <w:i/>
          <w:iCs/>
        </w:rPr>
        <w:t>operation parameter update capable</w:t>
      </w:r>
      <w:r w:rsidR="00C31D7C">
        <w:t>.</w:t>
      </w:r>
    </w:p>
    <w:p w14:paraId="75138177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085A9DAE" w14:textId="5485F74C" w:rsidR="00C31D7C" w:rsidRPr="008D7C96" w:rsidRDefault="00C31D7C" w:rsidP="00C31D7C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An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non-AP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 parameter update capable AP affiliated with the associated AP MLD o</w:t>
      </w:r>
      <w:r w:rsidRPr="008D7C96">
        <w:t xml:space="preserve">f </w:t>
      </w:r>
      <w:r w:rsidR="00E303FA" w:rsidRPr="000A79CC">
        <w:rPr>
          <w:color w:val="00B050"/>
        </w:rPr>
        <w:t>(#16868)</w:t>
      </w:r>
      <w:ins w:id="41" w:author="Frank Hsu (徐建芳)" w:date="2023-03-15T15:09:00Z">
        <w:r w:rsidR="00E303FA" w:rsidRPr="008D7C96">
          <w:rPr>
            <w:color w:val="00B050"/>
          </w:rPr>
          <w:t xml:space="preserve"> a </w:t>
        </w:r>
      </w:ins>
      <w:r w:rsidRPr="008D7C96">
        <w:t>change in its operation parameters by transmitting a Multi-Link Operation Update Request frame including a Reconfiguration Multi-Link element with Operation Update Type subfield set to 0 after one of the following conditions occurs:</w:t>
      </w:r>
    </w:p>
    <w:p w14:paraId="175FE1F9" w14:textId="77777777" w:rsidR="00C31D7C" w:rsidRPr="008D7C96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/>
        <w:ind w:leftChars="0"/>
        <w:rPr>
          <w:spacing w:val="-4"/>
          <w:sz w:val="20"/>
        </w:rPr>
      </w:pPr>
      <w:r w:rsidRPr="008D7C96">
        <w:rPr>
          <w:sz w:val="20"/>
        </w:rPr>
        <w:lastRenderedPageBreak/>
        <w:t>at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link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is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enabled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or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disabled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for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the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non-AP</w:t>
      </w:r>
      <w:r w:rsidRPr="008D7C96">
        <w:rPr>
          <w:spacing w:val="-3"/>
          <w:sz w:val="20"/>
        </w:rPr>
        <w:t xml:space="preserve"> </w:t>
      </w:r>
      <w:r w:rsidRPr="008D7C96">
        <w:rPr>
          <w:spacing w:val="-4"/>
          <w:sz w:val="20"/>
        </w:rPr>
        <w:t>MLD;</w:t>
      </w:r>
    </w:p>
    <w:p w14:paraId="546CC50E" w14:textId="495EC2AF" w:rsidR="00C31D7C" w:rsidRPr="00350A05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5"/>
          <w:sz w:val="20"/>
        </w:rPr>
      </w:pPr>
      <w:r w:rsidRPr="008D7C96">
        <w:rPr>
          <w:sz w:val="20"/>
        </w:rPr>
        <w:t>the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associated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AP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MLD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removes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at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of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its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affiliated</w:t>
      </w:r>
      <w:r w:rsidRPr="008D7C96">
        <w:rPr>
          <w:spacing w:val="-5"/>
          <w:sz w:val="20"/>
        </w:rPr>
        <w:t xml:space="preserve"> </w:t>
      </w:r>
      <w:r w:rsidR="006F3A6D" w:rsidRPr="000A79CC">
        <w:rPr>
          <w:color w:val="00B050"/>
          <w:spacing w:val="-5"/>
          <w:sz w:val="20"/>
        </w:rPr>
        <w:t>(#</w:t>
      </w:r>
      <w:r w:rsidR="006F3A6D" w:rsidRPr="000A79CC">
        <w:rPr>
          <w:rFonts w:eastAsia="新細明體"/>
          <w:color w:val="00B050"/>
          <w:sz w:val="20"/>
          <w:lang w:val="en-US" w:eastAsia="zh-TW"/>
        </w:rPr>
        <w:t>16869</w:t>
      </w:r>
      <w:r w:rsidR="006F3A6D" w:rsidRPr="000A79CC">
        <w:rPr>
          <w:color w:val="00B050"/>
          <w:spacing w:val="-5"/>
          <w:sz w:val="20"/>
        </w:rPr>
        <w:t>)</w:t>
      </w:r>
      <w:r w:rsidRPr="008D7C96">
        <w:rPr>
          <w:spacing w:val="-5"/>
          <w:sz w:val="20"/>
        </w:rPr>
        <w:t>AP</w:t>
      </w:r>
      <w:ins w:id="42" w:author="Frank Hsu (徐建芳)" w:date="2023-03-15T15:12:00Z">
        <w:r w:rsidR="006F3A6D" w:rsidRPr="008D7C96">
          <w:rPr>
            <w:spacing w:val="-5"/>
            <w:sz w:val="20"/>
          </w:rPr>
          <w:t>s</w:t>
        </w:r>
      </w:ins>
      <w:r w:rsidR="00350A05">
        <w:rPr>
          <w:spacing w:val="-5"/>
          <w:sz w:val="20"/>
        </w:rPr>
        <w:t xml:space="preserve"> </w:t>
      </w:r>
      <w:r w:rsidR="00350A05" w:rsidRPr="00986793">
        <w:rPr>
          <w:color w:val="00B050"/>
          <w:spacing w:val="-5"/>
          <w:sz w:val="20"/>
        </w:rPr>
        <w:t>(#16048)</w:t>
      </w:r>
      <w:ins w:id="43" w:author="建芳 徐" w:date="2023-03-16T14:04:00Z">
        <w:r w:rsidR="00350A05" w:rsidRPr="00350A05">
          <w:rPr>
            <w:spacing w:val="-5"/>
            <w:sz w:val="20"/>
          </w:rPr>
          <w:t xml:space="preserve"> </w:t>
        </w:r>
      </w:ins>
      <w:ins w:id="44" w:author="建芳 徐" w:date="2023-03-16T14:06:00Z">
        <w:r w:rsidR="00350A05" w:rsidRPr="00350A05">
          <w:rPr>
            <w:spacing w:val="-5"/>
            <w:sz w:val="20"/>
          </w:rPr>
          <w:t xml:space="preserve">and </w:t>
        </w:r>
      </w:ins>
      <w:ins w:id="45" w:author="建芳 徐" w:date="2023-03-16T14:07:00Z">
        <w:r w:rsidR="00350A05" w:rsidRPr="00350A05">
          <w:rPr>
            <w:spacing w:val="-5"/>
            <w:sz w:val="20"/>
          </w:rPr>
          <w:t xml:space="preserve">at least one of </w:t>
        </w:r>
      </w:ins>
      <w:ins w:id="46" w:author="建芳 徐" w:date="2023-03-16T14:06:00Z">
        <w:r w:rsidR="00350A05" w:rsidRPr="00350A05">
          <w:rPr>
            <w:spacing w:val="-5"/>
            <w:sz w:val="20"/>
          </w:rPr>
          <w:t>the r</w:t>
        </w:r>
      </w:ins>
      <w:ins w:id="47" w:author="建芳 徐" w:date="2023-03-16T14:07:00Z">
        <w:r w:rsidR="00350A05" w:rsidRPr="00350A05">
          <w:rPr>
            <w:spacing w:val="-5"/>
            <w:sz w:val="20"/>
          </w:rPr>
          <w:t xml:space="preserve">emoved APs </w:t>
        </w:r>
      </w:ins>
      <w:ins w:id="48" w:author="建芳 徐" w:date="2023-03-16T14:11:00Z">
        <w:r w:rsidR="00350A05">
          <w:rPr>
            <w:spacing w:val="-5"/>
            <w:sz w:val="20"/>
          </w:rPr>
          <w:t>correspond</w:t>
        </w:r>
      </w:ins>
      <w:ins w:id="49" w:author="建芳 徐" w:date="2023-03-16T14:12:00Z">
        <w:r w:rsidR="00350A05">
          <w:rPr>
            <w:spacing w:val="-5"/>
            <w:sz w:val="20"/>
          </w:rPr>
          <w:t>s</w:t>
        </w:r>
      </w:ins>
      <w:ins w:id="50" w:author="建芳 徐" w:date="2023-03-16T14:11:00Z">
        <w:r w:rsidR="00350A05">
          <w:rPr>
            <w:spacing w:val="-5"/>
            <w:sz w:val="20"/>
          </w:rPr>
          <w:t xml:space="preserve"> to </w:t>
        </w:r>
      </w:ins>
      <w:ins w:id="51" w:author="建芳 徐" w:date="2023-03-16T14:07:00Z">
        <w:r w:rsidR="00350A05" w:rsidRPr="00350A05">
          <w:rPr>
            <w:spacing w:val="-5"/>
            <w:sz w:val="20"/>
          </w:rPr>
          <w:t>a se</w:t>
        </w:r>
      </w:ins>
      <w:ins w:id="52" w:author="建芳 徐" w:date="2023-03-16T14:08:00Z">
        <w:r w:rsidR="00350A05" w:rsidRPr="00350A05">
          <w:rPr>
            <w:spacing w:val="-5"/>
            <w:sz w:val="20"/>
          </w:rPr>
          <w:t xml:space="preserve">tup link between the AP MLD and </w:t>
        </w:r>
      </w:ins>
      <w:ins w:id="53" w:author="建芳 徐" w:date="2023-03-16T14:04:00Z">
        <w:r w:rsidR="00350A05" w:rsidRPr="00350A05">
          <w:rPr>
            <w:spacing w:val="-5"/>
            <w:sz w:val="20"/>
          </w:rPr>
          <w:t>the non-AP MLD</w:t>
        </w:r>
      </w:ins>
      <w:ins w:id="54" w:author="建芳 徐" w:date="2023-03-16T14:23:00Z">
        <w:r w:rsidR="00822366">
          <w:rPr>
            <w:spacing w:val="-5"/>
            <w:sz w:val="20"/>
          </w:rPr>
          <w:t>.</w:t>
        </w:r>
      </w:ins>
      <w:del w:id="55" w:author="建芳 徐" w:date="2023-03-16T14:23:00Z">
        <w:r w:rsidRPr="00350A05" w:rsidDel="00822366">
          <w:rPr>
            <w:spacing w:val="-5"/>
            <w:sz w:val="20"/>
          </w:rPr>
          <w:delText>;</w:delText>
        </w:r>
      </w:del>
    </w:p>
    <w:p w14:paraId="38AC9C9E" w14:textId="08828A65" w:rsidR="003424F0" w:rsidRDefault="0082236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ins w:id="56" w:author="Frank Hsu (徐建芳)" w:date="2023-05-29T13:50:00Z"/>
          <w:spacing w:val="-4"/>
          <w:sz w:val="20"/>
        </w:rPr>
      </w:pPr>
      <w:r w:rsidRPr="009D21DC">
        <w:rPr>
          <w:color w:val="0070C0"/>
          <w:sz w:val="20"/>
          <w:highlight w:val="cyan"/>
        </w:rPr>
        <w:t>(#</w:t>
      </w:r>
      <w:r w:rsidR="00732524">
        <w:rPr>
          <w:color w:val="0070C0"/>
          <w:sz w:val="20"/>
          <w:highlight w:val="cyan"/>
        </w:rPr>
        <w:t>16049</w:t>
      </w:r>
      <w:r w:rsidRPr="009D21DC">
        <w:rPr>
          <w:color w:val="0070C0"/>
          <w:sz w:val="20"/>
          <w:highlight w:val="cyan"/>
        </w:rPr>
        <w:t>)</w:t>
      </w:r>
      <w:del w:id="57" w:author="Frank Hsu (徐建芳)" w:date="2023-05-29T14:01:00Z">
        <w:r w:rsidR="00C31D7C" w:rsidRPr="008D7C96" w:rsidDel="009D21DC">
          <w:rPr>
            <w:sz w:val="20"/>
          </w:rPr>
          <w:delText>the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associated</w:delText>
        </w:r>
        <w:r w:rsidR="00C31D7C" w:rsidRPr="008D7C96" w:rsidDel="009D21DC">
          <w:rPr>
            <w:spacing w:val="-5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3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MLD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adds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at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least</w:delText>
        </w:r>
        <w:r w:rsidR="00C31D7C" w:rsidRPr="008D7C96" w:rsidDel="009D21DC">
          <w:rPr>
            <w:spacing w:val="-3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one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affiliated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to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the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4"/>
            <w:sz w:val="20"/>
          </w:rPr>
          <w:delText xml:space="preserve"> MLD</w:delText>
        </w:r>
      </w:del>
    </w:p>
    <w:p w14:paraId="6BD07B61" w14:textId="19D0213F" w:rsidR="00C31D7C" w:rsidRPr="008D7C96" w:rsidRDefault="009D21D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4"/>
          <w:sz w:val="20"/>
        </w:rPr>
      </w:pPr>
      <w:r w:rsidRPr="009D21DC">
        <w:rPr>
          <w:spacing w:val="-4"/>
          <w:sz w:val="20"/>
          <w:highlight w:val="cyan"/>
        </w:rPr>
        <w:t>(#16</w:t>
      </w:r>
      <w:r w:rsidR="00732524">
        <w:rPr>
          <w:spacing w:val="-4"/>
          <w:sz w:val="20"/>
          <w:highlight w:val="cyan"/>
        </w:rPr>
        <w:t>0</w:t>
      </w:r>
      <w:r w:rsidRPr="009D21DC">
        <w:rPr>
          <w:spacing w:val="-4"/>
          <w:sz w:val="20"/>
          <w:highlight w:val="cyan"/>
        </w:rPr>
        <w:t>49)</w:t>
      </w:r>
      <w:ins w:id="58" w:author="Frank Hsu (徐建芳)" w:date="2023-05-29T13:56:00Z">
        <w:r>
          <w:rPr>
            <w:spacing w:val="-4"/>
            <w:sz w:val="20"/>
          </w:rPr>
          <w:t xml:space="preserve">the non-AP MLD added a new setup link </w:t>
        </w:r>
      </w:ins>
      <w:ins w:id="59" w:author="Frank Hsu (徐建芳)" w:date="2023-05-29T14:26:00Z">
        <w:r w:rsidR="009B3027">
          <w:rPr>
            <w:spacing w:val="-4"/>
            <w:sz w:val="20"/>
          </w:rPr>
          <w:t xml:space="preserve">or deleted a setup link </w:t>
        </w:r>
      </w:ins>
      <w:ins w:id="60" w:author="Frank Hsu (徐建芳)" w:date="2023-05-29T13:58:00Z">
        <w:r>
          <w:rPr>
            <w:spacing w:val="-4"/>
            <w:sz w:val="20"/>
          </w:rPr>
          <w:t>with the associated AP MLD</w:t>
        </w:r>
      </w:ins>
      <w:del w:id="61" w:author="建芳 徐" w:date="2023-03-16T14:23:00Z">
        <w:r w:rsidR="00C31D7C" w:rsidRPr="008D7C96" w:rsidDel="00822366">
          <w:rPr>
            <w:spacing w:val="-4"/>
            <w:sz w:val="20"/>
          </w:rPr>
          <w:delText>.</w:delText>
        </w:r>
      </w:del>
    </w:p>
    <w:p w14:paraId="381A3B83" w14:textId="77777777" w:rsidR="00C31D7C" w:rsidRPr="008D7C96" w:rsidRDefault="00C31D7C" w:rsidP="00C31D7C">
      <w:pPr>
        <w:pStyle w:val="af4"/>
        <w:kinsoku w:val="0"/>
        <w:overflowPunct w:val="0"/>
        <w:spacing w:before="8"/>
        <w:rPr>
          <w:sz w:val="21"/>
          <w:szCs w:val="21"/>
        </w:rPr>
      </w:pPr>
    </w:p>
    <w:p w14:paraId="6169F36B" w14:textId="1A49AE76" w:rsidR="00C31D7C" w:rsidRDefault="00C31D7C" w:rsidP="00C31D7C">
      <w:pPr>
        <w:pStyle w:val="af4"/>
        <w:kinsoku w:val="0"/>
        <w:overflowPunct w:val="0"/>
        <w:spacing w:line="247" w:lineRule="auto"/>
        <w:ind w:left="160" w:right="158"/>
        <w:jc w:val="both"/>
        <w:rPr>
          <w:sz w:val="20"/>
        </w:rPr>
      </w:pPr>
      <w:r>
        <w:t>Otherwise,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t>with</w:t>
      </w:r>
      <w:r w:rsidR="00BD3D58" w:rsidRPr="00AC05A1">
        <w:rPr>
          <w:color w:val="00B050"/>
        </w:rPr>
        <w:t>(#17874)</w:t>
      </w:r>
      <w:r>
        <w:rPr>
          <w:spacing w:val="-6"/>
        </w:rPr>
        <w:t xml:space="preserve"> </w:t>
      </w:r>
      <w:del w:id="62" w:author="Frank Hsu (徐建芳)" w:date="2023-03-15T15:48:00Z">
        <w:r w:rsidDel="00BD3D58">
          <w:delText>o</w:delText>
        </w:r>
      </w:del>
      <w:ins w:id="63" w:author="Frank Hsu (徐建芳)" w:date="2023-03-15T15:48:00Z">
        <w:r w:rsidR="00BD3D58">
          <w:t>O</w:t>
        </w:r>
      </w:ins>
      <w:r>
        <w:t xml:space="preserve">peration </w:t>
      </w:r>
      <w:del w:id="64" w:author="Frank Hsu (徐建芳)" w:date="2023-03-15T15:48:00Z">
        <w:r w:rsidDel="00BD3D58">
          <w:delText>u</w:delText>
        </w:r>
      </w:del>
      <w:ins w:id="65" w:author="Frank Hsu (徐建芳)" w:date="2023-03-15T15:48:00Z">
        <w:r w:rsidR="00BD3D58">
          <w:t>U</w:t>
        </w:r>
      </w:ins>
      <w:r>
        <w:t xml:space="preserve">pdate </w:t>
      </w:r>
      <w:del w:id="66" w:author="Frank Hsu (徐建芳)" w:date="2023-03-15T15:48:00Z">
        <w:r w:rsidDel="00BD3D58">
          <w:delText>t</w:delText>
        </w:r>
      </w:del>
      <w:ins w:id="67" w:author="Frank Hsu (徐建芳)" w:date="2023-03-15T15:48:00Z">
        <w:r w:rsidR="00BD3D58">
          <w:t>T</w:t>
        </w:r>
      </w:ins>
      <w:r>
        <w:t xml:space="preserve">ype </w:t>
      </w:r>
      <w:ins w:id="68" w:author="Frank Hsu (徐建芳)" w:date="2023-04-26T23:13:00Z">
        <w:r w:rsidR="00591576">
          <w:t>sub</w:t>
        </w:r>
      </w:ins>
      <w:ins w:id="69" w:author="Frank Hsu (徐建芳)" w:date="2023-04-26T23:11:00Z">
        <w:r w:rsidR="00591576">
          <w:t xml:space="preserve">field </w:t>
        </w:r>
      </w:ins>
      <w:r>
        <w:t>set to 0.</w:t>
      </w:r>
    </w:p>
    <w:p w14:paraId="38AC401D" w14:textId="77777777" w:rsidR="00C31D7C" w:rsidRDefault="00C31D7C" w:rsidP="00C31D7C">
      <w:pPr>
        <w:pStyle w:val="af4"/>
        <w:kinsoku w:val="0"/>
        <w:overflowPunct w:val="0"/>
        <w:rPr>
          <w:sz w:val="21"/>
          <w:szCs w:val="21"/>
        </w:rPr>
      </w:pPr>
    </w:p>
    <w:p w14:paraId="4324761F" w14:textId="77777777" w:rsidR="00C31D7C" w:rsidRDefault="00C31D7C" w:rsidP="00C31D7C">
      <w:pPr>
        <w:pStyle w:val="af4"/>
        <w:kinsoku w:val="0"/>
        <w:overflowPunct w:val="0"/>
        <w:spacing w:before="1" w:line="247" w:lineRule="auto"/>
        <w:ind w:left="160" w:right="157"/>
        <w:jc w:val="both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Operation Update Type subfield set to 0 transmitted by a non-AP STA affiliated with a non-AP MLD:</w:t>
      </w:r>
    </w:p>
    <w:p w14:paraId="68D45814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>all subfields in the Presence Bitmap subfield of the Multi-Link Control field in the Reconfiguration Multi-Link element shall be set to 0;</w:t>
      </w:r>
    </w:p>
    <w:p w14:paraId="0946219E" w14:textId="406CA66E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3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ID </w:t>
      </w:r>
      <w:r w:rsidR="00670FD0" w:rsidRPr="008A6C8B">
        <w:rPr>
          <w:sz w:val="20"/>
          <w:highlight w:val="cyan"/>
        </w:rPr>
        <w:t>(#16052</w:t>
      </w:r>
      <w:r w:rsidR="00670FD0">
        <w:rPr>
          <w:sz w:val="20"/>
        </w:rPr>
        <w:t>)</w:t>
      </w:r>
      <w:del w:id="70" w:author="Frank Hsu (徐建芳)" w:date="2023-05-16T10:29:00Z">
        <w:r w:rsidDel="00670FD0">
          <w:rPr>
            <w:sz w:val="20"/>
          </w:rPr>
          <w:delText>and Operation Parameters Present subfields</w:delText>
        </w:r>
      </w:del>
      <w:r>
        <w:rPr>
          <w:sz w:val="20"/>
        </w:rPr>
        <w:t xml:space="preserve"> </w:t>
      </w:r>
      <w:ins w:id="71" w:author="Frank Hsu (徐建芳)" w:date="2023-05-16T11:30:00Z">
        <w:r w:rsidR="00671621">
          <w:rPr>
            <w:sz w:val="20"/>
          </w:rPr>
          <w:t xml:space="preserve">subfield </w:t>
        </w:r>
      </w:ins>
      <w:r>
        <w:rPr>
          <w:sz w:val="20"/>
        </w:rPr>
        <w:t>shall be set to 0;</w:t>
      </w:r>
    </w:p>
    <w:p w14:paraId="62845F8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Chars="0"/>
        <w:rPr>
          <w:spacing w:val="-2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apply;</w:t>
      </w:r>
    </w:p>
    <w:p w14:paraId="0B516935" w14:textId="52D759C7" w:rsidR="00C31D7C" w:rsidRDefault="00016C5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7"/>
          <w:sz w:val="20"/>
        </w:rPr>
      </w:pPr>
      <w:r w:rsidRPr="008A6C8B">
        <w:rPr>
          <w:sz w:val="20"/>
          <w:highlight w:val="cyan"/>
        </w:rPr>
        <w:t>(#16052)</w:t>
      </w:r>
      <w:del w:id="72" w:author="Frank Hsu (徐建芳)" w:date="2023-05-16T10:23:00Z">
        <w:r w:rsidR="00C31D7C" w:rsidDel="00016C56">
          <w:rPr>
            <w:sz w:val="20"/>
          </w:rPr>
          <w:delText>the</w:delText>
        </w:r>
        <w:r w:rsidR="00C31D7C" w:rsidDel="00016C56">
          <w:rPr>
            <w:spacing w:val="-5"/>
            <w:sz w:val="20"/>
          </w:rPr>
          <w:delText xml:space="preserve"> </w:delText>
        </w:r>
        <w:r w:rsidR="00C31D7C" w:rsidDel="00016C56">
          <w:rPr>
            <w:sz w:val="20"/>
          </w:rPr>
          <w:delText>Operation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Parameters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Present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subfield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shall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be</w:delText>
        </w:r>
        <w:r w:rsidR="00C31D7C" w:rsidDel="00016C56">
          <w:rPr>
            <w:spacing w:val="-5"/>
            <w:sz w:val="20"/>
          </w:rPr>
          <w:delText xml:space="preserve"> </w:delText>
        </w:r>
        <w:r w:rsidR="00C31D7C" w:rsidDel="00016C56">
          <w:rPr>
            <w:sz w:val="20"/>
          </w:rPr>
          <w:delText>set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to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pacing w:val="-7"/>
            <w:sz w:val="20"/>
          </w:rPr>
          <w:delText>1;</w:delText>
        </w:r>
      </w:del>
    </w:p>
    <w:p w14:paraId="7831788C" w14:textId="77777777" w:rsidR="00BE42B7" w:rsidRDefault="00C31D7C" w:rsidP="00BE42B7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2"/>
          <w:sz w:val="20"/>
        </w:rPr>
      </w:pP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subfield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shall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indicate</w:t>
      </w:r>
      <w:r w:rsidRPr="00BE42B7">
        <w:rPr>
          <w:spacing w:val="-6"/>
          <w:sz w:val="20"/>
        </w:rPr>
        <w:t xml:space="preserve"> </w:t>
      </w: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updated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(as</w:t>
      </w:r>
      <w:r w:rsidRPr="00BE42B7">
        <w:rPr>
          <w:spacing w:val="-5"/>
          <w:sz w:val="20"/>
        </w:rPr>
        <w:t xml:space="preserve"> </w:t>
      </w:r>
      <w:r w:rsidRPr="00BE42B7">
        <w:rPr>
          <w:spacing w:val="-2"/>
          <w:sz w:val="20"/>
        </w:rPr>
        <w:t>applicable)</w:t>
      </w:r>
      <w:r w:rsidR="000670BD" w:rsidRPr="00BE42B7">
        <w:rPr>
          <w:spacing w:val="-2"/>
          <w:sz w:val="20"/>
        </w:rPr>
        <w:t xml:space="preserve"> </w:t>
      </w:r>
      <w:r w:rsidR="000670BD" w:rsidRPr="009548C5">
        <w:rPr>
          <w:color w:val="00B050"/>
          <w:spacing w:val="-2"/>
          <w:sz w:val="20"/>
        </w:rPr>
        <w:t>(#16053)</w:t>
      </w:r>
      <w:ins w:id="73" w:author="建芳 徐" w:date="2023-03-16T15:44:00Z">
        <w:r w:rsidR="00BE42B7">
          <w:rPr>
            <w:spacing w:val="-2"/>
            <w:sz w:val="20"/>
          </w:rPr>
          <w:t xml:space="preserve"> </w:t>
        </w:r>
      </w:ins>
      <w:ins w:id="74" w:author="建芳 徐" w:date="2023-03-16T15:45:00Z">
        <w:r w:rsidR="00BE42B7">
          <w:rPr>
            <w:spacing w:val="-2"/>
            <w:sz w:val="20"/>
          </w:rPr>
          <w:t xml:space="preserve">for the link identified by </w:t>
        </w:r>
      </w:ins>
      <w:ins w:id="75" w:author="Frank Hsu (徐建芳)" w:date="2023-03-29T14:12:00Z">
        <w:r w:rsidR="00BE42B7">
          <w:rPr>
            <w:spacing w:val="-2"/>
            <w:sz w:val="20"/>
          </w:rPr>
          <w:t xml:space="preserve">the value of </w:t>
        </w:r>
      </w:ins>
      <w:ins w:id="76" w:author="建芳 徐" w:date="2023-03-16T15:45:00Z">
        <w:r w:rsidR="00BE42B7">
          <w:rPr>
            <w:spacing w:val="-2"/>
            <w:sz w:val="20"/>
          </w:rPr>
          <w:t>the Link ID</w:t>
        </w:r>
      </w:ins>
      <w:ins w:id="77" w:author="建芳 徐" w:date="2023-03-16T15:46:00Z">
        <w:r w:rsidR="00BE42B7">
          <w:rPr>
            <w:spacing w:val="-2"/>
            <w:sz w:val="20"/>
          </w:rPr>
          <w:t xml:space="preserve"> subfield</w:t>
        </w:r>
      </w:ins>
      <w:r w:rsidR="00BE42B7">
        <w:rPr>
          <w:spacing w:val="-2"/>
          <w:sz w:val="20"/>
        </w:rPr>
        <w:t>.</w:t>
      </w:r>
    </w:p>
    <w:p w14:paraId="5448F56F" w14:textId="1CEA7E16" w:rsidR="00C31D7C" w:rsidRPr="00BE42B7" w:rsidRDefault="00C31D7C" w:rsidP="00BE42B7">
      <w:pPr>
        <w:pStyle w:val="af1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8"/>
        <w:ind w:leftChars="0" w:left="760"/>
        <w:rPr>
          <w:sz w:val="21"/>
          <w:szCs w:val="21"/>
        </w:rPr>
      </w:pPr>
    </w:p>
    <w:p w14:paraId="0DFC94B2" w14:textId="77777777" w:rsidR="00C31D7C" w:rsidRDefault="00C31D7C" w:rsidP="00C31D7C">
      <w:pPr>
        <w:pStyle w:val="af4"/>
        <w:kinsoku w:val="0"/>
        <w:overflowPunct w:val="0"/>
        <w:ind w:left="160"/>
        <w:jc w:val="both"/>
        <w:rPr>
          <w:spacing w:val="-2"/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2DE11D53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0B1CDD18" w14:textId="3060BBFA" w:rsidR="00C31D7C" w:rsidRPr="008D7C96" w:rsidRDefault="00C31D7C" w:rsidP="008E05CA">
      <w:pPr>
        <w:pStyle w:val="af4"/>
        <w:kinsoku w:val="0"/>
        <w:overflowPunct w:val="0"/>
        <w:spacing w:line="247" w:lineRule="auto"/>
        <w:ind w:left="160" w:right="157" w:hanging="1"/>
        <w:jc w:val="both"/>
        <w:rPr>
          <w:spacing w:val="-2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 Update Request frame including a Reconfiguration Multi-Link element with Operation Update Type subfield equal to 0 shall respond with a Multi-Link Operation Update Response frame. The Status Code subfield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Update</w:t>
      </w:r>
      <w:r>
        <w:rPr>
          <w:spacing w:val="34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frame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</w:t>
      </w:r>
      <w:r>
        <w:rPr>
          <w:spacing w:val="35"/>
        </w:rPr>
        <w:t xml:space="preserve"> </w:t>
      </w:r>
      <w:r>
        <w:t>(SUCCESS)</w:t>
      </w:r>
      <w:r>
        <w:rPr>
          <w:spacing w:val="35"/>
        </w:rPr>
        <w:t xml:space="preserve"> </w:t>
      </w:r>
      <w:r>
        <w:rPr>
          <w:spacing w:val="-5"/>
        </w:rPr>
        <w:t>or</w:t>
      </w:r>
      <w:r w:rsidR="008E05CA">
        <w:rPr>
          <w:spacing w:val="-5"/>
        </w:rPr>
        <w:t xml:space="preserve"> </w:t>
      </w:r>
      <w:r w:rsidR="008E05CA" w:rsidRPr="000A79CC">
        <w:rPr>
          <w:color w:val="00B050"/>
          <w:spacing w:val="-5"/>
        </w:rPr>
        <w:t>(#</w:t>
      </w:r>
      <w:r w:rsidR="008E05CA" w:rsidRPr="000A79CC">
        <w:rPr>
          <w:rFonts w:eastAsia="新細明體"/>
          <w:color w:val="00B050"/>
          <w:sz w:val="20"/>
          <w:lang w:val="en-US" w:eastAsia="zh-TW"/>
        </w:rPr>
        <w:t>16872)</w:t>
      </w:r>
      <w:del w:id="78" w:author="Frank Hsu (徐建芳)" w:date="2023-03-15T15:16:00Z">
        <w:r w:rsidRPr="008D7C96" w:rsidDel="00547D24">
          <w:rPr>
            <w:spacing w:val="-2"/>
          </w:rPr>
          <w:delText>&lt;ANA&gt;</w:delText>
        </w:r>
      </w:del>
      <w:ins w:id="79" w:author="Frank Hsu (徐建芳)" w:date="2023-03-15T15:16:00Z">
        <w:r w:rsidR="00547D24" w:rsidRPr="008D7C96">
          <w:rPr>
            <w:spacing w:val="-2"/>
          </w:rPr>
          <w:t xml:space="preserve"> 141</w:t>
        </w:r>
      </w:ins>
      <w:r w:rsidR="00C0496C" w:rsidRPr="0035321A">
        <w:rPr>
          <w:color w:val="0070C0"/>
          <w:spacing w:val="-8"/>
        </w:rPr>
        <w:t xml:space="preserve"> </w:t>
      </w:r>
      <w:r w:rsidRPr="008D7C96">
        <w:rPr>
          <w:spacing w:val="-2"/>
        </w:rPr>
        <w:t>(DENIED_</w:t>
      </w:r>
      <w:r w:rsidRPr="008D7C96">
        <w:rPr>
          <w:spacing w:val="-7"/>
        </w:rPr>
        <w:t xml:space="preserve"> </w:t>
      </w:r>
      <w:r w:rsidRPr="008D7C96">
        <w:rPr>
          <w:spacing w:val="-2"/>
        </w:rPr>
        <w:t>OPERATION_PARAMETER</w:t>
      </w:r>
      <w:r w:rsidRPr="008D7C96">
        <w:rPr>
          <w:spacing w:val="-8"/>
        </w:rPr>
        <w:t xml:space="preserve"> </w:t>
      </w:r>
      <w:r w:rsidRPr="008D7C96">
        <w:rPr>
          <w:spacing w:val="-2"/>
        </w:rPr>
        <w:t>_UPDATE).</w:t>
      </w:r>
    </w:p>
    <w:p w14:paraId="6D5A8DD9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4600BD83" w14:textId="77777777" w:rsidR="00C31D7C" w:rsidRDefault="00C31D7C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>
        <w:t>Before the AP affiliated with the AP MLD transmits the corresponding Multi-Link Operation Update Response frame with the Status Code subfield set to 0, the AP affiliated with the AP MLD shall not apply the operation parameters of the non-AP STA affiliated with the non-AP MLD indicated in the Operation Parameter Info subfield in the Reconfiguration Multi-Link element of the Multi-Link Operation Update Request frame.</w:t>
      </w:r>
    </w:p>
    <w:p w14:paraId="257311D9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4A8081B5" w14:textId="77777777" w:rsidR="00C31D7C" w:rsidRDefault="00C31D7C" w:rsidP="00C31D7C">
      <w:pPr>
        <w:pStyle w:val="af4"/>
        <w:kinsoku w:val="0"/>
        <w:overflowPunct w:val="0"/>
        <w:spacing w:line="247" w:lineRule="auto"/>
        <w:ind w:left="159" w:right="157"/>
        <w:jc w:val="both"/>
        <w:rPr>
          <w:sz w:val="20"/>
        </w:rPr>
      </w:pPr>
      <w:r>
        <w:t>Before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Multi-Link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 AP MLD shall not apply the operation parameters indicated in the Reconfiguration Multi-Link element of the corresponding Multi-Link Operation Update Request frame.</w:t>
      </w:r>
    </w:p>
    <w:p w14:paraId="3EFCC85B" w14:textId="77777777" w:rsidR="00C31D7C" w:rsidRDefault="00C31D7C" w:rsidP="00C31D7C">
      <w:pPr>
        <w:pStyle w:val="af4"/>
        <w:kinsoku w:val="0"/>
        <w:overflowPunct w:val="0"/>
        <w:spacing w:before="1"/>
        <w:rPr>
          <w:sz w:val="21"/>
          <w:szCs w:val="21"/>
        </w:rPr>
      </w:pPr>
    </w:p>
    <w:p w14:paraId="18EF1932" w14:textId="0D9DF431" w:rsidR="00663594" w:rsidRDefault="00C31D7C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80" w:author="Frank Hsu (徐建芳)" w:date="2023-03-27T14:03:00Z"/>
        </w:rPr>
      </w:pPr>
      <w:r>
        <w:t>After receiving the Multi-Link Operation Update Response frame in which the Status Code is equal to the value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(SUCCESS),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parameters indicated in the Operation Parameter Info subfield in the Reconfiguration Multi-Link element of the corresponding Multi-Link Operation Update Request frame.</w:t>
      </w:r>
    </w:p>
    <w:p w14:paraId="7FADA1B6" w14:textId="4321BFDF" w:rsidR="00663594" w:rsidRDefault="00663594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81" w:author="Frank Hsu (徐建芳)" w:date="2023-03-27T14:03:00Z"/>
        </w:rPr>
      </w:pPr>
    </w:p>
    <w:p w14:paraId="00CAB87D" w14:textId="1B0B8CA9" w:rsidR="00663594" w:rsidRPr="00663594" w:rsidDel="00663594" w:rsidRDefault="00E05D09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del w:id="82" w:author="Frank Hsu (徐建芳)" w:date="2023-03-27T14:03:00Z"/>
          <w:rFonts w:eastAsia="新細明體"/>
          <w:lang w:eastAsia="zh-TW"/>
          <w:rPrChange w:id="83" w:author="Frank Hsu (徐建芳)" w:date="2023-03-27T14:03:00Z">
            <w:rPr>
              <w:del w:id="84" w:author="Frank Hsu (徐建芳)" w:date="2023-03-27T14:03:00Z"/>
              <w:sz w:val="20"/>
            </w:rPr>
          </w:rPrChange>
        </w:rPr>
      </w:pPr>
      <w:r w:rsidRPr="0035321A">
        <w:rPr>
          <w:color w:val="0070C0"/>
        </w:rPr>
        <w:t>(#17324)</w:t>
      </w:r>
      <w:ins w:id="85" w:author="Frank Hsu (徐建芳)" w:date="2023-03-27T14:03:00Z">
        <w:r w:rsidR="00663594">
          <w:t>An</w:t>
        </w:r>
        <w:r w:rsidR="00663594">
          <w:rPr>
            <w:spacing w:val="-5"/>
          </w:rPr>
          <w:t xml:space="preserve"> </w:t>
        </w:r>
        <w:r w:rsidR="00663594">
          <w:t>operation</w:t>
        </w:r>
        <w:r w:rsidR="00663594">
          <w:rPr>
            <w:spacing w:val="-6"/>
          </w:rPr>
          <w:t xml:space="preserve"> </w:t>
        </w:r>
        <w:r w:rsidR="00663594">
          <w:t>parameter</w:t>
        </w:r>
        <w:r w:rsidR="00663594">
          <w:rPr>
            <w:spacing w:val="-5"/>
          </w:rPr>
          <w:t xml:space="preserve"> </w:t>
        </w:r>
        <w:r w:rsidR="00663594">
          <w:t>update is successful if a STA a</w:t>
        </w:r>
      </w:ins>
      <w:ins w:id="86" w:author="Frank Hsu (徐建芳)" w:date="2023-03-27T14:04:00Z">
        <w:r w:rsidR="00663594">
          <w:t>ffiliated with an MLD receives or transmits an</w:t>
        </w:r>
        <w:r w:rsidR="00663594" w:rsidRPr="00663594">
          <w:t xml:space="preserve"> </w:t>
        </w:r>
        <w:r w:rsidR="00663594">
          <w:t xml:space="preserve">Multi-Link Operation Update </w:t>
        </w:r>
      </w:ins>
      <w:ins w:id="87" w:author="Frank Hsu (徐建芳)" w:date="2023-03-27T14:06:00Z">
        <w:r w:rsidR="00663594">
          <w:t>Response</w:t>
        </w:r>
      </w:ins>
      <w:ins w:id="88" w:author="Frank Hsu (徐建芳)" w:date="2023-03-27T14:04:00Z">
        <w:r w:rsidR="00663594">
          <w:t xml:space="preserve"> frame with the Status Code equal to the value</w:t>
        </w:r>
        <w:r w:rsidR="00663594">
          <w:rPr>
            <w:spacing w:val="-5"/>
          </w:rPr>
          <w:t xml:space="preserve"> </w:t>
        </w:r>
        <w:r w:rsidR="00663594">
          <w:t>0</w:t>
        </w:r>
        <w:r w:rsidR="00663594">
          <w:rPr>
            <w:spacing w:val="-4"/>
          </w:rPr>
          <w:t xml:space="preserve"> </w:t>
        </w:r>
        <w:r w:rsidR="00663594">
          <w:t>(SUCCESS)</w:t>
        </w:r>
      </w:ins>
      <w:ins w:id="89" w:author="Frank Hsu (徐建芳)" w:date="2023-03-27T14:05:00Z">
        <w:r w:rsidR="00663594">
          <w:t>.</w:t>
        </w:r>
      </w:ins>
    </w:p>
    <w:p w14:paraId="2FECAAFE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2568A60C" w14:textId="40008E1F" w:rsidR="00C31D7C" w:rsidRDefault="00C31D7C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8D7C96">
        <w:lastRenderedPageBreak/>
        <w:t xml:space="preserve">After receiving the Multi-Link Operation Update Response frame in which a Status Code is equal to the value </w:t>
      </w:r>
      <w:r w:rsidR="008E05CA" w:rsidRPr="000A79CC">
        <w:rPr>
          <w:color w:val="00B050"/>
        </w:rPr>
        <w:t>(#16872)</w:t>
      </w:r>
      <w:ins w:id="90" w:author="Frank Hsu (徐建芳)" w:date="2023-03-15T15:16:00Z">
        <w:r w:rsidR="00547D24" w:rsidRPr="008D7C96">
          <w:rPr>
            <w:color w:val="00B050"/>
          </w:rPr>
          <w:t xml:space="preserve"> 141</w:t>
        </w:r>
      </w:ins>
      <w:del w:id="91" w:author="Frank Hsu (徐建芳)" w:date="2023-03-15T15:16:00Z">
        <w:r w:rsidRPr="008D7C96" w:rsidDel="00547D24">
          <w:delText>&lt;ANA&gt;</w:delText>
        </w:r>
      </w:del>
      <w:r w:rsidR="00694003">
        <w:t xml:space="preserve"> </w:t>
      </w:r>
      <w:r w:rsidRPr="008D7C96">
        <w:t>(DENIED_OPERATION_PARAMETER _UPDATE), the non-AP STA affiliated with the non-AP</w:t>
      </w:r>
      <w:r w:rsidRPr="008D7C96">
        <w:rPr>
          <w:spacing w:val="-4"/>
        </w:rPr>
        <w:t xml:space="preserve"> </w:t>
      </w:r>
      <w:r w:rsidRPr="008D7C96">
        <w:t>MLD</w:t>
      </w:r>
      <w:r w:rsidRPr="008D7C96">
        <w:rPr>
          <w:spacing w:val="-3"/>
        </w:rPr>
        <w:t xml:space="preserve"> </w:t>
      </w:r>
      <w:r w:rsidRPr="008D7C96">
        <w:t>shall</w:t>
      </w:r>
      <w:r w:rsidRPr="008D7C96">
        <w:rPr>
          <w:spacing w:val="-3"/>
        </w:rPr>
        <w:t xml:space="preserve"> </w:t>
      </w:r>
      <w:r w:rsidRPr="008D7C96">
        <w:t>not</w:t>
      </w:r>
      <w:r w:rsidRPr="008D7C96">
        <w:rPr>
          <w:spacing w:val="-4"/>
        </w:rPr>
        <w:t xml:space="preserve"> </w:t>
      </w:r>
      <w:r w:rsidRPr="008D7C96">
        <w:t>apply</w:t>
      </w:r>
      <w:r w:rsidRPr="008D7C96">
        <w:rPr>
          <w:spacing w:val="-3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parameters</w:t>
      </w:r>
      <w:r w:rsidRPr="008D7C96">
        <w:rPr>
          <w:spacing w:val="-3"/>
        </w:rPr>
        <w:t xml:space="preserve"> </w:t>
      </w:r>
      <w:r w:rsidRPr="008D7C96">
        <w:t>indicated</w:t>
      </w:r>
      <w:r w:rsidRPr="008D7C96">
        <w:rPr>
          <w:spacing w:val="-4"/>
        </w:rPr>
        <w:t xml:space="preserve"> </w:t>
      </w:r>
      <w:r w:rsidRPr="008D7C96">
        <w:t>in</w:t>
      </w:r>
      <w:r w:rsidRPr="008D7C96">
        <w:rPr>
          <w:spacing w:val="-4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</w:t>
      </w:r>
      <w:r w:rsidRPr="008D7C96">
        <w:rPr>
          <w:spacing w:val="-3"/>
        </w:rPr>
        <w:t xml:space="preserve"> </w:t>
      </w:r>
      <w:r w:rsidRPr="008D7C96">
        <w:t>Info</w:t>
      </w:r>
      <w:r w:rsidRPr="008D7C96">
        <w:rPr>
          <w:spacing w:val="-4"/>
        </w:rPr>
        <w:t xml:space="preserve"> </w:t>
      </w:r>
      <w:r w:rsidRPr="008D7C96">
        <w:t>subfield</w:t>
      </w:r>
      <w:r w:rsidRPr="008D7C96">
        <w:rPr>
          <w:spacing w:val="-4"/>
        </w:rPr>
        <w:t xml:space="preserve"> </w:t>
      </w:r>
      <w:r w:rsidRPr="008D7C96">
        <w:t>in the Rec</w:t>
      </w:r>
      <w:r>
        <w:t>onfiguration Multi-Link element of</w:t>
      </w:r>
      <w:r>
        <w:rPr>
          <w:spacing w:val="-2"/>
        </w:rPr>
        <w:t xml:space="preserve"> </w:t>
      </w:r>
      <w:r>
        <w:t>the corresponding Multi-Link Operation Update Request frame.</w:t>
      </w:r>
    </w:p>
    <w:p w14:paraId="3AB6E7B0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15E30FCD" w14:textId="4C6906B0" w:rsidR="00C31D7C" w:rsidRDefault="002129AF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>The value of the Maximum MPDU Length subfield carried in the Operation Parameter Info subfield in the Reconfiguration Multi-Link element of</w:t>
      </w:r>
      <w:r w:rsidR="00C31D7C">
        <w:rPr>
          <w:spacing w:val="-2"/>
        </w:rPr>
        <w:t xml:space="preserve"> </w:t>
      </w:r>
      <w:r w:rsidR="00C31D7C">
        <w:t>the Multi-Link</w:t>
      </w:r>
      <w:r w:rsidR="00C31D7C">
        <w:rPr>
          <w:spacing w:val="-1"/>
        </w:rPr>
        <w:t xml:space="preserve"> </w:t>
      </w:r>
      <w:r w:rsidR="00C31D7C">
        <w:t xml:space="preserve">Operation Update Request frame </w:t>
      </w:r>
      <w:del w:id="92" w:author="Frank Hsu (徐建芳)" w:date="2023-03-15T15:40:00Z">
        <w:r w:rsidR="00C31D7C" w:rsidDel="002129AF">
          <w:delText>indicates the value</w:delText>
        </w:r>
      </w:del>
      <w:ins w:id="93" w:author="Frank Hsu (徐建芳)" w:date="2023-03-15T15:40:00Z">
        <w:r>
          <w:t>is</w:t>
        </w:r>
      </w:ins>
      <w:r w:rsidR="00C31D7C">
        <w:t xml:space="preserve"> to update </w:t>
      </w:r>
      <w:ins w:id="94" w:author="Frank Hsu (徐建芳)" w:date="2023-03-15T15:40:00Z">
        <w:r>
          <w:t xml:space="preserve">the value of </w:t>
        </w:r>
      </w:ins>
      <w:r w:rsidR="00C31D7C">
        <w:t xml:space="preserve">the Maximum MPDU Length subfield received in </w:t>
      </w:r>
      <w:ins w:id="95" w:author="Frank Hsu (徐建芳)" w:date="2023-03-15T15:41:00Z">
        <w:r>
          <w:t xml:space="preserve">the </w:t>
        </w:r>
      </w:ins>
      <w:r w:rsidR="00C31D7C">
        <w:t xml:space="preserve">VHT Capabilities element (if applicable) or in </w:t>
      </w:r>
      <w:ins w:id="96" w:author="Frank Hsu (徐建芳)" w:date="2023-03-15T15:41:00Z">
        <w:r>
          <w:t xml:space="preserve">the </w:t>
        </w:r>
      </w:ins>
      <w:r w:rsidR="00C31D7C">
        <w:t>HE 6</w:t>
      </w:r>
      <w:r w:rsidR="00C31D7C">
        <w:rPr>
          <w:spacing w:val="-2"/>
        </w:rPr>
        <w:t xml:space="preserve"> </w:t>
      </w:r>
      <w:r w:rsidR="00C31D7C">
        <w:t xml:space="preserve">GHz Band Capabilities element (if applicable) or in </w:t>
      </w:r>
      <w:ins w:id="97" w:author="Frank Hsu (徐建芳)" w:date="2023-03-15T15:41:00Z">
        <w:r>
          <w:t xml:space="preserve">the </w:t>
        </w:r>
      </w:ins>
      <w:r w:rsidR="00C31D7C">
        <w:t>EHT Capabilities element (if applicable) transmitted by the non-AP STA.</w:t>
      </w:r>
    </w:p>
    <w:p w14:paraId="42E1DC2D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6DC886BB" w14:textId="1682E5BC" w:rsidR="00C31D7C" w:rsidRDefault="002129AF" w:rsidP="00C31D7C">
      <w:pPr>
        <w:pStyle w:val="af4"/>
        <w:kinsoku w:val="0"/>
        <w:overflowPunct w:val="0"/>
        <w:spacing w:before="1" w:line="247" w:lineRule="auto"/>
        <w:ind w:left="159" w:right="155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 xml:space="preserve">The value of the Maximum A-MSDU Length subfield carried in the Operation Parameter Info subfield in the Reconfiguration Multi-Link element of the Multi-Link Operation Update Request frame </w:t>
      </w:r>
      <w:del w:id="98" w:author="Frank Hsu (徐建芳)" w:date="2023-03-15T15:40:00Z">
        <w:r w:rsidR="00C31D7C" w:rsidDel="002129AF">
          <w:delText>indicates the value</w:delText>
        </w:r>
      </w:del>
      <w:ins w:id="99" w:author="Frank Hsu (徐建芳)" w:date="2023-03-15T15:40:00Z">
        <w:r>
          <w:t>is</w:t>
        </w:r>
      </w:ins>
      <w:r w:rsidR="00C31D7C">
        <w:rPr>
          <w:spacing w:val="-6"/>
        </w:rPr>
        <w:t xml:space="preserve"> </w:t>
      </w:r>
      <w:r w:rsidR="00C31D7C">
        <w:t>to</w:t>
      </w:r>
      <w:r w:rsidR="00C31D7C">
        <w:rPr>
          <w:spacing w:val="-6"/>
        </w:rPr>
        <w:t xml:space="preserve"> </w:t>
      </w:r>
      <w:r w:rsidR="00C31D7C">
        <w:t>update</w:t>
      </w:r>
      <w:r w:rsidR="00C31D7C">
        <w:rPr>
          <w:spacing w:val="-6"/>
        </w:rPr>
        <w:t xml:space="preserve"> </w:t>
      </w:r>
      <w:r w:rsidR="00C31D7C">
        <w:t>the</w:t>
      </w:r>
      <w:r w:rsidR="00C31D7C">
        <w:rPr>
          <w:spacing w:val="-6"/>
        </w:rPr>
        <w:t xml:space="preserve"> </w:t>
      </w:r>
      <w:ins w:id="100" w:author="Frank Hsu (徐建芳)" w:date="2023-03-15T15:41:00Z">
        <w:r>
          <w:rPr>
            <w:spacing w:val="-6"/>
          </w:rPr>
          <w:t xml:space="preserve">value of </w:t>
        </w:r>
      </w:ins>
      <w:r w:rsidR="00C31D7C">
        <w:t>Maximum</w:t>
      </w:r>
      <w:r w:rsidR="00C31D7C">
        <w:rPr>
          <w:spacing w:val="-6"/>
        </w:rPr>
        <w:t xml:space="preserve"> </w:t>
      </w:r>
      <w:r w:rsidR="00C31D7C">
        <w:t>A-MSDU</w:t>
      </w:r>
      <w:r w:rsidR="00C31D7C">
        <w:rPr>
          <w:spacing w:val="-6"/>
        </w:rPr>
        <w:t xml:space="preserve"> </w:t>
      </w:r>
      <w:r w:rsidR="00C31D7C">
        <w:t>Length</w:t>
      </w:r>
      <w:r w:rsidR="00C31D7C">
        <w:rPr>
          <w:spacing w:val="-6"/>
        </w:rPr>
        <w:t xml:space="preserve"> </w:t>
      </w:r>
      <w:r w:rsidR="00C31D7C">
        <w:t>subfield</w:t>
      </w:r>
      <w:r w:rsidR="00C31D7C">
        <w:rPr>
          <w:spacing w:val="-6"/>
        </w:rPr>
        <w:t xml:space="preserve"> </w:t>
      </w:r>
      <w:r w:rsidR="00C31D7C">
        <w:t>received</w:t>
      </w:r>
      <w:r w:rsidR="00C31D7C">
        <w:rPr>
          <w:spacing w:val="-5"/>
        </w:rPr>
        <w:t xml:space="preserve"> </w:t>
      </w:r>
      <w:r w:rsidR="00C31D7C">
        <w:t>in</w:t>
      </w:r>
      <w:r w:rsidR="00C31D7C">
        <w:rPr>
          <w:spacing w:val="-6"/>
        </w:rPr>
        <w:t xml:space="preserve"> </w:t>
      </w:r>
      <w:ins w:id="101" w:author="Frank Hsu (徐建芳)" w:date="2023-03-15T15:41:00Z">
        <w:r>
          <w:rPr>
            <w:spacing w:val="-6"/>
          </w:rPr>
          <w:t xml:space="preserve">the </w:t>
        </w:r>
      </w:ins>
      <w:r w:rsidR="00C31D7C">
        <w:t>HT</w:t>
      </w:r>
      <w:r w:rsidR="00C31D7C">
        <w:rPr>
          <w:spacing w:val="-6"/>
        </w:rPr>
        <w:t xml:space="preserve"> </w:t>
      </w:r>
      <w:r w:rsidR="00C31D7C">
        <w:t>Capabilities</w:t>
      </w:r>
      <w:r w:rsidR="00C31D7C">
        <w:rPr>
          <w:spacing w:val="-6"/>
        </w:rPr>
        <w:t xml:space="preserve"> </w:t>
      </w:r>
      <w:r w:rsidR="00C31D7C">
        <w:t>element</w:t>
      </w:r>
      <w:r w:rsidR="00C31D7C">
        <w:rPr>
          <w:spacing w:val="-6"/>
        </w:rPr>
        <w:t xml:space="preserve"> </w:t>
      </w:r>
      <w:r w:rsidR="00C31D7C">
        <w:t>transmitted</w:t>
      </w:r>
      <w:r w:rsidR="00C31D7C">
        <w:rPr>
          <w:spacing w:val="-5"/>
        </w:rPr>
        <w:t xml:space="preserve"> </w:t>
      </w:r>
      <w:r w:rsidR="00C31D7C">
        <w:t>by the non-AP STA.</w:t>
      </w:r>
    </w:p>
    <w:p w14:paraId="43CD2E86" w14:textId="5FA9BD30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F78C3CB" w14:textId="77777777" w:rsidR="00DE355B" w:rsidRPr="00C950D3" w:rsidRDefault="00DE355B" w:rsidP="00DE355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056C246" w14:textId="616E8EEB" w:rsidR="00DB7F8F" w:rsidRPr="00DB7F8F" w:rsidRDefault="00DB7F8F" w:rsidP="00DB7F8F">
      <w:pPr>
        <w:pStyle w:val="1"/>
        <w:rPr>
          <w:rFonts w:ascii="Times New Roman" w:hAnsi="Times New Roman"/>
          <w:sz w:val="24"/>
          <w:szCs w:val="16"/>
          <w:u w:val="none"/>
        </w:rPr>
      </w:pPr>
      <w:r w:rsidRPr="00DB7F8F">
        <w:rPr>
          <w:rFonts w:ascii="Times New Roman" w:hAnsi="Times New Roman"/>
          <w:sz w:val="24"/>
          <w:szCs w:val="16"/>
          <w:u w:val="none"/>
        </w:rPr>
        <w:t>10.11 A-MSDU operation</w:t>
      </w:r>
    </w:p>
    <w:p w14:paraId="326369DF" w14:textId="77777777" w:rsidR="00DB7F8F" w:rsidRDefault="00DB7F8F" w:rsidP="00DB7F8F">
      <w:pPr>
        <w:jc w:val="both"/>
      </w:pPr>
    </w:p>
    <w:p w14:paraId="57D7F106" w14:textId="33CC19CB" w:rsidR="00DB7F8F" w:rsidRDefault="00DB7F8F" w:rsidP="00DB7F8F">
      <w:pPr>
        <w:jc w:val="both"/>
      </w:pPr>
      <w:r>
        <w:t xml:space="preserve">A STA shall not transmit an A-MSDU in an HT PPDU if the A-MSDU length exceeds the value indicated by the Maximum A-MSDU Length field of the HT Capabilities element </w:t>
      </w:r>
      <w:r>
        <w:rPr>
          <w:u w:val="single"/>
        </w:rPr>
        <w:t>or in Reconfiguration Multi-Link</w:t>
      </w:r>
      <w:r>
        <w:t xml:space="preserve"> </w:t>
      </w:r>
      <w:r>
        <w:rPr>
          <w:u w:val="single"/>
        </w:rPr>
        <w:t xml:space="preserve">element with operation update type equal to 0 </w:t>
      </w:r>
      <w:r w:rsidR="00813F8B" w:rsidRPr="0035321A">
        <w:rPr>
          <w:color w:val="0070C0"/>
        </w:rPr>
        <w:t>(#17324)</w:t>
      </w:r>
      <w:ins w:id="102" w:author="Frank Hsu (徐建芳)" w:date="2023-03-27T14:13:00Z">
        <w:r w:rsidR="00A05F41">
          <w:rPr>
            <w:u w:val="single"/>
          </w:rPr>
          <w:t>of a successful operation para</w:t>
        </w:r>
      </w:ins>
      <w:ins w:id="103" w:author="Frank Hsu (徐建芳)" w:date="2023-03-27T14:14:00Z">
        <w:r w:rsidR="00A05F41">
          <w:rPr>
            <w:u w:val="single"/>
          </w:rPr>
          <w:t xml:space="preserve">meter update (see </w:t>
        </w:r>
      </w:ins>
      <w:ins w:id="104" w:author="Frank Hsu (徐建芳)" w:date="2023-03-27T14:15:00Z">
        <w:r w:rsidR="00A05F41">
          <w:rPr>
            <w:u w:val="single"/>
          </w:rPr>
          <w:t xml:space="preserve">35.3.16.2.2 </w:t>
        </w:r>
        <w:r w:rsidR="00A05F41" w:rsidRPr="00A05F41">
          <w:rPr>
            <w:u w:val="single"/>
          </w:rPr>
          <w:t>Non-AP MLD operation parameter update</w:t>
        </w:r>
        <w:r w:rsidR="00A05F41">
          <w:rPr>
            <w:u w:val="single"/>
          </w:rPr>
          <w:t xml:space="preserve">) </w:t>
        </w:r>
      </w:ins>
      <w:r>
        <w:t>received from the recipient STA</w:t>
      </w:r>
      <w:r w:rsidR="00AC5C1A">
        <w:t>.</w:t>
      </w:r>
    </w:p>
    <w:p w14:paraId="3806544B" w14:textId="65DC8907" w:rsidR="00FF4150" w:rsidRDefault="00FF4150" w:rsidP="00DB7F8F">
      <w:pPr>
        <w:jc w:val="both"/>
      </w:pPr>
    </w:p>
    <w:p w14:paraId="5881ABD5" w14:textId="19FFD442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2EB076" w14:textId="1D62681A" w:rsidR="00C54477" w:rsidRPr="00C950D3" w:rsidRDefault="00C54477" w:rsidP="00C54477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</w:t>
      </w:r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(#17324)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.</w:t>
      </w:r>
    </w:p>
    <w:p w14:paraId="067E98E9" w14:textId="41BCDE36" w:rsidR="00FF4150" w:rsidRPr="00C54477" w:rsidRDefault="00FF4150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3167596" w14:textId="28887CDA" w:rsidR="00FF4150" w:rsidRPr="00FF4150" w:rsidRDefault="00FF4150" w:rsidP="00FF4150">
      <w:pPr>
        <w:widowControl w:val="0"/>
        <w:tabs>
          <w:tab w:val="left" w:pos="883"/>
        </w:tabs>
        <w:kinsoku w:val="0"/>
        <w:overflowPunct w:val="0"/>
        <w:autoSpaceDE w:val="0"/>
        <w:autoSpaceDN w:val="0"/>
        <w:adjustRightInd w:val="0"/>
        <w:outlineLvl w:val="5"/>
        <w:rPr>
          <w:rFonts w:eastAsia="新細明體"/>
          <w:b/>
          <w:bCs/>
          <w:color w:val="000000"/>
          <w:spacing w:val="-2"/>
          <w:szCs w:val="22"/>
          <w:lang w:val="en-US" w:eastAsia="zh-TW"/>
        </w:rPr>
      </w:pPr>
      <w:r w:rsidRPr="00FF4150">
        <w:rPr>
          <w:rFonts w:eastAsia="新細明體"/>
          <w:b/>
          <w:bCs/>
          <w:szCs w:val="22"/>
          <w:lang w:val="en-US" w:eastAsia="zh-TW"/>
        </w:rPr>
        <w:t>35.15.1 Basic</w:t>
      </w:r>
      <w:r w:rsidRPr="00FF4150">
        <w:rPr>
          <w:rFonts w:eastAsia="新細明體"/>
          <w:b/>
          <w:bCs/>
          <w:spacing w:val="-7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EHT</w:t>
      </w:r>
      <w:r w:rsidRPr="00FF4150">
        <w:rPr>
          <w:rFonts w:eastAsia="新細明體"/>
          <w:b/>
          <w:bCs/>
          <w:spacing w:val="-6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BSS</w:t>
      </w:r>
      <w:r w:rsidRPr="00FF4150">
        <w:rPr>
          <w:rFonts w:eastAsia="新細明體"/>
          <w:b/>
          <w:bCs/>
          <w:spacing w:val="-5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pacing w:val="-2"/>
          <w:szCs w:val="22"/>
          <w:lang w:val="en-US" w:eastAsia="zh-TW"/>
        </w:rPr>
        <w:t>operation</w:t>
      </w:r>
    </w:p>
    <w:p w14:paraId="05A5A6F8" w14:textId="0B4A0435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902EE9" w14:textId="4422903A" w:rsidR="00FF4150" w:rsidRPr="00E614A5" w:rsidRDefault="00FF4150" w:rsidP="00DB7F8F">
      <w:pPr>
        <w:jc w:val="both"/>
        <w:rPr>
          <w:rFonts w:eastAsia="新細明體"/>
          <w:sz w:val="24"/>
          <w:szCs w:val="24"/>
          <w:lang w:eastAsia="zh-TW"/>
        </w:rPr>
      </w:pPr>
      <w:r w:rsidRPr="00E614A5">
        <w:rPr>
          <w:rFonts w:eastAsia="新細明體"/>
          <w:sz w:val="24"/>
          <w:szCs w:val="24"/>
          <w:lang w:eastAsia="zh-TW"/>
        </w:rPr>
        <w:t>…</w:t>
      </w:r>
    </w:p>
    <w:p w14:paraId="4629D3AD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  <w:lang w:val="en-US" w:eastAsia="zh-TW"/>
        </w:rPr>
      </w:pPr>
    </w:p>
    <w:p w14:paraId="4DAA6CC9" w14:textId="02EF2226" w:rsidR="00FF4150" w:rsidRDefault="00FF4150" w:rsidP="00FF4150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EHT Capabilities element or in Reconfiguration Multi-Link element with operation update type equal to 0</w:t>
      </w:r>
      <w:r w:rsidR="009847C8">
        <w:t xml:space="preserve"> </w:t>
      </w:r>
      <w:ins w:id="105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1E1C4C2A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EA2A560" w14:textId="2AFDC5BA" w:rsidR="00FF4150" w:rsidRDefault="00FF4150" w:rsidP="00FF4150">
      <w:pPr>
        <w:pStyle w:val="af4"/>
        <w:kinsoku w:val="0"/>
        <w:overflowPunct w:val="0"/>
        <w:spacing w:line="247" w:lineRule="auto"/>
        <w:ind w:left="160" w:right="155"/>
        <w:jc w:val="both"/>
        <w:rPr>
          <w:sz w:val="20"/>
        </w:rPr>
      </w:pPr>
      <w:r>
        <w:t>In the 5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 xml:space="preserve">) and that exceeds the maximum MPDU length capability indicated in the VHT Capabilities element or in Reconfiguration Multi-Link element with operation update type equal to 0 </w:t>
      </w:r>
      <w:ins w:id="106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STA.</w:t>
      </w:r>
    </w:p>
    <w:p w14:paraId="00AF1D9C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590F92F5" w14:textId="649733B5" w:rsidR="00FF4150" w:rsidRDefault="00FF4150" w:rsidP="00FF4150">
      <w:pPr>
        <w:pStyle w:val="af4"/>
        <w:kinsoku w:val="0"/>
        <w:overflowPunct w:val="0"/>
        <w:spacing w:line="247" w:lineRule="auto"/>
        <w:ind w:left="160" w:right="156"/>
        <w:jc w:val="both"/>
        <w:rPr>
          <w:sz w:val="20"/>
        </w:rPr>
      </w:pPr>
      <w:r>
        <w:t>In the 6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HE 6</w:t>
      </w:r>
      <w:r>
        <w:rPr>
          <w:spacing w:val="-3"/>
        </w:rPr>
        <w:t xml:space="preserve"> </w:t>
      </w:r>
      <w:r>
        <w:t xml:space="preserve">GHz Band </w:t>
      </w:r>
      <w:r>
        <w:lastRenderedPageBreak/>
        <w:t xml:space="preserve">Capabilities element or in Reconfiguration Multi-Link element with operation update type equal to 0 </w:t>
      </w:r>
      <w:ins w:id="107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45859E11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20DC80B" w14:textId="17A78E02" w:rsidR="00FF4150" w:rsidRDefault="00FF4150" w:rsidP="00FF4150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</w:t>
      </w:r>
      <w:proofErr w:type="spellStart"/>
      <w:r>
        <w:t>an</w:t>
      </w:r>
      <w:proofErr w:type="spellEnd"/>
      <w:r>
        <w:t xml:space="preserve"> HE PPDU to a recipient EHT STA that carries a frame that is not an HE Compressed Beamforming/CQI frame (see 26.7.3</w:t>
      </w:r>
      <w:r>
        <w:rPr>
          <w:spacing w:val="-3"/>
        </w:rPr>
        <w:t xml:space="preserve"> </w:t>
      </w:r>
      <w:r>
        <w:t xml:space="preserve">(Rules for HE sounding protocol sequences)) and that exceeds the maximum MPDU length capability indicated in the EHT Capabilities element or in Reconfiguration Multi-Link element with operation update type equal to 0 </w:t>
      </w:r>
      <w:ins w:id="108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7D03DAFB" w14:textId="7F7453B6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A27E431" w14:textId="77777777" w:rsidR="008A6C8B" w:rsidRPr="00C950D3" w:rsidRDefault="008A6C8B" w:rsidP="008A6C8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2CBC5A24" w14:textId="50DAD5A4" w:rsidR="00627807" w:rsidRPr="008A6C8B" w:rsidRDefault="00627807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642E81D" w14:textId="2E6F2AFB" w:rsidR="00627807" w:rsidRDefault="009E1206" w:rsidP="009E1206">
      <w:pPr>
        <w:pStyle w:val="2"/>
        <w:rPr>
          <w:rFonts w:ascii="Times New Roman" w:hAnsi="Times New Roman"/>
          <w:sz w:val="24"/>
          <w:szCs w:val="18"/>
          <w:u w:val="none"/>
          <w:lang w:eastAsia="zh-TW"/>
        </w:rPr>
      </w:pPr>
      <w:r w:rsidRPr="009E1206">
        <w:rPr>
          <w:rFonts w:ascii="Times New Roman" w:hAnsi="Times New Roman"/>
          <w:sz w:val="24"/>
          <w:szCs w:val="18"/>
          <w:u w:val="none"/>
          <w:lang w:eastAsia="zh-TW"/>
        </w:rPr>
        <w:t>9.4.2.311.1</w:t>
      </w:r>
      <w:r w:rsidRPr="009E1206">
        <w:rPr>
          <w:rFonts w:ascii="Times New Roman" w:hAnsi="Times New Roman"/>
          <w:sz w:val="24"/>
          <w:szCs w:val="18"/>
          <w:u w:val="none"/>
          <w:lang w:eastAsia="zh-TW"/>
        </w:rPr>
        <w:tab/>
        <w:t>Reconfiguration Multi-Link element</w:t>
      </w:r>
    </w:p>
    <w:p w14:paraId="79D09E92" w14:textId="53603A81" w:rsidR="009E1206" w:rsidRDefault="009E1206" w:rsidP="009E1206">
      <w:pPr>
        <w:rPr>
          <w:rFonts w:eastAsia="新細明體"/>
          <w:lang w:eastAsia="zh-TW"/>
        </w:rPr>
      </w:pPr>
    </w:p>
    <w:p w14:paraId="2DB13D42" w14:textId="22FF21EF" w:rsidR="009E1206" w:rsidRDefault="009E1206" w:rsidP="009E120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33F6D395" w14:textId="77777777" w:rsidR="009E1206" w:rsidRDefault="009E1206" w:rsidP="009E1206">
      <w:pPr>
        <w:pStyle w:val="af4"/>
        <w:kinsoku w:val="0"/>
        <w:overflowPunct w:val="0"/>
        <w:spacing w:before="178" w:line="261" w:lineRule="auto"/>
        <w:ind w:left="1000" w:right="997" w:hanging="1"/>
        <w:jc w:val="both"/>
      </w:pPr>
      <w:r>
        <w:t>The format of</w:t>
      </w:r>
      <w:r>
        <w:rPr>
          <w:spacing w:val="-1"/>
        </w:rPr>
        <w:t xml:space="preserve"> </w:t>
      </w:r>
      <w:r>
        <w:t>the STA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field is defined</w:t>
      </w:r>
      <w:r>
        <w:rPr>
          <w:spacing w:val="-1"/>
        </w:rPr>
        <w:t xml:space="preserve"> </w:t>
      </w:r>
      <w:r>
        <w:t xml:space="preserve">in </w:t>
      </w:r>
      <w:hyperlink w:anchor="bookmark199" w:history="1">
        <w:r>
          <w:t>Figure</w:t>
        </w:r>
        <w:r>
          <w:rPr>
            <w:spacing w:val="-4"/>
          </w:rPr>
          <w:t xml:space="preserve"> </w:t>
        </w:r>
        <w:r>
          <w:t>9-1002x (STA Control field</w:t>
        </w:r>
        <w:r>
          <w:rPr>
            <w:spacing w:val="-1"/>
          </w:rPr>
          <w:t xml:space="preserve"> </w:t>
        </w:r>
        <w:r>
          <w:t>format</w:t>
        </w:r>
        <w:r>
          <w:rPr>
            <w:spacing w:val="-1"/>
          </w:rPr>
          <w:t xml:space="preserve"> </w:t>
        </w:r>
        <w:r>
          <w:t>for the Recon-</w:t>
        </w:r>
      </w:hyperlink>
      <w:r>
        <w:t xml:space="preserve"> </w:t>
      </w:r>
      <w:hyperlink w:anchor="bookmark199" w:history="1">
        <w:r>
          <w:t>figuration Multi-Link element)</w:t>
        </w:r>
      </w:hyperlink>
      <w:r>
        <w:t>.</w:t>
      </w:r>
    </w:p>
    <w:p w14:paraId="1F1FC72F" w14:textId="77777777" w:rsidR="009E1206" w:rsidRDefault="009E1206" w:rsidP="009E1206">
      <w:pPr>
        <w:pStyle w:val="af4"/>
        <w:kinsoku w:val="0"/>
        <w:overflowPunct w:val="0"/>
        <w:spacing w:before="1"/>
        <w:rPr>
          <w:sz w:val="23"/>
          <w:szCs w:val="23"/>
        </w:rPr>
      </w:pPr>
    </w:p>
    <w:p w14:paraId="21291790" w14:textId="3F326EFD" w:rsidR="009E1206" w:rsidRDefault="009E1206" w:rsidP="009E1206">
      <w:pPr>
        <w:pStyle w:val="af4"/>
        <w:tabs>
          <w:tab w:val="left" w:pos="2504"/>
          <w:tab w:val="left" w:pos="3222"/>
          <w:tab w:val="left" w:pos="4321"/>
          <w:tab w:val="left" w:pos="5372"/>
          <w:tab w:val="left" w:pos="6039"/>
          <w:tab w:val="left" w:pos="6714"/>
          <w:tab w:val="left" w:pos="7683"/>
          <w:tab w:val="left" w:pos="8639"/>
        </w:tabs>
        <w:kinsoku w:val="0"/>
        <w:overflowPunct w:val="0"/>
        <w:spacing w:before="95"/>
        <w:ind w:left="2040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B10</w:t>
      </w:r>
      <w:r>
        <w:rPr>
          <w:rFonts w:ascii="Arial" w:hAnsi="Arial" w:cs="Arial"/>
          <w:sz w:val="16"/>
          <w:szCs w:val="16"/>
        </w:rPr>
        <w:tab/>
      </w:r>
      <w:r w:rsidR="001B08C2" w:rsidRPr="001B08C2">
        <w:rPr>
          <w:rFonts w:ascii="Arial" w:hAnsi="Arial" w:cs="Arial"/>
          <w:sz w:val="16"/>
          <w:szCs w:val="16"/>
          <w:highlight w:val="cyan"/>
        </w:rPr>
        <w:t>(#16052)</w:t>
      </w:r>
      <w:del w:id="109" w:author="Frank Hsu (徐建芳)" w:date="2023-05-16T11:14:00Z">
        <w:r w:rsidDel="001B08C2">
          <w:rPr>
            <w:rFonts w:ascii="Arial" w:hAnsi="Arial" w:cs="Arial"/>
            <w:spacing w:val="-5"/>
            <w:sz w:val="16"/>
            <w:szCs w:val="16"/>
          </w:rPr>
          <w:delText>B11</w:delText>
        </w:r>
      </w:del>
      <w:r>
        <w:rPr>
          <w:rFonts w:ascii="Arial" w:hAnsi="Arial" w:cs="Arial"/>
          <w:sz w:val="16"/>
          <w:szCs w:val="16"/>
        </w:rPr>
        <w:tab/>
        <w:t>B1</w:t>
      </w:r>
      <w:ins w:id="110" w:author="Frank Hsu (徐建芳)" w:date="2023-05-16T11:14:00Z">
        <w:r w:rsidR="001B08C2">
          <w:rPr>
            <w:rFonts w:ascii="Arial" w:hAnsi="Arial" w:cs="Arial"/>
            <w:sz w:val="16"/>
            <w:szCs w:val="16"/>
          </w:rPr>
          <w:t>1</w:t>
        </w:r>
      </w:ins>
      <w:del w:id="111" w:author="Frank Hsu (徐建芳)" w:date="2023-05-16T11:14:00Z">
        <w:r w:rsidDel="001B08C2">
          <w:rPr>
            <w:rFonts w:ascii="Arial" w:hAnsi="Arial" w:cs="Arial"/>
            <w:sz w:val="16"/>
            <w:szCs w:val="16"/>
          </w:rPr>
          <w:delText>2</w:delText>
        </w:r>
      </w:del>
      <w:r>
        <w:rPr>
          <w:rFonts w:ascii="Arial" w:hAnsi="Arial" w:cs="Arial"/>
          <w:spacing w:val="49"/>
          <w:sz w:val="16"/>
          <w:szCs w:val="16"/>
        </w:rPr>
        <w:t xml:space="preserve">  </w:t>
      </w:r>
      <w:r>
        <w:rPr>
          <w:rFonts w:ascii="Arial" w:hAnsi="Arial" w:cs="Arial"/>
          <w:spacing w:val="-5"/>
          <w:sz w:val="16"/>
          <w:szCs w:val="16"/>
        </w:rPr>
        <w:t>B15</w:t>
      </w:r>
    </w:p>
    <w:p w14:paraId="4079BFB6" w14:textId="77777777" w:rsidR="009E1206" w:rsidRDefault="009E1206" w:rsidP="009E1206">
      <w:pPr>
        <w:pStyle w:val="af4"/>
        <w:kinsoku w:val="0"/>
        <w:overflowPunct w:val="0"/>
        <w:spacing w:before="3" w:after="1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0"/>
        <w:gridCol w:w="1200"/>
        <w:gridCol w:w="900"/>
        <w:gridCol w:w="1200"/>
        <w:gridCol w:w="1400"/>
        <w:gridCol w:w="999"/>
      </w:tblGrid>
      <w:tr w:rsidR="009E1206" w14:paraId="5AF1AC51" w14:textId="77777777" w:rsidTr="000602AE">
        <w:trPr>
          <w:trHeight w:val="869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C7F23" w14:textId="77777777" w:rsidR="009E1206" w:rsidRDefault="009E1206" w:rsidP="000602A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6F662945" w14:textId="77777777" w:rsidR="009E1206" w:rsidRDefault="009E1206" w:rsidP="000602AE">
            <w:pPr>
              <w:pStyle w:val="TableParagraph"/>
              <w:kinsoku w:val="0"/>
              <w:overflowPunct w:val="0"/>
              <w:spacing w:before="134"/>
              <w:ind w:left="19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27D0" w14:textId="77777777" w:rsidR="009E1206" w:rsidRDefault="009E1206" w:rsidP="000602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60E63831" w14:textId="77777777" w:rsidR="009E1206" w:rsidRDefault="009E1206" w:rsidP="000602AE">
            <w:pPr>
              <w:pStyle w:val="TableParagraph"/>
              <w:kinsoku w:val="0"/>
              <w:overflowPunct w:val="0"/>
              <w:spacing w:before="1" w:line="208" w:lineRule="auto"/>
              <w:ind w:left="269" w:right="128" w:hanging="11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Complete Profile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6A3A3" w14:textId="77777777" w:rsidR="009E1206" w:rsidRDefault="009E1206" w:rsidP="000602AE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14:paraId="48C09D60" w14:textId="77777777" w:rsidR="009E1206" w:rsidRDefault="009E1206" w:rsidP="000602AE">
            <w:pPr>
              <w:pStyle w:val="TableParagraph"/>
              <w:kinsoku w:val="0"/>
              <w:overflowPunct w:val="0"/>
              <w:spacing w:line="172" w:lineRule="exact"/>
              <w:ind w:left="24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MAC</w:t>
            </w:r>
          </w:p>
          <w:p w14:paraId="20623AC7" w14:textId="77777777" w:rsidR="009E1206" w:rsidRDefault="009E1206" w:rsidP="000602AE">
            <w:pPr>
              <w:pStyle w:val="TableParagraph"/>
              <w:kinsoku w:val="0"/>
              <w:overflowPunct w:val="0"/>
              <w:spacing w:before="8" w:line="208" w:lineRule="auto"/>
              <w:ind w:left="320" w:right="274" w:hanging="1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Address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5A208" w14:textId="77777777" w:rsidR="009E1206" w:rsidRDefault="009E1206" w:rsidP="000602AE">
            <w:pPr>
              <w:pStyle w:val="TableParagraph"/>
              <w:kinsoku w:val="0"/>
              <w:overflowPunct w:val="0"/>
              <w:spacing w:before="100" w:line="172" w:lineRule="exact"/>
              <w:ind w:left="66" w:right="43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AP</w:t>
            </w:r>
          </w:p>
          <w:p w14:paraId="02D60086" w14:textId="77777777" w:rsidR="009E1206" w:rsidRDefault="009E1206" w:rsidP="000602AE">
            <w:pPr>
              <w:pStyle w:val="TableParagraph"/>
              <w:kinsoku w:val="0"/>
              <w:overflowPunct w:val="0"/>
              <w:spacing w:before="8" w:line="208" w:lineRule="auto"/>
              <w:ind w:left="68" w:right="43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Removal Timer Present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ED2A5" w14:textId="77777777" w:rsidR="009E1206" w:rsidRDefault="009E1206" w:rsidP="000602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0D43E61A" w14:textId="77777777" w:rsidR="009E1206" w:rsidRDefault="009E1206" w:rsidP="000602AE">
            <w:pPr>
              <w:pStyle w:val="TableParagraph"/>
              <w:kinsoku w:val="0"/>
              <w:overflowPunct w:val="0"/>
              <w:spacing w:before="1" w:line="208" w:lineRule="auto"/>
              <w:ind w:left="142" w:right="96" w:firstLine="1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Update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Type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F3BFB" w14:textId="77777777" w:rsidR="009E1206" w:rsidRDefault="009E1206" w:rsidP="000602A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0F0CB912" w14:textId="328DB55D" w:rsidR="009E1206" w:rsidRDefault="009E1206" w:rsidP="000602AE">
            <w:pPr>
              <w:pStyle w:val="TableParagraph"/>
              <w:kinsoku w:val="0"/>
              <w:overflowPunct w:val="0"/>
              <w:spacing w:line="208" w:lineRule="auto"/>
              <w:ind w:left="283" w:right="258" w:hanging="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112" w:author="Frank Hsu (徐建芳)" w:date="2023-05-16T11:14:00Z">
              <w:r w:rsidDel="001B08C2">
                <w:rPr>
                  <w:rFonts w:ascii="Arial" w:hAnsi="Arial" w:cs="Arial"/>
                  <w:spacing w:val="-2"/>
                  <w:sz w:val="16"/>
                  <w:szCs w:val="16"/>
                </w:rPr>
                <w:delText>Operation Parameters Present</w:delText>
              </w:r>
            </w:del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49372" w14:textId="77777777" w:rsidR="009E1206" w:rsidRDefault="009E1206" w:rsidP="000602A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43972AF" w14:textId="77777777" w:rsidR="009E1206" w:rsidRDefault="009E1206" w:rsidP="000602AE">
            <w:pPr>
              <w:pStyle w:val="TableParagraph"/>
              <w:kinsoku w:val="0"/>
              <w:overflowPunct w:val="0"/>
              <w:spacing w:before="134"/>
              <w:ind w:left="154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Reserved</w:t>
            </w:r>
          </w:p>
        </w:tc>
      </w:tr>
    </w:tbl>
    <w:p w14:paraId="046C8C4D" w14:textId="2FA5D071" w:rsidR="009E1206" w:rsidRDefault="009E1206" w:rsidP="009E1206">
      <w:pPr>
        <w:pStyle w:val="af4"/>
        <w:tabs>
          <w:tab w:val="left" w:pos="2325"/>
          <w:tab w:val="left" w:pos="3275"/>
          <w:tab w:val="left" w:pos="4375"/>
          <w:tab w:val="left" w:pos="5425"/>
          <w:tab w:val="left" w:pos="6475"/>
          <w:tab w:val="left" w:pos="7774"/>
          <w:tab w:val="right" w:pos="9063"/>
        </w:tabs>
        <w:kinsoku w:val="0"/>
        <w:overflowPunct w:val="0"/>
        <w:spacing w:before="99"/>
        <w:ind w:left="1366"/>
        <w:rPr>
          <w:rFonts w:ascii="Arial" w:hAnsi="Arial" w:cs="Arial"/>
          <w:spacing w:val="-10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del w:id="113" w:author="Frank Hsu (徐建芳)" w:date="2023-05-16T11:14:00Z">
        <w:r w:rsidDel="001B08C2">
          <w:rPr>
            <w:rFonts w:ascii="Arial" w:hAnsi="Arial" w:cs="Arial"/>
            <w:spacing w:val="-10"/>
            <w:sz w:val="16"/>
            <w:szCs w:val="16"/>
          </w:rPr>
          <w:delText>1</w:delText>
        </w:r>
      </w:del>
      <w:r>
        <w:rPr>
          <w:rFonts w:ascii="Arial" w:hAnsi="Arial" w:cs="Arial"/>
          <w:sz w:val="16"/>
          <w:szCs w:val="16"/>
        </w:rPr>
        <w:tab/>
      </w:r>
      <w:ins w:id="114" w:author="Frank Hsu (徐建芳)" w:date="2023-05-18T08:50:00Z">
        <w:r w:rsidR="00FE6AE8">
          <w:rPr>
            <w:rFonts w:ascii="Arial" w:hAnsi="Arial" w:cs="Arial"/>
            <w:sz w:val="16"/>
            <w:szCs w:val="16"/>
          </w:rPr>
          <w:t>5</w:t>
        </w:r>
      </w:ins>
      <w:del w:id="115" w:author="Frank Hsu (徐建芳)" w:date="2023-05-18T08:50:00Z">
        <w:r w:rsidDel="00FE6AE8">
          <w:rPr>
            <w:rFonts w:ascii="Arial" w:hAnsi="Arial" w:cs="Arial"/>
            <w:spacing w:val="-10"/>
            <w:sz w:val="16"/>
            <w:szCs w:val="16"/>
          </w:rPr>
          <w:delText>4</w:delText>
        </w:r>
      </w:del>
    </w:p>
    <w:p w14:paraId="534F1686" w14:textId="77777777" w:rsidR="009E1206" w:rsidRDefault="009E1206" w:rsidP="009E1206">
      <w:pPr>
        <w:pStyle w:val="af4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1C20077F" w14:textId="77777777" w:rsidR="009E1206" w:rsidRDefault="009E1206" w:rsidP="009E1206">
      <w:pPr>
        <w:pStyle w:val="af4"/>
        <w:kinsoku w:val="0"/>
        <w:overflowPunct w:val="0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16" w:name="_bookmark199"/>
      <w:bookmarkEnd w:id="116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9-1002x—STA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Control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Reconfiguration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13CC4D6F" w14:textId="77777777" w:rsidR="009E1206" w:rsidRDefault="009E1206" w:rsidP="009E1206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1FC35AF1" w14:textId="77777777" w:rsidR="009E1206" w:rsidRDefault="009E1206" w:rsidP="009E1206">
      <w:pPr>
        <w:pStyle w:val="af4"/>
        <w:kinsoku w:val="0"/>
        <w:overflowPunct w:val="0"/>
        <w:spacing w:before="178" w:line="261" w:lineRule="auto"/>
        <w:ind w:left="999" w:right="997"/>
        <w:jc w:val="both"/>
      </w:pP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 xml:space="preserve">in </w:t>
      </w:r>
      <w:hyperlink w:anchor="bookmark105" w:history="1">
        <w:r>
          <w:t>9.4.1.75</w:t>
        </w:r>
        <w:r>
          <w:rPr>
            <w:spacing w:val="-3"/>
          </w:rPr>
          <w:t xml:space="preserve"> </w:t>
        </w:r>
        <w:r>
          <w:t>(Link</w:t>
        </w:r>
        <w:r>
          <w:rPr>
            <w:spacing w:val="-3"/>
          </w:rPr>
          <w:t xml:space="preserve"> </w:t>
        </w:r>
        <w:r>
          <w:t>ID</w:t>
        </w:r>
        <w:r>
          <w:rPr>
            <w:spacing w:val="-3"/>
          </w:rPr>
          <w:t xml:space="preserve"> </w:t>
        </w:r>
        <w:r>
          <w:t>Info</w:t>
        </w:r>
        <w:r>
          <w:rPr>
            <w:spacing w:val="-3"/>
          </w:rPr>
          <w:t xml:space="preserve"> </w:t>
        </w:r>
        <w:r>
          <w:t>field)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uniquely</w:t>
      </w:r>
      <w:r>
        <w:rPr>
          <w:spacing w:val="-4"/>
        </w:rPr>
        <w:t xml:space="preserve"> </w:t>
      </w:r>
      <w:proofErr w:type="spellStart"/>
      <w:r>
        <w:t>identi</w:t>
      </w:r>
      <w:proofErr w:type="spellEnd"/>
      <w:r>
        <w:t xml:space="preserve">- </w:t>
      </w:r>
      <w:proofErr w:type="spellStart"/>
      <w:r>
        <w:t>fies</w:t>
      </w:r>
      <w:proofErr w:type="spellEnd"/>
      <w:r>
        <w:t xml:space="preserve"> the link that the reported AP is operating on.</w:t>
      </w:r>
    </w:p>
    <w:p w14:paraId="24848B32" w14:textId="77777777" w:rsidR="009E1206" w:rsidRDefault="009E1206" w:rsidP="009E1206">
      <w:pPr>
        <w:pStyle w:val="af4"/>
        <w:kinsoku w:val="0"/>
        <w:overflowPunct w:val="0"/>
        <w:spacing w:before="4"/>
        <w:rPr>
          <w:sz w:val="30"/>
          <w:szCs w:val="30"/>
        </w:rPr>
      </w:pPr>
    </w:p>
    <w:p w14:paraId="0BDCC71F" w14:textId="77777777" w:rsidR="009E1206" w:rsidRDefault="009E1206" w:rsidP="009E1206">
      <w:pPr>
        <w:pStyle w:val="af4"/>
        <w:kinsoku w:val="0"/>
        <w:overflowPunct w:val="0"/>
        <w:spacing w:before="1"/>
        <w:ind w:left="999"/>
        <w:jc w:val="both"/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0.</w:t>
      </w:r>
    </w:p>
    <w:p w14:paraId="2FCFAE74" w14:textId="77777777" w:rsidR="009E1206" w:rsidRDefault="009E1206" w:rsidP="009E1206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4D6468D7" w14:textId="77777777" w:rsidR="009E1206" w:rsidRDefault="009E1206" w:rsidP="009E1206">
      <w:pPr>
        <w:pStyle w:val="af4"/>
        <w:kinsoku w:val="0"/>
        <w:overflowPunct w:val="0"/>
        <w:spacing w:line="261" w:lineRule="auto"/>
        <w:ind w:left="1000" w:right="998" w:hanging="1"/>
        <w:jc w:val="both"/>
      </w:pPr>
      <w:r>
        <w:t>The STA MAC Address Present subfield indicates the presence of the STA MAC Address subfield in the STA</w:t>
      </w:r>
      <w:r>
        <w:rPr>
          <w:spacing w:val="-4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field;</w:t>
      </w:r>
      <w:r>
        <w:rPr>
          <w:spacing w:val="-4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it is set to 0.</w:t>
      </w:r>
    </w:p>
    <w:p w14:paraId="2016CBA3" w14:textId="77777777" w:rsidR="009E1206" w:rsidRDefault="009E1206" w:rsidP="009E1206">
      <w:pPr>
        <w:pStyle w:val="af4"/>
        <w:kinsoku w:val="0"/>
        <w:overflowPunct w:val="0"/>
        <w:spacing w:before="5"/>
        <w:rPr>
          <w:sz w:val="30"/>
          <w:szCs w:val="30"/>
        </w:rPr>
      </w:pPr>
    </w:p>
    <w:p w14:paraId="258EE34A" w14:textId="77777777" w:rsidR="009E1206" w:rsidRDefault="009E1206" w:rsidP="009E1206">
      <w:pPr>
        <w:pStyle w:val="af4"/>
        <w:kinsoku w:val="0"/>
        <w:overflowPunct w:val="0"/>
        <w:spacing w:before="1" w:line="261" w:lineRule="auto"/>
        <w:ind w:left="999" w:right="997"/>
        <w:jc w:val="both"/>
      </w:pPr>
      <w:r>
        <w:t>The AP Removal Timer Present subfield is set to 1 to indicate the presence of the AP Removal Timer sub- field in the STA Info field, otherwise it is set to 0 otherwise.</w:t>
      </w:r>
    </w:p>
    <w:p w14:paraId="75B254C3" w14:textId="77777777" w:rsidR="009E1206" w:rsidRDefault="009E1206" w:rsidP="009E1206">
      <w:pPr>
        <w:pStyle w:val="af4"/>
        <w:kinsoku w:val="0"/>
        <w:overflowPunct w:val="0"/>
        <w:spacing w:before="4"/>
        <w:rPr>
          <w:sz w:val="30"/>
          <w:szCs w:val="30"/>
        </w:rPr>
      </w:pPr>
    </w:p>
    <w:p w14:paraId="556AB699" w14:textId="77777777" w:rsidR="009E1206" w:rsidRDefault="009E1206" w:rsidP="009E1206">
      <w:pPr>
        <w:pStyle w:val="af4"/>
        <w:kinsoku w:val="0"/>
        <w:overflowPunct w:val="0"/>
        <w:spacing w:line="261" w:lineRule="auto"/>
        <w:ind w:left="999" w:right="997"/>
        <w:jc w:val="both"/>
      </w:pPr>
      <w:r>
        <w:lastRenderedPageBreak/>
        <w:t xml:space="preserve">The Operation Update Type subfield is set to indicate the type of multi-link operation update in the Multi- Link Operation Update Request frame for the link indicated by the Link ID subfield as per </w:t>
      </w:r>
      <w:hyperlink w:anchor="bookmark200" w:history="1">
        <w:r>
          <w:t>Table</w:t>
        </w:r>
        <w:r>
          <w:rPr>
            <w:spacing w:val="-3"/>
          </w:rPr>
          <w:t xml:space="preserve"> </w:t>
        </w:r>
        <w:r>
          <w:t>9-401k</w:t>
        </w:r>
      </w:hyperlink>
      <w:r>
        <w:t xml:space="preserve"> </w:t>
      </w:r>
      <w:hyperlink w:anchor="bookmark200" w:history="1">
        <w:r>
          <w:t>(Operation Update Type subfield encoding)</w:t>
        </w:r>
      </w:hyperlink>
      <w:r>
        <w:t>.</w:t>
      </w:r>
    </w:p>
    <w:p w14:paraId="79EBEBDD" w14:textId="77777777" w:rsidR="009E1206" w:rsidRDefault="009E1206" w:rsidP="009E1206">
      <w:pPr>
        <w:pStyle w:val="af4"/>
        <w:kinsoku w:val="0"/>
        <w:overflowPunct w:val="0"/>
        <w:rPr>
          <w:szCs w:val="22"/>
        </w:rPr>
      </w:pPr>
    </w:p>
    <w:p w14:paraId="6AC466C8" w14:textId="77777777" w:rsidR="009E1206" w:rsidRDefault="009E1206" w:rsidP="009E1206">
      <w:pPr>
        <w:pStyle w:val="af4"/>
        <w:kinsoku w:val="0"/>
        <w:overflowPunct w:val="0"/>
        <w:spacing w:before="176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17" w:name="_bookmark200"/>
      <w:bookmarkEnd w:id="117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9-401k—Operation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Type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encoding</w:t>
      </w:r>
    </w:p>
    <w:p w14:paraId="0BA7FD45" w14:textId="77777777" w:rsidR="009E1206" w:rsidRDefault="009E1206" w:rsidP="009E1206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499"/>
      </w:tblGrid>
      <w:tr w:rsidR="009E1206" w14:paraId="15438DD6" w14:textId="77777777" w:rsidTr="000602AE">
        <w:trPr>
          <w:trHeight w:val="38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AC0839" w14:textId="77777777" w:rsidR="009E1206" w:rsidRDefault="009E1206" w:rsidP="000602AE">
            <w:pPr>
              <w:pStyle w:val="TableParagraph"/>
              <w:kinsoku w:val="0"/>
              <w:overflowPunct w:val="0"/>
              <w:spacing w:before="76"/>
              <w:ind w:left="126" w:right="11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0C44979" w14:textId="77777777" w:rsidR="009E1206" w:rsidRDefault="009E1206" w:rsidP="000602AE">
            <w:pPr>
              <w:pStyle w:val="TableParagraph"/>
              <w:kinsoku w:val="0"/>
              <w:overflowPunct w:val="0"/>
              <w:spacing w:before="76"/>
              <w:ind w:left="943" w:right="904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</w:tr>
      <w:tr w:rsidR="009E1206" w14:paraId="7320A2DD" w14:textId="77777777" w:rsidTr="000602AE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A50D47" w14:textId="77777777" w:rsidR="009E1206" w:rsidRDefault="009E1206" w:rsidP="000602AE">
            <w:pPr>
              <w:pStyle w:val="TableParagraph"/>
              <w:kinsoku w:val="0"/>
              <w:overflowPunct w:val="0"/>
              <w:spacing w:before="36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FB4205" w14:textId="77777777" w:rsidR="009E1206" w:rsidRDefault="009E1206" w:rsidP="000602AE">
            <w:pPr>
              <w:pStyle w:val="TableParagraph"/>
              <w:kinsoku w:val="0"/>
              <w:overflowPunct w:val="0"/>
              <w:spacing w:before="3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</w:t>
            </w:r>
            <w:r>
              <w:rPr>
                <w:spacing w:val="-2"/>
                <w:sz w:val="18"/>
                <w:szCs w:val="18"/>
              </w:rPr>
              <w:t xml:space="preserve"> Update</w:t>
            </w:r>
          </w:p>
        </w:tc>
      </w:tr>
      <w:tr w:rsidR="009E1206" w14:paraId="3A29D6EA" w14:textId="77777777" w:rsidTr="000602AE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14EB73" w14:textId="77777777" w:rsidR="009E1206" w:rsidRDefault="009E1206" w:rsidP="000602AE">
            <w:pPr>
              <w:pStyle w:val="TableParagraph"/>
              <w:kinsoku w:val="0"/>
              <w:overflowPunct w:val="0"/>
              <w:spacing w:before="49"/>
              <w:ind w:left="126" w:right="115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1–15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997BA9" w14:textId="77777777" w:rsidR="009E1206" w:rsidRDefault="009E1206" w:rsidP="000602AE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Reserved</w:t>
            </w:r>
          </w:p>
        </w:tc>
      </w:tr>
    </w:tbl>
    <w:p w14:paraId="7226A4A6" w14:textId="77777777" w:rsidR="009E1206" w:rsidRDefault="009E1206" w:rsidP="009E1206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4F8765BF" w14:textId="77777777" w:rsidR="009E1206" w:rsidRDefault="009E1206" w:rsidP="009E1206">
      <w:pPr>
        <w:pStyle w:val="af4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18572A87" w14:textId="278195AF" w:rsidR="009E1206" w:rsidRDefault="008A6C8B" w:rsidP="000F49A6">
      <w:pPr>
        <w:pStyle w:val="af4"/>
        <w:kinsoku w:val="0"/>
        <w:overflowPunct w:val="0"/>
        <w:spacing w:line="264" w:lineRule="auto"/>
        <w:ind w:left="1000" w:right="997" w:hanging="1"/>
        <w:jc w:val="both"/>
      </w:pPr>
      <w:r w:rsidRPr="008A6C8B">
        <w:rPr>
          <w:highlight w:val="cyan"/>
        </w:rPr>
        <w:t>(#16052)</w:t>
      </w:r>
      <w:del w:id="118" w:author="Frank Hsu (徐建芳)" w:date="2023-05-16T10:40:00Z">
        <w:r w:rsidR="009E1206" w:rsidDel="00C200BD">
          <w:delText>The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Operation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Parameters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Present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subfield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is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set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1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to</w:delText>
        </w:r>
        <w:r w:rsidR="009E1206" w:rsidDel="00C200BD">
          <w:rPr>
            <w:spacing w:val="-2"/>
          </w:rPr>
          <w:delText xml:space="preserve"> </w:delText>
        </w:r>
        <w:r w:rsidR="009E1206" w:rsidDel="00C200BD">
          <w:delText>indicate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the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presence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of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the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Operation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Parameters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sub- field in the STA Info field; otherwise set to 0.</w:delText>
        </w:r>
      </w:del>
      <w:ins w:id="119" w:author="Frank Hsu (徐建芳)" w:date="2023-05-16T10:40:00Z">
        <w:r w:rsidR="00C200BD">
          <w:t xml:space="preserve"> If </w:t>
        </w:r>
      </w:ins>
      <w:ins w:id="120" w:author="Frank Hsu (徐建芳)" w:date="2023-05-16T10:41:00Z">
        <w:r w:rsidR="00C200BD">
          <w:t xml:space="preserve">The Operation Update Type subfield is set 0, </w:t>
        </w:r>
      </w:ins>
      <w:ins w:id="121" w:author="Frank Hsu (徐建芳)" w:date="2023-05-16T10:42:00Z">
        <w:r w:rsidR="00C200BD">
          <w:t>the</w:t>
        </w:r>
        <w:r w:rsidR="00C200BD">
          <w:rPr>
            <w:spacing w:val="-4"/>
          </w:rPr>
          <w:t xml:space="preserve"> </w:t>
        </w:r>
        <w:r w:rsidR="00C200BD">
          <w:t>Operation</w:t>
        </w:r>
        <w:r w:rsidR="00C200BD">
          <w:rPr>
            <w:spacing w:val="-4"/>
          </w:rPr>
          <w:t xml:space="preserve"> </w:t>
        </w:r>
        <w:r w:rsidR="00C200BD">
          <w:t>Parameters</w:t>
        </w:r>
        <w:r w:rsidR="00C200BD">
          <w:rPr>
            <w:spacing w:val="-5"/>
          </w:rPr>
          <w:t xml:space="preserve"> </w:t>
        </w:r>
        <w:r w:rsidR="00C200BD">
          <w:t>subfield in the STA Info field is presen</w:t>
        </w:r>
      </w:ins>
      <w:ins w:id="122" w:author="Frank Hsu (徐建芳)" w:date="2023-05-16T11:14:00Z">
        <w:r w:rsidR="000F49A6">
          <w:t>t; otherwise,</w:t>
        </w:r>
        <w:r w:rsidR="000F49A6" w:rsidRPr="000F49A6">
          <w:t xml:space="preserve"> </w:t>
        </w:r>
        <w:r w:rsidR="000F49A6">
          <w:t>the</w:t>
        </w:r>
        <w:r w:rsidR="000F49A6">
          <w:rPr>
            <w:spacing w:val="-4"/>
          </w:rPr>
          <w:t xml:space="preserve"> </w:t>
        </w:r>
        <w:r w:rsidR="000F49A6">
          <w:t>Operation</w:t>
        </w:r>
        <w:r w:rsidR="000F49A6">
          <w:rPr>
            <w:spacing w:val="-4"/>
          </w:rPr>
          <w:t xml:space="preserve"> </w:t>
        </w:r>
        <w:r w:rsidR="000F49A6">
          <w:t>Parameters</w:t>
        </w:r>
        <w:r w:rsidR="000F49A6">
          <w:rPr>
            <w:spacing w:val="-5"/>
          </w:rPr>
          <w:t xml:space="preserve"> </w:t>
        </w:r>
        <w:r w:rsidR="000F49A6">
          <w:t>subfield in the STA Info field is not present.</w:t>
        </w:r>
      </w:ins>
    </w:p>
    <w:p w14:paraId="30C586FF" w14:textId="77777777" w:rsidR="009E1206" w:rsidRPr="009E1206" w:rsidRDefault="009E1206" w:rsidP="009E1206">
      <w:pPr>
        <w:rPr>
          <w:rFonts w:eastAsia="新細明體"/>
          <w:lang w:eastAsia="zh-TW"/>
        </w:rPr>
      </w:pPr>
    </w:p>
    <w:sectPr w:rsidR="009E1206" w:rsidRPr="009E1206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2BBA" w14:textId="77777777" w:rsidR="002D583C" w:rsidRDefault="002D583C">
      <w:r>
        <w:separator/>
      </w:r>
    </w:p>
  </w:endnote>
  <w:endnote w:type="continuationSeparator" w:id="0">
    <w:p w14:paraId="31714BB6" w14:textId="77777777" w:rsidR="002D583C" w:rsidRDefault="002D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CC700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D237" w14:textId="77777777" w:rsidR="002D583C" w:rsidRDefault="002D583C">
      <w:r>
        <w:separator/>
      </w:r>
    </w:p>
  </w:footnote>
  <w:footnote w:type="continuationSeparator" w:id="0">
    <w:p w14:paraId="4775CB4D" w14:textId="77777777" w:rsidR="002D583C" w:rsidRDefault="002D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782A1F1E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del w:id="123" w:author="Frank Hsu (徐建芳)" w:date="2023-04-26T23:22:00Z">
      <w:r w:rsidR="006511AD" w:rsidDel="00BE659E">
        <w:delText>2</w:delText>
      </w:r>
    </w:del>
    <w:ins w:id="124" w:author="Frank Hsu (徐建芳)" w:date="2023-04-26T23:22:00Z">
      <w:r w:rsidR="00BE659E">
        <w:t>3</w:t>
      </w:r>
    </w:ins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>
        <w:t>3</w:t>
      </w:r>
      <w:r w:rsidR="006511AD" w:rsidRPr="006511AD">
        <w:t>/</w:t>
      </w:r>
    </w:fldSimple>
    <w:r w:rsidR="000217CB">
      <w:t>0560r</w:t>
    </w:r>
    <w:r w:rsidR="005363EE">
      <w:t>3</w:t>
    </w:r>
    <w:del w:id="125" w:author="Frank Hsu (徐建芳)" w:date="2023-04-26T23:22:00Z">
      <w:r w:rsidR="00CD095C" w:rsidDel="00BE659E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10"/>
  </w:num>
  <w:num w:numId="29">
    <w:abstractNumId w:val="8"/>
  </w:num>
  <w:num w:numId="30">
    <w:abstractNumId w:val="17"/>
  </w:num>
  <w:num w:numId="31">
    <w:abstractNumId w:val="12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  <w15:person w15:author="建芳 徐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E2"/>
    <w:rsid w:val="000045FA"/>
    <w:rsid w:val="0000473D"/>
    <w:rsid w:val="00005C26"/>
    <w:rsid w:val="00006DBB"/>
    <w:rsid w:val="0000743C"/>
    <w:rsid w:val="0001152E"/>
    <w:rsid w:val="00013F87"/>
    <w:rsid w:val="000151B5"/>
    <w:rsid w:val="000157CC"/>
    <w:rsid w:val="000163E0"/>
    <w:rsid w:val="00016C56"/>
    <w:rsid w:val="00017D25"/>
    <w:rsid w:val="000217CB"/>
    <w:rsid w:val="00023128"/>
    <w:rsid w:val="00024060"/>
    <w:rsid w:val="00024344"/>
    <w:rsid w:val="00024487"/>
    <w:rsid w:val="0002562B"/>
    <w:rsid w:val="00026A52"/>
    <w:rsid w:val="00027A8F"/>
    <w:rsid w:val="00027D05"/>
    <w:rsid w:val="0003148B"/>
    <w:rsid w:val="000405C4"/>
    <w:rsid w:val="000451EC"/>
    <w:rsid w:val="00052123"/>
    <w:rsid w:val="0006087E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A79CC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49A6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0C1F"/>
    <w:rsid w:val="00151514"/>
    <w:rsid w:val="00151BBE"/>
    <w:rsid w:val="00152CCA"/>
    <w:rsid w:val="00154B26"/>
    <w:rsid w:val="001559BB"/>
    <w:rsid w:val="00156FF2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87F60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08C2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069C"/>
    <w:rsid w:val="00263092"/>
    <w:rsid w:val="0026315F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4EF9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3D9C"/>
    <w:rsid w:val="002D518F"/>
    <w:rsid w:val="002D583C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033F"/>
    <w:rsid w:val="00314FB8"/>
    <w:rsid w:val="003161A2"/>
    <w:rsid w:val="0031699C"/>
    <w:rsid w:val="00316EF3"/>
    <w:rsid w:val="0031705E"/>
    <w:rsid w:val="003202D3"/>
    <w:rsid w:val="003214E2"/>
    <w:rsid w:val="00322B96"/>
    <w:rsid w:val="00322EC6"/>
    <w:rsid w:val="00325AB6"/>
    <w:rsid w:val="00326CBD"/>
    <w:rsid w:val="003308A8"/>
    <w:rsid w:val="00331392"/>
    <w:rsid w:val="003333A7"/>
    <w:rsid w:val="00333BF7"/>
    <w:rsid w:val="0034162B"/>
    <w:rsid w:val="003424F0"/>
    <w:rsid w:val="0034278F"/>
    <w:rsid w:val="00343A76"/>
    <w:rsid w:val="003449F9"/>
    <w:rsid w:val="00346243"/>
    <w:rsid w:val="003479E4"/>
    <w:rsid w:val="00347C43"/>
    <w:rsid w:val="00350A05"/>
    <w:rsid w:val="0035321A"/>
    <w:rsid w:val="00356918"/>
    <w:rsid w:val="00360C87"/>
    <w:rsid w:val="00366AF0"/>
    <w:rsid w:val="003713CA"/>
    <w:rsid w:val="003729FC"/>
    <w:rsid w:val="00372FCA"/>
    <w:rsid w:val="00372FE4"/>
    <w:rsid w:val="0037633B"/>
    <w:rsid w:val="003766B9"/>
    <w:rsid w:val="00380D3A"/>
    <w:rsid w:val="00381B92"/>
    <w:rsid w:val="00382C54"/>
    <w:rsid w:val="0038516A"/>
    <w:rsid w:val="00385654"/>
    <w:rsid w:val="0038601E"/>
    <w:rsid w:val="003906A1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DD6"/>
    <w:rsid w:val="003A478D"/>
    <w:rsid w:val="003A58E7"/>
    <w:rsid w:val="003A5B1F"/>
    <w:rsid w:val="003A5BFF"/>
    <w:rsid w:val="003A6CBF"/>
    <w:rsid w:val="003B0078"/>
    <w:rsid w:val="003B03CE"/>
    <w:rsid w:val="003B4DAD"/>
    <w:rsid w:val="003B52F2"/>
    <w:rsid w:val="003B76BD"/>
    <w:rsid w:val="003B7790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3645"/>
    <w:rsid w:val="00403874"/>
    <w:rsid w:val="004051EE"/>
    <w:rsid w:val="00406DD9"/>
    <w:rsid w:val="00407C5B"/>
    <w:rsid w:val="00411A2D"/>
    <w:rsid w:val="00414A71"/>
    <w:rsid w:val="0042111E"/>
    <w:rsid w:val="00421159"/>
    <w:rsid w:val="0042506D"/>
    <w:rsid w:val="004250BF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1E50"/>
    <w:rsid w:val="00452F45"/>
    <w:rsid w:val="004559E8"/>
    <w:rsid w:val="00455ECC"/>
    <w:rsid w:val="00456FA4"/>
    <w:rsid w:val="00457028"/>
    <w:rsid w:val="00457FA3"/>
    <w:rsid w:val="00460141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29EF"/>
    <w:rsid w:val="0049468A"/>
    <w:rsid w:val="00497004"/>
    <w:rsid w:val="004A0AF4"/>
    <w:rsid w:val="004A2ECC"/>
    <w:rsid w:val="004A7E8E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D7BAF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0FB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363EE"/>
    <w:rsid w:val="00536923"/>
    <w:rsid w:val="0054235E"/>
    <w:rsid w:val="005441F5"/>
    <w:rsid w:val="0054425D"/>
    <w:rsid w:val="00547800"/>
    <w:rsid w:val="00547D24"/>
    <w:rsid w:val="0055054D"/>
    <w:rsid w:val="005536B8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1576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3C1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01DA"/>
    <w:rsid w:val="005D1461"/>
    <w:rsid w:val="005D33B5"/>
    <w:rsid w:val="005D367D"/>
    <w:rsid w:val="005D5C6E"/>
    <w:rsid w:val="005D68A0"/>
    <w:rsid w:val="005D69F5"/>
    <w:rsid w:val="005D7951"/>
    <w:rsid w:val="005E3E49"/>
    <w:rsid w:val="005E768D"/>
    <w:rsid w:val="005F19DD"/>
    <w:rsid w:val="005F1D3F"/>
    <w:rsid w:val="005F27F6"/>
    <w:rsid w:val="005F281E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7807"/>
    <w:rsid w:val="006302F7"/>
    <w:rsid w:val="00631EB7"/>
    <w:rsid w:val="00632161"/>
    <w:rsid w:val="00635200"/>
    <w:rsid w:val="006362D2"/>
    <w:rsid w:val="00636F1D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0FD0"/>
    <w:rsid w:val="00671621"/>
    <w:rsid w:val="00671F29"/>
    <w:rsid w:val="0067277C"/>
    <w:rsid w:val="0067305F"/>
    <w:rsid w:val="0067587F"/>
    <w:rsid w:val="00676572"/>
    <w:rsid w:val="00680308"/>
    <w:rsid w:val="0068106D"/>
    <w:rsid w:val="0068429C"/>
    <w:rsid w:val="00687131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81F"/>
    <w:rsid w:val="006C7E0C"/>
    <w:rsid w:val="006D0144"/>
    <w:rsid w:val="006D0353"/>
    <w:rsid w:val="006D246F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202DC"/>
    <w:rsid w:val="007220CF"/>
    <w:rsid w:val="00724942"/>
    <w:rsid w:val="00727341"/>
    <w:rsid w:val="00727767"/>
    <w:rsid w:val="00732524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5915"/>
    <w:rsid w:val="007572EE"/>
    <w:rsid w:val="0076196C"/>
    <w:rsid w:val="00765525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196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1FA"/>
    <w:rsid w:val="007F7546"/>
    <w:rsid w:val="007F75A8"/>
    <w:rsid w:val="007F78B1"/>
    <w:rsid w:val="00802FC5"/>
    <w:rsid w:val="00807676"/>
    <w:rsid w:val="00807B42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7183"/>
    <w:rsid w:val="008A0084"/>
    <w:rsid w:val="008A5AFD"/>
    <w:rsid w:val="008A60A8"/>
    <w:rsid w:val="008A61E3"/>
    <w:rsid w:val="008A6C8B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49A0"/>
    <w:rsid w:val="008D71CE"/>
    <w:rsid w:val="008D7C96"/>
    <w:rsid w:val="008E05CA"/>
    <w:rsid w:val="008E0E94"/>
    <w:rsid w:val="008E1476"/>
    <w:rsid w:val="008E284B"/>
    <w:rsid w:val="008E444B"/>
    <w:rsid w:val="008E5EA3"/>
    <w:rsid w:val="008E73E4"/>
    <w:rsid w:val="008E7C50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6D03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8C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48D6"/>
    <w:rsid w:val="0097724C"/>
    <w:rsid w:val="00980866"/>
    <w:rsid w:val="00980D24"/>
    <w:rsid w:val="00980E5B"/>
    <w:rsid w:val="00981724"/>
    <w:rsid w:val="009824DF"/>
    <w:rsid w:val="0098405A"/>
    <w:rsid w:val="009847C8"/>
    <w:rsid w:val="00986793"/>
    <w:rsid w:val="00991A93"/>
    <w:rsid w:val="00992AAE"/>
    <w:rsid w:val="0099389C"/>
    <w:rsid w:val="00993F70"/>
    <w:rsid w:val="009941C8"/>
    <w:rsid w:val="0099601D"/>
    <w:rsid w:val="009A0E5E"/>
    <w:rsid w:val="009A0F81"/>
    <w:rsid w:val="009A689A"/>
    <w:rsid w:val="009B09CD"/>
    <w:rsid w:val="009B2383"/>
    <w:rsid w:val="009B302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1DC"/>
    <w:rsid w:val="009D3276"/>
    <w:rsid w:val="009D444C"/>
    <w:rsid w:val="009D4525"/>
    <w:rsid w:val="009E1206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26DC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5E4D"/>
    <w:rsid w:val="00A66CBC"/>
    <w:rsid w:val="00A702C2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05A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33FB0"/>
    <w:rsid w:val="00B35932"/>
    <w:rsid w:val="00B3646B"/>
    <w:rsid w:val="00B420BB"/>
    <w:rsid w:val="00B43BA5"/>
    <w:rsid w:val="00B447D8"/>
    <w:rsid w:val="00B45A5E"/>
    <w:rsid w:val="00B51194"/>
    <w:rsid w:val="00B518B0"/>
    <w:rsid w:val="00B52374"/>
    <w:rsid w:val="00B5499F"/>
    <w:rsid w:val="00B549E5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0F0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A47"/>
    <w:rsid w:val="00BE42B7"/>
    <w:rsid w:val="00BE58F0"/>
    <w:rsid w:val="00BE5AA3"/>
    <w:rsid w:val="00BE659E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253C"/>
    <w:rsid w:val="00C03B8D"/>
    <w:rsid w:val="00C04532"/>
    <w:rsid w:val="00C0496C"/>
    <w:rsid w:val="00C05CFE"/>
    <w:rsid w:val="00C06D1A"/>
    <w:rsid w:val="00C078F3"/>
    <w:rsid w:val="00C11E52"/>
    <w:rsid w:val="00C1356B"/>
    <w:rsid w:val="00C14F9A"/>
    <w:rsid w:val="00C151D0"/>
    <w:rsid w:val="00C200BD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4477"/>
    <w:rsid w:val="00C55F0E"/>
    <w:rsid w:val="00C57CDB"/>
    <w:rsid w:val="00C60A9B"/>
    <w:rsid w:val="00C60EC0"/>
    <w:rsid w:val="00C6108B"/>
    <w:rsid w:val="00C65BF1"/>
    <w:rsid w:val="00C6784A"/>
    <w:rsid w:val="00C723BC"/>
    <w:rsid w:val="00C73F6E"/>
    <w:rsid w:val="00C75C30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0D3"/>
    <w:rsid w:val="00C95FF7"/>
    <w:rsid w:val="00C975ED"/>
    <w:rsid w:val="00CA1064"/>
    <w:rsid w:val="00CA2591"/>
    <w:rsid w:val="00CA2FAE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009"/>
    <w:rsid w:val="00CC76CE"/>
    <w:rsid w:val="00CD095C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DD4"/>
    <w:rsid w:val="00E07E4A"/>
    <w:rsid w:val="00E109DB"/>
    <w:rsid w:val="00E11A0D"/>
    <w:rsid w:val="00E22BE8"/>
    <w:rsid w:val="00E303FA"/>
    <w:rsid w:val="00E33B8F"/>
    <w:rsid w:val="00E44336"/>
    <w:rsid w:val="00E529CD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4D1B"/>
    <w:rsid w:val="00EB5ADB"/>
    <w:rsid w:val="00EB7F08"/>
    <w:rsid w:val="00EC48F2"/>
    <w:rsid w:val="00ED0A33"/>
    <w:rsid w:val="00ED2EC8"/>
    <w:rsid w:val="00ED3F89"/>
    <w:rsid w:val="00ED6FC5"/>
    <w:rsid w:val="00ED7A41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2046"/>
    <w:rsid w:val="00F04FF6"/>
    <w:rsid w:val="00F05585"/>
    <w:rsid w:val="00F109FC"/>
    <w:rsid w:val="00F17CAD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27D4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062E"/>
    <w:rsid w:val="00FB1482"/>
    <w:rsid w:val="00FB1A63"/>
    <w:rsid w:val="00FB33E4"/>
    <w:rsid w:val="00FB48E5"/>
    <w:rsid w:val="00FB6C2B"/>
    <w:rsid w:val="00FB6E16"/>
    <w:rsid w:val="00FC0910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E6AE8"/>
    <w:rsid w:val="00FF0B23"/>
    <w:rsid w:val="00FF373C"/>
    <w:rsid w:val="00FF3934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C8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3578</Words>
  <Characters>20395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23926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Hsu (徐建芳)</dc:creator>
  <cp:lastModifiedBy>Frank Hsu (徐建芳)</cp:lastModifiedBy>
  <cp:revision>40</cp:revision>
  <cp:lastPrinted>2010-05-04T03:47:00Z</cp:lastPrinted>
  <dcterms:created xsi:type="dcterms:W3CDTF">2023-05-03T06:32:00Z</dcterms:created>
  <dcterms:modified xsi:type="dcterms:W3CDTF">2023-05-29T06:39:00Z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