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3D3287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71</w:t>
            </w:r>
            <w:r>
              <w:t xml:space="preserve"> CR for</w:t>
            </w:r>
            <w:r w:rsidR="00DD2266">
              <w:t xml:space="preserve"> </w:t>
            </w:r>
            <w:r w:rsidR="00934F13">
              <w:t>Non-AP MLD</w:t>
            </w:r>
            <w:r w:rsidR="000217CB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934F13">
              <w:t>O</w:t>
            </w:r>
            <w:r w:rsidR="00DD2266">
              <w:t>peration parameter update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4F6059D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F76221" w14:textId="6091E6F4" w:rsidR="001153FB" w:rsidRDefault="00B054B4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1153FB">
                              <w:rPr>
                                <w:lang w:eastAsia="ko-KR"/>
                              </w:rPr>
                              <w:t>2</w:t>
                            </w:r>
                            <w:r w:rsidR="00934F13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</w:t>
                            </w:r>
                            <w:r w:rsidR="00504DAA">
                              <w:rPr>
                                <w:lang w:eastAsia="ko-KR"/>
                              </w:rPr>
                              <w:t>s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715BC1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25F8D971" w14:textId="1F7C3D12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15416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15475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15874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16048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16049</w:t>
                            </w:r>
                          </w:p>
                          <w:p w14:paraId="46E95F62" w14:textId="77777777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16050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16051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16052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16053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16444</w:t>
                            </w:r>
                          </w:p>
                          <w:p w14:paraId="1F85F8D3" w14:textId="5587B442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16450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16867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16869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16872</w:t>
                            </w:r>
                          </w:p>
                          <w:p w14:paraId="69159309" w14:textId="7E980644" w:rsidR="00A3456B" w:rsidRP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16874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16875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17873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17874</w:t>
                            </w:r>
                          </w:p>
                          <w:p w14:paraId="01D82A3A" w14:textId="4F57EE6D" w:rsidR="00A3456B" w:rsidRPr="00934F13" w:rsidRDefault="00934F13" w:rsidP="00A3456B">
                            <w:pPr>
                              <w:jc w:val="both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7324</w:t>
                            </w: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4A263BDB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B567DA8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 w:rsidR="00504DAA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3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RW9AEAAMs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F76221" w14:textId="6091E6F4" w:rsidR="001153FB" w:rsidRDefault="00B054B4" w:rsidP="001153F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1153FB">
                        <w:rPr>
                          <w:lang w:eastAsia="ko-KR"/>
                        </w:rPr>
                        <w:t>2</w:t>
                      </w:r>
                      <w:r w:rsidR="00934F13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</w:t>
                      </w:r>
                      <w:r w:rsidR="00504DAA">
                        <w:rPr>
                          <w:lang w:eastAsia="ko-KR"/>
                        </w:rPr>
                        <w:t>s</w:t>
                      </w:r>
                      <w:r w:rsidRPr="00B054B4">
                        <w:rPr>
                          <w:lang w:eastAsia="ko-KR"/>
                        </w:rPr>
                        <w:t xml:space="preserve">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715BC1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71</w:t>
                      </w: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</w:p>
                    <w:p w14:paraId="25F8D971" w14:textId="1F7C3D12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15416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15475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15874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16048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16049</w:t>
                      </w:r>
                    </w:p>
                    <w:p w14:paraId="46E95F62" w14:textId="77777777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16050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16051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16052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16053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16444</w:t>
                      </w:r>
                    </w:p>
                    <w:p w14:paraId="1F85F8D3" w14:textId="5587B442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16450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16867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16869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16872</w:t>
                      </w:r>
                    </w:p>
                    <w:p w14:paraId="69159309" w14:textId="7E980644" w:rsidR="00A3456B" w:rsidRP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16874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16875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17873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17874</w:t>
                      </w:r>
                    </w:p>
                    <w:p w14:paraId="01D82A3A" w14:textId="4F57EE6D" w:rsidR="00A3456B" w:rsidRPr="00934F13" w:rsidRDefault="00934F13" w:rsidP="00A3456B">
                      <w:pPr>
                        <w:jc w:val="both"/>
                        <w:rPr>
                          <w:rFonts w:eastAsia="新細明體" w:hint="eastAsia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1</w:t>
                      </w:r>
                      <w:r>
                        <w:rPr>
                          <w:rFonts w:eastAsia="新細明體"/>
                          <w:lang w:eastAsia="zh-TW"/>
                        </w:rPr>
                        <w:t>7324</w:t>
                      </w: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4A263BDB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B567DA8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 w:rsidR="00504DAA">
                        <w:rPr>
                          <w:b/>
                          <w:i/>
                          <w:iCs/>
                          <w:highlight w:val="yellow"/>
                        </w:rPr>
                        <w:t>3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0B55F7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BF1F91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3161A2" w:rsidRPr="00BF1F91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484F56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15416</w:t>
            </w:r>
          </w:p>
        </w:tc>
        <w:tc>
          <w:tcPr>
            <w:tcW w:w="1276" w:type="dxa"/>
          </w:tcPr>
          <w:p w14:paraId="295E6CDD" w14:textId="12DE0CC0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John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Wullert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14:paraId="26832C7C" w14:textId="558935A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14E4E7E" w14:textId="0D1CBBB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552.40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6B79C0B4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It is not clear what word "otherwise" is suggesting an exception to.  It seems most likely it is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refering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to the frame the field is carried in.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699874C3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Replace "... otherwise, ..." with "... when carried in other frames, ..."</w:t>
            </w:r>
          </w:p>
        </w:tc>
        <w:tc>
          <w:tcPr>
            <w:tcW w:w="3391" w:type="dxa"/>
            <w:shd w:val="clear" w:color="auto" w:fill="auto"/>
          </w:tcPr>
          <w:p w14:paraId="4B54ED2F" w14:textId="77777777" w:rsidR="003161A2" w:rsidRPr="00BF1F91" w:rsidRDefault="003161A2" w:rsidP="003161A2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BF1F91">
              <w:rPr>
                <w:rFonts w:ascii="Calibri" w:hAnsi="Calibri" w:cs="Calibri"/>
                <w:b/>
                <w:sz w:val="20"/>
              </w:rPr>
              <w:t>Revised</w:t>
            </w:r>
          </w:p>
          <w:p w14:paraId="0720327B" w14:textId="7ACC4520" w:rsidR="003161A2" w:rsidRDefault="003161A2" w:rsidP="003161A2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984E8AB" w14:textId="789EAF9A" w:rsidR="00435898" w:rsidRDefault="00435898" w:rsidP="003161A2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evise the text to </w:t>
            </w:r>
            <w:r w:rsidR="00CF0906">
              <w:rPr>
                <w:rFonts w:ascii="Calibri" w:eastAsia="新細明體" w:hAnsi="Calibri" w:cs="Calibri"/>
                <w:bCs/>
                <w:sz w:val="20"/>
                <w:lang w:eastAsia="zh-TW"/>
              </w:rPr>
              <w:t>make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subfield setting simply dependent on the MIB variable. </w:t>
            </w:r>
          </w:p>
          <w:p w14:paraId="1C6ADFB4" w14:textId="77777777" w:rsidR="00435898" w:rsidRDefault="00435898" w:rsidP="003161A2">
            <w:pPr>
              <w:suppressAutoHyphens/>
              <w:rPr>
                <w:ins w:id="0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13588F9E" w14:textId="1CE8C7A5" w:rsidR="00BE2A47" w:rsidRPr="001712E4" w:rsidRDefault="001712E4" w:rsidP="003F7E0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 w:hint="eastAsia"/>
                <w:sz w:val="20"/>
                <w:lang w:val="en-US" w:eastAsia="zh-TW"/>
              </w:rPr>
              <w:t>5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416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4ECA6E41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5A99A576" w14:textId="175E8BD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15475</w:t>
            </w:r>
          </w:p>
        </w:tc>
        <w:tc>
          <w:tcPr>
            <w:tcW w:w="1276" w:type="dxa"/>
          </w:tcPr>
          <w:p w14:paraId="536D7390" w14:textId="2126F73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proofErr w:type="spellStart"/>
            <w:r w:rsidRPr="00BF1F91">
              <w:rPr>
                <w:rFonts w:ascii="Calibri" w:hAnsi="Calibri" w:cs="Calibri"/>
                <w:sz w:val="20"/>
              </w:rPr>
              <w:t>Xiandong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Dong</w:t>
            </w:r>
          </w:p>
        </w:tc>
        <w:tc>
          <w:tcPr>
            <w:tcW w:w="708" w:type="dxa"/>
            <w:shd w:val="clear" w:color="auto" w:fill="auto"/>
            <w:noWrap/>
          </w:tcPr>
          <w:p w14:paraId="28F73108" w14:textId="6EE5EEF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2E20D1F4" w14:textId="060D3D3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553.37</w:t>
            </w:r>
          </w:p>
        </w:tc>
        <w:tc>
          <w:tcPr>
            <w:tcW w:w="2235" w:type="dxa"/>
            <w:shd w:val="clear" w:color="auto" w:fill="auto"/>
            <w:noWrap/>
          </w:tcPr>
          <w:p w14:paraId="3C235382" w14:textId="44F3405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When there 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are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more than one link are requested to update the parameters, namely more than one Per-STA Profile subfield included of the Reconfiguration Multi-link element of a Multi-Link Operation Update Request frame, the associated AP MLD can only accept or reject all the requests indicated by the Per-STA Profile subfield at the same time, and cannot respond to the request corresponding to each link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individualy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32478236" w14:textId="42F790F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response process that can respond individually to the request of each link should be detailed.</w:t>
            </w:r>
          </w:p>
        </w:tc>
        <w:tc>
          <w:tcPr>
            <w:tcW w:w="3391" w:type="dxa"/>
            <w:shd w:val="clear" w:color="auto" w:fill="auto"/>
          </w:tcPr>
          <w:p w14:paraId="34628088" w14:textId="77777777" w:rsidR="00C2115E" w:rsidRDefault="00456FA4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3C8DCAE8" w14:textId="77777777" w:rsidR="006D0353" w:rsidRDefault="006D035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4D2936C5" w14:textId="48AD1AA8" w:rsidR="006D0353" w:rsidRDefault="006D0353" w:rsidP="006D03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Basically</w:t>
            </w:r>
            <w:r w:rsidRPr="006D0353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, AP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is not allowed to deny a change from a STA, but for some scenarios, AP may need more time to transmit enqueued MSDUs with original parameters on any </w:t>
            </w:r>
            <w:r w:rsidR="0095466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enabled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links.  Modify the status code to “NEED_MORE_TIME” to indicate that AP needs to use the original parameters for a while and suggests the non-AP STA to send the request later. </w:t>
            </w:r>
          </w:p>
          <w:p w14:paraId="6B3C22BA" w14:textId="77777777" w:rsidR="006D0353" w:rsidRDefault="006D0353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C5B1F3D" w14:textId="2841349E" w:rsidR="006D0353" w:rsidRPr="006D0353" w:rsidRDefault="006D0353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 w:hint="eastAsia"/>
                <w:sz w:val="20"/>
                <w:lang w:val="en-US" w:eastAsia="zh-TW"/>
              </w:rPr>
              <w:t>5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475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0129B4E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153803D" w14:textId="2E80FAE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15874</w:t>
            </w:r>
          </w:p>
        </w:tc>
        <w:tc>
          <w:tcPr>
            <w:tcW w:w="1276" w:type="dxa"/>
          </w:tcPr>
          <w:p w14:paraId="7B6B669E" w14:textId="2526E32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Chunyu Hu</w:t>
            </w:r>
          </w:p>
        </w:tc>
        <w:tc>
          <w:tcPr>
            <w:tcW w:w="708" w:type="dxa"/>
            <w:shd w:val="clear" w:color="auto" w:fill="auto"/>
            <w:noWrap/>
          </w:tcPr>
          <w:p w14:paraId="624CC005" w14:textId="5FE4806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356F7887" w14:textId="5C1F666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552.35</w:t>
            </w:r>
          </w:p>
        </w:tc>
        <w:tc>
          <w:tcPr>
            <w:tcW w:w="2235" w:type="dxa"/>
            <w:shd w:val="clear" w:color="auto" w:fill="auto"/>
            <w:noWrap/>
          </w:tcPr>
          <w:p w14:paraId="106F9E6D" w14:textId="3BA78B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35.3.16.2.2 describes the maximum MPDU/AMSDU length 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update, and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is irrelevant to the channel access as 35.3.16 intends to.</w:t>
            </w:r>
          </w:p>
        </w:tc>
        <w:tc>
          <w:tcPr>
            <w:tcW w:w="1985" w:type="dxa"/>
            <w:shd w:val="clear" w:color="auto" w:fill="auto"/>
            <w:noWrap/>
          </w:tcPr>
          <w:p w14:paraId="251D64BC" w14:textId="259DB06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Move this subclause as part of the link management subclause (35.3.7).</w:t>
            </w:r>
          </w:p>
        </w:tc>
        <w:tc>
          <w:tcPr>
            <w:tcW w:w="3391" w:type="dxa"/>
            <w:shd w:val="clear" w:color="auto" w:fill="auto"/>
          </w:tcPr>
          <w:p w14:paraId="2C9E29D4" w14:textId="77777777" w:rsidR="00C2115E" w:rsidRDefault="008B2F3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7BDA4AC8" w14:textId="77777777" w:rsidR="008B2F3D" w:rsidRDefault="008B2F3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3251446E" w14:textId="77777777" w:rsidR="00F47BF9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Relocate the subclause to 35.3.7 as a new subclause.</w:t>
            </w:r>
          </w:p>
          <w:p w14:paraId="72BB0F1E" w14:textId="77777777" w:rsidR="00F47BF9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D3FE5F7" w14:textId="68D83873" w:rsidR="00F47BF9" w:rsidRPr="001E32CF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5874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73AE4F6B" w14:textId="31B2C58B" w:rsidR="008B2F3D" w:rsidRPr="00F47BF9" w:rsidRDefault="008B2F3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03D9F5DB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2DBD4A07" w14:textId="1731B12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16048</w:t>
            </w:r>
          </w:p>
        </w:tc>
        <w:tc>
          <w:tcPr>
            <w:tcW w:w="1276" w:type="dxa"/>
          </w:tcPr>
          <w:p w14:paraId="51CDB6FF" w14:textId="68669E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5BF24747" w14:textId="43D9AE3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8A5452F" w14:textId="10FC76C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552.52</w:t>
            </w:r>
          </w:p>
        </w:tc>
        <w:tc>
          <w:tcPr>
            <w:tcW w:w="2235" w:type="dxa"/>
            <w:shd w:val="clear" w:color="auto" w:fill="auto"/>
            <w:noWrap/>
          </w:tcPr>
          <w:p w14:paraId="775C0678" w14:textId="4065762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If the associated AP MLD removes an affiliated AP with which the non-AP MLD did not have a setup link established, removal of such an AP will not cause any </w:t>
            </w:r>
            <w:r w:rsidRPr="00BF1F91">
              <w:rPr>
                <w:rFonts w:ascii="Calibri" w:hAnsi="Calibri" w:cs="Calibri"/>
                <w:sz w:val="20"/>
              </w:rPr>
              <w:lastRenderedPageBreak/>
              <w:t>impact to operation parameters of the non-AP MLD. Clarify in the 2nd bullet.</w:t>
            </w:r>
          </w:p>
        </w:tc>
        <w:tc>
          <w:tcPr>
            <w:tcW w:w="1985" w:type="dxa"/>
            <w:shd w:val="clear" w:color="auto" w:fill="auto"/>
            <w:noWrap/>
          </w:tcPr>
          <w:p w14:paraId="2071271A" w14:textId="0F718E8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lastRenderedPageBreak/>
              <w:t>Clarify the 2nd condition to be: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"the associated AP MLD removes at least one of its affiliated AP with which the non-AP MLD had a </w:t>
            </w:r>
            <w:r w:rsidRPr="00BF1F91">
              <w:rPr>
                <w:rFonts w:ascii="Calibri" w:hAnsi="Calibri" w:cs="Calibri"/>
                <w:sz w:val="20"/>
              </w:rPr>
              <w:lastRenderedPageBreak/>
              <w:t>setup link established;"</w:t>
            </w:r>
          </w:p>
        </w:tc>
        <w:tc>
          <w:tcPr>
            <w:tcW w:w="3391" w:type="dxa"/>
            <w:shd w:val="clear" w:color="auto" w:fill="auto"/>
          </w:tcPr>
          <w:p w14:paraId="78BCFA32" w14:textId="77777777" w:rsidR="007D4F3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lastRenderedPageBreak/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544F8B2A" w14:textId="77777777" w:rsidR="007D4F3E" w:rsidRDefault="007D4F3E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30992FA" w14:textId="5B2B3CA7" w:rsidR="007D4F3E" w:rsidRDefault="007D4F3E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Agree with the comment in principle. </w:t>
            </w:r>
            <w:r w:rsidR="001965FE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 w:rsidR="001965FE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evise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the </w:t>
            </w:r>
            <w:r w:rsid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>2</w:t>
            </w:r>
            <w:r w:rsidR="002945E7" w:rsidRP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>nd</w:t>
            </w:r>
            <w:r w:rsid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condition with description that the removed AP is corresponding to a setup link between the AP MLD and the non-AP MLD.</w:t>
            </w:r>
          </w:p>
          <w:p w14:paraId="04A7CCA1" w14:textId="77777777" w:rsidR="007D4F3E" w:rsidRDefault="007D4F3E" w:rsidP="007D4F3E">
            <w:pPr>
              <w:suppressAutoHyphens/>
              <w:rPr>
                <w:ins w:id="1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2FF5CD83" w14:textId="507489D4" w:rsidR="007D4F3E" w:rsidRPr="007D4F3E" w:rsidRDefault="007D4F3E" w:rsidP="007D4F3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6048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07F00DA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2211300" w14:textId="1276AAC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lastRenderedPageBreak/>
              <w:t>16049</w:t>
            </w:r>
          </w:p>
        </w:tc>
        <w:tc>
          <w:tcPr>
            <w:tcW w:w="1276" w:type="dxa"/>
          </w:tcPr>
          <w:p w14:paraId="29E2D838" w14:textId="6D81D82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E8DA16D" w14:textId="294D22E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A76BE92" w14:textId="0F42067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552.53</w:t>
            </w:r>
          </w:p>
        </w:tc>
        <w:tc>
          <w:tcPr>
            <w:tcW w:w="2235" w:type="dxa"/>
            <w:shd w:val="clear" w:color="auto" w:fill="auto"/>
            <w:noWrap/>
          </w:tcPr>
          <w:p w14:paraId="5879B723" w14:textId="72FEBC5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It is not clear how adding an affiliated AP to the AP MLD could result 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in  operation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parameters change of the non-AP MLD, since the non-AP MLD does not have any setup link with the new affiliated AP. The operation parameters may change if the non-AP MLD (Re)Associates and establishes new set of links including the newly added AP, but just adding an AP would not lead to operation parameter changes for a non-AP MLD.</w:t>
            </w:r>
          </w:p>
        </w:tc>
        <w:tc>
          <w:tcPr>
            <w:tcW w:w="1985" w:type="dxa"/>
            <w:shd w:val="clear" w:color="auto" w:fill="auto"/>
            <w:noWrap/>
          </w:tcPr>
          <w:p w14:paraId="50739A39" w14:textId="318BA5B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Either move the condition in the last bullet or clarify how it results in changes to the operation parameters of the non-AP MLD.</w:t>
            </w:r>
          </w:p>
        </w:tc>
        <w:tc>
          <w:tcPr>
            <w:tcW w:w="3391" w:type="dxa"/>
            <w:shd w:val="clear" w:color="auto" w:fill="auto"/>
          </w:tcPr>
          <w:p w14:paraId="2DF929F9" w14:textId="77777777" w:rsidR="00C2115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0EE165E6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8F62D7C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Remove the 3</w:t>
            </w:r>
            <w:r w:rsidRPr="00027A8F">
              <w:rPr>
                <w:rFonts w:ascii="Calibri" w:eastAsia="新細明體" w:hAnsi="Calibri" w:cs="Calibri"/>
                <w:bCs/>
                <w:sz w:val="20"/>
                <w:lang w:eastAsia="zh-TW"/>
              </w:rPr>
              <w:t>rd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condition.</w:t>
            </w:r>
          </w:p>
          <w:p w14:paraId="72802FCA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AB64255" w14:textId="77777777" w:rsidR="00027A8F" w:rsidRDefault="00027A8F" w:rsidP="00027A8F">
            <w:pPr>
              <w:suppressAutoHyphens/>
              <w:rPr>
                <w:ins w:id="2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DF054BF" w14:textId="66D898A3" w:rsidR="00027A8F" w:rsidRPr="00027A8F" w:rsidRDefault="00027A8F" w:rsidP="00027A8F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 w:rsidR="00EA407B">
              <w:rPr>
                <w:rFonts w:ascii="Calibri" w:eastAsia="新細明體" w:hAnsi="Calibri" w:cs="Calibri"/>
                <w:sz w:val="20"/>
                <w:lang w:val="en-US" w:eastAsia="zh-TW"/>
              </w:rPr>
              <w:t>0649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</w:tc>
      </w:tr>
      <w:tr w:rsidR="00C2115E" w:rsidRPr="00BF1F91" w14:paraId="7149114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663E578" w14:textId="65779C5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16050</w:t>
            </w:r>
          </w:p>
        </w:tc>
        <w:tc>
          <w:tcPr>
            <w:tcW w:w="1276" w:type="dxa"/>
          </w:tcPr>
          <w:p w14:paraId="216721B5" w14:textId="38B63FA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0C84F2ED" w14:textId="42B5A9E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63681D3A" w14:textId="4E44363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552.62</w:t>
            </w:r>
          </w:p>
        </w:tc>
        <w:tc>
          <w:tcPr>
            <w:tcW w:w="2235" w:type="dxa"/>
            <w:shd w:val="clear" w:color="auto" w:fill="auto"/>
            <w:noWrap/>
          </w:tcPr>
          <w:p w14:paraId="2C361D94" w14:textId="29E0F5B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Multi-Link Operation Update Request frame need to indicate the MLD MAC Address of the non-AP MLD sending the request. Hence the MLD MAC Address Present subfield shall be set to 1.</w:t>
            </w:r>
          </w:p>
        </w:tc>
        <w:tc>
          <w:tcPr>
            <w:tcW w:w="1985" w:type="dxa"/>
            <w:shd w:val="clear" w:color="auto" w:fill="auto"/>
            <w:noWrap/>
          </w:tcPr>
          <w:p w14:paraId="331972A2" w14:textId="363FFCA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Modify requirement to include MLD MAC Address in the Common Info field of the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Reconfig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ML element carried in the Multi-Link Operation Update Request frame.</w:t>
            </w:r>
          </w:p>
        </w:tc>
        <w:tc>
          <w:tcPr>
            <w:tcW w:w="3391" w:type="dxa"/>
            <w:shd w:val="clear" w:color="auto" w:fill="auto"/>
          </w:tcPr>
          <w:p w14:paraId="474A1711" w14:textId="77777777" w:rsidR="00C2115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</w:t>
            </w:r>
            <w:r w:rsidR="00DF24B8">
              <w:rPr>
                <w:rFonts w:ascii="Calibri" w:eastAsia="新細明體" w:hAnsi="Calibri" w:cs="Calibri"/>
                <w:b/>
                <w:sz w:val="20"/>
                <w:lang w:eastAsia="zh-TW"/>
              </w:rPr>
              <w:t>jected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0E15E672" w14:textId="77777777" w:rsidR="00DF24B8" w:rsidRDefault="00DF24B8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24F8FB5" w14:textId="3E8F54C5" w:rsidR="00DF24B8" w:rsidRPr="00DF24B8" w:rsidRDefault="00DF24B8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dding the MLD MAC address is not </w:t>
            </w:r>
            <w:r w:rsidR="00254945">
              <w:rPr>
                <w:rFonts w:ascii="Calibri" w:eastAsia="新細明體" w:hAnsi="Calibri" w:cs="Calibri"/>
                <w:bCs/>
                <w:sz w:val="20"/>
                <w:lang w:eastAsia="zh-TW"/>
              </w:rPr>
              <w:t>needed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because the recipient AP does not </w:t>
            </w:r>
            <w:r w:rsidR="00807676">
              <w:rPr>
                <w:rFonts w:ascii="Calibri" w:eastAsia="新細明體" w:hAnsi="Calibri" w:cs="Calibri"/>
                <w:bCs/>
                <w:sz w:val="20"/>
                <w:lang w:eastAsia="zh-TW"/>
              </w:rPr>
              <w:t>require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address to forward the frame to its affiliat</w:t>
            </w:r>
            <w:r w:rsidR="0016183C">
              <w:rPr>
                <w:rFonts w:ascii="Calibri" w:eastAsia="新細明體" w:hAnsi="Calibri" w:cs="Calibri"/>
                <w:bCs/>
                <w:sz w:val="20"/>
                <w:lang w:eastAsia="zh-TW"/>
              </w:rPr>
              <w:t>ed AP MLD if necessary.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</w:tc>
      </w:tr>
      <w:tr w:rsidR="00C2115E" w:rsidRPr="00BF1F91" w14:paraId="145293A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BF497A3" w14:textId="4FCC2D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16051</w:t>
            </w:r>
          </w:p>
        </w:tc>
        <w:tc>
          <w:tcPr>
            <w:tcW w:w="1276" w:type="dxa"/>
          </w:tcPr>
          <w:p w14:paraId="416A0ECC" w14:textId="66FA15A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1CC685FF" w14:textId="231DDAE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070F51F8" w14:textId="4B636F9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552.48</w:t>
            </w:r>
          </w:p>
        </w:tc>
        <w:tc>
          <w:tcPr>
            <w:tcW w:w="2235" w:type="dxa"/>
            <w:shd w:val="clear" w:color="auto" w:fill="auto"/>
            <w:noWrap/>
          </w:tcPr>
          <w:p w14:paraId="71C851C3" w14:textId="40BDAD8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Clarify that a single Per-STA Profile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subelement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is included in the Multi-Link Operation Update Request frame, since the Reconfiguration ML element in this case only provides updated operation parameters for the non-AP STA sending the request.</w:t>
            </w:r>
          </w:p>
        </w:tc>
        <w:tc>
          <w:tcPr>
            <w:tcW w:w="1985" w:type="dxa"/>
            <w:shd w:val="clear" w:color="auto" w:fill="auto"/>
            <w:noWrap/>
          </w:tcPr>
          <w:p w14:paraId="2CF5884C" w14:textId="47B6150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Modify to "...by transmitting a Multi-Link Operation Update Request frame including a Reconfiguration Multi-Link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element containing one Per-STA Profile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subelement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with Operation Update Type subfield set to 0..."</w:t>
            </w:r>
          </w:p>
        </w:tc>
        <w:tc>
          <w:tcPr>
            <w:tcW w:w="3391" w:type="dxa"/>
            <w:shd w:val="clear" w:color="auto" w:fill="auto"/>
          </w:tcPr>
          <w:p w14:paraId="036ED3D3" w14:textId="77777777" w:rsidR="00C2115E" w:rsidRDefault="0024350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00CE90E4" w14:textId="77777777" w:rsidR="00243507" w:rsidRDefault="0024350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27A9929" w14:textId="01FF46F3" w:rsidR="00243507" w:rsidRPr="00243507" w:rsidRDefault="0024350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I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 is possible that multiple Per-STA profile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subelements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are included in the ML Operation Update Request frame so that operation parameters of multiple non-AP STAs can be updated at the same time. </w:t>
            </w:r>
          </w:p>
        </w:tc>
      </w:tr>
      <w:tr w:rsidR="00C2115E" w:rsidRPr="00BF1F91" w14:paraId="4443854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659B312" w14:textId="50AD8FF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16053</w:t>
            </w:r>
          </w:p>
        </w:tc>
        <w:tc>
          <w:tcPr>
            <w:tcW w:w="1276" w:type="dxa"/>
          </w:tcPr>
          <w:p w14:paraId="3A3770C3" w14:textId="2D79732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BEDBDA8" w14:textId="2743EA1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6A91C78C" w14:textId="7377B03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553.07</w:t>
            </w:r>
          </w:p>
        </w:tc>
        <w:tc>
          <w:tcPr>
            <w:tcW w:w="2235" w:type="dxa"/>
            <w:shd w:val="clear" w:color="auto" w:fill="auto"/>
            <w:noWrap/>
          </w:tcPr>
          <w:p w14:paraId="75A126E3" w14:textId="51B136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Operation Parameters subfield provides updated operation parameters for the link identified by the Link ID.</w:t>
            </w:r>
          </w:p>
        </w:tc>
        <w:tc>
          <w:tcPr>
            <w:tcW w:w="1985" w:type="dxa"/>
            <w:shd w:val="clear" w:color="auto" w:fill="auto"/>
            <w:noWrap/>
          </w:tcPr>
          <w:p w14:paraId="425DDB49" w14:textId="1682EAC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Modify to "the Operation Parameters subfield shall indicate the updated operation parameters (as applicable) for the link identified by the Link ID."</w:t>
            </w:r>
          </w:p>
        </w:tc>
        <w:tc>
          <w:tcPr>
            <w:tcW w:w="3391" w:type="dxa"/>
            <w:shd w:val="clear" w:color="auto" w:fill="auto"/>
          </w:tcPr>
          <w:p w14:paraId="3B2D346D" w14:textId="77777777" w:rsidR="00C2115E" w:rsidRDefault="000670B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6C6DF787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5D77D83B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gree with the comment in principle. </w:t>
            </w: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Mo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dify the text to specify the operation parameters are applied to the link identified by the Link ID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subfiled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2FB83523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25B24D12" w14:textId="0D026EDA" w:rsidR="000670BD" w:rsidRP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6053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296AE60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8AE0285" w14:textId="377526E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lastRenderedPageBreak/>
              <w:t>16444</w:t>
            </w:r>
          </w:p>
        </w:tc>
        <w:tc>
          <w:tcPr>
            <w:tcW w:w="1276" w:type="dxa"/>
          </w:tcPr>
          <w:p w14:paraId="56A390C4" w14:textId="2461A97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Laurent Cariou</w:t>
            </w:r>
          </w:p>
        </w:tc>
        <w:tc>
          <w:tcPr>
            <w:tcW w:w="708" w:type="dxa"/>
            <w:shd w:val="clear" w:color="auto" w:fill="auto"/>
            <w:noWrap/>
          </w:tcPr>
          <w:p w14:paraId="5BF590FC" w14:textId="51AEC2E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6C7EEF5" w14:textId="3878B44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552.36</w:t>
            </w:r>
          </w:p>
        </w:tc>
        <w:tc>
          <w:tcPr>
            <w:tcW w:w="2235" w:type="dxa"/>
            <w:shd w:val="clear" w:color="auto" w:fill="auto"/>
            <w:noWrap/>
          </w:tcPr>
          <w:p w14:paraId="6F271DEB" w14:textId="09A8A16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This procedure only allows to update a very limited set of parameters, which makes it of very low usefulness. In order to increase the chances of this mode being actually used and deployed, there is a clear need to make it generic so that any element/field of a STA can be updated. A clear example where that would be helpful is after a Channel Switch from one band to another one.</w:t>
            </w:r>
          </w:p>
        </w:tc>
        <w:tc>
          <w:tcPr>
            <w:tcW w:w="1985" w:type="dxa"/>
            <w:shd w:val="clear" w:color="auto" w:fill="auto"/>
            <w:noWrap/>
          </w:tcPr>
          <w:p w14:paraId="4AB3B662" w14:textId="2545645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Make this update procedure fully generic so that any element/fields can be updated. By reusing the Reconfiguration ML element, this would be very easy to do.</w:t>
            </w:r>
          </w:p>
        </w:tc>
        <w:tc>
          <w:tcPr>
            <w:tcW w:w="3391" w:type="dxa"/>
            <w:shd w:val="clear" w:color="auto" w:fill="auto"/>
          </w:tcPr>
          <w:p w14:paraId="4367BCED" w14:textId="77777777" w:rsidR="00C2115E" w:rsidRDefault="00CF019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70E32171" w14:textId="77777777" w:rsidR="00CF019F" w:rsidRDefault="00CF019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B68AABC" w14:textId="27658A0D" w:rsidR="00CF019F" w:rsidRPr="00CF019F" w:rsidRDefault="00CF019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Non-AP STA’s operation parameter or capability update after association needs a specific usage scenario and 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also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the update can bring benefits. </w:t>
            </w:r>
            <w:r w:rsidR="001650B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Currently, only specific subfields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require such update procedures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after link disablement/enablement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</w:t>
            </w:r>
            <w:r w:rsidR="001650BC">
              <w:rPr>
                <w:rFonts w:ascii="Calibri" w:eastAsia="新細明體" w:hAnsi="Calibri" w:cs="Calibri"/>
                <w:bCs/>
                <w:sz w:val="20"/>
                <w:lang w:eastAsia="zh-TW"/>
              </w:rPr>
              <w:t>In addition, current operation parameter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subfield has reserved space for adopting new </w:t>
            </w:r>
            <w:proofErr w:type="spellStart"/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subfileds</w:t>
            </w:r>
            <w:proofErr w:type="spellEnd"/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requiring such update.</w:t>
            </w:r>
            <w:r w:rsidR="0034278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New operation parameter or capability need to be updated can be added if there are promising use cases.</w:t>
            </w:r>
          </w:p>
        </w:tc>
      </w:tr>
      <w:tr w:rsidR="00C2115E" w:rsidRPr="00BF1F91" w14:paraId="39D881D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5ECD01B8" w14:textId="7E0BA63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16450</w:t>
            </w:r>
          </w:p>
        </w:tc>
        <w:tc>
          <w:tcPr>
            <w:tcW w:w="1276" w:type="dxa"/>
          </w:tcPr>
          <w:p w14:paraId="79C7D0B9" w14:textId="1FF5657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Laurent Cariou</w:t>
            </w:r>
          </w:p>
        </w:tc>
        <w:tc>
          <w:tcPr>
            <w:tcW w:w="708" w:type="dxa"/>
            <w:shd w:val="clear" w:color="auto" w:fill="auto"/>
            <w:noWrap/>
          </w:tcPr>
          <w:p w14:paraId="019F4418" w14:textId="2442C1C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603FBFF" w14:textId="3010BB9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553.16</w:t>
            </w:r>
          </w:p>
        </w:tc>
        <w:tc>
          <w:tcPr>
            <w:tcW w:w="2235" w:type="dxa"/>
            <w:shd w:val="clear" w:color="auto" w:fill="auto"/>
            <w:noWrap/>
          </w:tcPr>
          <w:p w14:paraId="71E75714" w14:textId="0CF8A66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Why is the AP allowed to deny a change of parameters on the STA side? this does not seem to be useful. Please remove that.</w:t>
            </w:r>
          </w:p>
        </w:tc>
        <w:tc>
          <w:tcPr>
            <w:tcW w:w="1985" w:type="dxa"/>
            <w:shd w:val="clear" w:color="auto" w:fill="auto"/>
            <w:noWrap/>
          </w:tcPr>
          <w:p w14:paraId="53047FB8" w14:textId="3A15B45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197339C0" w14:textId="77777777" w:rsidR="00C2115E" w:rsidRDefault="00456FA4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34BD57D7" w14:textId="77777777" w:rsidR="00DA70D7" w:rsidRDefault="00DA70D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408B18A4" w14:textId="02C1A035" w:rsidR="00DA70D7" w:rsidRDefault="00DA70D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DA70D7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 w:rsidRPr="00DA70D7"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</w:t>
            </w:r>
            <w:r w:rsidR="007B5DAC">
              <w:rPr>
                <w:rFonts w:ascii="Calibri" w:eastAsia="新細明體" w:hAnsi="Calibri" w:cs="Calibri"/>
                <w:bCs/>
                <w:sz w:val="20"/>
                <w:lang w:eastAsia="zh-TW"/>
              </w:rPr>
              <w:t>m</w:t>
            </w:r>
            <w:r w:rsidRPr="00DA70D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ment in principle. </w:t>
            </w:r>
            <w:r w:rsidR="007B5DAC">
              <w:rPr>
                <w:rFonts w:ascii="Calibri" w:eastAsia="新細明體" w:hAnsi="Calibri" w:cs="Calibri"/>
                <w:bCs/>
                <w:sz w:val="20"/>
                <w:lang w:eastAsia="zh-TW"/>
              </w:rPr>
              <w:t>For a case that w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hile receiving the request, AP may have enqueued MPDUs with original parameters, so AP needs some time to transmit those MPDUs first. Modify the status code </w:t>
            </w:r>
            <w:r w:rsidR="00D606F1">
              <w:rPr>
                <w:rFonts w:ascii="Calibri" w:eastAsia="新細明體" w:hAnsi="Calibri" w:cs="Calibri"/>
                <w:bCs/>
                <w:sz w:val="20"/>
                <w:lang w:eastAsia="zh-TW"/>
              </w:rPr>
              <w:t>to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“NEED_MORE_TIME” to indicate that AP needs </w:t>
            </w:r>
            <w:r w:rsidR="002D3804">
              <w:rPr>
                <w:rFonts w:ascii="Calibri" w:eastAsia="新細明體" w:hAnsi="Calibri" w:cs="Calibri"/>
                <w:bCs/>
                <w:sz w:val="20"/>
                <w:lang w:eastAsia="zh-TW"/>
              </w:rPr>
              <w:t>to use the original parameters for a while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and suggests the non-AP STA to send the request later. </w:t>
            </w:r>
          </w:p>
          <w:p w14:paraId="4BCB8BCD" w14:textId="77777777" w:rsidR="00DA70D7" w:rsidRDefault="00DA70D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69D3A2B4" w14:textId="3D8D4EA3" w:rsidR="00DA70D7" w:rsidRDefault="00DA70D7" w:rsidP="00C2115E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6450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6EA48D95" w14:textId="320E4E03" w:rsidR="00DA70D7" w:rsidRPr="00DA70D7" w:rsidRDefault="00DA70D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39135E18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1FAFB7D" w14:textId="6DB5049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16867</w:t>
            </w:r>
          </w:p>
        </w:tc>
        <w:tc>
          <w:tcPr>
            <w:tcW w:w="1276" w:type="dxa"/>
          </w:tcPr>
          <w:p w14:paraId="548EBC15" w14:textId="547CEBA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02D24B06" w14:textId="5769D39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894CD0A" w14:textId="11E6305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552.37</w:t>
            </w:r>
          </w:p>
        </w:tc>
        <w:tc>
          <w:tcPr>
            <w:tcW w:w="2235" w:type="dxa"/>
            <w:shd w:val="clear" w:color="auto" w:fill="auto"/>
            <w:noWrap/>
          </w:tcPr>
          <w:p w14:paraId="5F8AEAC0" w14:textId="46D9BBE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"An MLD shall set the Operation Parameter Update Support subfield in the Common Info field of the Basic</w:t>
            </w:r>
            <w:r w:rsidRPr="00BF1F91">
              <w:rPr>
                <w:rFonts w:ascii="Calibri" w:hAnsi="Calibri" w:cs="Calibri"/>
                <w:sz w:val="20"/>
              </w:rPr>
              <w:br/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Multi-Link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element it transmits in a Beacon, Probe Response, (Re)Association Request, and</w:t>
            </w:r>
            <w:r w:rsidRPr="00BF1F91">
              <w:rPr>
                <w:rFonts w:ascii="Calibri" w:hAnsi="Calibri" w:cs="Calibri"/>
                <w:sz w:val="20"/>
              </w:rPr>
              <w:br/>
              <w:t>(Re)Association Response frames to 1 if its dot11OperationParameterUpdateImplemented is true; otherwise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the MLD shall set it to 0. " 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duplicates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Clause 9</w:t>
            </w:r>
          </w:p>
        </w:tc>
        <w:tc>
          <w:tcPr>
            <w:tcW w:w="1985" w:type="dxa"/>
            <w:shd w:val="clear" w:color="auto" w:fill="auto"/>
            <w:noWrap/>
          </w:tcPr>
          <w:p w14:paraId="6F5CAABA" w14:textId="2A0A19C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Delete the cited text</w:t>
            </w:r>
          </w:p>
        </w:tc>
        <w:tc>
          <w:tcPr>
            <w:tcW w:w="3391" w:type="dxa"/>
            <w:shd w:val="clear" w:color="auto" w:fill="auto"/>
          </w:tcPr>
          <w:p w14:paraId="101CEE66" w14:textId="5AA73094" w:rsidR="00C2115E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 w:rsidR="00F31740"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3C99AD3E" w14:textId="6E97F1D2" w:rsidR="00FB6E16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5624FE5F" w14:textId="4BC552BE" w:rsidR="00FB6E16" w:rsidRPr="00FB6E16" w:rsidRDefault="00F31740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In addition to the information provided in Table 9-401j, the text here provides normative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behaviors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of which device is to set such subfield. Thus, the text here is not</w:t>
            </w:r>
            <w:r w:rsidR="00AB7D61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full</w:t>
            </w:r>
            <w:r w:rsidR="00D97655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y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duplicat</w:t>
            </w:r>
            <w:r w:rsidR="00D97655">
              <w:rPr>
                <w:rFonts w:ascii="Calibri" w:eastAsia="新細明體" w:hAnsi="Calibri" w:cs="Calibri"/>
                <w:bCs/>
                <w:sz w:val="20"/>
                <w:lang w:eastAsia="zh-TW"/>
              </w:rPr>
              <w:t>ed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to the information provided in Clause 9.</w:t>
            </w:r>
          </w:p>
          <w:p w14:paraId="510E9FC0" w14:textId="2661C706" w:rsidR="00FB6E16" w:rsidRPr="00FB6E16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C2115E" w:rsidRPr="00BF1F91" w14:paraId="08245186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70D944A" w14:textId="29A0B0B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16868</w:t>
            </w:r>
          </w:p>
        </w:tc>
        <w:tc>
          <w:tcPr>
            <w:tcW w:w="1276" w:type="dxa"/>
          </w:tcPr>
          <w:p w14:paraId="1EFE9EFF" w14:textId="14A95BB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29265463" w14:textId="40313F0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3E8012D6" w14:textId="3C4B8918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552.46</w:t>
            </w:r>
          </w:p>
        </w:tc>
        <w:tc>
          <w:tcPr>
            <w:tcW w:w="2235" w:type="dxa"/>
            <w:shd w:val="clear" w:color="auto" w:fill="auto"/>
            <w:noWrap/>
          </w:tcPr>
          <w:p w14:paraId="525F7069" w14:textId="38D7353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of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change in" missing article</w:t>
            </w:r>
          </w:p>
        </w:tc>
        <w:tc>
          <w:tcPr>
            <w:tcW w:w="1985" w:type="dxa"/>
            <w:shd w:val="clear" w:color="auto" w:fill="auto"/>
            <w:noWrap/>
          </w:tcPr>
          <w:p w14:paraId="32684FBA" w14:textId="33221EA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7DEB76BC" w14:textId="77777777" w:rsidR="00902B45" w:rsidRP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46E8D718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2555674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902B45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U</w:t>
            </w:r>
            <w:r w:rsidRPr="00902B45">
              <w:rPr>
                <w:rFonts w:ascii="Calibri" w:eastAsia="新細明體" w:hAnsi="Calibri" w:cs="Calibri"/>
                <w:bCs/>
                <w:sz w:val="20"/>
                <w:lang w:eastAsia="zh-TW"/>
              </w:rPr>
              <w:t>pdated as “of a change in…”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  <w:p w14:paraId="41FB3D85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66C75568" w14:textId="053C0F89" w:rsidR="00902B45" w:rsidRPr="00902B45" w:rsidRDefault="00902B45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6868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5E233A5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45833E1" w14:textId="3EFDEC8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lastRenderedPageBreak/>
              <w:t>16869</w:t>
            </w:r>
          </w:p>
        </w:tc>
        <w:tc>
          <w:tcPr>
            <w:tcW w:w="1276" w:type="dxa"/>
          </w:tcPr>
          <w:p w14:paraId="76CB3366" w14:textId="2E68531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6C7FC936" w14:textId="73491F0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D5711E0" w14:textId="57374E4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552.51</w:t>
            </w:r>
          </w:p>
        </w:tc>
        <w:tc>
          <w:tcPr>
            <w:tcW w:w="2235" w:type="dxa"/>
            <w:shd w:val="clear" w:color="auto" w:fill="auto"/>
            <w:noWrap/>
          </w:tcPr>
          <w:p w14:paraId="1055C8EC" w14:textId="7FC360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one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of its affiliated AP" should be "one of its affiliated APs"</w:t>
            </w:r>
          </w:p>
        </w:tc>
        <w:tc>
          <w:tcPr>
            <w:tcW w:w="1985" w:type="dxa"/>
            <w:shd w:val="clear" w:color="auto" w:fill="auto"/>
            <w:noWrap/>
          </w:tcPr>
          <w:p w14:paraId="4609B3AA" w14:textId="0559CC6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06F3E9B3" w14:textId="77777777" w:rsidR="00C2115E" w:rsidRDefault="001E32C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35E3E5AA" w14:textId="02EE8846" w:rsidR="001E32CF" w:rsidRDefault="001E32C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3EE8CEB" w14:textId="668B7A3D" w:rsidR="001E32CF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Updated as “</w:t>
            </w:r>
            <w:r w:rsidR="00AA33CC">
              <w:rPr>
                <w:rFonts w:ascii="Calibri" w:eastAsia="新細明體" w:hAnsi="Calibri" w:cs="Calibri"/>
                <w:bCs/>
                <w:sz w:val="20"/>
                <w:lang w:eastAsia="zh-TW"/>
              </w:rPr>
              <w:t>o</w:t>
            </w:r>
            <w:r w:rsidRPr="00BF1F91">
              <w:rPr>
                <w:rFonts w:ascii="Calibri" w:hAnsi="Calibri" w:cs="Calibri"/>
                <w:sz w:val="20"/>
              </w:rPr>
              <w:t>ne of its affiliated APs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”</w:t>
            </w:r>
          </w:p>
          <w:p w14:paraId="17907887" w14:textId="1C6C97C1" w:rsidR="001E32CF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D3E67DB" w14:textId="7A1233FA" w:rsidR="001E32CF" w:rsidRPr="00444395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6869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8E05CA" w14:paraId="59B6767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882DABB" w14:textId="6102F3A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16872</w:t>
            </w:r>
          </w:p>
        </w:tc>
        <w:tc>
          <w:tcPr>
            <w:tcW w:w="1276" w:type="dxa"/>
          </w:tcPr>
          <w:p w14:paraId="1F0DDC5A" w14:textId="494AAAB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71CB26CF" w14:textId="5083B57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99CC34B" w14:textId="67D4D2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553.15</w:t>
            </w:r>
          </w:p>
        </w:tc>
        <w:tc>
          <w:tcPr>
            <w:tcW w:w="2235" w:type="dxa"/>
            <w:shd w:val="clear" w:color="auto" w:fill="auto"/>
            <w:noWrap/>
          </w:tcPr>
          <w:p w14:paraId="2DFCE3E5" w14:textId="6A9C242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set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to one of 0 (SUCCESS) or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&lt;ANA&gt; (DENIED_ OPERATION_PARAMETER _UPDATE)" should be just "set to indicate SUCCESS or DENIED_ OPERATION_PARAMETER _UPDATE".  Ditto explicit numbers later on 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in  this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subclause</w:t>
            </w:r>
          </w:p>
        </w:tc>
        <w:tc>
          <w:tcPr>
            <w:tcW w:w="1985" w:type="dxa"/>
            <w:shd w:val="clear" w:color="auto" w:fill="auto"/>
            <w:noWrap/>
          </w:tcPr>
          <w:p w14:paraId="59BFA540" w14:textId="0324F4F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34B3BAB6" w14:textId="77777777" w:rsidR="00C2115E" w:rsidRDefault="008E05CA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41F3B686" w14:textId="77777777" w:rsidR="008E05CA" w:rsidRDefault="008E05CA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363DD83" w14:textId="108C8A8B" w:rsidR="008E05CA" w:rsidRDefault="008E05CA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eplace &lt;ANA&gt; by the </w:t>
            </w: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tatus code.</w:t>
            </w:r>
          </w:p>
          <w:p w14:paraId="68BB311A" w14:textId="77777777" w:rsidR="008E05CA" w:rsidRDefault="008E05CA" w:rsidP="008E05C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4CC27E6" w14:textId="309CC5D9" w:rsidR="008E05CA" w:rsidRPr="001E32CF" w:rsidRDefault="008E05CA" w:rsidP="008E05C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6872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28337905" w14:textId="5935DB81" w:rsidR="008E05CA" w:rsidRPr="008E05CA" w:rsidRDefault="008E05CA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FC6F9A" w:rsidRPr="00BF1F91" w14:paraId="7D7F94C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7EB1E7A" w14:textId="7E5E35F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16874</w:t>
            </w:r>
          </w:p>
        </w:tc>
        <w:tc>
          <w:tcPr>
            <w:tcW w:w="1276" w:type="dxa"/>
          </w:tcPr>
          <w:p w14:paraId="21FCFC19" w14:textId="7F491979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01601364" w14:textId="32632195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DD4A1AB" w14:textId="200C16E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553.45</w:t>
            </w:r>
          </w:p>
        </w:tc>
        <w:tc>
          <w:tcPr>
            <w:tcW w:w="2235" w:type="dxa"/>
            <w:shd w:val="clear" w:color="auto" w:fill="auto"/>
            <w:noWrap/>
          </w:tcPr>
          <w:p w14:paraId="414AFBC2" w14:textId="0AD6E06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"received in VHT Capabilities element (if applicable) or in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HE 6 GHz Band Capabilities element (if applicable) or in EHT Capabilities element 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[...]  in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HT Capabilities element transmitted" missing articles</w:t>
            </w:r>
          </w:p>
        </w:tc>
        <w:tc>
          <w:tcPr>
            <w:tcW w:w="1985" w:type="dxa"/>
            <w:shd w:val="clear" w:color="auto" w:fill="auto"/>
            <w:noWrap/>
          </w:tcPr>
          <w:p w14:paraId="74A91039" w14:textId="706C86E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1FFC40F4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B549D5E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825F8FC" w14:textId="62D4A063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Add articles.</w:t>
            </w:r>
          </w:p>
          <w:p w14:paraId="13CDD396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A3AD484" w14:textId="04991440" w:rsidR="00FC6F9A" w:rsidRPr="001E32CF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14E0573E" w14:textId="77777777" w:rsidR="00FC6F9A" w:rsidRPr="00BF1F91" w:rsidRDefault="00FC6F9A" w:rsidP="00FC6F9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FC6F9A" w:rsidRPr="00BF1F91" w14:paraId="573C18E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227C6DEB" w14:textId="2533D69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16875</w:t>
            </w:r>
          </w:p>
        </w:tc>
        <w:tc>
          <w:tcPr>
            <w:tcW w:w="1276" w:type="dxa"/>
          </w:tcPr>
          <w:p w14:paraId="1A918426" w14:textId="50BBFA2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5B876CFC" w14:textId="5677A252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56CEED0" w14:textId="469B17E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553.45</w:t>
            </w:r>
          </w:p>
        </w:tc>
        <w:tc>
          <w:tcPr>
            <w:tcW w:w="2235" w:type="dxa"/>
            <w:shd w:val="clear" w:color="auto" w:fill="auto"/>
            <w:noWrap/>
          </w:tcPr>
          <w:p w14:paraId="6F1297A6" w14:textId="46F1CDC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</w:t>
            </w:r>
            <w:proofErr w:type="gramStart"/>
            <w:r w:rsidRPr="00BF1F91">
              <w:rPr>
                <w:rFonts w:ascii="Calibri" w:hAnsi="Calibri" w:cs="Calibri"/>
                <w:sz w:val="20"/>
              </w:rPr>
              <w:t>update</w:t>
            </w:r>
            <w:proofErr w:type="gramEnd"/>
            <w:r w:rsidRPr="00BF1F91">
              <w:rPr>
                <w:rFonts w:ascii="Calibri" w:hAnsi="Calibri" w:cs="Calibri"/>
                <w:sz w:val="20"/>
              </w:rPr>
              <w:t xml:space="preserve"> the Maximum MPDU Length subfield" -- it is not clear how one updates a subfield. Ditto next para</w:t>
            </w:r>
          </w:p>
        </w:tc>
        <w:tc>
          <w:tcPr>
            <w:tcW w:w="1985" w:type="dxa"/>
            <w:shd w:val="clear" w:color="auto" w:fill="auto"/>
            <w:noWrap/>
          </w:tcPr>
          <w:p w14:paraId="37509F56" w14:textId="456FBCE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Talk of superseding the value previously indicated</w:t>
            </w:r>
          </w:p>
        </w:tc>
        <w:tc>
          <w:tcPr>
            <w:tcW w:w="3391" w:type="dxa"/>
            <w:shd w:val="clear" w:color="auto" w:fill="auto"/>
          </w:tcPr>
          <w:p w14:paraId="1F53195F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520120B6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050BFBC" w14:textId="255B751D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Revise the description to “…is to update the value of the Maximum MPDU Length subfield…”</w:t>
            </w:r>
          </w:p>
          <w:p w14:paraId="40A8AF67" w14:textId="2482021A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imilar change is applied to next paragraph as well.</w:t>
            </w:r>
          </w:p>
          <w:p w14:paraId="04D84C11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78EAE790" w14:textId="4CBA12AF" w:rsidR="00FC6F9A" w:rsidRPr="001E32CF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6875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2AFD6C9A" w14:textId="77777777" w:rsidR="00FC6F9A" w:rsidRPr="00BF1F91" w:rsidRDefault="00FC6F9A" w:rsidP="00FC6F9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FC6F9A" w:rsidRPr="00BF1F91" w14:paraId="283700E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79512CA" w14:textId="6AAEEEEA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17870</w:t>
            </w:r>
          </w:p>
        </w:tc>
        <w:tc>
          <w:tcPr>
            <w:tcW w:w="1276" w:type="dxa"/>
          </w:tcPr>
          <w:p w14:paraId="6CFEAF4A" w14:textId="541070A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019796E8" w14:textId="15BEBB3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2F8500D9" w14:textId="5121132F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552.45</w:t>
            </w:r>
          </w:p>
        </w:tc>
        <w:tc>
          <w:tcPr>
            <w:tcW w:w="2235" w:type="dxa"/>
            <w:shd w:val="clear" w:color="auto" w:fill="auto"/>
            <w:noWrap/>
          </w:tcPr>
          <w:p w14:paraId="1C7E5203" w14:textId="7CE9C29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"Multi-Link Operation Update" does not intuitively suggest what this framework is trying to do. The Multi-Link Reconfiguration framework is ideal for this type of parameter update.</w:t>
            </w:r>
          </w:p>
        </w:tc>
        <w:tc>
          <w:tcPr>
            <w:tcW w:w="1985" w:type="dxa"/>
            <w:shd w:val="clear" w:color="auto" w:fill="auto"/>
            <w:noWrap/>
          </w:tcPr>
          <w:p w14:paraId="351CFF84" w14:textId="2EDC31B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Update "Multi-Link Operation Update Request/Response" to "Multi-Link Reconfiguration Request/Response". Also move this subclause as a new subclause under 35.3.6. For example (35.3.6.x Configuration Update)</w:t>
            </w:r>
          </w:p>
        </w:tc>
        <w:tc>
          <w:tcPr>
            <w:tcW w:w="3391" w:type="dxa"/>
            <w:shd w:val="clear" w:color="auto" w:fill="auto"/>
          </w:tcPr>
          <w:p w14:paraId="79668A05" w14:textId="677C2048" w:rsidR="00FC6F9A" w:rsidRDefault="00F229B1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Revised</w:t>
            </w:r>
            <w:r w:rsidR="00CF019F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76499C0B" w14:textId="77777777" w:rsidR="00F229B1" w:rsidRDefault="00F229B1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4C5E802" w14:textId="42DEC6E1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Naming part</w:t>
            </w:r>
            <w:r w:rsidR="004B0463">
              <w:rPr>
                <w:rFonts w:ascii="Calibri" w:eastAsia="新細明體" w:hAnsi="Calibri" w:cs="Calibri"/>
                <w:bCs/>
                <w:sz w:val="20"/>
                <w:lang w:eastAsia="zh-TW"/>
              </w:rPr>
              <w:t>:</w:t>
            </w:r>
          </w:p>
          <w:p w14:paraId="26414C15" w14:textId="3C1FB0E5" w:rsidR="004B0463" w:rsidRDefault="004B0463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Using ML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reconfig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Request/Response may bring misleading information that the framework is to define link addition or removal procedures other than </w:t>
            </w:r>
            <w:r w:rsidR="001208BA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to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focus on operation parameter or capability update. </w:t>
            </w:r>
          </w:p>
          <w:p w14:paraId="3A9C6FC8" w14:textId="77777777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0F455F4" w14:textId="2156B543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Subclause </w:t>
            </w:r>
            <w:r w:rsidR="00D30D50">
              <w:rPr>
                <w:rFonts w:ascii="Calibri" w:eastAsia="新細明體" w:hAnsi="Calibri" w:cs="Calibri"/>
                <w:bCs/>
                <w:sz w:val="20"/>
                <w:lang w:eastAsia="zh-TW"/>
              </w:rPr>
              <w:t>location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part</w:t>
            </w:r>
            <w:r w:rsidR="004B0463">
              <w:rPr>
                <w:rFonts w:ascii="Calibri" w:eastAsia="新細明體" w:hAnsi="Calibri" w:cs="Calibri"/>
                <w:bCs/>
                <w:sz w:val="20"/>
                <w:lang w:eastAsia="zh-TW"/>
              </w:rPr>
              <w:t>:</w:t>
            </w:r>
          </w:p>
          <w:p w14:paraId="2EEDC4CA" w14:textId="5C71BF1A" w:rsid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lastRenderedPageBreak/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Relocate the subclause to 35.3.7 as a new subclause.</w:t>
            </w:r>
          </w:p>
          <w:p w14:paraId="057F846D" w14:textId="77777777" w:rsid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2A3400A" w14:textId="5A9F15C4" w:rsidR="00F47BF9" w:rsidRPr="001E32CF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7870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3483328C" w14:textId="48924855" w:rsidR="00F47BF9" w:rsidRP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FC6F9A" w:rsidRPr="00BF1F91" w14:paraId="4BAA977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12AB6E2" w14:textId="74D8B1D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lastRenderedPageBreak/>
              <w:t>17873</w:t>
            </w:r>
          </w:p>
        </w:tc>
        <w:tc>
          <w:tcPr>
            <w:tcW w:w="1276" w:type="dxa"/>
          </w:tcPr>
          <w:p w14:paraId="3EB6E231" w14:textId="382AA4C0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09104B1E" w14:textId="56FF1D1C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11E8528" w14:textId="140CA05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552.41</w:t>
            </w:r>
          </w:p>
        </w:tc>
        <w:tc>
          <w:tcPr>
            <w:tcW w:w="2235" w:type="dxa"/>
            <w:shd w:val="clear" w:color="auto" w:fill="auto"/>
            <w:noWrap/>
          </w:tcPr>
          <w:p w14:paraId="1AE71F68" w14:textId="436F723C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shall set *it* to 0 --&gt; shall set *the subfield* to 0</w:t>
            </w:r>
          </w:p>
        </w:tc>
        <w:tc>
          <w:tcPr>
            <w:tcW w:w="1985" w:type="dxa"/>
            <w:shd w:val="clear" w:color="auto" w:fill="auto"/>
            <w:noWrap/>
          </w:tcPr>
          <w:p w14:paraId="2FACA463" w14:textId="257E38B9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306AB7A9" w14:textId="77777777" w:rsidR="00FC6F9A" w:rsidRDefault="00DB06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769B6495" w14:textId="15C6AE46" w:rsidR="00DB069A" w:rsidRDefault="00DB06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2186975" w14:textId="5D2A48C5" w:rsidR="00DB069A" w:rsidRDefault="003939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</w:t>
            </w:r>
            <w:r w:rsidR="00A904EB">
              <w:rPr>
                <w:rFonts w:ascii="Calibri" w:eastAsia="新細明體" w:hAnsi="Calibri" w:cs="Calibri"/>
                <w:bCs/>
                <w:sz w:val="20"/>
                <w:lang w:eastAsia="zh-TW"/>
              </w:rPr>
              <w:t>eplace it to the full name of the subfield.</w:t>
            </w:r>
          </w:p>
          <w:p w14:paraId="6F2D8D36" w14:textId="418F42CF" w:rsidR="00DB069A" w:rsidRDefault="00DB06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8736138" w14:textId="7A5E7E4B" w:rsidR="00DB069A" w:rsidRPr="001E32CF" w:rsidRDefault="00DB069A" w:rsidP="00DB06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7873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0D2B2802" w14:textId="6356D8C3" w:rsidR="00DB069A" w:rsidRPr="00DB069A" w:rsidRDefault="00DB06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FC6F9A" w:rsidRPr="00BF1F91" w14:paraId="77516BE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A826A2D" w14:textId="7652CB4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17874</w:t>
            </w:r>
          </w:p>
        </w:tc>
        <w:tc>
          <w:tcPr>
            <w:tcW w:w="1276" w:type="dxa"/>
          </w:tcPr>
          <w:p w14:paraId="28304366" w14:textId="614D33DD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5E966DFB" w14:textId="69CB93CD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4C060C6D" w14:textId="41F21C9A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552.56</w:t>
            </w:r>
          </w:p>
        </w:tc>
        <w:tc>
          <w:tcPr>
            <w:tcW w:w="2235" w:type="dxa"/>
            <w:shd w:val="clear" w:color="auto" w:fill="auto"/>
            <w:noWrap/>
          </w:tcPr>
          <w:p w14:paraId="1F178E10" w14:textId="004026D3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Capitalize the subfield name (operation update type)</w:t>
            </w:r>
          </w:p>
        </w:tc>
        <w:tc>
          <w:tcPr>
            <w:tcW w:w="1985" w:type="dxa"/>
            <w:shd w:val="clear" w:color="auto" w:fill="auto"/>
            <w:noWrap/>
          </w:tcPr>
          <w:p w14:paraId="65B1B4D5" w14:textId="381E2F3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6E369619" w14:textId="77777777" w:rsidR="00FC6F9A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C23CB10" w14:textId="77777777" w:rsidR="00F96207" w:rsidRPr="00F96207" w:rsidRDefault="00F96207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358E9EE" w14:textId="51DAAA05" w:rsidR="00F96207" w:rsidRPr="006C7E0C" w:rsidRDefault="00F96207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6C7E0C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U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pdate the </w:t>
            </w:r>
            <w:proofErr w:type="spellStart"/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subfiled</w:t>
            </w:r>
            <w:proofErr w:type="spellEnd"/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name </w:t>
            </w:r>
            <w:r w:rsid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by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capital first letter</w:t>
            </w:r>
            <w:r w:rsidR="00C6784A">
              <w:rPr>
                <w:rFonts w:ascii="Calibri" w:eastAsia="新細明體" w:hAnsi="Calibri" w:cs="Calibri"/>
                <w:bCs/>
                <w:sz w:val="20"/>
                <w:lang w:eastAsia="zh-TW"/>
              </w:rPr>
              <w:t>s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46E89166" w14:textId="77777777" w:rsidR="00F96207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F5E180C" w14:textId="674E0317" w:rsidR="00F96207" w:rsidRPr="001E32CF" w:rsidRDefault="00F96207" w:rsidP="00F96207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6D7331FB" w14:textId="05130D0E" w:rsidR="00F96207" w:rsidRPr="00F96207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3E5153" w:rsidRPr="00BF1F91" w14:paraId="3F6E1F7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45DF965" w14:textId="3DC93C62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17324</w:t>
            </w:r>
          </w:p>
        </w:tc>
        <w:tc>
          <w:tcPr>
            <w:tcW w:w="1276" w:type="dxa"/>
          </w:tcPr>
          <w:p w14:paraId="043571FC" w14:textId="6C1E5CB5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Alfred Asterjadhi</w:t>
            </w:r>
          </w:p>
        </w:tc>
        <w:tc>
          <w:tcPr>
            <w:tcW w:w="708" w:type="dxa"/>
            <w:shd w:val="clear" w:color="auto" w:fill="auto"/>
            <w:noWrap/>
          </w:tcPr>
          <w:p w14:paraId="11627F4E" w14:textId="63D7752D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10.11</w:t>
            </w:r>
          </w:p>
        </w:tc>
        <w:tc>
          <w:tcPr>
            <w:tcW w:w="894" w:type="dxa"/>
          </w:tcPr>
          <w:p w14:paraId="0ABA9401" w14:textId="5BB72F10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347.42</w:t>
            </w:r>
          </w:p>
        </w:tc>
        <w:tc>
          <w:tcPr>
            <w:tcW w:w="2235" w:type="dxa"/>
            <w:shd w:val="clear" w:color="auto" w:fill="auto"/>
            <w:noWrap/>
          </w:tcPr>
          <w:p w14:paraId="32CC9479" w14:textId="1D957259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 xml:space="preserve">HT Capabilities element requirement, and Reconfiguration ML element with update is optional. Please make sure it stays that way. And also add a reference to the EHT subclause where the </w:t>
            </w:r>
            <w:proofErr w:type="spellStart"/>
            <w:r w:rsidRPr="003E5153">
              <w:rPr>
                <w:rFonts w:ascii="Calibri" w:hAnsi="Calibri" w:cs="Calibri"/>
                <w:sz w:val="20"/>
              </w:rPr>
              <w:t>behavior</w:t>
            </w:r>
            <w:proofErr w:type="spellEnd"/>
            <w:r w:rsidRPr="003E5153">
              <w:rPr>
                <w:rFonts w:ascii="Calibri" w:hAnsi="Calibri" w:cs="Calibri"/>
                <w:sz w:val="20"/>
              </w:rPr>
              <w:t xml:space="preserve"> is defined.</w:t>
            </w:r>
          </w:p>
        </w:tc>
        <w:tc>
          <w:tcPr>
            <w:tcW w:w="1985" w:type="dxa"/>
            <w:shd w:val="clear" w:color="auto" w:fill="auto"/>
            <w:noWrap/>
          </w:tcPr>
          <w:p w14:paraId="6D68C2F1" w14:textId="09508BA3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As in comment.</w:t>
            </w:r>
          </w:p>
        </w:tc>
        <w:tc>
          <w:tcPr>
            <w:tcW w:w="3391" w:type="dxa"/>
            <w:shd w:val="clear" w:color="auto" w:fill="auto"/>
          </w:tcPr>
          <w:p w14:paraId="51BA1254" w14:textId="77777777" w:rsidR="003E5153" w:rsidRDefault="007D5A9F" w:rsidP="003E5153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</w:t>
            </w:r>
            <w:r w:rsidR="00D3144E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34BBAB50" w14:textId="77777777" w:rsidR="00C6784A" w:rsidRDefault="00C6784A" w:rsidP="003E5153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24A5647" w14:textId="4AB3336A" w:rsidR="00C6784A" w:rsidRDefault="00322EC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s the comment suggested, define a successful operation parameter update and add corresponding references in 10.11</w:t>
            </w:r>
            <w:r w:rsidR="00FD48B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and 35.15.1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29A66A0A" w14:textId="77777777" w:rsid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390E3FF" w14:textId="77777777" w:rsid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8877C16" w14:textId="5EE89229" w:rsidR="00D17196" w:rsidRPr="001E32CF" w:rsidRDefault="00D17196" w:rsidP="00D17196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7324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670B8159" w14:textId="703EC823" w:rsidR="00D17196" w:rsidRP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</w:tbl>
    <w:p w14:paraId="77B21DBD" w14:textId="77777777" w:rsidR="00C2115E" w:rsidRDefault="00C2115E" w:rsidP="0099601D">
      <w:pPr>
        <w:suppressAutoHyphens/>
        <w:rPr>
          <w:b/>
          <w:bCs/>
          <w:i/>
          <w:iCs/>
          <w:sz w:val="18"/>
          <w:lang w:eastAsia="ko-KR"/>
        </w:rPr>
      </w:pPr>
    </w:p>
    <w:p w14:paraId="54A55567" w14:textId="2F51FF0B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3EEF1C6A" w14:textId="77777777" w:rsidR="00ED2EC8" w:rsidRDefault="00ED2EC8" w:rsidP="002F0DC2">
      <w:pPr>
        <w:rPr>
          <w:rFonts w:ascii="Arial" w:hAnsi="Arial" w:cs="Arial"/>
          <w:b/>
          <w:bCs/>
          <w:sz w:val="26"/>
          <w:szCs w:val="24"/>
          <w:u w:val="single"/>
        </w:rPr>
      </w:pPr>
    </w:p>
    <w:p w14:paraId="2D19B1F8" w14:textId="5E42ACE1" w:rsidR="002F0DC2" w:rsidRPr="00D710B0" w:rsidRDefault="00005C26" w:rsidP="002F0D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t xml:space="preserve">No </w:t>
      </w:r>
      <w:r w:rsidR="002F0DC2"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="002F0DC2"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5D86D3C1" w14:textId="4EC61648" w:rsidR="001D2D62" w:rsidRDefault="001D2D62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2051AA2A" w14:textId="77F9D735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6C2172C" w14:textId="1EFFC3D6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5089BD8" w14:textId="464F82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3547B63" w14:textId="0B0E77A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5122BA6" w14:textId="6521462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88E72D5" w14:textId="1BD83597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08C9E06" w14:textId="3D97208D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9C888ED" w14:textId="4D39E5C8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13102E5" w14:textId="42F641DB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C4942A0" w14:textId="218DECB0" w:rsidR="001949DC" w:rsidRDefault="001949D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1D8EC9D2" w14:textId="77777777" w:rsidR="00EA0C1B" w:rsidRPr="00A25419" w:rsidRDefault="00EA0C1B" w:rsidP="00EA0C1B">
      <w:pPr>
        <w:jc w:val="both"/>
        <w:rPr>
          <w:rFonts w:eastAsia="新細明體"/>
          <w:b/>
          <w:bCs/>
          <w:sz w:val="24"/>
          <w:szCs w:val="24"/>
          <w:lang w:eastAsia="zh-TW"/>
        </w:rPr>
      </w:pPr>
      <w:r w:rsidRPr="00A25419">
        <w:rPr>
          <w:rFonts w:eastAsia="新細明體"/>
          <w:b/>
          <w:bCs/>
          <w:sz w:val="24"/>
          <w:szCs w:val="24"/>
          <w:lang w:eastAsia="zh-TW"/>
        </w:rPr>
        <w:t>9.</w:t>
      </w:r>
      <w:r w:rsidRPr="00FB3582">
        <w:rPr>
          <w:rFonts w:eastAsia="新細明體"/>
          <w:b/>
          <w:bCs/>
          <w:sz w:val="24"/>
          <w:szCs w:val="24"/>
          <w:lang w:eastAsia="zh-TW"/>
        </w:rPr>
        <w:t>4.1.9 Status Code field</w:t>
      </w:r>
    </w:p>
    <w:p w14:paraId="09E15123" w14:textId="77777777" w:rsidR="00EA0C1B" w:rsidRDefault="00EA0C1B" w:rsidP="00EA0C1B">
      <w:pPr>
        <w:jc w:val="both"/>
        <w:rPr>
          <w:rFonts w:eastAsia="新細明體"/>
          <w:b/>
          <w:bCs/>
          <w:i/>
          <w:iCs/>
          <w:szCs w:val="22"/>
          <w:highlight w:val="yellow"/>
          <w:lang w:eastAsia="zh-TW"/>
        </w:rPr>
      </w:pPr>
    </w:p>
    <w:p w14:paraId="23F26902" w14:textId="3373407D" w:rsidR="00EA0C1B" w:rsidRDefault="00EA0C1B" w:rsidP="00EA0C1B">
      <w:pPr>
        <w:jc w:val="both"/>
        <w:rPr>
          <w:rFonts w:eastAsia="新細明體"/>
          <w:b/>
          <w:bCs/>
          <w:i/>
          <w:iCs/>
          <w:szCs w:val="22"/>
          <w:lang w:eastAsia="zh-TW"/>
        </w:rPr>
      </w:pPr>
      <w:proofErr w:type="spellStart"/>
      <w:r w:rsidRPr="008551D5">
        <w:rPr>
          <w:rStyle w:val="af3"/>
          <w:highlight w:val="yellow"/>
        </w:rPr>
        <w:t>TGbe</w:t>
      </w:r>
      <w:proofErr w:type="spellEnd"/>
      <w:r w:rsidRPr="008551D5">
        <w:rPr>
          <w:rStyle w:val="af3"/>
          <w:highlight w:val="yellow"/>
        </w:rPr>
        <w:t xml:space="preserve"> editor:</w:t>
      </w:r>
      <w:r>
        <w:rPr>
          <w:rStyle w:val="af3"/>
          <w:highlight w:val="yellow"/>
        </w:rPr>
        <w:t xml:space="preserve"> </w:t>
      </w:r>
      <w:r w:rsidR="00DE2515">
        <w:rPr>
          <w:rFonts w:eastAsia="新細明體"/>
          <w:b/>
          <w:bCs/>
          <w:i/>
          <w:iCs/>
          <w:szCs w:val="22"/>
          <w:highlight w:val="yellow"/>
          <w:lang w:eastAsia="zh-TW"/>
        </w:rPr>
        <w:t xml:space="preserve">Make the following changes in </w:t>
      </w:r>
      <w:r w:rsidRPr="001A0B18">
        <w:rPr>
          <w:rFonts w:eastAsia="新細明體"/>
          <w:b/>
          <w:bCs/>
          <w:i/>
          <w:iCs/>
          <w:szCs w:val="22"/>
          <w:highlight w:val="yellow"/>
          <w:lang w:eastAsia="zh-TW"/>
        </w:rPr>
        <w:t>Table 9-</w:t>
      </w:r>
      <w:r>
        <w:rPr>
          <w:rFonts w:eastAsia="新細明體"/>
          <w:b/>
          <w:bCs/>
          <w:i/>
          <w:iCs/>
          <w:szCs w:val="22"/>
          <w:highlight w:val="yellow"/>
          <w:lang w:eastAsia="zh-TW"/>
        </w:rPr>
        <w:t>7</w:t>
      </w:r>
      <w:r w:rsidRPr="00E23ECC">
        <w:rPr>
          <w:rFonts w:eastAsia="新細明體"/>
          <w:b/>
          <w:bCs/>
          <w:i/>
          <w:iCs/>
          <w:szCs w:val="22"/>
          <w:highlight w:val="yellow"/>
          <w:lang w:eastAsia="zh-TW"/>
        </w:rPr>
        <w:t xml:space="preserve">8 (Status codes) as </w:t>
      </w:r>
      <w:r w:rsidR="00783C70">
        <w:rPr>
          <w:rFonts w:eastAsia="新細明體"/>
          <w:b/>
          <w:bCs/>
          <w:i/>
          <w:iCs/>
          <w:szCs w:val="22"/>
          <w:highlight w:val="yellow"/>
          <w:lang w:eastAsia="zh-TW"/>
        </w:rPr>
        <w:t>below</w:t>
      </w:r>
      <w:r w:rsidR="00EA48D3">
        <w:rPr>
          <w:rFonts w:eastAsia="新細明體"/>
          <w:b/>
          <w:bCs/>
          <w:i/>
          <w:iCs/>
          <w:szCs w:val="22"/>
          <w:highlight w:val="yellow"/>
          <w:lang w:eastAsia="zh-TW"/>
        </w:rPr>
        <w:t>:</w:t>
      </w:r>
      <w:r>
        <w:rPr>
          <w:rFonts w:eastAsia="新細明體"/>
          <w:b/>
          <w:bCs/>
          <w:i/>
          <w:iCs/>
          <w:szCs w:val="22"/>
          <w:highlight w:val="yellow"/>
          <w:lang w:eastAsia="zh-TW"/>
        </w:rPr>
        <w:t xml:space="preserve"> </w:t>
      </w:r>
    </w:p>
    <w:p w14:paraId="25B33B88" w14:textId="77777777" w:rsidR="00EA0C1B" w:rsidRPr="00E34BE8" w:rsidRDefault="00EA0C1B" w:rsidP="00EA0C1B">
      <w:pPr>
        <w:jc w:val="both"/>
        <w:rPr>
          <w:rFonts w:eastAsia="新細明體"/>
          <w:b/>
          <w:bCs/>
          <w:i/>
          <w:iCs/>
          <w:color w:val="C00000"/>
          <w:szCs w:val="22"/>
          <w:lang w:eastAsia="zh-TW"/>
        </w:rPr>
      </w:pPr>
    </w:p>
    <w:p w14:paraId="67FFA705" w14:textId="77777777" w:rsidR="00EA0C1B" w:rsidRDefault="00EA0C1B" w:rsidP="00EA0C1B">
      <w:pPr>
        <w:jc w:val="both"/>
        <w:rPr>
          <w:rFonts w:eastAsia="新細明體"/>
          <w:sz w:val="24"/>
          <w:szCs w:val="24"/>
          <w:lang w:eastAsia="zh-TW"/>
        </w:rPr>
      </w:pPr>
      <w:r w:rsidRPr="00CC737C">
        <w:rPr>
          <w:rFonts w:eastAsia="新細明體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55B76A1E" wp14:editId="786EF209">
                <wp:extent cx="5496560" cy="1502875"/>
                <wp:effectExtent l="0" t="0" r="8890" b="2540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150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32" w:type="dxa"/>
                              <w:jc w:val="righ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5"/>
                              <w:gridCol w:w="3116"/>
                              <w:gridCol w:w="4351"/>
                            </w:tblGrid>
                            <w:tr w:rsidR="00EA0C1B" w14:paraId="22870602" w14:textId="77777777" w:rsidTr="002132C7">
                              <w:trPr>
                                <w:trHeight w:val="379"/>
                                <w:jc w:val="right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0E71359" w14:textId="77777777" w:rsidR="00EA0C1B" w:rsidRDefault="00EA0C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40" w:right="114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Status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BDE2689" w14:textId="77777777" w:rsidR="00EA0C1B" w:rsidRDefault="00EA0C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330" w:right="1306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790A25" w14:textId="77777777" w:rsidR="00EA0C1B" w:rsidRDefault="00EA0C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823" w:right="1803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Meaning</w:t>
                                  </w:r>
                                </w:p>
                              </w:tc>
                            </w:tr>
                            <w:tr w:rsidR="00EA0C1B" w14:paraId="00D0EB36" w14:textId="77777777" w:rsidTr="002132C7">
                              <w:trPr>
                                <w:trHeight w:val="309"/>
                                <w:jc w:val="right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0FE4907" w14:textId="77777777" w:rsidR="00EA0C1B" w:rsidRDefault="00EA0C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6446444" w14:textId="77777777" w:rsidR="00EA0C1B" w:rsidRDefault="00EA0C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2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8C74C90" w14:textId="77777777" w:rsidR="00EA0C1B" w:rsidRDefault="00EA0C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EA0C1B" w14:paraId="36AFA25B" w14:textId="77777777" w:rsidTr="002132C7">
                              <w:trPr>
                                <w:trHeight w:val="710"/>
                                <w:jc w:val="right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9DC2140" w14:textId="7AC311A9" w:rsidR="00EA0C1B" w:rsidRPr="00EA0C1B" w:rsidRDefault="00EA0C1B" w:rsidP="008E05A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38" w:right="114"/>
                                    <w:jc w:val="center"/>
                                    <w:rPr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A0C1B">
                                    <w:rPr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CF47BA7" w14:textId="083939F8" w:rsidR="00EA0C1B" w:rsidRPr="00EA0C1B" w:rsidRDefault="00EA0C1B" w:rsidP="008E05A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232" w:lineRule="auto"/>
                                    <w:ind w:left="129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del w:id="3" w:author="Frank Hsu (徐建芳)" w:date="2023-03-22T14:40:00Z">
                                    <w:r w:rsidRPr="00EA0C1B" w:rsidDel="00C009C3">
                                      <w:rPr>
                                        <w:sz w:val="18"/>
                                        <w:szCs w:val="18"/>
                                        <w:u w:val="single"/>
                                      </w:rPr>
                                      <w:delText>DENIED_OPERATION_PARAMETER_UPDATE</w:delText>
                                    </w:r>
                                  </w:del>
                                  <w:ins w:id="4" w:author="Frank Hsu (徐建芳)" w:date="2023-03-22T14:40:00Z">
                                    <w:r w:rsidR="00C009C3">
                                      <w:rPr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NEED_MORE_</w:t>
                                    </w:r>
                                    <w:proofErr w:type="gramStart"/>
                                    <w:r w:rsidR="00C009C3">
                                      <w:rPr>
                                        <w:sz w:val="18"/>
                                        <w:szCs w:val="18"/>
                                        <w:u w:val="single"/>
                                      </w:rPr>
                                      <w:t>TIME</w:t>
                                    </w:r>
                                  </w:ins>
                                  <w:r w:rsidR="00C009C3" w:rsidRPr="0035321A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proofErr w:type="gramEnd"/>
                                  <w:r w:rsidR="00C009C3" w:rsidRPr="0035321A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#15475, 16450)</w:t>
                                  </w:r>
                                  <w:r w:rsidR="00C009C3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388E16" w14:textId="4FD51363" w:rsidR="00EA0C1B" w:rsidRPr="00EA0C1B" w:rsidRDefault="00C009C3" w:rsidP="008E05A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232" w:lineRule="auto"/>
                                    <w:ind w:left="116" w:right="12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ins w:id="5" w:author="Frank Hsu (徐建芳)" w:date="2023-03-22T14:41:00Z">
                                    <w:r w:rsidRPr="00B33883"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Operation parameter update </w:t>
                                    </w:r>
                                  </w:ins>
                                  <w:ins w:id="6" w:author="Frank Hsu (徐建芳)" w:date="2023-03-22T14:45:00Z">
                                    <w:r w:rsidR="00EA48D3"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is </w:t>
                                    </w:r>
                                  </w:ins>
                                  <w:ins w:id="7" w:author="Frank Hsu (徐建芳)" w:date="2023-03-22T14:41:00Z">
                                    <w:r w:rsidRPr="00B33883"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denied at this time and a later request </w:t>
                                    </w:r>
                                  </w:ins>
                                  <w:ins w:id="8" w:author="Frank Hsu (徐建芳)" w:date="2023-03-22T14:45:00Z">
                                    <w:r w:rsidR="00EA48D3"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is </w:t>
                                    </w:r>
                                  </w:ins>
                                  <w:ins w:id="9" w:author="Frank Hsu (徐建芳)" w:date="2023-03-22T14:41:00Z">
                                    <w:r w:rsidRPr="00B33883"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val="single"/>
                                      </w:rPr>
                                      <w:t>suggested.</w:t>
                                    </w: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</w:t>
                                    </w:r>
                                  </w:ins>
                                  <w:del w:id="10" w:author="Frank Hsu (徐建芳)" w:date="2023-03-22T14:41:00Z">
                                    <w:r w:rsidR="00EA0C1B" w:rsidRPr="00EA0C1B" w:rsidDel="00C009C3">
                                      <w:rPr>
                                        <w:sz w:val="18"/>
                                        <w:szCs w:val="18"/>
                                        <w:u w:val="single"/>
                                      </w:rPr>
                                      <w:delText>Operation paramter update denied because the requested operation parameters or capabilities are not acceptable.</w:delText>
                                    </w:r>
                                  </w:del>
                                </w:p>
                              </w:tc>
                            </w:tr>
                          </w:tbl>
                          <w:p w14:paraId="0AF45806" w14:textId="77777777" w:rsidR="00EA0C1B" w:rsidRDefault="00EA0C1B" w:rsidP="00EA0C1B">
                            <w:pPr>
                              <w:pStyle w:val="af4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B76A1E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width:432.8pt;height:1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8632" w:type="dxa"/>
                        <w:jc w:val="righ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5"/>
                        <w:gridCol w:w="3116"/>
                        <w:gridCol w:w="4351"/>
                      </w:tblGrid>
                      <w:tr w:rsidR="00EA0C1B" w14:paraId="22870602" w14:textId="77777777" w:rsidTr="002132C7">
                        <w:trPr>
                          <w:trHeight w:val="379"/>
                          <w:jc w:val="right"/>
                        </w:trPr>
                        <w:tc>
                          <w:tcPr>
                            <w:tcW w:w="11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0E71359" w14:textId="77777777" w:rsidR="00EA0C1B" w:rsidRDefault="00EA0C1B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40" w:right="114"/>
                              <w:jc w:val="center"/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Status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BDE2689" w14:textId="77777777" w:rsidR="00EA0C1B" w:rsidRDefault="00EA0C1B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330" w:right="1306"/>
                              <w:jc w:val="center"/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35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790A25" w14:textId="77777777" w:rsidR="00EA0C1B" w:rsidRDefault="00EA0C1B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823" w:right="1803"/>
                              <w:jc w:val="center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Meaning</w:t>
                            </w:r>
                          </w:p>
                        </w:tc>
                      </w:tr>
                      <w:tr w:rsidR="00EA0C1B" w14:paraId="00D0EB36" w14:textId="77777777" w:rsidTr="002132C7">
                        <w:trPr>
                          <w:trHeight w:val="309"/>
                          <w:jc w:val="right"/>
                        </w:trPr>
                        <w:tc>
                          <w:tcPr>
                            <w:tcW w:w="11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0FE4907" w14:textId="77777777" w:rsidR="00EA0C1B" w:rsidRDefault="00EA0C1B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6446444" w14:textId="77777777" w:rsidR="00EA0C1B" w:rsidRDefault="00EA0C1B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12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35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28C74C90" w14:textId="77777777" w:rsidR="00EA0C1B" w:rsidRDefault="00EA0C1B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1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c>
                      </w:tr>
                      <w:tr w:rsidR="00EA0C1B" w14:paraId="36AFA25B" w14:textId="77777777" w:rsidTr="002132C7">
                        <w:trPr>
                          <w:trHeight w:val="710"/>
                          <w:jc w:val="right"/>
                        </w:trPr>
                        <w:tc>
                          <w:tcPr>
                            <w:tcW w:w="116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9DC2140" w14:textId="7AC311A9" w:rsidR="00EA0C1B" w:rsidRPr="00EA0C1B" w:rsidRDefault="00EA0C1B" w:rsidP="008E05A5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38" w:right="114"/>
                              <w:jc w:val="center"/>
                              <w:rPr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0C1B">
                              <w:rPr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CF47BA7" w14:textId="083939F8" w:rsidR="00EA0C1B" w:rsidRPr="00EA0C1B" w:rsidRDefault="00EA0C1B" w:rsidP="008E05A5">
                            <w:pPr>
                              <w:pStyle w:val="TableParagraph"/>
                              <w:kinsoku w:val="0"/>
                              <w:overflowPunct w:val="0"/>
                              <w:spacing w:before="51" w:line="232" w:lineRule="auto"/>
                              <w:ind w:left="129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del w:id="11" w:author="Frank Hsu (徐建芳)" w:date="2023-03-22T14:40:00Z">
                              <w:r w:rsidRPr="00EA0C1B" w:rsidDel="00C009C3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delText>DENIED_OPERATION_PARAMETER_UPDATE</w:delText>
                              </w:r>
                            </w:del>
                            <w:ins w:id="12" w:author="Frank Hsu (徐建芳)" w:date="2023-03-22T14:40:00Z">
                              <w:r w:rsidR="00C009C3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 NEED_MORE_</w:t>
                              </w:r>
                              <w:proofErr w:type="gramStart"/>
                              <w:r w:rsidR="00C009C3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TIME</w:t>
                              </w:r>
                            </w:ins>
                            <w:r w:rsidR="00C009C3" w:rsidRPr="0035321A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gramEnd"/>
                            <w:r w:rsidR="00C009C3" w:rsidRPr="0035321A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#15475, 16450)</w:t>
                            </w:r>
                            <w:r w:rsidR="00C009C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5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388E16" w14:textId="4FD51363" w:rsidR="00EA0C1B" w:rsidRPr="00EA0C1B" w:rsidRDefault="00C009C3" w:rsidP="008E05A5">
                            <w:pPr>
                              <w:pStyle w:val="TableParagraph"/>
                              <w:kinsoku w:val="0"/>
                              <w:overflowPunct w:val="0"/>
                              <w:spacing w:before="51" w:line="232" w:lineRule="auto"/>
                              <w:ind w:left="116" w:right="12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ins w:id="13" w:author="Frank Hsu (徐建芳)" w:date="2023-03-22T14:41:00Z">
                              <w:r w:rsidRPr="00B33883">
                                <w:rPr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  <w:t xml:space="preserve">Operation parameter update </w:t>
                              </w:r>
                            </w:ins>
                            <w:ins w:id="14" w:author="Frank Hsu (徐建芳)" w:date="2023-03-22T14:45:00Z">
                              <w:r w:rsidR="00EA48D3">
                                <w:rPr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  <w:t xml:space="preserve">is </w:t>
                              </w:r>
                            </w:ins>
                            <w:ins w:id="15" w:author="Frank Hsu (徐建芳)" w:date="2023-03-22T14:41:00Z">
                              <w:r w:rsidRPr="00B33883">
                                <w:rPr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  <w:t xml:space="preserve">denied at this time and a later request </w:t>
                              </w:r>
                            </w:ins>
                            <w:ins w:id="16" w:author="Frank Hsu (徐建芳)" w:date="2023-03-22T14:45:00Z">
                              <w:r w:rsidR="00EA48D3">
                                <w:rPr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  <w:t xml:space="preserve">is </w:t>
                              </w:r>
                            </w:ins>
                            <w:ins w:id="17" w:author="Frank Hsu (徐建芳)" w:date="2023-03-22T14:41:00Z">
                              <w:r w:rsidRPr="00B33883">
                                <w:rPr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  <w:t>suggested.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</w:ins>
                            <w:del w:id="18" w:author="Frank Hsu (徐建芳)" w:date="2023-03-22T14:41:00Z">
                              <w:r w:rsidR="00EA0C1B" w:rsidRPr="00EA0C1B" w:rsidDel="00C009C3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delText>Operation paramter update denied because the requested operation parameters or capabilities are not acceptable.</w:delText>
                              </w:r>
                            </w:del>
                          </w:p>
                        </w:tc>
                      </w:tr>
                    </w:tbl>
                    <w:p w14:paraId="0AF45806" w14:textId="77777777" w:rsidR="00EA0C1B" w:rsidRDefault="00EA0C1B" w:rsidP="00EA0C1B">
                      <w:pPr>
                        <w:pStyle w:val="af4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CAF716" w14:textId="02BDA892" w:rsidR="000709E6" w:rsidRPr="000709E6" w:rsidRDefault="000709E6" w:rsidP="000709E6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0775E5C8" w14:textId="77777777" w:rsidR="000709E6" w:rsidRPr="000709E6" w:rsidRDefault="000709E6" w:rsidP="000709E6">
      <w:pPr>
        <w:pStyle w:val="af8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0709E6">
        <w:rPr>
          <w:rFonts w:ascii="Times New Roman" w:hAnsi="Times New Roman" w:cs="Times New Roman"/>
          <w:sz w:val="24"/>
          <w:szCs w:val="24"/>
        </w:rPr>
        <w:t>9.6.35.11 Multi-Link</w:t>
      </w:r>
      <w:r w:rsidRPr="000709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09E6">
        <w:rPr>
          <w:rFonts w:ascii="Times New Roman" w:hAnsi="Times New Roman" w:cs="Times New Roman"/>
          <w:sz w:val="24"/>
          <w:szCs w:val="24"/>
        </w:rPr>
        <w:t>Operation</w:t>
      </w:r>
      <w:r w:rsidRPr="000709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09E6">
        <w:rPr>
          <w:rFonts w:ascii="Times New Roman" w:hAnsi="Times New Roman" w:cs="Times New Roman"/>
          <w:sz w:val="24"/>
          <w:szCs w:val="24"/>
        </w:rPr>
        <w:t>Update</w:t>
      </w:r>
      <w:r w:rsidRPr="000709E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09E6">
        <w:rPr>
          <w:rFonts w:ascii="Times New Roman" w:hAnsi="Times New Roman" w:cs="Times New Roman"/>
          <w:sz w:val="24"/>
          <w:szCs w:val="24"/>
        </w:rPr>
        <w:t>Response</w:t>
      </w:r>
      <w:r w:rsidRPr="000709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09E6">
        <w:rPr>
          <w:rFonts w:ascii="Times New Roman" w:hAnsi="Times New Roman" w:cs="Times New Roman"/>
          <w:sz w:val="24"/>
          <w:szCs w:val="24"/>
        </w:rPr>
        <w:t>frame</w:t>
      </w:r>
      <w:r w:rsidRPr="000709E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09E6">
        <w:rPr>
          <w:rFonts w:ascii="Times New Roman" w:hAnsi="Times New Roman" w:cs="Times New Roman"/>
          <w:spacing w:val="-2"/>
          <w:sz w:val="24"/>
          <w:szCs w:val="24"/>
        </w:rPr>
        <w:t>format</w:t>
      </w:r>
    </w:p>
    <w:p w14:paraId="50FCD497" w14:textId="7116132F" w:rsidR="000709E6" w:rsidRPr="000709E6" w:rsidRDefault="000709E6" w:rsidP="000709E6">
      <w:pPr>
        <w:pStyle w:val="af4"/>
        <w:kinsoku w:val="0"/>
        <w:overflowPunct w:val="0"/>
        <w:spacing w:before="10"/>
        <w:rPr>
          <w:rFonts w:ascii="Arial" w:eastAsia="新細明體" w:hAnsi="Arial" w:cs="Arial"/>
          <w:b/>
          <w:bCs/>
          <w:szCs w:val="22"/>
          <w:lang w:eastAsia="zh-TW"/>
        </w:rPr>
      </w:pPr>
      <w:r>
        <w:rPr>
          <w:rFonts w:ascii="Arial" w:eastAsia="新細明體" w:hAnsi="Arial" w:cs="Arial"/>
          <w:b/>
          <w:bCs/>
          <w:szCs w:val="22"/>
          <w:lang w:eastAsia="zh-TW"/>
        </w:rPr>
        <w:t>…</w:t>
      </w:r>
    </w:p>
    <w:p w14:paraId="35933913" w14:textId="47DCEC60" w:rsidR="000709E6" w:rsidRDefault="000709E6" w:rsidP="000709E6">
      <w:pPr>
        <w:pStyle w:val="af4"/>
        <w:kinsoku w:val="0"/>
        <w:overflowPunct w:val="0"/>
        <w:spacing w:line="249" w:lineRule="auto"/>
        <w:ind w:left="1000" w:right="997"/>
        <w:rPr>
          <w:spacing w:val="-2"/>
        </w:rPr>
      </w:pPr>
      <w:r>
        <w:t xml:space="preserve">The Status Code is defined in </w:t>
      </w:r>
      <w:hyperlink w:anchor="bookmark87" w:history="1">
        <w:r>
          <w:t>9.4.1.9 (Status Code field)</w:t>
        </w:r>
      </w:hyperlink>
      <w:r>
        <w:t xml:space="preserve"> and is set to the value 0 (SUCCESS) or </w:t>
      </w:r>
      <w:r w:rsidRPr="0035321A">
        <w:rPr>
          <w:color w:val="0070C0"/>
        </w:rPr>
        <w:t>(#16872)</w:t>
      </w:r>
      <w:ins w:id="19" w:author="Frank Hsu (徐建芳)" w:date="2023-03-28T16:39:00Z">
        <w:r w:rsidR="007E79C2" w:rsidRPr="007E79C2" w:rsidDel="007E79C2">
          <w:rPr>
            <w:color w:val="000000" w:themeColor="text1"/>
          </w:rPr>
          <w:t xml:space="preserve"> </w:t>
        </w:r>
      </w:ins>
      <w:del w:id="20" w:author="Frank Hsu (徐建芳)" w:date="2023-03-28T16:39:00Z">
        <w:r w:rsidR="00A91C75" w:rsidRPr="007E79C2" w:rsidDel="007E79C2">
          <w:rPr>
            <w:color w:val="000000" w:themeColor="text1"/>
          </w:rPr>
          <w:delText>&lt;A</w:delText>
        </w:r>
        <w:r w:rsidR="00A91C75" w:rsidRPr="00A91C75" w:rsidDel="007E79C2">
          <w:rPr>
            <w:color w:val="000000" w:themeColor="text1"/>
          </w:rPr>
          <w:delText>NA</w:delText>
        </w:r>
        <w:r w:rsidR="00A91C75" w:rsidDel="007E79C2">
          <w:rPr>
            <w:color w:val="000000" w:themeColor="text1"/>
          </w:rPr>
          <w:delText>&gt;</w:delText>
        </w:r>
      </w:del>
      <w:ins w:id="21" w:author="Frank Hsu (徐建芳)" w:date="2023-03-13T15:42:00Z">
        <w:r>
          <w:t>141</w:t>
        </w:r>
      </w:ins>
      <w:r>
        <w:t xml:space="preserve"> </w:t>
      </w:r>
      <w:r w:rsidRPr="0035321A">
        <w:rPr>
          <w:color w:val="0070C0"/>
        </w:rPr>
        <w:t>(#15475, 16450)</w:t>
      </w:r>
      <w:r>
        <w:rPr>
          <w:spacing w:val="-2"/>
        </w:rPr>
        <w:t xml:space="preserve"> (</w:t>
      </w:r>
      <w:ins w:id="22" w:author="Frank Hsu (徐建芳)" w:date="2023-03-28T16:36:00Z">
        <w:r w:rsidRPr="000709E6">
          <w:rPr>
            <w:spacing w:val="-2"/>
          </w:rPr>
          <w:t>NEED_MORE_TIME</w:t>
        </w:r>
        <w:r w:rsidRPr="000709E6" w:rsidDel="000709E6">
          <w:rPr>
            <w:spacing w:val="-2"/>
          </w:rPr>
          <w:t xml:space="preserve"> </w:t>
        </w:r>
      </w:ins>
      <w:del w:id="23" w:author="Frank Hsu (徐建芳)" w:date="2023-03-28T16:36:00Z">
        <w:r w:rsidDel="000709E6">
          <w:rPr>
            <w:spacing w:val="-2"/>
          </w:rPr>
          <w:delText>DENIED_OPERATION_PARAMETER_UPDATE</w:delText>
        </w:r>
      </w:del>
      <w:r>
        <w:rPr>
          <w:spacing w:val="-2"/>
        </w:rPr>
        <w:t>).</w:t>
      </w:r>
    </w:p>
    <w:p w14:paraId="6C017081" w14:textId="77777777" w:rsidR="000709E6" w:rsidRDefault="000709E6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4031E58E" w14:textId="5540417D" w:rsidR="001949DC" w:rsidRDefault="001949D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1D1D4E80" w14:textId="6EA5679D" w:rsidR="001949DC" w:rsidRDefault="00C950D3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</w:t>
      </w:r>
      <w:r>
        <w:rPr>
          <w:rStyle w:val="af3"/>
          <w:szCs w:val="22"/>
        </w:rPr>
        <w:t xml:space="preserve"> </w:t>
      </w:r>
      <w:r w:rsidR="0099389C">
        <w:rPr>
          <w:rStyle w:val="af3"/>
          <w:szCs w:val="22"/>
        </w:rPr>
        <w:t>R</w:t>
      </w:r>
      <w:r>
        <w:rPr>
          <w:rStyle w:val="af3"/>
          <w:szCs w:val="22"/>
        </w:rPr>
        <w:t xml:space="preserve">elocate the following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to 35.3.7 as a new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(#15874, 17870)</w:t>
      </w:r>
    </w:p>
    <w:p w14:paraId="634C31E7" w14:textId="6BB8B360" w:rsidR="001949DC" w:rsidRPr="00C950D3" w:rsidRDefault="00C950D3" w:rsidP="00E90259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17F3C0AF" w14:textId="7D33B5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9787C10" w14:textId="77777777" w:rsidR="00C31D7C" w:rsidRPr="00C31D7C" w:rsidRDefault="00C31D7C" w:rsidP="00C31D7C">
      <w:pPr>
        <w:pStyle w:val="af6"/>
        <w:jc w:val="left"/>
        <w:rPr>
          <w:rFonts w:ascii="Times New Roman" w:hAnsi="Times New Roman" w:cs="Times New Roman"/>
          <w:b/>
          <w:bCs/>
          <w:spacing w:val="-2"/>
          <w:sz w:val="20"/>
          <w:lang w:val="en-US" w:eastAsia="zh-TW"/>
        </w:rPr>
      </w:pPr>
      <w:r w:rsidRPr="00C31D7C">
        <w:rPr>
          <w:rFonts w:ascii="Times New Roman" w:hAnsi="Times New Roman" w:cs="Times New Roman"/>
          <w:b/>
          <w:bCs/>
        </w:rPr>
        <w:t>35.3.16.2.2</w:t>
      </w:r>
      <w:r w:rsidRPr="00C31D7C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gramStart"/>
      <w:r w:rsidRPr="00C31D7C">
        <w:rPr>
          <w:rFonts w:ascii="Times New Roman" w:hAnsi="Times New Roman" w:cs="Times New Roman"/>
          <w:b/>
          <w:bCs/>
        </w:rPr>
        <w:t>Non-AP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MLD</w:t>
      </w:r>
      <w:proofErr w:type="gramEnd"/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operation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parameter</w:t>
      </w:r>
      <w:r w:rsidRPr="00C31D7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C31D7C">
        <w:rPr>
          <w:rFonts w:ascii="Times New Roman" w:hAnsi="Times New Roman" w:cs="Times New Roman"/>
          <w:b/>
          <w:bCs/>
          <w:spacing w:val="-2"/>
        </w:rPr>
        <w:t>update</w:t>
      </w:r>
    </w:p>
    <w:p w14:paraId="2E3C517F" w14:textId="77777777" w:rsidR="00C31D7C" w:rsidRDefault="00C31D7C" w:rsidP="00C31D7C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p w14:paraId="5B0F4D40" w14:textId="15500342" w:rsidR="00C31D7C" w:rsidRDefault="00BE2A47" w:rsidP="00C31D7C">
      <w:pPr>
        <w:pStyle w:val="af4"/>
        <w:kinsoku w:val="0"/>
        <w:overflowPunct w:val="0"/>
        <w:spacing w:line="247" w:lineRule="auto"/>
        <w:ind w:left="160" w:right="157"/>
        <w:jc w:val="both"/>
        <w:rPr>
          <w:sz w:val="20"/>
        </w:rPr>
      </w:pPr>
      <w:r w:rsidRPr="0035321A">
        <w:rPr>
          <w:color w:val="0070C0"/>
        </w:rPr>
        <w:t>(#15416</w:t>
      </w:r>
      <w:r w:rsidRPr="0035321A">
        <w:rPr>
          <w:rFonts w:ascii="新細明體" w:eastAsia="新細明體" w:hAnsi="新細明體"/>
          <w:color w:val="0070C0"/>
          <w:lang w:eastAsia="zh-TW"/>
        </w:rPr>
        <w:t xml:space="preserve">, </w:t>
      </w:r>
      <w:r w:rsidRPr="0035321A">
        <w:rPr>
          <w:color w:val="0070C0"/>
        </w:rPr>
        <w:t>17873)</w:t>
      </w:r>
      <w:r w:rsidR="00C31D7C">
        <w:t xml:space="preserve">An MLD </w:t>
      </w:r>
      <w:ins w:id="24" w:author="Frank Hsu (徐建芳)" w:date="2023-03-15T16:42:00Z">
        <w:r w:rsidR="005F1D3F">
          <w:t xml:space="preserve">that has dot11OperationParameterUpdateImplemented </w:t>
        </w:r>
      </w:ins>
      <w:ins w:id="25" w:author="Frank Hsu (徐建芳)" w:date="2023-03-15T16:43:00Z">
        <w:r w:rsidR="005F1D3F">
          <w:t xml:space="preserve">equal to true </w:t>
        </w:r>
      </w:ins>
      <w:r w:rsidR="00C31D7C">
        <w:t xml:space="preserve">shall set the Operation Parameter Update Support subfield in the Common Info field of the Basic Multi-Link element </w:t>
      </w:r>
      <w:ins w:id="26" w:author="Frank Hsu (徐建芳)" w:date="2023-03-15T16:44:00Z">
        <w:r w:rsidR="005F1D3F">
          <w:t xml:space="preserve">that </w:t>
        </w:r>
      </w:ins>
      <w:r w:rsidR="00C31D7C">
        <w:t xml:space="preserve">it transmits </w:t>
      </w:r>
      <w:del w:id="27" w:author="Frank Hsu (徐建芳)" w:date="2023-03-15T16:43:00Z">
        <w:r w:rsidR="00C31D7C" w:rsidDel="005F1D3F">
          <w:delText>in a Beacon, Probe Response, (Re)Association Request, and (Re)Association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Response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frames</w:delText>
        </w:r>
        <w:r w:rsidR="00C31D7C" w:rsidDel="005F1D3F">
          <w:rPr>
            <w:spacing w:val="-5"/>
          </w:rPr>
          <w:delText xml:space="preserve"> </w:delText>
        </w:r>
      </w:del>
      <w:r w:rsidR="00C31D7C">
        <w:t>to</w:t>
      </w:r>
      <w:r w:rsidR="00C31D7C">
        <w:rPr>
          <w:spacing w:val="-5"/>
        </w:rPr>
        <w:t xml:space="preserve"> </w:t>
      </w:r>
      <w:r w:rsidR="00C31D7C">
        <w:t>1</w:t>
      </w:r>
      <w:ins w:id="28" w:author="Frank Hsu (徐建芳)" w:date="2023-03-15T16:44:00Z">
        <w:r w:rsidR="005F1D3F">
          <w:t>.</w:t>
        </w:r>
      </w:ins>
      <w:del w:id="29" w:author="Frank Hsu (徐建芳)" w:date="2023-03-15T16:44:00Z">
        <w:r w:rsidR="00C31D7C" w:rsidDel="005F1D3F">
          <w:rPr>
            <w:spacing w:val="-6"/>
          </w:rPr>
          <w:delText xml:space="preserve"> </w:delText>
        </w:r>
        <w:r w:rsidR="00C31D7C" w:rsidDel="005F1D3F">
          <w:delText>if</w:delText>
        </w:r>
      </w:del>
      <w:r w:rsidR="00C31D7C">
        <w:rPr>
          <w:spacing w:val="-5"/>
        </w:rPr>
        <w:t xml:space="preserve"> </w:t>
      </w:r>
      <w:del w:id="30" w:author="Frank Hsu (徐建芳)" w:date="2023-03-15T16:42:00Z">
        <w:r w:rsidR="00C31D7C" w:rsidDel="005F1D3F">
          <w:delText>its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dot11OperationParameterUpdateImplemented</w:delText>
        </w:r>
        <w:r w:rsidR="00C31D7C" w:rsidDel="005F1D3F">
          <w:rPr>
            <w:spacing w:val="-5"/>
          </w:rPr>
          <w:delText xml:space="preserve"> </w:delText>
        </w:r>
      </w:del>
      <w:del w:id="31" w:author="Frank Hsu (徐建芳)" w:date="2023-03-15T16:43:00Z">
        <w:r w:rsidR="00C31D7C" w:rsidDel="005F1D3F">
          <w:delText>is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true;</w:delText>
        </w:r>
        <w:r w:rsidR="00C31D7C" w:rsidDel="005F1D3F">
          <w:rPr>
            <w:spacing w:val="-6"/>
          </w:rPr>
          <w:delText xml:space="preserve"> </w:delText>
        </w:r>
      </w:del>
      <w:ins w:id="32" w:author="Frank Hsu (徐建芳)" w:date="2023-03-15T16:43:00Z">
        <w:r w:rsidR="005F1D3F">
          <w:rPr>
            <w:spacing w:val="-6"/>
          </w:rPr>
          <w:t xml:space="preserve"> </w:t>
        </w:r>
      </w:ins>
      <w:del w:id="33" w:author="Frank Hsu (徐建芳)" w:date="2023-03-15T16:45:00Z">
        <w:r w:rsidR="00C31D7C" w:rsidDel="005F1D3F">
          <w:delText xml:space="preserve">otherwise </w:delText>
        </w:r>
      </w:del>
      <w:ins w:id="34" w:author="Frank Hsu (徐建芳)" w:date="2023-03-15T16:45:00Z">
        <w:r w:rsidR="005F1D3F">
          <w:t>T</w:t>
        </w:r>
      </w:ins>
      <w:del w:id="35" w:author="Frank Hsu (徐建芳)" w:date="2023-03-15T16:45:00Z">
        <w:r w:rsidR="00C31D7C" w:rsidDel="005F1D3F">
          <w:delText>t</w:delText>
        </w:r>
      </w:del>
      <w:r w:rsidR="00C31D7C">
        <w:t>he MLD shall set</w:t>
      </w:r>
      <w:del w:id="36" w:author="Frank Hsu (徐建芳)" w:date="2023-03-15T16:18:00Z">
        <w:r w:rsidR="00C31D7C" w:rsidDel="00A633B2">
          <w:delText>it</w:delText>
        </w:r>
      </w:del>
      <w:r w:rsidR="00C31D7C">
        <w:t xml:space="preserve"> </w:t>
      </w:r>
      <w:ins w:id="37" w:author="Frank Hsu (徐建芳)" w:date="2023-03-15T16:18:00Z">
        <w:r w:rsidR="00A633B2">
          <w:t xml:space="preserve">the </w:t>
        </w:r>
      </w:ins>
      <w:ins w:id="38" w:author="Frank Hsu (徐建芳)" w:date="2023-03-15T16:47:00Z">
        <w:r w:rsidR="003A3DD6">
          <w:t xml:space="preserve">Operation Parameter Update Support </w:t>
        </w:r>
      </w:ins>
      <w:ins w:id="39" w:author="Frank Hsu (徐建芳)" w:date="2023-03-15T16:18:00Z">
        <w:r w:rsidR="00A633B2">
          <w:t xml:space="preserve">subfield </w:t>
        </w:r>
      </w:ins>
      <w:r w:rsidR="00C31D7C">
        <w:t>to 0</w:t>
      </w:r>
      <w:ins w:id="40" w:author="Frank Hsu (徐建芳)" w:date="2023-03-15T16:45:00Z">
        <w:r w:rsidR="005F1D3F">
          <w:t xml:space="preserve"> i</w:t>
        </w:r>
      </w:ins>
      <w:ins w:id="41" w:author="Frank Hsu (徐建芳)" w:date="2023-03-15T16:46:00Z">
        <w:r w:rsidR="003A3DD6">
          <w:t>f</w:t>
        </w:r>
      </w:ins>
      <w:ins w:id="42" w:author="Frank Hsu (徐建芳)" w:date="2023-03-15T16:45:00Z">
        <w:r w:rsidR="005F1D3F">
          <w:t xml:space="preserve"> it has dot11OperationParameterUpdateImplemented equal to false</w:t>
        </w:r>
      </w:ins>
      <w:r w:rsidR="00C31D7C">
        <w:t xml:space="preserve">. A STA affiliated with an MLD in which dot11OperationParameterUpdateImplemented is true is referred to as </w:t>
      </w:r>
      <w:r w:rsidR="00C31D7C">
        <w:rPr>
          <w:i/>
          <w:iCs/>
        </w:rPr>
        <w:t>operation parameter update capable</w:t>
      </w:r>
      <w:r w:rsidR="00C31D7C">
        <w:t>.</w:t>
      </w:r>
    </w:p>
    <w:p w14:paraId="75138177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085A9DAE" w14:textId="5485F74C" w:rsidR="00C31D7C" w:rsidRPr="008D7C96" w:rsidRDefault="00C31D7C" w:rsidP="00C31D7C">
      <w:pPr>
        <w:pStyle w:val="af4"/>
        <w:kinsoku w:val="0"/>
        <w:overflowPunct w:val="0"/>
        <w:spacing w:line="247" w:lineRule="auto"/>
        <w:ind w:left="159" w:right="155"/>
        <w:jc w:val="both"/>
        <w:rPr>
          <w:sz w:val="20"/>
        </w:rPr>
      </w:pPr>
      <w:r>
        <w:t>An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parameter</w:t>
      </w:r>
      <w:r>
        <w:rPr>
          <w:spacing w:val="-6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non-AP</w:t>
      </w:r>
      <w:r>
        <w:rPr>
          <w:spacing w:val="-6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operation parameter update capable AP affiliated with the associated AP MLD o</w:t>
      </w:r>
      <w:r w:rsidRPr="008D7C96">
        <w:t xml:space="preserve">f </w:t>
      </w:r>
      <w:r w:rsidR="00E303FA" w:rsidRPr="0035321A">
        <w:rPr>
          <w:color w:val="0070C0"/>
        </w:rPr>
        <w:t>(#16868)</w:t>
      </w:r>
      <w:ins w:id="43" w:author="Frank Hsu (徐建芳)" w:date="2023-03-15T15:09:00Z">
        <w:r w:rsidR="00E303FA" w:rsidRPr="008D7C96">
          <w:rPr>
            <w:color w:val="00B050"/>
          </w:rPr>
          <w:t xml:space="preserve"> a </w:t>
        </w:r>
      </w:ins>
      <w:r w:rsidRPr="008D7C96">
        <w:t>change in its operation parameters by transmitting a Multi-Link Operation Update Request frame including a Reconfiguration Multi-Link element with Operation Update Type subfield set to 0 after one of the following conditions occurs:</w:t>
      </w:r>
    </w:p>
    <w:p w14:paraId="175FE1F9" w14:textId="77777777" w:rsidR="00C31D7C" w:rsidRPr="008D7C96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4"/>
        <w:ind w:leftChars="0"/>
        <w:rPr>
          <w:spacing w:val="-4"/>
          <w:sz w:val="20"/>
        </w:rPr>
      </w:pPr>
      <w:r w:rsidRPr="008D7C96">
        <w:rPr>
          <w:sz w:val="20"/>
        </w:rPr>
        <w:t>at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least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one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link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is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enabled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or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disabled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for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the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non-AP</w:t>
      </w:r>
      <w:r w:rsidRPr="008D7C96">
        <w:rPr>
          <w:spacing w:val="-3"/>
          <w:sz w:val="20"/>
        </w:rPr>
        <w:t xml:space="preserve"> </w:t>
      </w:r>
      <w:proofErr w:type="gramStart"/>
      <w:r w:rsidRPr="008D7C96">
        <w:rPr>
          <w:spacing w:val="-4"/>
          <w:sz w:val="20"/>
        </w:rPr>
        <w:t>MLD;</w:t>
      </w:r>
      <w:proofErr w:type="gramEnd"/>
    </w:p>
    <w:p w14:paraId="546CC50E" w14:textId="495EC2AF" w:rsidR="00C31D7C" w:rsidRPr="00350A05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5"/>
          <w:sz w:val="20"/>
        </w:rPr>
      </w:pPr>
      <w:r w:rsidRPr="008D7C96">
        <w:rPr>
          <w:sz w:val="20"/>
        </w:rPr>
        <w:t>the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associated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AP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MLD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removes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at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least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one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of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its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affiliated</w:t>
      </w:r>
      <w:r w:rsidRPr="008D7C96">
        <w:rPr>
          <w:spacing w:val="-5"/>
          <w:sz w:val="20"/>
        </w:rPr>
        <w:t xml:space="preserve"> </w:t>
      </w:r>
      <w:r w:rsidR="006F3A6D" w:rsidRPr="0035321A">
        <w:rPr>
          <w:color w:val="0070C0"/>
          <w:spacing w:val="-5"/>
          <w:sz w:val="20"/>
        </w:rPr>
        <w:t>(#</w:t>
      </w:r>
      <w:proofErr w:type="gramStart"/>
      <w:r w:rsidR="006F3A6D" w:rsidRPr="0035321A">
        <w:rPr>
          <w:rFonts w:eastAsia="新細明體"/>
          <w:color w:val="0070C0"/>
          <w:sz w:val="20"/>
          <w:lang w:val="en-US" w:eastAsia="zh-TW"/>
        </w:rPr>
        <w:t>16869</w:t>
      </w:r>
      <w:r w:rsidR="006F3A6D" w:rsidRPr="0035321A">
        <w:rPr>
          <w:color w:val="0070C0"/>
          <w:spacing w:val="-5"/>
          <w:sz w:val="20"/>
        </w:rPr>
        <w:t>)</w:t>
      </w:r>
      <w:r w:rsidRPr="008D7C96">
        <w:rPr>
          <w:spacing w:val="-5"/>
          <w:sz w:val="20"/>
        </w:rPr>
        <w:t>AP</w:t>
      </w:r>
      <w:ins w:id="44" w:author="Frank Hsu (徐建芳)" w:date="2023-03-15T15:12:00Z">
        <w:r w:rsidR="006F3A6D" w:rsidRPr="008D7C96">
          <w:rPr>
            <w:spacing w:val="-5"/>
            <w:sz w:val="20"/>
          </w:rPr>
          <w:t>s</w:t>
        </w:r>
      </w:ins>
      <w:proofErr w:type="gramEnd"/>
      <w:r w:rsidR="00350A05">
        <w:rPr>
          <w:spacing w:val="-5"/>
          <w:sz w:val="20"/>
        </w:rPr>
        <w:t xml:space="preserve"> </w:t>
      </w:r>
      <w:r w:rsidR="00350A05" w:rsidRPr="0035321A">
        <w:rPr>
          <w:color w:val="0070C0"/>
          <w:spacing w:val="-5"/>
          <w:sz w:val="20"/>
        </w:rPr>
        <w:t>(#16048)</w:t>
      </w:r>
      <w:ins w:id="45" w:author="建芳 徐" w:date="2023-03-16T14:04:00Z">
        <w:r w:rsidR="00350A05" w:rsidRPr="00350A05">
          <w:rPr>
            <w:spacing w:val="-5"/>
            <w:sz w:val="20"/>
          </w:rPr>
          <w:t xml:space="preserve"> </w:t>
        </w:r>
      </w:ins>
      <w:ins w:id="46" w:author="建芳 徐" w:date="2023-03-16T14:06:00Z">
        <w:r w:rsidR="00350A05" w:rsidRPr="00350A05">
          <w:rPr>
            <w:spacing w:val="-5"/>
            <w:sz w:val="20"/>
          </w:rPr>
          <w:t xml:space="preserve">and </w:t>
        </w:r>
      </w:ins>
      <w:ins w:id="47" w:author="建芳 徐" w:date="2023-03-16T14:07:00Z">
        <w:r w:rsidR="00350A05" w:rsidRPr="00350A05">
          <w:rPr>
            <w:spacing w:val="-5"/>
            <w:sz w:val="20"/>
          </w:rPr>
          <w:t xml:space="preserve">at least one of </w:t>
        </w:r>
      </w:ins>
      <w:ins w:id="48" w:author="建芳 徐" w:date="2023-03-16T14:06:00Z">
        <w:r w:rsidR="00350A05" w:rsidRPr="00350A05">
          <w:rPr>
            <w:spacing w:val="-5"/>
            <w:sz w:val="20"/>
          </w:rPr>
          <w:t>the r</w:t>
        </w:r>
      </w:ins>
      <w:ins w:id="49" w:author="建芳 徐" w:date="2023-03-16T14:07:00Z">
        <w:r w:rsidR="00350A05" w:rsidRPr="00350A05">
          <w:rPr>
            <w:spacing w:val="-5"/>
            <w:sz w:val="20"/>
          </w:rPr>
          <w:t xml:space="preserve">emoved APs </w:t>
        </w:r>
      </w:ins>
      <w:ins w:id="50" w:author="建芳 徐" w:date="2023-03-16T14:11:00Z">
        <w:r w:rsidR="00350A05">
          <w:rPr>
            <w:spacing w:val="-5"/>
            <w:sz w:val="20"/>
          </w:rPr>
          <w:t>correspond</w:t>
        </w:r>
      </w:ins>
      <w:ins w:id="51" w:author="建芳 徐" w:date="2023-03-16T14:12:00Z">
        <w:r w:rsidR="00350A05">
          <w:rPr>
            <w:spacing w:val="-5"/>
            <w:sz w:val="20"/>
          </w:rPr>
          <w:t>s</w:t>
        </w:r>
      </w:ins>
      <w:ins w:id="52" w:author="建芳 徐" w:date="2023-03-16T14:11:00Z">
        <w:r w:rsidR="00350A05">
          <w:rPr>
            <w:spacing w:val="-5"/>
            <w:sz w:val="20"/>
          </w:rPr>
          <w:t xml:space="preserve"> to </w:t>
        </w:r>
      </w:ins>
      <w:ins w:id="53" w:author="建芳 徐" w:date="2023-03-16T14:07:00Z">
        <w:r w:rsidR="00350A05" w:rsidRPr="00350A05">
          <w:rPr>
            <w:spacing w:val="-5"/>
            <w:sz w:val="20"/>
          </w:rPr>
          <w:t>a se</w:t>
        </w:r>
      </w:ins>
      <w:ins w:id="54" w:author="建芳 徐" w:date="2023-03-16T14:08:00Z">
        <w:r w:rsidR="00350A05" w:rsidRPr="00350A05">
          <w:rPr>
            <w:spacing w:val="-5"/>
            <w:sz w:val="20"/>
          </w:rPr>
          <w:t xml:space="preserve">tup link between the AP MLD and </w:t>
        </w:r>
      </w:ins>
      <w:ins w:id="55" w:author="建芳 徐" w:date="2023-03-16T14:04:00Z">
        <w:r w:rsidR="00350A05" w:rsidRPr="00350A05">
          <w:rPr>
            <w:spacing w:val="-5"/>
            <w:sz w:val="20"/>
          </w:rPr>
          <w:t>the non-AP MLD</w:t>
        </w:r>
      </w:ins>
      <w:ins w:id="56" w:author="建芳 徐" w:date="2023-03-16T14:23:00Z">
        <w:r w:rsidR="00822366">
          <w:rPr>
            <w:spacing w:val="-5"/>
            <w:sz w:val="20"/>
          </w:rPr>
          <w:t>.</w:t>
        </w:r>
      </w:ins>
      <w:del w:id="57" w:author="建芳 徐" w:date="2023-03-16T14:23:00Z">
        <w:r w:rsidRPr="00350A05" w:rsidDel="00822366">
          <w:rPr>
            <w:spacing w:val="-5"/>
            <w:sz w:val="20"/>
          </w:rPr>
          <w:delText>;</w:delText>
        </w:r>
      </w:del>
    </w:p>
    <w:p w14:paraId="6BD07B61" w14:textId="6A974C80" w:rsidR="00C31D7C" w:rsidRPr="008D7C96" w:rsidRDefault="00822366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4"/>
          <w:sz w:val="20"/>
        </w:rPr>
      </w:pPr>
      <w:r w:rsidRPr="003B7790">
        <w:rPr>
          <w:color w:val="0070C0"/>
          <w:sz w:val="20"/>
        </w:rPr>
        <w:t>(#10649)</w:t>
      </w:r>
      <w:del w:id="58" w:author="建芳 徐" w:date="2023-03-16T14:23:00Z">
        <w:r w:rsidR="00C31D7C" w:rsidRPr="008D7C96" w:rsidDel="00822366">
          <w:rPr>
            <w:sz w:val="20"/>
          </w:rPr>
          <w:delText>the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associated</w:delText>
        </w:r>
        <w:r w:rsidR="00C31D7C" w:rsidRPr="008D7C96" w:rsidDel="00822366">
          <w:rPr>
            <w:spacing w:val="-5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AP</w:delText>
        </w:r>
        <w:r w:rsidR="00C31D7C" w:rsidRPr="008D7C96" w:rsidDel="00822366">
          <w:rPr>
            <w:spacing w:val="-3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MLD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adds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at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least</w:delText>
        </w:r>
        <w:r w:rsidR="00C31D7C" w:rsidRPr="008D7C96" w:rsidDel="00822366">
          <w:rPr>
            <w:spacing w:val="-3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one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affiliated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AP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to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the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AP</w:delText>
        </w:r>
        <w:r w:rsidR="00C31D7C" w:rsidRPr="008D7C96" w:rsidDel="00822366">
          <w:rPr>
            <w:spacing w:val="-4"/>
            <w:sz w:val="20"/>
          </w:rPr>
          <w:delText xml:space="preserve"> MLD.</w:delText>
        </w:r>
      </w:del>
    </w:p>
    <w:p w14:paraId="381A3B83" w14:textId="77777777" w:rsidR="00C31D7C" w:rsidRPr="008D7C96" w:rsidRDefault="00C31D7C" w:rsidP="00C31D7C">
      <w:pPr>
        <w:pStyle w:val="af4"/>
        <w:kinsoku w:val="0"/>
        <w:overflowPunct w:val="0"/>
        <w:spacing w:before="8"/>
        <w:rPr>
          <w:sz w:val="21"/>
          <w:szCs w:val="21"/>
        </w:rPr>
      </w:pPr>
    </w:p>
    <w:p w14:paraId="6169F36B" w14:textId="7F370877" w:rsidR="00C31D7C" w:rsidRDefault="00C31D7C" w:rsidP="00C31D7C">
      <w:pPr>
        <w:pStyle w:val="af4"/>
        <w:kinsoku w:val="0"/>
        <w:overflowPunct w:val="0"/>
        <w:spacing w:line="247" w:lineRule="auto"/>
        <w:ind w:left="160" w:right="158"/>
        <w:jc w:val="both"/>
        <w:rPr>
          <w:sz w:val="20"/>
        </w:rPr>
      </w:pPr>
      <w:r>
        <w:t>Otherwise,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transmit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7"/>
        </w:rPr>
        <w:t xml:space="preserve"> </w:t>
      </w:r>
      <w:proofErr w:type="gramStart"/>
      <w:r>
        <w:t>with</w:t>
      </w:r>
      <w:r w:rsidR="00BD3D58" w:rsidRPr="0035321A">
        <w:rPr>
          <w:color w:val="0070C0"/>
        </w:rPr>
        <w:t>(</w:t>
      </w:r>
      <w:proofErr w:type="gramEnd"/>
      <w:r w:rsidR="00BD3D58" w:rsidRPr="0035321A">
        <w:rPr>
          <w:color w:val="0070C0"/>
        </w:rPr>
        <w:t>#17874)</w:t>
      </w:r>
      <w:r>
        <w:rPr>
          <w:spacing w:val="-6"/>
        </w:rPr>
        <w:t xml:space="preserve"> </w:t>
      </w:r>
      <w:del w:id="59" w:author="Frank Hsu (徐建芳)" w:date="2023-03-15T15:48:00Z">
        <w:r w:rsidDel="00BD3D58">
          <w:delText>o</w:delText>
        </w:r>
      </w:del>
      <w:ins w:id="60" w:author="Frank Hsu (徐建芳)" w:date="2023-03-15T15:48:00Z">
        <w:r w:rsidR="00BD3D58">
          <w:t>O</w:t>
        </w:r>
      </w:ins>
      <w:r>
        <w:t xml:space="preserve">peration </w:t>
      </w:r>
      <w:del w:id="61" w:author="Frank Hsu (徐建芳)" w:date="2023-03-15T15:48:00Z">
        <w:r w:rsidDel="00BD3D58">
          <w:delText>u</w:delText>
        </w:r>
      </w:del>
      <w:ins w:id="62" w:author="Frank Hsu (徐建芳)" w:date="2023-03-15T15:48:00Z">
        <w:r w:rsidR="00BD3D58">
          <w:t>U</w:t>
        </w:r>
      </w:ins>
      <w:r>
        <w:t xml:space="preserve">pdate </w:t>
      </w:r>
      <w:del w:id="63" w:author="Frank Hsu (徐建芳)" w:date="2023-03-15T15:48:00Z">
        <w:r w:rsidDel="00BD3D58">
          <w:delText>t</w:delText>
        </w:r>
      </w:del>
      <w:ins w:id="64" w:author="Frank Hsu (徐建芳)" w:date="2023-03-15T15:48:00Z">
        <w:r w:rsidR="00BD3D58">
          <w:t>T</w:t>
        </w:r>
      </w:ins>
      <w:r>
        <w:t>ype set to 0.</w:t>
      </w:r>
    </w:p>
    <w:p w14:paraId="38AC401D" w14:textId="77777777" w:rsidR="00C31D7C" w:rsidRDefault="00C31D7C" w:rsidP="00C31D7C">
      <w:pPr>
        <w:pStyle w:val="af4"/>
        <w:kinsoku w:val="0"/>
        <w:overflowPunct w:val="0"/>
        <w:rPr>
          <w:sz w:val="21"/>
          <w:szCs w:val="21"/>
        </w:rPr>
      </w:pPr>
    </w:p>
    <w:p w14:paraId="4324761F" w14:textId="77777777" w:rsidR="00C31D7C" w:rsidRDefault="00C31D7C" w:rsidP="00C31D7C">
      <w:pPr>
        <w:pStyle w:val="af4"/>
        <w:kinsoku w:val="0"/>
        <w:overflowPunct w:val="0"/>
        <w:spacing w:before="1" w:line="247" w:lineRule="auto"/>
        <w:ind w:left="160" w:right="157"/>
        <w:jc w:val="both"/>
        <w:rPr>
          <w:sz w:val="20"/>
        </w:rPr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Reconfiguration</w:t>
      </w:r>
      <w:r>
        <w:rPr>
          <w:spacing w:val="-5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Operation Update Type subfield set to 0 transmitted by a non-AP STA affiliated with a non-AP MLD:</w:t>
      </w:r>
    </w:p>
    <w:p w14:paraId="68D45814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 w:line="247" w:lineRule="auto"/>
        <w:ind w:leftChars="0" w:left="759" w:right="158"/>
        <w:rPr>
          <w:sz w:val="20"/>
        </w:rPr>
      </w:pPr>
      <w:r>
        <w:rPr>
          <w:sz w:val="20"/>
        </w:rPr>
        <w:t xml:space="preserve">all subfields in the Presence Bitmap subfield of the Multi-Link Control field in the Reconfiguration Multi-Link element shall be set to </w:t>
      </w:r>
      <w:proofErr w:type="gramStart"/>
      <w:r>
        <w:rPr>
          <w:sz w:val="20"/>
        </w:rPr>
        <w:t>0;</w:t>
      </w:r>
      <w:proofErr w:type="gramEnd"/>
    </w:p>
    <w:p w14:paraId="0946219E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03" w:line="247" w:lineRule="auto"/>
        <w:ind w:leftChars="0" w:left="759" w:right="157"/>
        <w:rPr>
          <w:sz w:val="20"/>
        </w:rPr>
      </w:pPr>
      <w:r>
        <w:rPr>
          <w:sz w:val="20"/>
        </w:rPr>
        <w:t>all subfields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Reconfiguration</w:t>
      </w:r>
      <w:r>
        <w:rPr>
          <w:spacing w:val="-2"/>
          <w:sz w:val="20"/>
        </w:rPr>
        <w:t xml:space="preserve"> </w:t>
      </w:r>
      <w:r>
        <w:rPr>
          <w:sz w:val="20"/>
        </w:rPr>
        <w:t>Multi-Link</w:t>
      </w:r>
      <w:r>
        <w:rPr>
          <w:spacing w:val="-2"/>
          <w:sz w:val="20"/>
        </w:rPr>
        <w:t xml:space="preserve"> </w:t>
      </w:r>
      <w:r>
        <w:rPr>
          <w:sz w:val="20"/>
        </w:rPr>
        <w:t>element except the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ID and Operation Parameters Present subfields shall be set to </w:t>
      </w:r>
      <w:proofErr w:type="gramStart"/>
      <w:r>
        <w:rPr>
          <w:sz w:val="20"/>
        </w:rPr>
        <w:t>0;</w:t>
      </w:r>
      <w:proofErr w:type="gramEnd"/>
    </w:p>
    <w:p w14:paraId="62845F85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/>
        <w:ind w:leftChars="0"/>
        <w:rPr>
          <w:spacing w:val="-2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identifier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</w:t>
      </w:r>
      <w:r>
        <w:rPr>
          <w:spacing w:val="-4"/>
          <w:sz w:val="20"/>
        </w:rPr>
        <w:t xml:space="preserve"> </w:t>
      </w:r>
      <w:r>
        <w:rPr>
          <w:sz w:val="20"/>
        </w:rPr>
        <w:t>parameters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apply;</w:t>
      </w:r>
      <w:proofErr w:type="gramEnd"/>
    </w:p>
    <w:p w14:paraId="0B516935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7"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Operation</w:t>
      </w:r>
      <w:r>
        <w:rPr>
          <w:spacing w:val="-4"/>
          <w:sz w:val="20"/>
        </w:rPr>
        <w:t xml:space="preserve"> </w:t>
      </w:r>
      <w:r>
        <w:rPr>
          <w:sz w:val="20"/>
        </w:rPr>
        <w:t>Parameters</w:t>
      </w:r>
      <w:r>
        <w:rPr>
          <w:spacing w:val="-4"/>
          <w:sz w:val="20"/>
        </w:rPr>
        <w:t xml:space="preserve"> </w:t>
      </w:r>
      <w:r>
        <w:rPr>
          <w:sz w:val="20"/>
        </w:rPr>
        <w:t>Present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proofErr w:type="gramStart"/>
      <w:r>
        <w:rPr>
          <w:spacing w:val="-7"/>
          <w:sz w:val="20"/>
        </w:rPr>
        <w:t>1;</w:t>
      </w:r>
      <w:proofErr w:type="gramEnd"/>
    </w:p>
    <w:p w14:paraId="7831788C" w14:textId="77777777" w:rsidR="00BE42B7" w:rsidRDefault="00C31D7C" w:rsidP="00BE42B7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2"/>
          <w:sz w:val="20"/>
        </w:rPr>
      </w:pPr>
      <w:r w:rsidRPr="00BE42B7">
        <w:rPr>
          <w:sz w:val="20"/>
        </w:rPr>
        <w:t>the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Operation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Parameters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subfield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shall</w:t>
      </w:r>
      <w:r w:rsidRPr="00BE42B7">
        <w:rPr>
          <w:spacing w:val="-4"/>
          <w:sz w:val="20"/>
        </w:rPr>
        <w:t xml:space="preserve"> </w:t>
      </w:r>
      <w:r w:rsidRPr="00BE42B7">
        <w:rPr>
          <w:sz w:val="20"/>
        </w:rPr>
        <w:t>indicate</w:t>
      </w:r>
      <w:r w:rsidRPr="00BE42B7">
        <w:rPr>
          <w:spacing w:val="-6"/>
          <w:sz w:val="20"/>
        </w:rPr>
        <w:t xml:space="preserve"> </w:t>
      </w:r>
      <w:r w:rsidRPr="00BE42B7">
        <w:rPr>
          <w:sz w:val="20"/>
        </w:rPr>
        <w:t>the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updated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operation</w:t>
      </w:r>
      <w:r w:rsidRPr="00BE42B7">
        <w:rPr>
          <w:spacing w:val="-4"/>
          <w:sz w:val="20"/>
        </w:rPr>
        <w:t xml:space="preserve"> </w:t>
      </w:r>
      <w:r w:rsidRPr="00BE42B7">
        <w:rPr>
          <w:sz w:val="20"/>
        </w:rPr>
        <w:t>parameters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(as</w:t>
      </w:r>
      <w:r w:rsidRPr="00BE42B7">
        <w:rPr>
          <w:spacing w:val="-5"/>
          <w:sz w:val="20"/>
        </w:rPr>
        <w:t xml:space="preserve"> </w:t>
      </w:r>
      <w:r w:rsidRPr="00BE42B7">
        <w:rPr>
          <w:spacing w:val="-2"/>
          <w:sz w:val="20"/>
        </w:rPr>
        <w:t>applicable)</w:t>
      </w:r>
      <w:r w:rsidR="000670BD" w:rsidRPr="00BE42B7">
        <w:rPr>
          <w:spacing w:val="-2"/>
          <w:sz w:val="20"/>
        </w:rPr>
        <w:t xml:space="preserve"> </w:t>
      </w:r>
      <w:r w:rsidR="000670BD" w:rsidRPr="00BE42B7">
        <w:rPr>
          <w:color w:val="0070C0"/>
          <w:spacing w:val="-2"/>
          <w:sz w:val="20"/>
        </w:rPr>
        <w:t>(#16053)</w:t>
      </w:r>
      <w:ins w:id="65" w:author="建芳 徐" w:date="2023-03-16T15:44:00Z">
        <w:r w:rsidR="00BE42B7">
          <w:rPr>
            <w:spacing w:val="-2"/>
            <w:sz w:val="20"/>
          </w:rPr>
          <w:t xml:space="preserve"> </w:t>
        </w:r>
      </w:ins>
      <w:ins w:id="66" w:author="建芳 徐" w:date="2023-03-16T15:45:00Z">
        <w:r w:rsidR="00BE42B7">
          <w:rPr>
            <w:spacing w:val="-2"/>
            <w:sz w:val="20"/>
          </w:rPr>
          <w:t xml:space="preserve">for the link identified by </w:t>
        </w:r>
      </w:ins>
      <w:ins w:id="67" w:author="Frank Hsu (徐建芳)" w:date="2023-03-29T14:12:00Z">
        <w:r w:rsidR="00BE42B7">
          <w:rPr>
            <w:spacing w:val="-2"/>
            <w:sz w:val="20"/>
          </w:rPr>
          <w:t xml:space="preserve">the value of </w:t>
        </w:r>
      </w:ins>
      <w:ins w:id="68" w:author="建芳 徐" w:date="2023-03-16T15:45:00Z">
        <w:r w:rsidR="00BE42B7">
          <w:rPr>
            <w:spacing w:val="-2"/>
            <w:sz w:val="20"/>
          </w:rPr>
          <w:t>the Link ID</w:t>
        </w:r>
      </w:ins>
      <w:ins w:id="69" w:author="建芳 徐" w:date="2023-03-16T15:46:00Z">
        <w:r w:rsidR="00BE42B7">
          <w:rPr>
            <w:spacing w:val="-2"/>
            <w:sz w:val="20"/>
          </w:rPr>
          <w:t xml:space="preserve"> subfield</w:t>
        </w:r>
      </w:ins>
      <w:r w:rsidR="00BE42B7">
        <w:rPr>
          <w:spacing w:val="-2"/>
          <w:sz w:val="20"/>
        </w:rPr>
        <w:t>.</w:t>
      </w:r>
    </w:p>
    <w:p w14:paraId="5448F56F" w14:textId="1CEA7E16" w:rsidR="00C31D7C" w:rsidRPr="00BE42B7" w:rsidRDefault="00C31D7C" w:rsidP="00BE42B7">
      <w:pPr>
        <w:pStyle w:val="af1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8"/>
        <w:ind w:leftChars="0" w:left="760"/>
        <w:rPr>
          <w:sz w:val="21"/>
          <w:szCs w:val="21"/>
        </w:rPr>
      </w:pPr>
    </w:p>
    <w:p w14:paraId="0DFC94B2" w14:textId="77777777" w:rsidR="00C31D7C" w:rsidRDefault="00C31D7C" w:rsidP="00C31D7C">
      <w:pPr>
        <w:pStyle w:val="af4"/>
        <w:kinsoku w:val="0"/>
        <w:overflowPunct w:val="0"/>
        <w:ind w:left="160"/>
        <w:jc w:val="both"/>
        <w:rPr>
          <w:spacing w:val="-2"/>
          <w:sz w:val="20"/>
        </w:rPr>
      </w:pP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MLD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Multi-Link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2"/>
        </w:rPr>
        <w:t>frame.</w:t>
      </w:r>
    </w:p>
    <w:p w14:paraId="2DE11D53" w14:textId="77777777" w:rsidR="00C31D7C" w:rsidRDefault="00C31D7C" w:rsidP="00C31D7C">
      <w:pPr>
        <w:pStyle w:val="af4"/>
        <w:kinsoku w:val="0"/>
        <w:overflowPunct w:val="0"/>
        <w:spacing w:before="9"/>
        <w:rPr>
          <w:sz w:val="21"/>
          <w:szCs w:val="21"/>
        </w:rPr>
      </w:pPr>
    </w:p>
    <w:p w14:paraId="0B1CDD18" w14:textId="2414D09A" w:rsidR="00C31D7C" w:rsidRPr="008D7C96" w:rsidRDefault="00C31D7C" w:rsidP="008E05CA">
      <w:pPr>
        <w:pStyle w:val="af4"/>
        <w:kinsoku w:val="0"/>
        <w:overflowPunct w:val="0"/>
        <w:spacing w:line="247" w:lineRule="auto"/>
        <w:ind w:left="160" w:right="157" w:hanging="1"/>
        <w:jc w:val="both"/>
        <w:rPr>
          <w:spacing w:val="-2"/>
        </w:rPr>
      </w:pPr>
      <w:r>
        <w:t>An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parameter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affiliated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5"/>
        </w:rPr>
        <w:t xml:space="preserve"> </w:t>
      </w:r>
      <w:r>
        <w:t>Operation Update Request frame including a Reconfiguration Multi-Link element with Operation Update Type subfield equal to 0 shall respond with a Multi-Link Operation Update Response frame. The Status Code subfield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Multi-Link</w:t>
      </w:r>
      <w:r>
        <w:rPr>
          <w:spacing w:val="36"/>
        </w:rPr>
        <w:t xml:space="preserve"> </w:t>
      </w:r>
      <w:r>
        <w:t>Operation</w:t>
      </w:r>
      <w:r>
        <w:rPr>
          <w:spacing w:val="34"/>
        </w:rPr>
        <w:t xml:space="preserve"> </w:t>
      </w:r>
      <w:r>
        <w:t>Update</w:t>
      </w:r>
      <w:r>
        <w:rPr>
          <w:spacing w:val="34"/>
        </w:rPr>
        <w:t xml:space="preserve"> </w:t>
      </w:r>
      <w:r>
        <w:t>Response</w:t>
      </w:r>
      <w:r>
        <w:rPr>
          <w:spacing w:val="34"/>
        </w:rPr>
        <w:t xml:space="preserve"> </w:t>
      </w:r>
      <w:r>
        <w:t>frame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0</w:t>
      </w:r>
      <w:r>
        <w:rPr>
          <w:spacing w:val="35"/>
        </w:rPr>
        <w:t xml:space="preserve"> </w:t>
      </w:r>
      <w:r>
        <w:t>(SUCCESS)</w:t>
      </w:r>
      <w:r>
        <w:rPr>
          <w:spacing w:val="35"/>
        </w:rPr>
        <w:t xml:space="preserve"> </w:t>
      </w:r>
      <w:r>
        <w:rPr>
          <w:spacing w:val="-5"/>
        </w:rPr>
        <w:t>or</w:t>
      </w:r>
      <w:r w:rsidR="008E05CA">
        <w:rPr>
          <w:spacing w:val="-5"/>
        </w:rPr>
        <w:t xml:space="preserve"> </w:t>
      </w:r>
      <w:r w:rsidR="008E05CA" w:rsidRPr="0035321A">
        <w:rPr>
          <w:color w:val="0070C0"/>
          <w:spacing w:val="-5"/>
        </w:rPr>
        <w:t>(#</w:t>
      </w:r>
      <w:r w:rsidR="008E05CA" w:rsidRPr="0035321A">
        <w:rPr>
          <w:rFonts w:eastAsia="新細明體"/>
          <w:color w:val="0070C0"/>
          <w:sz w:val="20"/>
          <w:lang w:val="en-US" w:eastAsia="zh-TW"/>
        </w:rPr>
        <w:t>16872)</w:t>
      </w:r>
      <w:del w:id="70" w:author="Frank Hsu (徐建芳)" w:date="2023-03-15T15:16:00Z">
        <w:r w:rsidRPr="008D7C96" w:rsidDel="00547D24">
          <w:rPr>
            <w:spacing w:val="-2"/>
          </w:rPr>
          <w:delText>&lt;ANA&gt;</w:delText>
        </w:r>
      </w:del>
      <w:ins w:id="71" w:author="Frank Hsu (徐建芳)" w:date="2023-03-15T15:16:00Z">
        <w:r w:rsidR="00547D24" w:rsidRPr="008D7C96">
          <w:rPr>
            <w:spacing w:val="-2"/>
          </w:rPr>
          <w:t xml:space="preserve"> 141</w:t>
        </w:r>
      </w:ins>
      <w:r w:rsidRPr="008D7C96">
        <w:rPr>
          <w:spacing w:val="-8"/>
        </w:rPr>
        <w:t xml:space="preserve"> </w:t>
      </w:r>
      <w:r w:rsidR="00C0496C" w:rsidRPr="0035321A">
        <w:rPr>
          <w:color w:val="0070C0"/>
          <w:spacing w:val="-8"/>
        </w:rPr>
        <w:t>(#</w:t>
      </w:r>
      <w:r w:rsidR="00694003" w:rsidRPr="0035321A">
        <w:rPr>
          <w:color w:val="0070C0"/>
          <w:spacing w:val="-8"/>
        </w:rPr>
        <w:t xml:space="preserve">15475, </w:t>
      </w:r>
      <w:r w:rsidR="00C0496C" w:rsidRPr="0035321A">
        <w:rPr>
          <w:color w:val="0070C0"/>
          <w:spacing w:val="-8"/>
        </w:rPr>
        <w:t xml:space="preserve">16450) </w:t>
      </w:r>
      <w:r w:rsidRPr="008D7C96">
        <w:rPr>
          <w:spacing w:val="-2"/>
        </w:rPr>
        <w:t>(</w:t>
      </w:r>
      <w:ins w:id="72" w:author="Frank Hsu (徐建芳)" w:date="2023-03-22T14:56:00Z">
        <w:r w:rsidR="002A776B" w:rsidRPr="002A776B">
          <w:rPr>
            <w:spacing w:val="-2"/>
          </w:rPr>
          <w:t>NEED_MORE_TIME</w:t>
        </w:r>
        <w:r w:rsidR="002A776B" w:rsidRPr="002A776B" w:rsidDel="002A776B">
          <w:rPr>
            <w:spacing w:val="-2"/>
          </w:rPr>
          <w:t xml:space="preserve"> </w:t>
        </w:r>
      </w:ins>
      <w:del w:id="73" w:author="Frank Hsu (徐建芳)" w:date="2023-03-22T14:56:00Z">
        <w:r w:rsidRPr="008D7C96" w:rsidDel="002A776B">
          <w:rPr>
            <w:spacing w:val="-2"/>
          </w:rPr>
          <w:delText>DENIED_</w:delText>
        </w:r>
        <w:r w:rsidRPr="008D7C96" w:rsidDel="002A776B">
          <w:rPr>
            <w:spacing w:val="-7"/>
          </w:rPr>
          <w:delText xml:space="preserve"> </w:delText>
        </w:r>
        <w:r w:rsidRPr="008D7C96" w:rsidDel="002A776B">
          <w:rPr>
            <w:spacing w:val="-2"/>
          </w:rPr>
          <w:delText>OPERATION_PARAMETER</w:delText>
        </w:r>
        <w:r w:rsidRPr="008D7C96" w:rsidDel="002A776B">
          <w:rPr>
            <w:spacing w:val="-8"/>
          </w:rPr>
          <w:delText xml:space="preserve"> </w:delText>
        </w:r>
        <w:r w:rsidRPr="008D7C96" w:rsidDel="002A776B">
          <w:rPr>
            <w:spacing w:val="-2"/>
          </w:rPr>
          <w:delText>_UPDATE</w:delText>
        </w:r>
      </w:del>
      <w:r w:rsidRPr="008D7C96">
        <w:rPr>
          <w:spacing w:val="-2"/>
        </w:rPr>
        <w:t>).</w:t>
      </w:r>
    </w:p>
    <w:p w14:paraId="6D5A8DD9" w14:textId="77777777" w:rsidR="00C31D7C" w:rsidRDefault="00C31D7C" w:rsidP="00C31D7C">
      <w:pPr>
        <w:pStyle w:val="af4"/>
        <w:kinsoku w:val="0"/>
        <w:overflowPunct w:val="0"/>
        <w:spacing w:before="9"/>
        <w:rPr>
          <w:sz w:val="21"/>
          <w:szCs w:val="21"/>
        </w:rPr>
      </w:pPr>
    </w:p>
    <w:p w14:paraId="4600BD83" w14:textId="77777777" w:rsidR="00C31D7C" w:rsidRDefault="00C31D7C" w:rsidP="00C31D7C">
      <w:pPr>
        <w:pStyle w:val="af4"/>
        <w:kinsoku w:val="0"/>
        <w:overflowPunct w:val="0"/>
        <w:spacing w:line="247" w:lineRule="auto"/>
        <w:ind w:left="160" w:right="157"/>
        <w:jc w:val="both"/>
        <w:rPr>
          <w:sz w:val="20"/>
        </w:rPr>
      </w:pPr>
      <w:r>
        <w:t>Before the AP affiliated with the AP MLD transmits the corresponding Multi-Link Operation Update Response frame with the Status Code subfield set to 0, the AP affiliated with the AP MLD shall not apply the operation parameters of the non-AP STA affiliated with the non-AP MLD indicated in the Operation Parameter Info subfield in the Reconfiguration Multi-Link element of the Multi-Link Operation Update Request frame.</w:t>
      </w:r>
    </w:p>
    <w:p w14:paraId="257311D9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4A8081B5" w14:textId="77777777" w:rsidR="00C31D7C" w:rsidRDefault="00C31D7C" w:rsidP="00C31D7C">
      <w:pPr>
        <w:pStyle w:val="af4"/>
        <w:kinsoku w:val="0"/>
        <w:overflowPunct w:val="0"/>
        <w:spacing w:line="247" w:lineRule="auto"/>
        <w:ind w:left="159" w:right="157"/>
        <w:jc w:val="both"/>
        <w:rPr>
          <w:sz w:val="20"/>
        </w:rPr>
      </w:pPr>
      <w:r>
        <w:t>Before</w:t>
      </w:r>
      <w:r>
        <w:rPr>
          <w:spacing w:val="-8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Multi-Link</w:t>
      </w:r>
      <w:r>
        <w:rPr>
          <w:spacing w:val="-9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frame,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non-AP</w:t>
      </w:r>
      <w:r>
        <w:rPr>
          <w:spacing w:val="-9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affiliated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 AP MLD shall not apply the operation parameters indicated in the Reconfiguration Multi-Link element of the corresponding Multi-Link Operation Update Request frame.</w:t>
      </w:r>
    </w:p>
    <w:p w14:paraId="3EFCC85B" w14:textId="77777777" w:rsidR="00C31D7C" w:rsidRDefault="00C31D7C" w:rsidP="00C31D7C">
      <w:pPr>
        <w:pStyle w:val="af4"/>
        <w:kinsoku w:val="0"/>
        <w:overflowPunct w:val="0"/>
        <w:spacing w:before="1"/>
        <w:rPr>
          <w:sz w:val="21"/>
          <w:szCs w:val="21"/>
        </w:rPr>
      </w:pPr>
    </w:p>
    <w:p w14:paraId="18EF1932" w14:textId="0D9DF431" w:rsidR="00663594" w:rsidRDefault="00C31D7C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ins w:id="74" w:author="Frank Hsu (徐建芳)" w:date="2023-03-27T14:03:00Z"/>
        </w:rPr>
      </w:pPr>
      <w:r>
        <w:t>After receiving the Multi-Link Operation Update Response frame in which the Status Code is equal to the value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(SUCCESS),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non-AP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non-AP</w:t>
      </w:r>
      <w:r>
        <w:rPr>
          <w:spacing w:val="-5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parameters indicated in the Operation Parameter Info subfield in the Reconfiguration Multi-Link element of the corresponding Multi-Link Operation Update Request frame.</w:t>
      </w:r>
    </w:p>
    <w:p w14:paraId="7FADA1B6" w14:textId="4321BFDF" w:rsidR="00663594" w:rsidRDefault="00663594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ins w:id="75" w:author="Frank Hsu (徐建芳)" w:date="2023-03-27T14:03:00Z"/>
        </w:rPr>
      </w:pPr>
    </w:p>
    <w:p w14:paraId="00CAB87D" w14:textId="1B0B8CA9" w:rsidR="00663594" w:rsidRPr="00663594" w:rsidDel="00663594" w:rsidRDefault="00E05D09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del w:id="76" w:author="Frank Hsu (徐建芳)" w:date="2023-03-27T14:03:00Z"/>
          <w:rFonts w:eastAsia="新細明體"/>
          <w:lang w:eastAsia="zh-TW"/>
          <w:rPrChange w:id="77" w:author="Frank Hsu (徐建芳)" w:date="2023-03-27T14:03:00Z">
            <w:rPr>
              <w:del w:id="78" w:author="Frank Hsu (徐建芳)" w:date="2023-03-27T14:03:00Z"/>
              <w:sz w:val="20"/>
            </w:rPr>
          </w:rPrChange>
        </w:rPr>
      </w:pPr>
      <w:r w:rsidRPr="0035321A">
        <w:rPr>
          <w:color w:val="0070C0"/>
        </w:rPr>
        <w:t>(#</w:t>
      </w:r>
      <w:proofErr w:type="gramStart"/>
      <w:r w:rsidRPr="0035321A">
        <w:rPr>
          <w:color w:val="0070C0"/>
        </w:rPr>
        <w:t>17324)</w:t>
      </w:r>
      <w:ins w:id="79" w:author="Frank Hsu (徐建芳)" w:date="2023-03-27T14:03:00Z">
        <w:r w:rsidR="00663594">
          <w:t>An</w:t>
        </w:r>
        <w:proofErr w:type="gramEnd"/>
        <w:r w:rsidR="00663594">
          <w:rPr>
            <w:spacing w:val="-5"/>
          </w:rPr>
          <w:t xml:space="preserve"> </w:t>
        </w:r>
        <w:r w:rsidR="00663594">
          <w:t>operation</w:t>
        </w:r>
        <w:r w:rsidR="00663594">
          <w:rPr>
            <w:spacing w:val="-6"/>
          </w:rPr>
          <w:t xml:space="preserve"> </w:t>
        </w:r>
        <w:r w:rsidR="00663594">
          <w:t>parameter</w:t>
        </w:r>
        <w:r w:rsidR="00663594">
          <w:rPr>
            <w:spacing w:val="-5"/>
          </w:rPr>
          <w:t xml:space="preserve"> </w:t>
        </w:r>
        <w:r w:rsidR="00663594">
          <w:t>update is successful if a STA a</w:t>
        </w:r>
      </w:ins>
      <w:ins w:id="80" w:author="Frank Hsu (徐建芳)" w:date="2023-03-27T14:04:00Z">
        <w:r w:rsidR="00663594">
          <w:t>ffiliated with an MLD receives or transmits an</w:t>
        </w:r>
        <w:r w:rsidR="00663594" w:rsidRPr="00663594">
          <w:t xml:space="preserve"> </w:t>
        </w:r>
        <w:r w:rsidR="00663594">
          <w:t xml:space="preserve">Multi-Link Operation Update </w:t>
        </w:r>
      </w:ins>
      <w:ins w:id="81" w:author="Frank Hsu (徐建芳)" w:date="2023-03-27T14:06:00Z">
        <w:r w:rsidR="00663594">
          <w:t>Response</w:t>
        </w:r>
      </w:ins>
      <w:ins w:id="82" w:author="Frank Hsu (徐建芳)" w:date="2023-03-27T14:04:00Z">
        <w:r w:rsidR="00663594">
          <w:t xml:space="preserve"> frame with the Status Code equal to the value</w:t>
        </w:r>
        <w:r w:rsidR="00663594">
          <w:rPr>
            <w:spacing w:val="-5"/>
          </w:rPr>
          <w:t xml:space="preserve"> </w:t>
        </w:r>
        <w:r w:rsidR="00663594">
          <w:t>0</w:t>
        </w:r>
        <w:r w:rsidR="00663594">
          <w:rPr>
            <w:spacing w:val="-4"/>
          </w:rPr>
          <w:t xml:space="preserve"> </w:t>
        </w:r>
        <w:r w:rsidR="00663594">
          <w:t>(SUCCESS)</w:t>
        </w:r>
      </w:ins>
      <w:ins w:id="83" w:author="Frank Hsu (徐建芳)" w:date="2023-03-27T14:05:00Z">
        <w:r w:rsidR="00663594">
          <w:t>.</w:t>
        </w:r>
      </w:ins>
    </w:p>
    <w:p w14:paraId="2FECAAFE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2568A60C" w14:textId="343F4133" w:rsidR="00C31D7C" w:rsidRDefault="00C31D7C" w:rsidP="00C31D7C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 w:rsidRPr="008D7C96">
        <w:t xml:space="preserve">After receiving the Multi-Link Operation Update Response frame in which a Status Code is equal to the value </w:t>
      </w:r>
      <w:r w:rsidR="008E05CA" w:rsidRPr="0035321A">
        <w:rPr>
          <w:color w:val="0070C0"/>
        </w:rPr>
        <w:t>(#16872)</w:t>
      </w:r>
      <w:ins w:id="84" w:author="Frank Hsu (徐建芳)" w:date="2023-03-15T15:16:00Z">
        <w:r w:rsidR="00547D24" w:rsidRPr="008D7C96">
          <w:rPr>
            <w:color w:val="00B050"/>
          </w:rPr>
          <w:t xml:space="preserve"> 141</w:t>
        </w:r>
      </w:ins>
      <w:del w:id="85" w:author="Frank Hsu (徐建芳)" w:date="2023-03-15T15:16:00Z">
        <w:r w:rsidRPr="008D7C96" w:rsidDel="00547D24">
          <w:delText>&lt;ANA&gt;</w:delText>
        </w:r>
      </w:del>
      <w:r w:rsidR="00694003">
        <w:t xml:space="preserve"> </w:t>
      </w:r>
      <w:r w:rsidR="00C0496C" w:rsidRPr="0035321A">
        <w:rPr>
          <w:color w:val="0070C0"/>
          <w:spacing w:val="-8"/>
        </w:rPr>
        <w:t>(#</w:t>
      </w:r>
      <w:r w:rsidR="00694003" w:rsidRPr="0035321A">
        <w:rPr>
          <w:color w:val="0070C0"/>
          <w:spacing w:val="-8"/>
        </w:rPr>
        <w:t xml:space="preserve">15475, </w:t>
      </w:r>
      <w:r w:rsidR="00C0496C" w:rsidRPr="0035321A">
        <w:rPr>
          <w:color w:val="0070C0"/>
          <w:spacing w:val="-8"/>
        </w:rPr>
        <w:t>16450)</w:t>
      </w:r>
      <w:r w:rsidR="00C0496C" w:rsidRPr="008D7C96">
        <w:t xml:space="preserve"> </w:t>
      </w:r>
      <w:r w:rsidRPr="008D7C96">
        <w:t>(</w:t>
      </w:r>
      <w:ins w:id="86" w:author="Frank Hsu (徐建芳)" w:date="2023-03-22T14:55:00Z">
        <w:r w:rsidR="002A776B" w:rsidRPr="002A776B">
          <w:t>NEED_MORE_TIME</w:t>
        </w:r>
      </w:ins>
      <w:del w:id="87" w:author="Frank Hsu (徐建芳)" w:date="2023-03-22T14:55:00Z">
        <w:r w:rsidRPr="008D7C96" w:rsidDel="002A776B">
          <w:delText>DENIED_OPERATION_PARAMETER _UPDATE</w:delText>
        </w:r>
      </w:del>
      <w:r w:rsidRPr="008D7C96">
        <w:t>), the non-AP STA affiliated with the non-AP</w:t>
      </w:r>
      <w:r w:rsidRPr="008D7C96">
        <w:rPr>
          <w:spacing w:val="-4"/>
        </w:rPr>
        <w:t xml:space="preserve"> </w:t>
      </w:r>
      <w:r w:rsidRPr="008D7C96">
        <w:t>MLD</w:t>
      </w:r>
      <w:r w:rsidRPr="008D7C96">
        <w:rPr>
          <w:spacing w:val="-3"/>
        </w:rPr>
        <w:t xml:space="preserve"> </w:t>
      </w:r>
      <w:r w:rsidRPr="008D7C96">
        <w:t>shall</w:t>
      </w:r>
      <w:r w:rsidRPr="008D7C96">
        <w:rPr>
          <w:spacing w:val="-3"/>
        </w:rPr>
        <w:t xml:space="preserve"> </w:t>
      </w:r>
      <w:r w:rsidRPr="008D7C96">
        <w:t>not</w:t>
      </w:r>
      <w:r w:rsidRPr="008D7C96">
        <w:rPr>
          <w:spacing w:val="-4"/>
        </w:rPr>
        <w:t xml:space="preserve"> </w:t>
      </w:r>
      <w:r w:rsidRPr="008D7C96">
        <w:t>apply</w:t>
      </w:r>
      <w:r w:rsidRPr="008D7C96">
        <w:rPr>
          <w:spacing w:val="-3"/>
        </w:rPr>
        <w:t xml:space="preserve"> </w:t>
      </w:r>
      <w:r w:rsidRPr="008D7C96">
        <w:t>the</w:t>
      </w:r>
      <w:r w:rsidRPr="008D7C96">
        <w:rPr>
          <w:spacing w:val="-4"/>
        </w:rPr>
        <w:t xml:space="preserve"> </w:t>
      </w:r>
      <w:r w:rsidRPr="008D7C96">
        <w:t>operation</w:t>
      </w:r>
      <w:r w:rsidRPr="008D7C96">
        <w:rPr>
          <w:spacing w:val="-3"/>
        </w:rPr>
        <w:t xml:space="preserve"> </w:t>
      </w:r>
      <w:r w:rsidRPr="008D7C96">
        <w:t>parameters</w:t>
      </w:r>
      <w:r w:rsidRPr="008D7C96">
        <w:rPr>
          <w:spacing w:val="-3"/>
        </w:rPr>
        <w:t xml:space="preserve"> </w:t>
      </w:r>
      <w:r w:rsidRPr="008D7C96">
        <w:t>indicated</w:t>
      </w:r>
      <w:r w:rsidRPr="008D7C96">
        <w:rPr>
          <w:spacing w:val="-4"/>
        </w:rPr>
        <w:t xml:space="preserve"> </w:t>
      </w:r>
      <w:r w:rsidRPr="008D7C96">
        <w:t>in</w:t>
      </w:r>
      <w:r w:rsidRPr="008D7C96">
        <w:rPr>
          <w:spacing w:val="-4"/>
        </w:rPr>
        <w:t xml:space="preserve"> </w:t>
      </w:r>
      <w:r w:rsidRPr="008D7C96">
        <w:t>the</w:t>
      </w:r>
      <w:r w:rsidRPr="008D7C96">
        <w:rPr>
          <w:spacing w:val="-4"/>
        </w:rPr>
        <w:t xml:space="preserve"> </w:t>
      </w:r>
      <w:r w:rsidRPr="008D7C96">
        <w:t>Operation</w:t>
      </w:r>
      <w:r w:rsidRPr="008D7C96">
        <w:rPr>
          <w:spacing w:val="-3"/>
        </w:rPr>
        <w:t xml:space="preserve"> </w:t>
      </w:r>
      <w:r w:rsidRPr="008D7C96">
        <w:t>Parameter</w:t>
      </w:r>
      <w:r w:rsidRPr="008D7C96">
        <w:rPr>
          <w:spacing w:val="-3"/>
        </w:rPr>
        <w:t xml:space="preserve"> </w:t>
      </w:r>
      <w:r w:rsidRPr="008D7C96">
        <w:t>Info</w:t>
      </w:r>
      <w:r w:rsidRPr="008D7C96">
        <w:rPr>
          <w:spacing w:val="-4"/>
        </w:rPr>
        <w:t xml:space="preserve"> </w:t>
      </w:r>
      <w:r w:rsidRPr="008D7C96">
        <w:t>subfield</w:t>
      </w:r>
      <w:r w:rsidRPr="008D7C96">
        <w:rPr>
          <w:spacing w:val="-4"/>
        </w:rPr>
        <w:t xml:space="preserve"> </w:t>
      </w:r>
      <w:r w:rsidRPr="008D7C96">
        <w:t>in the Rec</w:t>
      </w:r>
      <w:r>
        <w:t>onfiguration Multi-Link element of</w:t>
      </w:r>
      <w:r>
        <w:rPr>
          <w:spacing w:val="-2"/>
        </w:rPr>
        <w:t xml:space="preserve"> </w:t>
      </w:r>
      <w:r>
        <w:t>the corresponding Multi-Link Operation Update Request frame.</w:t>
      </w:r>
    </w:p>
    <w:p w14:paraId="3AB6E7B0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15E30FCD" w14:textId="4C6906B0" w:rsidR="00C31D7C" w:rsidRDefault="002129AF" w:rsidP="00C31D7C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 w:rsidRPr="0035321A">
        <w:rPr>
          <w:color w:val="0070C0"/>
        </w:rPr>
        <w:t>(#16875, 16874)</w:t>
      </w:r>
      <w:r w:rsidR="00C31D7C">
        <w:t>The value of the Maximum MPDU Length subfield carried in the Operation Parameter Info subfield in the Reconfiguration Multi-Link element of</w:t>
      </w:r>
      <w:r w:rsidR="00C31D7C">
        <w:rPr>
          <w:spacing w:val="-2"/>
        </w:rPr>
        <w:t xml:space="preserve"> </w:t>
      </w:r>
      <w:r w:rsidR="00C31D7C">
        <w:t>the Multi-Link</w:t>
      </w:r>
      <w:r w:rsidR="00C31D7C">
        <w:rPr>
          <w:spacing w:val="-1"/>
        </w:rPr>
        <w:t xml:space="preserve"> </w:t>
      </w:r>
      <w:r w:rsidR="00C31D7C">
        <w:t xml:space="preserve">Operation Update Request frame </w:t>
      </w:r>
      <w:del w:id="88" w:author="Frank Hsu (徐建芳)" w:date="2023-03-15T15:40:00Z">
        <w:r w:rsidR="00C31D7C" w:rsidDel="002129AF">
          <w:delText>indicates the value</w:delText>
        </w:r>
      </w:del>
      <w:ins w:id="89" w:author="Frank Hsu (徐建芳)" w:date="2023-03-15T15:40:00Z">
        <w:r>
          <w:t>is</w:t>
        </w:r>
      </w:ins>
      <w:r w:rsidR="00C31D7C">
        <w:t xml:space="preserve"> to update </w:t>
      </w:r>
      <w:ins w:id="90" w:author="Frank Hsu (徐建芳)" w:date="2023-03-15T15:40:00Z">
        <w:r>
          <w:t xml:space="preserve">the value of </w:t>
        </w:r>
      </w:ins>
      <w:r w:rsidR="00C31D7C">
        <w:t xml:space="preserve">the Maximum MPDU Length subfield received in </w:t>
      </w:r>
      <w:ins w:id="91" w:author="Frank Hsu (徐建芳)" w:date="2023-03-15T15:41:00Z">
        <w:r>
          <w:t xml:space="preserve">the </w:t>
        </w:r>
      </w:ins>
      <w:r w:rsidR="00C31D7C">
        <w:t xml:space="preserve">VHT Capabilities </w:t>
      </w:r>
      <w:r w:rsidR="00C31D7C">
        <w:lastRenderedPageBreak/>
        <w:t xml:space="preserve">element (if applicable) or in </w:t>
      </w:r>
      <w:ins w:id="92" w:author="Frank Hsu (徐建芳)" w:date="2023-03-15T15:41:00Z">
        <w:r>
          <w:t xml:space="preserve">the </w:t>
        </w:r>
      </w:ins>
      <w:r w:rsidR="00C31D7C">
        <w:t>HE 6</w:t>
      </w:r>
      <w:r w:rsidR="00C31D7C">
        <w:rPr>
          <w:spacing w:val="-2"/>
        </w:rPr>
        <w:t xml:space="preserve"> </w:t>
      </w:r>
      <w:r w:rsidR="00C31D7C">
        <w:t xml:space="preserve">GHz Band Capabilities element (if applicable) or in </w:t>
      </w:r>
      <w:ins w:id="93" w:author="Frank Hsu (徐建芳)" w:date="2023-03-15T15:41:00Z">
        <w:r>
          <w:t xml:space="preserve">the </w:t>
        </w:r>
      </w:ins>
      <w:r w:rsidR="00C31D7C">
        <w:t>EHT Capabilities element (if applicable) transmitted by the non-AP STA.</w:t>
      </w:r>
    </w:p>
    <w:p w14:paraId="42E1DC2D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6DC886BB" w14:textId="1682E5BC" w:rsidR="00C31D7C" w:rsidRDefault="002129AF" w:rsidP="00C31D7C">
      <w:pPr>
        <w:pStyle w:val="af4"/>
        <w:kinsoku w:val="0"/>
        <w:overflowPunct w:val="0"/>
        <w:spacing w:before="1" w:line="247" w:lineRule="auto"/>
        <w:ind w:left="159" w:right="155"/>
        <w:jc w:val="both"/>
        <w:rPr>
          <w:sz w:val="20"/>
        </w:rPr>
      </w:pPr>
      <w:r w:rsidRPr="0035321A">
        <w:rPr>
          <w:color w:val="0070C0"/>
        </w:rPr>
        <w:t xml:space="preserve">(#16875, </w:t>
      </w:r>
      <w:proofErr w:type="gramStart"/>
      <w:r w:rsidRPr="0035321A">
        <w:rPr>
          <w:color w:val="0070C0"/>
        </w:rPr>
        <w:t>16874)</w:t>
      </w:r>
      <w:r w:rsidR="00C31D7C">
        <w:t>The</w:t>
      </w:r>
      <w:proofErr w:type="gramEnd"/>
      <w:r w:rsidR="00C31D7C">
        <w:t xml:space="preserve"> value of the Maximum A-MSDU Length subfield carried in the Operation Parameter Info subfield in the Reconfiguration Multi-Link element of the Multi-Link Operation Update Request frame </w:t>
      </w:r>
      <w:del w:id="94" w:author="Frank Hsu (徐建芳)" w:date="2023-03-15T15:40:00Z">
        <w:r w:rsidR="00C31D7C" w:rsidDel="002129AF">
          <w:delText>indicates the value</w:delText>
        </w:r>
      </w:del>
      <w:ins w:id="95" w:author="Frank Hsu (徐建芳)" w:date="2023-03-15T15:40:00Z">
        <w:r>
          <w:t>is</w:t>
        </w:r>
      </w:ins>
      <w:r w:rsidR="00C31D7C">
        <w:rPr>
          <w:spacing w:val="-6"/>
        </w:rPr>
        <w:t xml:space="preserve"> </w:t>
      </w:r>
      <w:r w:rsidR="00C31D7C">
        <w:t>to</w:t>
      </w:r>
      <w:r w:rsidR="00C31D7C">
        <w:rPr>
          <w:spacing w:val="-6"/>
        </w:rPr>
        <w:t xml:space="preserve"> </w:t>
      </w:r>
      <w:r w:rsidR="00C31D7C">
        <w:t>update</w:t>
      </w:r>
      <w:r w:rsidR="00C31D7C">
        <w:rPr>
          <w:spacing w:val="-6"/>
        </w:rPr>
        <w:t xml:space="preserve"> </w:t>
      </w:r>
      <w:r w:rsidR="00C31D7C">
        <w:t>the</w:t>
      </w:r>
      <w:r w:rsidR="00C31D7C">
        <w:rPr>
          <w:spacing w:val="-6"/>
        </w:rPr>
        <w:t xml:space="preserve"> </w:t>
      </w:r>
      <w:ins w:id="96" w:author="Frank Hsu (徐建芳)" w:date="2023-03-15T15:41:00Z">
        <w:r>
          <w:rPr>
            <w:spacing w:val="-6"/>
          </w:rPr>
          <w:t xml:space="preserve">value of </w:t>
        </w:r>
      </w:ins>
      <w:r w:rsidR="00C31D7C">
        <w:t>Maximum</w:t>
      </w:r>
      <w:r w:rsidR="00C31D7C">
        <w:rPr>
          <w:spacing w:val="-6"/>
        </w:rPr>
        <w:t xml:space="preserve"> </w:t>
      </w:r>
      <w:r w:rsidR="00C31D7C">
        <w:t>A-MSDU</w:t>
      </w:r>
      <w:r w:rsidR="00C31D7C">
        <w:rPr>
          <w:spacing w:val="-6"/>
        </w:rPr>
        <w:t xml:space="preserve"> </w:t>
      </w:r>
      <w:r w:rsidR="00C31D7C">
        <w:t>Length</w:t>
      </w:r>
      <w:r w:rsidR="00C31D7C">
        <w:rPr>
          <w:spacing w:val="-6"/>
        </w:rPr>
        <w:t xml:space="preserve"> </w:t>
      </w:r>
      <w:r w:rsidR="00C31D7C">
        <w:t>subfield</w:t>
      </w:r>
      <w:r w:rsidR="00C31D7C">
        <w:rPr>
          <w:spacing w:val="-6"/>
        </w:rPr>
        <w:t xml:space="preserve"> </w:t>
      </w:r>
      <w:r w:rsidR="00C31D7C">
        <w:t>received</w:t>
      </w:r>
      <w:r w:rsidR="00C31D7C">
        <w:rPr>
          <w:spacing w:val="-5"/>
        </w:rPr>
        <w:t xml:space="preserve"> </w:t>
      </w:r>
      <w:r w:rsidR="00C31D7C">
        <w:t>in</w:t>
      </w:r>
      <w:r w:rsidR="00C31D7C">
        <w:rPr>
          <w:spacing w:val="-6"/>
        </w:rPr>
        <w:t xml:space="preserve"> </w:t>
      </w:r>
      <w:ins w:id="97" w:author="Frank Hsu (徐建芳)" w:date="2023-03-15T15:41:00Z">
        <w:r>
          <w:rPr>
            <w:spacing w:val="-6"/>
          </w:rPr>
          <w:t xml:space="preserve">the </w:t>
        </w:r>
      </w:ins>
      <w:r w:rsidR="00C31D7C">
        <w:t>HT</w:t>
      </w:r>
      <w:r w:rsidR="00C31D7C">
        <w:rPr>
          <w:spacing w:val="-6"/>
        </w:rPr>
        <w:t xml:space="preserve"> </w:t>
      </w:r>
      <w:r w:rsidR="00C31D7C">
        <w:t>Capabilities</w:t>
      </w:r>
      <w:r w:rsidR="00C31D7C">
        <w:rPr>
          <w:spacing w:val="-6"/>
        </w:rPr>
        <w:t xml:space="preserve"> </w:t>
      </w:r>
      <w:r w:rsidR="00C31D7C">
        <w:t>element</w:t>
      </w:r>
      <w:r w:rsidR="00C31D7C">
        <w:rPr>
          <w:spacing w:val="-6"/>
        </w:rPr>
        <w:t xml:space="preserve"> </w:t>
      </w:r>
      <w:r w:rsidR="00C31D7C">
        <w:t>transmitted</w:t>
      </w:r>
      <w:r w:rsidR="00C31D7C">
        <w:rPr>
          <w:spacing w:val="-5"/>
        </w:rPr>
        <w:t xml:space="preserve"> </w:t>
      </w:r>
      <w:r w:rsidR="00C31D7C">
        <w:t>by the non-AP STA.</w:t>
      </w:r>
    </w:p>
    <w:p w14:paraId="43CD2E86" w14:textId="5FA9BD30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F78C3CB" w14:textId="77777777" w:rsidR="00DE355B" w:rsidRPr="00C950D3" w:rsidRDefault="00DE355B" w:rsidP="00DE355B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0056C246" w14:textId="616E8EEB" w:rsidR="00DB7F8F" w:rsidRPr="00DB7F8F" w:rsidRDefault="00DB7F8F" w:rsidP="00DB7F8F">
      <w:pPr>
        <w:pStyle w:val="1"/>
        <w:rPr>
          <w:rFonts w:ascii="Times New Roman" w:hAnsi="Times New Roman"/>
          <w:sz w:val="24"/>
          <w:szCs w:val="16"/>
          <w:u w:val="none"/>
        </w:rPr>
      </w:pPr>
      <w:r w:rsidRPr="00DB7F8F">
        <w:rPr>
          <w:rFonts w:ascii="Times New Roman" w:hAnsi="Times New Roman"/>
          <w:sz w:val="24"/>
          <w:szCs w:val="16"/>
          <w:u w:val="none"/>
        </w:rPr>
        <w:t>10.11 A-MSDU operation</w:t>
      </w:r>
    </w:p>
    <w:p w14:paraId="326369DF" w14:textId="77777777" w:rsidR="00DB7F8F" w:rsidRDefault="00DB7F8F" w:rsidP="00DB7F8F">
      <w:pPr>
        <w:jc w:val="both"/>
      </w:pPr>
    </w:p>
    <w:p w14:paraId="57D7F106" w14:textId="33CC19CB" w:rsidR="00DB7F8F" w:rsidRDefault="00DB7F8F" w:rsidP="00DB7F8F">
      <w:pPr>
        <w:jc w:val="both"/>
      </w:pPr>
      <w:r>
        <w:t xml:space="preserve">A STA shall not transmit an A-MSDU in an HT PPDU if the A-MSDU length exceeds the value indicated by the Maximum A-MSDU Length field of the HT Capabilities element </w:t>
      </w:r>
      <w:r>
        <w:rPr>
          <w:u w:val="single"/>
        </w:rPr>
        <w:t>or in Reconfiguration Multi-Link</w:t>
      </w:r>
      <w:r>
        <w:t xml:space="preserve"> </w:t>
      </w:r>
      <w:r>
        <w:rPr>
          <w:u w:val="single"/>
        </w:rPr>
        <w:t xml:space="preserve">element with operation update type equal to 0 </w:t>
      </w:r>
      <w:r w:rsidR="00813F8B" w:rsidRPr="0035321A">
        <w:rPr>
          <w:color w:val="0070C0"/>
        </w:rPr>
        <w:t>(#</w:t>
      </w:r>
      <w:proofErr w:type="gramStart"/>
      <w:r w:rsidR="00813F8B" w:rsidRPr="0035321A">
        <w:rPr>
          <w:color w:val="0070C0"/>
        </w:rPr>
        <w:t>17324)</w:t>
      </w:r>
      <w:ins w:id="98" w:author="Frank Hsu (徐建芳)" w:date="2023-03-27T14:13:00Z">
        <w:r w:rsidR="00A05F41">
          <w:rPr>
            <w:u w:val="single"/>
          </w:rPr>
          <w:t>of</w:t>
        </w:r>
        <w:proofErr w:type="gramEnd"/>
        <w:r w:rsidR="00A05F41">
          <w:rPr>
            <w:u w:val="single"/>
          </w:rPr>
          <w:t xml:space="preserve"> a successful operation para</w:t>
        </w:r>
      </w:ins>
      <w:ins w:id="99" w:author="Frank Hsu (徐建芳)" w:date="2023-03-27T14:14:00Z">
        <w:r w:rsidR="00A05F41">
          <w:rPr>
            <w:u w:val="single"/>
          </w:rPr>
          <w:t xml:space="preserve">meter update (see </w:t>
        </w:r>
      </w:ins>
      <w:ins w:id="100" w:author="Frank Hsu (徐建芳)" w:date="2023-03-27T14:15:00Z">
        <w:r w:rsidR="00A05F41">
          <w:rPr>
            <w:u w:val="single"/>
          </w:rPr>
          <w:t xml:space="preserve">35.3.16.2.2 </w:t>
        </w:r>
        <w:r w:rsidR="00A05F41" w:rsidRPr="00A05F41">
          <w:rPr>
            <w:u w:val="single"/>
          </w:rPr>
          <w:t>Non-AP MLD operation parameter update</w:t>
        </w:r>
        <w:r w:rsidR="00A05F41">
          <w:rPr>
            <w:u w:val="single"/>
          </w:rPr>
          <w:t xml:space="preserve">) </w:t>
        </w:r>
      </w:ins>
      <w:r>
        <w:t>received from the recipient STA</w:t>
      </w:r>
      <w:r w:rsidR="00AC5C1A">
        <w:t>.</w:t>
      </w:r>
    </w:p>
    <w:p w14:paraId="3806544B" w14:textId="65DC8907" w:rsidR="00FF4150" w:rsidRDefault="00FF4150" w:rsidP="00DB7F8F">
      <w:pPr>
        <w:jc w:val="both"/>
      </w:pPr>
    </w:p>
    <w:p w14:paraId="5881ABD5" w14:textId="19FFD442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2EB076" w14:textId="1D62681A" w:rsidR="00C54477" w:rsidRPr="00C950D3" w:rsidRDefault="00C54477" w:rsidP="00C54477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 xml:space="preserve">the subclause as </w:t>
      </w:r>
      <w:proofErr w:type="gramStart"/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below</w:t>
      </w:r>
      <w:r w:rsidR="003A58E7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(</w:t>
      </w:r>
      <w:proofErr w:type="gramEnd"/>
      <w:r w:rsidR="003A58E7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#17324)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.</w:t>
      </w:r>
    </w:p>
    <w:p w14:paraId="067E98E9" w14:textId="41BCDE36" w:rsidR="00FF4150" w:rsidRPr="00C54477" w:rsidRDefault="00FF4150" w:rsidP="00DB7F8F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</w:p>
    <w:p w14:paraId="73167596" w14:textId="28887CDA" w:rsidR="00FF4150" w:rsidRPr="00FF4150" w:rsidRDefault="00FF4150" w:rsidP="00FF4150">
      <w:pPr>
        <w:widowControl w:val="0"/>
        <w:tabs>
          <w:tab w:val="left" w:pos="883"/>
        </w:tabs>
        <w:kinsoku w:val="0"/>
        <w:overflowPunct w:val="0"/>
        <w:autoSpaceDE w:val="0"/>
        <w:autoSpaceDN w:val="0"/>
        <w:adjustRightInd w:val="0"/>
        <w:outlineLvl w:val="5"/>
        <w:rPr>
          <w:rFonts w:eastAsia="新細明體"/>
          <w:b/>
          <w:bCs/>
          <w:color w:val="000000"/>
          <w:spacing w:val="-2"/>
          <w:szCs w:val="22"/>
          <w:lang w:val="en-US" w:eastAsia="zh-TW"/>
        </w:rPr>
      </w:pPr>
      <w:r w:rsidRPr="00FF4150">
        <w:rPr>
          <w:rFonts w:eastAsia="新細明體"/>
          <w:b/>
          <w:bCs/>
          <w:szCs w:val="22"/>
          <w:lang w:val="en-US" w:eastAsia="zh-TW"/>
        </w:rPr>
        <w:t>35.15.1 Basic</w:t>
      </w:r>
      <w:r w:rsidRPr="00FF4150">
        <w:rPr>
          <w:rFonts w:eastAsia="新細明體"/>
          <w:b/>
          <w:bCs/>
          <w:spacing w:val="-7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zCs w:val="22"/>
          <w:lang w:val="en-US" w:eastAsia="zh-TW"/>
        </w:rPr>
        <w:t>EHT</w:t>
      </w:r>
      <w:r w:rsidRPr="00FF4150">
        <w:rPr>
          <w:rFonts w:eastAsia="新細明體"/>
          <w:b/>
          <w:bCs/>
          <w:spacing w:val="-6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zCs w:val="22"/>
          <w:lang w:val="en-US" w:eastAsia="zh-TW"/>
        </w:rPr>
        <w:t>BSS</w:t>
      </w:r>
      <w:r w:rsidRPr="00FF4150">
        <w:rPr>
          <w:rFonts w:eastAsia="新細明體"/>
          <w:b/>
          <w:bCs/>
          <w:spacing w:val="-5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pacing w:val="-2"/>
          <w:szCs w:val="22"/>
          <w:lang w:val="en-US" w:eastAsia="zh-TW"/>
        </w:rPr>
        <w:t>operation</w:t>
      </w:r>
    </w:p>
    <w:p w14:paraId="05A5A6F8" w14:textId="0B4A0435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902EE9" w14:textId="4422903A" w:rsidR="00FF4150" w:rsidRPr="00E614A5" w:rsidRDefault="00FF4150" w:rsidP="00DB7F8F">
      <w:pPr>
        <w:jc w:val="both"/>
        <w:rPr>
          <w:rFonts w:eastAsia="新細明體"/>
          <w:sz w:val="24"/>
          <w:szCs w:val="24"/>
          <w:lang w:eastAsia="zh-TW"/>
        </w:rPr>
      </w:pPr>
      <w:r w:rsidRPr="00E614A5">
        <w:rPr>
          <w:rFonts w:eastAsia="新細明體"/>
          <w:sz w:val="24"/>
          <w:szCs w:val="24"/>
          <w:lang w:eastAsia="zh-TW"/>
        </w:rPr>
        <w:t>…</w:t>
      </w:r>
    </w:p>
    <w:p w14:paraId="4629D3AD" w14:textId="77777777" w:rsidR="00FF4150" w:rsidRDefault="00FF4150" w:rsidP="00FF4150">
      <w:pPr>
        <w:pStyle w:val="af4"/>
        <w:kinsoku w:val="0"/>
        <w:overflowPunct w:val="0"/>
        <w:spacing w:before="2"/>
        <w:rPr>
          <w:sz w:val="21"/>
          <w:szCs w:val="21"/>
          <w:lang w:val="en-US" w:eastAsia="zh-TW"/>
        </w:rPr>
      </w:pPr>
    </w:p>
    <w:p w14:paraId="4DAA6CC9" w14:textId="02EF2226" w:rsidR="00FF4150" w:rsidRDefault="00FF4150" w:rsidP="00FF4150">
      <w:pPr>
        <w:pStyle w:val="af4"/>
        <w:kinsoku w:val="0"/>
        <w:overflowPunct w:val="0"/>
        <w:spacing w:line="247" w:lineRule="auto"/>
        <w:ind w:left="159" w:right="155"/>
        <w:jc w:val="both"/>
        <w:rPr>
          <w:sz w:val="20"/>
        </w:rPr>
      </w:pPr>
      <w:r>
        <w:t>In the 2.4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>) and that exceeds the maximum MPDU length capability indicated in the EHT Capabilities element or in Reconfiguration Multi-Link element with operation update type equal to 0</w:t>
      </w:r>
      <w:r w:rsidR="009847C8">
        <w:t xml:space="preserve"> </w:t>
      </w:r>
      <w:ins w:id="101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1E1C4C2A" w14:textId="77777777" w:rsidR="00FF4150" w:rsidRDefault="00FF4150" w:rsidP="00FF4150">
      <w:pPr>
        <w:pStyle w:val="af4"/>
        <w:kinsoku w:val="0"/>
        <w:overflowPunct w:val="0"/>
        <w:spacing w:before="3"/>
        <w:rPr>
          <w:sz w:val="21"/>
          <w:szCs w:val="21"/>
        </w:rPr>
      </w:pPr>
    </w:p>
    <w:p w14:paraId="3EA2A560" w14:textId="2AFDC5BA" w:rsidR="00FF4150" w:rsidRDefault="00FF4150" w:rsidP="00FF4150">
      <w:pPr>
        <w:pStyle w:val="af4"/>
        <w:kinsoku w:val="0"/>
        <w:overflowPunct w:val="0"/>
        <w:spacing w:line="247" w:lineRule="auto"/>
        <w:ind w:left="160" w:right="155"/>
        <w:jc w:val="both"/>
        <w:rPr>
          <w:sz w:val="20"/>
        </w:rPr>
      </w:pPr>
      <w:r>
        <w:t>In the 5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 xml:space="preserve">) and that exceeds the maximum MPDU length capability indicated in the VHT Capabilities element or in Reconfiguration Multi-Link element with operation update type equal to 0 </w:t>
      </w:r>
      <w:ins w:id="102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STA.</w:t>
      </w:r>
    </w:p>
    <w:p w14:paraId="00AF1D9C" w14:textId="77777777" w:rsidR="00FF4150" w:rsidRDefault="00FF4150" w:rsidP="00FF4150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590F92F5" w14:textId="649733B5" w:rsidR="00FF4150" w:rsidRDefault="00FF4150" w:rsidP="00FF4150">
      <w:pPr>
        <w:pStyle w:val="af4"/>
        <w:kinsoku w:val="0"/>
        <w:overflowPunct w:val="0"/>
        <w:spacing w:line="247" w:lineRule="auto"/>
        <w:ind w:left="160" w:right="156"/>
        <w:jc w:val="both"/>
        <w:rPr>
          <w:sz w:val="20"/>
        </w:rPr>
      </w:pPr>
      <w:r>
        <w:t>In the 6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>) and that exceeds the maximum MPDU length capability indicated in the HE 6</w:t>
      </w:r>
      <w:r>
        <w:rPr>
          <w:spacing w:val="-3"/>
        </w:rPr>
        <w:t xml:space="preserve"> </w:t>
      </w:r>
      <w:r>
        <w:t xml:space="preserve">GHz Band Capabilities element or in Reconfiguration Multi-Link element with operation update type equal to 0 </w:t>
      </w:r>
      <w:ins w:id="103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45859E11" w14:textId="77777777" w:rsidR="00FF4150" w:rsidRDefault="00FF4150" w:rsidP="00FF4150">
      <w:pPr>
        <w:pStyle w:val="af4"/>
        <w:kinsoku w:val="0"/>
        <w:overflowPunct w:val="0"/>
        <w:spacing w:before="3"/>
        <w:rPr>
          <w:sz w:val="21"/>
          <w:szCs w:val="21"/>
        </w:rPr>
      </w:pPr>
    </w:p>
    <w:p w14:paraId="320DC80B" w14:textId="17A78E02" w:rsidR="00FF4150" w:rsidRDefault="00FF4150" w:rsidP="00FF4150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>
        <w:t>In the 2.4</w:t>
      </w:r>
      <w:r>
        <w:rPr>
          <w:spacing w:val="-3"/>
        </w:rPr>
        <w:t xml:space="preserve"> </w:t>
      </w:r>
      <w:r>
        <w:t xml:space="preserve">GHz band, an EHT STA shall not transmit </w:t>
      </w:r>
      <w:proofErr w:type="spellStart"/>
      <w:r>
        <w:t>an</w:t>
      </w:r>
      <w:proofErr w:type="spellEnd"/>
      <w:r>
        <w:t xml:space="preserve"> HE PPDU to a recipient EHT STA that carries a frame that is not an HE Compressed Beamforming/CQI frame (see 26.7.3</w:t>
      </w:r>
      <w:r>
        <w:rPr>
          <w:spacing w:val="-3"/>
        </w:rPr>
        <w:t xml:space="preserve"> </w:t>
      </w:r>
      <w:r>
        <w:t xml:space="preserve">(Rules for HE sounding protocol sequences)) and that exceeds the maximum MPDU length capability indicated in the EHT Capabilities element or in </w:t>
      </w:r>
      <w:r>
        <w:lastRenderedPageBreak/>
        <w:t xml:space="preserve">Reconfiguration Multi-Link element with operation update type equal to 0 </w:t>
      </w:r>
      <w:ins w:id="104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7D03DAFB" w14:textId="5417A8D5" w:rsidR="00FF4150" w:rsidRP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sectPr w:rsidR="00FF4150" w:rsidRPr="00FF4150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0E5C" w14:textId="77777777" w:rsidR="00B17A5F" w:rsidRDefault="00B17A5F">
      <w:r>
        <w:separator/>
      </w:r>
    </w:p>
  </w:endnote>
  <w:endnote w:type="continuationSeparator" w:id="0">
    <w:p w14:paraId="34B03FA0" w14:textId="77777777" w:rsidR="00B17A5F" w:rsidRDefault="00B1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4E570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6D0F" w14:textId="77777777" w:rsidR="00B17A5F" w:rsidRDefault="00B17A5F">
      <w:r>
        <w:separator/>
      </w:r>
    </w:p>
  </w:footnote>
  <w:footnote w:type="continuationSeparator" w:id="0">
    <w:p w14:paraId="6BC5D723" w14:textId="77777777" w:rsidR="00B17A5F" w:rsidRDefault="00B1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06BCEA49" w:rsidR="00844F2D" w:rsidRDefault="00504DA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4E46DF">
      <w:rPr>
        <w:lang w:eastAsia="ko-KR"/>
      </w:rPr>
      <w:t xml:space="preserve"> </w:t>
    </w:r>
    <w:r w:rsidR="00DA3D06">
      <w:t>20</w:t>
    </w:r>
    <w:r w:rsidR="006511AD">
      <w:t>22</w:t>
    </w:r>
    <w:r w:rsidR="00DA3D06">
      <w:tab/>
    </w:r>
    <w:r w:rsidR="00DA3D06">
      <w:tab/>
    </w:r>
    <w:fldSimple w:instr=" TITLE  \* MERGEFORMAT ">
      <w:r w:rsidR="00DA3D06" w:rsidRPr="006511AD">
        <w:t xml:space="preserve">doc.: </w:t>
      </w:r>
      <w:r w:rsidR="006511AD" w:rsidRPr="006511AD">
        <w:t>IEEE 802.11-2</w:t>
      </w:r>
      <w:r>
        <w:t>3</w:t>
      </w:r>
      <w:r w:rsidR="006511AD" w:rsidRPr="006511AD">
        <w:t>/</w:t>
      </w:r>
    </w:fldSimple>
    <w:r w:rsidR="000217CB">
      <w:t>0560r0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7"/>
    <w:multiLevelType w:val="multilevel"/>
    <w:tmpl w:val="0000088A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11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3" w15:restartNumberingAfterBreak="0">
    <w:nsid w:val="0000044F"/>
    <w:multiLevelType w:val="multilevel"/>
    <w:tmpl w:val="000008D2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5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7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16"/>
  </w:num>
  <w:num w:numId="7">
    <w:abstractNumId w:val="18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10"/>
  </w:num>
  <w:num w:numId="29">
    <w:abstractNumId w:val="8"/>
  </w:num>
  <w:num w:numId="30">
    <w:abstractNumId w:val="17"/>
  </w:num>
  <w:num w:numId="31">
    <w:abstractNumId w:val="12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9"/>
  </w:num>
  <w:num w:numId="36">
    <w:abstractNumId w:val="15"/>
  </w:num>
  <w:num w:numId="37">
    <w:abstractNumId w:val="20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5"/>
  </w:num>
  <w:num w:numId="41">
    <w:abstractNumId w:val="4"/>
  </w:num>
  <w:num w:numId="42">
    <w:abstractNumId w:val="3"/>
  </w:num>
  <w:num w:numId="43">
    <w:abstractNumId w:val="2"/>
    <w:lvlOverride w:ilvl="0">
      <w:startOverride w:val="10"/>
    </w:lvlOverride>
    <w:lvlOverride w:ilvl="1">
      <w:startOverride w:val="1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Hsu (徐建芳)">
    <w15:presenceInfo w15:providerId="AD" w15:userId="S::Frank.Hsu@mediatek.com::8e6e2e68-02a5-45a3-92ec-db25dd0f3de3"/>
  </w15:person>
  <w15:person w15:author="建芳 徐">
    <w15:presenceInfo w15:providerId="AD" w15:userId="S::Frank.Hsu@mediatek.com::8e6e2e68-02a5-45a3-92ec-db25dd0f3d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5C26"/>
    <w:rsid w:val="00006DBB"/>
    <w:rsid w:val="0000743C"/>
    <w:rsid w:val="0001152E"/>
    <w:rsid w:val="00013F87"/>
    <w:rsid w:val="000157CC"/>
    <w:rsid w:val="000163E0"/>
    <w:rsid w:val="00017D25"/>
    <w:rsid w:val="000217CB"/>
    <w:rsid w:val="00023128"/>
    <w:rsid w:val="00024060"/>
    <w:rsid w:val="00024344"/>
    <w:rsid w:val="00024487"/>
    <w:rsid w:val="00026A52"/>
    <w:rsid w:val="00027A8F"/>
    <w:rsid w:val="00027D05"/>
    <w:rsid w:val="000405C4"/>
    <w:rsid w:val="000451EC"/>
    <w:rsid w:val="00052123"/>
    <w:rsid w:val="0006411C"/>
    <w:rsid w:val="00064C43"/>
    <w:rsid w:val="00064DDE"/>
    <w:rsid w:val="000670BD"/>
    <w:rsid w:val="0006732A"/>
    <w:rsid w:val="000709E6"/>
    <w:rsid w:val="00073BB4"/>
    <w:rsid w:val="00075C3C"/>
    <w:rsid w:val="00075E1E"/>
    <w:rsid w:val="00076885"/>
    <w:rsid w:val="000770CC"/>
    <w:rsid w:val="00080ACC"/>
    <w:rsid w:val="000815C7"/>
    <w:rsid w:val="00081B54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977B6"/>
    <w:rsid w:val="000A29AE"/>
    <w:rsid w:val="000B4023"/>
    <w:rsid w:val="000B5271"/>
    <w:rsid w:val="000B55F7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1330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3FB"/>
    <w:rsid w:val="00115A75"/>
    <w:rsid w:val="0011688F"/>
    <w:rsid w:val="00120298"/>
    <w:rsid w:val="001208BA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56FF2"/>
    <w:rsid w:val="0016183C"/>
    <w:rsid w:val="00164163"/>
    <w:rsid w:val="001650BC"/>
    <w:rsid w:val="00165BE6"/>
    <w:rsid w:val="00166C13"/>
    <w:rsid w:val="00170EF8"/>
    <w:rsid w:val="001712E4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49DC"/>
    <w:rsid w:val="001965FE"/>
    <w:rsid w:val="00197C72"/>
    <w:rsid w:val="001A0EDB"/>
    <w:rsid w:val="001A2240"/>
    <w:rsid w:val="001A23CD"/>
    <w:rsid w:val="001A4910"/>
    <w:rsid w:val="001A7760"/>
    <w:rsid w:val="001B080C"/>
    <w:rsid w:val="001B252D"/>
    <w:rsid w:val="001B2904"/>
    <w:rsid w:val="001B3086"/>
    <w:rsid w:val="001B63BC"/>
    <w:rsid w:val="001B741A"/>
    <w:rsid w:val="001C295F"/>
    <w:rsid w:val="001C7CCE"/>
    <w:rsid w:val="001D15ED"/>
    <w:rsid w:val="001D20B8"/>
    <w:rsid w:val="001D2D62"/>
    <w:rsid w:val="001D328B"/>
    <w:rsid w:val="001D4A93"/>
    <w:rsid w:val="001D7948"/>
    <w:rsid w:val="001E0946"/>
    <w:rsid w:val="001E298B"/>
    <w:rsid w:val="001E32CF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29AF"/>
    <w:rsid w:val="00214B50"/>
    <w:rsid w:val="00215A82"/>
    <w:rsid w:val="00215E32"/>
    <w:rsid w:val="0022139A"/>
    <w:rsid w:val="002214EB"/>
    <w:rsid w:val="002239F2"/>
    <w:rsid w:val="00225508"/>
    <w:rsid w:val="00225570"/>
    <w:rsid w:val="00226D5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3507"/>
    <w:rsid w:val="00246764"/>
    <w:rsid w:val="002470AC"/>
    <w:rsid w:val="00252D47"/>
    <w:rsid w:val="00254945"/>
    <w:rsid w:val="00255A8B"/>
    <w:rsid w:val="00256D0A"/>
    <w:rsid w:val="00263092"/>
    <w:rsid w:val="002662A5"/>
    <w:rsid w:val="00273257"/>
    <w:rsid w:val="00276580"/>
    <w:rsid w:val="00281A5D"/>
    <w:rsid w:val="00282053"/>
    <w:rsid w:val="00284C5E"/>
    <w:rsid w:val="00291A10"/>
    <w:rsid w:val="002945E7"/>
    <w:rsid w:val="00294B37"/>
    <w:rsid w:val="00294C0B"/>
    <w:rsid w:val="00296844"/>
    <w:rsid w:val="002A195C"/>
    <w:rsid w:val="002A34A0"/>
    <w:rsid w:val="002A4A61"/>
    <w:rsid w:val="002A776B"/>
    <w:rsid w:val="002B06E5"/>
    <w:rsid w:val="002C6B4F"/>
    <w:rsid w:val="002C72E1"/>
    <w:rsid w:val="002D1D40"/>
    <w:rsid w:val="002D36C5"/>
    <w:rsid w:val="002D3804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4FB8"/>
    <w:rsid w:val="003161A2"/>
    <w:rsid w:val="0031699C"/>
    <w:rsid w:val="00316EF3"/>
    <w:rsid w:val="0031705E"/>
    <w:rsid w:val="003202D3"/>
    <w:rsid w:val="003214E2"/>
    <w:rsid w:val="00322EC6"/>
    <w:rsid w:val="00325AB6"/>
    <w:rsid w:val="00326CBD"/>
    <w:rsid w:val="003308A8"/>
    <w:rsid w:val="00331392"/>
    <w:rsid w:val="00333BF7"/>
    <w:rsid w:val="0034278F"/>
    <w:rsid w:val="00343A76"/>
    <w:rsid w:val="003449F9"/>
    <w:rsid w:val="003479E4"/>
    <w:rsid w:val="00347C43"/>
    <w:rsid w:val="00350A05"/>
    <w:rsid w:val="0035321A"/>
    <w:rsid w:val="00356918"/>
    <w:rsid w:val="00360C87"/>
    <w:rsid w:val="00366AF0"/>
    <w:rsid w:val="003713CA"/>
    <w:rsid w:val="003729FC"/>
    <w:rsid w:val="00372FCA"/>
    <w:rsid w:val="00372FE4"/>
    <w:rsid w:val="003766B9"/>
    <w:rsid w:val="00380D3A"/>
    <w:rsid w:val="00381B92"/>
    <w:rsid w:val="00382C54"/>
    <w:rsid w:val="0038516A"/>
    <w:rsid w:val="00385654"/>
    <w:rsid w:val="0038601E"/>
    <w:rsid w:val="003906A1"/>
    <w:rsid w:val="003924F8"/>
    <w:rsid w:val="0039399A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DD6"/>
    <w:rsid w:val="003A478D"/>
    <w:rsid w:val="003A58E7"/>
    <w:rsid w:val="003A5B1F"/>
    <w:rsid w:val="003A5BFF"/>
    <w:rsid w:val="003A6CBF"/>
    <w:rsid w:val="003B03CE"/>
    <w:rsid w:val="003B4DAD"/>
    <w:rsid w:val="003B52F2"/>
    <w:rsid w:val="003B76BD"/>
    <w:rsid w:val="003B7790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153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3F7E03"/>
    <w:rsid w:val="004014AE"/>
    <w:rsid w:val="00403645"/>
    <w:rsid w:val="004051EE"/>
    <w:rsid w:val="00406DD9"/>
    <w:rsid w:val="00407C5B"/>
    <w:rsid w:val="00411A2D"/>
    <w:rsid w:val="00414A71"/>
    <w:rsid w:val="0042111E"/>
    <w:rsid w:val="00421159"/>
    <w:rsid w:val="0042506D"/>
    <w:rsid w:val="004268CC"/>
    <w:rsid w:val="00430648"/>
    <w:rsid w:val="004344A2"/>
    <w:rsid w:val="00435898"/>
    <w:rsid w:val="00437351"/>
    <w:rsid w:val="00440FF1"/>
    <w:rsid w:val="004417F2"/>
    <w:rsid w:val="00442799"/>
    <w:rsid w:val="00443FBF"/>
    <w:rsid w:val="00444395"/>
    <w:rsid w:val="004452DF"/>
    <w:rsid w:val="00450151"/>
    <w:rsid w:val="0045019A"/>
    <w:rsid w:val="00450579"/>
    <w:rsid w:val="004507E7"/>
    <w:rsid w:val="00450CC0"/>
    <w:rsid w:val="00451552"/>
    <w:rsid w:val="00452F45"/>
    <w:rsid w:val="004559E8"/>
    <w:rsid w:val="00455ECC"/>
    <w:rsid w:val="00456FA4"/>
    <w:rsid w:val="00457028"/>
    <w:rsid w:val="00457FA3"/>
    <w:rsid w:val="00461BE0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0463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E51DB"/>
    <w:rsid w:val="004E570F"/>
    <w:rsid w:val="004F0CB7"/>
    <w:rsid w:val="004F4564"/>
    <w:rsid w:val="005010F3"/>
    <w:rsid w:val="0050128F"/>
    <w:rsid w:val="00501E52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43B4"/>
    <w:rsid w:val="00527489"/>
    <w:rsid w:val="00527893"/>
    <w:rsid w:val="00527BB3"/>
    <w:rsid w:val="00531734"/>
    <w:rsid w:val="0053254A"/>
    <w:rsid w:val="00532D20"/>
    <w:rsid w:val="0054235E"/>
    <w:rsid w:val="005441F5"/>
    <w:rsid w:val="0054425D"/>
    <w:rsid w:val="00547800"/>
    <w:rsid w:val="00547D24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1461"/>
    <w:rsid w:val="005D33B5"/>
    <w:rsid w:val="005D367D"/>
    <w:rsid w:val="005D5C6E"/>
    <w:rsid w:val="005D68A0"/>
    <w:rsid w:val="005D7951"/>
    <w:rsid w:val="005E3E49"/>
    <w:rsid w:val="005E768D"/>
    <w:rsid w:val="005F19DD"/>
    <w:rsid w:val="005F1D3F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2161"/>
    <w:rsid w:val="00635200"/>
    <w:rsid w:val="006362D2"/>
    <w:rsid w:val="00636F1D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3594"/>
    <w:rsid w:val="0066483B"/>
    <w:rsid w:val="006658C0"/>
    <w:rsid w:val="00666731"/>
    <w:rsid w:val="00666EA3"/>
    <w:rsid w:val="0067069C"/>
    <w:rsid w:val="00671F29"/>
    <w:rsid w:val="0067277C"/>
    <w:rsid w:val="0067305F"/>
    <w:rsid w:val="0067587F"/>
    <w:rsid w:val="00680308"/>
    <w:rsid w:val="0068106D"/>
    <w:rsid w:val="0068429C"/>
    <w:rsid w:val="00687476"/>
    <w:rsid w:val="0069038E"/>
    <w:rsid w:val="006916AB"/>
    <w:rsid w:val="00694003"/>
    <w:rsid w:val="006976B8"/>
    <w:rsid w:val="00697B00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7E0C"/>
    <w:rsid w:val="006D0144"/>
    <w:rsid w:val="006D0353"/>
    <w:rsid w:val="006D3377"/>
    <w:rsid w:val="006D3E5E"/>
    <w:rsid w:val="006D48F9"/>
    <w:rsid w:val="006D5362"/>
    <w:rsid w:val="006E181A"/>
    <w:rsid w:val="006E2D44"/>
    <w:rsid w:val="006F1544"/>
    <w:rsid w:val="006F3A6D"/>
    <w:rsid w:val="006F3DD4"/>
    <w:rsid w:val="006F709C"/>
    <w:rsid w:val="00704BED"/>
    <w:rsid w:val="00704E8E"/>
    <w:rsid w:val="007100CA"/>
    <w:rsid w:val="00710337"/>
    <w:rsid w:val="0071062B"/>
    <w:rsid w:val="00711E05"/>
    <w:rsid w:val="00712F8D"/>
    <w:rsid w:val="00714E97"/>
    <w:rsid w:val="00715BC1"/>
    <w:rsid w:val="007202DC"/>
    <w:rsid w:val="007220CF"/>
    <w:rsid w:val="00724942"/>
    <w:rsid w:val="00727341"/>
    <w:rsid w:val="00727767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3C70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B5DAC"/>
    <w:rsid w:val="007C0795"/>
    <w:rsid w:val="007C14AD"/>
    <w:rsid w:val="007C55CC"/>
    <w:rsid w:val="007C6C61"/>
    <w:rsid w:val="007C7430"/>
    <w:rsid w:val="007D3750"/>
    <w:rsid w:val="007D3C15"/>
    <w:rsid w:val="007D4D44"/>
    <w:rsid w:val="007D4F3E"/>
    <w:rsid w:val="007D50FF"/>
    <w:rsid w:val="007D5A0E"/>
    <w:rsid w:val="007D5A9F"/>
    <w:rsid w:val="007D6B5D"/>
    <w:rsid w:val="007E21DF"/>
    <w:rsid w:val="007E5479"/>
    <w:rsid w:val="007E79C2"/>
    <w:rsid w:val="007F12E2"/>
    <w:rsid w:val="007F1C44"/>
    <w:rsid w:val="007F2366"/>
    <w:rsid w:val="007F6EC7"/>
    <w:rsid w:val="007F7546"/>
    <w:rsid w:val="007F75A8"/>
    <w:rsid w:val="007F78B1"/>
    <w:rsid w:val="00802FC5"/>
    <w:rsid w:val="00807676"/>
    <w:rsid w:val="0081078F"/>
    <w:rsid w:val="008133B3"/>
    <w:rsid w:val="008138C1"/>
    <w:rsid w:val="00813F8B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366"/>
    <w:rsid w:val="00822C4A"/>
    <w:rsid w:val="00822EA3"/>
    <w:rsid w:val="0082437A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53C2"/>
    <w:rsid w:val="00887583"/>
    <w:rsid w:val="00887717"/>
    <w:rsid w:val="00891445"/>
    <w:rsid w:val="0089251E"/>
    <w:rsid w:val="00892A42"/>
    <w:rsid w:val="00897183"/>
    <w:rsid w:val="008A0084"/>
    <w:rsid w:val="008A5AFD"/>
    <w:rsid w:val="008A61E3"/>
    <w:rsid w:val="008B03E5"/>
    <w:rsid w:val="008B2F3D"/>
    <w:rsid w:val="008B47B4"/>
    <w:rsid w:val="008B5396"/>
    <w:rsid w:val="008C415F"/>
    <w:rsid w:val="008C4913"/>
    <w:rsid w:val="008C5478"/>
    <w:rsid w:val="008C57E5"/>
    <w:rsid w:val="008C5AD6"/>
    <w:rsid w:val="008C5D4E"/>
    <w:rsid w:val="008C7A4B"/>
    <w:rsid w:val="008C7BCD"/>
    <w:rsid w:val="008D0C05"/>
    <w:rsid w:val="008D71CE"/>
    <w:rsid w:val="008D7C96"/>
    <w:rsid w:val="008E05CA"/>
    <w:rsid w:val="008E0E94"/>
    <w:rsid w:val="008E284B"/>
    <w:rsid w:val="008E444B"/>
    <w:rsid w:val="008E5EA3"/>
    <w:rsid w:val="008E73E4"/>
    <w:rsid w:val="008F039B"/>
    <w:rsid w:val="008F1C67"/>
    <w:rsid w:val="008F238D"/>
    <w:rsid w:val="009002A0"/>
    <w:rsid w:val="00900D73"/>
    <w:rsid w:val="00902B45"/>
    <w:rsid w:val="00905A7F"/>
    <w:rsid w:val="00907667"/>
    <w:rsid w:val="00910F8F"/>
    <w:rsid w:val="0091118D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4F13"/>
    <w:rsid w:val="00936D66"/>
    <w:rsid w:val="0094091B"/>
    <w:rsid w:val="00944591"/>
    <w:rsid w:val="00944CAA"/>
    <w:rsid w:val="00947197"/>
    <w:rsid w:val="00951CE8"/>
    <w:rsid w:val="00952A1A"/>
    <w:rsid w:val="00953565"/>
    <w:rsid w:val="0095466C"/>
    <w:rsid w:val="00954C90"/>
    <w:rsid w:val="00961347"/>
    <w:rsid w:val="00962886"/>
    <w:rsid w:val="00964681"/>
    <w:rsid w:val="00966AFB"/>
    <w:rsid w:val="00966E18"/>
    <w:rsid w:val="009671F1"/>
    <w:rsid w:val="00971B2E"/>
    <w:rsid w:val="009723A1"/>
    <w:rsid w:val="00973614"/>
    <w:rsid w:val="0097724C"/>
    <w:rsid w:val="00980866"/>
    <w:rsid w:val="00980D24"/>
    <w:rsid w:val="00980E5B"/>
    <w:rsid w:val="00981724"/>
    <w:rsid w:val="009824DF"/>
    <w:rsid w:val="0098405A"/>
    <w:rsid w:val="009847C8"/>
    <w:rsid w:val="00991A93"/>
    <w:rsid w:val="0099389C"/>
    <w:rsid w:val="00993F70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1CB3"/>
    <w:rsid w:val="009F2504"/>
    <w:rsid w:val="009F3058"/>
    <w:rsid w:val="009F3F07"/>
    <w:rsid w:val="009F49C9"/>
    <w:rsid w:val="00A00274"/>
    <w:rsid w:val="00A00EE5"/>
    <w:rsid w:val="00A021A0"/>
    <w:rsid w:val="00A027CC"/>
    <w:rsid w:val="00A0306C"/>
    <w:rsid w:val="00A049E2"/>
    <w:rsid w:val="00A05F41"/>
    <w:rsid w:val="00A10FED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33B2"/>
    <w:rsid w:val="00A65E4D"/>
    <w:rsid w:val="00A66CBC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04EB"/>
    <w:rsid w:val="00A91C75"/>
    <w:rsid w:val="00A91EAA"/>
    <w:rsid w:val="00A9264B"/>
    <w:rsid w:val="00A9427B"/>
    <w:rsid w:val="00A9653A"/>
    <w:rsid w:val="00A96DCC"/>
    <w:rsid w:val="00AA188F"/>
    <w:rsid w:val="00AA2E22"/>
    <w:rsid w:val="00AA33CC"/>
    <w:rsid w:val="00AA3C3D"/>
    <w:rsid w:val="00AA63A9"/>
    <w:rsid w:val="00AA6F19"/>
    <w:rsid w:val="00AA7E07"/>
    <w:rsid w:val="00AB17F6"/>
    <w:rsid w:val="00AB20C4"/>
    <w:rsid w:val="00AB633C"/>
    <w:rsid w:val="00AB7D61"/>
    <w:rsid w:val="00AC30F5"/>
    <w:rsid w:val="00AC5C1A"/>
    <w:rsid w:val="00AC76C6"/>
    <w:rsid w:val="00AD1224"/>
    <w:rsid w:val="00AD268D"/>
    <w:rsid w:val="00AD3749"/>
    <w:rsid w:val="00AD6723"/>
    <w:rsid w:val="00AD6AE6"/>
    <w:rsid w:val="00AE0581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17A5F"/>
    <w:rsid w:val="00B20DC0"/>
    <w:rsid w:val="00B2361F"/>
    <w:rsid w:val="00B33FB0"/>
    <w:rsid w:val="00B3646B"/>
    <w:rsid w:val="00B420BB"/>
    <w:rsid w:val="00B447D8"/>
    <w:rsid w:val="00B45A5E"/>
    <w:rsid w:val="00B51194"/>
    <w:rsid w:val="00B518B0"/>
    <w:rsid w:val="00B52374"/>
    <w:rsid w:val="00B5499F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3A55"/>
    <w:rsid w:val="00BB67AE"/>
    <w:rsid w:val="00BB7A50"/>
    <w:rsid w:val="00BC0799"/>
    <w:rsid w:val="00BC44DD"/>
    <w:rsid w:val="00BC5869"/>
    <w:rsid w:val="00BD003A"/>
    <w:rsid w:val="00BD0A13"/>
    <w:rsid w:val="00BD119D"/>
    <w:rsid w:val="00BD1D45"/>
    <w:rsid w:val="00BD3099"/>
    <w:rsid w:val="00BD3D58"/>
    <w:rsid w:val="00BD3E62"/>
    <w:rsid w:val="00BD631C"/>
    <w:rsid w:val="00BD73E6"/>
    <w:rsid w:val="00BD7664"/>
    <w:rsid w:val="00BE2A47"/>
    <w:rsid w:val="00BE42B7"/>
    <w:rsid w:val="00BE58F0"/>
    <w:rsid w:val="00BE5AA3"/>
    <w:rsid w:val="00BF1F91"/>
    <w:rsid w:val="00BF321B"/>
    <w:rsid w:val="00BF3773"/>
    <w:rsid w:val="00BF3E14"/>
    <w:rsid w:val="00BF3F29"/>
    <w:rsid w:val="00BF4644"/>
    <w:rsid w:val="00BF52FD"/>
    <w:rsid w:val="00C009C3"/>
    <w:rsid w:val="00C00D18"/>
    <w:rsid w:val="00C03B8D"/>
    <w:rsid w:val="00C04532"/>
    <w:rsid w:val="00C0496C"/>
    <w:rsid w:val="00C05CFE"/>
    <w:rsid w:val="00C06D1A"/>
    <w:rsid w:val="00C078F3"/>
    <w:rsid w:val="00C11E52"/>
    <w:rsid w:val="00C1356B"/>
    <w:rsid w:val="00C14F9A"/>
    <w:rsid w:val="00C151D0"/>
    <w:rsid w:val="00C2115E"/>
    <w:rsid w:val="00C2136C"/>
    <w:rsid w:val="00C237F5"/>
    <w:rsid w:val="00C23C72"/>
    <w:rsid w:val="00C24241"/>
    <w:rsid w:val="00C247D2"/>
    <w:rsid w:val="00C24A70"/>
    <w:rsid w:val="00C25844"/>
    <w:rsid w:val="00C317AA"/>
    <w:rsid w:val="00C31D7C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4477"/>
    <w:rsid w:val="00C55F0E"/>
    <w:rsid w:val="00C57CDB"/>
    <w:rsid w:val="00C60A9B"/>
    <w:rsid w:val="00C60EC0"/>
    <w:rsid w:val="00C6108B"/>
    <w:rsid w:val="00C6784A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92F"/>
    <w:rsid w:val="00C950D3"/>
    <w:rsid w:val="00C95FF7"/>
    <w:rsid w:val="00C975ED"/>
    <w:rsid w:val="00CA1064"/>
    <w:rsid w:val="00CA2591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6CE"/>
    <w:rsid w:val="00CD0ABD"/>
    <w:rsid w:val="00CD259C"/>
    <w:rsid w:val="00CD57EF"/>
    <w:rsid w:val="00CE0FEE"/>
    <w:rsid w:val="00CE2DF1"/>
    <w:rsid w:val="00CE3DDC"/>
    <w:rsid w:val="00CE63EE"/>
    <w:rsid w:val="00CE742D"/>
    <w:rsid w:val="00CF019F"/>
    <w:rsid w:val="00CF0906"/>
    <w:rsid w:val="00CF0C93"/>
    <w:rsid w:val="00CF16FB"/>
    <w:rsid w:val="00CF2295"/>
    <w:rsid w:val="00CF3343"/>
    <w:rsid w:val="00CF3BDE"/>
    <w:rsid w:val="00CF5724"/>
    <w:rsid w:val="00D07ABE"/>
    <w:rsid w:val="00D12917"/>
    <w:rsid w:val="00D13594"/>
    <w:rsid w:val="00D143A8"/>
    <w:rsid w:val="00D17196"/>
    <w:rsid w:val="00D21ACF"/>
    <w:rsid w:val="00D22F3C"/>
    <w:rsid w:val="00D307A6"/>
    <w:rsid w:val="00D30D50"/>
    <w:rsid w:val="00D3144E"/>
    <w:rsid w:val="00D36C35"/>
    <w:rsid w:val="00D42073"/>
    <w:rsid w:val="00D472B8"/>
    <w:rsid w:val="00D5432B"/>
    <w:rsid w:val="00D5494D"/>
    <w:rsid w:val="00D574CA"/>
    <w:rsid w:val="00D57819"/>
    <w:rsid w:val="00D606F1"/>
    <w:rsid w:val="00D6072C"/>
    <w:rsid w:val="00D618A3"/>
    <w:rsid w:val="00D67305"/>
    <w:rsid w:val="00D673F0"/>
    <w:rsid w:val="00D72906"/>
    <w:rsid w:val="00D72BC8"/>
    <w:rsid w:val="00D73E07"/>
    <w:rsid w:val="00D76493"/>
    <w:rsid w:val="00D7791E"/>
    <w:rsid w:val="00D826B4"/>
    <w:rsid w:val="00D84566"/>
    <w:rsid w:val="00D862D5"/>
    <w:rsid w:val="00D92951"/>
    <w:rsid w:val="00D92FBF"/>
    <w:rsid w:val="00D94B05"/>
    <w:rsid w:val="00D9667F"/>
    <w:rsid w:val="00D97655"/>
    <w:rsid w:val="00DA3698"/>
    <w:rsid w:val="00DA3D06"/>
    <w:rsid w:val="00DA70D7"/>
    <w:rsid w:val="00DA7172"/>
    <w:rsid w:val="00DB069A"/>
    <w:rsid w:val="00DB529B"/>
    <w:rsid w:val="00DB5542"/>
    <w:rsid w:val="00DB66DE"/>
    <w:rsid w:val="00DB6B0C"/>
    <w:rsid w:val="00DB7D1B"/>
    <w:rsid w:val="00DB7F8F"/>
    <w:rsid w:val="00DC0CA2"/>
    <w:rsid w:val="00DC176F"/>
    <w:rsid w:val="00DC1FAA"/>
    <w:rsid w:val="00DC2B1D"/>
    <w:rsid w:val="00DC77AA"/>
    <w:rsid w:val="00DD1673"/>
    <w:rsid w:val="00DD2266"/>
    <w:rsid w:val="00DD3BD5"/>
    <w:rsid w:val="00DD6EB7"/>
    <w:rsid w:val="00DD797E"/>
    <w:rsid w:val="00DE2515"/>
    <w:rsid w:val="00DE2E19"/>
    <w:rsid w:val="00DE355B"/>
    <w:rsid w:val="00DE385C"/>
    <w:rsid w:val="00DE561E"/>
    <w:rsid w:val="00DE6B30"/>
    <w:rsid w:val="00DF1154"/>
    <w:rsid w:val="00DF15D7"/>
    <w:rsid w:val="00DF24B8"/>
    <w:rsid w:val="00DF6CC2"/>
    <w:rsid w:val="00E006E4"/>
    <w:rsid w:val="00E00E3C"/>
    <w:rsid w:val="00E027C0"/>
    <w:rsid w:val="00E02AAD"/>
    <w:rsid w:val="00E05D09"/>
    <w:rsid w:val="00E0769B"/>
    <w:rsid w:val="00E07DD4"/>
    <w:rsid w:val="00E07E4A"/>
    <w:rsid w:val="00E109DB"/>
    <w:rsid w:val="00E11A0D"/>
    <w:rsid w:val="00E22BE8"/>
    <w:rsid w:val="00E303FA"/>
    <w:rsid w:val="00E33B8F"/>
    <w:rsid w:val="00E44336"/>
    <w:rsid w:val="00E53532"/>
    <w:rsid w:val="00E53C1B"/>
    <w:rsid w:val="00E54D26"/>
    <w:rsid w:val="00E5708C"/>
    <w:rsid w:val="00E610D6"/>
    <w:rsid w:val="00E614A5"/>
    <w:rsid w:val="00E6207A"/>
    <w:rsid w:val="00E62BA9"/>
    <w:rsid w:val="00E65013"/>
    <w:rsid w:val="00E71C91"/>
    <w:rsid w:val="00E735C8"/>
    <w:rsid w:val="00E74E87"/>
    <w:rsid w:val="00E80182"/>
    <w:rsid w:val="00E8027B"/>
    <w:rsid w:val="00E81437"/>
    <w:rsid w:val="00E873C2"/>
    <w:rsid w:val="00E90259"/>
    <w:rsid w:val="00E9535F"/>
    <w:rsid w:val="00E958E3"/>
    <w:rsid w:val="00EA0C1B"/>
    <w:rsid w:val="00EA2CE4"/>
    <w:rsid w:val="00EA407B"/>
    <w:rsid w:val="00EA48D0"/>
    <w:rsid w:val="00EA48D3"/>
    <w:rsid w:val="00EA6DCB"/>
    <w:rsid w:val="00EA79F6"/>
    <w:rsid w:val="00EB2CB7"/>
    <w:rsid w:val="00EB5ADB"/>
    <w:rsid w:val="00EB7F08"/>
    <w:rsid w:val="00EC48F2"/>
    <w:rsid w:val="00ED0A33"/>
    <w:rsid w:val="00ED2EC8"/>
    <w:rsid w:val="00ED3F89"/>
    <w:rsid w:val="00ED6FC5"/>
    <w:rsid w:val="00EE07E0"/>
    <w:rsid w:val="00EE1497"/>
    <w:rsid w:val="00EE2AF3"/>
    <w:rsid w:val="00EE55B2"/>
    <w:rsid w:val="00EE7DA9"/>
    <w:rsid w:val="00EF1014"/>
    <w:rsid w:val="00EF34D3"/>
    <w:rsid w:val="00EF6B9E"/>
    <w:rsid w:val="00EF6F9E"/>
    <w:rsid w:val="00EF78EC"/>
    <w:rsid w:val="00F04FF6"/>
    <w:rsid w:val="00F05585"/>
    <w:rsid w:val="00F109FC"/>
    <w:rsid w:val="00F17CAD"/>
    <w:rsid w:val="00F229B1"/>
    <w:rsid w:val="00F240BC"/>
    <w:rsid w:val="00F2561F"/>
    <w:rsid w:val="00F2637D"/>
    <w:rsid w:val="00F2795B"/>
    <w:rsid w:val="00F309F3"/>
    <w:rsid w:val="00F31740"/>
    <w:rsid w:val="00F342FD"/>
    <w:rsid w:val="00F34E9E"/>
    <w:rsid w:val="00F41684"/>
    <w:rsid w:val="00F4180D"/>
    <w:rsid w:val="00F43BEC"/>
    <w:rsid w:val="00F44755"/>
    <w:rsid w:val="00F455E0"/>
    <w:rsid w:val="00F45E7C"/>
    <w:rsid w:val="00F47BF9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32E1"/>
    <w:rsid w:val="00F85369"/>
    <w:rsid w:val="00F91D5F"/>
    <w:rsid w:val="00F93DC9"/>
    <w:rsid w:val="00F94872"/>
    <w:rsid w:val="00F96207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6C2B"/>
    <w:rsid w:val="00FB6E16"/>
    <w:rsid w:val="00FC124F"/>
    <w:rsid w:val="00FC18E0"/>
    <w:rsid w:val="00FC1FE4"/>
    <w:rsid w:val="00FC20C3"/>
    <w:rsid w:val="00FC29BA"/>
    <w:rsid w:val="00FC2EF2"/>
    <w:rsid w:val="00FC4DC5"/>
    <w:rsid w:val="00FC64E4"/>
    <w:rsid w:val="00FC6F9A"/>
    <w:rsid w:val="00FC73B7"/>
    <w:rsid w:val="00FD3B71"/>
    <w:rsid w:val="00FD48B7"/>
    <w:rsid w:val="00FD529F"/>
    <w:rsid w:val="00FD554D"/>
    <w:rsid w:val="00FD5B24"/>
    <w:rsid w:val="00FD6205"/>
    <w:rsid w:val="00FD7775"/>
    <w:rsid w:val="00FE31E9"/>
    <w:rsid w:val="00FE362B"/>
    <w:rsid w:val="00FE37EF"/>
    <w:rsid w:val="00FE4DE4"/>
    <w:rsid w:val="00FE5C16"/>
    <w:rsid w:val="00FF0B23"/>
    <w:rsid w:val="00FF373C"/>
    <w:rsid w:val="00FF415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09E6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C31D7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character" w:customStyle="1" w:styleId="60">
    <w:name w:val="標題 6 字元"/>
    <w:basedOn w:val="a0"/>
    <w:link w:val="6"/>
    <w:semiHidden/>
    <w:rsid w:val="00C31D7C"/>
    <w:rPr>
      <w:rFonts w:asciiTheme="majorHAnsi" w:eastAsiaTheme="majorEastAsia" w:hAnsiTheme="majorHAnsi" w:cstheme="majorBidi"/>
      <w:sz w:val="36"/>
      <w:szCs w:val="36"/>
      <w:lang w:val="en-GB" w:eastAsia="en-US"/>
    </w:rPr>
  </w:style>
  <w:style w:type="paragraph" w:styleId="af6">
    <w:name w:val="Subtitle"/>
    <w:basedOn w:val="a"/>
    <w:next w:val="a"/>
    <w:link w:val="af7"/>
    <w:qFormat/>
    <w:rsid w:val="00C31D7C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7">
    <w:name w:val="副標題 字元"/>
    <w:basedOn w:val="a0"/>
    <w:link w:val="af6"/>
    <w:rsid w:val="00C31D7C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af8">
    <w:name w:val="Title"/>
    <w:basedOn w:val="a"/>
    <w:next w:val="a"/>
    <w:link w:val="af9"/>
    <w:qFormat/>
    <w:rsid w:val="000709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rsid w:val="000709E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10</Pages>
  <Words>3091</Words>
  <Characters>17624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20674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Frank Hsu (徐建芳)</cp:lastModifiedBy>
  <cp:revision>131</cp:revision>
  <cp:lastPrinted>2010-05-04T03:47:00Z</cp:lastPrinted>
  <dcterms:created xsi:type="dcterms:W3CDTF">2023-03-15T06:35:00Z</dcterms:created>
  <dcterms:modified xsi:type="dcterms:W3CDTF">2023-03-29T06:21:00Z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