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7F72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682815B5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2C3DB" w14:textId="3DF8B419" w:rsidR="00CB5ED0" w:rsidRDefault="00A90A49" w:rsidP="00CB5ED0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TGbe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D3</w:t>
            </w:r>
            <w:r w:rsidR="00EB23AC">
              <w:rPr>
                <w:b/>
                <w:sz w:val="28"/>
                <w:szCs w:val="28"/>
                <w:lang w:val="en-US"/>
              </w:rPr>
              <w:t>.0</w:t>
            </w:r>
            <w:r w:rsidR="00CB5ED0">
              <w:rPr>
                <w:rFonts w:hint="eastAsia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LB271</w:t>
            </w:r>
            <w:r w:rsidR="00956F67">
              <w:rPr>
                <w:b/>
                <w:sz w:val="28"/>
                <w:szCs w:val="28"/>
                <w:lang w:val="en-US"/>
              </w:rPr>
              <w:t xml:space="preserve"> </w:t>
            </w:r>
            <w:r w:rsidR="00CB5ED0" w:rsidRPr="004B1506">
              <w:rPr>
                <w:b/>
                <w:sz w:val="28"/>
                <w:szCs w:val="28"/>
                <w:lang w:val="en-US"/>
              </w:rPr>
              <w:t>Comment Resolutions</w:t>
            </w:r>
          </w:p>
          <w:p w14:paraId="43C7EEFC" w14:textId="40C4016B" w:rsidR="00BD6FB0" w:rsidRPr="00224300" w:rsidRDefault="00CB5ED0" w:rsidP="00077003">
            <w:pPr>
              <w:jc w:val="center"/>
              <w:rPr>
                <w:b/>
                <w:sz w:val="28"/>
                <w:szCs w:val="28"/>
                <w:lang w:val="en-US" w:eastAsia="ko-KR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for </w:t>
            </w:r>
            <w:r w:rsidR="00EB23AC">
              <w:rPr>
                <w:rFonts w:hint="eastAsia"/>
                <w:b/>
                <w:sz w:val="28"/>
                <w:szCs w:val="28"/>
                <w:lang w:val="en-US" w:eastAsia="ko-KR"/>
              </w:rPr>
              <w:t>A</w:t>
            </w:r>
            <w:r w:rsidR="00EB23AC">
              <w:rPr>
                <w:b/>
                <w:sz w:val="28"/>
                <w:szCs w:val="28"/>
                <w:lang w:val="en-US" w:eastAsia="ko-KR"/>
              </w:rPr>
              <w:t>-MPDU</w:t>
            </w:r>
            <w:r w:rsidR="0035406B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077003">
              <w:rPr>
                <w:b/>
                <w:sz w:val="28"/>
                <w:szCs w:val="28"/>
                <w:lang w:val="en-US" w:eastAsia="ko-KR"/>
              </w:rPr>
              <w:t xml:space="preserve">in </w:t>
            </w:r>
            <w:r w:rsidR="00A90A49">
              <w:rPr>
                <w:b/>
                <w:sz w:val="28"/>
                <w:szCs w:val="28"/>
                <w:lang w:val="en-US" w:eastAsia="ko-KR"/>
              </w:rPr>
              <w:t>9.7</w:t>
            </w:r>
          </w:p>
        </w:tc>
      </w:tr>
      <w:tr w:rsidR="00BD6FB0" w:rsidRPr="00BD6FB0" w14:paraId="73FFAF36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5AAA0" w14:textId="7E97A82F" w:rsidR="00BD6FB0" w:rsidRPr="00BD6FB0" w:rsidRDefault="00BD6FB0" w:rsidP="00EC6479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A90A49">
              <w:t>23</w:t>
            </w:r>
            <w:r w:rsidR="00361A7D">
              <w:t>-</w:t>
            </w:r>
            <w:r w:rsidR="00EB249D">
              <w:t>05</w:t>
            </w:r>
            <w:r w:rsidR="00361A7D">
              <w:t>-</w:t>
            </w:r>
            <w:r w:rsidR="00EB249D">
              <w:t>03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5"/>
        <w:gridCol w:w="1440"/>
        <w:gridCol w:w="2430"/>
        <w:gridCol w:w="799"/>
        <w:gridCol w:w="2976"/>
      </w:tblGrid>
      <w:tr w:rsidR="00481CE0" w:rsidRPr="0019516D" w14:paraId="7C330C08" w14:textId="77777777" w:rsidTr="0013066F">
        <w:trPr>
          <w:trHeight w:val="144"/>
        </w:trPr>
        <w:tc>
          <w:tcPr>
            <w:tcW w:w="9350" w:type="dxa"/>
            <w:gridSpan w:val="5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F1AAD2" w14:textId="77777777" w:rsidR="00481CE0" w:rsidRPr="00836675" w:rsidRDefault="00481CE0" w:rsidP="00836675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836675">
              <w:rPr>
                <w:rFonts w:eastAsia="맑은 고딕"/>
                <w:sz w:val="20"/>
              </w:rPr>
              <w:t>Author(s):</w:t>
            </w:r>
          </w:p>
        </w:tc>
      </w:tr>
      <w:tr w:rsidR="00B71E6B" w:rsidRPr="00945E34" w14:paraId="2ED06D87" w14:textId="77777777" w:rsidTr="00B93E4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6195A0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Name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33B60BBE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Affiliation</w:t>
            </w:r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ED5216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Address</w:t>
            </w:r>
          </w:p>
        </w:tc>
        <w:tc>
          <w:tcPr>
            <w:tcW w:w="79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72FC91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Phone</w:t>
            </w:r>
          </w:p>
        </w:tc>
        <w:tc>
          <w:tcPr>
            <w:tcW w:w="29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503A10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email</w:t>
            </w:r>
          </w:p>
        </w:tc>
      </w:tr>
      <w:tr w:rsidR="00956F67" w:rsidRPr="00945E34" w14:paraId="6D1C73E9" w14:textId="77777777" w:rsidTr="00B93E4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2C1AB6" w14:textId="3227AF31" w:rsidR="00956F67" w:rsidRPr="00330A1E" w:rsidRDefault="00956F67" w:rsidP="00F1291A">
            <w:pPr>
              <w:jc w:val="center"/>
              <w:rPr>
                <w:sz w:val="20"/>
                <w:lang w:eastAsia="ko-KR"/>
              </w:rPr>
            </w:pPr>
            <w:proofErr w:type="spellStart"/>
            <w:r>
              <w:rPr>
                <w:rFonts w:hint="eastAsia"/>
                <w:sz w:val="18"/>
                <w:szCs w:val="18"/>
                <w:lang w:eastAsia="ko-KR"/>
              </w:rPr>
              <w:t>S</w:t>
            </w:r>
            <w:r>
              <w:rPr>
                <w:sz w:val="18"/>
                <w:szCs w:val="18"/>
                <w:lang w:eastAsia="ko-KR"/>
              </w:rPr>
              <w:t>unHee</w:t>
            </w:r>
            <w:proofErr w:type="spellEnd"/>
            <w:r>
              <w:rPr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ko-KR"/>
              </w:rPr>
              <w:t>Baek</w:t>
            </w:r>
            <w:proofErr w:type="spellEnd"/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14:paraId="4B098944" w14:textId="09FCB03C" w:rsidR="00956F67" w:rsidRPr="00306E44" w:rsidRDefault="00956F67" w:rsidP="004066C3">
            <w:pPr>
              <w:jc w:val="center"/>
              <w:rPr>
                <w:sz w:val="20"/>
                <w:lang w:eastAsia="ko-KR"/>
              </w:rPr>
            </w:pPr>
            <w:r w:rsidRPr="00286497">
              <w:rPr>
                <w:rFonts w:hint="eastAsia"/>
                <w:sz w:val="18"/>
                <w:lang w:eastAsia="ko-KR"/>
              </w:rPr>
              <w:t>LG Electronics</w:t>
            </w:r>
          </w:p>
        </w:tc>
        <w:tc>
          <w:tcPr>
            <w:tcW w:w="2430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E3C4AD" w14:textId="0D31BB18" w:rsidR="00956F67" w:rsidRPr="00306E44" w:rsidRDefault="00956F67" w:rsidP="004066C3">
            <w:pPr>
              <w:jc w:val="center"/>
              <w:rPr>
                <w:sz w:val="20"/>
                <w:lang w:eastAsia="ko-KR"/>
              </w:rPr>
            </w:pPr>
            <w:r w:rsidRPr="005A28D8">
              <w:rPr>
                <w:sz w:val="18"/>
                <w:szCs w:val="18"/>
              </w:rPr>
              <w:t xml:space="preserve">19, </w:t>
            </w:r>
            <w:proofErr w:type="spellStart"/>
            <w:r w:rsidRPr="005A28D8">
              <w:rPr>
                <w:sz w:val="18"/>
                <w:szCs w:val="18"/>
              </w:rPr>
              <w:t>Yangjae-daero</w:t>
            </w:r>
            <w:proofErr w:type="spellEnd"/>
            <w:r w:rsidRPr="005A28D8">
              <w:rPr>
                <w:sz w:val="18"/>
                <w:szCs w:val="18"/>
              </w:rPr>
              <w:t xml:space="preserve"> 11gil, </w:t>
            </w:r>
            <w:proofErr w:type="spellStart"/>
            <w:r w:rsidRPr="005A28D8">
              <w:rPr>
                <w:sz w:val="18"/>
                <w:szCs w:val="18"/>
              </w:rPr>
              <w:t>Seocho-gu</w:t>
            </w:r>
            <w:proofErr w:type="spellEnd"/>
            <w:r w:rsidRPr="005A28D8">
              <w:rPr>
                <w:sz w:val="18"/>
                <w:szCs w:val="18"/>
              </w:rPr>
              <w:t>, Seoul 137-130, Korea</w:t>
            </w:r>
          </w:p>
        </w:tc>
        <w:tc>
          <w:tcPr>
            <w:tcW w:w="79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FD0BED" w14:textId="77777777" w:rsidR="00956F67" w:rsidRPr="00DE71EF" w:rsidRDefault="00956F67" w:rsidP="004066C3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BF25DE" w14:textId="01143A24" w:rsidR="00956F67" w:rsidRPr="00330A1E" w:rsidRDefault="00956F67" w:rsidP="004066C3">
            <w:pPr>
              <w:jc w:val="center"/>
              <w:rPr>
                <w:sz w:val="20"/>
                <w:lang w:eastAsia="ko-KR"/>
              </w:rPr>
            </w:pPr>
            <w:r w:rsidRPr="0069546B">
              <w:rPr>
                <w:sz w:val="18"/>
                <w:szCs w:val="18"/>
                <w:lang w:eastAsia="ko-KR"/>
              </w:rPr>
              <w:t>sunhee.baek@lge.com</w:t>
            </w:r>
          </w:p>
        </w:tc>
      </w:tr>
      <w:tr w:rsidR="00956F67" w:rsidRPr="00945E34" w14:paraId="657A4539" w14:textId="77777777" w:rsidTr="00B93E4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956921" w14:textId="7D832F1C" w:rsidR="00956F67" w:rsidRDefault="00956F67" w:rsidP="00F1291A">
            <w:pPr>
              <w:jc w:val="center"/>
              <w:rPr>
                <w:sz w:val="18"/>
                <w:szCs w:val="18"/>
                <w:lang w:eastAsia="ko-KR"/>
              </w:rPr>
            </w:pPr>
            <w:proofErr w:type="spellStart"/>
            <w:r>
              <w:rPr>
                <w:sz w:val="18"/>
                <w:szCs w:val="18"/>
                <w:lang w:eastAsia="ko-KR"/>
              </w:rPr>
              <w:t>Insun</w:t>
            </w:r>
            <w:proofErr w:type="spellEnd"/>
            <w:r>
              <w:rPr>
                <w:sz w:val="18"/>
                <w:szCs w:val="18"/>
                <w:lang w:eastAsia="ko-KR"/>
              </w:rPr>
              <w:t xml:space="preserve"> Jang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3BEF08E1" w14:textId="77777777" w:rsidR="00956F67" w:rsidRDefault="00956F67" w:rsidP="004066C3">
            <w:pPr>
              <w:jc w:val="center"/>
              <w:rPr>
                <w:lang w:eastAsia="ko-KR"/>
              </w:rPr>
            </w:pPr>
          </w:p>
        </w:tc>
        <w:tc>
          <w:tcPr>
            <w:tcW w:w="2430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347D2C" w14:textId="77777777" w:rsidR="00956F67" w:rsidRPr="00CA3569" w:rsidRDefault="00956F67" w:rsidP="004066C3">
            <w:pPr>
              <w:jc w:val="center"/>
            </w:pPr>
          </w:p>
        </w:tc>
        <w:tc>
          <w:tcPr>
            <w:tcW w:w="79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B2EE3A" w14:textId="77777777" w:rsidR="00956F67" w:rsidRPr="00DE71EF" w:rsidRDefault="00956F67" w:rsidP="004066C3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6A20D4" w14:textId="4E69D285" w:rsidR="00956F67" w:rsidRPr="0069546B" w:rsidRDefault="00A90A49" w:rsidP="004066C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i</w:t>
            </w:r>
            <w:r w:rsidR="00956F67">
              <w:rPr>
                <w:sz w:val="18"/>
                <w:szCs w:val="18"/>
                <w:lang w:eastAsia="ko-KR"/>
              </w:rPr>
              <w:t>nsun.jang@lge.com</w:t>
            </w:r>
          </w:p>
        </w:tc>
      </w:tr>
      <w:tr w:rsidR="00A90A49" w:rsidRPr="00945E34" w14:paraId="40758D2D" w14:textId="77777777" w:rsidTr="00B93E4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5F6592" w14:textId="679FE166" w:rsidR="00A90A49" w:rsidRDefault="00A90A49" w:rsidP="00F1291A">
            <w:pPr>
              <w:jc w:val="center"/>
              <w:rPr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sz w:val="18"/>
                <w:szCs w:val="18"/>
                <w:lang w:eastAsia="ko-KR"/>
              </w:rPr>
              <w:t>Geonhwan</w:t>
            </w:r>
            <w:proofErr w:type="spellEnd"/>
            <w:r>
              <w:rPr>
                <w:rFonts w:hint="eastAsia"/>
                <w:sz w:val="18"/>
                <w:szCs w:val="18"/>
                <w:lang w:eastAsia="ko-KR"/>
              </w:rPr>
              <w:t xml:space="preserve"> Kim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58C8491C" w14:textId="77777777" w:rsidR="00A90A49" w:rsidRDefault="00A90A49" w:rsidP="004066C3">
            <w:pPr>
              <w:jc w:val="center"/>
              <w:rPr>
                <w:lang w:eastAsia="ko-KR"/>
              </w:rPr>
            </w:pPr>
          </w:p>
        </w:tc>
        <w:tc>
          <w:tcPr>
            <w:tcW w:w="2430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A9A46C" w14:textId="77777777" w:rsidR="00A90A49" w:rsidRPr="00CA3569" w:rsidRDefault="00A90A49" w:rsidP="004066C3">
            <w:pPr>
              <w:jc w:val="center"/>
            </w:pPr>
          </w:p>
        </w:tc>
        <w:tc>
          <w:tcPr>
            <w:tcW w:w="79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157045" w14:textId="77777777" w:rsidR="00A90A49" w:rsidRPr="00DE71EF" w:rsidRDefault="00A90A49" w:rsidP="004066C3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80C0EA" w14:textId="24749D32" w:rsidR="00A90A49" w:rsidRDefault="00A90A49" w:rsidP="00A90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ko-KR"/>
              </w:rPr>
            </w:pPr>
            <w:r w:rsidRPr="00A90A49">
              <w:rPr>
                <w:sz w:val="18"/>
                <w:szCs w:val="18"/>
                <w:lang w:eastAsia="ko-KR"/>
              </w:rPr>
              <w:t>geonhwan.kim@lge.com</w:t>
            </w:r>
          </w:p>
        </w:tc>
      </w:tr>
      <w:tr w:rsidR="00A90A49" w:rsidRPr="00945E34" w14:paraId="2F0ED8CC" w14:textId="77777777" w:rsidTr="00B93E4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57845D" w14:textId="4CBE2496" w:rsidR="00A90A49" w:rsidRDefault="00A90A49" w:rsidP="00F1291A">
            <w:pPr>
              <w:jc w:val="center"/>
              <w:rPr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sz w:val="18"/>
                <w:szCs w:val="18"/>
                <w:lang w:eastAsia="ko-KR"/>
              </w:rPr>
              <w:t>Yelin</w:t>
            </w:r>
            <w:proofErr w:type="spellEnd"/>
            <w:r>
              <w:rPr>
                <w:rFonts w:hint="eastAsia"/>
                <w:sz w:val="18"/>
                <w:szCs w:val="18"/>
                <w:lang w:eastAsia="ko-KR"/>
              </w:rPr>
              <w:t xml:space="preserve"> Yoon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0E7DD23C" w14:textId="77777777" w:rsidR="00A90A49" w:rsidRDefault="00A90A49" w:rsidP="004066C3">
            <w:pPr>
              <w:jc w:val="center"/>
              <w:rPr>
                <w:lang w:eastAsia="ko-KR"/>
              </w:rPr>
            </w:pPr>
          </w:p>
        </w:tc>
        <w:tc>
          <w:tcPr>
            <w:tcW w:w="2430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F6F13C" w14:textId="77777777" w:rsidR="00A90A49" w:rsidRPr="00CA3569" w:rsidRDefault="00A90A49" w:rsidP="004066C3">
            <w:pPr>
              <w:jc w:val="center"/>
            </w:pPr>
          </w:p>
        </w:tc>
        <w:tc>
          <w:tcPr>
            <w:tcW w:w="79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914F6F" w14:textId="77777777" w:rsidR="00A90A49" w:rsidRPr="00DE71EF" w:rsidRDefault="00A90A49" w:rsidP="004066C3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A1177D" w14:textId="2DDBF426" w:rsidR="00A90A49" w:rsidRDefault="00A90A49" w:rsidP="004066C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y</w:t>
            </w:r>
            <w:r>
              <w:rPr>
                <w:rFonts w:hint="eastAsia"/>
                <w:sz w:val="18"/>
                <w:szCs w:val="18"/>
                <w:lang w:eastAsia="ko-KR"/>
              </w:rPr>
              <w:t>l.</w:t>
            </w:r>
            <w:r>
              <w:rPr>
                <w:sz w:val="18"/>
                <w:szCs w:val="18"/>
                <w:lang w:eastAsia="ko-KR"/>
              </w:rPr>
              <w:t>yoon@lge.com</w:t>
            </w:r>
          </w:p>
        </w:tc>
      </w:tr>
      <w:tr w:rsidR="00956F67" w:rsidRPr="00945E34" w14:paraId="46450CB0" w14:textId="77777777" w:rsidTr="00B93E4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8FCAC2" w14:textId="413BC664" w:rsidR="00956F67" w:rsidRDefault="00956F67" w:rsidP="00F1291A">
            <w:pPr>
              <w:jc w:val="center"/>
              <w:rPr>
                <w:sz w:val="18"/>
                <w:szCs w:val="18"/>
                <w:lang w:eastAsia="ko-KR"/>
              </w:rPr>
            </w:pPr>
            <w:r w:rsidRPr="00BB16FC">
              <w:rPr>
                <w:rFonts w:eastAsia="맑은 고딕" w:hint="eastAsia"/>
                <w:kern w:val="24"/>
                <w:sz w:val="18"/>
                <w:szCs w:val="18"/>
                <w:lang w:eastAsia="ko-KR"/>
              </w:rPr>
              <w:t>J</w:t>
            </w:r>
            <w:r w:rsidRPr="00BB16FC">
              <w:rPr>
                <w:rFonts w:eastAsia="맑은 고딕"/>
                <w:kern w:val="24"/>
                <w:sz w:val="18"/>
                <w:szCs w:val="18"/>
                <w:lang w:eastAsia="ko-KR"/>
              </w:rPr>
              <w:t>insoo Choi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77622780" w14:textId="77777777" w:rsidR="00956F67" w:rsidRPr="00261441" w:rsidRDefault="00956F67" w:rsidP="004066C3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2430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924E18" w14:textId="77777777" w:rsidR="00956F67" w:rsidRPr="00261441" w:rsidRDefault="00956F67" w:rsidP="004066C3">
            <w:pPr>
              <w:jc w:val="center"/>
              <w:rPr>
                <w:sz w:val="20"/>
              </w:rPr>
            </w:pPr>
          </w:p>
        </w:tc>
        <w:tc>
          <w:tcPr>
            <w:tcW w:w="79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CA941D" w14:textId="77777777" w:rsidR="00956F67" w:rsidRPr="00261441" w:rsidRDefault="00956F67" w:rsidP="004066C3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A0C227" w14:textId="1743989F" w:rsidR="00956F67" w:rsidRPr="003762C8" w:rsidRDefault="00956F67" w:rsidP="004066C3">
            <w:pPr>
              <w:jc w:val="center"/>
              <w:rPr>
                <w:sz w:val="18"/>
                <w:szCs w:val="18"/>
                <w:lang w:eastAsia="ko-KR"/>
              </w:rPr>
            </w:pPr>
            <w:r w:rsidRPr="00BB16FC">
              <w:rPr>
                <w:rFonts w:eastAsia="맑은 고딕"/>
                <w:kern w:val="24"/>
                <w:sz w:val="18"/>
                <w:szCs w:val="18"/>
                <w:lang w:eastAsia="ko-KR"/>
              </w:rPr>
              <w:t>j</w:t>
            </w:r>
            <w:r w:rsidRPr="00BB16FC">
              <w:rPr>
                <w:rFonts w:eastAsia="맑은 고딕" w:hint="eastAsia"/>
                <w:kern w:val="24"/>
                <w:sz w:val="18"/>
                <w:szCs w:val="18"/>
                <w:lang w:eastAsia="ko-KR"/>
              </w:rPr>
              <w:t>s.</w:t>
            </w:r>
            <w:r w:rsidRPr="00BB16FC">
              <w:rPr>
                <w:rFonts w:eastAsia="맑은 고딕"/>
                <w:kern w:val="24"/>
                <w:sz w:val="18"/>
                <w:szCs w:val="18"/>
                <w:lang w:eastAsia="ko-KR"/>
              </w:rPr>
              <w:t>choi@lge.com</w:t>
            </w:r>
          </w:p>
        </w:tc>
      </w:tr>
      <w:tr w:rsidR="00CA526E" w:rsidRPr="00945E34" w14:paraId="649F497B" w14:textId="77777777" w:rsidTr="00B93E4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669EFD" w14:textId="77777777" w:rsidR="00CA526E" w:rsidRPr="00BB16FC" w:rsidRDefault="00CA526E" w:rsidP="00F1291A">
            <w:pPr>
              <w:jc w:val="center"/>
              <w:rPr>
                <w:rFonts w:eastAsia="맑은 고딕"/>
                <w:kern w:val="24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29EE0BB4" w14:textId="77777777" w:rsidR="00CA526E" w:rsidRPr="00261441" w:rsidRDefault="00CA526E" w:rsidP="004066C3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43D048" w14:textId="77777777" w:rsidR="00CA526E" w:rsidRPr="00261441" w:rsidRDefault="00CA526E" w:rsidP="004066C3">
            <w:pPr>
              <w:jc w:val="center"/>
              <w:rPr>
                <w:sz w:val="20"/>
              </w:rPr>
            </w:pPr>
          </w:p>
        </w:tc>
        <w:tc>
          <w:tcPr>
            <w:tcW w:w="79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9A3678" w14:textId="77777777" w:rsidR="00CA526E" w:rsidRPr="00261441" w:rsidRDefault="00CA526E" w:rsidP="004066C3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286B0A" w14:textId="77777777" w:rsidR="00CA526E" w:rsidRPr="00BB16FC" w:rsidRDefault="00CA526E" w:rsidP="004066C3">
            <w:pPr>
              <w:jc w:val="center"/>
              <w:rPr>
                <w:rFonts w:eastAsia="맑은 고딕"/>
                <w:kern w:val="24"/>
                <w:sz w:val="18"/>
                <w:szCs w:val="18"/>
                <w:lang w:eastAsia="ko-KR"/>
              </w:rPr>
            </w:pPr>
          </w:p>
        </w:tc>
      </w:tr>
      <w:tr w:rsidR="00CA526E" w:rsidRPr="00945E34" w14:paraId="0927F4E0" w14:textId="77777777" w:rsidTr="00B93E4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51C4F0" w14:textId="77777777" w:rsidR="00CA526E" w:rsidRPr="00BB16FC" w:rsidRDefault="00CA526E" w:rsidP="00F1291A">
            <w:pPr>
              <w:jc w:val="center"/>
              <w:rPr>
                <w:rFonts w:eastAsia="맑은 고딕"/>
                <w:kern w:val="24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5FFCFC2F" w14:textId="77777777" w:rsidR="00CA526E" w:rsidRPr="00261441" w:rsidRDefault="00CA526E" w:rsidP="004066C3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637E7B" w14:textId="77777777" w:rsidR="00CA526E" w:rsidRPr="00261441" w:rsidRDefault="00CA526E" w:rsidP="004066C3">
            <w:pPr>
              <w:jc w:val="center"/>
              <w:rPr>
                <w:sz w:val="20"/>
              </w:rPr>
            </w:pPr>
          </w:p>
        </w:tc>
        <w:tc>
          <w:tcPr>
            <w:tcW w:w="79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F7DB46" w14:textId="77777777" w:rsidR="00CA526E" w:rsidRPr="00261441" w:rsidRDefault="00CA526E" w:rsidP="004066C3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A3D4CF" w14:textId="77777777" w:rsidR="00CA526E" w:rsidRPr="00BB16FC" w:rsidRDefault="00CA526E" w:rsidP="004066C3">
            <w:pPr>
              <w:jc w:val="center"/>
              <w:rPr>
                <w:rFonts w:eastAsia="맑은 고딕"/>
                <w:kern w:val="24"/>
                <w:sz w:val="18"/>
                <w:szCs w:val="18"/>
                <w:lang w:eastAsia="ko-KR"/>
              </w:rPr>
            </w:pPr>
          </w:p>
        </w:tc>
      </w:tr>
    </w:tbl>
    <w:p w14:paraId="1892AD57" w14:textId="00B11312" w:rsidR="00F44D0F" w:rsidRDefault="00F44D0F" w:rsidP="007668E4">
      <w:pPr>
        <w:pStyle w:val="T1"/>
        <w:tabs>
          <w:tab w:val="left" w:pos="7948"/>
        </w:tabs>
        <w:spacing w:after="120"/>
        <w:jc w:val="left"/>
        <w:rPr>
          <w:sz w:val="22"/>
        </w:rPr>
      </w:pPr>
    </w:p>
    <w:p w14:paraId="3EDBE27E" w14:textId="77777777" w:rsidR="001D7F68" w:rsidRDefault="001D7F68" w:rsidP="001D7F68">
      <w:pPr>
        <w:pStyle w:val="T1"/>
        <w:spacing w:after="120"/>
      </w:pPr>
      <w:r>
        <w:t>Abstract</w:t>
      </w:r>
    </w:p>
    <w:p w14:paraId="148CDE4F" w14:textId="776C8319" w:rsidR="001D7F68" w:rsidRDefault="001D7F68" w:rsidP="001D7F68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resolutions fo</w:t>
      </w:r>
      <w:r w:rsidR="00C267BB">
        <w:rPr>
          <w:lang w:eastAsia="ko-KR"/>
        </w:rPr>
        <w:t>r</w:t>
      </w:r>
      <w:r w:rsidR="00363CB0">
        <w:rPr>
          <w:lang w:eastAsia="ko-KR"/>
        </w:rPr>
        <w:t xml:space="preserve"> </w:t>
      </w:r>
      <w:r w:rsidR="004C03CF">
        <w:rPr>
          <w:lang w:eastAsia="ko-KR"/>
        </w:rPr>
        <w:t>comment</w:t>
      </w:r>
      <w:r w:rsidR="00363CB0">
        <w:rPr>
          <w:lang w:eastAsia="ko-KR"/>
        </w:rPr>
        <w:t>s</w:t>
      </w:r>
      <w:r w:rsidR="00A90A49">
        <w:rPr>
          <w:lang w:eastAsia="ko-KR"/>
        </w:rPr>
        <w:t xml:space="preserve"> on </w:t>
      </w:r>
      <w:proofErr w:type="spellStart"/>
      <w:r w:rsidR="00A90A49">
        <w:rPr>
          <w:lang w:eastAsia="ko-KR"/>
        </w:rPr>
        <w:t>TGbe</w:t>
      </w:r>
      <w:proofErr w:type="spellEnd"/>
      <w:r w:rsidR="00A90A49">
        <w:rPr>
          <w:lang w:eastAsia="ko-KR"/>
        </w:rPr>
        <w:t xml:space="preserve"> D3</w:t>
      </w:r>
      <w:r w:rsidR="00956F67">
        <w:rPr>
          <w:lang w:eastAsia="ko-KR"/>
        </w:rPr>
        <w:t>.0</w:t>
      </w:r>
      <w:r w:rsidR="00C267BB">
        <w:rPr>
          <w:lang w:eastAsia="ko-KR"/>
        </w:rPr>
        <w:t xml:space="preserve"> regarding A-MPDU </w:t>
      </w:r>
      <w:r w:rsidR="00A90A49">
        <w:rPr>
          <w:lang w:eastAsia="ko-KR"/>
        </w:rPr>
        <w:t xml:space="preserve">format </w:t>
      </w:r>
      <w:r w:rsidR="00C267BB">
        <w:rPr>
          <w:lang w:eastAsia="ko-KR"/>
        </w:rPr>
        <w:t>with the following CID</w:t>
      </w:r>
      <w:r w:rsidR="00CA526E">
        <w:rPr>
          <w:rFonts w:hint="eastAsia"/>
          <w:lang w:eastAsia="ko-KR"/>
        </w:rPr>
        <w:t>s</w:t>
      </w:r>
      <w:r w:rsidR="00A90A49">
        <w:rPr>
          <w:lang w:eastAsia="ko-KR"/>
        </w:rPr>
        <w:t xml:space="preserve"> (4</w:t>
      </w:r>
      <w:r w:rsidRPr="00126539">
        <w:rPr>
          <w:b/>
          <w:lang w:eastAsia="ko-KR"/>
        </w:rPr>
        <w:t xml:space="preserve"> CID</w:t>
      </w:r>
      <w:r w:rsidR="00363CB0">
        <w:rPr>
          <w:b/>
          <w:lang w:eastAsia="ko-KR"/>
        </w:rPr>
        <w:t>s</w:t>
      </w:r>
      <w:r>
        <w:rPr>
          <w:lang w:eastAsia="ko-KR"/>
        </w:rPr>
        <w:t>):</w:t>
      </w:r>
    </w:p>
    <w:p w14:paraId="7B392AB4" w14:textId="53E179D6" w:rsidR="001D7F68" w:rsidRDefault="00A90A49" w:rsidP="001D7F68">
      <w:pPr>
        <w:pStyle w:val="ae"/>
        <w:numPr>
          <w:ilvl w:val="0"/>
          <w:numId w:val="3"/>
        </w:numPr>
        <w:jc w:val="both"/>
      </w:pPr>
      <w:r>
        <w:rPr>
          <w:lang w:eastAsia="ko-KR"/>
        </w:rPr>
        <w:t>16136, 17790, 17791, 18005</w:t>
      </w:r>
    </w:p>
    <w:p w14:paraId="5B282975" w14:textId="77777777" w:rsidR="001D7F68" w:rsidRDefault="001D7F68" w:rsidP="001D7F68">
      <w:pPr>
        <w:jc w:val="both"/>
        <w:rPr>
          <w:lang w:eastAsia="ko-KR"/>
        </w:rPr>
      </w:pPr>
    </w:p>
    <w:p w14:paraId="2ECB6744" w14:textId="77777777" w:rsidR="001D7F68" w:rsidRDefault="001D7F68" w:rsidP="001D7F68">
      <w:pPr>
        <w:jc w:val="both"/>
        <w:rPr>
          <w:lang w:eastAsia="ko-KR"/>
        </w:rPr>
      </w:pPr>
      <w:r>
        <w:rPr>
          <w:lang w:eastAsia="ko-KR"/>
        </w:rPr>
        <w:t>Revisions:</w:t>
      </w:r>
    </w:p>
    <w:p w14:paraId="4C45558C" w14:textId="77777777" w:rsidR="001D7F68" w:rsidRDefault="001D7F68" w:rsidP="001D7F68">
      <w:pPr>
        <w:jc w:val="both"/>
        <w:rPr>
          <w:lang w:eastAsia="ko-KR"/>
        </w:rPr>
      </w:pPr>
      <w:r>
        <w:rPr>
          <w:lang w:eastAsia="ko-KR"/>
        </w:rPr>
        <w:t xml:space="preserve">- Rev 0: Initial version of the document. </w:t>
      </w:r>
    </w:p>
    <w:p w14:paraId="288F1268" w14:textId="77777777" w:rsidR="001D7F68" w:rsidRPr="00C94952" w:rsidRDefault="001D7F68" w:rsidP="001D7F68">
      <w:pPr>
        <w:jc w:val="both"/>
        <w:rPr>
          <w:lang w:val="en-US" w:eastAsia="ko-KR"/>
        </w:rPr>
      </w:pPr>
    </w:p>
    <w:p w14:paraId="5A48AD9C" w14:textId="77777777" w:rsidR="005F1859" w:rsidRDefault="005F1859" w:rsidP="001D7F68">
      <w:pPr>
        <w:jc w:val="both"/>
        <w:rPr>
          <w:lang w:eastAsia="ko-KR"/>
        </w:rPr>
      </w:pPr>
    </w:p>
    <w:p w14:paraId="78D2E729" w14:textId="77777777" w:rsidR="00956F67" w:rsidRDefault="00956F67" w:rsidP="001D7F68">
      <w:pPr>
        <w:jc w:val="both"/>
        <w:rPr>
          <w:lang w:eastAsia="ko-KR"/>
        </w:rPr>
      </w:pPr>
    </w:p>
    <w:p w14:paraId="4DFB04EF" w14:textId="77777777" w:rsidR="00956F67" w:rsidRDefault="00956F67" w:rsidP="001D7F68">
      <w:pPr>
        <w:jc w:val="both"/>
        <w:rPr>
          <w:lang w:eastAsia="ko-KR"/>
        </w:rPr>
      </w:pPr>
    </w:p>
    <w:p w14:paraId="31F9142D" w14:textId="77777777" w:rsidR="00956F67" w:rsidRDefault="00956F67" w:rsidP="001D7F68">
      <w:pPr>
        <w:jc w:val="both"/>
        <w:rPr>
          <w:lang w:eastAsia="ko-KR"/>
        </w:rPr>
      </w:pPr>
    </w:p>
    <w:p w14:paraId="5F559480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  <w:r w:rsidRPr="00FE6576">
        <w:rPr>
          <w:rFonts w:eastAsia="MS Mincho"/>
          <w:bCs/>
          <w:iCs/>
          <w:color w:val="000000"/>
          <w:sz w:val="20"/>
          <w:lang w:val="en-US"/>
        </w:rPr>
        <w:t>Interpretation of a Motion to Adopt</w:t>
      </w:r>
    </w:p>
    <w:p w14:paraId="712EEEE1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</w:p>
    <w:p w14:paraId="308F1BA9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  <w:r w:rsidRPr="00FE6576">
        <w:rPr>
          <w:rFonts w:eastAsia="MS Mincho"/>
          <w:bCs/>
          <w:iCs/>
          <w:color w:val="000000"/>
          <w:sz w:val="20"/>
          <w:lang w:val="en-US"/>
        </w:rPr>
        <w:t xml:space="preserve">A motion to approve this submission means that the editing instructions and any changed or added material are actioned in the </w:t>
      </w:r>
      <w:proofErr w:type="spellStart"/>
      <w:r w:rsidRPr="00FE6576">
        <w:rPr>
          <w:rFonts w:eastAsia="MS Mincho"/>
          <w:bCs/>
          <w:iCs/>
          <w:color w:val="000000"/>
          <w:sz w:val="20"/>
          <w:lang w:val="en-US"/>
        </w:rPr>
        <w:t>TGbe</w:t>
      </w:r>
      <w:proofErr w:type="spellEnd"/>
      <w:r w:rsidRPr="00FE6576">
        <w:rPr>
          <w:rFonts w:eastAsia="MS Mincho"/>
          <w:bCs/>
          <w:iCs/>
          <w:color w:val="000000"/>
          <w:sz w:val="20"/>
          <w:lang w:val="en-US"/>
        </w:rPr>
        <w:t xml:space="preserve"> Draft. This introduction is not part of the adopted material.</w:t>
      </w:r>
    </w:p>
    <w:p w14:paraId="7D24E7DA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</w:p>
    <w:p w14:paraId="0BDF7EA6" w14:textId="77777777" w:rsidR="001D7F68" w:rsidRPr="00FE6576" w:rsidRDefault="001D7F68" w:rsidP="001D7F68">
      <w:pPr>
        <w:suppressAutoHyphens/>
        <w:rPr>
          <w:rFonts w:eastAsia="맑은 고딕"/>
          <w:b/>
          <w:bCs/>
          <w:i/>
          <w:iCs/>
          <w:sz w:val="18"/>
          <w:lang w:eastAsia="ko-KR"/>
        </w:rPr>
      </w:pPr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Editing instructions formatted like this are intended to be copied into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Draft (i.e. they are instructions to the 802.11 editor on how to merge the text with the baseline documents).</w:t>
      </w:r>
    </w:p>
    <w:p w14:paraId="180A61E0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</w:p>
    <w:p w14:paraId="6159915C" w14:textId="77777777" w:rsidR="001D7F68" w:rsidRDefault="001D7F68" w:rsidP="001D7F68">
      <w:pPr>
        <w:suppressAutoHyphens/>
        <w:rPr>
          <w:rFonts w:eastAsia="맑은 고딕"/>
          <w:b/>
          <w:bCs/>
          <w:i/>
          <w:iCs/>
          <w:sz w:val="18"/>
          <w:lang w:eastAsia="ko-KR"/>
        </w:rPr>
      </w:pP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Editor: Editing instructions preceded by “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Editor” are instructions to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 to modify existing material in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draft. As a result of adopting the changes,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 will execute the instructions rather than copy them to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Draft.</w:t>
      </w:r>
    </w:p>
    <w:p w14:paraId="442A5F19" w14:textId="77777777" w:rsidR="001D7F68" w:rsidRPr="0078570C" w:rsidRDefault="001D7F68" w:rsidP="001D7F68">
      <w:pPr>
        <w:suppressAutoHyphens/>
        <w:rPr>
          <w:rFonts w:eastAsia="맑은 고딕"/>
          <w:b/>
          <w:bCs/>
          <w:i/>
          <w:iCs/>
          <w:sz w:val="18"/>
          <w:lang w:eastAsia="ko-KR"/>
        </w:rPr>
      </w:pPr>
    </w:p>
    <w:p w14:paraId="7A67D6B2" w14:textId="77777777" w:rsidR="001D7F68" w:rsidRDefault="001D7F68" w:rsidP="0090338D">
      <w:pPr>
        <w:pStyle w:val="T"/>
        <w:rPr>
          <w:b/>
          <w:i/>
          <w:color w:val="auto"/>
          <w:lang w:eastAsia="ko-KR"/>
        </w:rPr>
      </w:pPr>
    </w:p>
    <w:p w14:paraId="229C249F" w14:textId="77777777" w:rsidR="00363CB0" w:rsidRDefault="00363CB0" w:rsidP="0090338D">
      <w:pPr>
        <w:pStyle w:val="T"/>
        <w:rPr>
          <w:rFonts w:eastAsia="바탕"/>
          <w:lang w:val="en-GB" w:eastAsia="ko-KR"/>
        </w:rPr>
      </w:pPr>
    </w:p>
    <w:p w14:paraId="5B35B6E2" w14:textId="77777777" w:rsidR="00363CB0" w:rsidRDefault="00363CB0" w:rsidP="0090338D">
      <w:pPr>
        <w:pStyle w:val="T"/>
        <w:rPr>
          <w:rFonts w:eastAsia="바탕"/>
          <w:lang w:val="en-GB" w:eastAsia="ko-KR"/>
        </w:rPr>
      </w:pPr>
    </w:p>
    <w:p w14:paraId="36B5F51D" w14:textId="77777777" w:rsidR="00363CB0" w:rsidRDefault="00363CB0" w:rsidP="0090338D">
      <w:pPr>
        <w:pStyle w:val="T"/>
        <w:rPr>
          <w:rFonts w:eastAsia="바탕"/>
          <w:lang w:val="en-GB" w:eastAsia="ko-KR"/>
        </w:rPr>
      </w:pPr>
    </w:p>
    <w:p w14:paraId="343645D3" w14:textId="7453D7F6" w:rsidR="00BE3D4D" w:rsidRPr="009B5CCE" w:rsidRDefault="00BE3D4D" w:rsidP="0090338D">
      <w:pPr>
        <w:pStyle w:val="T"/>
        <w:contextualSpacing/>
        <w:rPr>
          <w:rFonts w:eastAsia="바탕"/>
          <w:b/>
          <w:lang w:val="en-GB" w:eastAsia="ko-KR"/>
        </w:rPr>
      </w:pPr>
    </w:p>
    <w:p w14:paraId="2B06DADE" w14:textId="77777777" w:rsidR="00275A70" w:rsidRPr="006C6456" w:rsidRDefault="00275A70" w:rsidP="0090338D">
      <w:pPr>
        <w:pStyle w:val="T"/>
        <w:contextualSpacing/>
        <w:rPr>
          <w:rFonts w:eastAsia="바탕"/>
          <w:lang w:val="en-GB" w:eastAsia="ko-KR"/>
        </w:rPr>
      </w:pPr>
    </w:p>
    <w:tbl>
      <w:tblPr>
        <w:tblW w:w="10065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992"/>
        <w:gridCol w:w="2268"/>
        <w:gridCol w:w="2268"/>
        <w:gridCol w:w="2694"/>
      </w:tblGrid>
      <w:tr w:rsidR="00384D8E" w:rsidRPr="00D829A5" w14:paraId="57BE019B" w14:textId="77777777" w:rsidTr="00A90A49">
        <w:trPr>
          <w:trHeight w:val="343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59055D" w14:textId="77777777" w:rsidR="00384D8E" w:rsidRPr="0025799B" w:rsidRDefault="00384D8E" w:rsidP="00BE5F0A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lastRenderedPageBreak/>
              <w:t>CID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D3F4BA" w14:textId="6EE611D5" w:rsidR="00384D8E" w:rsidRPr="0025799B" w:rsidRDefault="00384D8E" w:rsidP="00BE5F0A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>
              <w:rPr>
                <w:rFonts w:hint="eastAsia"/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99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auto"/>
            </w:tcBorders>
            <w:shd w:val="clear" w:color="auto" w:fill="D9D9D9" w:themeFill="background1" w:themeFillShade="D9"/>
          </w:tcPr>
          <w:p w14:paraId="3AA5915C" w14:textId="71402B8F" w:rsidR="00384D8E" w:rsidRDefault="00384D8E" w:rsidP="00BE5F0A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rFonts w:hint="eastAsia"/>
                <w:b/>
                <w:bCs/>
                <w:sz w:val="16"/>
                <w:szCs w:val="16"/>
                <w:lang w:val="en-US" w:eastAsia="ko-KR"/>
              </w:rPr>
              <w:t>Clause</w:t>
            </w:r>
          </w:p>
          <w:p w14:paraId="15C1BD63" w14:textId="0A1619E7" w:rsidR="00384D8E" w:rsidRPr="0025799B" w:rsidRDefault="00555FF1" w:rsidP="00BE5F0A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>
              <w:rPr>
                <w:b/>
                <w:bCs/>
                <w:sz w:val="16"/>
                <w:szCs w:val="16"/>
                <w:lang w:val="en-US" w:eastAsia="ko-KR"/>
              </w:rPr>
              <w:t>(</w:t>
            </w:r>
            <w:proofErr w:type="spellStart"/>
            <w:r>
              <w:rPr>
                <w:b/>
                <w:bCs/>
                <w:sz w:val="16"/>
                <w:szCs w:val="16"/>
                <w:lang w:val="en-US" w:eastAsia="ko-KR"/>
              </w:rPr>
              <w:t>page.</w:t>
            </w:r>
            <w:r w:rsidR="00384D8E">
              <w:rPr>
                <w:b/>
                <w:bCs/>
                <w:sz w:val="16"/>
                <w:szCs w:val="16"/>
                <w:lang w:val="en-US" w:eastAsia="ko-KR"/>
              </w:rPr>
              <w:t>line</w:t>
            </w:r>
            <w:proofErr w:type="spellEnd"/>
            <w:r w:rsidR="00384D8E">
              <w:rPr>
                <w:b/>
                <w:bCs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26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7DCBD0F8" w14:textId="77777777" w:rsidR="00384D8E" w:rsidRPr="0025799B" w:rsidRDefault="00384D8E" w:rsidP="00BE5F0A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0F1CBD99" w14:textId="77777777" w:rsidR="00384D8E" w:rsidRPr="0025799B" w:rsidRDefault="00384D8E" w:rsidP="00BE5F0A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26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5CA241AA" w14:textId="77777777" w:rsidR="00384D8E" w:rsidRPr="0025799B" w:rsidRDefault="00384D8E" w:rsidP="00BE5F0A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AC2E9F" w:rsidRPr="00EB23AC" w14:paraId="5CAE1231" w14:textId="77777777" w:rsidTr="00A90A49">
        <w:trPr>
          <w:trHeight w:val="934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auto"/>
          </w:tcPr>
          <w:p w14:paraId="3896DDB2" w14:textId="09A444BC" w:rsidR="00AC2E9F" w:rsidRDefault="00AC2E9F" w:rsidP="00AC2E9F">
            <w:pPr>
              <w:rPr>
                <w:bCs/>
                <w:sz w:val="20"/>
                <w:lang w:val="en-US" w:eastAsia="ko-KR"/>
              </w:rPr>
            </w:pPr>
            <w:r>
              <w:rPr>
                <w:bCs/>
                <w:sz w:val="20"/>
                <w:lang w:val="en-US" w:eastAsia="ko-KR"/>
              </w:rPr>
              <w:t>17790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B6EE" w14:textId="7DEDA3F4" w:rsidR="00AC2E9F" w:rsidRDefault="00AC2E9F" w:rsidP="00AC2E9F">
            <w:pPr>
              <w:rPr>
                <w:bCs/>
                <w:sz w:val="20"/>
                <w:lang w:val="en-US" w:eastAsia="ko-KR"/>
              </w:rPr>
            </w:pPr>
            <w:r>
              <w:rPr>
                <w:bCs/>
                <w:sz w:val="20"/>
                <w:lang w:val="en-US" w:eastAsia="ko-KR"/>
              </w:rPr>
              <w:t>Brian Hart</w:t>
            </w:r>
          </w:p>
        </w:tc>
        <w:tc>
          <w:tcPr>
            <w:tcW w:w="99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auto"/>
            </w:tcBorders>
          </w:tcPr>
          <w:p w14:paraId="20B7C8AB" w14:textId="77777777" w:rsidR="00AC2E9F" w:rsidRDefault="00AC2E9F" w:rsidP="00AC2E9F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>9.7.1</w:t>
            </w:r>
          </w:p>
          <w:p w14:paraId="054D83F5" w14:textId="459A19DE" w:rsidR="00AC2E9F" w:rsidRDefault="00AC2E9F" w:rsidP="00AC2E9F">
            <w:pPr>
              <w:rPr>
                <w:bCs/>
                <w:sz w:val="20"/>
                <w:lang w:val="en-US" w:eastAsia="ko-KR"/>
              </w:rPr>
            </w:pPr>
            <w:r>
              <w:rPr>
                <w:bCs/>
                <w:sz w:val="20"/>
                <w:lang w:val="en-US" w:eastAsia="ko-KR"/>
              </w:rPr>
              <w:t>(326.19)</w:t>
            </w:r>
          </w:p>
        </w:tc>
        <w:tc>
          <w:tcPr>
            <w:tcW w:w="226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9CC0A06" w14:textId="43DF3A02" w:rsidR="00AC2E9F" w:rsidRPr="00A90A49" w:rsidRDefault="00AC2E9F" w:rsidP="00AC2E9F">
            <w:pPr>
              <w:rPr>
                <w:bCs/>
                <w:sz w:val="20"/>
                <w:lang w:val="en-US" w:eastAsia="ko-KR"/>
              </w:rPr>
            </w:pPr>
            <w:r w:rsidRPr="00A90A49">
              <w:rPr>
                <w:bCs/>
                <w:sz w:val="20"/>
                <w:lang w:val="en-US" w:eastAsia="ko-KR"/>
              </w:rPr>
              <w:t>Can we order names by amendment order?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3A94E9C" w14:textId="65C128D4" w:rsidR="00AC2E9F" w:rsidRPr="00A90A49" w:rsidRDefault="00AC2E9F" w:rsidP="00AC2E9F">
            <w:pPr>
              <w:rPr>
                <w:bCs/>
                <w:sz w:val="20"/>
                <w:lang w:val="en-US" w:eastAsia="ko-KR"/>
              </w:rPr>
            </w:pPr>
            <w:r w:rsidRPr="00A90A49">
              <w:rPr>
                <w:bCs/>
                <w:sz w:val="20"/>
                <w:lang w:val="en-US" w:eastAsia="ko-KR"/>
              </w:rPr>
              <w:t>"HT, VHT, HE and EHT"</w:t>
            </w:r>
          </w:p>
        </w:tc>
        <w:tc>
          <w:tcPr>
            <w:tcW w:w="26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E483F82" w14:textId="77777777" w:rsidR="00AC2E9F" w:rsidRPr="009A4E79" w:rsidRDefault="00AC2E9F" w:rsidP="00AC2E9F">
            <w:pPr>
              <w:rPr>
                <w:b/>
                <w:bCs/>
                <w:sz w:val="20"/>
                <w:lang w:val="en-US" w:eastAsia="ko-KR"/>
              </w:rPr>
            </w:pPr>
            <w:r w:rsidRPr="009A4E79">
              <w:rPr>
                <w:rFonts w:hint="eastAsia"/>
                <w:b/>
                <w:bCs/>
                <w:sz w:val="20"/>
                <w:lang w:val="en-US" w:eastAsia="ko-KR"/>
              </w:rPr>
              <w:t>Accepted</w:t>
            </w:r>
          </w:p>
          <w:p w14:paraId="74B926AE" w14:textId="77777777" w:rsidR="00AC2E9F" w:rsidRPr="009A4E79" w:rsidRDefault="00AC2E9F" w:rsidP="00AC2E9F">
            <w:pPr>
              <w:rPr>
                <w:bCs/>
                <w:sz w:val="20"/>
                <w:lang w:val="en-US" w:eastAsia="ko-KR"/>
              </w:rPr>
            </w:pPr>
          </w:p>
          <w:p w14:paraId="4139ACFC" w14:textId="0F8B7C05" w:rsidR="00AC2E9F" w:rsidRPr="009A4E79" w:rsidRDefault="00AC2E9F" w:rsidP="00AC2E9F">
            <w:pPr>
              <w:rPr>
                <w:b/>
                <w:bCs/>
                <w:sz w:val="20"/>
                <w:lang w:val="en-US" w:eastAsia="ko-KR"/>
              </w:rPr>
            </w:pPr>
            <w:proofErr w:type="spellStart"/>
            <w:r w:rsidRPr="009A4E79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>TGbe</w:t>
            </w:r>
            <w:proofErr w:type="spellEnd"/>
            <w:r w:rsidRPr="009A4E79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 xml:space="preserve"> editor, please make ch</w:t>
            </w:r>
            <w:r w:rsidR="002C7A48" w:rsidRPr="009A4E79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>anges as shown in doc 11-23/0559</w:t>
            </w:r>
            <w:r w:rsidRPr="009A4E79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>r0 tagged as CID 11986</w:t>
            </w:r>
          </w:p>
        </w:tc>
      </w:tr>
      <w:tr w:rsidR="00AC2E9F" w:rsidRPr="00EB23AC" w14:paraId="3EA13241" w14:textId="77777777" w:rsidTr="00A90A49">
        <w:trPr>
          <w:trHeight w:val="934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auto"/>
          </w:tcPr>
          <w:p w14:paraId="384B8C63" w14:textId="5C4B83D3" w:rsidR="00AC2E9F" w:rsidRDefault="00AC2E9F" w:rsidP="00AC2E9F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>18005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7C12" w14:textId="580D1BA1" w:rsidR="00AC2E9F" w:rsidRDefault="00AC2E9F" w:rsidP="00AC2E9F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>Yanjun Sun</w:t>
            </w:r>
          </w:p>
        </w:tc>
        <w:tc>
          <w:tcPr>
            <w:tcW w:w="99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auto"/>
            </w:tcBorders>
          </w:tcPr>
          <w:p w14:paraId="09E9D180" w14:textId="77777777" w:rsidR="00AC2E9F" w:rsidRDefault="00AC2E9F" w:rsidP="00AC2E9F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>9.7.3</w:t>
            </w:r>
          </w:p>
          <w:p w14:paraId="7B858AAA" w14:textId="6A16BF17" w:rsidR="00AC2E9F" w:rsidRDefault="00AC2E9F" w:rsidP="00AC2E9F">
            <w:pPr>
              <w:rPr>
                <w:bCs/>
                <w:sz w:val="20"/>
                <w:lang w:val="en-US" w:eastAsia="ko-KR"/>
              </w:rPr>
            </w:pPr>
            <w:r>
              <w:rPr>
                <w:bCs/>
                <w:sz w:val="20"/>
                <w:lang w:val="en-US" w:eastAsia="ko-KR"/>
              </w:rPr>
              <w:t>(326.52)</w:t>
            </w:r>
          </w:p>
        </w:tc>
        <w:tc>
          <w:tcPr>
            <w:tcW w:w="226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D258A94" w14:textId="05ADB9EA" w:rsidR="00AC2E9F" w:rsidRPr="00A90A49" w:rsidRDefault="00AC2E9F" w:rsidP="00AC2E9F">
            <w:pPr>
              <w:rPr>
                <w:bCs/>
                <w:sz w:val="20"/>
                <w:lang w:val="en-US" w:eastAsia="ko-KR"/>
              </w:rPr>
            </w:pPr>
            <w:r w:rsidRPr="00AC2E9F">
              <w:rPr>
                <w:bCs/>
                <w:sz w:val="20"/>
                <w:lang w:val="en-US" w:eastAsia="ko-KR"/>
              </w:rPr>
              <w:t>Revise "and is not an EHT TB PPDU" to "or an EHT TB PPDU".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4421C1E" w14:textId="74C1F057" w:rsidR="00AC2E9F" w:rsidRPr="00A90A49" w:rsidRDefault="00AC2E9F" w:rsidP="00AC2E9F">
            <w:pPr>
              <w:rPr>
                <w:bCs/>
                <w:sz w:val="20"/>
                <w:lang w:val="en-US" w:eastAsia="ko-KR"/>
              </w:rPr>
            </w:pPr>
            <w:r w:rsidRPr="00AC2E9F">
              <w:rPr>
                <w:bCs/>
                <w:sz w:val="20"/>
                <w:lang w:val="en-US" w:eastAsia="ko-KR"/>
              </w:rPr>
              <w:t>As in comment</w:t>
            </w:r>
          </w:p>
        </w:tc>
        <w:tc>
          <w:tcPr>
            <w:tcW w:w="26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F2E2B7F" w14:textId="77777777" w:rsidR="00AC2E9F" w:rsidRPr="009A4E79" w:rsidRDefault="00AC2E9F" w:rsidP="00AC2E9F">
            <w:pPr>
              <w:rPr>
                <w:b/>
                <w:bCs/>
                <w:sz w:val="20"/>
                <w:lang w:val="en-US" w:eastAsia="ko-KR"/>
              </w:rPr>
            </w:pPr>
            <w:r w:rsidRPr="009A4E79">
              <w:rPr>
                <w:rFonts w:hint="eastAsia"/>
                <w:b/>
                <w:bCs/>
                <w:sz w:val="20"/>
                <w:lang w:val="en-US" w:eastAsia="ko-KR"/>
              </w:rPr>
              <w:t>Accepted</w:t>
            </w:r>
          </w:p>
          <w:p w14:paraId="39478493" w14:textId="77777777" w:rsidR="00AC2E9F" w:rsidRPr="009A4E79" w:rsidRDefault="00AC2E9F" w:rsidP="00AC2E9F">
            <w:pPr>
              <w:rPr>
                <w:bCs/>
                <w:sz w:val="20"/>
                <w:lang w:val="en-US" w:eastAsia="ko-KR"/>
              </w:rPr>
            </w:pPr>
          </w:p>
          <w:p w14:paraId="673D8842" w14:textId="533A61DF" w:rsidR="00AC2E9F" w:rsidRPr="009A4E79" w:rsidRDefault="00AC2E9F" w:rsidP="00AC2E9F">
            <w:pPr>
              <w:rPr>
                <w:b/>
                <w:bCs/>
                <w:sz w:val="20"/>
                <w:lang w:val="en-US" w:eastAsia="ko-KR"/>
              </w:rPr>
            </w:pPr>
            <w:proofErr w:type="spellStart"/>
            <w:r w:rsidRPr="009A4E79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>TGbe</w:t>
            </w:r>
            <w:proofErr w:type="spellEnd"/>
            <w:r w:rsidRPr="009A4E79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 xml:space="preserve"> editor, please ma</w:t>
            </w:r>
            <w:r w:rsidR="002C7A48" w:rsidRPr="009A4E79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>ke changes as shown in doc 11-23/0559</w:t>
            </w:r>
            <w:r w:rsidRPr="009A4E79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>r0 tagged as CID 18005</w:t>
            </w:r>
          </w:p>
        </w:tc>
      </w:tr>
    </w:tbl>
    <w:p w14:paraId="482D304D" w14:textId="77777777" w:rsidR="000D3BFC" w:rsidRDefault="000D3BFC" w:rsidP="00782116">
      <w:pPr>
        <w:rPr>
          <w:rFonts w:ascii="TimesNewRomanPSMT" w:cs="TimesNewRomanPSMT"/>
          <w:b/>
          <w:sz w:val="20"/>
          <w:lang w:val="en-US" w:eastAsia="ko-KR"/>
        </w:rPr>
      </w:pPr>
    </w:p>
    <w:p w14:paraId="25DB4AAC" w14:textId="56E54044" w:rsidR="002D277A" w:rsidRPr="004365F7" w:rsidRDefault="00782116" w:rsidP="004365F7">
      <w:pPr>
        <w:rPr>
          <w:b/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</w:p>
    <w:p w14:paraId="5BCAA6DF" w14:textId="10B4C04F" w:rsidR="00321A61" w:rsidRPr="00321A61" w:rsidRDefault="00321A61" w:rsidP="00321A61">
      <w:pPr>
        <w:rPr>
          <w:b/>
          <w:i/>
          <w:lang w:eastAsia="ko-KR"/>
        </w:rPr>
      </w:pPr>
      <w:proofErr w:type="spellStart"/>
      <w:r w:rsidRPr="00DF5A67">
        <w:rPr>
          <w:b/>
          <w:i/>
          <w:highlight w:val="yellow"/>
          <w:lang w:eastAsia="ko-KR"/>
        </w:rPr>
        <w:t>TGbe</w:t>
      </w:r>
      <w:proofErr w:type="spellEnd"/>
      <w:r w:rsidRPr="00DF5A67">
        <w:rPr>
          <w:b/>
          <w:i/>
          <w:highlight w:val="yellow"/>
          <w:lang w:eastAsia="ko-KR"/>
        </w:rPr>
        <w:t xml:space="preserve"> editor:</w:t>
      </w:r>
      <w:r w:rsidRPr="00C267BB">
        <w:rPr>
          <w:b/>
          <w:i/>
          <w:highlight w:val="yellow"/>
          <w:lang w:eastAsia="ko-KR"/>
        </w:rPr>
        <w:t xml:space="preserve"> </w:t>
      </w:r>
      <w:r w:rsidR="005619B4">
        <w:rPr>
          <w:rFonts w:hint="eastAsia"/>
          <w:b/>
          <w:i/>
          <w:highlight w:val="yellow"/>
          <w:lang w:eastAsia="ko-KR"/>
        </w:rPr>
        <w:t>P</w:t>
      </w:r>
      <w:r w:rsidR="005619B4">
        <w:rPr>
          <w:b/>
          <w:i/>
          <w:highlight w:val="yellow"/>
          <w:lang w:eastAsia="ko-KR"/>
        </w:rPr>
        <w:t xml:space="preserve">lease </w:t>
      </w:r>
      <w:r>
        <w:rPr>
          <w:b/>
          <w:i/>
          <w:highlight w:val="yellow"/>
          <w:lang w:eastAsia="ko-KR"/>
        </w:rPr>
        <w:t>not</w:t>
      </w:r>
      <w:r w:rsidR="004365F7">
        <w:rPr>
          <w:b/>
          <w:i/>
          <w:highlight w:val="yellow"/>
          <w:lang w:eastAsia="ko-KR"/>
        </w:rPr>
        <w:t>e that the baseline is 11be</w:t>
      </w:r>
      <w:r w:rsidR="003A5EFB">
        <w:rPr>
          <w:b/>
          <w:i/>
          <w:highlight w:val="yellow"/>
          <w:lang w:eastAsia="ko-KR"/>
        </w:rPr>
        <w:t xml:space="preserve"> </w:t>
      </w:r>
      <w:r w:rsidR="00A30212">
        <w:rPr>
          <w:b/>
          <w:i/>
          <w:highlight w:val="yellow"/>
          <w:lang w:eastAsia="ko-KR"/>
        </w:rPr>
        <w:t>D3.1</w:t>
      </w:r>
      <w:r>
        <w:rPr>
          <w:b/>
          <w:i/>
          <w:highlight w:val="yellow"/>
          <w:lang w:eastAsia="ko-KR"/>
        </w:rPr>
        <w:t>.</w:t>
      </w:r>
    </w:p>
    <w:p w14:paraId="4CF952B5" w14:textId="04784B41" w:rsidR="00C267BB" w:rsidRPr="00C267BB" w:rsidRDefault="00C267BB" w:rsidP="0090338D">
      <w:pPr>
        <w:pStyle w:val="T"/>
        <w:rPr>
          <w:rFonts w:ascii="Arial" w:eastAsia="바탕" w:hAnsi="Arial" w:cs="Arial"/>
          <w:b/>
          <w:bCs/>
          <w:sz w:val="22"/>
          <w:lang w:eastAsia="ko-KR"/>
        </w:rPr>
      </w:pPr>
      <w:r w:rsidRPr="00C267BB">
        <w:rPr>
          <w:rFonts w:ascii="Arial" w:hAnsi="Arial" w:cs="Arial"/>
          <w:b/>
          <w:bCs/>
          <w:sz w:val="22"/>
          <w:lang w:eastAsia="ko-KR"/>
        </w:rPr>
        <w:t>9.7</w:t>
      </w:r>
      <w:r w:rsidRPr="00C267BB">
        <w:rPr>
          <w:rFonts w:ascii="Arial" w:eastAsia="바탕" w:hAnsi="Arial" w:cs="Arial" w:hint="eastAsia"/>
          <w:b/>
          <w:bCs/>
          <w:sz w:val="22"/>
          <w:lang w:eastAsia="ko-KR"/>
        </w:rPr>
        <w:t xml:space="preserve"> </w:t>
      </w:r>
      <w:r w:rsidRPr="00C267BB">
        <w:rPr>
          <w:rFonts w:ascii="Arial" w:eastAsia="바탕" w:hAnsi="Arial" w:cs="Arial"/>
          <w:b/>
          <w:bCs/>
          <w:sz w:val="22"/>
          <w:lang w:eastAsia="ko-KR"/>
        </w:rPr>
        <w:t>Aggregate MPDU (A-MPDU)</w:t>
      </w:r>
    </w:p>
    <w:p w14:paraId="5BA9ED37" w14:textId="235A201A" w:rsidR="00AA3E90" w:rsidRPr="004365F7" w:rsidRDefault="00C267BB" w:rsidP="004365F7">
      <w:pPr>
        <w:pStyle w:val="T"/>
        <w:rPr>
          <w:rFonts w:ascii="Arial" w:eastAsia="바탕" w:hAnsi="Arial" w:cs="Arial"/>
          <w:b/>
          <w:bCs/>
          <w:lang w:eastAsia="ko-KR"/>
        </w:rPr>
      </w:pPr>
      <w:r>
        <w:rPr>
          <w:rFonts w:ascii="Arial" w:eastAsia="바탕" w:hAnsi="Arial" w:cs="Arial" w:hint="eastAsia"/>
          <w:b/>
          <w:bCs/>
          <w:lang w:eastAsia="ko-KR"/>
        </w:rPr>
        <w:t>9.7.1 A-MPDU format</w:t>
      </w:r>
    </w:p>
    <w:p w14:paraId="3F06893E" w14:textId="77777777" w:rsidR="004365F7" w:rsidRDefault="004365F7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28C34958" w14:textId="737AFAD3" w:rsidR="00AC2E9F" w:rsidRDefault="00AC2E9F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  <w:proofErr w:type="spellStart"/>
      <w:r w:rsidRPr="00DF5A67">
        <w:rPr>
          <w:b/>
          <w:i/>
          <w:highlight w:val="yellow"/>
          <w:lang w:eastAsia="ko-KR"/>
        </w:rPr>
        <w:t>TGbe</w:t>
      </w:r>
      <w:proofErr w:type="spellEnd"/>
      <w:r w:rsidRPr="00DF5A67">
        <w:rPr>
          <w:b/>
          <w:i/>
          <w:highlight w:val="yellow"/>
          <w:lang w:eastAsia="ko-KR"/>
        </w:rPr>
        <w:t xml:space="preserve"> editor:</w:t>
      </w:r>
      <w:r w:rsidRPr="00C267BB">
        <w:rPr>
          <w:b/>
          <w:i/>
          <w:highlight w:val="yellow"/>
          <w:lang w:eastAsia="ko-KR"/>
        </w:rPr>
        <w:t xml:space="preserve"> </w:t>
      </w:r>
      <w:r>
        <w:rPr>
          <w:rFonts w:hint="eastAsia"/>
          <w:b/>
          <w:i/>
          <w:highlight w:val="yellow"/>
          <w:lang w:eastAsia="ko-KR"/>
        </w:rPr>
        <w:t>P</w:t>
      </w:r>
      <w:r>
        <w:rPr>
          <w:b/>
          <w:i/>
          <w:highlight w:val="yellow"/>
          <w:lang w:eastAsia="ko-KR"/>
        </w:rPr>
        <w:t>lease change the 15</w:t>
      </w:r>
      <w:r w:rsidRPr="00AC2E9F">
        <w:rPr>
          <w:b/>
          <w:i/>
          <w:highlight w:val="yellow"/>
          <w:vertAlign w:val="superscript"/>
          <w:lang w:eastAsia="ko-KR"/>
        </w:rPr>
        <w:t>th</w:t>
      </w:r>
      <w:r>
        <w:rPr>
          <w:b/>
          <w:i/>
          <w:highlight w:val="yellow"/>
          <w:lang w:eastAsia="ko-KR"/>
        </w:rPr>
        <w:t xml:space="preserve"> paragraph as follows:</w:t>
      </w:r>
    </w:p>
    <w:p w14:paraId="2E536D8C" w14:textId="77777777" w:rsidR="00AC2E9F" w:rsidRPr="00AC2E9F" w:rsidRDefault="00AC2E9F" w:rsidP="00AC2E9F">
      <w:pPr>
        <w:pStyle w:val="Default"/>
        <w:rPr>
          <w:lang w:eastAsia="en-US"/>
        </w:rPr>
      </w:pPr>
    </w:p>
    <w:p w14:paraId="0E161A15" w14:textId="6F9383D4" w:rsidR="00AC2E9F" w:rsidRDefault="00AC2E9F" w:rsidP="00AC2E9F">
      <w:pPr>
        <w:widowControl w:val="0"/>
        <w:autoSpaceDE w:val="0"/>
        <w:autoSpaceDN w:val="0"/>
        <w:adjustRightInd w:val="0"/>
        <w:jc w:val="both"/>
        <w:rPr>
          <w:rStyle w:val="SC14319496"/>
        </w:rPr>
      </w:pPr>
      <w:r w:rsidRPr="00077003">
        <w:rPr>
          <w:rStyle w:val="SC14319496"/>
          <w:sz w:val="20"/>
        </w:rPr>
        <w:t xml:space="preserve">NOTE 2—The format of the MPDU Length field maintains a common encoding structure for </w:t>
      </w:r>
      <w:ins w:id="0" w:author="백선희/선임연구원/미래기술센터 C&amp;M표준(연)IoT커넥티비티표준Task(sunhee.baek@lge.com)" w:date="2023-03-29T15:08:00Z">
        <w:r w:rsidR="00443504">
          <w:rPr>
            <w:rStyle w:val="SC14319496"/>
            <w:sz w:val="20"/>
          </w:rPr>
          <w:t>(1</w:t>
        </w:r>
      </w:ins>
      <w:ins w:id="1" w:author="백선희/선임연구원/미래기술센터 C&amp;M표준(연)IoT커넥티비티표준Task(sunhee.baek@lge.com)" w:date="2023-05-03T11:38:00Z">
        <w:r w:rsidR="00AD7FB2">
          <w:rPr>
            <w:rStyle w:val="SC14319496"/>
            <w:sz w:val="20"/>
          </w:rPr>
          <w:t>7790</w:t>
        </w:r>
      </w:ins>
      <w:bookmarkStart w:id="2" w:name="_GoBack"/>
      <w:bookmarkEnd w:id="2"/>
      <w:proofErr w:type="gramStart"/>
      <w:ins w:id="3" w:author="백선희/선임연구원/미래기술센터 C&amp;M표준(연)IoT커넥티비티표준Task(sunhee.baek@lge.com)" w:date="2023-03-29T15:08:00Z">
        <w:r w:rsidR="00443504">
          <w:rPr>
            <w:rStyle w:val="SC14319496"/>
            <w:sz w:val="20"/>
          </w:rPr>
          <w:t>)</w:t>
        </w:r>
      </w:ins>
      <w:proofErr w:type="gramEnd"/>
      <w:del w:id="4" w:author="백선희/선임연구원/미래기술센터 C&amp;M표준(연)IoT커넥티비티표준Task(sunhee.baek@lge.com)" w:date="2023-03-29T15:08:00Z">
        <w:r w:rsidRPr="00443504" w:rsidDel="00443504">
          <w:rPr>
            <w:rStyle w:val="SC14319559"/>
            <w:sz w:val="20"/>
          </w:rPr>
          <w:delText xml:space="preserve">EHT, </w:delText>
        </w:r>
        <w:r w:rsidRPr="00443504" w:rsidDel="00443504">
          <w:rPr>
            <w:rStyle w:val="SC14319496"/>
            <w:sz w:val="20"/>
          </w:rPr>
          <w:delText>HE, VHT, and HT</w:delText>
        </w:r>
      </w:del>
      <w:ins w:id="5" w:author="백선희/선임연구원/미래기술센터 C&amp;M표준(연)IoT커넥티비티표준Task(sunhee.baek@lge.com)" w:date="2023-03-29T15:08:00Z">
        <w:r w:rsidR="00443504">
          <w:rPr>
            <w:rStyle w:val="SC14319496"/>
            <w:sz w:val="20"/>
          </w:rPr>
          <w:t>HT, VHT, HE, and EHT</w:t>
        </w:r>
      </w:ins>
      <w:r w:rsidRPr="00077003">
        <w:rPr>
          <w:rStyle w:val="SC14319496"/>
          <w:sz w:val="20"/>
        </w:rPr>
        <w:t xml:space="preserve"> PPDUs. For HT PPDUs, only the MPDU Length Low subfield is used, while for VHT</w:t>
      </w:r>
      <w:r w:rsidRPr="00077003">
        <w:rPr>
          <w:rStyle w:val="SC14319559"/>
          <w:sz w:val="20"/>
          <w:u w:val="none"/>
        </w:rPr>
        <w:t xml:space="preserve">, </w:t>
      </w:r>
      <w:r w:rsidRPr="00077003">
        <w:rPr>
          <w:rStyle w:val="SC14319496"/>
          <w:sz w:val="20"/>
        </w:rPr>
        <w:t>HE</w:t>
      </w:r>
      <w:r w:rsidRPr="00077003">
        <w:rPr>
          <w:rStyle w:val="SC14319559"/>
          <w:sz w:val="20"/>
          <w:u w:val="none"/>
        </w:rPr>
        <w:t>, and EHT</w:t>
      </w:r>
      <w:r w:rsidRPr="00077003">
        <w:rPr>
          <w:rStyle w:val="SC14319559"/>
          <w:sz w:val="20"/>
        </w:rPr>
        <w:t xml:space="preserve"> </w:t>
      </w:r>
      <w:r w:rsidRPr="00077003">
        <w:rPr>
          <w:rStyle w:val="SC14319496"/>
          <w:sz w:val="20"/>
        </w:rPr>
        <w:t>PPDUs, both subfields are used</w:t>
      </w:r>
      <w:r>
        <w:rPr>
          <w:rStyle w:val="SC14319496"/>
        </w:rPr>
        <w:t>.</w:t>
      </w:r>
    </w:p>
    <w:p w14:paraId="519E6A67" w14:textId="77777777" w:rsidR="00AC2E9F" w:rsidRDefault="00AC2E9F" w:rsidP="00AC2E9F">
      <w:pPr>
        <w:widowControl w:val="0"/>
        <w:autoSpaceDE w:val="0"/>
        <w:autoSpaceDN w:val="0"/>
        <w:adjustRightInd w:val="0"/>
        <w:jc w:val="both"/>
        <w:rPr>
          <w:rStyle w:val="SC14319496"/>
        </w:rPr>
      </w:pPr>
    </w:p>
    <w:p w14:paraId="74D12F4F" w14:textId="7A886FD1" w:rsidR="00077003" w:rsidRPr="004365F7" w:rsidRDefault="00077003" w:rsidP="00077003">
      <w:pPr>
        <w:pStyle w:val="T"/>
        <w:rPr>
          <w:rFonts w:ascii="Arial" w:eastAsia="바탕" w:hAnsi="Arial" w:cs="Arial"/>
          <w:b/>
          <w:bCs/>
          <w:lang w:eastAsia="ko-KR"/>
        </w:rPr>
      </w:pPr>
      <w:r>
        <w:rPr>
          <w:rFonts w:ascii="Arial" w:eastAsia="바탕" w:hAnsi="Arial" w:cs="Arial" w:hint="eastAsia"/>
          <w:b/>
          <w:bCs/>
          <w:lang w:eastAsia="ko-KR"/>
        </w:rPr>
        <w:t>9.7.3 A-MPDU contents</w:t>
      </w:r>
    </w:p>
    <w:p w14:paraId="7CF54413" w14:textId="77777777" w:rsidR="00077003" w:rsidRDefault="00077003" w:rsidP="00AC2E9F">
      <w:pPr>
        <w:widowControl w:val="0"/>
        <w:autoSpaceDE w:val="0"/>
        <w:autoSpaceDN w:val="0"/>
        <w:adjustRightInd w:val="0"/>
        <w:jc w:val="both"/>
        <w:rPr>
          <w:rStyle w:val="SC14319496"/>
        </w:rPr>
      </w:pPr>
    </w:p>
    <w:p w14:paraId="4564C364" w14:textId="4AE31D58" w:rsidR="00AC2E9F" w:rsidRDefault="00077003" w:rsidP="00AC2E9F">
      <w:pPr>
        <w:widowControl w:val="0"/>
        <w:autoSpaceDE w:val="0"/>
        <w:autoSpaceDN w:val="0"/>
        <w:adjustRightInd w:val="0"/>
        <w:jc w:val="both"/>
        <w:rPr>
          <w:rStyle w:val="SC14319496"/>
        </w:rPr>
      </w:pPr>
      <w:proofErr w:type="spellStart"/>
      <w:r w:rsidRPr="00DF5A67">
        <w:rPr>
          <w:b/>
          <w:i/>
          <w:highlight w:val="yellow"/>
          <w:lang w:eastAsia="ko-KR"/>
        </w:rPr>
        <w:t>TGbe</w:t>
      </w:r>
      <w:proofErr w:type="spellEnd"/>
      <w:r w:rsidRPr="00DF5A67">
        <w:rPr>
          <w:b/>
          <w:i/>
          <w:highlight w:val="yellow"/>
          <w:lang w:eastAsia="ko-KR"/>
        </w:rPr>
        <w:t xml:space="preserve"> editor:</w:t>
      </w:r>
      <w:r w:rsidRPr="00C267BB">
        <w:rPr>
          <w:b/>
          <w:i/>
          <w:highlight w:val="yellow"/>
          <w:lang w:eastAsia="ko-KR"/>
        </w:rPr>
        <w:t xml:space="preserve"> </w:t>
      </w:r>
      <w:r>
        <w:rPr>
          <w:rFonts w:hint="eastAsia"/>
          <w:b/>
          <w:i/>
          <w:highlight w:val="yellow"/>
          <w:lang w:eastAsia="ko-KR"/>
        </w:rPr>
        <w:t>P</w:t>
      </w:r>
      <w:r>
        <w:rPr>
          <w:b/>
          <w:i/>
          <w:highlight w:val="yellow"/>
          <w:lang w:eastAsia="ko-KR"/>
        </w:rPr>
        <w:t>lease change the 10</w:t>
      </w:r>
      <w:r w:rsidRPr="00AC2E9F">
        <w:rPr>
          <w:b/>
          <w:i/>
          <w:highlight w:val="yellow"/>
          <w:vertAlign w:val="superscript"/>
          <w:lang w:eastAsia="ko-KR"/>
        </w:rPr>
        <w:t>th</w:t>
      </w:r>
      <w:r>
        <w:rPr>
          <w:b/>
          <w:i/>
          <w:highlight w:val="yellow"/>
          <w:lang w:eastAsia="ko-KR"/>
        </w:rPr>
        <w:t xml:space="preserve"> paragraph as follows:</w:t>
      </w:r>
    </w:p>
    <w:p w14:paraId="6E9628D3" w14:textId="77777777" w:rsidR="00077003" w:rsidRDefault="00077003" w:rsidP="00077003">
      <w:pPr>
        <w:pStyle w:val="SP1482199"/>
        <w:spacing w:before="60" w:after="60"/>
        <w:jc w:val="both"/>
        <w:rPr>
          <w:color w:val="000000"/>
        </w:rPr>
      </w:pPr>
    </w:p>
    <w:p w14:paraId="71646F2C" w14:textId="6338EA74" w:rsidR="00AC2E9F" w:rsidRDefault="00077003" w:rsidP="00077003">
      <w:pPr>
        <w:widowControl w:val="0"/>
        <w:autoSpaceDE w:val="0"/>
        <w:autoSpaceDN w:val="0"/>
        <w:adjustRightInd w:val="0"/>
        <w:jc w:val="both"/>
        <w:rPr>
          <w:rStyle w:val="SC14319496"/>
        </w:rPr>
      </w:pPr>
      <w:r>
        <w:rPr>
          <w:rStyle w:val="SC14319501"/>
        </w:rPr>
        <w:t>A VHT MU PPDU, S1G MU PPDU, HE MU PPDU</w:t>
      </w:r>
      <w:r>
        <w:rPr>
          <w:rStyle w:val="SC14319526"/>
        </w:rPr>
        <w:t xml:space="preserve">, and EHT MU PPDU </w:t>
      </w:r>
      <w:r>
        <w:rPr>
          <w:rStyle w:val="SC14319501"/>
        </w:rPr>
        <w:t xml:space="preserve">do not carry more than one A-MPDU that contains one or more MPDUs soliciting an immediate response if the immediate response is carried in a PPDU that is not an HE TB </w:t>
      </w:r>
      <w:r w:rsidRPr="00443504">
        <w:rPr>
          <w:rStyle w:val="SC14319501"/>
        </w:rPr>
        <w:t xml:space="preserve">PPDU </w:t>
      </w:r>
      <w:ins w:id="6" w:author="백선희/선임연구원/미래기술센터 C&amp;M표준(연)IoT커넥티비티표준Task(sunhee.baek@lge.com)" w:date="2023-03-29T15:09:00Z">
        <w:r w:rsidR="00443504" w:rsidRPr="00443504">
          <w:rPr>
            <w:rStyle w:val="SC14319501"/>
          </w:rPr>
          <w:t>(18005</w:t>
        </w:r>
        <w:proofErr w:type="gramStart"/>
        <w:r w:rsidR="00443504" w:rsidRPr="00443504">
          <w:rPr>
            <w:rStyle w:val="SC14319501"/>
          </w:rPr>
          <w:t>)</w:t>
        </w:r>
      </w:ins>
      <w:proofErr w:type="gramEnd"/>
      <w:del w:id="7" w:author="백선희/선임연구원/미래기술센터 C&amp;M표준(연)IoT커넥티비티표준Task(sunhee.baek@lge.com)" w:date="2023-03-29T15:09:00Z">
        <w:r w:rsidRPr="00443504" w:rsidDel="00443504">
          <w:rPr>
            <w:rStyle w:val="SC14319526"/>
          </w:rPr>
          <w:delText>and is not</w:delText>
        </w:r>
      </w:del>
      <w:ins w:id="8" w:author="백선희/선임연구원/미래기술센터 C&amp;M표준(연)IoT커넥티비티표준Task(sunhee.baek@lge.com)" w:date="2023-03-29T15:09:00Z">
        <w:r w:rsidR="00443504" w:rsidRPr="00443504">
          <w:rPr>
            <w:rStyle w:val="SC14319526"/>
          </w:rPr>
          <w:t>or</w:t>
        </w:r>
      </w:ins>
      <w:r w:rsidRPr="00443504">
        <w:rPr>
          <w:rStyle w:val="SC14319526"/>
        </w:rPr>
        <w:t xml:space="preserve"> an EHT TB PPDU</w:t>
      </w:r>
      <w:r>
        <w:rPr>
          <w:rStyle w:val="SC14319501"/>
        </w:rPr>
        <w:t xml:space="preserve">. </w:t>
      </w:r>
      <w:proofErr w:type="spellStart"/>
      <w:r>
        <w:rPr>
          <w:rStyle w:val="SC14319501"/>
        </w:rPr>
        <w:t>An</w:t>
      </w:r>
      <w:proofErr w:type="spellEnd"/>
      <w:r>
        <w:rPr>
          <w:rStyle w:val="SC14319501"/>
        </w:rPr>
        <w:t xml:space="preserve"> HE MU PPDU </w:t>
      </w:r>
      <w:r>
        <w:rPr>
          <w:rStyle w:val="SC14319526"/>
        </w:rPr>
        <w:t xml:space="preserve">and an EHT MU PPDU </w:t>
      </w:r>
      <w:r>
        <w:rPr>
          <w:rStyle w:val="SC14319501"/>
        </w:rPr>
        <w:t xml:space="preserve">can carry more than one A-MPDU each of which contains one or more MPDUs soliciting an immediate response if the immediate response is carried in an HE TB PPDU </w:t>
      </w:r>
      <w:r>
        <w:rPr>
          <w:rStyle w:val="SC14319526"/>
        </w:rPr>
        <w:t>or an EHT TB PPDU</w:t>
      </w:r>
      <w:r>
        <w:rPr>
          <w:rStyle w:val="SC14319501"/>
        </w:rPr>
        <w:t>.</w:t>
      </w:r>
    </w:p>
    <w:p w14:paraId="3509DE9A" w14:textId="77777777" w:rsidR="00AC2E9F" w:rsidRDefault="00AC2E9F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3DD63F79" w14:textId="77777777" w:rsidR="009B5CCE" w:rsidRDefault="009B5CCE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5F4DE085" w14:textId="77777777" w:rsidR="009B5CCE" w:rsidRDefault="009B5CCE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49AB26CE" w14:textId="77777777" w:rsidR="009B5CCE" w:rsidRDefault="009B5CCE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45FC9A88" w14:textId="77777777" w:rsidR="009B5CCE" w:rsidRDefault="009B5CCE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06C12A41" w14:textId="77777777" w:rsidR="009B5CCE" w:rsidRDefault="009B5CCE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3B7EA0BB" w14:textId="77777777" w:rsidR="009B5CCE" w:rsidRDefault="009B5CCE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03E90AB7" w14:textId="77777777" w:rsidR="009B5CCE" w:rsidRDefault="009B5CCE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1E4CCDB9" w14:textId="77777777" w:rsidR="009B5CCE" w:rsidRDefault="009B5CCE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037CF160" w14:textId="77777777" w:rsidR="009B5CCE" w:rsidRDefault="009B5CCE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43F09D38" w14:textId="77777777" w:rsidR="009B5CCE" w:rsidRDefault="009B5CCE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00CC4FBB" w14:textId="77777777" w:rsidR="009B5CCE" w:rsidRDefault="009B5CCE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6B44A812" w14:textId="77777777" w:rsidR="009B5CCE" w:rsidRDefault="009B5CCE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30DFCCB1" w14:textId="77777777" w:rsidR="00746248" w:rsidRDefault="00746248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14BC6391" w14:textId="77777777" w:rsidR="00746248" w:rsidRDefault="00746248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1A446D2C" w14:textId="77777777" w:rsidR="00746248" w:rsidRDefault="00746248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4E1CED00" w14:textId="77777777" w:rsidR="00746248" w:rsidRDefault="00746248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0B69524F" w14:textId="77777777" w:rsidR="009B5CCE" w:rsidRDefault="009B5CCE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769B800E" w14:textId="77777777" w:rsidR="00374FA3" w:rsidRDefault="00374FA3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468C8C1A" w14:textId="77777777" w:rsidR="00374FA3" w:rsidRDefault="00374FA3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18E79465" w14:textId="77777777" w:rsidR="00374FA3" w:rsidRDefault="00374FA3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628759DE" w14:textId="77777777" w:rsidR="009B5CCE" w:rsidRDefault="009B5CCE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tbl>
      <w:tblPr>
        <w:tblW w:w="10065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992"/>
        <w:gridCol w:w="2268"/>
        <w:gridCol w:w="2268"/>
        <w:gridCol w:w="2694"/>
      </w:tblGrid>
      <w:tr w:rsidR="009B5CCE" w:rsidRPr="0025799B" w14:paraId="73685281" w14:textId="77777777" w:rsidTr="00184703">
        <w:trPr>
          <w:trHeight w:val="343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B76A5C" w14:textId="77777777" w:rsidR="009B5CCE" w:rsidRPr="0025799B" w:rsidRDefault="009B5CCE" w:rsidP="00184703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lastRenderedPageBreak/>
              <w:t>CID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784DB9" w14:textId="77777777" w:rsidR="009B5CCE" w:rsidRPr="0025799B" w:rsidRDefault="009B5CCE" w:rsidP="00184703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>
              <w:rPr>
                <w:rFonts w:hint="eastAsia"/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99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auto"/>
            </w:tcBorders>
            <w:shd w:val="clear" w:color="auto" w:fill="D9D9D9" w:themeFill="background1" w:themeFillShade="D9"/>
          </w:tcPr>
          <w:p w14:paraId="6D4A8740" w14:textId="77777777" w:rsidR="009B5CCE" w:rsidRDefault="009B5CCE" w:rsidP="00184703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rFonts w:hint="eastAsia"/>
                <w:b/>
                <w:bCs/>
                <w:sz w:val="16"/>
                <w:szCs w:val="16"/>
                <w:lang w:val="en-US" w:eastAsia="ko-KR"/>
              </w:rPr>
              <w:t>Clause</w:t>
            </w:r>
          </w:p>
          <w:p w14:paraId="5F33824E" w14:textId="77777777" w:rsidR="009B5CCE" w:rsidRPr="0025799B" w:rsidRDefault="009B5CCE" w:rsidP="00184703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>
              <w:rPr>
                <w:b/>
                <w:bCs/>
                <w:sz w:val="16"/>
                <w:szCs w:val="16"/>
                <w:lang w:val="en-US" w:eastAsia="ko-KR"/>
              </w:rPr>
              <w:t>(</w:t>
            </w:r>
            <w:proofErr w:type="spellStart"/>
            <w:r>
              <w:rPr>
                <w:b/>
                <w:bCs/>
                <w:sz w:val="16"/>
                <w:szCs w:val="16"/>
                <w:lang w:val="en-US" w:eastAsia="ko-KR"/>
              </w:rPr>
              <w:t>page.line</w:t>
            </w:r>
            <w:proofErr w:type="spellEnd"/>
            <w:r>
              <w:rPr>
                <w:b/>
                <w:bCs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26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561AE571" w14:textId="77777777" w:rsidR="009B5CCE" w:rsidRPr="0025799B" w:rsidRDefault="009B5CCE" w:rsidP="00184703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60E10A99" w14:textId="77777777" w:rsidR="009B5CCE" w:rsidRPr="0025799B" w:rsidRDefault="009B5CCE" w:rsidP="00184703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26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346074A9" w14:textId="77777777" w:rsidR="009B5CCE" w:rsidRPr="0025799B" w:rsidRDefault="009B5CCE" w:rsidP="00184703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374FA3" w:rsidRPr="00AC2E9F" w14:paraId="5C2FEEBB" w14:textId="77777777" w:rsidTr="00184703">
        <w:trPr>
          <w:trHeight w:val="934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auto"/>
          </w:tcPr>
          <w:p w14:paraId="2E6CAE3A" w14:textId="4A9C44A0" w:rsidR="00374FA3" w:rsidRDefault="00374FA3" w:rsidP="00374FA3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>17791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B3E0" w14:textId="68017DD9" w:rsidR="00374FA3" w:rsidRDefault="00374FA3" w:rsidP="00374FA3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>Brian Hart</w:t>
            </w:r>
          </w:p>
        </w:tc>
        <w:tc>
          <w:tcPr>
            <w:tcW w:w="99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auto"/>
            </w:tcBorders>
          </w:tcPr>
          <w:p w14:paraId="1C45D1DD" w14:textId="77777777" w:rsidR="00374FA3" w:rsidRDefault="00374FA3" w:rsidP="00374FA3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>9.7.1</w:t>
            </w:r>
          </w:p>
          <w:p w14:paraId="245552D2" w14:textId="3D90D192" w:rsidR="00374FA3" w:rsidRDefault="00374FA3" w:rsidP="00374FA3">
            <w:pPr>
              <w:rPr>
                <w:bCs/>
                <w:sz w:val="20"/>
                <w:lang w:val="en-US" w:eastAsia="ko-KR"/>
              </w:rPr>
            </w:pPr>
            <w:r>
              <w:rPr>
                <w:bCs/>
                <w:sz w:val="20"/>
                <w:lang w:val="en-US" w:eastAsia="ko-KR"/>
              </w:rPr>
              <w:t>(326.60)</w:t>
            </w:r>
          </w:p>
        </w:tc>
        <w:tc>
          <w:tcPr>
            <w:tcW w:w="226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8570FD6" w14:textId="77C4900C" w:rsidR="00374FA3" w:rsidRPr="00A90A49" w:rsidRDefault="00374FA3" w:rsidP="00374FA3">
            <w:pPr>
              <w:rPr>
                <w:bCs/>
                <w:sz w:val="20"/>
                <w:lang w:val="en-US" w:eastAsia="ko-KR"/>
              </w:rPr>
            </w:pPr>
            <w:r w:rsidRPr="00A90A49">
              <w:rPr>
                <w:bCs/>
                <w:sz w:val="20"/>
                <w:lang w:val="en-US" w:eastAsia="ko-KR"/>
              </w:rPr>
              <w:t>Missing article x2, fieldname not capitalized, should be called a field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F0784DF" w14:textId="4AD71D89" w:rsidR="00374FA3" w:rsidRPr="00A90A49" w:rsidRDefault="00374FA3" w:rsidP="00374FA3">
            <w:pPr>
              <w:rPr>
                <w:bCs/>
                <w:sz w:val="20"/>
                <w:lang w:val="en-US" w:eastAsia="ko-KR"/>
              </w:rPr>
            </w:pPr>
            <w:r w:rsidRPr="00A90A49">
              <w:rPr>
                <w:bCs/>
                <w:sz w:val="20"/>
                <w:lang w:val="en-US" w:eastAsia="ko-KR"/>
              </w:rPr>
              <w:t>"or in *a* Reconfiguration Multi-Link element with an Operation Update Type subfield equal to 0"</w:t>
            </w:r>
          </w:p>
        </w:tc>
        <w:tc>
          <w:tcPr>
            <w:tcW w:w="26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994F04E" w14:textId="087B5041" w:rsidR="00374FA3" w:rsidRDefault="00374FA3" w:rsidP="00374FA3">
            <w:pPr>
              <w:rPr>
                <w:b/>
                <w:bCs/>
                <w:sz w:val="20"/>
                <w:lang w:val="en-US" w:eastAsia="ko-KR"/>
              </w:rPr>
            </w:pPr>
            <w:r>
              <w:rPr>
                <w:rFonts w:hint="eastAsia"/>
                <w:b/>
                <w:bCs/>
                <w:sz w:val="20"/>
                <w:lang w:val="en-US" w:eastAsia="ko-KR"/>
              </w:rPr>
              <w:t>Revis</w:t>
            </w:r>
            <w:r w:rsidRPr="009A4E79">
              <w:rPr>
                <w:rFonts w:hint="eastAsia"/>
                <w:b/>
                <w:bCs/>
                <w:sz w:val="20"/>
                <w:lang w:val="en-US" w:eastAsia="ko-KR"/>
              </w:rPr>
              <w:t>ed</w:t>
            </w:r>
          </w:p>
          <w:p w14:paraId="2D3854EF" w14:textId="77777777" w:rsidR="004775DF" w:rsidRDefault="004775DF" w:rsidP="00374FA3">
            <w:pPr>
              <w:rPr>
                <w:b/>
                <w:bCs/>
                <w:sz w:val="20"/>
                <w:lang w:val="en-US" w:eastAsia="ko-KR"/>
              </w:rPr>
            </w:pPr>
          </w:p>
          <w:p w14:paraId="07162001" w14:textId="77777777" w:rsidR="000E4FCA" w:rsidRPr="00252434" w:rsidRDefault="000E4FCA" w:rsidP="000E4FCA">
            <w:pPr>
              <w:rPr>
                <w:bCs/>
                <w:sz w:val="20"/>
                <w:lang w:val="en-US" w:eastAsia="ko-KR"/>
              </w:rPr>
            </w:pPr>
            <w:r>
              <w:rPr>
                <w:bCs/>
                <w:sz w:val="20"/>
                <w:lang w:val="en-US" w:eastAsia="ko-KR"/>
              </w:rPr>
              <w:t>Agree with the commenter. The changes are applied below.</w:t>
            </w:r>
          </w:p>
          <w:p w14:paraId="21D3AA84" w14:textId="77777777" w:rsidR="00374FA3" w:rsidRPr="000E4FCA" w:rsidRDefault="00374FA3" w:rsidP="00374FA3">
            <w:pPr>
              <w:rPr>
                <w:bCs/>
                <w:sz w:val="20"/>
                <w:lang w:val="en-US" w:eastAsia="ko-KR"/>
              </w:rPr>
            </w:pPr>
          </w:p>
          <w:p w14:paraId="1E8129DE" w14:textId="50415D0C" w:rsidR="00374FA3" w:rsidRPr="00AC2E9F" w:rsidRDefault="00374FA3" w:rsidP="00374FA3">
            <w:pPr>
              <w:rPr>
                <w:b/>
                <w:bCs/>
                <w:sz w:val="20"/>
                <w:highlight w:val="yellow"/>
                <w:lang w:val="en-US" w:eastAsia="ko-KR"/>
              </w:rPr>
            </w:pPr>
            <w:proofErr w:type="spellStart"/>
            <w:r w:rsidRPr="009A4E79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>TGbe</w:t>
            </w:r>
            <w:proofErr w:type="spellEnd"/>
            <w:r w:rsidRPr="009A4E79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 xml:space="preserve"> editor, please make changes as shown in doc 11-23/0559r0 tagged as CID 17791</w:t>
            </w:r>
          </w:p>
        </w:tc>
      </w:tr>
      <w:tr w:rsidR="00374FA3" w:rsidRPr="00AC2E9F" w14:paraId="75103FB7" w14:textId="77777777" w:rsidTr="00184703">
        <w:trPr>
          <w:trHeight w:val="934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auto"/>
          </w:tcPr>
          <w:p w14:paraId="4EF9F760" w14:textId="77777777" w:rsidR="00374FA3" w:rsidRDefault="00374FA3" w:rsidP="00374FA3">
            <w:pPr>
              <w:rPr>
                <w:bCs/>
                <w:sz w:val="20"/>
                <w:lang w:val="en-US" w:eastAsia="ko-KR"/>
              </w:rPr>
            </w:pPr>
            <w:r>
              <w:rPr>
                <w:bCs/>
                <w:sz w:val="20"/>
                <w:lang w:val="en-US" w:eastAsia="ko-KR"/>
              </w:rPr>
              <w:t>16136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FFE1" w14:textId="77777777" w:rsidR="00374FA3" w:rsidRDefault="00374FA3" w:rsidP="00374FA3">
            <w:pPr>
              <w:rPr>
                <w:bCs/>
                <w:sz w:val="20"/>
                <w:lang w:val="en-US" w:eastAsia="ko-KR"/>
              </w:rPr>
            </w:pPr>
            <w:proofErr w:type="spellStart"/>
            <w:r>
              <w:rPr>
                <w:bCs/>
                <w:sz w:val="20"/>
                <w:lang w:val="en-US" w:eastAsia="ko-KR"/>
              </w:rPr>
              <w:t>SunHee</w:t>
            </w:r>
            <w:proofErr w:type="spellEnd"/>
            <w:r>
              <w:rPr>
                <w:bCs/>
                <w:sz w:val="20"/>
                <w:lang w:val="en-US" w:eastAsia="ko-KR"/>
              </w:rPr>
              <w:t xml:space="preserve"> </w:t>
            </w:r>
            <w:proofErr w:type="spellStart"/>
            <w:r>
              <w:rPr>
                <w:bCs/>
                <w:sz w:val="20"/>
                <w:lang w:val="en-US" w:eastAsia="ko-KR"/>
              </w:rPr>
              <w:t>Baek</w:t>
            </w:r>
            <w:proofErr w:type="spellEnd"/>
          </w:p>
        </w:tc>
        <w:tc>
          <w:tcPr>
            <w:tcW w:w="99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auto"/>
            </w:tcBorders>
          </w:tcPr>
          <w:p w14:paraId="56CC4B0E" w14:textId="77777777" w:rsidR="00374FA3" w:rsidRDefault="00374FA3" w:rsidP="00374FA3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>9.7.3</w:t>
            </w:r>
          </w:p>
          <w:p w14:paraId="76683CA3" w14:textId="77777777" w:rsidR="00374FA3" w:rsidRDefault="00374FA3" w:rsidP="00374FA3">
            <w:pPr>
              <w:rPr>
                <w:bCs/>
                <w:sz w:val="20"/>
                <w:lang w:val="en-US" w:eastAsia="ko-KR"/>
              </w:rPr>
            </w:pPr>
            <w:r>
              <w:rPr>
                <w:bCs/>
                <w:sz w:val="20"/>
                <w:lang w:val="en-US" w:eastAsia="ko-KR"/>
              </w:rPr>
              <w:t>(326.60)</w:t>
            </w:r>
          </w:p>
        </w:tc>
        <w:tc>
          <w:tcPr>
            <w:tcW w:w="226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7EB3047" w14:textId="77777777" w:rsidR="00374FA3" w:rsidRPr="00C267BB" w:rsidRDefault="00374FA3" w:rsidP="00374FA3">
            <w:pPr>
              <w:rPr>
                <w:bCs/>
                <w:sz w:val="20"/>
                <w:lang w:val="en-US" w:eastAsia="ko-KR"/>
              </w:rPr>
            </w:pPr>
            <w:r w:rsidRPr="00A90A49">
              <w:rPr>
                <w:bCs/>
                <w:sz w:val="20"/>
                <w:lang w:val="en-US" w:eastAsia="ko-KR"/>
              </w:rPr>
              <w:t>Maximum A-MSDU Length field in Reconfiguration Multi-Link element is located only when Operation Update Type subfield in STA Control field equal to 0 and Maximum A-MSDU Length Present subfield in STA Info field is set to 1.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4A7DF66" w14:textId="77777777" w:rsidR="00374FA3" w:rsidRPr="00C267BB" w:rsidRDefault="00374FA3" w:rsidP="00374FA3">
            <w:pPr>
              <w:rPr>
                <w:bCs/>
                <w:sz w:val="20"/>
                <w:lang w:val="en-US" w:eastAsia="ko-KR"/>
              </w:rPr>
            </w:pPr>
            <w:r w:rsidRPr="00A90A49">
              <w:rPr>
                <w:bCs/>
                <w:sz w:val="20"/>
                <w:lang w:val="en-US" w:eastAsia="ko-KR"/>
              </w:rPr>
              <w:t>Please change "or in Reconfiguration Multi-Link element with operation update type equal to 0" to "in Reconfiguration Multi-Link element with Operation Update Type subfield equal to 0 and Maximum A-MSDU Length Present subfield equal to 1".</w:t>
            </w:r>
          </w:p>
        </w:tc>
        <w:tc>
          <w:tcPr>
            <w:tcW w:w="26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7320A19" w14:textId="77777777" w:rsidR="00374FA3" w:rsidRPr="00746248" w:rsidRDefault="00374FA3" w:rsidP="00374FA3">
            <w:pPr>
              <w:rPr>
                <w:b/>
                <w:bCs/>
                <w:sz w:val="20"/>
                <w:lang w:val="en-US" w:eastAsia="ko-KR"/>
              </w:rPr>
            </w:pPr>
            <w:r w:rsidRPr="00746248">
              <w:rPr>
                <w:rFonts w:hint="eastAsia"/>
                <w:b/>
                <w:bCs/>
                <w:sz w:val="20"/>
                <w:lang w:val="en-US" w:eastAsia="ko-KR"/>
              </w:rPr>
              <w:t>Revised</w:t>
            </w:r>
          </w:p>
          <w:p w14:paraId="45BA23D8" w14:textId="77777777" w:rsidR="00374FA3" w:rsidRPr="00746248" w:rsidRDefault="00374FA3" w:rsidP="00374FA3">
            <w:pPr>
              <w:rPr>
                <w:bCs/>
                <w:sz w:val="20"/>
                <w:lang w:val="en-US" w:eastAsia="ko-KR"/>
              </w:rPr>
            </w:pPr>
          </w:p>
          <w:p w14:paraId="10FDE93E" w14:textId="4974A546" w:rsidR="00374FA3" w:rsidRPr="00746248" w:rsidRDefault="00374FA3" w:rsidP="00374FA3">
            <w:pPr>
              <w:rPr>
                <w:bCs/>
                <w:sz w:val="20"/>
                <w:lang w:val="en-US" w:eastAsia="ko-KR"/>
              </w:rPr>
            </w:pPr>
            <w:r w:rsidRPr="00746248">
              <w:rPr>
                <w:bCs/>
                <w:sz w:val="20"/>
                <w:lang w:val="en-US" w:eastAsia="ko-KR"/>
              </w:rPr>
              <w:t xml:space="preserve">Maximum A-MSDU Length subfield in the Operation Parameter Info subfield is optional and whether the subfield is present is indicated by a value of the Maximum A-MSDU </w:t>
            </w:r>
            <w:proofErr w:type="spellStart"/>
            <w:r w:rsidRPr="00746248">
              <w:rPr>
                <w:bCs/>
                <w:sz w:val="20"/>
                <w:lang w:val="en-US" w:eastAsia="ko-KR"/>
              </w:rPr>
              <w:t>Legth</w:t>
            </w:r>
            <w:proofErr w:type="spellEnd"/>
            <w:r w:rsidRPr="00746248">
              <w:rPr>
                <w:bCs/>
                <w:sz w:val="20"/>
                <w:lang w:val="en-US" w:eastAsia="ko-KR"/>
              </w:rPr>
              <w:t xml:space="preserve"> Present subfield. Only when the Maximum A-MSDU Length Present subfield is set to 1, the</w:t>
            </w:r>
            <w:r w:rsidR="007D3393">
              <w:rPr>
                <w:bCs/>
                <w:sz w:val="20"/>
                <w:lang w:val="en-US" w:eastAsia="ko-KR"/>
              </w:rPr>
              <w:t xml:space="preserve"> </w:t>
            </w:r>
            <w:r w:rsidR="007D3393">
              <w:rPr>
                <w:rFonts w:hint="eastAsia"/>
                <w:bCs/>
                <w:sz w:val="20"/>
                <w:lang w:val="en-US" w:eastAsia="ko-KR"/>
              </w:rPr>
              <w:t>Maximum</w:t>
            </w:r>
            <w:r w:rsidRPr="00746248">
              <w:rPr>
                <w:bCs/>
                <w:sz w:val="20"/>
                <w:lang w:val="en-US" w:eastAsia="ko-KR"/>
              </w:rPr>
              <w:t xml:space="preserve"> A-MSDU length</w:t>
            </w:r>
            <w:r w:rsidR="007D3393">
              <w:rPr>
                <w:bCs/>
                <w:sz w:val="20"/>
                <w:lang w:val="en-US" w:eastAsia="ko-KR"/>
              </w:rPr>
              <w:t xml:space="preserve"> subfield</w:t>
            </w:r>
            <w:r w:rsidRPr="00746248">
              <w:rPr>
                <w:bCs/>
                <w:sz w:val="20"/>
                <w:lang w:val="en-US" w:eastAsia="ko-KR"/>
              </w:rPr>
              <w:t xml:space="preserve"> is included in Operation Parameter Info subfield of Reconfiguration Multi-Link element.</w:t>
            </w:r>
          </w:p>
          <w:p w14:paraId="77E9A5D8" w14:textId="77777777" w:rsidR="00374FA3" w:rsidRPr="00746248" w:rsidRDefault="00374FA3" w:rsidP="00374FA3">
            <w:pPr>
              <w:rPr>
                <w:bCs/>
                <w:sz w:val="20"/>
                <w:lang w:val="en-US" w:eastAsia="ko-KR"/>
              </w:rPr>
            </w:pPr>
          </w:p>
          <w:p w14:paraId="598C43C2" w14:textId="77777777" w:rsidR="00374FA3" w:rsidRPr="00AC2E9F" w:rsidRDefault="00374FA3" w:rsidP="00374FA3">
            <w:pPr>
              <w:rPr>
                <w:b/>
                <w:bCs/>
                <w:sz w:val="20"/>
                <w:highlight w:val="yellow"/>
                <w:lang w:val="en-US" w:eastAsia="ko-KR"/>
              </w:rPr>
            </w:pPr>
            <w:proofErr w:type="spellStart"/>
            <w:r w:rsidRPr="00746248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>TGbe</w:t>
            </w:r>
            <w:proofErr w:type="spellEnd"/>
            <w:r w:rsidRPr="00746248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 xml:space="preserve"> editor, please make changes as shown in doc 11-23/0559r0 tagged as CID 16136</w:t>
            </w:r>
          </w:p>
        </w:tc>
      </w:tr>
    </w:tbl>
    <w:p w14:paraId="7858B729" w14:textId="77777777" w:rsidR="009B5CCE" w:rsidRDefault="009B5CCE" w:rsidP="009B5CCE">
      <w:pPr>
        <w:rPr>
          <w:rFonts w:ascii="TimesNewRomanPSMT" w:cs="TimesNewRomanPSMT"/>
          <w:b/>
          <w:sz w:val="20"/>
          <w:lang w:val="en-US" w:eastAsia="ko-KR"/>
        </w:rPr>
      </w:pPr>
    </w:p>
    <w:p w14:paraId="7E778A84" w14:textId="5A2199A3" w:rsidR="009B5CCE" w:rsidRPr="009B5CCE" w:rsidRDefault="00253C19" w:rsidP="009B5CCE">
      <w:pPr>
        <w:rPr>
          <w:rFonts w:ascii="TimesNewRomanPSMT" w:cs="TimesNewRomanPSMT"/>
          <w:b/>
          <w:i/>
          <w:sz w:val="20"/>
          <w:lang w:val="en-US" w:eastAsia="ko-KR"/>
        </w:rPr>
      </w:pPr>
      <w:r>
        <w:rPr>
          <w:rFonts w:ascii="TimesNewRomanPSMT" w:cs="TimesNewRomanPSMT"/>
          <w:b/>
          <w:i/>
          <w:sz w:val="20"/>
          <w:lang w:val="en-US" w:eastAsia="ko-KR"/>
        </w:rPr>
        <w:t>*</w:t>
      </w:r>
      <w:r w:rsidR="009B5CCE" w:rsidRPr="009B5CCE">
        <w:rPr>
          <w:rFonts w:ascii="TimesNewRomanPSMT" w:cs="TimesNewRomanPSMT" w:hint="eastAsia"/>
          <w:b/>
          <w:i/>
          <w:sz w:val="20"/>
          <w:lang w:val="en-US" w:eastAsia="ko-KR"/>
        </w:rPr>
        <w:t>Reference: Reconfiguration Multi-Link element format</w:t>
      </w:r>
      <w:r w:rsidR="009B5CCE" w:rsidRPr="009B5CCE">
        <w:rPr>
          <w:rFonts w:ascii="TimesNewRomanPSMT" w:cs="TimesNewRomanPSMT"/>
          <w:b/>
          <w:i/>
          <w:sz w:val="20"/>
          <w:lang w:val="en-US" w:eastAsia="ko-KR"/>
        </w:rPr>
        <w:t xml:space="preserve"> based on 11be D3.1</w:t>
      </w:r>
    </w:p>
    <w:p w14:paraId="4B09D613" w14:textId="77777777" w:rsidR="009B5CCE" w:rsidRDefault="009B5CCE" w:rsidP="009B5CCE">
      <w:pPr>
        <w:rPr>
          <w:rFonts w:ascii="TimesNewRomanPSMT" w:cs="TimesNewRomanPSMT"/>
          <w:b/>
          <w:sz w:val="20"/>
          <w:lang w:val="en-US" w:eastAsia="ko-KR"/>
        </w:rPr>
      </w:pPr>
    </w:p>
    <w:p w14:paraId="536674F0" w14:textId="77777777" w:rsidR="009B5CCE" w:rsidRPr="00917080" w:rsidRDefault="009B5CCE" w:rsidP="009B5CCE">
      <w:pPr>
        <w:jc w:val="center"/>
        <w:rPr>
          <w:rFonts w:ascii="TimesNewRomanPSMT" w:cs="TimesNewRomanPSMT"/>
          <w:b/>
          <w:sz w:val="20"/>
          <w:lang w:val="en-US" w:eastAsia="ko-KR"/>
        </w:rPr>
      </w:pPr>
      <w:r>
        <w:rPr>
          <w:rFonts w:ascii="TimesNewRomanPSMT" w:cs="TimesNewRomanPSMT"/>
          <w:b/>
          <w:noProof/>
          <w:sz w:val="20"/>
          <w:lang w:val="en-US" w:eastAsia="ko-KR"/>
        </w:rPr>
        <w:drawing>
          <wp:inline distT="0" distB="0" distL="0" distR="0" wp14:anchorId="46D2EC12" wp14:editId="77B0850B">
            <wp:extent cx="5554980" cy="3233616"/>
            <wp:effectExtent l="0" t="0" r="7620" b="508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캡처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3" r="705"/>
                    <a:stretch/>
                  </pic:blipFill>
                  <pic:spPr bwMode="auto">
                    <a:xfrm>
                      <a:off x="0" y="0"/>
                      <a:ext cx="5566135" cy="3240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37EE23" w14:textId="77777777" w:rsidR="009B5CCE" w:rsidRDefault="009B5CCE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731DEB36" w14:textId="77777777" w:rsidR="009B5CCE" w:rsidRPr="004365F7" w:rsidRDefault="009B5CCE" w:rsidP="009B5CCE">
      <w:pPr>
        <w:rPr>
          <w:b/>
          <w:u w:val="single"/>
          <w:lang w:eastAsia="ko-KR"/>
        </w:rPr>
      </w:pPr>
      <w:r>
        <w:rPr>
          <w:b/>
          <w:u w:val="single"/>
        </w:rPr>
        <w:lastRenderedPageBreak/>
        <w:t>Propose</w:t>
      </w:r>
      <w:r>
        <w:rPr>
          <w:b/>
          <w:u w:val="single"/>
          <w:lang w:eastAsia="ko-KR"/>
        </w:rPr>
        <w:t>:</w:t>
      </w:r>
    </w:p>
    <w:p w14:paraId="5DD56AC1" w14:textId="661EDDC9" w:rsidR="009B5CCE" w:rsidRPr="00321A61" w:rsidRDefault="009B5CCE" w:rsidP="009B5CCE">
      <w:pPr>
        <w:rPr>
          <w:b/>
          <w:i/>
          <w:lang w:eastAsia="ko-KR"/>
        </w:rPr>
      </w:pPr>
      <w:proofErr w:type="spellStart"/>
      <w:r w:rsidRPr="00DF5A67">
        <w:rPr>
          <w:b/>
          <w:i/>
          <w:highlight w:val="yellow"/>
          <w:lang w:eastAsia="ko-KR"/>
        </w:rPr>
        <w:t>TGbe</w:t>
      </w:r>
      <w:proofErr w:type="spellEnd"/>
      <w:r w:rsidRPr="00DF5A67">
        <w:rPr>
          <w:b/>
          <w:i/>
          <w:highlight w:val="yellow"/>
          <w:lang w:eastAsia="ko-KR"/>
        </w:rPr>
        <w:t xml:space="preserve"> editor:</w:t>
      </w:r>
      <w:r w:rsidRPr="00C267BB">
        <w:rPr>
          <w:b/>
          <w:i/>
          <w:highlight w:val="yellow"/>
          <w:lang w:eastAsia="ko-KR"/>
        </w:rPr>
        <w:t xml:space="preserve"> </w:t>
      </w:r>
      <w:r>
        <w:rPr>
          <w:rFonts w:hint="eastAsia"/>
          <w:b/>
          <w:i/>
          <w:highlight w:val="yellow"/>
          <w:lang w:eastAsia="ko-KR"/>
        </w:rPr>
        <w:t>P</w:t>
      </w:r>
      <w:r>
        <w:rPr>
          <w:b/>
          <w:i/>
          <w:highlight w:val="yellow"/>
          <w:lang w:eastAsia="ko-KR"/>
        </w:rPr>
        <w:t>lease not</w:t>
      </w:r>
      <w:r w:rsidR="00A30212">
        <w:rPr>
          <w:b/>
          <w:i/>
          <w:highlight w:val="yellow"/>
          <w:lang w:eastAsia="ko-KR"/>
        </w:rPr>
        <w:t>e that the baseline is 11be D3.1</w:t>
      </w:r>
      <w:r>
        <w:rPr>
          <w:b/>
          <w:i/>
          <w:highlight w:val="yellow"/>
          <w:lang w:eastAsia="ko-KR"/>
        </w:rPr>
        <w:t>.</w:t>
      </w:r>
    </w:p>
    <w:p w14:paraId="5F6D5CEE" w14:textId="77777777" w:rsidR="009B5CCE" w:rsidRPr="00C267BB" w:rsidRDefault="009B5CCE" w:rsidP="009B5CCE">
      <w:pPr>
        <w:pStyle w:val="T"/>
        <w:rPr>
          <w:rFonts w:ascii="Arial" w:eastAsia="바탕" w:hAnsi="Arial" w:cs="Arial"/>
          <w:b/>
          <w:bCs/>
          <w:sz w:val="22"/>
          <w:lang w:eastAsia="ko-KR"/>
        </w:rPr>
      </w:pPr>
      <w:r w:rsidRPr="00C267BB">
        <w:rPr>
          <w:rFonts w:ascii="Arial" w:hAnsi="Arial" w:cs="Arial"/>
          <w:b/>
          <w:bCs/>
          <w:sz w:val="22"/>
          <w:lang w:eastAsia="ko-KR"/>
        </w:rPr>
        <w:t>9.7</w:t>
      </w:r>
      <w:r w:rsidRPr="00C267BB">
        <w:rPr>
          <w:rFonts w:ascii="Arial" w:eastAsia="바탕" w:hAnsi="Arial" w:cs="Arial" w:hint="eastAsia"/>
          <w:b/>
          <w:bCs/>
          <w:sz w:val="22"/>
          <w:lang w:eastAsia="ko-KR"/>
        </w:rPr>
        <w:t xml:space="preserve"> </w:t>
      </w:r>
      <w:r w:rsidRPr="00C267BB">
        <w:rPr>
          <w:rFonts w:ascii="Arial" w:eastAsia="바탕" w:hAnsi="Arial" w:cs="Arial"/>
          <w:b/>
          <w:bCs/>
          <w:sz w:val="22"/>
          <w:lang w:eastAsia="ko-KR"/>
        </w:rPr>
        <w:t>Aggregate MPDU (A-MPDU)</w:t>
      </w:r>
    </w:p>
    <w:p w14:paraId="56FEDE1E" w14:textId="4134D287" w:rsidR="00077003" w:rsidRPr="009B5CCE" w:rsidRDefault="009B5CCE" w:rsidP="009B5CCE">
      <w:pPr>
        <w:pStyle w:val="T"/>
        <w:rPr>
          <w:rFonts w:ascii="Arial" w:eastAsia="바탕" w:hAnsi="Arial" w:cs="Arial"/>
          <w:b/>
          <w:bCs/>
          <w:lang w:eastAsia="ko-KR"/>
        </w:rPr>
      </w:pPr>
      <w:r>
        <w:rPr>
          <w:rFonts w:ascii="Arial" w:eastAsia="바탕" w:hAnsi="Arial" w:cs="Arial" w:hint="eastAsia"/>
          <w:b/>
          <w:bCs/>
          <w:lang w:eastAsia="ko-KR"/>
        </w:rPr>
        <w:t>9.7.3 A-MPDU contents</w:t>
      </w:r>
    </w:p>
    <w:p w14:paraId="6D19FC24" w14:textId="77777777" w:rsidR="009B5CCE" w:rsidRDefault="009B5CCE" w:rsidP="009B5CC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227D5944" w14:textId="77777777" w:rsidR="009B5CCE" w:rsidRDefault="009B5CCE" w:rsidP="009B5CC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18EAD3B9" w14:textId="77777777" w:rsidR="009B5CCE" w:rsidRDefault="009B5CCE" w:rsidP="009B5CC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  <w:proofErr w:type="spellStart"/>
      <w:r w:rsidRPr="00DF5A67">
        <w:rPr>
          <w:b/>
          <w:i/>
          <w:highlight w:val="yellow"/>
          <w:lang w:eastAsia="ko-KR"/>
        </w:rPr>
        <w:t>TGbe</w:t>
      </w:r>
      <w:proofErr w:type="spellEnd"/>
      <w:r w:rsidRPr="00DF5A67">
        <w:rPr>
          <w:b/>
          <w:i/>
          <w:highlight w:val="yellow"/>
          <w:lang w:eastAsia="ko-KR"/>
        </w:rPr>
        <w:t xml:space="preserve"> editor:</w:t>
      </w:r>
      <w:r w:rsidRPr="00C267BB">
        <w:rPr>
          <w:b/>
          <w:i/>
          <w:highlight w:val="yellow"/>
          <w:lang w:eastAsia="ko-KR"/>
        </w:rPr>
        <w:t xml:space="preserve"> </w:t>
      </w:r>
      <w:r>
        <w:rPr>
          <w:rFonts w:hint="eastAsia"/>
          <w:b/>
          <w:i/>
          <w:highlight w:val="yellow"/>
          <w:lang w:eastAsia="ko-KR"/>
        </w:rPr>
        <w:t>P</w:t>
      </w:r>
      <w:r>
        <w:rPr>
          <w:b/>
          <w:i/>
          <w:highlight w:val="yellow"/>
          <w:lang w:eastAsia="ko-KR"/>
        </w:rPr>
        <w:t>lease change the 12</w:t>
      </w:r>
      <w:r w:rsidRPr="00AC2E9F">
        <w:rPr>
          <w:b/>
          <w:i/>
          <w:highlight w:val="yellow"/>
          <w:vertAlign w:val="superscript"/>
          <w:lang w:eastAsia="ko-KR"/>
        </w:rPr>
        <w:t>th</w:t>
      </w:r>
      <w:r>
        <w:rPr>
          <w:b/>
          <w:i/>
          <w:highlight w:val="yellow"/>
          <w:lang w:eastAsia="ko-KR"/>
        </w:rPr>
        <w:t xml:space="preserve"> paragraph as follows:</w:t>
      </w:r>
    </w:p>
    <w:p w14:paraId="45309055" w14:textId="77777777" w:rsidR="009B5CCE" w:rsidRPr="009B5CCE" w:rsidRDefault="009B5CCE" w:rsidP="009B5CCE">
      <w:pPr>
        <w:pStyle w:val="Default"/>
        <w:rPr>
          <w:lang w:val="en-GB" w:eastAsia="en-US"/>
        </w:rPr>
      </w:pPr>
    </w:p>
    <w:p w14:paraId="4BA2D0FE" w14:textId="437E1F14" w:rsidR="00077003" w:rsidRPr="00077003" w:rsidRDefault="00077003" w:rsidP="00077003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szCs w:val="18"/>
        </w:rPr>
      </w:pPr>
      <w:r w:rsidRPr="00077003">
        <w:rPr>
          <w:rStyle w:val="SC14319496"/>
          <w:sz w:val="20"/>
        </w:rPr>
        <w:t xml:space="preserve">NOTE 4—If a STA supports A-MSDUs of 7935 octets (indicated by the Maximum A-MSDU Length field in the HT Capabilities </w:t>
      </w:r>
      <w:r w:rsidRPr="00D77C60">
        <w:rPr>
          <w:rStyle w:val="SC14319496"/>
          <w:sz w:val="20"/>
        </w:rPr>
        <w:t xml:space="preserve">element </w:t>
      </w:r>
      <w:r w:rsidRPr="00D77C60">
        <w:rPr>
          <w:rStyle w:val="SC14319559"/>
          <w:sz w:val="20"/>
        </w:rPr>
        <w:t xml:space="preserve">or in </w:t>
      </w:r>
      <w:ins w:id="9" w:author="백선희/선임연구원/미래기술센터 C&amp;M표준(연)IoT커넥티비티표준Task(sunhee.baek@lge.com)" w:date="2023-03-30T10:46:00Z">
        <w:r w:rsidR="001D696F">
          <w:rPr>
            <w:rStyle w:val="SC14319559"/>
            <w:sz w:val="20"/>
          </w:rPr>
          <w:t>(17791)</w:t>
        </w:r>
      </w:ins>
      <w:ins w:id="10" w:author="백선희/선임연구원/미래기술센터 C&amp;M표준(연)IoT커넥티비티표준Task(sunhee.baek@lge.com)" w:date="2023-03-29T15:11:00Z">
        <w:r w:rsidR="00443504" w:rsidRPr="00D77C60">
          <w:rPr>
            <w:rStyle w:val="SC14319559"/>
            <w:sz w:val="20"/>
          </w:rPr>
          <w:t xml:space="preserve">a </w:t>
        </w:r>
      </w:ins>
      <w:r w:rsidRPr="00D77C60">
        <w:rPr>
          <w:rStyle w:val="SC14319559"/>
          <w:sz w:val="20"/>
        </w:rPr>
        <w:t xml:space="preserve">Reconfiguration Multi-Link element with </w:t>
      </w:r>
      <w:ins w:id="11" w:author="백선희/선임연구원/미래기술센터 C&amp;M표준(연)IoT커넥티비티표준Task(sunhee.baek@lge.com)" w:date="2023-03-30T10:46:00Z">
        <w:r w:rsidR="001D696F">
          <w:rPr>
            <w:rStyle w:val="SC14319559"/>
            <w:sz w:val="20"/>
          </w:rPr>
          <w:t>(16136)</w:t>
        </w:r>
      </w:ins>
      <w:del w:id="12" w:author="백선희/선임연구원/미래기술센터 C&amp;M표준(연)IoT커넥티비티표준Task(sunhee.baek@lge.com)" w:date="2023-03-29T15:12:00Z">
        <w:r w:rsidRPr="00D77C60" w:rsidDel="00D77C60">
          <w:rPr>
            <w:rStyle w:val="SC14319559"/>
            <w:sz w:val="20"/>
          </w:rPr>
          <w:delText>operation update type equal to 0</w:delText>
        </w:r>
      </w:del>
      <w:ins w:id="13" w:author="백선희/선임연구원/미래기술센터 C&amp;M표준(연)IoT커넥티비티표준Task(sunhee.baek@lge.com)" w:date="2023-03-29T15:12:00Z">
        <w:r w:rsidR="00D77C60" w:rsidRPr="00D77C60">
          <w:rPr>
            <w:bCs/>
            <w:sz w:val="20"/>
            <w:lang w:val="en-US" w:eastAsia="ko-KR"/>
          </w:rPr>
          <w:t>Operation Update Type subfield</w:t>
        </w:r>
      </w:ins>
      <w:ins w:id="14" w:author="백선희/선임연구원/미래기술센터 C&amp;M표준(연)IoT커넥티비티표준Task(sunhee.baek@lge.com)" w:date="2023-03-29T15:28:00Z">
        <w:r w:rsidR="00A32FB2">
          <w:rPr>
            <w:bCs/>
            <w:sz w:val="20"/>
            <w:lang w:val="en-US" w:eastAsia="ko-KR"/>
          </w:rPr>
          <w:t xml:space="preserve"> </w:t>
        </w:r>
        <w:r w:rsidR="00A32FB2" w:rsidRPr="00253C19">
          <w:rPr>
            <w:rFonts w:hint="eastAsia"/>
            <w:bCs/>
            <w:sz w:val="20"/>
            <w:lang w:val="en-US" w:eastAsia="ko-KR"/>
          </w:rPr>
          <w:t xml:space="preserve">in </w:t>
        </w:r>
      </w:ins>
      <w:ins w:id="15" w:author="백선희/선임연구원/미래기술센터 C&amp;M표준(연)IoT커넥티비티표준Task(sunhee.baek@lge.com)" w:date="2023-04-05T14:06:00Z">
        <w:r w:rsidR="00F36CA9" w:rsidRPr="00253C19">
          <w:rPr>
            <w:bCs/>
            <w:sz w:val="20"/>
            <w:lang w:val="en-US" w:eastAsia="ko-KR"/>
          </w:rPr>
          <w:t xml:space="preserve">the </w:t>
        </w:r>
      </w:ins>
      <w:ins w:id="16" w:author="백선희/선임연구원/미래기술센터 C&amp;M표준(연)IoT커넥티비티표준Task(sunhee.baek@lge.com)" w:date="2023-03-29T15:29:00Z">
        <w:r w:rsidR="00A32FB2" w:rsidRPr="00253C19">
          <w:rPr>
            <w:bCs/>
            <w:sz w:val="20"/>
            <w:lang w:val="en-US" w:eastAsia="ko-KR"/>
          </w:rPr>
          <w:t xml:space="preserve">STA </w:t>
        </w:r>
      </w:ins>
      <w:ins w:id="17" w:author="백선희/선임연구원/미래기술센터 C&amp;M표준(연)IoT커넥티비티표준Task(sunhee.baek@lge.com)" w:date="2023-04-05T14:14:00Z">
        <w:r w:rsidR="00D51E27" w:rsidRPr="00253C19">
          <w:rPr>
            <w:bCs/>
            <w:sz w:val="20"/>
            <w:lang w:val="en-US" w:eastAsia="ko-KR"/>
          </w:rPr>
          <w:t>C</w:t>
        </w:r>
      </w:ins>
      <w:ins w:id="18" w:author="백선희/선임연구원/미래기술센터 C&amp;M표준(연)IoT커넥티비티표준Task(sunhee.baek@lge.com)" w:date="2023-03-29T15:29:00Z">
        <w:r w:rsidR="00A32FB2" w:rsidRPr="00253C19">
          <w:rPr>
            <w:bCs/>
            <w:sz w:val="20"/>
            <w:lang w:val="en-US" w:eastAsia="ko-KR"/>
          </w:rPr>
          <w:t>ontrol field</w:t>
        </w:r>
      </w:ins>
      <w:ins w:id="19" w:author="백선희/선임연구원/미래기술센터 C&amp;M표준(연)IoT커넥티비티표준Task(sunhee.baek@lge.com)" w:date="2023-03-29T15:12:00Z">
        <w:r w:rsidR="00D77C60" w:rsidRPr="00253C19">
          <w:rPr>
            <w:bCs/>
            <w:sz w:val="20"/>
            <w:lang w:val="en-US" w:eastAsia="ko-KR"/>
          </w:rPr>
          <w:t xml:space="preserve"> equal to 0 and Maximum A-MSDU Length Present subfield</w:t>
        </w:r>
      </w:ins>
      <w:ins w:id="20" w:author="백선희/선임연구원/미래기술센터 C&amp;M표준(연)IoT커넥티비티표준Task(sunhee.baek@lge.com)" w:date="2023-03-29T15:48:00Z">
        <w:r w:rsidR="00A32FB2" w:rsidRPr="00253C19">
          <w:rPr>
            <w:bCs/>
            <w:sz w:val="20"/>
            <w:lang w:val="en-US" w:eastAsia="ko-KR"/>
          </w:rPr>
          <w:t xml:space="preserve"> in </w:t>
        </w:r>
      </w:ins>
      <w:ins w:id="21" w:author="백선희/선임연구원/미래기술센터 C&amp;M표준(연)IoT커넥티비티표준Task(sunhee.baek@lge.com)" w:date="2023-04-05T14:06:00Z">
        <w:r w:rsidR="00F36CA9" w:rsidRPr="00253C19">
          <w:rPr>
            <w:bCs/>
            <w:sz w:val="20"/>
            <w:lang w:val="en-US" w:eastAsia="ko-KR"/>
          </w:rPr>
          <w:t xml:space="preserve">the </w:t>
        </w:r>
      </w:ins>
      <w:ins w:id="22" w:author="백선희/선임연구원/미래기술센터 C&amp;M표준(연)IoT커넥티비티표준Task(sunhee.baek@lge.com)" w:date="2023-03-29T15:48:00Z">
        <w:r w:rsidR="00787A6B" w:rsidRPr="00253C19">
          <w:rPr>
            <w:bCs/>
            <w:sz w:val="20"/>
            <w:lang w:val="en-US" w:eastAsia="ko-KR"/>
          </w:rPr>
          <w:t>STA Info field</w:t>
        </w:r>
      </w:ins>
      <w:ins w:id="23" w:author="백선희/선임연구원/미래기술센터 C&amp;M표준(연)IoT커넥티비티표준Task(sunhee.baek@lge.com)" w:date="2023-03-29T15:12:00Z">
        <w:r w:rsidR="00D77C60" w:rsidRPr="00253C19">
          <w:rPr>
            <w:bCs/>
            <w:sz w:val="20"/>
            <w:lang w:val="en-US" w:eastAsia="ko-KR"/>
          </w:rPr>
          <w:t xml:space="preserve"> equal to 1</w:t>
        </w:r>
      </w:ins>
      <w:r w:rsidRPr="00253C19">
        <w:rPr>
          <w:rStyle w:val="SC14319496"/>
          <w:sz w:val="20"/>
        </w:rPr>
        <w:t>), A-</w:t>
      </w:r>
      <w:r w:rsidRPr="00077003">
        <w:rPr>
          <w:rStyle w:val="SC14319496"/>
          <w:sz w:val="20"/>
        </w:rPr>
        <w:t>MSDUs trans</w:t>
      </w:r>
      <w:r w:rsidRPr="00077003">
        <w:rPr>
          <w:rStyle w:val="SC14319496"/>
          <w:sz w:val="20"/>
        </w:rPr>
        <w:softHyphen/>
        <w:t xml:space="preserve">mitted by that TA within an A-MPDU carried in a PPDU with FORMAT HT_MF or HT_GF or within an MPDU carried in a non-HT PPDU are constrained so that the length of the </w:t>
      </w:r>
      <w:proofErr w:type="spellStart"/>
      <w:r w:rsidRPr="00077003">
        <w:rPr>
          <w:rStyle w:val="SC14319496"/>
          <w:sz w:val="20"/>
        </w:rPr>
        <w:t>QoS</w:t>
      </w:r>
      <w:proofErr w:type="spellEnd"/>
      <w:r w:rsidRPr="00077003">
        <w:rPr>
          <w:rStyle w:val="SC14319496"/>
          <w:sz w:val="20"/>
        </w:rPr>
        <w:t xml:space="preserve"> Data frame carrying the A-MSDU is no more than 4095 octets. The 4095-octet MPDU length limit does not apply to A-MPDUs carried in VHT</w:t>
      </w:r>
      <w:r w:rsidRPr="00077003">
        <w:rPr>
          <w:rStyle w:val="SC14319559"/>
          <w:sz w:val="20"/>
        </w:rPr>
        <w:t xml:space="preserve">, HE, EHT </w:t>
      </w:r>
      <w:r w:rsidRPr="00077003">
        <w:rPr>
          <w:rStyle w:val="SC14319496"/>
          <w:sz w:val="20"/>
        </w:rPr>
        <w:t xml:space="preserve">or DMG PPDUs. The use of A-MSDU within A-MPDU might be further constrained as described in 9.4.1.13 (Block </w:t>
      </w:r>
      <w:proofErr w:type="spellStart"/>
      <w:r w:rsidRPr="00077003">
        <w:rPr>
          <w:rStyle w:val="SC14319496"/>
          <w:sz w:val="20"/>
        </w:rPr>
        <w:t>Ack</w:t>
      </w:r>
      <w:proofErr w:type="spellEnd"/>
      <w:r w:rsidRPr="00077003">
        <w:rPr>
          <w:rStyle w:val="SC14319496"/>
          <w:sz w:val="20"/>
        </w:rPr>
        <w:t xml:space="preserve"> Parameter Set field) through the operation of the A-MSDU Supported field.</w:t>
      </w:r>
    </w:p>
    <w:p w14:paraId="61127A65" w14:textId="77777777" w:rsidR="00077003" w:rsidRDefault="00077003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1CEE6CF4" w14:textId="77777777" w:rsidR="00077003" w:rsidRDefault="00077003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01D69493" w14:textId="77777777" w:rsidR="00077003" w:rsidRDefault="00077003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200E8D44" w14:textId="77777777" w:rsidR="00077003" w:rsidRPr="00077003" w:rsidRDefault="00077003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sectPr w:rsidR="00077003" w:rsidRPr="00077003" w:rsidSect="001D7F68">
      <w:headerReference w:type="default" r:id="rId9"/>
      <w:footerReference w:type="default" r:id="rId10"/>
      <w:pgSz w:w="12240" w:h="15840" w:code="1"/>
      <w:pgMar w:top="907" w:right="1077" w:bottom="1168" w:left="1077" w:header="431" w:footer="431" w:gutter="72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A1660E" w16cid:durableId="23DE09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2E346" w14:textId="77777777" w:rsidR="00981839" w:rsidRDefault="00981839">
      <w:r>
        <w:separator/>
      </w:r>
    </w:p>
  </w:endnote>
  <w:endnote w:type="continuationSeparator" w:id="0">
    <w:p w14:paraId="109559D8" w14:textId="77777777" w:rsidR="00981839" w:rsidRDefault="0098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1CB5F" w14:textId="4C25835B" w:rsidR="00555FF1" w:rsidRDefault="00555FF1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D7FB2">
      <w:rPr>
        <w:noProof/>
      </w:rPr>
      <w:t>2</w:t>
    </w:r>
    <w:r>
      <w:fldChar w:fldCharType="end"/>
    </w:r>
    <w:r>
      <w:tab/>
    </w:r>
    <w:proofErr w:type="spellStart"/>
    <w:r>
      <w:rPr>
        <w:lang w:eastAsia="ko-KR"/>
      </w:rPr>
      <w:t>SunHee</w:t>
    </w:r>
    <w:proofErr w:type="spellEnd"/>
    <w:r>
      <w:rPr>
        <w:lang w:eastAsia="ko-KR"/>
      </w:rPr>
      <w:t xml:space="preserve"> </w:t>
    </w:r>
    <w:proofErr w:type="spellStart"/>
    <w:r>
      <w:rPr>
        <w:lang w:eastAsia="ko-KR"/>
      </w:rPr>
      <w:t>Baek</w:t>
    </w:r>
    <w:proofErr w:type="spellEnd"/>
    <w:r>
      <w:rPr>
        <w:lang w:eastAsia="ko-KR"/>
      </w:rPr>
      <w:t>, LG Electronics</w:t>
    </w:r>
  </w:p>
  <w:p w14:paraId="4E23D833" w14:textId="77777777" w:rsidR="00555FF1" w:rsidRPr="00F80992" w:rsidRDefault="00555F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E0F1F" w14:textId="77777777" w:rsidR="00981839" w:rsidRDefault="00981839">
      <w:r>
        <w:separator/>
      </w:r>
    </w:p>
  </w:footnote>
  <w:footnote w:type="continuationSeparator" w:id="0">
    <w:p w14:paraId="7CAE0BCB" w14:textId="77777777" w:rsidR="00981839" w:rsidRDefault="00981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3442A" w14:textId="2224B816" w:rsidR="00555FF1" w:rsidRDefault="00EB249D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May</w:t>
    </w:r>
    <w:r w:rsidR="00A90A49">
      <w:t xml:space="preserve"> 2023</w:t>
    </w:r>
    <w:r w:rsidR="00555FF1">
      <w:tab/>
    </w:r>
    <w:r w:rsidR="00555FF1">
      <w:tab/>
    </w:r>
    <w:fldSimple w:instr=" TITLE  \* MERGEFORMAT ">
      <w:r w:rsidR="00A90A49">
        <w:t>doc.: IEEE 802.11-23</w:t>
      </w:r>
      <w:r w:rsidR="002C7A48">
        <w:t>/0559</w:t>
      </w:r>
      <w:r w:rsidR="00555FF1">
        <w:t>r</w:t>
      </w:r>
    </w:fldSimple>
    <w:r w:rsidR="00555FF1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051C59"/>
    <w:multiLevelType w:val="hybridMultilevel"/>
    <w:tmpl w:val="817862EA"/>
    <w:lvl w:ilvl="0" w:tplc="C606559A">
      <w:numFmt w:val="bullet"/>
      <w:lvlText w:val="-"/>
      <w:lvlJc w:val="left"/>
      <w:pPr>
        <w:ind w:left="1080" w:hanging="360"/>
      </w:pPr>
      <w:rPr>
        <w:rFonts w:ascii="TimesNewRomanPSMT" w:eastAsia="바탕" w:hAnsi="TimesNewRomanPSMT" w:cs="TimesNewRomanPSMT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2">
    <w:nsid w:val="10095A0E"/>
    <w:multiLevelType w:val="hybridMultilevel"/>
    <w:tmpl w:val="D8BC435E"/>
    <w:lvl w:ilvl="0" w:tplc="B7B64ACC">
      <w:start w:val="1"/>
      <w:numFmt w:val="upperLetter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33877C5"/>
    <w:multiLevelType w:val="hybridMultilevel"/>
    <w:tmpl w:val="B9CC47E4"/>
    <w:lvl w:ilvl="0" w:tplc="A88A50F8">
      <w:start w:val="26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1A31B78"/>
    <w:multiLevelType w:val="hybridMultilevel"/>
    <w:tmpl w:val="D26898C0"/>
    <w:lvl w:ilvl="0" w:tplc="2CE2698E">
      <w:numFmt w:val="bullet"/>
      <w:lvlText w:val="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A1B0061"/>
    <w:multiLevelType w:val="hybridMultilevel"/>
    <w:tmpl w:val="A6465E50"/>
    <w:lvl w:ilvl="0" w:tplc="8C2E2FF4">
      <w:numFmt w:val="bullet"/>
      <w:lvlText w:val="—"/>
      <w:lvlJc w:val="left"/>
      <w:pPr>
        <w:ind w:left="72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7D25"/>
    <w:multiLevelType w:val="hybridMultilevel"/>
    <w:tmpl w:val="330CBB2A"/>
    <w:lvl w:ilvl="0" w:tplc="9E4C7822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CA97F23"/>
    <w:multiLevelType w:val="hybridMultilevel"/>
    <w:tmpl w:val="E73A59DC"/>
    <w:lvl w:ilvl="0" w:tplc="2E361BE0">
      <w:numFmt w:val="bullet"/>
      <w:lvlText w:val="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0">
    <w:nsid w:val="35A122FA"/>
    <w:multiLevelType w:val="hybridMultilevel"/>
    <w:tmpl w:val="DEEEFF14"/>
    <w:lvl w:ilvl="0" w:tplc="087AA53E">
      <w:numFmt w:val="bullet"/>
      <w:lvlText w:val="-"/>
      <w:lvlJc w:val="left"/>
      <w:pPr>
        <w:ind w:left="76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71726DF"/>
    <w:multiLevelType w:val="hybridMultilevel"/>
    <w:tmpl w:val="C7CC9484"/>
    <w:lvl w:ilvl="0" w:tplc="AE92A27A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ED11CBC"/>
    <w:multiLevelType w:val="hybridMultilevel"/>
    <w:tmpl w:val="5454A94E"/>
    <w:lvl w:ilvl="0" w:tplc="4DA4F8CC">
      <w:start w:val="2840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4163233A"/>
    <w:multiLevelType w:val="hybridMultilevel"/>
    <w:tmpl w:val="2A2ADB5E"/>
    <w:lvl w:ilvl="0" w:tplc="2EA24980">
      <w:start w:val="9"/>
      <w:numFmt w:val="bullet"/>
      <w:lvlText w:val="-"/>
      <w:lvlJc w:val="left"/>
      <w:pPr>
        <w:ind w:left="76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43100F7B"/>
    <w:multiLevelType w:val="hybridMultilevel"/>
    <w:tmpl w:val="F90ABB38"/>
    <w:lvl w:ilvl="0" w:tplc="E2B0F69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E2B0F698">
      <w:start w:val="4"/>
      <w:numFmt w:val="bullet"/>
      <w:lvlText w:val="-"/>
      <w:lvlJc w:val="left"/>
      <w:pPr>
        <w:ind w:left="1520" w:hanging="40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5">
    <w:nsid w:val="43EE352D"/>
    <w:multiLevelType w:val="hybridMultilevel"/>
    <w:tmpl w:val="520CF892"/>
    <w:lvl w:ilvl="0" w:tplc="57E0C274">
      <w:start w:val="15"/>
      <w:numFmt w:val="bullet"/>
      <w:lvlText w:val="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489420F4"/>
    <w:multiLevelType w:val="hybridMultilevel"/>
    <w:tmpl w:val="D1206B78"/>
    <w:lvl w:ilvl="0" w:tplc="8D94EA80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18">
    <w:nsid w:val="4CB7482D"/>
    <w:multiLevelType w:val="hybridMultilevel"/>
    <w:tmpl w:val="76AAE8C6"/>
    <w:lvl w:ilvl="0" w:tplc="DE389452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51363AE1"/>
    <w:multiLevelType w:val="hybridMultilevel"/>
    <w:tmpl w:val="C21AED9A"/>
    <w:lvl w:ilvl="0" w:tplc="314ECAA6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5C249CE"/>
    <w:multiLevelType w:val="hybridMultilevel"/>
    <w:tmpl w:val="AB66093C"/>
    <w:lvl w:ilvl="0" w:tplc="E1A05D16">
      <w:numFmt w:val="bullet"/>
      <w:lvlText w:val="-"/>
      <w:lvlJc w:val="left"/>
      <w:pPr>
        <w:ind w:left="456" w:hanging="360"/>
      </w:pPr>
      <w:rPr>
        <w:rFonts w:ascii="TimesNewRomanPSMT" w:eastAsia="바탕" w:hAnsi="TimesNewRomanPSMT" w:cs="TimesNewRomanPSMT" w:hint="default"/>
      </w:rPr>
    </w:lvl>
    <w:lvl w:ilvl="1" w:tplc="04090003" w:tentative="1">
      <w:start w:val="1"/>
      <w:numFmt w:val="bullet"/>
      <w:lvlText w:val=""/>
      <w:lvlJc w:val="left"/>
      <w:pPr>
        <w:ind w:left="8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6" w:hanging="400"/>
      </w:pPr>
      <w:rPr>
        <w:rFonts w:ascii="Wingdings" w:hAnsi="Wingdings" w:hint="default"/>
      </w:rPr>
    </w:lvl>
  </w:abstractNum>
  <w:abstractNum w:abstractNumId="21">
    <w:nsid w:val="5A7E61ED"/>
    <w:multiLevelType w:val="hybridMultilevel"/>
    <w:tmpl w:val="A808CF24"/>
    <w:lvl w:ilvl="0" w:tplc="CD0002A4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5DCC12CE"/>
    <w:multiLevelType w:val="hybridMultilevel"/>
    <w:tmpl w:val="C0F8A0B0"/>
    <w:lvl w:ilvl="0" w:tplc="307A1C4A"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44278"/>
    <w:multiLevelType w:val="hybridMultilevel"/>
    <w:tmpl w:val="B30C4D90"/>
    <w:lvl w:ilvl="0" w:tplc="BC3AAAC4">
      <w:start w:val="1"/>
      <w:numFmt w:val="upperLetter"/>
      <w:lvlText w:val="(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61F12393"/>
    <w:multiLevelType w:val="hybridMultilevel"/>
    <w:tmpl w:val="8CDC4102"/>
    <w:lvl w:ilvl="0" w:tplc="CA9EB386">
      <w:start w:val="15"/>
      <w:numFmt w:val="bullet"/>
      <w:lvlText w:val="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699966ED"/>
    <w:multiLevelType w:val="hybridMultilevel"/>
    <w:tmpl w:val="92FEAA22"/>
    <w:lvl w:ilvl="0" w:tplc="B34852DE">
      <w:start w:val="2"/>
      <w:numFmt w:val="bullet"/>
      <w:lvlText w:val="-"/>
      <w:lvlJc w:val="left"/>
      <w:pPr>
        <w:ind w:left="504" w:hanging="360"/>
      </w:pPr>
      <w:rPr>
        <w:rFonts w:ascii="TimesNewRomanPSMT" w:eastAsia="바탕" w:hAnsi="TimesNewRomanPSMT" w:cs="TimesNewRomanPSMT" w:hint="default"/>
      </w:rPr>
    </w:lvl>
    <w:lvl w:ilvl="1" w:tplc="04090003" w:tentative="1">
      <w:start w:val="1"/>
      <w:numFmt w:val="bullet"/>
      <w:lvlText w:val=""/>
      <w:lvlJc w:val="left"/>
      <w:pPr>
        <w:ind w:left="94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4" w:hanging="400"/>
      </w:pPr>
      <w:rPr>
        <w:rFonts w:ascii="Wingdings" w:hAnsi="Wingdings" w:hint="default"/>
      </w:rPr>
    </w:lvl>
  </w:abstractNum>
  <w:abstractNum w:abstractNumId="26">
    <w:nsid w:val="6E3E7DA4"/>
    <w:multiLevelType w:val="hybridMultilevel"/>
    <w:tmpl w:val="E0C2F208"/>
    <w:lvl w:ilvl="0" w:tplc="ADA8984A">
      <w:start w:val="59"/>
      <w:numFmt w:val="bullet"/>
      <w:lvlText w:val="—"/>
      <w:lvlJc w:val="left"/>
      <w:pPr>
        <w:ind w:left="120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27">
    <w:nsid w:val="6FD91E80"/>
    <w:multiLevelType w:val="hybridMultilevel"/>
    <w:tmpl w:val="AD004C7A"/>
    <w:lvl w:ilvl="0" w:tplc="66286B2A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74E0031F"/>
    <w:multiLevelType w:val="hybridMultilevel"/>
    <w:tmpl w:val="E2E278A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D9E6065"/>
    <w:multiLevelType w:val="hybridMultilevel"/>
    <w:tmpl w:val="3EDCFD28"/>
    <w:lvl w:ilvl="0" w:tplc="249E2CE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24820"/>
    <w:multiLevelType w:val="hybridMultilevel"/>
    <w:tmpl w:val="AA82B950"/>
    <w:lvl w:ilvl="0" w:tplc="C2F818B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26"/>
  </w:num>
  <w:num w:numId="5">
    <w:abstractNumId w:val="18"/>
  </w:num>
  <w:num w:numId="6">
    <w:abstractNumId w:val="21"/>
  </w:num>
  <w:num w:numId="7">
    <w:abstractNumId w:val="27"/>
  </w:num>
  <w:num w:numId="8">
    <w:abstractNumId w:val="0"/>
    <w:lvlOverride w:ilvl="0">
      <w:lvl w:ilvl="0">
        <w:numFmt w:val="bullet"/>
        <w:lvlText w:val="9.2.4.6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Table 9-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28"/>
  </w:num>
  <w:num w:numId="11">
    <w:abstractNumId w:val="0"/>
    <w:lvlOverride w:ilvl="0">
      <w:lvl w:ilvl="0">
        <w:numFmt w:val="bullet"/>
        <w:lvlText w:val="27.5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29"/>
  </w:num>
  <w:num w:numId="13">
    <w:abstractNumId w:val="0"/>
    <w:lvlOverride w:ilvl="0">
      <w:lvl w:ilvl="0">
        <w:start w:val="1"/>
        <w:numFmt w:val="bullet"/>
        <w:lvlText w:val="Table 10-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3"/>
  </w:num>
  <w:num w:numId="15">
    <w:abstractNumId w:val="12"/>
  </w:num>
  <w:num w:numId="16">
    <w:abstractNumId w:val="4"/>
  </w:num>
  <w:num w:numId="17">
    <w:abstractNumId w:val="22"/>
  </w:num>
  <w:num w:numId="18">
    <w:abstractNumId w:val="30"/>
  </w:num>
  <w:num w:numId="19">
    <w:abstractNumId w:val="19"/>
  </w:num>
  <w:num w:numId="20">
    <w:abstractNumId w:val="14"/>
  </w:num>
  <w:num w:numId="21">
    <w:abstractNumId w:val="24"/>
  </w:num>
  <w:num w:numId="22">
    <w:abstractNumId w:val="15"/>
  </w:num>
  <w:num w:numId="23">
    <w:abstractNumId w:val="2"/>
  </w:num>
  <w:num w:numId="24">
    <w:abstractNumId w:val="23"/>
  </w:num>
  <w:num w:numId="25">
    <w:abstractNumId w:val="13"/>
  </w:num>
  <w:num w:numId="26">
    <w:abstractNumId w:val="10"/>
  </w:num>
  <w:num w:numId="27">
    <w:abstractNumId w:val="8"/>
  </w:num>
  <w:num w:numId="28">
    <w:abstractNumId w:val="20"/>
  </w:num>
  <w:num w:numId="29">
    <w:abstractNumId w:val="1"/>
  </w:num>
  <w:num w:numId="30">
    <w:abstractNumId w:val="7"/>
  </w:num>
  <w:num w:numId="31">
    <w:abstractNumId w:val="25"/>
  </w:num>
  <w:num w:numId="32">
    <w:abstractNumId w:val="11"/>
  </w:num>
  <w:num w:numId="33">
    <w:abstractNumId w:val="5"/>
  </w:num>
  <w:num w:numId="34">
    <w:abstractNumId w:val="16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백선희/선임연구원/미래기술센터 C&amp;M표준(연)IoT커넥티비티표준Task(sunhee.baek@lge.com)">
    <w15:presenceInfo w15:providerId="AD" w15:userId="S-1-5-21-2543426832-1914326140-3112152631-19250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2CAE"/>
    <w:rsid w:val="00003ACB"/>
    <w:rsid w:val="000060C6"/>
    <w:rsid w:val="00006B5F"/>
    <w:rsid w:val="0001084C"/>
    <w:rsid w:val="00011009"/>
    <w:rsid w:val="00012150"/>
    <w:rsid w:val="00013A12"/>
    <w:rsid w:val="00013ABD"/>
    <w:rsid w:val="00013C43"/>
    <w:rsid w:val="00014B41"/>
    <w:rsid w:val="00015F03"/>
    <w:rsid w:val="00016658"/>
    <w:rsid w:val="000167A6"/>
    <w:rsid w:val="00016B0F"/>
    <w:rsid w:val="00017517"/>
    <w:rsid w:val="00017B78"/>
    <w:rsid w:val="00021FBC"/>
    <w:rsid w:val="00022A54"/>
    <w:rsid w:val="00025386"/>
    <w:rsid w:val="00025F90"/>
    <w:rsid w:val="0002639C"/>
    <w:rsid w:val="00030638"/>
    <w:rsid w:val="0003211C"/>
    <w:rsid w:val="00032328"/>
    <w:rsid w:val="00032E02"/>
    <w:rsid w:val="000359C1"/>
    <w:rsid w:val="0003628E"/>
    <w:rsid w:val="0003647B"/>
    <w:rsid w:val="0004108F"/>
    <w:rsid w:val="00041C0F"/>
    <w:rsid w:val="00041CE2"/>
    <w:rsid w:val="00042283"/>
    <w:rsid w:val="00043249"/>
    <w:rsid w:val="00043A2B"/>
    <w:rsid w:val="00044F0F"/>
    <w:rsid w:val="00047250"/>
    <w:rsid w:val="00047DDD"/>
    <w:rsid w:val="00047FBA"/>
    <w:rsid w:val="00050BE8"/>
    <w:rsid w:val="00050DF7"/>
    <w:rsid w:val="000513BD"/>
    <w:rsid w:val="000513D4"/>
    <w:rsid w:val="00051571"/>
    <w:rsid w:val="00051CE8"/>
    <w:rsid w:val="00051F84"/>
    <w:rsid w:val="0005237D"/>
    <w:rsid w:val="00053715"/>
    <w:rsid w:val="0005419D"/>
    <w:rsid w:val="00055361"/>
    <w:rsid w:val="00057137"/>
    <w:rsid w:val="00057544"/>
    <w:rsid w:val="00057981"/>
    <w:rsid w:val="00065B8A"/>
    <w:rsid w:val="0007257B"/>
    <w:rsid w:val="00072AD6"/>
    <w:rsid w:val="00072C3F"/>
    <w:rsid w:val="00073AC7"/>
    <w:rsid w:val="00074099"/>
    <w:rsid w:val="00075243"/>
    <w:rsid w:val="00075B91"/>
    <w:rsid w:val="00077003"/>
    <w:rsid w:val="00081B32"/>
    <w:rsid w:val="00081DB2"/>
    <w:rsid w:val="00081E6A"/>
    <w:rsid w:val="00082AE9"/>
    <w:rsid w:val="000832B6"/>
    <w:rsid w:val="000840D0"/>
    <w:rsid w:val="00084428"/>
    <w:rsid w:val="00084AD1"/>
    <w:rsid w:val="00085C91"/>
    <w:rsid w:val="000863DA"/>
    <w:rsid w:val="00086463"/>
    <w:rsid w:val="00086C63"/>
    <w:rsid w:val="000870B4"/>
    <w:rsid w:val="00092F0F"/>
    <w:rsid w:val="00093E53"/>
    <w:rsid w:val="00094086"/>
    <w:rsid w:val="00094E33"/>
    <w:rsid w:val="000958CD"/>
    <w:rsid w:val="00095B97"/>
    <w:rsid w:val="000971EA"/>
    <w:rsid w:val="00097674"/>
    <w:rsid w:val="000977BD"/>
    <w:rsid w:val="000A004F"/>
    <w:rsid w:val="000A04E6"/>
    <w:rsid w:val="000A260B"/>
    <w:rsid w:val="000A279A"/>
    <w:rsid w:val="000A2FF1"/>
    <w:rsid w:val="000A365F"/>
    <w:rsid w:val="000A64F8"/>
    <w:rsid w:val="000A6729"/>
    <w:rsid w:val="000A764C"/>
    <w:rsid w:val="000B0761"/>
    <w:rsid w:val="000B088E"/>
    <w:rsid w:val="000B0B24"/>
    <w:rsid w:val="000B4A3A"/>
    <w:rsid w:val="000B6224"/>
    <w:rsid w:val="000B7782"/>
    <w:rsid w:val="000B784E"/>
    <w:rsid w:val="000B7F08"/>
    <w:rsid w:val="000C285F"/>
    <w:rsid w:val="000C2AA8"/>
    <w:rsid w:val="000C3B5A"/>
    <w:rsid w:val="000C3DA2"/>
    <w:rsid w:val="000C4812"/>
    <w:rsid w:val="000C5A1D"/>
    <w:rsid w:val="000C6CB6"/>
    <w:rsid w:val="000D11B6"/>
    <w:rsid w:val="000D180D"/>
    <w:rsid w:val="000D2474"/>
    <w:rsid w:val="000D3B65"/>
    <w:rsid w:val="000D3BFC"/>
    <w:rsid w:val="000D43F8"/>
    <w:rsid w:val="000D4C9E"/>
    <w:rsid w:val="000D73B7"/>
    <w:rsid w:val="000D7AC1"/>
    <w:rsid w:val="000E151D"/>
    <w:rsid w:val="000E2307"/>
    <w:rsid w:val="000E3042"/>
    <w:rsid w:val="000E3078"/>
    <w:rsid w:val="000E4FCA"/>
    <w:rsid w:val="000E6286"/>
    <w:rsid w:val="000E67ED"/>
    <w:rsid w:val="000E6B1D"/>
    <w:rsid w:val="000E7E73"/>
    <w:rsid w:val="000F13FC"/>
    <w:rsid w:val="000F1E06"/>
    <w:rsid w:val="000F31E4"/>
    <w:rsid w:val="000F3F3B"/>
    <w:rsid w:val="000F5794"/>
    <w:rsid w:val="000F5A3C"/>
    <w:rsid w:val="000F61F4"/>
    <w:rsid w:val="000F61FE"/>
    <w:rsid w:val="000F7452"/>
    <w:rsid w:val="001004D3"/>
    <w:rsid w:val="00102B6C"/>
    <w:rsid w:val="00103659"/>
    <w:rsid w:val="00104337"/>
    <w:rsid w:val="001046F3"/>
    <w:rsid w:val="0010578A"/>
    <w:rsid w:val="00107B4D"/>
    <w:rsid w:val="00107B60"/>
    <w:rsid w:val="0011036A"/>
    <w:rsid w:val="00110A19"/>
    <w:rsid w:val="00111039"/>
    <w:rsid w:val="00112E2A"/>
    <w:rsid w:val="00113B7E"/>
    <w:rsid w:val="001178D0"/>
    <w:rsid w:val="00120580"/>
    <w:rsid w:val="00120B47"/>
    <w:rsid w:val="00121201"/>
    <w:rsid w:val="00123361"/>
    <w:rsid w:val="00123FF1"/>
    <w:rsid w:val="001240BB"/>
    <w:rsid w:val="00124CF4"/>
    <w:rsid w:val="00126F7A"/>
    <w:rsid w:val="001271E6"/>
    <w:rsid w:val="00127344"/>
    <w:rsid w:val="0013004F"/>
    <w:rsid w:val="00130286"/>
    <w:rsid w:val="0013066F"/>
    <w:rsid w:val="001324C2"/>
    <w:rsid w:val="00132B13"/>
    <w:rsid w:val="001335EE"/>
    <w:rsid w:val="00133C09"/>
    <w:rsid w:val="00135192"/>
    <w:rsid w:val="001352F6"/>
    <w:rsid w:val="00135B34"/>
    <w:rsid w:val="00140021"/>
    <w:rsid w:val="001414EA"/>
    <w:rsid w:val="00141947"/>
    <w:rsid w:val="00143510"/>
    <w:rsid w:val="001435E4"/>
    <w:rsid w:val="00143E3D"/>
    <w:rsid w:val="001448FB"/>
    <w:rsid w:val="001449E5"/>
    <w:rsid w:val="00144D5B"/>
    <w:rsid w:val="001469FB"/>
    <w:rsid w:val="001472D4"/>
    <w:rsid w:val="001502CE"/>
    <w:rsid w:val="001503CF"/>
    <w:rsid w:val="001515A5"/>
    <w:rsid w:val="00152467"/>
    <w:rsid w:val="0015275D"/>
    <w:rsid w:val="001529B6"/>
    <w:rsid w:val="00153C85"/>
    <w:rsid w:val="001547A8"/>
    <w:rsid w:val="001556E8"/>
    <w:rsid w:val="00156787"/>
    <w:rsid w:val="00160192"/>
    <w:rsid w:val="001605E7"/>
    <w:rsid w:val="00160619"/>
    <w:rsid w:val="00161CC2"/>
    <w:rsid w:val="00162109"/>
    <w:rsid w:val="001627D0"/>
    <w:rsid w:val="00163085"/>
    <w:rsid w:val="00163F16"/>
    <w:rsid w:val="00164EE0"/>
    <w:rsid w:val="00170D83"/>
    <w:rsid w:val="00172460"/>
    <w:rsid w:val="00172B90"/>
    <w:rsid w:val="001738A3"/>
    <w:rsid w:val="001739F9"/>
    <w:rsid w:val="0017408E"/>
    <w:rsid w:val="00174970"/>
    <w:rsid w:val="00174AC8"/>
    <w:rsid w:val="00174E65"/>
    <w:rsid w:val="00175B26"/>
    <w:rsid w:val="00176C5E"/>
    <w:rsid w:val="00177E6F"/>
    <w:rsid w:val="00181978"/>
    <w:rsid w:val="0018245B"/>
    <w:rsid w:val="00183058"/>
    <w:rsid w:val="00183394"/>
    <w:rsid w:val="00184DEC"/>
    <w:rsid w:val="001850ED"/>
    <w:rsid w:val="0018544F"/>
    <w:rsid w:val="00190D88"/>
    <w:rsid w:val="00190DD1"/>
    <w:rsid w:val="001910D9"/>
    <w:rsid w:val="00191D7E"/>
    <w:rsid w:val="00193996"/>
    <w:rsid w:val="0019550D"/>
    <w:rsid w:val="0019712F"/>
    <w:rsid w:val="001972BE"/>
    <w:rsid w:val="00197E4A"/>
    <w:rsid w:val="001A0132"/>
    <w:rsid w:val="001A16E7"/>
    <w:rsid w:val="001A2B00"/>
    <w:rsid w:val="001A4B57"/>
    <w:rsid w:val="001A5226"/>
    <w:rsid w:val="001A58E0"/>
    <w:rsid w:val="001A7773"/>
    <w:rsid w:val="001B0093"/>
    <w:rsid w:val="001B02FA"/>
    <w:rsid w:val="001B217E"/>
    <w:rsid w:val="001B2BCE"/>
    <w:rsid w:val="001B4998"/>
    <w:rsid w:val="001B7EA9"/>
    <w:rsid w:val="001C0784"/>
    <w:rsid w:val="001C10EA"/>
    <w:rsid w:val="001C1262"/>
    <w:rsid w:val="001C158F"/>
    <w:rsid w:val="001C41DA"/>
    <w:rsid w:val="001C736F"/>
    <w:rsid w:val="001D1083"/>
    <w:rsid w:val="001D25A0"/>
    <w:rsid w:val="001D27FA"/>
    <w:rsid w:val="001D3204"/>
    <w:rsid w:val="001D4CD9"/>
    <w:rsid w:val="001D6175"/>
    <w:rsid w:val="001D696F"/>
    <w:rsid w:val="001D6F0A"/>
    <w:rsid w:val="001D6FF8"/>
    <w:rsid w:val="001D723B"/>
    <w:rsid w:val="001D7359"/>
    <w:rsid w:val="001D7F68"/>
    <w:rsid w:val="001E0249"/>
    <w:rsid w:val="001E0CE3"/>
    <w:rsid w:val="001E1114"/>
    <w:rsid w:val="001E124D"/>
    <w:rsid w:val="001E3BE4"/>
    <w:rsid w:val="001E47B8"/>
    <w:rsid w:val="001E5192"/>
    <w:rsid w:val="001E7B4A"/>
    <w:rsid w:val="001F376F"/>
    <w:rsid w:val="001F514A"/>
    <w:rsid w:val="001F524C"/>
    <w:rsid w:val="001F59CE"/>
    <w:rsid w:val="001F5A28"/>
    <w:rsid w:val="001F6944"/>
    <w:rsid w:val="00200586"/>
    <w:rsid w:val="00200A88"/>
    <w:rsid w:val="002028F5"/>
    <w:rsid w:val="002035A3"/>
    <w:rsid w:val="0020389D"/>
    <w:rsid w:val="002048AB"/>
    <w:rsid w:val="00204AB9"/>
    <w:rsid w:val="002126A1"/>
    <w:rsid w:val="00212EC4"/>
    <w:rsid w:val="0021388C"/>
    <w:rsid w:val="00214C65"/>
    <w:rsid w:val="00216489"/>
    <w:rsid w:val="00216B88"/>
    <w:rsid w:val="00221DF8"/>
    <w:rsid w:val="00222130"/>
    <w:rsid w:val="0022233A"/>
    <w:rsid w:val="00224300"/>
    <w:rsid w:val="002248B1"/>
    <w:rsid w:val="00224FAA"/>
    <w:rsid w:val="0022542D"/>
    <w:rsid w:val="0022565E"/>
    <w:rsid w:val="00227978"/>
    <w:rsid w:val="00227DFB"/>
    <w:rsid w:val="00230E7B"/>
    <w:rsid w:val="002320C8"/>
    <w:rsid w:val="002332C3"/>
    <w:rsid w:val="00233F21"/>
    <w:rsid w:val="00234E34"/>
    <w:rsid w:val="002360E0"/>
    <w:rsid w:val="00237C36"/>
    <w:rsid w:val="002404FA"/>
    <w:rsid w:val="00241646"/>
    <w:rsid w:val="00242677"/>
    <w:rsid w:val="00242BC7"/>
    <w:rsid w:val="00244FE5"/>
    <w:rsid w:val="00246037"/>
    <w:rsid w:val="00246AD5"/>
    <w:rsid w:val="0024706A"/>
    <w:rsid w:val="00247875"/>
    <w:rsid w:val="00250C8A"/>
    <w:rsid w:val="00252434"/>
    <w:rsid w:val="00252E68"/>
    <w:rsid w:val="0025369B"/>
    <w:rsid w:val="00253C19"/>
    <w:rsid w:val="002545C3"/>
    <w:rsid w:val="002553EA"/>
    <w:rsid w:val="0025768A"/>
    <w:rsid w:val="0025799B"/>
    <w:rsid w:val="00257D48"/>
    <w:rsid w:val="002600EB"/>
    <w:rsid w:val="00260F6A"/>
    <w:rsid w:val="00261441"/>
    <w:rsid w:val="00262949"/>
    <w:rsid w:val="0026301F"/>
    <w:rsid w:val="00264D47"/>
    <w:rsid w:val="00267489"/>
    <w:rsid w:val="00270B9A"/>
    <w:rsid w:val="002753D0"/>
    <w:rsid w:val="00275A70"/>
    <w:rsid w:val="00275C7B"/>
    <w:rsid w:val="0027674F"/>
    <w:rsid w:val="00276874"/>
    <w:rsid w:val="00277873"/>
    <w:rsid w:val="00277A9A"/>
    <w:rsid w:val="0028164D"/>
    <w:rsid w:val="00282573"/>
    <w:rsid w:val="002836D0"/>
    <w:rsid w:val="00284989"/>
    <w:rsid w:val="00286497"/>
    <w:rsid w:val="0028670D"/>
    <w:rsid w:val="0029020B"/>
    <w:rsid w:val="002907EE"/>
    <w:rsid w:val="002917A7"/>
    <w:rsid w:val="002928C2"/>
    <w:rsid w:val="00292E89"/>
    <w:rsid w:val="002933AD"/>
    <w:rsid w:val="002947EB"/>
    <w:rsid w:val="00296316"/>
    <w:rsid w:val="00296870"/>
    <w:rsid w:val="002974BC"/>
    <w:rsid w:val="002A15D4"/>
    <w:rsid w:val="002A5514"/>
    <w:rsid w:val="002A5B81"/>
    <w:rsid w:val="002A6FE1"/>
    <w:rsid w:val="002B1ACA"/>
    <w:rsid w:val="002B3861"/>
    <w:rsid w:val="002B3A59"/>
    <w:rsid w:val="002B4182"/>
    <w:rsid w:val="002B458E"/>
    <w:rsid w:val="002B58CB"/>
    <w:rsid w:val="002B711F"/>
    <w:rsid w:val="002C14BF"/>
    <w:rsid w:val="002C1AFC"/>
    <w:rsid w:val="002C2BD1"/>
    <w:rsid w:val="002C32EA"/>
    <w:rsid w:val="002C446A"/>
    <w:rsid w:val="002C4F32"/>
    <w:rsid w:val="002C7A48"/>
    <w:rsid w:val="002C7C51"/>
    <w:rsid w:val="002D0B89"/>
    <w:rsid w:val="002D277A"/>
    <w:rsid w:val="002D2D96"/>
    <w:rsid w:val="002D3B73"/>
    <w:rsid w:val="002D4029"/>
    <w:rsid w:val="002D441A"/>
    <w:rsid w:val="002D44BE"/>
    <w:rsid w:val="002D4CBF"/>
    <w:rsid w:val="002D522D"/>
    <w:rsid w:val="002E024C"/>
    <w:rsid w:val="002E27A4"/>
    <w:rsid w:val="002E2DC2"/>
    <w:rsid w:val="002E3051"/>
    <w:rsid w:val="002E382F"/>
    <w:rsid w:val="002E5287"/>
    <w:rsid w:val="002E58AC"/>
    <w:rsid w:val="002E71FC"/>
    <w:rsid w:val="002E7939"/>
    <w:rsid w:val="002E7A28"/>
    <w:rsid w:val="002E7F74"/>
    <w:rsid w:val="002F272A"/>
    <w:rsid w:val="002F2C72"/>
    <w:rsid w:val="002F2D4F"/>
    <w:rsid w:val="002F5C7B"/>
    <w:rsid w:val="002F72EE"/>
    <w:rsid w:val="00300E17"/>
    <w:rsid w:val="00303A35"/>
    <w:rsid w:val="0030439D"/>
    <w:rsid w:val="003044AC"/>
    <w:rsid w:val="00305B68"/>
    <w:rsid w:val="00306006"/>
    <w:rsid w:val="0030661D"/>
    <w:rsid w:val="00306E44"/>
    <w:rsid w:val="00307D7D"/>
    <w:rsid w:val="0031018B"/>
    <w:rsid w:val="0031068F"/>
    <w:rsid w:val="00310BA8"/>
    <w:rsid w:val="00311700"/>
    <w:rsid w:val="00311AB1"/>
    <w:rsid w:val="00312897"/>
    <w:rsid w:val="00317E81"/>
    <w:rsid w:val="00321A61"/>
    <w:rsid w:val="00322553"/>
    <w:rsid w:val="00323069"/>
    <w:rsid w:val="003261DF"/>
    <w:rsid w:val="00326D9A"/>
    <w:rsid w:val="00327DB4"/>
    <w:rsid w:val="00327E24"/>
    <w:rsid w:val="0033024A"/>
    <w:rsid w:val="00330A1E"/>
    <w:rsid w:val="003320C3"/>
    <w:rsid w:val="0033227E"/>
    <w:rsid w:val="00333AEE"/>
    <w:rsid w:val="0033550B"/>
    <w:rsid w:val="00335FE9"/>
    <w:rsid w:val="003361D2"/>
    <w:rsid w:val="00341D28"/>
    <w:rsid w:val="00342815"/>
    <w:rsid w:val="00344E5C"/>
    <w:rsid w:val="00345739"/>
    <w:rsid w:val="00345E07"/>
    <w:rsid w:val="0034620C"/>
    <w:rsid w:val="003467AC"/>
    <w:rsid w:val="00346C1A"/>
    <w:rsid w:val="003478AD"/>
    <w:rsid w:val="00351099"/>
    <w:rsid w:val="003529E2"/>
    <w:rsid w:val="0035406B"/>
    <w:rsid w:val="0035416D"/>
    <w:rsid w:val="003557E9"/>
    <w:rsid w:val="003558E8"/>
    <w:rsid w:val="00355E83"/>
    <w:rsid w:val="00356DD7"/>
    <w:rsid w:val="003574D3"/>
    <w:rsid w:val="00357B9E"/>
    <w:rsid w:val="00357E33"/>
    <w:rsid w:val="0036020B"/>
    <w:rsid w:val="003602B1"/>
    <w:rsid w:val="0036092E"/>
    <w:rsid w:val="00360C64"/>
    <w:rsid w:val="00361221"/>
    <w:rsid w:val="0036165C"/>
    <w:rsid w:val="00361A7D"/>
    <w:rsid w:val="0036389C"/>
    <w:rsid w:val="00363B8D"/>
    <w:rsid w:val="00363CB0"/>
    <w:rsid w:val="00365DB6"/>
    <w:rsid w:val="00370D13"/>
    <w:rsid w:val="00373CC1"/>
    <w:rsid w:val="00373FA4"/>
    <w:rsid w:val="00374FA3"/>
    <w:rsid w:val="00375604"/>
    <w:rsid w:val="00375AF5"/>
    <w:rsid w:val="00375C6E"/>
    <w:rsid w:val="00375F40"/>
    <w:rsid w:val="0037683B"/>
    <w:rsid w:val="00376E01"/>
    <w:rsid w:val="0037754C"/>
    <w:rsid w:val="00377BA5"/>
    <w:rsid w:val="003817BE"/>
    <w:rsid w:val="0038191A"/>
    <w:rsid w:val="00382A50"/>
    <w:rsid w:val="003839B8"/>
    <w:rsid w:val="00384D8E"/>
    <w:rsid w:val="0038640A"/>
    <w:rsid w:val="0039011E"/>
    <w:rsid w:val="0039032E"/>
    <w:rsid w:val="00391A1F"/>
    <w:rsid w:val="003920F7"/>
    <w:rsid w:val="003923E9"/>
    <w:rsid w:val="00392A99"/>
    <w:rsid w:val="00392ED6"/>
    <w:rsid w:val="0039564A"/>
    <w:rsid w:val="00396D19"/>
    <w:rsid w:val="003A05E5"/>
    <w:rsid w:val="003A0C95"/>
    <w:rsid w:val="003A2858"/>
    <w:rsid w:val="003A379A"/>
    <w:rsid w:val="003A40EC"/>
    <w:rsid w:val="003A42E0"/>
    <w:rsid w:val="003A5EFB"/>
    <w:rsid w:val="003A6071"/>
    <w:rsid w:val="003A6F46"/>
    <w:rsid w:val="003A74B1"/>
    <w:rsid w:val="003B3CF3"/>
    <w:rsid w:val="003B4515"/>
    <w:rsid w:val="003B4F7E"/>
    <w:rsid w:val="003B7FE9"/>
    <w:rsid w:val="003C0ED8"/>
    <w:rsid w:val="003C140F"/>
    <w:rsid w:val="003C1BDC"/>
    <w:rsid w:val="003C292F"/>
    <w:rsid w:val="003C6D49"/>
    <w:rsid w:val="003D0575"/>
    <w:rsid w:val="003D1093"/>
    <w:rsid w:val="003D2021"/>
    <w:rsid w:val="003D63B8"/>
    <w:rsid w:val="003D65C8"/>
    <w:rsid w:val="003D66D1"/>
    <w:rsid w:val="003D66E7"/>
    <w:rsid w:val="003D6E7F"/>
    <w:rsid w:val="003D7AA9"/>
    <w:rsid w:val="003E1D67"/>
    <w:rsid w:val="003E2485"/>
    <w:rsid w:val="003E2A7F"/>
    <w:rsid w:val="003E4185"/>
    <w:rsid w:val="003E49B0"/>
    <w:rsid w:val="003E612A"/>
    <w:rsid w:val="003F3E21"/>
    <w:rsid w:val="003F42BE"/>
    <w:rsid w:val="003F5749"/>
    <w:rsid w:val="003F5E3E"/>
    <w:rsid w:val="00400D30"/>
    <w:rsid w:val="0040225F"/>
    <w:rsid w:val="00402260"/>
    <w:rsid w:val="00403B31"/>
    <w:rsid w:val="00403E81"/>
    <w:rsid w:val="00404250"/>
    <w:rsid w:val="004061C7"/>
    <w:rsid w:val="004066C3"/>
    <w:rsid w:val="004066FA"/>
    <w:rsid w:val="00410975"/>
    <w:rsid w:val="00412F8B"/>
    <w:rsid w:val="004134A6"/>
    <w:rsid w:val="00414539"/>
    <w:rsid w:val="00415209"/>
    <w:rsid w:val="00415514"/>
    <w:rsid w:val="004162C5"/>
    <w:rsid w:val="004171F2"/>
    <w:rsid w:val="00417271"/>
    <w:rsid w:val="004172C6"/>
    <w:rsid w:val="00417BB5"/>
    <w:rsid w:val="00417F90"/>
    <w:rsid w:val="0042009A"/>
    <w:rsid w:val="004222E0"/>
    <w:rsid w:val="0042333D"/>
    <w:rsid w:val="0042372D"/>
    <w:rsid w:val="00423877"/>
    <w:rsid w:val="00424110"/>
    <w:rsid w:val="00424588"/>
    <w:rsid w:val="00424C29"/>
    <w:rsid w:val="00424D4E"/>
    <w:rsid w:val="0042577F"/>
    <w:rsid w:val="0042593B"/>
    <w:rsid w:val="00426089"/>
    <w:rsid w:val="00427B77"/>
    <w:rsid w:val="00430C40"/>
    <w:rsid w:val="00431DA6"/>
    <w:rsid w:val="00432471"/>
    <w:rsid w:val="00433D38"/>
    <w:rsid w:val="0043535E"/>
    <w:rsid w:val="004360D7"/>
    <w:rsid w:val="004365F7"/>
    <w:rsid w:val="00440754"/>
    <w:rsid w:val="00441E7C"/>
    <w:rsid w:val="00441EEC"/>
    <w:rsid w:val="00442037"/>
    <w:rsid w:val="00442559"/>
    <w:rsid w:val="004427B8"/>
    <w:rsid w:val="00442A1F"/>
    <w:rsid w:val="00442AB9"/>
    <w:rsid w:val="00443504"/>
    <w:rsid w:val="00444B38"/>
    <w:rsid w:val="004465F3"/>
    <w:rsid w:val="00446628"/>
    <w:rsid w:val="004502A4"/>
    <w:rsid w:val="00450C43"/>
    <w:rsid w:val="00451A60"/>
    <w:rsid w:val="004529C8"/>
    <w:rsid w:val="0045510F"/>
    <w:rsid w:val="00455675"/>
    <w:rsid w:val="00455A6D"/>
    <w:rsid w:val="00456C11"/>
    <w:rsid w:val="00457F13"/>
    <w:rsid w:val="004611B3"/>
    <w:rsid w:val="004615CA"/>
    <w:rsid w:val="00461DB7"/>
    <w:rsid w:val="004642C5"/>
    <w:rsid w:val="00464A58"/>
    <w:rsid w:val="00465944"/>
    <w:rsid w:val="004675B6"/>
    <w:rsid w:val="0047110F"/>
    <w:rsid w:val="0047111F"/>
    <w:rsid w:val="0047140F"/>
    <w:rsid w:val="00472CF7"/>
    <w:rsid w:val="00472D54"/>
    <w:rsid w:val="00475257"/>
    <w:rsid w:val="00476818"/>
    <w:rsid w:val="004775DF"/>
    <w:rsid w:val="00477B34"/>
    <w:rsid w:val="00477E13"/>
    <w:rsid w:val="00481CE0"/>
    <w:rsid w:val="00481E33"/>
    <w:rsid w:val="0048200F"/>
    <w:rsid w:val="00482864"/>
    <w:rsid w:val="00482985"/>
    <w:rsid w:val="0048302C"/>
    <w:rsid w:val="00484EDF"/>
    <w:rsid w:val="00487F4D"/>
    <w:rsid w:val="0049004B"/>
    <w:rsid w:val="00490F85"/>
    <w:rsid w:val="00492346"/>
    <w:rsid w:val="004923F1"/>
    <w:rsid w:val="00492A9E"/>
    <w:rsid w:val="00493968"/>
    <w:rsid w:val="00495A45"/>
    <w:rsid w:val="00496686"/>
    <w:rsid w:val="00496EA5"/>
    <w:rsid w:val="004976C1"/>
    <w:rsid w:val="004A1AA1"/>
    <w:rsid w:val="004A23F2"/>
    <w:rsid w:val="004A35AB"/>
    <w:rsid w:val="004A400A"/>
    <w:rsid w:val="004A40B7"/>
    <w:rsid w:val="004A4F9A"/>
    <w:rsid w:val="004A4FAA"/>
    <w:rsid w:val="004A5806"/>
    <w:rsid w:val="004A66D0"/>
    <w:rsid w:val="004A6910"/>
    <w:rsid w:val="004A6D0A"/>
    <w:rsid w:val="004A6E48"/>
    <w:rsid w:val="004A73D4"/>
    <w:rsid w:val="004A7B8D"/>
    <w:rsid w:val="004B08C7"/>
    <w:rsid w:val="004B2151"/>
    <w:rsid w:val="004B2B82"/>
    <w:rsid w:val="004B6AE2"/>
    <w:rsid w:val="004C03CF"/>
    <w:rsid w:val="004C0C4E"/>
    <w:rsid w:val="004C122F"/>
    <w:rsid w:val="004C133A"/>
    <w:rsid w:val="004C3D5C"/>
    <w:rsid w:val="004C40F5"/>
    <w:rsid w:val="004C4208"/>
    <w:rsid w:val="004C4412"/>
    <w:rsid w:val="004C69B5"/>
    <w:rsid w:val="004C7392"/>
    <w:rsid w:val="004D1265"/>
    <w:rsid w:val="004D19E7"/>
    <w:rsid w:val="004D1A49"/>
    <w:rsid w:val="004D26B9"/>
    <w:rsid w:val="004D2893"/>
    <w:rsid w:val="004D31C9"/>
    <w:rsid w:val="004D3403"/>
    <w:rsid w:val="004D4669"/>
    <w:rsid w:val="004D5005"/>
    <w:rsid w:val="004D536D"/>
    <w:rsid w:val="004D578D"/>
    <w:rsid w:val="004D6280"/>
    <w:rsid w:val="004D6330"/>
    <w:rsid w:val="004D6C18"/>
    <w:rsid w:val="004D6D37"/>
    <w:rsid w:val="004E0CF7"/>
    <w:rsid w:val="004E1778"/>
    <w:rsid w:val="004E1A38"/>
    <w:rsid w:val="004E1A97"/>
    <w:rsid w:val="004E2AE3"/>
    <w:rsid w:val="004E3453"/>
    <w:rsid w:val="004E3AFB"/>
    <w:rsid w:val="004E435F"/>
    <w:rsid w:val="004E57D1"/>
    <w:rsid w:val="004E7D22"/>
    <w:rsid w:val="004E7ED9"/>
    <w:rsid w:val="004F0D8B"/>
    <w:rsid w:val="004F1AFD"/>
    <w:rsid w:val="004F23DC"/>
    <w:rsid w:val="004F3F75"/>
    <w:rsid w:val="004F42A4"/>
    <w:rsid w:val="004F4437"/>
    <w:rsid w:val="004F531D"/>
    <w:rsid w:val="004F585D"/>
    <w:rsid w:val="004F6AFF"/>
    <w:rsid w:val="004F7463"/>
    <w:rsid w:val="004F7ACE"/>
    <w:rsid w:val="0050182B"/>
    <w:rsid w:val="00503182"/>
    <w:rsid w:val="005038D5"/>
    <w:rsid w:val="00505651"/>
    <w:rsid w:val="00506864"/>
    <w:rsid w:val="0050720F"/>
    <w:rsid w:val="00510387"/>
    <w:rsid w:val="005108BF"/>
    <w:rsid w:val="00510FF3"/>
    <w:rsid w:val="00511421"/>
    <w:rsid w:val="00512FDA"/>
    <w:rsid w:val="005130D5"/>
    <w:rsid w:val="0051324F"/>
    <w:rsid w:val="0051368F"/>
    <w:rsid w:val="005138AA"/>
    <w:rsid w:val="005138FE"/>
    <w:rsid w:val="00513C94"/>
    <w:rsid w:val="00513FE2"/>
    <w:rsid w:val="005164D7"/>
    <w:rsid w:val="00516A55"/>
    <w:rsid w:val="005170BA"/>
    <w:rsid w:val="0052080B"/>
    <w:rsid w:val="00521D1E"/>
    <w:rsid w:val="00522FEB"/>
    <w:rsid w:val="005234B0"/>
    <w:rsid w:val="00523616"/>
    <w:rsid w:val="00523836"/>
    <w:rsid w:val="00524CC0"/>
    <w:rsid w:val="005253EE"/>
    <w:rsid w:val="00526649"/>
    <w:rsid w:val="005267E4"/>
    <w:rsid w:val="00526D33"/>
    <w:rsid w:val="00527100"/>
    <w:rsid w:val="00530216"/>
    <w:rsid w:val="005309B2"/>
    <w:rsid w:val="005313BD"/>
    <w:rsid w:val="00531BCF"/>
    <w:rsid w:val="0053271D"/>
    <w:rsid w:val="0053288C"/>
    <w:rsid w:val="00533027"/>
    <w:rsid w:val="00533124"/>
    <w:rsid w:val="00533905"/>
    <w:rsid w:val="00533E0A"/>
    <w:rsid w:val="005343C8"/>
    <w:rsid w:val="0053468D"/>
    <w:rsid w:val="005348B2"/>
    <w:rsid w:val="005365EE"/>
    <w:rsid w:val="00537B2F"/>
    <w:rsid w:val="00537BD7"/>
    <w:rsid w:val="00537F17"/>
    <w:rsid w:val="00540B0F"/>
    <w:rsid w:val="00541D6D"/>
    <w:rsid w:val="00541F1E"/>
    <w:rsid w:val="00542070"/>
    <w:rsid w:val="005423A3"/>
    <w:rsid w:val="005429D3"/>
    <w:rsid w:val="00542A71"/>
    <w:rsid w:val="00542EB6"/>
    <w:rsid w:val="005451EB"/>
    <w:rsid w:val="005457DA"/>
    <w:rsid w:val="0054743D"/>
    <w:rsid w:val="00547756"/>
    <w:rsid w:val="00547AEE"/>
    <w:rsid w:val="005500DD"/>
    <w:rsid w:val="00550B57"/>
    <w:rsid w:val="005512AE"/>
    <w:rsid w:val="00551937"/>
    <w:rsid w:val="0055216F"/>
    <w:rsid w:val="00552778"/>
    <w:rsid w:val="005546A8"/>
    <w:rsid w:val="005554AA"/>
    <w:rsid w:val="005555E4"/>
    <w:rsid w:val="00555978"/>
    <w:rsid w:val="00555FDF"/>
    <w:rsid w:val="00555FF1"/>
    <w:rsid w:val="0055672E"/>
    <w:rsid w:val="00560867"/>
    <w:rsid w:val="005619B4"/>
    <w:rsid w:val="00561FC3"/>
    <w:rsid w:val="00562770"/>
    <w:rsid w:val="00564032"/>
    <w:rsid w:val="005659E0"/>
    <w:rsid w:val="00565FCE"/>
    <w:rsid w:val="0056643A"/>
    <w:rsid w:val="005666D9"/>
    <w:rsid w:val="00566705"/>
    <w:rsid w:val="00566D11"/>
    <w:rsid w:val="0056750B"/>
    <w:rsid w:val="0057392F"/>
    <w:rsid w:val="005742D8"/>
    <w:rsid w:val="0057495D"/>
    <w:rsid w:val="00577F01"/>
    <w:rsid w:val="00581A84"/>
    <w:rsid w:val="00585E89"/>
    <w:rsid w:val="00587BB7"/>
    <w:rsid w:val="00590896"/>
    <w:rsid w:val="005915A7"/>
    <w:rsid w:val="00593F5D"/>
    <w:rsid w:val="0059503B"/>
    <w:rsid w:val="0059577B"/>
    <w:rsid w:val="00596217"/>
    <w:rsid w:val="00596612"/>
    <w:rsid w:val="005969FE"/>
    <w:rsid w:val="00596F7C"/>
    <w:rsid w:val="00597958"/>
    <w:rsid w:val="005A0ED7"/>
    <w:rsid w:val="005A0FA8"/>
    <w:rsid w:val="005A232A"/>
    <w:rsid w:val="005A25F3"/>
    <w:rsid w:val="005A3964"/>
    <w:rsid w:val="005A429C"/>
    <w:rsid w:val="005A45B2"/>
    <w:rsid w:val="005A5DC7"/>
    <w:rsid w:val="005A7DC3"/>
    <w:rsid w:val="005B0264"/>
    <w:rsid w:val="005B04DE"/>
    <w:rsid w:val="005B0C42"/>
    <w:rsid w:val="005B1B66"/>
    <w:rsid w:val="005B392B"/>
    <w:rsid w:val="005B3B31"/>
    <w:rsid w:val="005B3E0D"/>
    <w:rsid w:val="005B607D"/>
    <w:rsid w:val="005B71E1"/>
    <w:rsid w:val="005C004F"/>
    <w:rsid w:val="005C0130"/>
    <w:rsid w:val="005C03FC"/>
    <w:rsid w:val="005C0B95"/>
    <w:rsid w:val="005C0FCB"/>
    <w:rsid w:val="005C1214"/>
    <w:rsid w:val="005C1250"/>
    <w:rsid w:val="005C1B20"/>
    <w:rsid w:val="005C40F8"/>
    <w:rsid w:val="005C58E7"/>
    <w:rsid w:val="005D16E9"/>
    <w:rsid w:val="005D19B8"/>
    <w:rsid w:val="005D2E23"/>
    <w:rsid w:val="005D3FAF"/>
    <w:rsid w:val="005D5CAA"/>
    <w:rsid w:val="005D7724"/>
    <w:rsid w:val="005D7E4F"/>
    <w:rsid w:val="005E08B6"/>
    <w:rsid w:val="005E1D08"/>
    <w:rsid w:val="005E3477"/>
    <w:rsid w:val="005E36D5"/>
    <w:rsid w:val="005E3A8F"/>
    <w:rsid w:val="005E4924"/>
    <w:rsid w:val="005E4962"/>
    <w:rsid w:val="005E5889"/>
    <w:rsid w:val="005E6724"/>
    <w:rsid w:val="005E7FCE"/>
    <w:rsid w:val="005F04B7"/>
    <w:rsid w:val="005F11B9"/>
    <w:rsid w:val="005F1859"/>
    <w:rsid w:val="005F24F0"/>
    <w:rsid w:val="005F3277"/>
    <w:rsid w:val="005F4E61"/>
    <w:rsid w:val="005F4E9B"/>
    <w:rsid w:val="005F52CA"/>
    <w:rsid w:val="005F6434"/>
    <w:rsid w:val="005F70E1"/>
    <w:rsid w:val="005F71F9"/>
    <w:rsid w:val="005F74D1"/>
    <w:rsid w:val="00601139"/>
    <w:rsid w:val="0060160F"/>
    <w:rsid w:val="00601B3E"/>
    <w:rsid w:val="0060347D"/>
    <w:rsid w:val="00603941"/>
    <w:rsid w:val="00603E59"/>
    <w:rsid w:val="00604198"/>
    <w:rsid w:val="0060431E"/>
    <w:rsid w:val="00606A4D"/>
    <w:rsid w:val="006077AA"/>
    <w:rsid w:val="00607F2D"/>
    <w:rsid w:val="00610F5D"/>
    <w:rsid w:val="00613398"/>
    <w:rsid w:val="00613A81"/>
    <w:rsid w:val="006171D0"/>
    <w:rsid w:val="006175A4"/>
    <w:rsid w:val="006176F4"/>
    <w:rsid w:val="006179ED"/>
    <w:rsid w:val="00617F1F"/>
    <w:rsid w:val="00621438"/>
    <w:rsid w:val="00621BEF"/>
    <w:rsid w:val="0062422F"/>
    <w:rsid w:val="0062440B"/>
    <w:rsid w:val="006249DA"/>
    <w:rsid w:val="00625ED7"/>
    <w:rsid w:val="00626371"/>
    <w:rsid w:val="0062640B"/>
    <w:rsid w:val="00626A09"/>
    <w:rsid w:val="00627A19"/>
    <w:rsid w:val="006305B0"/>
    <w:rsid w:val="00631502"/>
    <w:rsid w:val="006315D3"/>
    <w:rsid w:val="006319C5"/>
    <w:rsid w:val="00632143"/>
    <w:rsid w:val="006323F9"/>
    <w:rsid w:val="00634189"/>
    <w:rsid w:val="00634FA1"/>
    <w:rsid w:val="00635A35"/>
    <w:rsid w:val="00640E32"/>
    <w:rsid w:val="00640FBB"/>
    <w:rsid w:val="00642D6B"/>
    <w:rsid w:val="006433EE"/>
    <w:rsid w:val="00645094"/>
    <w:rsid w:val="006452F2"/>
    <w:rsid w:val="00646847"/>
    <w:rsid w:val="0064706A"/>
    <w:rsid w:val="0065185D"/>
    <w:rsid w:val="00651A32"/>
    <w:rsid w:val="00652F7B"/>
    <w:rsid w:val="006539BB"/>
    <w:rsid w:val="00655575"/>
    <w:rsid w:val="006569B5"/>
    <w:rsid w:val="00656E90"/>
    <w:rsid w:val="00660C4E"/>
    <w:rsid w:val="00663373"/>
    <w:rsid w:val="00663E40"/>
    <w:rsid w:val="006644A7"/>
    <w:rsid w:val="00664B2C"/>
    <w:rsid w:val="00665FFE"/>
    <w:rsid w:val="006670DF"/>
    <w:rsid w:val="0066732D"/>
    <w:rsid w:val="006679D7"/>
    <w:rsid w:val="00667FA8"/>
    <w:rsid w:val="006700A1"/>
    <w:rsid w:val="006713F0"/>
    <w:rsid w:val="006726C4"/>
    <w:rsid w:val="006745A7"/>
    <w:rsid w:val="00677059"/>
    <w:rsid w:val="00680C4F"/>
    <w:rsid w:val="00681FAF"/>
    <w:rsid w:val="0068272D"/>
    <w:rsid w:val="00682C6D"/>
    <w:rsid w:val="00684440"/>
    <w:rsid w:val="006859C5"/>
    <w:rsid w:val="006867D6"/>
    <w:rsid w:val="00687E65"/>
    <w:rsid w:val="00690450"/>
    <w:rsid w:val="0069276C"/>
    <w:rsid w:val="00693FC4"/>
    <w:rsid w:val="00694CC1"/>
    <w:rsid w:val="00694F80"/>
    <w:rsid w:val="006960A7"/>
    <w:rsid w:val="00696953"/>
    <w:rsid w:val="006977DE"/>
    <w:rsid w:val="006A1568"/>
    <w:rsid w:val="006A1600"/>
    <w:rsid w:val="006A1FA6"/>
    <w:rsid w:val="006A230E"/>
    <w:rsid w:val="006A23E8"/>
    <w:rsid w:val="006A3BA9"/>
    <w:rsid w:val="006A4732"/>
    <w:rsid w:val="006A6272"/>
    <w:rsid w:val="006B1595"/>
    <w:rsid w:val="006B16CD"/>
    <w:rsid w:val="006B1B2A"/>
    <w:rsid w:val="006B204F"/>
    <w:rsid w:val="006B366B"/>
    <w:rsid w:val="006B3702"/>
    <w:rsid w:val="006B6F80"/>
    <w:rsid w:val="006B7611"/>
    <w:rsid w:val="006C0727"/>
    <w:rsid w:val="006C0FC0"/>
    <w:rsid w:val="006C2A98"/>
    <w:rsid w:val="006C2BA6"/>
    <w:rsid w:val="006C3740"/>
    <w:rsid w:val="006C37A3"/>
    <w:rsid w:val="006C49FD"/>
    <w:rsid w:val="006C6456"/>
    <w:rsid w:val="006D0BDE"/>
    <w:rsid w:val="006D25FA"/>
    <w:rsid w:val="006D43A9"/>
    <w:rsid w:val="006D495D"/>
    <w:rsid w:val="006D5182"/>
    <w:rsid w:val="006D61F5"/>
    <w:rsid w:val="006D6BB8"/>
    <w:rsid w:val="006D7042"/>
    <w:rsid w:val="006D782B"/>
    <w:rsid w:val="006E027D"/>
    <w:rsid w:val="006E0F30"/>
    <w:rsid w:val="006E145F"/>
    <w:rsid w:val="006E199A"/>
    <w:rsid w:val="006E3295"/>
    <w:rsid w:val="006F2890"/>
    <w:rsid w:val="006F395F"/>
    <w:rsid w:val="006F3D3D"/>
    <w:rsid w:val="006F3D74"/>
    <w:rsid w:val="006F4200"/>
    <w:rsid w:val="006F5F66"/>
    <w:rsid w:val="006F7D0B"/>
    <w:rsid w:val="00700B6A"/>
    <w:rsid w:val="00700BE3"/>
    <w:rsid w:val="0070100C"/>
    <w:rsid w:val="00702377"/>
    <w:rsid w:val="00704203"/>
    <w:rsid w:val="00704746"/>
    <w:rsid w:val="007048B8"/>
    <w:rsid w:val="00705081"/>
    <w:rsid w:val="00705DED"/>
    <w:rsid w:val="00706A7C"/>
    <w:rsid w:val="00710500"/>
    <w:rsid w:val="007107FE"/>
    <w:rsid w:val="00711FCD"/>
    <w:rsid w:val="0071374B"/>
    <w:rsid w:val="00716E78"/>
    <w:rsid w:val="00717FF4"/>
    <w:rsid w:val="007207AE"/>
    <w:rsid w:val="0072189A"/>
    <w:rsid w:val="007219AF"/>
    <w:rsid w:val="00721E00"/>
    <w:rsid w:val="00722836"/>
    <w:rsid w:val="00723AAF"/>
    <w:rsid w:val="00723AF9"/>
    <w:rsid w:val="00723C0F"/>
    <w:rsid w:val="007249E7"/>
    <w:rsid w:val="00725BB2"/>
    <w:rsid w:val="00726354"/>
    <w:rsid w:val="00726D00"/>
    <w:rsid w:val="00726EB9"/>
    <w:rsid w:val="00730060"/>
    <w:rsid w:val="0073046C"/>
    <w:rsid w:val="007305B7"/>
    <w:rsid w:val="00730E22"/>
    <w:rsid w:val="00732118"/>
    <w:rsid w:val="00732A32"/>
    <w:rsid w:val="0073422D"/>
    <w:rsid w:val="00734CE5"/>
    <w:rsid w:val="00735BBD"/>
    <w:rsid w:val="00737331"/>
    <w:rsid w:val="00737A2F"/>
    <w:rsid w:val="00737EDB"/>
    <w:rsid w:val="007411C6"/>
    <w:rsid w:val="00741607"/>
    <w:rsid w:val="00741867"/>
    <w:rsid w:val="00741F6B"/>
    <w:rsid w:val="00743D14"/>
    <w:rsid w:val="007443E1"/>
    <w:rsid w:val="00745570"/>
    <w:rsid w:val="00745712"/>
    <w:rsid w:val="007457E2"/>
    <w:rsid w:val="00746248"/>
    <w:rsid w:val="0074688A"/>
    <w:rsid w:val="00747584"/>
    <w:rsid w:val="007476DB"/>
    <w:rsid w:val="0075000A"/>
    <w:rsid w:val="00750BD5"/>
    <w:rsid w:val="00751017"/>
    <w:rsid w:val="00751049"/>
    <w:rsid w:val="007518C5"/>
    <w:rsid w:val="00754210"/>
    <w:rsid w:val="00756417"/>
    <w:rsid w:val="00757566"/>
    <w:rsid w:val="00760099"/>
    <w:rsid w:val="00760889"/>
    <w:rsid w:val="007614B6"/>
    <w:rsid w:val="00762A7D"/>
    <w:rsid w:val="00762AF1"/>
    <w:rsid w:val="00765489"/>
    <w:rsid w:val="007668E4"/>
    <w:rsid w:val="00770572"/>
    <w:rsid w:val="007722F4"/>
    <w:rsid w:val="007724AD"/>
    <w:rsid w:val="00774FC3"/>
    <w:rsid w:val="00776654"/>
    <w:rsid w:val="00777608"/>
    <w:rsid w:val="00780CFD"/>
    <w:rsid w:val="00781A65"/>
    <w:rsid w:val="00781A78"/>
    <w:rsid w:val="00782116"/>
    <w:rsid w:val="00782476"/>
    <w:rsid w:val="00785E93"/>
    <w:rsid w:val="00787A6B"/>
    <w:rsid w:val="007908AA"/>
    <w:rsid w:val="007925C0"/>
    <w:rsid w:val="00792AA8"/>
    <w:rsid w:val="00793A62"/>
    <w:rsid w:val="00794397"/>
    <w:rsid w:val="007949A0"/>
    <w:rsid w:val="00796168"/>
    <w:rsid w:val="007A0B27"/>
    <w:rsid w:val="007A0CF0"/>
    <w:rsid w:val="007A368E"/>
    <w:rsid w:val="007A49CE"/>
    <w:rsid w:val="007A6041"/>
    <w:rsid w:val="007A636F"/>
    <w:rsid w:val="007A64F1"/>
    <w:rsid w:val="007A6F90"/>
    <w:rsid w:val="007A7186"/>
    <w:rsid w:val="007A7A91"/>
    <w:rsid w:val="007A7D76"/>
    <w:rsid w:val="007B409C"/>
    <w:rsid w:val="007B45DA"/>
    <w:rsid w:val="007B65FE"/>
    <w:rsid w:val="007C0448"/>
    <w:rsid w:val="007C0745"/>
    <w:rsid w:val="007C67E6"/>
    <w:rsid w:val="007C6E12"/>
    <w:rsid w:val="007D1702"/>
    <w:rsid w:val="007D3393"/>
    <w:rsid w:val="007D3A8B"/>
    <w:rsid w:val="007D3F71"/>
    <w:rsid w:val="007D49FE"/>
    <w:rsid w:val="007D55A2"/>
    <w:rsid w:val="007D703B"/>
    <w:rsid w:val="007E0CBF"/>
    <w:rsid w:val="007E3311"/>
    <w:rsid w:val="007E3B5D"/>
    <w:rsid w:val="007E49E7"/>
    <w:rsid w:val="007E65AA"/>
    <w:rsid w:val="007E7F95"/>
    <w:rsid w:val="007F19A6"/>
    <w:rsid w:val="007F3878"/>
    <w:rsid w:val="007F6167"/>
    <w:rsid w:val="007F6ED4"/>
    <w:rsid w:val="00802069"/>
    <w:rsid w:val="008023E1"/>
    <w:rsid w:val="008026FC"/>
    <w:rsid w:val="008028C1"/>
    <w:rsid w:val="0080327A"/>
    <w:rsid w:val="00803C01"/>
    <w:rsid w:val="008050EC"/>
    <w:rsid w:val="00807234"/>
    <w:rsid w:val="00810A60"/>
    <w:rsid w:val="0081201C"/>
    <w:rsid w:val="00814D7A"/>
    <w:rsid w:val="008151DF"/>
    <w:rsid w:val="008166C3"/>
    <w:rsid w:val="008168DF"/>
    <w:rsid w:val="008170B0"/>
    <w:rsid w:val="00817A60"/>
    <w:rsid w:val="00821DAC"/>
    <w:rsid w:val="00823E48"/>
    <w:rsid w:val="008243BD"/>
    <w:rsid w:val="00827530"/>
    <w:rsid w:val="00827A6D"/>
    <w:rsid w:val="00833479"/>
    <w:rsid w:val="0083349A"/>
    <w:rsid w:val="0083499A"/>
    <w:rsid w:val="00835121"/>
    <w:rsid w:val="00836675"/>
    <w:rsid w:val="00836825"/>
    <w:rsid w:val="00836960"/>
    <w:rsid w:val="00840049"/>
    <w:rsid w:val="008400CF"/>
    <w:rsid w:val="008400DD"/>
    <w:rsid w:val="0084277D"/>
    <w:rsid w:val="00842FAD"/>
    <w:rsid w:val="00843139"/>
    <w:rsid w:val="00843548"/>
    <w:rsid w:val="008441EF"/>
    <w:rsid w:val="00845DD8"/>
    <w:rsid w:val="0084679F"/>
    <w:rsid w:val="0084798C"/>
    <w:rsid w:val="008510CD"/>
    <w:rsid w:val="00851591"/>
    <w:rsid w:val="00851A9D"/>
    <w:rsid w:val="008541E7"/>
    <w:rsid w:val="00854D93"/>
    <w:rsid w:val="0085507E"/>
    <w:rsid w:val="00855146"/>
    <w:rsid w:val="00855A4E"/>
    <w:rsid w:val="00855F56"/>
    <w:rsid w:val="00855FCC"/>
    <w:rsid w:val="00856280"/>
    <w:rsid w:val="00856898"/>
    <w:rsid w:val="0085778D"/>
    <w:rsid w:val="00857B1F"/>
    <w:rsid w:val="0086300B"/>
    <w:rsid w:val="008634DC"/>
    <w:rsid w:val="00867F0A"/>
    <w:rsid w:val="00872EA4"/>
    <w:rsid w:val="00877031"/>
    <w:rsid w:val="00877BFD"/>
    <w:rsid w:val="00880691"/>
    <w:rsid w:val="00881234"/>
    <w:rsid w:val="008817CA"/>
    <w:rsid w:val="00884FB2"/>
    <w:rsid w:val="00885AE0"/>
    <w:rsid w:val="008868BE"/>
    <w:rsid w:val="0088742C"/>
    <w:rsid w:val="0089013B"/>
    <w:rsid w:val="00890CB2"/>
    <w:rsid w:val="008910D6"/>
    <w:rsid w:val="00891D9D"/>
    <w:rsid w:val="0089289E"/>
    <w:rsid w:val="00893069"/>
    <w:rsid w:val="00895753"/>
    <w:rsid w:val="008A1801"/>
    <w:rsid w:val="008A2774"/>
    <w:rsid w:val="008A2AD2"/>
    <w:rsid w:val="008A2B6A"/>
    <w:rsid w:val="008A35CA"/>
    <w:rsid w:val="008A3E4F"/>
    <w:rsid w:val="008A4A8C"/>
    <w:rsid w:val="008A4DEB"/>
    <w:rsid w:val="008A5FF8"/>
    <w:rsid w:val="008A7651"/>
    <w:rsid w:val="008A7D82"/>
    <w:rsid w:val="008B101D"/>
    <w:rsid w:val="008B1844"/>
    <w:rsid w:val="008B1DA0"/>
    <w:rsid w:val="008B22D7"/>
    <w:rsid w:val="008B43E8"/>
    <w:rsid w:val="008B4580"/>
    <w:rsid w:val="008B64AA"/>
    <w:rsid w:val="008B7251"/>
    <w:rsid w:val="008B7F82"/>
    <w:rsid w:val="008C00F1"/>
    <w:rsid w:val="008C0412"/>
    <w:rsid w:val="008C042B"/>
    <w:rsid w:val="008C0B21"/>
    <w:rsid w:val="008C15B5"/>
    <w:rsid w:val="008C3766"/>
    <w:rsid w:val="008C3EBD"/>
    <w:rsid w:val="008C422F"/>
    <w:rsid w:val="008C557D"/>
    <w:rsid w:val="008C6206"/>
    <w:rsid w:val="008C63DE"/>
    <w:rsid w:val="008C6484"/>
    <w:rsid w:val="008C6B1F"/>
    <w:rsid w:val="008C7F27"/>
    <w:rsid w:val="008D679C"/>
    <w:rsid w:val="008E0A3C"/>
    <w:rsid w:val="008E5FDE"/>
    <w:rsid w:val="008E6955"/>
    <w:rsid w:val="008E6EAE"/>
    <w:rsid w:val="008F1369"/>
    <w:rsid w:val="008F37E4"/>
    <w:rsid w:val="008F50C1"/>
    <w:rsid w:val="008F52D4"/>
    <w:rsid w:val="00900B66"/>
    <w:rsid w:val="00901DF7"/>
    <w:rsid w:val="009026B5"/>
    <w:rsid w:val="00902837"/>
    <w:rsid w:val="0090338D"/>
    <w:rsid w:val="009037DB"/>
    <w:rsid w:val="009045BD"/>
    <w:rsid w:val="00905067"/>
    <w:rsid w:val="00905233"/>
    <w:rsid w:val="0090638E"/>
    <w:rsid w:val="00906EB4"/>
    <w:rsid w:val="00907325"/>
    <w:rsid w:val="00910626"/>
    <w:rsid w:val="009134CA"/>
    <w:rsid w:val="009151FF"/>
    <w:rsid w:val="0091687C"/>
    <w:rsid w:val="00917080"/>
    <w:rsid w:val="00921ED1"/>
    <w:rsid w:val="009220FE"/>
    <w:rsid w:val="009226DA"/>
    <w:rsid w:val="00923439"/>
    <w:rsid w:val="009236FF"/>
    <w:rsid w:val="009239B8"/>
    <w:rsid w:val="0092467A"/>
    <w:rsid w:val="009247B1"/>
    <w:rsid w:val="00924879"/>
    <w:rsid w:val="00924AE7"/>
    <w:rsid w:val="00925BC7"/>
    <w:rsid w:val="009260C3"/>
    <w:rsid w:val="009263F3"/>
    <w:rsid w:val="009270CF"/>
    <w:rsid w:val="009277B0"/>
    <w:rsid w:val="009315C2"/>
    <w:rsid w:val="009334EE"/>
    <w:rsid w:val="00933F91"/>
    <w:rsid w:val="00935319"/>
    <w:rsid w:val="00935A4B"/>
    <w:rsid w:val="00935DBA"/>
    <w:rsid w:val="00935F56"/>
    <w:rsid w:val="00937BA0"/>
    <w:rsid w:val="00940960"/>
    <w:rsid w:val="00941708"/>
    <w:rsid w:val="00942B9C"/>
    <w:rsid w:val="00943214"/>
    <w:rsid w:val="0094395A"/>
    <w:rsid w:val="00943B9A"/>
    <w:rsid w:val="00944135"/>
    <w:rsid w:val="00944811"/>
    <w:rsid w:val="00945042"/>
    <w:rsid w:val="00945AC3"/>
    <w:rsid w:val="00945E34"/>
    <w:rsid w:val="0094610E"/>
    <w:rsid w:val="00946F1A"/>
    <w:rsid w:val="00947217"/>
    <w:rsid w:val="009473AA"/>
    <w:rsid w:val="00953AEF"/>
    <w:rsid w:val="00953BBF"/>
    <w:rsid w:val="00954111"/>
    <w:rsid w:val="00954676"/>
    <w:rsid w:val="00955A2E"/>
    <w:rsid w:val="00955E83"/>
    <w:rsid w:val="00955F7E"/>
    <w:rsid w:val="009563B3"/>
    <w:rsid w:val="00956A0A"/>
    <w:rsid w:val="00956F67"/>
    <w:rsid w:val="00957265"/>
    <w:rsid w:val="009619B0"/>
    <w:rsid w:val="00962120"/>
    <w:rsid w:val="009621C5"/>
    <w:rsid w:val="009624C0"/>
    <w:rsid w:val="009638C9"/>
    <w:rsid w:val="00964878"/>
    <w:rsid w:val="00964FE7"/>
    <w:rsid w:val="0096529A"/>
    <w:rsid w:val="0096535C"/>
    <w:rsid w:val="00966F0E"/>
    <w:rsid w:val="00966F8B"/>
    <w:rsid w:val="00970EA6"/>
    <w:rsid w:val="00972267"/>
    <w:rsid w:val="0097304E"/>
    <w:rsid w:val="00973F5C"/>
    <w:rsid w:val="009752F8"/>
    <w:rsid w:val="00975844"/>
    <w:rsid w:val="00976795"/>
    <w:rsid w:val="0097708A"/>
    <w:rsid w:val="009813F0"/>
    <w:rsid w:val="00981839"/>
    <w:rsid w:val="009818F5"/>
    <w:rsid w:val="00981B9D"/>
    <w:rsid w:val="00981CBC"/>
    <w:rsid w:val="00983114"/>
    <w:rsid w:val="00986216"/>
    <w:rsid w:val="009870BB"/>
    <w:rsid w:val="00987BED"/>
    <w:rsid w:val="00987D24"/>
    <w:rsid w:val="00987FD6"/>
    <w:rsid w:val="009900AE"/>
    <w:rsid w:val="00991DBD"/>
    <w:rsid w:val="0099506E"/>
    <w:rsid w:val="00995098"/>
    <w:rsid w:val="00995250"/>
    <w:rsid w:val="00996059"/>
    <w:rsid w:val="00996E00"/>
    <w:rsid w:val="009A08AB"/>
    <w:rsid w:val="009A0B05"/>
    <w:rsid w:val="009A235C"/>
    <w:rsid w:val="009A2652"/>
    <w:rsid w:val="009A4E79"/>
    <w:rsid w:val="009A6047"/>
    <w:rsid w:val="009A7F20"/>
    <w:rsid w:val="009B0CBB"/>
    <w:rsid w:val="009B173F"/>
    <w:rsid w:val="009B18F7"/>
    <w:rsid w:val="009B1DE6"/>
    <w:rsid w:val="009B30D8"/>
    <w:rsid w:val="009B5811"/>
    <w:rsid w:val="009B5CCE"/>
    <w:rsid w:val="009B6753"/>
    <w:rsid w:val="009B6CAD"/>
    <w:rsid w:val="009B7B8C"/>
    <w:rsid w:val="009C0457"/>
    <w:rsid w:val="009C20E2"/>
    <w:rsid w:val="009C28D3"/>
    <w:rsid w:val="009C2B07"/>
    <w:rsid w:val="009C32FC"/>
    <w:rsid w:val="009C42B5"/>
    <w:rsid w:val="009C56FF"/>
    <w:rsid w:val="009C583C"/>
    <w:rsid w:val="009C6455"/>
    <w:rsid w:val="009C7A5B"/>
    <w:rsid w:val="009D280D"/>
    <w:rsid w:val="009D30B7"/>
    <w:rsid w:val="009D3282"/>
    <w:rsid w:val="009D4571"/>
    <w:rsid w:val="009D553D"/>
    <w:rsid w:val="009D5A16"/>
    <w:rsid w:val="009D6492"/>
    <w:rsid w:val="009D74C3"/>
    <w:rsid w:val="009D75C1"/>
    <w:rsid w:val="009D75C5"/>
    <w:rsid w:val="009E05BF"/>
    <w:rsid w:val="009E1DD3"/>
    <w:rsid w:val="009E3337"/>
    <w:rsid w:val="009E4398"/>
    <w:rsid w:val="009E46BA"/>
    <w:rsid w:val="009E4B28"/>
    <w:rsid w:val="009E56E2"/>
    <w:rsid w:val="009E6763"/>
    <w:rsid w:val="009E6B96"/>
    <w:rsid w:val="009F37A9"/>
    <w:rsid w:val="009F470D"/>
    <w:rsid w:val="009F6E7A"/>
    <w:rsid w:val="009F73E5"/>
    <w:rsid w:val="00A00F1D"/>
    <w:rsid w:val="00A01155"/>
    <w:rsid w:val="00A01B3C"/>
    <w:rsid w:val="00A01C3F"/>
    <w:rsid w:val="00A01CB9"/>
    <w:rsid w:val="00A03A1C"/>
    <w:rsid w:val="00A07ADF"/>
    <w:rsid w:val="00A07C53"/>
    <w:rsid w:val="00A10AB7"/>
    <w:rsid w:val="00A12423"/>
    <w:rsid w:val="00A148DF"/>
    <w:rsid w:val="00A14FA0"/>
    <w:rsid w:val="00A16FA1"/>
    <w:rsid w:val="00A17721"/>
    <w:rsid w:val="00A17B4E"/>
    <w:rsid w:val="00A2000C"/>
    <w:rsid w:val="00A2037F"/>
    <w:rsid w:val="00A20A75"/>
    <w:rsid w:val="00A20B6C"/>
    <w:rsid w:val="00A21CCE"/>
    <w:rsid w:val="00A222B7"/>
    <w:rsid w:val="00A22755"/>
    <w:rsid w:val="00A241DA"/>
    <w:rsid w:val="00A24C44"/>
    <w:rsid w:val="00A2523C"/>
    <w:rsid w:val="00A27C0B"/>
    <w:rsid w:val="00A30212"/>
    <w:rsid w:val="00A303C6"/>
    <w:rsid w:val="00A32ED6"/>
    <w:rsid w:val="00A32FAC"/>
    <w:rsid w:val="00A32FB2"/>
    <w:rsid w:val="00A330E5"/>
    <w:rsid w:val="00A33D6A"/>
    <w:rsid w:val="00A34823"/>
    <w:rsid w:val="00A35E5B"/>
    <w:rsid w:val="00A40733"/>
    <w:rsid w:val="00A40F72"/>
    <w:rsid w:val="00A422E3"/>
    <w:rsid w:val="00A4326E"/>
    <w:rsid w:val="00A45387"/>
    <w:rsid w:val="00A45AF1"/>
    <w:rsid w:val="00A47D37"/>
    <w:rsid w:val="00A47DE6"/>
    <w:rsid w:val="00A50744"/>
    <w:rsid w:val="00A50DA0"/>
    <w:rsid w:val="00A5122D"/>
    <w:rsid w:val="00A5233E"/>
    <w:rsid w:val="00A540C0"/>
    <w:rsid w:val="00A552B9"/>
    <w:rsid w:val="00A557AC"/>
    <w:rsid w:val="00A56068"/>
    <w:rsid w:val="00A5654A"/>
    <w:rsid w:val="00A56AFF"/>
    <w:rsid w:val="00A57A64"/>
    <w:rsid w:val="00A61184"/>
    <w:rsid w:val="00A614BF"/>
    <w:rsid w:val="00A6356A"/>
    <w:rsid w:val="00A640BF"/>
    <w:rsid w:val="00A6455C"/>
    <w:rsid w:val="00A64D7D"/>
    <w:rsid w:val="00A6582C"/>
    <w:rsid w:val="00A65A8F"/>
    <w:rsid w:val="00A65B24"/>
    <w:rsid w:val="00A66219"/>
    <w:rsid w:val="00A67337"/>
    <w:rsid w:val="00A70D63"/>
    <w:rsid w:val="00A71415"/>
    <w:rsid w:val="00A71BE9"/>
    <w:rsid w:val="00A71E9E"/>
    <w:rsid w:val="00A72376"/>
    <w:rsid w:val="00A73EE0"/>
    <w:rsid w:val="00A74585"/>
    <w:rsid w:val="00A74A7E"/>
    <w:rsid w:val="00A74E29"/>
    <w:rsid w:val="00A756EE"/>
    <w:rsid w:val="00A761F0"/>
    <w:rsid w:val="00A76667"/>
    <w:rsid w:val="00A76856"/>
    <w:rsid w:val="00A8065B"/>
    <w:rsid w:val="00A80838"/>
    <w:rsid w:val="00A8120E"/>
    <w:rsid w:val="00A83036"/>
    <w:rsid w:val="00A8394A"/>
    <w:rsid w:val="00A83AA0"/>
    <w:rsid w:val="00A83CCC"/>
    <w:rsid w:val="00A859BF"/>
    <w:rsid w:val="00A87470"/>
    <w:rsid w:val="00A87A04"/>
    <w:rsid w:val="00A90A49"/>
    <w:rsid w:val="00A91296"/>
    <w:rsid w:val="00A91C7D"/>
    <w:rsid w:val="00A9441D"/>
    <w:rsid w:val="00A94B4E"/>
    <w:rsid w:val="00A96245"/>
    <w:rsid w:val="00A96574"/>
    <w:rsid w:val="00A969F0"/>
    <w:rsid w:val="00A96F80"/>
    <w:rsid w:val="00A97281"/>
    <w:rsid w:val="00A974F3"/>
    <w:rsid w:val="00AA0745"/>
    <w:rsid w:val="00AA0CC0"/>
    <w:rsid w:val="00AA0F42"/>
    <w:rsid w:val="00AA1354"/>
    <w:rsid w:val="00AA1C47"/>
    <w:rsid w:val="00AA240A"/>
    <w:rsid w:val="00AA3A13"/>
    <w:rsid w:val="00AA3E90"/>
    <w:rsid w:val="00AA4006"/>
    <w:rsid w:val="00AA427C"/>
    <w:rsid w:val="00AA43B9"/>
    <w:rsid w:val="00AA4C75"/>
    <w:rsid w:val="00AA5E48"/>
    <w:rsid w:val="00AA63F7"/>
    <w:rsid w:val="00AA6D65"/>
    <w:rsid w:val="00AA75F4"/>
    <w:rsid w:val="00AB15FE"/>
    <w:rsid w:val="00AB3897"/>
    <w:rsid w:val="00AB3902"/>
    <w:rsid w:val="00AB57DA"/>
    <w:rsid w:val="00AB7D1B"/>
    <w:rsid w:val="00AC0BF3"/>
    <w:rsid w:val="00AC1BF2"/>
    <w:rsid w:val="00AC2BAD"/>
    <w:rsid w:val="00AC2E9F"/>
    <w:rsid w:val="00AC32D5"/>
    <w:rsid w:val="00AC3EDC"/>
    <w:rsid w:val="00AD21FE"/>
    <w:rsid w:val="00AD38C4"/>
    <w:rsid w:val="00AD4012"/>
    <w:rsid w:val="00AD613A"/>
    <w:rsid w:val="00AD7E65"/>
    <w:rsid w:val="00AD7FB2"/>
    <w:rsid w:val="00AE31F2"/>
    <w:rsid w:val="00AE3516"/>
    <w:rsid w:val="00AE3947"/>
    <w:rsid w:val="00AE5624"/>
    <w:rsid w:val="00AE56C0"/>
    <w:rsid w:val="00AE6D42"/>
    <w:rsid w:val="00AF2C8F"/>
    <w:rsid w:val="00AF400B"/>
    <w:rsid w:val="00AF5418"/>
    <w:rsid w:val="00AF5B0F"/>
    <w:rsid w:val="00B011CF"/>
    <w:rsid w:val="00B034C8"/>
    <w:rsid w:val="00B03CC8"/>
    <w:rsid w:val="00B03E1F"/>
    <w:rsid w:val="00B04997"/>
    <w:rsid w:val="00B05022"/>
    <w:rsid w:val="00B05617"/>
    <w:rsid w:val="00B06416"/>
    <w:rsid w:val="00B073B4"/>
    <w:rsid w:val="00B07413"/>
    <w:rsid w:val="00B110E4"/>
    <w:rsid w:val="00B12457"/>
    <w:rsid w:val="00B12FE8"/>
    <w:rsid w:val="00B13640"/>
    <w:rsid w:val="00B138CD"/>
    <w:rsid w:val="00B14DAE"/>
    <w:rsid w:val="00B14F5F"/>
    <w:rsid w:val="00B152B0"/>
    <w:rsid w:val="00B20077"/>
    <w:rsid w:val="00B206AF"/>
    <w:rsid w:val="00B208F8"/>
    <w:rsid w:val="00B22716"/>
    <w:rsid w:val="00B233A6"/>
    <w:rsid w:val="00B24394"/>
    <w:rsid w:val="00B25B88"/>
    <w:rsid w:val="00B274C7"/>
    <w:rsid w:val="00B27989"/>
    <w:rsid w:val="00B27A68"/>
    <w:rsid w:val="00B27DA8"/>
    <w:rsid w:val="00B306E7"/>
    <w:rsid w:val="00B3220F"/>
    <w:rsid w:val="00B332CF"/>
    <w:rsid w:val="00B3350F"/>
    <w:rsid w:val="00B33960"/>
    <w:rsid w:val="00B34500"/>
    <w:rsid w:val="00B347EF"/>
    <w:rsid w:val="00B34F50"/>
    <w:rsid w:val="00B35058"/>
    <w:rsid w:val="00B35A23"/>
    <w:rsid w:val="00B35DB6"/>
    <w:rsid w:val="00B36027"/>
    <w:rsid w:val="00B36776"/>
    <w:rsid w:val="00B375CB"/>
    <w:rsid w:val="00B40412"/>
    <w:rsid w:val="00B40773"/>
    <w:rsid w:val="00B40BEC"/>
    <w:rsid w:val="00B4224D"/>
    <w:rsid w:val="00B42301"/>
    <w:rsid w:val="00B44120"/>
    <w:rsid w:val="00B459BC"/>
    <w:rsid w:val="00B46203"/>
    <w:rsid w:val="00B51BA4"/>
    <w:rsid w:val="00B532E1"/>
    <w:rsid w:val="00B544FD"/>
    <w:rsid w:val="00B554B1"/>
    <w:rsid w:val="00B61BAD"/>
    <w:rsid w:val="00B620D6"/>
    <w:rsid w:val="00B625D3"/>
    <w:rsid w:val="00B627E9"/>
    <w:rsid w:val="00B633D7"/>
    <w:rsid w:val="00B63C2F"/>
    <w:rsid w:val="00B63F0E"/>
    <w:rsid w:val="00B65C57"/>
    <w:rsid w:val="00B664BF"/>
    <w:rsid w:val="00B672DF"/>
    <w:rsid w:val="00B70EC8"/>
    <w:rsid w:val="00B7133D"/>
    <w:rsid w:val="00B71797"/>
    <w:rsid w:val="00B71B68"/>
    <w:rsid w:val="00B71E6B"/>
    <w:rsid w:val="00B71F03"/>
    <w:rsid w:val="00B71F56"/>
    <w:rsid w:val="00B726FD"/>
    <w:rsid w:val="00B72B02"/>
    <w:rsid w:val="00B72BCC"/>
    <w:rsid w:val="00B72E98"/>
    <w:rsid w:val="00B739F5"/>
    <w:rsid w:val="00B73AA9"/>
    <w:rsid w:val="00B74E60"/>
    <w:rsid w:val="00B76BFB"/>
    <w:rsid w:val="00B777FC"/>
    <w:rsid w:val="00B7781F"/>
    <w:rsid w:val="00B77A95"/>
    <w:rsid w:val="00B80455"/>
    <w:rsid w:val="00B80B85"/>
    <w:rsid w:val="00B80BAC"/>
    <w:rsid w:val="00B82C30"/>
    <w:rsid w:val="00B835E9"/>
    <w:rsid w:val="00B84EF2"/>
    <w:rsid w:val="00B852EC"/>
    <w:rsid w:val="00B855BC"/>
    <w:rsid w:val="00B900B9"/>
    <w:rsid w:val="00B90B8A"/>
    <w:rsid w:val="00B93E48"/>
    <w:rsid w:val="00B947B7"/>
    <w:rsid w:val="00B948BC"/>
    <w:rsid w:val="00B949F0"/>
    <w:rsid w:val="00B95742"/>
    <w:rsid w:val="00B95862"/>
    <w:rsid w:val="00B95E90"/>
    <w:rsid w:val="00B960E8"/>
    <w:rsid w:val="00B96246"/>
    <w:rsid w:val="00B96834"/>
    <w:rsid w:val="00BA0D95"/>
    <w:rsid w:val="00BA1718"/>
    <w:rsid w:val="00BA32D5"/>
    <w:rsid w:val="00BA3733"/>
    <w:rsid w:val="00BA4274"/>
    <w:rsid w:val="00BA4F8A"/>
    <w:rsid w:val="00BA5962"/>
    <w:rsid w:val="00BA6660"/>
    <w:rsid w:val="00BA6F99"/>
    <w:rsid w:val="00BA7B9E"/>
    <w:rsid w:val="00BB0D12"/>
    <w:rsid w:val="00BB16FC"/>
    <w:rsid w:val="00BB2904"/>
    <w:rsid w:val="00BB2BB9"/>
    <w:rsid w:val="00BB4956"/>
    <w:rsid w:val="00BB5D7B"/>
    <w:rsid w:val="00BB633A"/>
    <w:rsid w:val="00BB6AA8"/>
    <w:rsid w:val="00BC144F"/>
    <w:rsid w:val="00BC1AE3"/>
    <w:rsid w:val="00BC1EEE"/>
    <w:rsid w:val="00BC31B4"/>
    <w:rsid w:val="00BC370C"/>
    <w:rsid w:val="00BC4E17"/>
    <w:rsid w:val="00BC5E23"/>
    <w:rsid w:val="00BC6567"/>
    <w:rsid w:val="00BC72B8"/>
    <w:rsid w:val="00BD1890"/>
    <w:rsid w:val="00BD26E5"/>
    <w:rsid w:val="00BD285D"/>
    <w:rsid w:val="00BD42B2"/>
    <w:rsid w:val="00BD56E1"/>
    <w:rsid w:val="00BD6378"/>
    <w:rsid w:val="00BD65D1"/>
    <w:rsid w:val="00BD6B8C"/>
    <w:rsid w:val="00BD6FB0"/>
    <w:rsid w:val="00BD7B55"/>
    <w:rsid w:val="00BE027C"/>
    <w:rsid w:val="00BE358E"/>
    <w:rsid w:val="00BE3D4D"/>
    <w:rsid w:val="00BE52D8"/>
    <w:rsid w:val="00BE57DE"/>
    <w:rsid w:val="00BE5F0A"/>
    <w:rsid w:val="00BE65F2"/>
    <w:rsid w:val="00BE667F"/>
    <w:rsid w:val="00BE68C2"/>
    <w:rsid w:val="00BE6AA9"/>
    <w:rsid w:val="00BF0BB4"/>
    <w:rsid w:val="00BF140C"/>
    <w:rsid w:val="00BF189A"/>
    <w:rsid w:val="00BF36F9"/>
    <w:rsid w:val="00BF3731"/>
    <w:rsid w:val="00BF5937"/>
    <w:rsid w:val="00BF600D"/>
    <w:rsid w:val="00BF6447"/>
    <w:rsid w:val="00BF64E0"/>
    <w:rsid w:val="00BF6992"/>
    <w:rsid w:val="00BF72C4"/>
    <w:rsid w:val="00C00BDC"/>
    <w:rsid w:val="00C0251B"/>
    <w:rsid w:val="00C03AA0"/>
    <w:rsid w:val="00C04CDB"/>
    <w:rsid w:val="00C04D06"/>
    <w:rsid w:val="00C0540A"/>
    <w:rsid w:val="00C05C75"/>
    <w:rsid w:val="00C05F6F"/>
    <w:rsid w:val="00C06F9E"/>
    <w:rsid w:val="00C07427"/>
    <w:rsid w:val="00C1155A"/>
    <w:rsid w:val="00C11A39"/>
    <w:rsid w:val="00C11F97"/>
    <w:rsid w:val="00C12458"/>
    <w:rsid w:val="00C140D0"/>
    <w:rsid w:val="00C154C3"/>
    <w:rsid w:val="00C155F1"/>
    <w:rsid w:val="00C22B4C"/>
    <w:rsid w:val="00C24A1A"/>
    <w:rsid w:val="00C25127"/>
    <w:rsid w:val="00C25750"/>
    <w:rsid w:val="00C267BB"/>
    <w:rsid w:val="00C27076"/>
    <w:rsid w:val="00C278F8"/>
    <w:rsid w:val="00C27962"/>
    <w:rsid w:val="00C27B1D"/>
    <w:rsid w:val="00C354CD"/>
    <w:rsid w:val="00C35E9D"/>
    <w:rsid w:val="00C368A2"/>
    <w:rsid w:val="00C402E0"/>
    <w:rsid w:val="00C42ABF"/>
    <w:rsid w:val="00C43A19"/>
    <w:rsid w:val="00C45246"/>
    <w:rsid w:val="00C45571"/>
    <w:rsid w:val="00C45C53"/>
    <w:rsid w:val="00C53F2C"/>
    <w:rsid w:val="00C54042"/>
    <w:rsid w:val="00C541EC"/>
    <w:rsid w:val="00C6158E"/>
    <w:rsid w:val="00C61A91"/>
    <w:rsid w:val="00C61EF5"/>
    <w:rsid w:val="00C62682"/>
    <w:rsid w:val="00C63513"/>
    <w:rsid w:val="00C7027E"/>
    <w:rsid w:val="00C7102C"/>
    <w:rsid w:val="00C71CD0"/>
    <w:rsid w:val="00C72A8B"/>
    <w:rsid w:val="00C75915"/>
    <w:rsid w:val="00C808DA"/>
    <w:rsid w:val="00C818D7"/>
    <w:rsid w:val="00C822FB"/>
    <w:rsid w:val="00C823FA"/>
    <w:rsid w:val="00C82D24"/>
    <w:rsid w:val="00C861A6"/>
    <w:rsid w:val="00C864BA"/>
    <w:rsid w:val="00C86530"/>
    <w:rsid w:val="00C91D34"/>
    <w:rsid w:val="00C94952"/>
    <w:rsid w:val="00C9648A"/>
    <w:rsid w:val="00CA09B2"/>
    <w:rsid w:val="00CA12BC"/>
    <w:rsid w:val="00CA13E2"/>
    <w:rsid w:val="00CA1819"/>
    <w:rsid w:val="00CA2104"/>
    <w:rsid w:val="00CA4E7F"/>
    <w:rsid w:val="00CA526E"/>
    <w:rsid w:val="00CA7C77"/>
    <w:rsid w:val="00CB013D"/>
    <w:rsid w:val="00CB0D21"/>
    <w:rsid w:val="00CB218B"/>
    <w:rsid w:val="00CB2E9D"/>
    <w:rsid w:val="00CB32A9"/>
    <w:rsid w:val="00CB37F7"/>
    <w:rsid w:val="00CB47C7"/>
    <w:rsid w:val="00CB49DD"/>
    <w:rsid w:val="00CB5ED0"/>
    <w:rsid w:val="00CB623E"/>
    <w:rsid w:val="00CB6723"/>
    <w:rsid w:val="00CB7DA8"/>
    <w:rsid w:val="00CC0677"/>
    <w:rsid w:val="00CC3486"/>
    <w:rsid w:val="00CC4AA1"/>
    <w:rsid w:val="00CC5CB8"/>
    <w:rsid w:val="00CD0733"/>
    <w:rsid w:val="00CD20E9"/>
    <w:rsid w:val="00CD2B8D"/>
    <w:rsid w:val="00CD2CB0"/>
    <w:rsid w:val="00CD3C18"/>
    <w:rsid w:val="00CD4388"/>
    <w:rsid w:val="00CD450C"/>
    <w:rsid w:val="00CD55AA"/>
    <w:rsid w:val="00CE046E"/>
    <w:rsid w:val="00CE2F2A"/>
    <w:rsid w:val="00CE3451"/>
    <w:rsid w:val="00CE3D20"/>
    <w:rsid w:val="00CE56E5"/>
    <w:rsid w:val="00CE5F8F"/>
    <w:rsid w:val="00CE68A2"/>
    <w:rsid w:val="00CE6C43"/>
    <w:rsid w:val="00CE713E"/>
    <w:rsid w:val="00CF08B1"/>
    <w:rsid w:val="00CF0AE5"/>
    <w:rsid w:val="00CF278F"/>
    <w:rsid w:val="00CF3A2C"/>
    <w:rsid w:val="00CF5327"/>
    <w:rsid w:val="00D01341"/>
    <w:rsid w:val="00D02143"/>
    <w:rsid w:val="00D029E5"/>
    <w:rsid w:val="00D04CB1"/>
    <w:rsid w:val="00D065F1"/>
    <w:rsid w:val="00D07186"/>
    <w:rsid w:val="00D10397"/>
    <w:rsid w:val="00D103DF"/>
    <w:rsid w:val="00D1088A"/>
    <w:rsid w:val="00D12666"/>
    <w:rsid w:val="00D12B21"/>
    <w:rsid w:val="00D15873"/>
    <w:rsid w:val="00D16A8A"/>
    <w:rsid w:val="00D2089E"/>
    <w:rsid w:val="00D21073"/>
    <w:rsid w:val="00D22B42"/>
    <w:rsid w:val="00D23045"/>
    <w:rsid w:val="00D234F5"/>
    <w:rsid w:val="00D2372C"/>
    <w:rsid w:val="00D27E12"/>
    <w:rsid w:val="00D336A8"/>
    <w:rsid w:val="00D34121"/>
    <w:rsid w:val="00D3445E"/>
    <w:rsid w:val="00D36107"/>
    <w:rsid w:val="00D3638D"/>
    <w:rsid w:val="00D3783D"/>
    <w:rsid w:val="00D378D7"/>
    <w:rsid w:val="00D42056"/>
    <w:rsid w:val="00D46662"/>
    <w:rsid w:val="00D4737A"/>
    <w:rsid w:val="00D475AD"/>
    <w:rsid w:val="00D47E6D"/>
    <w:rsid w:val="00D50E86"/>
    <w:rsid w:val="00D50EE6"/>
    <w:rsid w:val="00D51E27"/>
    <w:rsid w:val="00D53A54"/>
    <w:rsid w:val="00D53C8A"/>
    <w:rsid w:val="00D53E89"/>
    <w:rsid w:val="00D56831"/>
    <w:rsid w:val="00D56EDA"/>
    <w:rsid w:val="00D571BE"/>
    <w:rsid w:val="00D6161F"/>
    <w:rsid w:val="00D62020"/>
    <w:rsid w:val="00D62906"/>
    <w:rsid w:val="00D629B9"/>
    <w:rsid w:val="00D631DB"/>
    <w:rsid w:val="00D6376C"/>
    <w:rsid w:val="00D64982"/>
    <w:rsid w:val="00D64EED"/>
    <w:rsid w:val="00D653FF"/>
    <w:rsid w:val="00D708EF"/>
    <w:rsid w:val="00D70E00"/>
    <w:rsid w:val="00D71969"/>
    <w:rsid w:val="00D73F44"/>
    <w:rsid w:val="00D748F9"/>
    <w:rsid w:val="00D74F15"/>
    <w:rsid w:val="00D75B53"/>
    <w:rsid w:val="00D77C60"/>
    <w:rsid w:val="00D814CC"/>
    <w:rsid w:val="00D82DF0"/>
    <w:rsid w:val="00D83D46"/>
    <w:rsid w:val="00D86C61"/>
    <w:rsid w:val="00D87826"/>
    <w:rsid w:val="00D907C4"/>
    <w:rsid w:val="00D91C05"/>
    <w:rsid w:val="00D91FE3"/>
    <w:rsid w:val="00D9244C"/>
    <w:rsid w:val="00D9374D"/>
    <w:rsid w:val="00D94315"/>
    <w:rsid w:val="00D971DE"/>
    <w:rsid w:val="00DA1B53"/>
    <w:rsid w:val="00DA1D1B"/>
    <w:rsid w:val="00DA2C24"/>
    <w:rsid w:val="00DA34CF"/>
    <w:rsid w:val="00DA3B95"/>
    <w:rsid w:val="00DA46EC"/>
    <w:rsid w:val="00DA54E6"/>
    <w:rsid w:val="00DA55D4"/>
    <w:rsid w:val="00DA5C6A"/>
    <w:rsid w:val="00DA6209"/>
    <w:rsid w:val="00DA7075"/>
    <w:rsid w:val="00DA74EB"/>
    <w:rsid w:val="00DA764B"/>
    <w:rsid w:val="00DB1471"/>
    <w:rsid w:val="00DB1512"/>
    <w:rsid w:val="00DB1E0B"/>
    <w:rsid w:val="00DB1EDE"/>
    <w:rsid w:val="00DB2183"/>
    <w:rsid w:val="00DB53E0"/>
    <w:rsid w:val="00DB565C"/>
    <w:rsid w:val="00DB6057"/>
    <w:rsid w:val="00DB7124"/>
    <w:rsid w:val="00DC0EDC"/>
    <w:rsid w:val="00DC1A78"/>
    <w:rsid w:val="00DC2149"/>
    <w:rsid w:val="00DC3F48"/>
    <w:rsid w:val="00DC4D32"/>
    <w:rsid w:val="00DC5A7B"/>
    <w:rsid w:val="00DC645D"/>
    <w:rsid w:val="00DC6FB7"/>
    <w:rsid w:val="00DD0727"/>
    <w:rsid w:val="00DD321A"/>
    <w:rsid w:val="00DD5968"/>
    <w:rsid w:val="00DD61E5"/>
    <w:rsid w:val="00DD6F04"/>
    <w:rsid w:val="00DD7017"/>
    <w:rsid w:val="00DD7F80"/>
    <w:rsid w:val="00DE10FA"/>
    <w:rsid w:val="00DE1444"/>
    <w:rsid w:val="00DE5A0B"/>
    <w:rsid w:val="00DE7922"/>
    <w:rsid w:val="00DF07FA"/>
    <w:rsid w:val="00DF0AD4"/>
    <w:rsid w:val="00DF3B9B"/>
    <w:rsid w:val="00DF641E"/>
    <w:rsid w:val="00DF6BCB"/>
    <w:rsid w:val="00DF6FB7"/>
    <w:rsid w:val="00DF73C4"/>
    <w:rsid w:val="00E01B84"/>
    <w:rsid w:val="00E01E2C"/>
    <w:rsid w:val="00E02228"/>
    <w:rsid w:val="00E0564D"/>
    <w:rsid w:val="00E05C55"/>
    <w:rsid w:val="00E068FB"/>
    <w:rsid w:val="00E069DB"/>
    <w:rsid w:val="00E07B3E"/>
    <w:rsid w:val="00E1176A"/>
    <w:rsid w:val="00E12F50"/>
    <w:rsid w:val="00E12FB9"/>
    <w:rsid w:val="00E13DA6"/>
    <w:rsid w:val="00E15037"/>
    <w:rsid w:val="00E15205"/>
    <w:rsid w:val="00E155A0"/>
    <w:rsid w:val="00E156F1"/>
    <w:rsid w:val="00E160D0"/>
    <w:rsid w:val="00E165D2"/>
    <w:rsid w:val="00E16BE5"/>
    <w:rsid w:val="00E16D21"/>
    <w:rsid w:val="00E173BB"/>
    <w:rsid w:val="00E17BE8"/>
    <w:rsid w:val="00E20B6A"/>
    <w:rsid w:val="00E210A1"/>
    <w:rsid w:val="00E21EDD"/>
    <w:rsid w:val="00E22509"/>
    <w:rsid w:val="00E23D36"/>
    <w:rsid w:val="00E24C2F"/>
    <w:rsid w:val="00E24EC6"/>
    <w:rsid w:val="00E258EB"/>
    <w:rsid w:val="00E2596A"/>
    <w:rsid w:val="00E27349"/>
    <w:rsid w:val="00E277D6"/>
    <w:rsid w:val="00E30CF5"/>
    <w:rsid w:val="00E30D7A"/>
    <w:rsid w:val="00E31AEF"/>
    <w:rsid w:val="00E3225D"/>
    <w:rsid w:val="00E32BB8"/>
    <w:rsid w:val="00E34045"/>
    <w:rsid w:val="00E34670"/>
    <w:rsid w:val="00E35020"/>
    <w:rsid w:val="00E37C64"/>
    <w:rsid w:val="00E40B07"/>
    <w:rsid w:val="00E41CF9"/>
    <w:rsid w:val="00E42975"/>
    <w:rsid w:val="00E4447A"/>
    <w:rsid w:val="00E453C4"/>
    <w:rsid w:val="00E469E2"/>
    <w:rsid w:val="00E47FAC"/>
    <w:rsid w:val="00E5109A"/>
    <w:rsid w:val="00E5206F"/>
    <w:rsid w:val="00E5279A"/>
    <w:rsid w:val="00E534DE"/>
    <w:rsid w:val="00E54234"/>
    <w:rsid w:val="00E5465F"/>
    <w:rsid w:val="00E54C34"/>
    <w:rsid w:val="00E55C95"/>
    <w:rsid w:val="00E5726C"/>
    <w:rsid w:val="00E60532"/>
    <w:rsid w:val="00E613DC"/>
    <w:rsid w:val="00E6190C"/>
    <w:rsid w:val="00E631FB"/>
    <w:rsid w:val="00E66AF3"/>
    <w:rsid w:val="00E67274"/>
    <w:rsid w:val="00E679F9"/>
    <w:rsid w:val="00E71165"/>
    <w:rsid w:val="00E712EC"/>
    <w:rsid w:val="00E724CC"/>
    <w:rsid w:val="00E72CBB"/>
    <w:rsid w:val="00E7474D"/>
    <w:rsid w:val="00E7565D"/>
    <w:rsid w:val="00E825EF"/>
    <w:rsid w:val="00E82EC7"/>
    <w:rsid w:val="00E845EF"/>
    <w:rsid w:val="00E84AA6"/>
    <w:rsid w:val="00E85024"/>
    <w:rsid w:val="00E8647A"/>
    <w:rsid w:val="00E87611"/>
    <w:rsid w:val="00E90E47"/>
    <w:rsid w:val="00E91C40"/>
    <w:rsid w:val="00E92CE6"/>
    <w:rsid w:val="00E93B05"/>
    <w:rsid w:val="00E93C33"/>
    <w:rsid w:val="00E93C4E"/>
    <w:rsid w:val="00E93D19"/>
    <w:rsid w:val="00E958AA"/>
    <w:rsid w:val="00E95C1A"/>
    <w:rsid w:val="00EA1146"/>
    <w:rsid w:val="00EA1B76"/>
    <w:rsid w:val="00EA23D6"/>
    <w:rsid w:val="00EA346D"/>
    <w:rsid w:val="00EA4DD6"/>
    <w:rsid w:val="00EA4E70"/>
    <w:rsid w:val="00EA5568"/>
    <w:rsid w:val="00EA69A8"/>
    <w:rsid w:val="00EA6B47"/>
    <w:rsid w:val="00EA7351"/>
    <w:rsid w:val="00EA7383"/>
    <w:rsid w:val="00EB06C7"/>
    <w:rsid w:val="00EB23AC"/>
    <w:rsid w:val="00EB249D"/>
    <w:rsid w:val="00EB2CD0"/>
    <w:rsid w:val="00EB30F6"/>
    <w:rsid w:val="00EB4A7A"/>
    <w:rsid w:val="00EB619F"/>
    <w:rsid w:val="00EB651F"/>
    <w:rsid w:val="00EB6EFD"/>
    <w:rsid w:val="00EB7D49"/>
    <w:rsid w:val="00EC0864"/>
    <w:rsid w:val="00EC126E"/>
    <w:rsid w:val="00EC14B7"/>
    <w:rsid w:val="00EC1DCD"/>
    <w:rsid w:val="00EC1E9D"/>
    <w:rsid w:val="00EC3328"/>
    <w:rsid w:val="00EC3AEE"/>
    <w:rsid w:val="00EC4F8D"/>
    <w:rsid w:val="00EC5A85"/>
    <w:rsid w:val="00EC5AA0"/>
    <w:rsid w:val="00EC5D0E"/>
    <w:rsid w:val="00EC625F"/>
    <w:rsid w:val="00EC6479"/>
    <w:rsid w:val="00EC6845"/>
    <w:rsid w:val="00EC7467"/>
    <w:rsid w:val="00EC7FBE"/>
    <w:rsid w:val="00ED100E"/>
    <w:rsid w:val="00ED116D"/>
    <w:rsid w:val="00ED1FC2"/>
    <w:rsid w:val="00ED22E4"/>
    <w:rsid w:val="00ED3BA6"/>
    <w:rsid w:val="00ED3F3B"/>
    <w:rsid w:val="00ED74B6"/>
    <w:rsid w:val="00EE2AC7"/>
    <w:rsid w:val="00EE30FA"/>
    <w:rsid w:val="00EE535D"/>
    <w:rsid w:val="00EE5892"/>
    <w:rsid w:val="00EE5BFA"/>
    <w:rsid w:val="00EF0657"/>
    <w:rsid w:val="00EF13FE"/>
    <w:rsid w:val="00EF1E58"/>
    <w:rsid w:val="00EF236E"/>
    <w:rsid w:val="00EF33A3"/>
    <w:rsid w:val="00EF3412"/>
    <w:rsid w:val="00EF38CA"/>
    <w:rsid w:val="00EF4AB4"/>
    <w:rsid w:val="00EF4E78"/>
    <w:rsid w:val="00EF5467"/>
    <w:rsid w:val="00EF73FD"/>
    <w:rsid w:val="00EF767E"/>
    <w:rsid w:val="00F03EB5"/>
    <w:rsid w:val="00F04210"/>
    <w:rsid w:val="00F05298"/>
    <w:rsid w:val="00F05C8A"/>
    <w:rsid w:val="00F0760B"/>
    <w:rsid w:val="00F07641"/>
    <w:rsid w:val="00F106FA"/>
    <w:rsid w:val="00F10C2B"/>
    <w:rsid w:val="00F12881"/>
    <w:rsid w:val="00F1291A"/>
    <w:rsid w:val="00F12D03"/>
    <w:rsid w:val="00F12DD5"/>
    <w:rsid w:val="00F1357E"/>
    <w:rsid w:val="00F155EB"/>
    <w:rsid w:val="00F16481"/>
    <w:rsid w:val="00F20390"/>
    <w:rsid w:val="00F209A2"/>
    <w:rsid w:val="00F2343F"/>
    <w:rsid w:val="00F24613"/>
    <w:rsid w:val="00F248D7"/>
    <w:rsid w:val="00F275D9"/>
    <w:rsid w:val="00F27ADA"/>
    <w:rsid w:val="00F27D61"/>
    <w:rsid w:val="00F30F0A"/>
    <w:rsid w:val="00F32245"/>
    <w:rsid w:val="00F323D0"/>
    <w:rsid w:val="00F331B7"/>
    <w:rsid w:val="00F33750"/>
    <w:rsid w:val="00F3404B"/>
    <w:rsid w:val="00F34CED"/>
    <w:rsid w:val="00F35DD9"/>
    <w:rsid w:val="00F365E4"/>
    <w:rsid w:val="00F36CA9"/>
    <w:rsid w:val="00F37608"/>
    <w:rsid w:val="00F423A7"/>
    <w:rsid w:val="00F42D1E"/>
    <w:rsid w:val="00F42E52"/>
    <w:rsid w:val="00F43D0F"/>
    <w:rsid w:val="00F447C0"/>
    <w:rsid w:val="00F44D0F"/>
    <w:rsid w:val="00F4506D"/>
    <w:rsid w:val="00F45429"/>
    <w:rsid w:val="00F4668D"/>
    <w:rsid w:val="00F46F7F"/>
    <w:rsid w:val="00F47391"/>
    <w:rsid w:val="00F50D50"/>
    <w:rsid w:val="00F5236A"/>
    <w:rsid w:val="00F546FF"/>
    <w:rsid w:val="00F54DA7"/>
    <w:rsid w:val="00F55EF3"/>
    <w:rsid w:val="00F55FC4"/>
    <w:rsid w:val="00F57301"/>
    <w:rsid w:val="00F60B3A"/>
    <w:rsid w:val="00F61EB1"/>
    <w:rsid w:val="00F63722"/>
    <w:rsid w:val="00F639BA"/>
    <w:rsid w:val="00F651C5"/>
    <w:rsid w:val="00F65A5C"/>
    <w:rsid w:val="00F67D85"/>
    <w:rsid w:val="00F70066"/>
    <w:rsid w:val="00F70910"/>
    <w:rsid w:val="00F73F91"/>
    <w:rsid w:val="00F7439A"/>
    <w:rsid w:val="00F745D5"/>
    <w:rsid w:val="00F74602"/>
    <w:rsid w:val="00F74F83"/>
    <w:rsid w:val="00F75356"/>
    <w:rsid w:val="00F753B4"/>
    <w:rsid w:val="00F759A7"/>
    <w:rsid w:val="00F76336"/>
    <w:rsid w:val="00F775C9"/>
    <w:rsid w:val="00F80992"/>
    <w:rsid w:val="00F815CA"/>
    <w:rsid w:val="00F82A01"/>
    <w:rsid w:val="00F84F1B"/>
    <w:rsid w:val="00F86876"/>
    <w:rsid w:val="00F87E40"/>
    <w:rsid w:val="00F90DE5"/>
    <w:rsid w:val="00F919AA"/>
    <w:rsid w:val="00F93D29"/>
    <w:rsid w:val="00F96055"/>
    <w:rsid w:val="00F9626C"/>
    <w:rsid w:val="00FA14C3"/>
    <w:rsid w:val="00FA1DA8"/>
    <w:rsid w:val="00FA41ED"/>
    <w:rsid w:val="00FA79D6"/>
    <w:rsid w:val="00FB087A"/>
    <w:rsid w:val="00FB1D8C"/>
    <w:rsid w:val="00FB66F0"/>
    <w:rsid w:val="00FB673F"/>
    <w:rsid w:val="00FB73ED"/>
    <w:rsid w:val="00FB7E34"/>
    <w:rsid w:val="00FC03F1"/>
    <w:rsid w:val="00FC0598"/>
    <w:rsid w:val="00FC14CD"/>
    <w:rsid w:val="00FC1802"/>
    <w:rsid w:val="00FC2464"/>
    <w:rsid w:val="00FC4A63"/>
    <w:rsid w:val="00FC4FC2"/>
    <w:rsid w:val="00FC65B0"/>
    <w:rsid w:val="00FD2CE9"/>
    <w:rsid w:val="00FD32AF"/>
    <w:rsid w:val="00FD5804"/>
    <w:rsid w:val="00FD61EB"/>
    <w:rsid w:val="00FD6DD3"/>
    <w:rsid w:val="00FD7276"/>
    <w:rsid w:val="00FE0085"/>
    <w:rsid w:val="00FE08ED"/>
    <w:rsid w:val="00FE0B0A"/>
    <w:rsid w:val="00FE0F3F"/>
    <w:rsid w:val="00FE109A"/>
    <w:rsid w:val="00FE3AA8"/>
    <w:rsid w:val="00FE4432"/>
    <w:rsid w:val="00FE64FD"/>
    <w:rsid w:val="00FE682E"/>
    <w:rsid w:val="00FE743D"/>
    <w:rsid w:val="00FF0437"/>
    <w:rsid w:val="00FF1F47"/>
    <w:rsid w:val="00FF41E1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F72DCD"/>
  <w15:docId w15:val="{9CB80ED8-2FEB-42D6-994E-798B448F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9A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725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8B725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8B7251"/>
    <w:pPr>
      <w:jc w:val="center"/>
    </w:pPr>
    <w:rPr>
      <w:b/>
      <w:sz w:val="28"/>
    </w:rPr>
  </w:style>
  <w:style w:type="paragraph" w:customStyle="1" w:styleId="T2">
    <w:name w:val="T2"/>
    <w:basedOn w:val="T1"/>
    <w:rsid w:val="008B7251"/>
    <w:pPr>
      <w:spacing w:after="240"/>
      <w:ind w:left="720" w:right="720"/>
    </w:pPr>
  </w:style>
  <w:style w:type="paragraph" w:customStyle="1" w:styleId="T3">
    <w:name w:val="T3"/>
    <w:basedOn w:val="T1"/>
    <w:rsid w:val="008B725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8B7251"/>
    <w:pPr>
      <w:ind w:left="720" w:hanging="720"/>
    </w:pPr>
  </w:style>
  <w:style w:type="character" w:styleId="a6">
    <w:name w:val="Hyperlink"/>
    <w:basedOn w:val="a0"/>
    <w:uiPriority w:val="99"/>
    <w:rsid w:val="008B7251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122">
    <w:name w:val="SP.12.74122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133">
    <w:name w:val="SP.12.74133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3744">
    <w:name w:val="SP.12.73744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089">
    <w:name w:val="SP.12.74089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323589">
    <w:name w:val="SC.12.323589"/>
    <w:uiPriority w:val="99"/>
    <w:rsid w:val="00BF600D"/>
    <w:rPr>
      <w:color w:val="000000"/>
      <w:sz w:val="20"/>
      <w:szCs w:val="20"/>
    </w:rPr>
  </w:style>
  <w:style w:type="paragraph" w:customStyle="1" w:styleId="SP1274107">
    <w:name w:val="SP.12.74107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fontstyle01">
    <w:name w:val="fontstyle01"/>
    <w:basedOn w:val="a0"/>
    <w:rsid w:val="0039032E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customStyle="1" w:styleId="H5">
    <w:name w:val="H5"/>
    <w:aliases w:val="1.1.1.1.11"/>
    <w:basedOn w:val="a"/>
    <w:uiPriority w:val="99"/>
    <w:rsid w:val="00440754"/>
    <w:pPr>
      <w:keepNext/>
      <w:autoSpaceDE w:val="0"/>
      <w:autoSpaceDN w:val="0"/>
      <w:spacing w:before="240" w:after="240" w:line="240" w:lineRule="atLeast"/>
    </w:pPr>
    <w:rPr>
      <w:rFonts w:ascii="Arial" w:eastAsia="굴림" w:hAnsi="Arial" w:cs="Arial"/>
      <w:b/>
      <w:bCs/>
      <w:color w:val="000000"/>
      <w:sz w:val="20"/>
      <w:lang w:val="en-US" w:eastAsia="ko-KR"/>
    </w:rPr>
  </w:style>
  <w:style w:type="paragraph" w:customStyle="1" w:styleId="H4">
    <w:name w:val="H4"/>
    <w:aliases w:val="1.1.1.1"/>
    <w:basedOn w:val="a"/>
    <w:uiPriority w:val="99"/>
    <w:rsid w:val="00440754"/>
    <w:pPr>
      <w:keepNext/>
      <w:autoSpaceDE w:val="0"/>
      <w:autoSpaceDN w:val="0"/>
      <w:spacing w:before="240" w:after="240" w:line="240" w:lineRule="atLeast"/>
    </w:pPr>
    <w:rPr>
      <w:rFonts w:ascii="Arial" w:eastAsia="굴림" w:hAnsi="Arial" w:cs="Arial"/>
      <w:b/>
      <w:bCs/>
      <w:color w:val="000000"/>
      <w:sz w:val="20"/>
      <w:lang w:val="en-US" w:eastAsia="ko-KR"/>
    </w:rPr>
  </w:style>
  <w:style w:type="paragraph" w:customStyle="1" w:styleId="DL1">
    <w:name w:val="DL1"/>
    <w:aliases w:val="DashedList1,DL2"/>
    <w:basedOn w:val="a"/>
    <w:uiPriority w:val="99"/>
    <w:rsid w:val="00440754"/>
    <w:pPr>
      <w:autoSpaceDE w:val="0"/>
      <w:autoSpaceDN w:val="0"/>
      <w:spacing w:before="60" w:after="60" w:line="240" w:lineRule="atLeast"/>
      <w:ind w:left="640" w:hanging="440"/>
      <w:jc w:val="both"/>
    </w:pPr>
    <w:rPr>
      <w:rFonts w:eastAsia="굴림"/>
      <w:color w:val="000000"/>
      <w:sz w:val="20"/>
      <w:lang w:val="en-US" w:eastAsia="ko-KR"/>
    </w:rPr>
  </w:style>
  <w:style w:type="paragraph" w:customStyle="1" w:styleId="Default">
    <w:name w:val="Default"/>
    <w:rsid w:val="00AE6D42"/>
    <w:pPr>
      <w:autoSpaceDE w:val="0"/>
      <w:autoSpaceDN w:val="0"/>
      <w:adjustRightInd w:val="0"/>
    </w:pPr>
    <w:rPr>
      <w:rFonts w:eastAsia="맑은 고딕"/>
      <w:color w:val="000000"/>
      <w:sz w:val="24"/>
      <w:szCs w:val="24"/>
      <w:lang w:eastAsia="ko-KR"/>
    </w:rPr>
  </w:style>
  <w:style w:type="paragraph" w:customStyle="1" w:styleId="SP10282754">
    <w:name w:val="SP.10.282754"/>
    <w:basedOn w:val="Default"/>
    <w:next w:val="Default"/>
    <w:uiPriority w:val="99"/>
    <w:rsid w:val="00AE6D42"/>
    <w:rPr>
      <w:rFonts w:ascii="Arial" w:hAnsi="Arial" w:cs="Arial"/>
      <w:color w:val="auto"/>
    </w:rPr>
  </w:style>
  <w:style w:type="paragraph" w:customStyle="1" w:styleId="H3">
    <w:name w:val="H3"/>
    <w:aliases w:val="1.1.1"/>
    <w:next w:val="a"/>
    <w:uiPriority w:val="99"/>
    <w:rsid w:val="009619B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맑은 고딕" w:hAnsi="Arial" w:cs="Arial"/>
      <w:b/>
      <w:bCs/>
      <w:color w:val="000000"/>
      <w:w w:val="1"/>
    </w:rPr>
  </w:style>
  <w:style w:type="paragraph" w:customStyle="1" w:styleId="SP1582281">
    <w:name w:val="SP.15.82281"/>
    <w:basedOn w:val="a"/>
    <w:next w:val="a"/>
    <w:uiPriority w:val="99"/>
    <w:rsid w:val="00E87611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character" w:customStyle="1" w:styleId="SC15323589">
    <w:name w:val="SC.15.323589"/>
    <w:uiPriority w:val="99"/>
    <w:rsid w:val="00E87611"/>
    <w:rPr>
      <w:color w:val="000000"/>
      <w:sz w:val="20"/>
      <w:szCs w:val="20"/>
    </w:rPr>
  </w:style>
  <w:style w:type="paragraph" w:customStyle="1" w:styleId="SP15303498">
    <w:name w:val="SP.15.303498"/>
    <w:basedOn w:val="Default"/>
    <w:next w:val="Default"/>
    <w:uiPriority w:val="99"/>
    <w:rsid w:val="008400DD"/>
    <w:pPr>
      <w:widowControl w:val="0"/>
    </w:pPr>
    <w:rPr>
      <w:rFonts w:ascii="Arial" w:eastAsia="바탕" w:hAnsi="Arial" w:cs="Arial"/>
      <w:color w:val="auto"/>
      <w:lang w:eastAsia="en-US"/>
    </w:rPr>
  </w:style>
  <w:style w:type="paragraph" w:customStyle="1" w:styleId="SP15303509">
    <w:name w:val="SP.15.303509"/>
    <w:basedOn w:val="Default"/>
    <w:next w:val="Default"/>
    <w:uiPriority w:val="99"/>
    <w:rsid w:val="008400DD"/>
    <w:pPr>
      <w:widowControl w:val="0"/>
    </w:pPr>
    <w:rPr>
      <w:rFonts w:ascii="Arial" w:eastAsia="바탕" w:hAnsi="Arial" w:cs="Arial"/>
      <w:color w:val="auto"/>
      <w:lang w:eastAsia="en-US"/>
    </w:rPr>
  </w:style>
  <w:style w:type="paragraph" w:customStyle="1" w:styleId="SP15303120">
    <w:name w:val="SP.15.303120"/>
    <w:basedOn w:val="Default"/>
    <w:next w:val="Default"/>
    <w:uiPriority w:val="99"/>
    <w:rsid w:val="008400DD"/>
    <w:pPr>
      <w:widowControl w:val="0"/>
    </w:pPr>
    <w:rPr>
      <w:rFonts w:ascii="Arial" w:eastAsia="바탕" w:hAnsi="Arial" w:cs="Arial"/>
      <w:color w:val="auto"/>
      <w:lang w:eastAsia="en-US"/>
    </w:rPr>
  </w:style>
  <w:style w:type="paragraph" w:customStyle="1" w:styleId="SP15303465">
    <w:name w:val="SP.15.303465"/>
    <w:basedOn w:val="Default"/>
    <w:next w:val="Default"/>
    <w:uiPriority w:val="99"/>
    <w:rsid w:val="008400DD"/>
    <w:pPr>
      <w:widowControl w:val="0"/>
    </w:pPr>
    <w:rPr>
      <w:rFonts w:ascii="Arial" w:eastAsia="바탕" w:hAnsi="Arial" w:cs="Arial"/>
      <w:color w:val="auto"/>
      <w:lang w:eastAsia="en-US"/>
    </w:rPr>
  </w:style>
  <w:style w:type="paragraph" w:customStyle="1" w:styleId="SP1290242">
    <w:name w:val="SP.12.90242"/>
    <w:basedOn w:val="Default"/>
    <w:next w:val="Default"/>
    <w:uiPriority w:val="99"/>
    <w:rsid w:val="00905067"/>
    <w:pPr>
      <w:widowControl w:val="0"/>
    </w:pPr>
    <w:rPr>
      <w:rFonts w:eastAsia="바탕"/>
      <w:color w:val="auto"/>
      <w:lang w:eastAsia="en-US"/>
    </w:rPr>
  </w:style>
  <w:style w:type="paragraph" w:customStyle="1" w:styleId="SP1290411">
    <w:name w:val="SP.12.90411"/>
    <w:basedOn w:val="Default"/>
    <w:next w:val="Default"/>
    <w:uiPriority w:val="99"/>
    <w:rsid w:val="00905067"/>
    <w:pPr>
      <w:widowControl w:val="0"/>
    </w:pPr>
    <w:rPr>
      <w:rFonts w:eastAsia="바탕"/>
      <w:color w:val="auto"/>
      <w:lang w:eastAsia="en-US"/>
    </w:rPr>
  </w:style>
  <w:style w:type="paragraph" w:customStyle="1" w:styleId="SP1290389">
    <w:name w:val="SP.12.90389"/>
    <w:basedOn w:val="Default"/>
    <w:next w:val="Default"/>
    <w:uiPriority w:val="99"/>
    <w:rsid w:val="00905067"/>
    <w:pPr>
      <w:widowControl w:val="0"/>
    </w:pPr>
    <w:rPr>
      <w:rFonts w:eastAsia="바탕"/>
      <w:color w:val="auto"/>
      <w:lang w:eastAsia="en-US"/>
    </w:rPr>
  </w:style>
  <w:style w:type="paragraph" w:customStyle="1" w:styleId="SP1290383">
    <w:name w:val="SP.12.90383"/>
    <w:basedOn w:val="Default"/>
    <w:next w:val="Default"/>
    <w:uiPriority w:val="99"/>
    <w:rsid w:val="00905067"/>
    <w:pPr>
      <w:widowControl w:val="0"/>
    </w:pPr>
    <w:rPr>
      <w:rFonts w:eastAsia="바탕"/>
      <w:color w:val="auto"/>
      <w:lang w:eastAsia="en-US"/>
    </w:rPr>
  </w:style>
  <w:style w:type="character" w:customStyle="1" w:styleId="SC12319496">
    <w:name w:val="SC.12.319496"/>
    <w:uiPriority w:val="99"/>
    <w:rsid w:val="00905067"/>
    <w:rPr>
      <w:color w:val="000000"/>
      <w:sz w:val="18"/>
      <w:szCs w:val="18"/>
    </w:rPr>
  </w:style>
  <w:style w:type="paragraph" w:styleId="af3">
    <w:name w:val="Normal (Web)"/>
    <w:basedOn w:val="a"/>
    <w:uiPriority w:val="99"/>
    <w:unhideWhenUsed/>
    <w:rsid w:val="00FD6DD3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SP1482050">
    <w:name w:val="SP.14.82050"/>
    <w:basedOn w:val="Default"/>
    <w:next w:val="Default"/>
    <w:uiPriority w:val="99"/>
    <w:rsid w:val="00AC2E9F"/>
    <w:pPr>
      <w:widowControl w:val="0"/>
    </w:pPr>
    <w:rPr>
      <w:rFonts w:eastAsia="바탕"/>
      <w:color w:val="auto"/>
      <w:lang w:eastAsia="en-US"/>
    </w:rPr>
  </w:style>
  <w:style w:type="paragraph" w:customStyle="1" w:styleId="SP1482207">
    <w:name w:val="SP.14.82207"/>
    <w:basedOn w:val="Default"/>
    <w:next w:val="Default"/>
    <w:uiPriority w:val="99"/>
    <w:rsid w:val="00AC2E9F"/>
    <w:pPr>
      <w:widowControl w:val="0"/>
    </w:pPr>
    <w:rPr>
      <w:rFonts w:eastAsia="바탕"/>
      <w:color w:val="auto"/>
      <w:lang w:eastAsia="en-US"/>
    </w:rPr>
  </w:style>
  <w:style w:type="character" w:customStyle="1" w:styleId="SC14319496">
    <w:name w:val="SC.14.319496"/>
    <w:uiPriority w:val="99"/>
    <w:rsid w:val="00AC2E9F"/>
    <w:rPr>
      <w:color w:val="000000"/>
      <w:sz w:val="18"/>
      <w:szCs w:val="18"/>
    </w:rPr>
  </w:style>
  <w:style w:type="character" w:customStyle="1" w:styleId="SC14319559">
    <w:name w:val="SC.14.319559"/>
    <w:uiPriority w:val="99"/>
    <w:rsid w:val="00AC2E9F"/>
    <w:rPr>
      <w:color w:val="000000"/>
      <w:sz w:val="18"/>
      <w:szCs w:val="18"/>
      <w:u w:val="single"/>
    </w:rPr>
  </w:style>
  <w:style w:type="character" w:customStyle="1" w:styleId="SC14319560">
    <w:name w:val="SC.14.319560"/>
    <w:uiPriority w:val="99"/>
    <w:rsid w:val="00AC2E9F"/>
    <w:rPr>
      <w:strike/>
      <w:color w:val="000000"/>
      <w:sz w:val="18"/>
      <w:szCs w:val="18"/>
    </w:rPr>
  </w:style>
  <w:style w:type="paragraph" w:customStyle="1" w:styleId="SP1482197">
    <w:name w:val="SP.14.82197"/>
    <w:basedOn w:val="Default"/>
    <w:next w:val="Default"/>
    <w:uiPriority w:val="99"/>
    <w:rsid w:val="00077003"/>
    <w:pPr>
      <w:widowControl w:val="0"/>
    </w:pPr>
    <w:rPr>
      <w:rFonts w:eastAsia="바탕"/>
      <w:color w:val="auto"/>
      <w:lang w:eastAsia="en-US"/>
    </w:rPr>
  </w:style>
  <w:style w:type="paragraph" w:customStyle="1" w:styleId="SP1482199">
    <w:name w:val="SP.14.82199"/>
    <w:basedOn w:val="Default"/>
    <w:next w:val="Default"/>
    <w:uiPriority w:val="99"/>
    <w:rsid w:val="00077003"/>
    <w:pPr>
      <w:widowControl w:val="0"/>
    </w:pPr>
    <w:rPr>
      <w:rFonts w:eastAsia="바탕"/>
      <w:color w:val="auto"/>
      <w:lang w:eastAsia="en-US"/>
    </w:rPr>
  </w:style>
  <w:style w:type="character" w:customStyle="1" w:styleId="SC14319501">
    <w:name w:val="SC.14.319501"/>
    <w:uiPriority w:val="99"/>
    <w:rsid w:val="00077003"/>
    <w:rPr>
      <w:color w:val="000000"/>
      <w:sz w:val="20"/>
      <w:szCs w:val="20"/>
    </w:rPr>
  </w:style>
  <w:style w:type="character" w:customStyle="1" w:styleId="SC14319509">
    <w:name w:val="SC.14.319509"/>
    <w:uiPriority w:val="99"/>
    <w:rsid w:val="00077003"/>
    <w:rPr>
      <w:strike/>
      <w:color w:val="000000"/>
      <w:sz w:val="20"/>
      <w:szCs w:val="20"/>
    </w:rPr>
  </w:style>
  <w:style w:type="character" w:customStyle="1" w:styleId="SC14319526">
    <w:name w:val="SC.14.319526"/>
    <w:uiPriority w:val="99"/>
    <w:rsid w:val="00077003"/>
    <w:rPr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DE6B6E9E-19FF-477D-9618-5DF34267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8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백선희/선임연구원/미래기술센터 C&amp;M표준(연)IoT커넥티비티표준Task(sunhee.baek@lge.com)</cp:lastModifiedBy>
  <cp:revision>7</cp:revision>
  <cp:lastPrinted>2016-01-08T21:12:00Z</cp:lastPrinted>
  <dcterms:created xsi:type="dcterms:W3CDTF">2023-04-26T04:17:00Z</dcterms:created>
  <dcterms:modified xsi:type="dcterms:W3CDTF">2023-05-03T02:39:00Z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