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58AE1543" w:rsidR="00CA09B2" w:rsidRDefault="002A5892">
            <w:pPr>
              <w:pStyle w:val="T2"/>
            </w:pPr>
            <w:r>
              <w:t xml:space="preserve">LB </w:t>
            </w:r>
            <w:r w:rsidR="00E650FA">
              <w:t>271 CR for 3</w:t>
            </w:r>
            <w:r w:rsidR="00D974C7">
              <w:t>5.</w:t>
            </w:r>
            <w:r w:rsidR="00574C28">
              <w:t>7</w:t>
            </w:r>
            <w:r w:rsidR="00D974C7">
              <w:t>.</w:t>
            </w:r>
            <w:r w:rsidR="00574C28">
              <w:t>1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1147346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3-03-</w:t>
            </w:r>
            <w:r w:rsidR="005369FE">
              <w:rPr>
                <w:b w:val="0"/>
                <w:sz w:val="20"/>
              </w:rPr>
              <w:t>30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76FF8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66ACAEED" w:rsidR="00A76FF8" w:rsidRDefault="00847CCF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Zinan Lin</w:t>
            </w:r>
          </w:p>
        </w:tc>
        <w:tc>
          <w:tcPr>
            <w:tcW w:w="1515" w:type="dxa"/>
            <w:vMerge w:val="restart"/>
            <w:vAlign w:val="center"/>
          </w:tcPr>
          <w:p w14:paraId="3CEFB067" w14:textId="66CF5880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3AB22CD0" w:rsidR="00A76FF8" w:rsidRPr="005B2623" w:rsidRDefault="0028726E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891FA5" w:rsidRPr="002E39AF">
                <w:rPr>
                  <w:rStyle w:val="Hyperlink"/>
                  <w:b w:val="0"/>
                  <w:sz w:val="22"/>
                  <w:szCs w:val="22"/>
                </w:rPr>
                <w:t>zinan.lin@interdigital.com</w:t>
              </w:r>
            </w:hyperlink>
          </w:p>
        </w:tc>
      </w:tr>
      <w:tr w:rsidR="00A76FF8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3A0815F2" w:rsidR="00A76FF8" w:rsidRPr="004D3E2C" w:rsidRDefault="008E127A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515" w:type="dxa"/>
            <w:vMerge/>
            <w:vAlign w:val="center"/>
          </w:tcPr>
          <w:p w14:paraId="5CC93DC6" w14:textId="479582BF" w:rsidR="00A76FF8" w:rsidRPr="004D3E2C" w:rsidRDefault="00A76FF8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337B2F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132B742D" w:rsidR="00337B2F" w:rsidRPr="00900FCB" w:rsidRDefault="009C63FF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  <w:r w:rsidRPr="009C63FF">
              <w:rPr>
                <w:b w:val="0"/>
                <w:sz w:val="20"/>
              </w:rPr>
              <w:t>Mahmoud Kamel</w:t>
            </w:r>
          </w:p>
        </w:tc>
        <w:tc>
          <w:tcPr>
            <w:tcW w:w="1515" w:type="dxa"/>
            <w:vAlign w:val="center"/>
          </w:tcPr>
          <w:p w14:paraId="0493D6F2" w14:textId="36D52E96" w:rsidR="00337B2F" w:rsidRPr="00897355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337B2F" w:rsidRDefault="00337B2F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5E2C0D52" w:rsidR="00CA09B2" w:rsidRDefault="00BD74F4" w:rsidP="7C907BF9">
      <w:pPr>
        <w:pStyle w:val="T1"/>
        <w:spacing w:after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0067AD" wp14:editId="3B0C33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7C9FEC47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EF12A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5</w:t>
                            </w:r>
                            <w:r w:rsidR="00B52AA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CIDs: </w:t>
                            </w:r>
                          </w:p>
                          <w:p w14:paraId="08155C6A" w14:textId="4787C395" w:rsidR="00077D10" w:rsidRDefault="00431593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17041, 17271, 17980, 17042, 17272</w:t>
                            </w:r>
                          </w:p>
                          <w:p w14:paraId="0E9AD348" w14:textId="1A71DAC9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E650FA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3.</w:t>
                            </w:r>
                            <w:r w:rsidR="0080636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1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0AF21881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04A2B2DB" w14:textId="3016EF52" w:rsidR="006B00B0" w:rsidRPr="006B00B0" w:rsidRDefault="006B00B0" w:rsidP="006B00B0">
                            <w:r>
                              <w:t xml:space="preserve">r1 – </w:t>
                            </w:r>
                            <w:r w:rsidR="0062502D">
                              <w:t>editorial change</w:t>
                            </w:r>
                            <w:r w:rsidR="0028726E">
                              <w:t>s</w:t>
                            </w:r>
                          </w:p>
                          <w:p w14:paraId="3A7822E2" w14:textId="77777777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6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7C9FEC47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EF12A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5</w:t>
                      </w:r>
                      <w:r w:rsidR="00B52AA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CIDs: </w:t>
                      </w:r>
                    </w:p>
                    <w:p w14:paraId="08155C6A" w14:textId="4787C395" w:rsidR="00077D10" w:rsidRDefault="00431593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17041, 17271, 17980, 17042, 17272</w:t>
                      </w:r>
                    </w:p>
                    <w:p w14:paraId="0E9AD348" w14:textId="1A71DAC9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E650FA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3.</w:t>
                      </w:r>
                      <w:r w:rsidR="0080636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1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0AF21881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04A2B2DB" w14:textId="3016EF52" w:rsidR="006B00B0" w:rsidRPr="006B00B0" w:rsidRDefault="006B00B0" w:rsidP="006B00B0">
                      <w:r>
                        <w:t xml:space="preserve">r1 – </w:t>
                      </w:r>
                      <w:r w:rsidR="0062502D">
                        <w:t>editorial change</w:t>
                      </w:r>
                      <w:r w:rsidR="0028726E">
                        <w:t>s</w:t>
                      </w:r>
                    </w:p>
                    <w:p w14:paraId="3A7822E2" w14:textId="77777777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CFAFF24" w14:textId="77777777" w:rsidR="00551905" w:rsidRPr="005E127B" w:rsidRDefault="00CA09B2" w:rsidP="005E127B">
      <w:pPr>
        <w:pStyle w:val="Heading2"/>
        <w:spacing w:before="0"/>
        <w:rPr>
          <w:sz w:val="24"/>
          <w:szCs w:val="18"/>
        </w:rPr>
      </w:pPr>
      <w:r>
        <w:br w:type="page"/>
      </w:r>
    </w:p>
    <w:p w14:paraId="5D70B48E" w14:textId="68D491A0" w:rsidR="0028402A" w:rsidRPr="005E127B" w:rsidRDefault="00723EF4" w:rsidP="005E127B">
      <w:pPr>
        <w:pStyle w:val="Heading2"/>
        <w:spacing w:before="0"/>
        <w:rPr>
          <w:sz w:val="24"/>
          <w:szCs w:val="18"/>
        </w:rPr>
      </w:pPr>
      <w:r w:rsidRPr="005E127B">
        <w:rPr>
          <w:sz w:val="24"/>
          <w:szCs w:val="18"/>
        </w:rPr>
        <w:lastRenderedPageBreak/>
        <w:t>CID 17041, 17271, 17980</w:t>
      </w:r>
    </w:p>
    <w:tbl>
      <w:tblPr>
        <w:tblpPr w:leftFromText="180" w:rightFromText="180" w:vertAnchor="page" w:horzAnchor="margin" w:tblpY="1947"/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551905" w:rsidRPr="001E491B" w14:paraId="06A6ECF6" w14:textId="77777777" w:rsidTr="00551905">
        <w:trPr>
          <w:trHeight w:val="6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239C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C42E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EE80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gramStart"/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.L</w:t>
            </w:r>
            <w:proofErr w:type="gram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AF62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FCAC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38E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551905" w:rsidRPr="00AE0465" w14:paraId="64B0A647" w14:textId="77777777" w:rsidTr="00551905">
        <w:trPr>
          <w:trHeight w:val="1223"/>
        </w:trPr>
        <w:tc>
          <w:tcPr>
            <w:tcW w:w="450" w:type="pct"/>
            <w:shd w:val="clear" w:color="auto" w:fill="auto"/>
          </w:tcPr>
          <w:p w14:paraId="4CDD3BD5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bookmarkStart w:id="0" w:name="_Hlk109337091"/>
            <w:r>
              <w:rPr>
                <w:rFonts w:ascii="Arial" w:hAnsi="Arial" w:cs="Arial"/>
                <w:sz w:val="20"/>
              </w:rPr>
              <w:t>17041</w:t>
            </w:r>
          </w:p>
        </w:tc>
        <w:tc>
          <w:tcPr>
            <w:tcW w:w="556" w:type="pct"/>
            <w:shd w:val="clear" w:color="auto" w:fill="auto"/>
          </w:tcPr>
          <w:p w14:paraId="5E4D497F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shd w:val="clear" w:color="auto" w:fill="auto"/>
          </w:tcPr>
          <w:p w14:paraId="56097549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598.08</w:t>
            </w:r>
          </w:p>
        </w:tc>
        <w:tc>
          <w:tcPr>
            <w:tcW w:w="1162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E55DCA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"The EHT sounding protocol provides</w:t>
            </w:r>
            <w:r>
              <w:rPr>
                <w:rFonts w:ascii="Arial" w:hAnsi="Arial" w:cs="Arial"/>
                <w:sz w:val="20"/>
              </w:rPr>
              <w:br/>
              <w:t>explicit feedback mechanisms, defined as EHT non-trigger-based (non-TB) sounding (see 35.7.3 (Rules for</w:t>
            </w:r>
            <w:r>
              <w:rPr>
                <w:rFonts w:ascii="Arial" w:hAnsi="Arial" w:cs="Arial"/>
                <w:sz w:val="20"/>
              </w:rPr>
              <w:br/>
              <w:t xml:space="preserve">EHT sounding protocol sequences)) and EHT trigger-based (TB) sounding, where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measures the channel using a training signal (i.e., an EHT sounding NDP) transmitted by the EHT</w:t>
            </w:r>
            <w:r>
              <w:rPr>
                <w:rFonts w:ascii="Arial" w:hAnsi="Arial" w:cs="Arial"/>
                <w:sz w:val="20"/>
              </w:rPr>
              <w:br/>
              <w:t>beamformer and sends back a transformed estimate of the channel state (see 35.7.3 (Rules for EHT sounding</w:t>
            </w:r>
            <w:r>
              <w:rPr>
                <w:rFonts w:ascii="Arial" w:hAnsi="Arial" w:cs="Arial"/>
                <w:sz w:val="20"/>
              </w:rPr>
              <w:br/>
              <w:t>protocol sequences))." -- it's weird to refer to the same subclause twice</w:t>
            </w:r>
          </w:p>
        </w:tc>
        <w:tc>
          <w:tcPr>
            <w:tcW w:w="91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4BFA47" w14:textId="77777777" w:rsidR="00551905" w:rsidRPr="004A6854" w:rsidRDefault="00551905" w:rsidP="0055190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Delete the first "(see 35.7.3)"</w:t>
            </w:r>
          </w:p>
        </w:tc>
        <w:tc>
          <w:tcPr>
            <w:tcW w:w="1415" w:type="pct"/>
          </w:tcPr>
          <w:p w14:paraId="6ACD6536" w14:textId="02794104" w:rsidR="00551905" w:rsidRPr="00415BB9" w:rsidRDefault="00FB515D" w:rsidP="00551905">
            <w:pPr>
              <w:rPr>
                <w:lang w:val="en-US"/>
              </w:rPr>
            </w:pPr>
            <w:r w:rsidRPr="008527FD">
              <w:rPr>
                <w:rFonts w:ascii="Arial" w:hAnsi="Arial" w:cs="Arial"/>
                <w:sz w:val="20"/>
              </w:rPr>
              <w:t>Accepted</w:t>
            </w:r>
          </w:p>
        </w:tc>
      </w:tr>
      <w:tr w:rsidR="00551905" w:rsidRPr="00AE0465" w14:paraId="00588F65" w14:textId="77777777" w:rsidTr="00551905">
        <w:trPr>
          <w:trHeight w:val="827"/>
        </w:trPr>
        <w:tc>
          <w:tcPr>
            <w:tcW w:w="450" w:type="pct"/>
            <w:shd w:val="clear" w:color="auto" w:fill="auto"/>
          </w:tcPr>
          <w:p w14:paraId="67E7CDBA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17271</w:t>
            </w:r>
          </w:p>
        </w:tc>
        <w:tc>
          <w:tcPr>
            <w:tcW w:w="556" w:type="pct"/>
            <w:shd w:val="clear" w:color="auto" w:fill="auto"/>
          </w:tcPr>
          <w:p w14:paraId="42CC53E7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shd w:val="clear" w:color="auto" w:fill="auto"/>
          </w:tcPr>
          <w:p w14:paraId="33BB9E02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598.10</w:t>
            </w:r>
          </w:p>
        </w:tc>
        <w:tc>
          <w:tcPr>
            <w:tcW w:w="1162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A98B71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35.7.3 defines the rules for EHT TB sounding and EHT non-TB sounding. No need to add reference of 35.7.3 here.</w:t>
            </w:r>
          </w:p>
        </w:tc>
        <w:tc>
          <w:tcPr>
            <w:tcW w:w="91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574A49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"(see 35.7.3 (Rules for EHT sounding protocol sequences))"</w:t>
            </w:r>
          </w:p>
        </w:tc>
        <w:tc>
          <w:tcPr>
            <w:tcW w:w="1415" w:type="pct"/>
          </w:tcPr>
          <w:p w14:paraId="3DC9C35D" w14:textId="13ABC0CF" w:rsidR="00551905" w:rsidRPr="001922EB" w:rsidRDefault="00FB515D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551905" w:rsidRPr="00AE0465" w14:paraId="3D5DCFC3" w14:textId="77777777" w:rsidTr="00551905">
        <w:trPr>
          <w:trHeight w:val="827"/>
        </w:trPr>
        <w:tc>
          <w:tcPr>
            <w:tcW w:w="450" w:type="pct"/>
            <w:shd w:val="clear" w:color="auto" w:fill="auto"/>
          </w:tcPr>
          <w:p w14:paraId="6081C98A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17980</w:t>
            </w:r>
          </w:p>
        </w:tc>
        <w:tc>
          <w:tcPr>
            <w:tcW w:w="556" w:type="pct"/>
            <w:shd w:val="clear" w:color="auto" w:fill="auto"/>
          </w:tcPr>
          <w:p w14:paraId="6E1DA7A5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shd w:val="clear" w:color="auto" w:fill="auto"/>
          </w:tcPr>
          <w:p w14:paraId="02B55E7B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598.11</w:t>
            </w:r>
          </w:p>
        </w:tc>
        <w:tc>
          <w:tcPr>
            <w:tcW w:w="1162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F639C7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"(...) and EHT trigger-based (TB) sounding, where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measures the channel using a training signal (...)". As currently written, the sentence "where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measures the </w:t>
            </w:r>
            <w:r>
              <w:rPr>
                <w:rFonts w:ascii="Arial" w:hAnsi="Arial" w:cs="Arial"/>
                <w:sz w:val="20"/>
              </w:rPr>
              <w:lastRenderedPageBreak/>
              <w:t>channel using a training signal (...)" could be seen as applying only to the EHT trigger-based sounding.</w:t>
            </w:r>
          </w:p>
        </w:tc>
        <w:tc>
          <w:tcPr>
            <w:tcW w:w="91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B133766" w14:textId="77777777" w:rsidR="00551905" w:rsidRDefault="00551905" w:rsidP="00551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Rewrite. E.g.: "(...) and EHT trigger-based (TB) sounding.  In </w:t>
            </w:r>
            <w:proofErr w:type="spellStart"/>
            <w:r>
              <w:rPr>
                <w:rFonts w:ascii="Arial" w:hAnsi="Arial" w:cs="Arial"/>
                <w:sz w:val="20"/>
              </w:rPr>
              <w:t>bot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sounding protocols,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measures the channel using a training signal (...)".</w:t>
            </w:r>
          </w:p>
        </w:tc>
        <w:tc>
          <w:tcPr>
            <w:tcW w:w="1415" w:type="pct"/>
          </w:tcPr>
          <w:p w14:paraId="75A86401" w14:textId="77777777" w:rsidR="00A56D98" w:rsidRDefault="00EE302A" w:rsidP="00551905">
            <w:pPr>
              <w:rPr>
                <w:ins w:id="1" w:author="Author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C042EB">
              <w:rPr>
                <w:rFonts w:ascii="Arial" w:hAnsi="Arial" w:cs="Arial"/>
                <w:sz w:val="20"/>
              </w:rPr>
              <w:t>vised.</w:t>
            </w:r>
          </w:p>
          <w:p w14:paraId="04D4F9A3" w14:textId="1F4040A5" w:rsidR="008A7640" w:rsidRDefault="00E13D83" w:rsidP="00382A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follows the suggestions </w:t>
            </w:r>
            <w:r w:rsidR="00685300">
              <w:rPr>
                <w:rFonts w:ascii="Arial" w:hAnsi="Arial" w:cs="Arial"/>
                <w:sz w:val="20"/>
              </w:rPr>
              <w:t xml:space="preserve">which </w:t>
            </w:r>
            <w:r w:rsidR="008A7640">
              <w:rPr>
                <w:rFonts w:ascii="Arial" w:hAnsi="Arial" w:cs="Arial"/>
                <w:sz w:val="20"/>
              </w:rPr>
              <w:t>divides one sentence into two</w:t>
            </w:r>
            <w:r w:rsidR="00AD1E9A">
              <w:rPr>
                <w:rFonts w:ascii="Arial" w:hAnsi="Arial" w:cs="Arial"/>
                <w:sz w:val="20"/>
              </w:rPr>
              <w:t>.</w:t>
            </w:r>
            <w:r w:rsidR="00A1473D">
              <w:rPr>
                <w:rFonts w:ascii="Arial" w:hAnsi="Arial" w:cs="Arial"/>
                <w:sz w:val="20"/>
              </w:rPr>
              <w:t xml:space="preserve"> Protocol is used in the beginning of the </w:t>
            </w:r>
            <w:r w:rsidR="00870D61">
              <w:rPr>
                <w:rFonts w:ascii="Arial" w:hAnsi="Arial" w:cs="Arial"/>
                <w:sz w:val="20"/>
              </w:rPr>
              <w:t>sentence</w:t>
            </w:r>
            <w:r w:rsidR="00A1473D">
              <w:rPr>
                <w:rFonts w:ascii="Arial" w:hAnsi="Arial" w:cs="Arial"/>
                <w:sz w:val="20"/>
              </w:rPr>
              <w:t>. To avoid confusion</w:t>
            </w:r>
            <w:r w:rsidR="0007472B">
              <w:rPr>
                <w:rFonts w:ascii="Arial" w:hAnsi="Arial" w:cs="Arial"/>
                <w:sz w:val="20"/>
              </w:rPr>
              <w:t xml:space="preserve"> </w:t>
            </w:r>
            <w:r w:rsidR="0007472B" w:rsidRPr="00964EC4">
              <w:rPr>
                <w:rFonts w:ascii="Arial" w:hAnsi="Arial" w:cs="Arial"/>
                <w:sz w:val="20"/>
              </w:rPr>
              <w:t xml:space="preserve">and be consistent with the </w:t>
            </w:r>
            <w:r w:rsidR="006C4191" w:rsidRPr="00964EC4">
              <w:rPr>
                <w:rFonts w:ascii="Arial" w:hAnsi="Arial" w:cs="Arial"/>
                <w:sz w:val="20"/>
              </w:rPr>
              <w:t>first sentence</w:t>
            </w:r>
            <w:r w:rsidR="00A1473D">
              <w:rPr>
                <w:rFonts w:ascii="Arial" w:hAnsi="Arial" w:cs="Arial"/>
                <w:sz w:val="20"/>
              </w:rPr>
              <w:t xml:space="preserve">, </w:t>
            </w:r>
            <w:r w:rsidR="00751626">
              <w:rPr>
                <w:rFonts w:ascii="Arial" w:hAnsi="Arial" w:cs="Arial"/>
                <w:sz w:val="20"/>
              </w:rPr>
              <w:t xml:space="preserve">it is changed to “in both sounding </w:t>
            </w:r>
            <w:proofErr w:type="gramStart"/>
            <w:r w:rsidR="00295ABB">
              <w:rPr>
                <w:rFonts w:ascii="Arial" w:hAnsi="Arial" w:cs="Arial"/>
                <w:sz w:val="20"/>
              </w:rPr>
              <w:t>mechanism</w:t>
            </w:r>
            <w:r w:rsidR="00751626">
              <w:rPr>
                <w:rFonts w:ascii="Arial" w:hAnsi="Arial" w:cs="Arial"/>
                <w:sz w:val="20"/>
              </w:rPr>
              <w:t>s”</w:t>
            </w:r>
            <w:proofErr w:type="gramEnd"/>
            <w:r w:rsidR="00AD1E9A">
              <w:rPr>
                <w:rFonts w:ascii="Arial" w:hAnsi="Arial" w:cs="Arial"/>
                <w:sz w:val="20"/>
              </w:rPr>
              <w:t xml:space="preserve"> </w:t>
            </w:r>
          </w:p>
          <w:p w14:paraId="47EF1ECB" w14:textId="77777777" w:rsidR="009D652E" w:rsidRDefault="009D652E" w:rsidP="00551905">
            <w:pPr>
              <w:rPr>
                <w:rFonts w:ascii="Arial" w:hAnsi="Arial" w:cs="Arial"/>
                <w:sz w:val="20"/>
              </w:rPr>
            </w:pPr>
          </w:p>
          <w:p w14:paraId="6B41260E" w14:textId="169DCC7E" w:rsidR="009D652E" w:rsidRPr="001922EB" w:rsidRDefault="009D652E" w:rsidP="00551905">
            <w:pPr>
              <w:rPr>
                <w:rFonts w:ascii="Arial" w:hAnsi="Arial" w:cs="Arial"/>
                <w:sz w:val="20"/>
              </w:rPr>
            </w:pPr>
            <w:proofErr w:type="spellStart"/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TGbe</w:t>
            </w:r>
            <w:proofErr w:type="spellEnd"/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editor: please incorporate changes shown in 11-2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2/</w:t>
            </w:r>
            <w:r w:rsidR="00CC7B10" w:rsidRPr="00CC7B1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0558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r</w:t>
            </w:r>
            <w:r w:rsidR="000B71B6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</w:t>
            </w:r>
            <w:r w:rsidR="00CC7B10" w:rsidRPr="001D328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7980</w:t>
            </w:r>
          </w:p>
        </w:tc>
      </w:tr>
      <w:bookmarkEnd w:id="0"/>
    </w:tbl>
    <w:p w14:paraId="66295400" w14:textId="08D4CFD1" w:rsidR="0028402A" w:rsidRDefault="0028402A">
      <w:pPr>
        <w:rPr>
          <w:b/>
          <w:u w:val="single"/>
        </w:rPr>
      </w:pPr>
    </w:p>
    <w:p w14:paraId="366C41A0" w14:textId="17D082A5" w:rsidR="002355F0" w:rsidRDefault="002355F0" w:rsidP="009266AD">
      <w:pPr>
        <w:pStyle w:val="Heading3"/>
      </w:pPr>
    </w:p>
    <w:p w14:paraId="3530B43B" w14:textId="287F0F6E" w:rsidR="00551905" w:rsidRDefault="00551905" w:rsidP="00551905"/>
    <w:p w14:paraId="2D7FBA31" w14:textId="77777777" w:rsidR="00551905" w:rsidRPr="00551905" w:rsidRDefault="00551905" w:rsidP="00551905"/>
    <w:p w14:paraId="1AEC39FB" w14:textId="0128C73D" w:rsidR="00D13E2D" w:rsidRDefault="00D13E2D" w:rsidP="00193451">
      <w:pPr>
        <w:pStyle w:val="Heading2"/>
        <w:rPr>
          <w:sz w:val="24"/>
          <w:szCs w:val="18"/>
        </w:rPr>
      </w:pPr>
    </w:p>
    <w:p w14:paraId="6DA73D2A" w14:textId="351E943A" w:rsidR="00E54205" w:rsidRDefault="00E54205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make the following change in subclause </w:t>
      </w:r>
      <w:proofErr w:type="gramStart"/>
      <w:r w:rsidRPr="006D3718">
        <w:rPr>
          <w:b/>
          <w:bCs/>
          <w:i/>
          <w:iCs/>
          <w:sz w:val="19"/>
          <w:szCs w:val="19"/>
          <w:highlight w:val="yellow"/>
        </w:rPr>
        <w:t>35.</w:t>
      </w:r>
      <w:r w:rsidR="00A53E00">
        <w:rPr>
          <w:b/>
          <w:bCs/>
          <w:i/>
          <w:iCs/>
          <w:sz w:val="19"/>
          <w:szCs w:val="19"/>
          <w:highlight w:val="yellow"/>
        </w:rPr>
        <w:t>7</w:t>
      </w:r>
      <w:r w:rsidRPr="006D3718">
        <w:rPr>
          <w:b/>
          <w:bCs/>
          <w:i/>
          <w:iCs/>
          <w:sz w:val="19"/>
          <w:szCs w:val="19"/>
          <w:highlight w:val="yellow"/>
        </w:rPr>
        <w:t>.1</w:t>
      </w:r>
      <w:proofErr w:type="gramEnd"/>
    </w:p>
    <w:p w14:paraId="712937C1" w14:textId="41BB8B0D" w:rsidR="0004321D" w:rsidRPr="006D3718" w:rsidRDefault="0004321D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i/>
          <w:iCs/>
          <w:sz w:val="19"/>
          <w:szCs w:val="19"/>
          <w:highlight w:val="yellow"/>
        </w:rPr>
        <w:t>P604</w:t>
      </w:r>
      <w:r w:rsidR="002A69B5">
        <w:rPr>
          <w:b/>
          <w:bCs/>
          <w:i/>
          <w:iCs/>
          <w:sz w:val="19"/>
          <w:szCs w:val="19"/>
          <w:highlight w:val="yellow"/>
        </w:rPr>
        <w:t>L31</w:t>
      </w:r>
    </w:p>
    <w:p w14:paraId="14700F4F" w14:textId="7735D107" w:rsidR="00E54205" w:rsidRPr="00A075AB" w:rsidRDefault="00E54205" w:rsidP="00E54205">
      <w:pPr>
        <w:pStyle w:val="BodyText"/>
        <w:rPr>
          <w:sz w:val="20"/>
          <w:szCs w:val="18"/>
        </w:rPr>
      </w:pPr>
      <w:r w:rsidRPr="00A075AB">
        <w:rPr>
          <w:sz w:val="20"/>
          <w:szCs w:val="18"/>
        </w:rPr>
        <w:t xml:space="preserve">The EHT sounding protocol provides explicit feedback mechanisms, defined as EHT non-trigger-based (non-TB) sounding </w:t>
      </w:r>
      <w:ins w:id="2" w:author="Author">
        <w:r w:rsidR="00F679B9" w:rsidRPr="00A075AB">
          <w:rPr>
            <w:sz w:val="20"/>
            <w:szCs w:val="18"/>
          </w:rPr>
          <w:t xml:space="preserve">(#17041, #17271) </w:t>
        </w:r>
      </w:ins>
      <w:del w:id="3" w:author="Author">
        <w:r w:rsidRPr="00A075AB" w:rsidDel="006D4434">
          <w:rPr>
            <w:sz w:val="20"/>
            <w:szCs w:val="18"/>
          </w:rPr>
          <w:delText>(see 35.7.3 (Rules for EHT sounding protocol sequences))</w:delText>
        </w:r>
      </w:del>
      <w:r w:rsidRPr="00A075AB">
        <w:rPr>
          <w:sz w:val="20"/>
          <w:szCs w:val="18"/>
        </w:rPr>
        <w:t xml:space="preserve"> and EHT trigger-based (TB) sounding</w:t>
      </w:r>
      <w:ins w:id="4" w:author="Author">
        <w:r w:rsidR="00C042EB">
          <w:rPr>
            <w:sz w:val="20"/>
            <w:szCs w:val="18"/>
          </w:rPr>
          <w:t>.</w:t>
        </w:r>
      </w:ins>
      <w:del w:id="5" w:author="Author">
        <w:r w:rsidRPr="00A075AB" w:rsidDel="00C042EB">
          <w:rPr>
            <w:sz w:val="20"/>
            <w:szCs w:val="18"/>
          </w:rPr>
          <w:delText>,</w:delText>
        </w:r>
      </w:del>
      <w:r w:rsidRPr="00A075AB">
        <w:rPr>
          <w:sz w:val="20"/>
          <w:szCs w:val="18"/>
        </w:rPr>
        <w:t xml:space="preserve"> </w:t>
      </w:r>
      <w:ins w:id="6" w:author="Author">
        <w:r w:rsidR="00EF1AEA">
          <w:rPr>
            <w:sz w:val="20"/>
            <w:szCs w:val="18"/>
          </w:rPr>
          <w:t>(#</w:t>
        </w:r>
        <w:r w:rsidR="001B1BA2">
          <w:rPr>
            <w:sz w:val="20"/>
            <w:szCs w:val="18"/>
          </w:rPr>
          <w:t xml:space="preserve">17980) </w:t>
        </w:r>
        <w:r w:rsidR="00C042EB">
          <w:rPr>
            <w:sz w:val="20"/>
            <w:szCs w:val="18"/>
          </w:rPr>
          <w:t xml:space="preserve">In both sounding </w:t>
        </w:r>
        <w:r w:rsidR="000B3623">
          <w:rPr>
            <w:sz w:val="20"/>
            <w:szCs w:val="18"/>
          </w:rPr>
          <w:t>mechanisms</w:t>
        </w:r>
        <w:r w:rsidR="00B53DD2">
          <w:rPr>
            <w:sz w:val="20"/>
            <w:szCs w:val="18"/>
          </w:rPr>
          <w:t xml:space="preserve">, </w:t>
        </w:r>
      </w:ins>
      <w:del w:id="7" w:author="Author">
        <w:r w:rsidRPr="00A075AB" w:rsidDel="00B53DD2">
          <w:rPr>
            <w:sz w:val="20"/>
            <w:szCs w:val="18"/>
          </w:rPr>
          <w:delText xml:space="preserve">where </w:delText>
        </w:r>
      </w:del>
      <w:r w:rsidRPr="00A075AB">
        <w:rPr>
          <w:sz w:val="20"/>
          <w:szCs w:val="18"/>
        </w:rPr>
        <w:t xml:space="preserve">the EHT </w:t>
      </w:r>
      <w:proofErr w:type="spellStart"/>
      <w:r w:rsidRPr="00A075AB">
        <w:rPr>
          <w:sz w:val="20"/>
          <w:szCs w:val="18"/>
        </w:rPr>
        <w:t>beamformee</w:t>
      </w:r>
      <w:proofErr w:type="spellEnd"/>
      <w:r w:rsidRPr="00A075AB">
        <w:rPr>
          <w:sz w:val="20"/>
          <w:szCs w:val="18"/>
        </w:rPr>
        <w:t xml:space="preserve"> measures the channel using a training signal (i.e., an EHT sounding NDP) transmitted by the EHT beamformer and sends back a transformed estimate of the channel state (see 35.7.3 (Rules for EHT sounding protocol sequences)). The EHT beamformer uses this estimate to derive the steering matrix.</w:t>
      </w:r>
    </w:p>
    <w:p w14:paraId="67354D28" w14:textId="73804537" w:rsidR="00321FCC" w:rsidRPr="00193451" w:rsidRDefault="00321FCC" w:rsidP="00193451">
      <w:pPr>
        <w:pStyle w:val="Heading2"/>
        <w:rPr>
          <w:sz w:val="24"/>
          <w:szCs w:val="18"/>
        </w:rPr>
      </w:pPr>
      <w:r w:rsidRPr="00193451">
        <w:rPr>
          <w:sz w:val="24"/>
          <w:szCs w:val="18"/>
        </w:rPr>
        <w:t xml:space="preserve">CID </w:t>
      </w:r>
      <w:r w:rsidR="00C96D26" w:rsidRPr="00193451">
        <w:rPr>
          <w:sz w:val="24"/>
          <w:szCs w:val="18"/>
        </w:rPr>
        <w:t>17042, 17272</w:t>
      </w:r>
    </w:p>
    <w:p w14:paraId="60E1EC00" w14:textId="77777777" w:rsidR="00321FCC" w:rsidRDefault="00321FCC">
      <w:pPr>
        <w:rPr>
          <w:b/>
          <w:u w:val="single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F04F20" w:rsidRPr="000A1C52" w14:paraId="5FC17B48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2635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6372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DBFD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gramStart"/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.L</w:t>
            </w:r>
            <w:proofErr w:type="gram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5A81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E414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53E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D648DD" w:rsidRPr="000A1C52" w14:paraId="7BC988C6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C9C1" w14:textId="05D0242C" w:rsidR="00D648DD" w:rsidRPr="000A1C52" w:rsidRDefault="00D648DD" w:rsidP="00D648D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17042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CE41" w14:textId="652C0492" w:rsidR="00D648DD" w:rsidRPr="000A1C52" w:rsidRDefault="00D648DD" w:rsidP="00D648D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3E9F" w14:textId="0DCAC749" w:rsidR="00D648DD" w:rsidRPr="000A1C52" w:rsidRDefault="00D648DD" w:rsidP="00D648D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598.39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3DA5" w14:textId="7938E5FE" w:rsidR="00D648DD" w:rsidRPr="000A1C52" w:rsidRDefault="00D648DD" w:rsidP="00D648D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EHT beamformer intends to solicit from its EHT </w:t>
            </w:r>
            <w:proofErr w:type="spellStart"/>
            <w:r>
              <w:rPr>
                <w:rFonts w:ascii="Arial" w:hAnsi="Arial" w:cs="Arial"/>
                <w:sz w:val="20"/>
              </w:rPr>
              <w:t>beamformees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" -- there might be only one </w:t>
            </w:r>
            <w:proofErr w:type="spellStart"/>
            <w:r>
              <w:rPr>
                <w:rFonts w:ascii="Arial" w:hAnsi="Arial" w:cs="Arial"/>
                <w:sz w:val="20"/>
              </w:rPr>
              <w:t>BFee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9B49" w14:textId="199804C7" w:rsidR="00D648DD" w:rsidRPr="000A1C52" w:rsidRDefault="00D648DD" w:rsidP="00D648D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to "the EHT beamformer intends to solicit from its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>(s)"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023" w14:textId="2A83F80A" w:rsidR="00D648DD" w:rsidRPr="000A1C52" w:rsidRDefault="00D648DD" w:rsidP="00D648D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54361"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  <w:tr w:rsidR="00095EED" w:rsidRPr="000A1C52" w14:paraId="7DFCFAD9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33F8" w14:textId="5C734A03" w:rsidR="00095EED" w:rsidRPr="000A1C52" w:rsidRDefault="00095EED" w:rsidP="00095EE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17272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9412" w14:textId="570BDD3D" w:rsidR="00095EED" w:rsidRPr="000A1C52" w:rsidRDefault="00095EED" w:rsidP="00095EE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35.7.1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74B7" w14:textId="3385392E" w:rsidR="00095EED" w:rsidRPr="000A1C52" w:rsidRDefault="00095EED" w:rsidP="00095EE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598.28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8C2F" w14:textId="35B4F3F2" w:rsidR="00095EED" w:rsidRPr="000A1C52" w:rsidRDefault="00095EED" w:rsidP="00095EE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EHT TB sounding might also be used to obtain SU or CQI feedback.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E301" w14:textId="560E0EAE" w:rsidR="00095EED" w:rsidRPr="000A1C52" w:rsidRDefault="00095EED" w:rsidP="00095EE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Suggest to "or": EHT TB sounding might also be used to obtain SU feedback and/or CQI feedback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87D6" w14:textId="138D8479" w:rsidR="00095EED" w:rsidRPr="00B54361" w:rsidRDefault="00095EED" w:rsidP="00095EED">
            <w:pPr>
              <w:rPr>
                <w:rFonts w:ascii="Arial" w:hAnsi="Arial" w:cs="Arial"/>
                <w:sz w:val="20"/>
                <w:lang w:val="en-US"/>
              </w:rPr>
            </w:pPr>
            <w:r w:rsidRPr="00B54361"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</w:tbl>
    <w:p w14:paraId="6ACC045B" w14:textId="56581B8E" w:rsidR="00E650CA" w:rsidRDefault="00E650CA" w:rsidP="0028402A">
      <w:pPr>
        <w:rPr>
          <w:sz w:val="24"/>
          <w:szCs w:val="24"/>
        </w:rPr>
      </w:pPr>
    </w:p>
    <w:p w14:paraId="0D25EF61" w14:textId="357EC864" w:rsidR="008F776F" w:rsidRPr="006D3718" w:rsidRDefault="008F776F" w:rsidP="00111CBA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</w:t>
      </w:r>
      <w:r w:rsidR="00A10CEF" w:rsidRPr="001E6DE5">
        <w:rPr>
          <w:b/>
          <w:bCs/>
          <w:i/>
          <w:iCs/>
          <w:sz w:val="19"/>
          <w:szCs w:val="19"/>
          <w:highlight w:val="yellow"/>
        </w:rPr>
        <w:t>g</w:t>
      </w:r>
      <w:r w:rsidRPr="001E6DE5">
        <w:rPr>
          <w:b/>
          <w:bCs/>
          <w:i/>
          <w:iCs/>
          <w:sz w:val="19"/>
          <w:szCs w:val="19"/>
          <w:highlight w:val="yellow"/>
        </w:rPr>
        <w:t>be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</w:t>
      </w:r>
      <w:r w:rsidR="00BA7D9F" w:rsidRPr="001E6DE5">
        <w:rPr>
          <w:b/>
          <w:bCs/>
          <w:i/>
          <w:iCs/>
          <w:sz w:val="19"/>
          <w:szCs w:val="19"/>
          <w:highlight w:val="yellow"/>
        </w:rPr>
        <w:t xml:space="preserve">make the following change in subclause </w:t>
      </w:r>
      <w:r w:rsidR="006D3718" w:rsidRPr="006D3718">
        <w:rPr>
          <w:b/>
          <w:bCs/>
          <w:i/>
          <w:iCs/>
          <w:sz w:val="19"/>
          <w:szCs w:val="19"/>
          <w:highlight w:val="yellow"/>
        </w:rPr>
        <w:t>35.</w:t>
      </w:r>
      <w:r w:rsidR="006A2050">
        <w:rPr>
          <w:b/>
          <w:bCs/>
          <w:i/>
          <w:iCs/>
          <w:sz w:val="19"/>
          <w:szCs w:val="19"/>
          <w:highlight w:val="yellow"/>
        </w:rPr>
        <w:t>7</w:t>
      </w:r>
      <w:r w:rsidR="006D3718" w:rsidRPr="006D3718">
        <w:rPr>
          <w:b/>
          <w:bCs/>
          <w:i/>
          <w:iCs/>
          <w:sz w:val="19"/>
          <w:szCs w:val="19"/>
          <w:highlight w:val="yellow"/>
        </w:rPr>
        <w:t>.</w:t>
      </w:r>
      <w:r w:rsidR="006A2050" w:rsidRPr="006D3718">
        <w:rPr>
          <w:b/>
          <w:bCs/>
          <w:i/>
          <w:iCs/>
          <w:sz w:val="19"/>
          <w:szCs w:val="19"/>
          <w:highlight w:val="yellow"/>
        </w:rPr>
        <w:t xml:space="preserve"> </w:t>
      </w:r>
      <w:r w:rsidR="006D3718" w:rsidRPr="006D3718">
        <w:rPr>
          <w:b/>
          <w:bCs/>
          <w:i/>
          <w:iCs/>
          <w:sz w:val="19"/>
          <w:szCs w:val="19"/>
          <w:highlight w:val="yellow"/>
        </w:rPr>
        <w:t>1</w:t>
      </w:r>
    </w:p>
    <w:p w14:paraId="315B39E6" w14:textId="133F981E" w:rsidR="00602764" w:rsidRDefault="00A071FA" w:rsidP="00322D26">
      <w:pPr>
        <w:pStyle w:val="BodyText"/>
        <w:rPr>
          <w:color w:val="000000"/>
        </w:rPr>
      </w:pPr>
      <w:r>
        <w:rPr>
          <w:b/>
          <w:bCs/>
          <w:i/>
          <w:iCs/>
          <w:sz w:val="19"/>
          <w:szCs w:val="19"/>
          <w:highlight w:val="yellow"/>
        </w:rPr>
        <w:t>P604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86742A" w:rsidRPr="0086742A">
        <w:rPr>
          <w:b/>
          <w:bCs/>
          <w:i/>
          <w:iCs/>
          <w:sz w:val="19"/>
          <w:szCs w:val="19"/>
          <w:highlight w:val="yellow"/>
        </w:rPr>
        <w:t>50</w:t>
      </w:r>
    </w:p>
    <w:p w14:paraId="19599C56" w14:textId="773122B4" w:rsidR="001B0C4F" w:rsidRDefault="00602764" w:rsidP="00602764">
      <w:pPr>
        <w:pStyle w:val="BodyText"/>
        <w:rPr>
          <w:rStyle w:val="SC21323592"/>
        </w:rPr>
      </w:pPr>
      <w:r>
        <w:rPr>
          <w:rStyle w:val="SC21323592"/>
        </w:rPr>
        <w:t xml:space="preserve">NOTE—Use of EHT TB sounding does not necessarily imply MU feedback. EHT TB sounding might also be used to obtain SU feedback </w:t>
      </w:r>
      <w:ins w:id="8" w:author="Author">
        <w:r w:rsidR="00A10CEF">
          <w:rPr>
            <w:rStyle w:val="SC21323592"/>
          </w:rPr>
          <w:t>(#17</w:t>
        </w:r>
        <w:r w:rsidR="00E9081C">
          <w:rPr>
            <w:rStyle w:val="SC21323592"/>
          </w:rPr>
          <w:t xml:space="preserve">272) </w:t>
        </w:r>
      </w:ins>
      <w:r>
        <w:rPr>
          <w:rStyle w:val="SC21323592"/>
        </w:rPr>
        <w:t>and</w:t>
      </w:r>
      <w:ins w:id="9" w:author="Author">
        <w:r w:rsidR="008002F6">
          <w:rPr>
            <w:rStyle w:val="SC21323592"/>
          </w:rPr>
          <w:t>/or</w:t>
        </w:r>
      </w:ins>
      <w:r>
        <w:rPr>
          <w:rStyle w:val="SC21323592"/>
        </w:rPr>
        <w:t xml:space="preserve"> CQI feedback.</w:t>
      </w:r>
    </w:p>
    <w:p w14:paraId="67D14B48" w14:textId="5A47408A" w:rsidR="00182357" w:rsidRDefault="00182357" w:rsidP="00182357">
      <w:pPr>
        <w:pStyle w:val="BodyText"/>
        <w:rPr>
          <w:color w:val="000000"/>
        </w:rPr>
      </w:pPr>
      <w:r>
        <w:rPr>
          <w:b/>
          <w:bCs/>
          <w:i/>
          <w:iCs/>
          <w:sz w:val="19"/>
          <w:szCs w:val="19"/>
          <w:highlight w:val="yellow"/>
        </w:rPr>
        <w:t>P604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297F28">
        <w:rPr>
          <w:b/>
          <w:bCs/>
          <w:i/>
          <w:iCs/>
          <w:sz w:val="19"/>
          <w:szCs w:val="19"/>
          <w:highlight w:val="yellow"/>
        </w:rPr>
        <w:t>6</w:t>
      </w:r>
      <w:r w:rsidRPr="0086742A">
        <w:rPr>
          <w:b/>
          <w:bCs/>
          <w:i/>
          <w:iCs/>
          <w:sz w:val="19"/>
          <w:szCs w:val="19"/>
          <w:highlight w:val="yellow"/>
        </w:rPr>
        <w:t>0</w:t>
      </w:r>
    </w:p>
    <w:p w14:paraId="726F79EB" w14:textId="4BCDCC74" w:rsidR="00BE7148" w:rsidRPr="003A5F4B" w:rsidRDefault="00BE7148" w:rsidP="00BE7148">
      <w:pPr>
        <w:pStyle w:val="BodyText"/>
        <w:rPr>
          <w:b/>
          <w:bCs/>
          <w:sz w:val="19"/>
          <w:szCs w:val="19"/>
        </w:rPr>
      </w:pPr>
      <w:r>
        <w:rPr>
          <w:rStyle w:val="SC21323589"/>
        </w:rPr>
        <w:t>An EHT beamformer shall support a maximum MPDU length for the EHT compressed beamforming/CQI report that is the minimum of 11454 octets and the maximum length of the EHT compressed‌</w:t>
      </w:r>
      <w:r>
        <w:rPr>
          <w:rStyle w:val="SC21323589"/>
          <w:rFonts w:ascii="Malgun Gothic" w:eastAsia="Malgun Gothic" w:hAnsi="Malgun Gothic" w:cs="Malgun Gothic" w:hint="eastAsia"/>
        </w:rPr>
        <w:t>ﾠ</w:t>
      </w:r>
      <w:r>
        <w:rPr>
          <w:rStyle w:val="SC21323589"/>
        </w:rPr>
        <w:t xml:space="preserve">beamforming/CQI report that the EHT beamformer intends to solicit from its EHT </w:t>
      </w:r>
      <w:ins w:id="10" w:author="Author">
        <w:r w:rsidR="00E9081C">
          <w:rPr>
            <w:rStyle w:val="SC21323589"/>
          </w:rPr>
          <w:t xml:space="preserve">(#17042) </w:t>
        </w:r>
      </w:ins>
      <w:proofErr w:type="spellStart"/>
      <w:r>
        <w:rPr>
          <w:rStyle w:val="SC21323589"/>
        </w:rPr>
        <w:t>beamformee</w:t>
      </w:r>
      <w:proofErr w:type="spellEnd"/>
      <w:ins w:id="11" w:author="Author">
        <w:r w:rsidR="00D42170">
          <w:rPr>
            <w:rStyle w:val="SC21323589"/>
          </w:rPr>
          <w:t>(</w:t>
        </w:r>
      </w:ins>
      <w:r>
        <w:rPr>
          <w:rStyle w:val="SC21323589"/>
        </w:rPr>
        <w:t>s</w:t>
      </w:r>
      <w:ins w:id="12" w:author="Author">
        <w:r w:rsidR="00D42170">
          <w:rPr>
            <w:rStyle w:val="SC21323589"/>
          </w:rPr>
          <w:t>)</w:t>
        </w:r>
      </w:ins>
      <w:r>
        <w:rPr>
          <w:rStyle w:val="SC21323589"/>
        </w:rPr>
        <w:t>.</w:t>
      </w:r>
    </w:p>
    <w:sectPr w:rsidR="00BE7148" w:rsidRPr="003A5F4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690A" w14:textId="77777777" w:rsidR="00AD0623" w:rsidRDefault="00AD0623">
      <w:r>
        <w:separator/>
      </w:r>
    </w:p>
  </w:endnote>
  <w:endnote w:type="continuationSeparator" w:id="0">
    <w:p w14:paraId="50030536" w14:textId="77777777" w:rsidR="00AD0623" w:rsidRDefault="00AD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00D87D0C" w:rsidR="00B02518" w:rsidRDefault="00295ABB" w:rsidP="00B02518">
    <w:pPr>
      <w:pStyle w:val="Footer"/>
      <w:tabs>
        <w:tab w:val="clear" w:pos="6480"/>
        <w:tab w:val="center" w:pos="4680"/>
        <w:tab w:val="right" w:pos="9360"/>
      </w:tabs>
    </w:pPr>
    <w:fldSimple w:instr="SUBJECT  \* MERGEFORMAT">
      <w:r w:rsidR="00B02518">
        <w:t>Submission</w:t>
      </w:r>
    </w:fldSimple>
    <w:r w:rsidR="00B02518">
      <w:tab/>
      <w:t xml:space="preserve">page </w:t>
    </w:r>
    <w:r w:rsidR="00B02518">
      <w:fldChar w:fldCharType="begin"/>
    </w:r>
    <w:r w:rsidR="00B02518">
      <w:instrText xml:space="preserve">page </w:instrText>
    </w:r>
    <w:r w:rsidR="00B02518">
      <w:fldChar w:fldCharType="separate"/>
    </w:r>
    <w:r w:rsidR="00B02518">
      <w:t>1</w:t>
    </w:r>
    <w:r w:rsidR="00B02518">
      <w:fldChar w:fldCharType="end"/>
    </w:r>
    <w:r w:rsidR="00B02518">
      <w:tab/>
    </w:r>
    <w:r w:rsidR="00522985">
      <w:fldChar w:fldCharType="begin"/>
    </w:r>
    <w:r w:rsidR="00522985">
      <w:instrText>COMMENTS  \* MERGEFORMAT</w:instrText>
    </w:r>
    <w:r w:rsidR="00522985">
      <w:fldChar w:fldCharType="separate"/>
    </w:r>
    <w:r w:rsidR="00B02518">
      <w:t>Rui Yang (</w:t>
    </w:r>
    <w:proofErr w:type="spellStart"/>
    <w:r w:rsidR="00B02518">
      <w:t>InterDigital</w:t>
    </w:r>
    <w:proofErr w:type="spellEnd"/>
    <w:r w:rsidR="00522985">
      <w:fldChar w:fldCharType="end"/>
    </w:r>
    <w:r w:rsidR="00B02518">
      <w:t>)</w:t>
    </w:r>
  </w:p>
  <w:p w14:paraId="2CB877A7" w14:textId="77777777" w:rsidR="00B02518" w:rsidRDefault="00B0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59BE" w14:textId="77777777" w:rsidR="00AD0623" w:rsidRDefault="00AD0623">
      <w:r>
        <w:separator/>
      </w:r>
    </w:p>
  </w:footnote>
  <w:footnote w:type="continuationSeparator" w:id="0">
    <w:p w14:paraId="711E44DB" w14:textId="77777777" w:rsidR="00AD0623" w:rsidRDefault="00AD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720785AB" w:rsidR="00C768D9" w:rsidRDefault="00295ABB" w:rsidP="00C768D9">
    <w:pPr>
      <w:pStyle w:val="Header"/>
      <w:tabs>
        <w:tab w:val="clear" w:pos="6480"/>
        <w:tab w:val="center" w:pos="4680"/>
        <w:tab w:val="right" w:pos="9360"/>
      </w:tabs>
    </w:pPr>
    <w:fldSimple w:instr="KEYWORDS  \* MERGEFORMAT">
      <w:r w:rsidR="00E650FA">
        <w:t>March</w:t>
      </w:r>
      <w:r w:rsidR="00C768D9">
        <w:t xml:space="preserve"> 202</w:t>
      </w:r>
      <w:r w:rsidR="00E650FA">
        <w:t>3</w:t>
      </w:r>
    </w:fldSimple>
    <w:r w:rsidR="00C768D9">
      <w:tab/>
    </w:r>
    <w:r w:rsidR="00C768D9">
      <w:tab/>
    </w:r>
    <w:fldSimple w:instr="TITLE  \* MERGEFORMAT">
      <w:r w:rsidR="00C768D9">
        <w:t>doc.: IEEE 802.11-2</w:t>
      </w:r>
      <w:r w:rsidR="00E650FA">
        <w:t>3</w:t>
      </w:r>
      <w:r w:rsidR="00C768D9">
        <w:t>/</w:t>
      </w:r>
      <w:r w:rsidR="009B5D51" w:rsidRPr="009B5D51">
        <w:t>0</w:t>
      </w:r>
      <w:r w:rsidR="005369FE">
        <w:t>558</w:t>
      </w:r>
      <w:r w:rsidR="00C768D9">
        <w:t>r</w:t>
      </w:r>
    </w:fldSimple>
    <w:r w:rsidR="00D60AB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6B632F9"/>
    <w:multiLevelType w:val="hybridMultilevel"/>
    <w:tmpl w:val="4F10775A"/>
    <w:lvl w:ilvl="0" w:tplc="389E5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5"/>
  </w:num>
  <w:num w:numId="3" w16cid:durableId="1727946101">
    <w:abstractNumId w:val="3"/>
  </w:num>
  <w:num w:numId="4" w16cid:durableId="757991242">
    <w:abstractNumId w:val="4"/>
  </w:num>
  <w:num w:numId="5" w16cid:durableId="480854667">
    <w:abstractNumId w:val="2"/>
  </w:num>
  <w:num w:numId="6" w16cid:durableId="216207519">
    <w:abstractNumId w:val="6"/>
  </w:num>
  <w:num w:numId="7" w16cid:durableId="174294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907"/>
    <w:rsid w:val="0000466C"/>
    <w:rsid w:val="00004C44"/>
    <w:rsid w:val="000056C8"/>
    <w:rsid w:val="000056EA"/>
    <w:rsid w:val="00006137"/>
    <w:rsid w:val="00006F30"/>
    <w:rsid w:val="0001025A"/>
    <w:rsid w:val="000134D6"/>
    <w:rsid w:val="00015664"/>
    <w:rsid w:val="00016060"/>
    <w:rsid w:val="00021D89"/>
    <w:rsid w:val="0003588B"/>
    <w:rsid w:val="000416D3"/>
    <w:rsid w:val="0004176A"/>
    <w:rsid w:val="00042A75"/>
    <w:rsid w:val="0004321D"/>
    <w:rsid w:val="000443AA"/>
    <w:rsid w:val="000456E5"/>
    <w:rsid w:val="0005063C"/>
    <w:rsid w:val="00060C04"/>
    <w:rsid w:val="0006179F"/>
    <w:rsid w:val="0006506C"/>
    <w:rsid w:val="00066F0E"/>
    <w:rsid w:val="0007472B"/>
    <w:rsid w:val="00076833"/>
    <w:rsid w:val="00076CA9"/>
    <w:rsid w:val="00077D10"/>
    <w:rsid w:val="000807CF"/>
    <w:rsid w:val="00081C41"/>
    <w:rsid w:val="00084E8B"/>
    <w:rsid w:val="000877EE"/>
    <w:rsid w:val="00090260"/>
    <w:rsid w:val="000910B9"/>
    <w:rsid w:val="00091EC4"/>
    <w:rsid w:val="00092B27"/>
    <w:rsid w:val="00094C5C"/>
    <w:rsid w:val="00095EED"/>
    <w:rsid w:val="00096C30"/>
    <w:rsid w:val="000A1C52"/>
    <w:rsid w:val="000A3233"/>
    <w:rsid w:val="000A33C0"/>
    <w:rsid w:val="000B3623"/>
    <w:rsid w:val="000B3BDF"/>
    <w:rsid w:val="000B71B6"/>
    <w:rsid w:val="000B77C9"/>
    <w:rsid w:val="000C1115"/>
    <w:rsid w:val="000C4512"/>
    <w:rsid w:val="000C6EEA"/>
    <w:rsid w:val="000D1ACC"/>
    <w:rsid w:val="000D1C7E"/>
    <w:rsid w:val="000D460B"/>
    <w:rsid w:val="000D4AEC"/>
    <w:rsid w:val="000D4BA3"/>
    <w:rsid w:val="000E1847"/>
    <w:rsid w:val="000E1997"/>
    <w:rsid w:val="000E4762"/>
    <w:rsid w:val="000E4B0D"/>
    <w:rsid w:val="000E5183"/>
    <w:rsid w:val="000E60D0"/>
    <w:rsid w:val="000F0722"/>
    <w:rsid w:val="000F1173"/>
    <w:rsid w:val="000F3703"/>
    <w:rsid w:val="000F690F"/>
    <w:rsid w:val="000F6E1C"/>
    <w:rsid w:val="001009CC"/>
    <w:rsid w:val="001033D2"/>
    <w:rsid w:val="001103D0"/>
    <w:rsid w:val="00111CBA"/>
    <w:rsid w:val="00112568"/>
    <w:rsid w:val="00116521"/>
    <w:rsid w:val="00117BA6"/>
    <w:rsid w:val="00120BE3"/>
    <w:rsid w:val="00126076"/>
    <w:rsid w:val="00131876"/>
    <w:rsid w:val="00133E32"/>
    <w:rsid w:val="0013669C"/>
    <w:rsid w:val="00140B34"/>
    <w:rsid w:val="00141663"/>
    <w:rsid w:val="001428B5"/>
    <w:rsid w:val="001435FF"/>
    <w:rsid w:val="00143D1B"/>
    <w:rsid w:val="001478FA"/>
    <w:rsid w:val="00152886"/>
    <w:rsid w:val="0015319F"/>
    <w:rsid w:val="0015362A"/>
    <w:rsid w:val="001648AD"/>
    <w:rsid w:val="0016683F"/>
    <w:rsid w:val="00166D22"/>
    <w:rsid w:val="001674F7"/>
    <w:rsid w:val="001704C3"/>
    <w:rsid w:val="001707E0"/>
    <w:rsid w:val="001712FB"/>
    <w:rsid w:val="00171E3E"/>
    <w:rsid w:val="00181F74"/>
    <w:rsid w:val="00182357"/>
    <w:rsid w:val="001835E6"/>
    <w:rsid w:val="001922EB"/>
    <w:rsid w:val="00192D5E"/>
    <w:rsid w:val="00193451"/>
    <w:rsid w:val="00194B2D"/>
    <w:rsid w:val="00194F32"/>
    <w:rsid w:val="00195F81"/>
    <w:rsid w:val="001A10D6"/>
    <w:rsid w:val="001A3414"/>
    <w:rsid w:val="001A39DA"/>
    <w:rsid w:val="001A5714"/>
    <w:rsid w:val="001A7137"/>
    <w:rsid w:val="001B0C4F"/>
    <w:rsid w:val="001B1BA2"/>
    <w:rsid w:val="001B2D0A"/>
    <w:rsid w:val="001B750B"/>
    <w:rsid w:val="001C29D3"/>
    <w:rsid w:val="001C3A0F"/>
    <w:rsid w:val="001C410B"/>
    <w:rsid w:val="001C4D5D"/>
    <w:rsid w:val="001C695A"/>
    <w:rsid w:val="001C76FB"/>
    <w:rsid w:val="001D125D"/>
    <w:rsid w:val="001D3280"/>
    <w:rsid w:val="001D723B"/>
    <w:rsid w:val="001E1148"/>
    <w:rsid w:val="001E2844"/>
    <w:rsid w:val="001E562E"/>
    <w:rsid w:val="001E6DE5"/>
    <w:rsid w:val="001F1E6C"/>
    <w:rsid w:val="001F38E0"/>
    <w:rsid w:val="001F51A8"/>
    <w:rsid w:val="001F73B1"/>
    <w:rsid w:val="00202C41"/>
    <w:rsid w:val="0020331F"/>
    <w:rsid w:val="00205F37"/>
    <w:rsid w:val="002103FB"/>
    <w:rsid w:val="0021090A"/>
    <w:rsid w:val="00211EE7"/>
    <w:rsid w:val="0021366B"/>
    <w:rsid w:val="002174A3"/>
    <w:rsid w:val="0022328C"/>
    <w:rsid w:val="00227E93"/>
    <w:rsid w:val="00230F52"/>
    <w:rsid w:val="0023266E"/>
    <w:rsid w:val="00233355"/>
    <w:rsid w:val="002355F0"/>
    <w:rsid w:val="00237383"/>
    <w:rsid w:val="00243714"/>
    <w:rsid w:val="00244329"/>
    <w:rsid w:val="00252555"/>
    <w:rsid w:val="00254CAC"/>
    <w:rsid w:val="00254FAA"/>
    <w:rsid w:val="002563CE"/>
    <w:rsid w:val="00257105"/>
    <w:rsid w:val="00263B37"/>
    <w:rsid w:val="002672F1"/>
    <w:rsid w:val="00267543"/>
    <w:rsid w:val="00270BBD"/>
    <w:rsid w:val="002733B6"/>
    <w:rsid w:val="00273E4E"/>
    <w:rsid w:val="00274E0F"/>
    <w:rsid w:val="00282445"/>
    <w:rsid w:val="0028402A"/>
    <w:rsid w:val="00285498"/>
    <w:rsid w:val="0028726E"/>
    <w:rsid w:val="0029020B"/>
    <w:rsid w:val="00291776"/>
    <w:rsid w:val="00291791"/>
    <w:rsid w:val="002926B3"/>
    <w:rsid w:val="00293F4E"/>
    <w:rsid w:val="00295A30"/>
    <w:rsid w:val="00295ABB"/>
    <w:rsid w:val="00297F28"/>
    <w:rsid w:val="002A0427"/>
    <w:rsid w:val="002A11AB"/>
    <w:rsid w:val="002A37CB"/>
    <w:rsid w:val="002A3DC3"/>
    <w:rsid w:val="002A51D9"/>
    <w:rsid w:val="002A5892"/>
    <w:rsid w:val="002A69B5"/>
    <w:rsid w:val="002A772C"/>
    <w:rsid w:val="002B1E95"/>
    <w:rsid w:val="002B1EC0"/>
    <w:rsid w:val="002B7955"/>
    <w:rsid w:val="002C48BF"/>
    <w:rsid w:val="002C6C21"/>
    <w:rsid w:val="002D44BE"/>
    <w:rsid w:val="002E0B96"/>
    <w:rsid w:val="002E1267"/>
    <w:rsid w:val="002E36C1"/>
    <w:rsid w:val="002E5B29"/>
    <w:rsid w:val="002F0370"/>
    <w:rsid w:val="002F092E"/>
    <w:rsid w:val="002F38F6"/>
    <w:rsid w:val="002F4E14"/>
    <w:rsid w:val="002F63F7"/>
    <w:rsid w:val="002F66A1"/>
    <w:rsid w:val="0030030C"/>
    <w:rsid w:val="00301190"/>
    <w:rsid w:val="00305519"/>
    <w:rsid w:val="00305A1E"/>
    <w:rsid w:val="00311A1C"/>
    <w:rsid w:val="00311FA4"/>
    <w:rsid w:val="0031503D"/>
    <w:rsid w:val="00317DE4"/>
    <w:rsid w:val="00320641"/>
    <w:rsid w:val="00320FA5"/>
    <w:rsid w:val="00321FCC"/>
    <w:rsid w:val="00322D26"/>
    <w:rsid w:val="00324BEF"/>
    <w:rsid w:val="003363DE"/>
    <w:rsid w:val="00337B2F"/>
    <w:rsid w:val="00351ECE"/>
    <w:rsid w:val="00360D95"/>
    <w:rsid w:val="00361A3C"/>
    <w:rsid w:val="00364687"/>
    <w:rsid w:val="00371082"/>
    <w:rsid w:val="00373491"/>
    <w:rsid w:val="00374467"/>
    <w:rsid w:val="00375CF7"/>
    <w:rsid w:val="003764F8"/>
    <w:rsid w:val="0037664E"/>
    <w:rsid w:val="00380403"/>
    <w:rsid w:val="00382A32"/>
    <w:rsid w:val="00383AB1"/>
    <w:rsid w:val="00385C4E"/>
    <w:rsid w:val="00386ADC"/>
    <w:rsid w:val="003905FA"/>
    <w:rsid w:val="00390FBC"/>
    <w:rsid w:val="00391792"/>
    <w:rsid w:val="00394388"/>
    <w:rsid w:val="003A45A0"/>
    <w:rsid w:val="003A45C7"/>
    <w:rsid w:val="003A4F08"/>
    <w:rsid w:val="003A54E2"/>
    <w:rsid w:val="003A5997"/>
    <w:rsid w:val="003A5F4B"/>
    <w:rsid w:val="003A6D4D"/>
    <w:rsid w:val="003B19A0"/>
    <w:rsid w:val="003B670F"/>
    <w:rsid w:val="003B6E64"/>
    <w:rsid w:val="003C1253"/>
    <w:rsid w:val="003D5C81"/>
    <w:rsid w:val="003D6234"/>
    <w:rsid w:val="003D7B7A"/>
    <w:rsid w:val="003D7DAD"/>
    <w:rsid w:val="003E130C"/>
    <w:rsid w:val="003E3CB1"/>
    <w:rsid w:val="003E3F6F"/>
    <w:rsid w:val="003F03D4"/>
    <w:rsid w:val="003F0C33"/>
    <w:rsid w:val="003F1600"/>
    <w:rsid w:val="003F3295"/>
    <w:rsid w:val="003F351E"/>
    <w:rsid w:val="003F625F"/>
    <w:rsid w:val="0040081B"/>
    <w:rsid w:val="004059E9"/>
    <w:rsid w:val="00410B23"/>
    <w:rsid w:val="00410EFD"/>
    <w:rsid w:val="004137FA"/>
    <w:rsid w:val="004149BA"/>
    <w:rsid w:val="00415BB9"/>
    <w:rsid w:val="00416049"/>
    <w:rsid w:val="004208CD"/>
    <w:rsid w:val="00431593"/>
    <w:rsid w:val="00432003"/>
    <w:rsid w:val="004324E9"/>
    <w:rsid w:val="00432DDB"/>
    <w:rsid w:val="0044082A"/>
    <w:rsid w:val="00441391"/>
    <w:rsid w:val="00442037"/>
    <w:rsid w:val="00443E4A"/>
    <w:rsid w:val="004459C7"/>
    <w:rsid w:val="00447DBB"/>
    <w:rsid w:val="00451500"/>
    <w:rsid w:val="00460DBE"/>
    <w:rsid w:val="0046205B"/>
    <w:rsid w:val="0046507B"/>
    <w:rsid w:val="00473698"/>
    <w:rsid w:val="00475504"/>
    <w:rsid w:val="004767D9"/>
    <w:rsid w:val="004829A6"/>
    <w:rsid w:val="00497EDD"/>
    <w:rsid w:val="004A5D99"/>
    <w:rsid w:val="004A6854"/>
    <w:rsid w:val="004B064B"/>
    <w:rsid w:val="004B0D1C"/>
    <w:rsid w:val="004B3F14"/>
    <w:rsid w:val="004B5C8C"/>
    <w:rsid w:val="004B77B1"/>
    <w:rsid w:val="004C0C15"/>
    <w:rsid w:val="004C1105"/>
    <w:rsid w:val="004C3835"/>
    <w:rsid w:val="004C45CB"/>
    <w:rsid w:val="004C55FB"/>
    <w:rsid w:val="004C664C"/>
    <w:rsid w:val="004D20AA"/>
    <w:rsid w:val="004D2224"/>
    <w:rsid w:val="004D3E2C"/>
    <w:rsid w:val="004D4FF1"/>
    <w:rsid w:val="004D7DFE"/>
    <w:rsid w:val="004E0C15"/>
    <w:rsid w:val="004E1477"/>
    <w:rsid w:val="004E289D"/>
    <w:rsid w:val="004F112F"/>
    <w:rsid w:val="004F166C"/>
    <w:rsid w:val="004F1BB2"/>
    <w:rsid w:val="004F402E"/>
    <w:rsid w:val="004F5D23"/>
    <w:rsid w:val="004F762A"/>
    <w:rsid w:val="005006F2"/>
    <w:rsid w:val="0050171A"/>
    <w:rsid w:val="005036B1"/>
    <w:rsid w:val="00504A80"/>
    <w:rsid w:val="00505246"/>
    <w:rsid w:val="00510B32"/>
    <w:rsid w:val="00510B65"/>
    <w:rsid w:val="005116D5"/>
    <w:rsid w:val="00512F4B"/>
    <w:rsid w:val="00513FDF"/>
    <w:rsid w:val="0051704D"/>
    <w:rsid w:val="00522985"/>
    <w:rsid w:val="00522A86"/>
    <w:rsid w:val="00522F20"/>
    <w:rsid w:val="0052341F"/>
    <w:rsid w:val="0052353C"/>
    <w:rsid w:val="0052553D"/>
    <w:rsid w:val="00527296"/>
    <w:rsid w:val="0053081B"/>
    <w:rsid w:val="00533AA8"/>
    <w:rsid w:val="005369FE"/>
    <w:rsid w:val="00536B15"/>
    <w:rsid w:val="005371A5"/>
    <w:rsid w:val="00541F07"/>
    <w:rsid w:val="00544432"/>
    <w:rsid w:val="00550329"/>
    <w:rsid w:val="00551905"/>
    <w:rsid w:val="00552F10"/>
    <w:rsid w:val="005536EB"/>
    <w:rsid w:val="00560098"/>
    <w:rsid w:val="00562E70"/>
    <w:rsid w:val="00563292"/>
    <w:rsid w:val="00564FA7"/>
    <w:rsid w:val="00565DFD"/>
    <w:rsid w:val="00566105"/>
    <w:rsid w:val="0057147F"/>
    <w:rsid w:val="00572DF5"/>
    <w:rsid w:val="00574C28"/>
    <w:rsid w:val="00576E4F"/>
    <w:rsid w:val="00580B22"/>
    <w:rsid w:val="00582978"/>
    <w:rsid w:val="00587D78"/>
    <w:rsid w:val="005903CC"/>
    <w:rsid w:val="005908E7"/>
    <w:rsid w:val="0059248C"/>
    <w:rsid w:val="005928B0"/>
    <w:rsid w:val="00595A93"/>
    <w:rsid w:val="00597E57"/>
    <w:rsid w:val="005A18DD"/>
    <w:rsid w:val="005A2B6F"/>
    <w:rsid w:val="005A32B7"/>
    <w:rsid w:val="005A5F14"/>
    <w:rsid w:val="005A6499"/>
    <w:rsid w:val="005B0D25"/>
    <w:rsid w:val="005B2623"/>
    <w:rsid w:val="005B2D01"/>
    <w:rsid w:val="005B36B2"/>
    <w:rsid w:val="005B3F95"/>
    <w:rsid w:val="005B4BB5"/>
    <w:rsid w:val="005B5F57"/>
    <w:rsid w:val="005B6E09"/>
    <w:rsid w:val="005C2C38"/>
    <w:rsid w:val="005C3864"/>
    <w:rsid w:val="005C47BA"/>
    <w:rsid w:val="005D5BCE"/>
    <w:rsid w:val="005D608E"/>
    <w:rsid w:val="005E0088"/>
    <w:rsid w:val="005E127B"/>
    <w:rsid w:val="005E64A9"/>
    <w:rsid w:val="005F01EF"/>
    <w:rsid w:val="005F1444"/>
    <w:rsid w:val="005F16A8"/>
    <w:rsid w:val="005F1D26"/>
    <w:rsid w:val="005F24F0"/>
    <w:rsid w:val="005F3F35"/>
    <w:rsid w:val="005F6720"/>
    <w:rsid w:val="00601B04"/>
    <w:rsid w:val="00602764"/>
    <w:rsid w:val="00614F35"/>
    <w:rsid w:val="006207BC"/>
    <w:rsid w:val="00621AFB"/>
    <w:rsid w:val="00621C6B"/>
    <w:rsid w:val="0062395C"/>
    <w:rsid w:val="0062440B"/>
    <w:rsid w:val="0062502D"/>
    <w:rsid w:val="00630800"/>
    <w:rsid w:val="0063419F"/>
    <w:rsid w:val="006404A5"/>
    <w:rsid w:val="00641BA9"/>
    <w:rsid w:val="00641D0B"/>
    <w:rsid w:val="00644BF2"/>
    <w:rsid w:val="0065007C"/>
    <w:rsid w:val="00650C36"/>
    <w:rsid w:val="00651009"/>
    <w:rsid w:val="00651114"/>
    <w:rsid w:val="00651F77"/>
    <w:rsid w:val="00652849"/>
    <w:rsid w:val="00655D4F"/>
    <w:rsid w:val="00656C59"/>
    <w:rsid w:val="006577A1"/>
    <w:rsid w:val="006609E0"/>
    <w:rsid w:val="00662FCB"/>
    <w:rsid w:val="00663A52"/>
    <w:rsid w:val="00664718"/>
    <w:rsid w:val="00665374"/>
    <w:rsid w:val="00665803"/>
    <w:rsid w:val="00670B45"/>
    <w:rsid w:val="00685300"/>
    <w:rsid w:val="006863C3"/>
    <w:rsid w:val="006917DA"/>
    <w:rsid w:val="006917DC"/>
    <w:rsid w:val="006921F8"/>
    <w:rsid w:val="00693BC1"/>
    <w:rsid w:val="00693F94"/>
    <w:rsid w:val="00695835"/>
    <w:rsid w:val="00697872"/>
    <w:rsid w:val="006A06F7"/>
    <w:rsid w:val="006A2050"/>
    <w:rsid w:val="006A4AD0"/>
    <w:rsid w:val="006A4DD1"/>
    <w:rsid w:val="006A54AF"/>
    <w:rsid w:val="006A5CD1"/>
    <w:rsid w:val="006B00B0"/>
    <w:rsid w:val="006B106D"/>
    <w:rsid w:val="006B1CB4"/>
    <w:rsid w:val="006B30D0"/>
    <w:rsid w:val="006B5A51"/>
    <w:rsid w:val="006C0727"/>
    <w:rsid w:val="006C0B01"/>
    <w:rsid w:val="006C2B96"/>
    <w:rsid w:val="006C4191"/>
    <w:rsid w:val="006C52E9"/>
    <w:rsid w:val="006C6BD2"/>
    <w:rsid w:val="006D2CD6"/>
    <w:rsid w:val="006D3718"/>
    <w:rsid w:val="006D4434"/>
    <w:rsid w:val="006E145F"/>
    <w:rsid w:val="006E4BDF"/>
    <w:rsid w:val="006E5409"/>
    <w:rsid w:val="006E5482"/>
    <w:rsid w:val="006F3551"/>
    <w:rsid w:val="006F7CFA"/>
    <w:rsid w:val="00700B8B"/>
    <w:rsid w:val="00703074"/>
    <w:rsid w:val="007075EE"/>
    <w:rsid w:val="007106E2"/>
    <w:rsid w:val="0071174C"/>
    <w:rsid w:val="00716580"/>
    <w:rsid w:val="00723EF4"/>
    <w:rsid w:val="00726D61"/>
    <w:rsid w:val="00734E91"/>
    <w:rsid w:val="007350AF"/>
    <w:rsid w:val="0074057A"/>
    <w:rsid w:val="00741194"/>
    <w:rsid w:val="00741541"/>
    <w:rsid w:val="0074438C"/>
    <w:rsid w:val="007463CF"/>
    <w:rsid w:val="00746F47"/>
    <w:rsid w:val="00750B1D"/>
    <w:rsid w:val="00751626"/>
    <w:rsid w:val="007532AB"/>
    <w:rsid w:val="007571E7"/>
    <w:rsid w:val="00760B44"/>
    <w:rsid w:val="0076531D"/>
    <w:rsid w:val="0076685C"/>
    <w:rsid w:val="00767110"/>
    <w:rsid w:val="00770572"/>
    <w:rsid w:val="00776114"/>
    <w:rsid w:val="0078108A"/>
    <w:rsid w:val="00781D0B"/>
    <w:rsid w:val="007837CA"/>
    <w:rsid w:val="00783A36"/>
    <w:rsid w:val="00785669"/>
    <w:rsid w:val="00785AB6"/>
    <w:rsid w:val="00795480"/>
    <w:rsid w:val="00797E8A"/>
    <w:rsid w:val="007A0BDB"/>
    <w:rsid w:val="007A3385"/>
    <w:rsid w:val="007C09D6"/>
    <w:rsid w:val="007C0CBA"/>
    <w:rsid w:val="007C1F48"/>
    <w:rsid w:val="007C2BF0"/>
    <w:rsid w:val="007C30FC"/>
    <w:rsid w:val="007D17C9"/>
    <w:rsid w:val="007D292F"/>
    <w:rsid w:val="007D4321"/>
    <w:rsid w:val="007E0A98"/>
    <w:rsid w:val="007E6B18"/>
    <w:rsid w:val="007E7B9A"/>
    <w:rsid w:val="007F08AB"/>
    <w:rsid w:val="007F5182"/>
    <w:rsid w:val="008002F6"/>
    <w:rsid w:val="00803A06"/>
    <w:rsid w:val="00805486"/>
    <w:rsid w:val="00805CF3"/>
    <w:rsid w:val="00806366"/>
    <w:rsid w:val="008168F9"/>
    <w:rsid w:val="008202A7"/>
    <w:rsid w:val="0082257A"/>
    <w:rsid w:val="00823FEB"/>
    <w:rsid w:val="0082641B"/>
    <w:rsid w:val="00827628"/>
    <w:rsid w:val="00830DB0"/>
    <w:rsid w:val="00832D21"/>
    <w:rsid w:val="00836042"/>
    <w:rsid w:val="0083615C"/>
    <w:rsid w:val="00837ABC"/>
    <w:rsid w:val="00837FBB"/>
    <w:rsid w:val="0084048B"/>
    <w:rsid w:val="00843299"/>
    <w:rsid w:val="00847CCF"/>
    <w:rsid w:val="008527FD"/>
    <w:rsid w:val="00853AE8"/>
    <w:rsid w:val="00855B69"/>
    <w:rsid w:val="008567E7"/>
    <w:rsid w:val="008572D2"/>
    <w:rsid w:val="00860A01"/>
    <w:rsid w:val="00861B59"/>
    <w:rsid w:val="00861C60"/>
    <w:rsid w:val="0086402E"/>
    <w:rsid w:val="00864EF0"/>
    <w:rsid w:val="0086742A"/>
    <w:rsid w:val="00867653"/>
    <w:rsid w:val="00867C0A"/>
    <w:rsid w:val="00870D61"/>
    <w:rsid w:val="008760E5"/>
    <w:rsid w:val="00877EFB"/>
    <w:rsid w:val="00885A5E"/>
    <w:rsid w:val="00891FA5"/>
    <w:rsid w:val="00893D2A"/>
    <w:rsid w:val="00897355"/>
    <w:rsid w:val="0089755D"/>
    <w:rsid w:val="0089774E"/>
    <w:rsid w:val="008979AE"/>
    <w:rsid w:val="008A136F"/>
    <w:rsid w:val="008A173B"/>
    <w:rsid w:val="008A5E6F"/>
    <w:rsid w:val="008A620D"/>
    <w:rsid w:val="008A69B0"/>
    <w:rsid w:val="008A7640"/>
    <w:rsid w:val="008A7769"/>
    <w:rsid w:val="008B1ADC"/>
    <w:rsid w:val="008B7063"/>
    <w:rsid w:val="008C0C28"/>
    <w:rsid w:val="008D0703"/>
    <w:rsid w:val="008D1662"/>
    <w:rsid w:val="008D1901"/>
    <w:rsid w:val="008D26A0"/>
    <w:rsid w:val="008D33E7"/>
    <w:rsid w:val="008D3E6C"/>
    <w:rsid w:val="008D4048"/>
    <w:rsid w:val="008D7C3E"/>
    <w:rsid w:val="008E127A"/>
    <w:rsid w:val="008E31E2"/>
    <w:rsid w:val="008E4292"/>
    <w:rsid w:val="008E7E6E"/>
    <w:rsid w:val="008F1508"/>
    <w:rsid w:val="008F3019"/>
    <w:rsid w:val="008F453D"/>
    <w:rsid w:val="008F5E59"/>
    <w:rsid w:val="008F776F"/>
    <w:rsid w:val="00900FCB"/>
    <w:rsid w:val="00902CF3"/>
    <w:rsid w:val="00911F77"/>
    <w:rsid w:val="00912A9A"/>
    <w:rsid w:val="00916903"/>
    <w:rsid w:val="0092072B"/>
    <w:rsid w:val="00922D95"/>
    <w:rsid w:val="0092416D"/>
    <w:rsid w:val="009266AD"/>
    <w:rsid w:val="00926902"/>
    <w:rsid w:val="00930943"/>
    <w:rsid w:val="00933551"/>
    <w:rsid w:val="00934322"/>
    <w:rsid w:val="0093484D"/>
    <w:rsid w:val="0094333B"/>
    <w:rsid w:val="009578FD"/>
    <w:rsid w:val="009622BB"/>
    <w:rsid w:val="009624D2"/>
    <w:rsid w:val="00963AEE"/>
    <w:rsid w:val="009649F0"/>
    <w:rsid w:val="00964EC4"/>
    <w:rsid w:val="00966FBD"/>
    <w:rsid w:val="00975F01"/>
    <w:rsid w:val="00976B20"/>
    <w:rsid w:val="00977C6E"/>
    <w:rsid w:val="00980662"/>
    <w:rsid w:val="009836F4"/>
    <w:rsid w:val="00990B1E"/>
    <w:rsid w:val="00992402"/>
    <w:rsid w:val="00997414"/>
    <w:rsid w:val="009A01D5"/>
    <w:rsid w:val="009A4560"/>
    <w:rsid w:val="009A4C3E"/>
    <w:rsid w:val="009B0AE2"/>
    <w:rsid w:val="009B58B3"/>
    <w:rsid w:val="009B5D51"/>
    <w:rsid w:val="009C0B2F"/>
    <w:rsid w:val="009C377C"/>
    <w:rsid w:val="009C58ED"/>
    <w:rsid w:val="009C63FF"/>
    <w:rsid w:val="009C6B04"/>
    <w:rsid w:val="009D138F"/>
    <w:rsid w:val="009D20DA"/>
    <w:rsid w:val="009D29B5"/>
    <w:rsid w:val="009D546E"/>
    <w:rsid w:val="009D652E"/>
    <w:rsid w:val="009D7D64"/>
    <w:rsid w:val="009E0D6F"/>
    <w:rsid w:val="009E19A1"/>
    <w:rsid w:val="009E7327"/>
    <w:rsid w:val="009F2FBC"/>
    <w:rsid w:val="009F6C55"/>
    <w:rsid w:val="009F6F4E"/>
    <w:rsid w:val="009F7A70"/>
    <w:rsid w:val="00A00C90"/>
    <w:rsid w:val="00A05169"/>
    <w:rsid w:val="00A071FA"/>
    <w:rsid w:val="00A07275"/>
    <w:rsid w:val="00A075AB"/>
    <w:rsid w:val="00A10CEF"/>
    <w:rsid w:val="00A12B14"/>
    <w:rsid w:val="00A141F4"/>
    <w:rsid w:val="00A1473D"/>
    <w:rsid w:val="00A1517C"/>
    <w:rsid w:val="00A21200"/>
    <w:rsid w:val="00A217ED"/>
    <w:rsid w:val="00A226F4"/>
    <w:rsid w:val="00A26DCA"/>
    <w:rsid w:val="00A33BEE"/>
    <w:rsid w:val="00A3414A"/>
    <w:rsid w:val="00A35A8A"/>
    <w:rsid w:val="00A402BE"/>
    <w:rsid w:val="00A42CF6"/>
    <w:rsid w:val="00A44914"/>
    <w:rsid w:val="00A51690"/>
    <w:rsid w:val="00A51DD5"/>
    <w:rsid w:val="00A53E00"/>
    <w:rsid w:val="00A553DE"/>
    <w:rsid w:val="00A55641"/>
    <w:rsid w:val="00A56138"/>
    <w:rsid w:val="00A56D98"/>
    <w:rsid w:val="00A63338"/>
    <w:rsid w:val="00A6467C"/>
    <w:rsid w:val="00A67456"/>
    <w:rsid w:val="00A76FF8"/>
    <w:rsid w:val="00A81321"/>
    <w:rsid w:val="00A814CC"/>
    <w:rsid w:val="00A815AF"/>
    <w:rsid w:val="00A878B1"/>
    <w:rsid w:val="00A9138D"/>
    <w:rsid w:val="00A959ED"/>
    <w:rsid w:val="00A9652E"/>
    <w:rsid w:val="00A97949"/>
    <w:rsid w:val="00A97D2F"/>
    <w:rsid w:val="00AA0AEF"/>
    <w:rsid w:val="00AA427C"/>
    <w:rsid w:val="00AA668D"/>
    <w:rsid w:val="00AB2026"/>
    <w:rsid w:val="00AB2CF7"/>
    <w:rsid w:val="00AB31DB"/>
    <w:rsid w:val="00AB3678"/>
    <w:rsid w:val="00AC4348"/>
    <w:rsid w:val="00AC4559"/>
    <w:rsid w:val="00AC548A"/>
    <w:rsid w:val="00AC5501"/>
    <w:rsid w:val="00AC557D"/>
    <w:rsid w:val="00AC5D84"/>
    <w:rsid w:val="00AD024E"/>
    <w:rsid w:val="00AD0623"/>
    <w:rsid w:val="00AD1E9A"/>
    <w:rsid w:val="00AE0465"/>
    <w:rsid w:val="00AE1F34"/>
    <w:rsid w:val="00AE27B6"/>
    <w:rsid w:val="00AE3426"/>
    <w:rsid w:val="00AF0620"/>
    <w:rsid w:val="00AF0B3B"/>
    <w:rsid w:val="00AF1576"/>
    <w:rsid w:val="00AF5768"/>
    <w:rsid w:val="00B01AAC"/>
    <w:rsid w:val="00B02518"/>
    <w:rsid w:val="00B03C0E"/>
    <w:rsid w:val="00B04F8A"/>
    <w:rsid w:val="00B07D00"/>
    <w:rsid w:val="00B1255F"/>
    <w:rsid w:val="00B15685"/>
    <w:rsid w:val="00B15FB7"/>
    <w:rsid w:val="00B15FE1"/>
    <w:rsid w:val="00B16006"/>
    <w:rsid w:val="00B17376"/>
    <w:rsid w:val="00B20CC8"/>
    <w:rsid w:val="00B20F71"/>
    <w:rsid w:val="00B219B4"/>
    <w:rsid w:val="00B2559B"/>
    <w:rsid w:val="00B26A9B"/>
    <w:rsid w:val="00B300B6"/>
    <w:rsid w:val="00B35E9B"/>
    <w:rsid w:val="00B47679"/>
    <w:rsid w:val="00B47E2F"/>
    <w:rsid w:val="00B52AA3"/>
    <w:rsid w:val="00B53DD2"/>
    <w:rsid w:val="00B54361"/>
    <w:rsid w:val="00B57305"/>
    <w:rsid w:val="00B61125"/>
    <w:rsid w:val="00B650FF"/>
    <w:rsid w:val="00B65C2C"/>
    <w:rsid w:val="00B80A65"/>
    <w:rsid w:val="00B828FA"/>
    <w:rsid w:val="00B83257"/>
    <w:rsid w:val="00B83EDF"/>
    <w:rsid w:val="00B8638B"/>
    <w:rsid w:val="00B87E71"/>
    <w:rsid w:val="00B92031"/>
    <w:rsid w:val="00B93C83"/>
    <w:rsid w:val="00B93F8D"/>
    <w:rsid w:val="00B95957"/>
    <w:rsid w:val="00B96C99"/>
    <w:rsid w:val="00BA2BD0"/>
    <w:rsid w:val="00BA2BF1"/>
    <w:rsid w:val="00BA65A8"/>
    <w:rsid w:val="00BA7D9F"/>
    <w:rsid w:val="00BB0017"/>
    <w:rsid w:val="00BB3338"/>
    <w:rsid w:val="00BC0923"/>
    <w:rsid w:val="00BD0BB8"/>
    <w:rsid w:val="00BD13ED"/>
    <w:rsid w:val="00BD3DEE"/>
    <w:rsid w:val="00BD3ED5"/>
    <w:rsid w:val="00BD74F4"/>
    <w:rsid w:val="00BD7AE3"/>
    <w:rsid w:val="00BE008D"/>
    <w:rsid w:val="00BE2987"/>
    <w:rsid w:val="00BE5E88"/>
    <w:rsid w:val="00BE68C2"/>
    <w:rsid w:val="00BE7148"/>
    <w:rsid w:val="00BF2D62"/>
    <w:rsid w:val="00BF4434"/>
    <w:rsid w:val="00BF4CAF"/>
    <w:rsid w:val="00BF5317"/>
    <w:rsid w:val="00BF5819"/>
    <w:rsid w:val="00BF5C44"/>
    <w:rsid w:val="00BF7ED4"/>
    <w:rsid w:val="00C018C0"/>
    <w:rsid w:val="00C042EB"/>
    <w:rsid w:val="00C10483"/>
    <w:rsid w:val="00C12D97"/>
    <w:rsid w:val="00C176C8"/>
    <w:rsid w:val="00C2565E"/>
    <w:rsid w:val="00C26FB2"/>
    <w:rsid w:val="00C31D7B"/>
    <w:rsid w:val="00C32431"/>
    <w:rsid w:val="00C34C8B"/>
    <w:rsid w:val="00C427D9"/>
    <w:rsid w:val="00C45646"/>
    <w:rsid w:val="00C4716B"/>
    <w:rsid w:val="00C5286B"/>
    <w:rsid w:val="00C57BDE"/>
    <w:rsid w:val="00C62334"/>
    <w:rsid w:val="00C628CA"/>
    <w:rsid w:val="00C62E94"/>
    <w:rsid w:val="00C66F1A"/>
    <w:rsid w:val="00C7323E"/>
    <w:rsid w:val="00C768D9"/>
    <w:rsid w:val="00C82201"/>
    <w:rsid w:val="00C8223B"/>
    <w:rsid w:val="00C8689B"/>
    <w:rsid w:val="00C872E0"/>
    <w:rsid w:val="00C91592"/>
    <w:rsid w:val="00C917C0"/>
    <w:rsid w:val="00C92FA9"/>
    <w:rsid w:val="00C93118"/>
    <w:rsid w:val="00C96351"/>
    <w:rsid w:val="00C96D26"/>
    <w:rsid w:val="00C97733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C20F6"/>
    <w:rsid w:val="00CC215C"/>
    <w:rsid w:val="00CC49B4"/>
    <w:rsid w:val="00CC7B10"/>
    <w:rsid w:val="00CD318C"/>
    <w:rsid w:val="00CD5BB1"/>
    <w:rsid w:val="00CE070C"/>
    <w:rsid w:val="00CE211E"/>
    <w:rsid w:val="00CE4CFB"/>
    <w:rsid w:val="00CE69C1"/>
    <w:rsid w:val="00CE757B"/>
    <w:rsid w:val="00CF028E"/>
    <w:rsid w:val="00CF0783"/>
    <w:rsid w:val="00CF4989"/>
    <w:rsid w:val="00CF703F"/>
    <w:rsid w:val="00D06D1F"/>
    <w:rsid w:val="00D06D87"/>
    <w:rsid w:val="00D07F1C"/>
    <w:rsid w:val="00D1308D"/>
    <w:rsid w:val="00D134DD"/>
    <w:rsid w:val="00D13E2D"/>
    <w:rsid w:val="00D17311"/>
    <w:rsid w:val="00D20157"/>
    <w:rsid w:val="00D24FC9"/>
    <w:rsid w:val="00D2531B"/>
    <w:rsid w:val="00D26A04"/>
    <w:rsid w:val="00D30087"/>
    <w:rsid w:val="00D30BE4"/>
    <w:rsid w:val="00D30F2E"/>
    <w:rsid w:val="00D32540"/>
    <w:rsid w:val="00D36C57"/>
    <w:rsid w:val="00D373B3"/>
    <w:rsid w:val="00D4112C"/>
    <w:rsid w:val="00D42170"/>
    <w:rsid w:val="00D43474"/>
    <w:rsid w:val="00D45403"/>
    <w:rsid w:val="00D504EC"/>
    <w:rsid w:val="00D51154"/>
    <w:rsid w:val="00D533F0"/>
    <w:rsid w:val="00D60AB2"/>
    <w:rsid w:val="00D648DD"/>
    <w:rsid w:val="00D701AF"/>
    <w:rsid w:val="00D72290"/>
    <w:rsid w:val="00D7435A"/>
    <w:rsid w:val="00D774C3"/>
    <w:rsid w:val="00D83D71"/>
    <w:rsid w:val="00D95007"/>
    <w:rsid w:val="00D96798"/>
    <w:rsid w:val="00D974C7"/>
    <w:rsid w:val="00DA6FAC"/>
    <w:rsid w:val="00DA7100"/>
    <w:rsid w:val="00DB030C"/>
    <w:rsid w:val="00DB5741"/>
    <w:rsid w:val="00DB605F"/>
    <w:rsid w:val="00DB73D2"/>
    <w:rsid w:val="00DC1BB2"/>
    <w:rsid w:val="00DC5A7B"/>
    <w:rsid w:val="00DD0B15"/>
    <w:rsid w:val="00DD3EC4"/>
    <w:rsid w:val="00DD3F07"/>
    <w:rsid w:val="00DD751A"/>
    <w:rsid w:val="00DE544D"/>
    <w:rsid w:val="00DF0D69"/>
    <w:rsid w:val="00DF3E78"/>
    <w:rsid w:val="00DF455D"/>
    <w:rsid w:val="00DF677A"/>
    <w:rsid w:val="00DF730D"/>
    <w:rsid w:val="00DF738E"/>
    <w:rsid w:val="00E00349"/>
    <w:rsid w:val="00E00B4F"/>
    <w:rsid w:val="00E1231B"/>
    <w:rsid w:val="00E13656"/>
    <w:rsid w:val="00E13D83"/>
    <w:rsid w:val="00E15F76"/>
    <w:rsid w:val="00E215F6"/>
    <w:rsid w:val="00E22F6C"/>
    <w:rsid w:val="00E24C54"/>
    <w:rsid w:val="00E2768B"/>
    <w:rsid w:val="00E27823"/>
    <w:rsid w:val="00E27A99"/>
    <w:rsid w:val="00E32109"/>
    <w:rsid w:val="00E3291E"/>
    <w:rsid w:val="00E32D3C"/>
    <w:rsid w:val="00E3369E"/>
    <w:rsid w:val="00E5315F"/>
    <w:rsid w:val="00E537FC"/>
    <w:rsid w:val="00E54205"/>
    <w:rsid w:val="00E64C07"/>
    <w:rsid w:val="00E650CA"/>
    <w:rsid w:val="00E650FA"/>
    <w:rsid w:val="00E6637E"/>
    <w:rsid w:val="00E70F6D"/>
    <w:rsid w:val="00E715B2"/>
    <w:rsid w:val="00E718B0"/>
    <w:rsid w:val="00E728A6"/>
    <w:rsid w:val="00E74DC0"/>
    <w:rsid w:val="00E753C6"/>
    <w:rsid w:val="00E765B2"/>
    <w:rsid w:val="00E90055"/>
    <w:rsid w:val="00E9081C"/>
    <w:rsid w:val="00E90966"/>
    <w:rsid w:val="00E9477B"/>
    <w:rsid w:val="00E956EC"/>
    <w:rsid w:val="00E95AF2"/>
    <w:rsid w:val="00E965A7"/>
    <w:rsid w:val="00EA6EBD"/>
    <w:rsid w:val="00EB0192"/>
    <w:rsid w:val="00EB07BB"/>
    <w:rsid w:val="00EB3D6C"/>
    <w:rsid w:val="00EB628B"/>
    <w:rsid w:val="00EB6888"/>
    <w:rsid w:val="00EC12DA"/>
    <w:rsid w:val="00EC2A09"/>
    <w:rsid w:val="00EC2F3B"/>
    <w:rsid w:val="00EC5868"/>
    <w:rsid w:val="00EC5ACA"/>
    <w:rsid w:val="00EC5FF2"/>
    <w:rsid w:val="00ED14B3"/>
    <w:rsid w:val="00ED1614"/>
    <w:rsid w:val="00EE302A"/>
    <w:rsid w:val="00EE3D71"/>
    <w:rsid w:val="00EE4365"/>
    <w:rsid w:val="00EE6987"/>
    <w:rsid w:val="00EE6FE0"/>
    <w:rsid w:val="00EF12A3"/>
    <w:rsid w:val="00EF1AEA"/>
    <w:rsid w:val="00EF3638"/>
    <w:rsid w:val="00EF46DB"/>
    <w:rsid w:val="00EF584C"/>
    <w:rsid w:val="00EF6093"/>
    <w:rsid w:val="00EF611C"/>
    <w:rsid w:val="00F03AF6"/>
    <w:rsid w:val="00F04337"/>
    <w:rsid w:val="00F04F20"/>
    <w:rsid w:val="00F0511A"/>
    <w:rsid w:val="00F05549"/>
    <w:rsid w:val="00F05ACC"/>
    <w:rsid w:val="00F14192"/>
    <w:rsid w:val="00F15902"/>
    <w:rsid w:val="00F20886"/>
    <w:rsid w:val="00F2112C"/>
    <w:rsid w:val="00F21F45"/>
    <w:rsid w:val="00F273E2"/>
    <w:rsid w:val="00F27E43"/>
    <w:rsid w:val="00F32DEB"/>
    <w:rsid w:val="00F42145"/>
    <w:rsid w:val="00F460AC"/>
    <w:rsid w:val="00F5413F"/>
    <w:rsid w:val="00F54917"/>
    <w:rsid w:val="00F56571"/>
    <w:rsid w:val="00F56A8D"/>
    <w:rsid w:val="00F605F7"/>
    <w:rsid w:val="00F610CF"/>
    <w:rsid w:val="00F626A0"/>
    <w:rsid w:val="00F64B59"/>
    <w:rsid w:val="00F65F09"/>
    <w:rsid w:val="00F6606D"/>
    <w:rsid w:val="00F66834"/>
    <w:rsid w:val="00F679B9"/>
    <w:rsid w:val="00F759F7"/>
    <w:rsid w:val="00F801DC"/>
    <w:rsid w:val="00F80A06"/>
    <w:rsid w:val="00F8658A"/>
    <w:rsid w:val="00F905E7"/>
    <w:rsid w:val="00F912C2"/>
    <w:rsid w:val="00F91B55"/>
    <w:rsid w:val="00F93FDF"/>
    <w:rsid w:val="00FA377A"/>
    <w:rsid w:val="00FB0431"/>
    <w:rsid w:val="00FB345B"/>
    <w:rsid w:val="00FB515D"/>
    <w:rsid w:val="00FC1ED3"/>
    <w:rsid w:val="00FC1ED6"/>
    <w:rsid w:val="00FC5032"/>
    <w:rsid w:val="00FD3456"/>
    <w:rsid w:val="00FD3EB8"/>
    <w:rsid w:val="00FD6175"/>
    <w:rsid w:val="00FD70B6"/>
    <w:rsid w:val="00FE1861"/>
    <w:rsid w:val="00FE4E07"/>
    <w:rsid w:val="00FF1670"/>
    <w:rsid w:val="00FF1D95"/>
    <w:rsid w:val="00FF4A77"/>
    <w:rsid w:val="00FF4F72"/>
    <w:rsid w:val="00FF605A"/>
    <w:rsid w:val="037AB6DA"/>
    <w:rsid w:val="03B08510"/>
    <w:rsid w:val="1F4DB227"/>
    <w:rsid w:val="2FB22B45"/>
    <w:rsid w:val="3072B1AC"/>
    <w:rsid w:val="32E4F080"/>
    <w:rsid w:val="33FF8D88"/>
    <w:rsid w:val="42CB81BB"/>
    <w:rsid w:val="51931178"/>
    <w:rsid w:val="5525A509"/>
    <w:rsid w:val="61B15359"/>
    <w:rsid w:val="7C9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paragraph" w:customStyle="1" w:styleId="SP21127370">
    <w:name w:val="SP.21.127370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7381">
    <w:name w:val="SP.21.127381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6992">
    <w:name w:val="SP.21.126992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89">
    <w:name w:val="SC.21.323589"/>
    <w:uiPriority w:val="99"/>
    <w:rsid w:val="00A07275"/>
    <w:rPr>
      <w:color w:val="000000"/>
      <w:sz w:val="20"/>
      <w:szCs w:val="20"/>
    </w:rPr>
  </w:style>
  <w:style w:type="paragraph" w:customStyle="1" w:styleId="SP21127348">
    <w:name w:val="SP.21.127348"/>
    <w:basedOn w:val="Normal"/>
    <w:next w:val="Normal"/>
    <w:uiPriority w:val="99"/>
    <w:rsid w:val="00602764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92">
    <w:name w:val="SC.21.323592"/>
    <w:uiPriority w:val="99"/>
    <w:rsid w:val="00602764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inan.lin@interdigi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6CE21-23D3-46DA-B1F4-84AB837D2D68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9dae37dc-1963-4192-976e-711db4d08a8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3424205-c870-41b8-8c6f-b833c5b04d9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7BF8C-6A4E-44E4-959B-28D6428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2023-03-30T11:43:00Z</dcterms:created>
  <dcterms:modified xsi:type="dcterms:W3CDTF">2023-03-30T11:49:00Z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