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CD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CA09B2" w14:paraId="2440759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4C6161" w14:textId="6E79346B" w:rsidR="00CA09B2" w:rsidRDefault="00AE0549">
            <w:pPr>
              <w:pStyle w:val="T2"/>
            </w:pPr>
            <w:r>
              <w:t xml:space="preserve">Comment Resolution </w:t>
            </w:r>
            <w:r w:rsidR="001B3337">
              <w:t xml:space="preserve">in </w:t>
            </w:r>
            <w:r w:rsidR="001B3337">
              <w:rPr>
                <w:lang w:val="en-US" w:eastAsia="zh-CN"/>
              </w:rPr>
              <w:t>LB</w:t>
            </w:r>
            <w:r w:rsidR="001B3337">
              <w:rPr>
                <w:lang w:val="en-US"/>
              </w:rPr>
              <w:t>272</w:t>
            </w:r>
            <w:r w:rsidR="001B3337">
              <w:t xml:space="preserve"> for </w:t>
            </w:r>
            <w:r w:rsidR="00736D79">
              <w:t>OST</w:t>
            </w:r>
            <w:r w:rsidR="00F20A05">
              <w:t xml:space="preserve"> </w:t>
            </w:r>
            <w:r>
              <w:t>CID</w:t>
            </w:r>
            <w:r w:rsidR="007945C0">
              <w:t xml:space="preserve"> </w:t>
            </w:r>
            <w:r w:rsidR="00011604">
              <w:t>(Part 1)</w:t>
            </w:r>
          </w:p>
        </w:tc>
      </w:tr>
      <w:tr w:rsidR="00CA09B2" w14:paraId="17B88F9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EC1A44" w14:textId="052EE78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C77A0">
              <w:rPr>
                <w:b w:val="0"/>
                <w:sz w:val="20"/>
              </w:rPr>
              <w:t>202</w:t>
            </w:r>
            <w:r w:rsidR="003E57D4">
              <w:rPr>
                <w:b w:val="0"/>
                <w:sz w:val="20"/>
              </w:rPr>
              <w:t>3</w:t>
            </w:r>
            <w:r w:rsidR="002C77A0">
              <w:rPr>
                <w:b w:val="0"/>
                <w:sz w:val="20"/>
              </w:rPr>
              <w:t>-0</w:t>
            </w:r>
            <w:r w:rsidR="003E57D4">
              <w:rPr>
                <w:b w:val="0"/>
                <w:sz w:val="20"/>
              </w:rPr>
              <w:t>3</w:t>
            </w:r>
            <w:r w:rsidR="002C77A0">
              <w:rPr>
                <w:b w:val="0"/>
                <w:sz w:val="20"/>
              </w:rPr>
              <w:t>-</w:t>
            </w:r>
            <w:r w:rsidR="003E57D4">
              <w:rPr>
                <w:b w:val="0"/>
                <w:sz w:val="20"/>
              </w:rPr>
              <w:t>2</w:t>
            </w:r>
            <w:r w:rsidR="007439FA">
              <w:rPr>
                <w:b w:val="0"/>
                <w:sz w:val="20"/>
              </w:rPr>
              <w:t>8</w:t>
            </w:r>
          </w:p>
        </w:tc>
      </w:tr>
      <w:tr w:rsidR="00CA09B2" w14:paraId="3633053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68D1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A560A4" w14:textId="77777777" w:rsidTr="00BA0F2E">
        <w:trPr>
          <w:jc w:val="center"/>
        </w:trPr>
        <w:tc>
          <w:tcPr>
            <w:tcW w:w="1548" w:type="dxa"/>
            <w:vAlign w:val="center"/>
          </w:tcPr>
          <w:p w14:paraId="5E5CD5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2A8398E8" w14:textId="77777777" w:rsidR="00CA09B2" w:rsidRDefault="0062440B" w:rsidP="00BA0F2E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58DB7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8D5C9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8EDC47" w14:textId="67D0FF16" w:rsidR="00CA09B2" w:rsidRDefault="00B830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203DE689" w14:textId="77777777" w:rsidTr="00BA0F2E">
        <w:trPr>
          <w:jc w:val="center"/>
        </w:trPr>
        <w:tc>
          <w:tcPr>
            <w:tcW w:w="1548" w:type="dxa"/>
            <w:vAlign w:val="center"/>
          </w:tcPr>
          <w:p w14:paraId="16794D0C" w14:textId="165A1C05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Anirud</w:t>
            </w:r>
            <w:r w:rsidR="00BA0F2E">
              <w:rPr>
                <w:b w:val="0"/>
                <w:sz w:val="20"/>
              </w:rPr>
              <w:t>ha</w:t>
            </w:r>
            <w:r>
              <w:rPr>
                <w:b w:val="0"/>
                <w:sz w:val="20"/>
              </w:rPr>
              <w:t xml:space="preserve"> Sahoo</w:t>
            </w:r>
          </w:p>
        </w:tc>
        <w:tc>
          <w:tcPr>
            <w:tcW w:w="1852" w:type="dxa"/>
            <w:vAlign w:val="center"/>
          </w:tcPr>
          <w:p w14:paraId="468D7431" w14:textId="2F1FC1B8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NIST</w:t>
            </w:r>
          </w:p>
        </w:tc>
        <w:tc>
          <w:tcPr>
            <w:tcW w:w="2814" w:type="dxa"/>
            <w:vAlign w:val="center"/>
          </w:tcPr>
          <w:p w14:paraId="3BAF436F" w14:textId="70576916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 Bureau Dr, Gaithersburg, MD 20899</w:t>
            </w:r>
          </w:p>
        </w:tc>
        <w:tc>
          <w:tcPr>
            <w:tcW w:w="1715" w:type="dxa"/>
            <w:vAlign w:val="center"/>
          </w:tcPr>
          <w:p w14:paraId="4DBAC5A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3E5B36" w14:textId="64677401" w:rsidR="00CA09B2" w:rsidRDefault="00834E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anirudha.sahoo@nist.gov</w:t>
            </w:r>
          </w:p>
        </w:tc>
      </w:tr>
      <w:tr w:rsidR="00CA09B2" w14:paraId="08897A13" w14:textId="77777777" w:rsidTr="00BA0F2E">
        <w:trPr>
          <w:jc w:val="center"/>
        </w:trPr>
        <w:tc>
          <w:tcPr>
            <w:tcW w:w="1548" w:type="dxa"/>
            <w:vAlign w:val="center"/>
          </w:tcPr>
          <w:p w14:paraId="01C1C6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1F92B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F093F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DEC2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CDA29F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D1CCFFF" w14:textId="035C6C1E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3DF5C7E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.3pt;margin-top:8.2pt;width:467.7pt;height:44.75pt;z-index:1;mso-position-horizontal-relative:text;mso-position-vertical-relative:text" o:allowincell="f" stroked="f">
            <v:textbox style="mso-next-textbox:#_x0000_s2051">
              <w:txbxContent>
                <w:p w14:paraId="7E40E27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A3C7A3F" w14:textId="286E4D0E" w:rsidR="0029020B" w:rsidRDefault="00587A61">
                  <w:pPr>
                    <w:jc w:val="both"/>
                    <w:rPr>
                      <w:ins w:id="0" w:author="Sahoo, Anirudha (Fed)" w:date="2023-04-14T00:59:00Z"/>
                    </w:rPr>
                  </w:pPr>
                  <w:r>
                    <w:t>This document resolves comment</w:t>
                  </w:r>
                  <w:r w:rsidR="005C6295">
                    <w:t>s</w:t>
                  </w:r>
                  <w:r>
                    <w:t xml:space="preserve"> </w:t>
                  </w:r>
                  <w:r w:rsidR="005C6295">
                    <w:t xml:space="preserve">in LB272 </w:t>
                  </w:r>
                  <w:r>
                    <w:t>with CID</w:t>
                  </w:r>
                  <w:r w:rsidR="007B0C34">
                    <w:t>s 1066, 1067</w:t>
                  </w:r>
                  <w:ins w:id="1" w:author="Sahoo, Anirudha (Fed)" w:date="2023-04-14T00:58:00Z">
                    <w:r w:rsidR="00172BFB">
                      <w:t xml:space="preserve">, </w:t>
                    </w:r>
                  </w:ins>
                  <w:del w:id="2" w:author="Sahoo, Anirudha (Fed)" w:date="2023-04-14T00:58:00Z">
                    <w:r w:rsidR="007B0C34" w:rsidDel="00172BFB">
                      <w:delText xml:space="preserve">, 1068 </w:delText>
                    </w:r>
                  </w:del>
                  <w:r w:rsidR="007B0C34">
                    <w:t>and 1069</w:t>
                  </w:r>
                  <w:r w:rsidR="00011604">
                    <w:t>.</w:t>
                  </w:r>
                </w:p>
                <w:p w14:paraId="2A8EECAD" w14:textId="306923F0" w:rsidR="00B21288" w:rsidRDefault="00B21288">
                  <w:pPr>
                    <w:jc w:val="both"/>
                    <w:rPr>
                      <w:ins w:id="3" w:author="Sahoo, Anirudha (Fed)" w:date="2023-04-14T00:59:00Z"/>
                    </w:rPr>
                  </w:pPr>
                </w:p>
                <w:p w14:paraId="4C946C14" w14:textId="77777777" w:rsidR="00B21288" w:rsidRDefault="00B21288">
                  <w:pPr>
                    <w:jc w:val="both"/>
                  </w:pPr>
                </w:p>
              </w:txbxContent>
            </v:textbox>
          </v:shape>
        </w:pict>
      </w:r>
    </w:p>
    <w:p w14:paraId="02A8EA40" w14:textId="1C7659B6" w:rsidR="00E2667B" w:rsidRDefault="00E2667B">
      <w:pPr>
        <w:pStyle w:val="T1"/>
        <w:spacing w:after="120"/>
        <w:rPr>
          <w:sz w:val="22"/>
        </w:rPr>
      </w:pPr>
    </w:p>
    <w:p w14:paraId="25233047" w14:textId="604D511B" w:rsidR="00E2667B" w:rsidRDefault="00E2667B">
      <w:pPr>
        <w:pStyle w:val="T1"/>
        <w:spacing w:after="120"/>
        <w:rPr>
          <w:sz w:val="22"/>
        </w:rPr>
      </w:pPr>
    </w:p>
    <w:p w14:paraId="112D6B9B" w14:textId="403502F6" w:rsidR="00A30120" w:rsidRDefault="00A30120">
      <w:pPr>
        <w:pStyle w:val="T1"/>
        <w:spacing w:after="120"/>
        <w:rPr>
          <w:ins w:id="4" w:author="Sahoo, Anirudha (Fed)" w:date="2023-04-14T00:59:00Z"/>
          <w:sz w:val="22"/>
        </w:rPr>
      </w:pPr>
    </w:p>
    <w:p w14:paraId="4CBF62AB" w14:textId="71F23836" w:rsidR="00B21288" w:rsidRDefault="00B21288" w:rsidP="00B21288">
      <w:pPr>
        <w:pStyle w:val="T1"/>
        <w:spacing w:after="120"/>
        <w:jc w:val="left"/>
        <w:rPr>
          <w:ins w:id="5" w:author="Sahoo, Anirudha (Fed)" w:date="2023-04-14T00:59:00Z"/>
          <w:sz w:val="22"/>
        </w:rPr>
      </w:pPr>
      <w:ins w:id="6" w:author="Sahoo, Anirudha (Fed)" w:date="2023-04-14T00:59:00Z">
        <w:r>
          <w:rPr>
            <w:sz w:val="22"/>
          </w:rPr>
          <w:t xml:space="preserve">Revision History: </w:t>
        </w:r>
      </w:ins>
    </w:p>
    <w:p w14:paraId="7463724A" w14:textId="47A4ED5E" w:rsidR="00B21288" w:rsidRDefault="00B21288" w:rsidP="00B21288">
      <w:pPr>
        <w:pStyle w:val="T1"/>
        <w:spacing w:after="120"/>
        <w:jc w:val="left"/>
        <w:rPr>
          <w:ins w:id="7" w:author="Sahoo, Anirudha (Fed)" w:date="2023-04-14T00:59:00Z"/>
          <w:b w:val="0"/>
          <w:bCs/>
          <w:sz w:val="22"/>
        </w:rPr>
      </w:pPr>
      <w:ins w:id="8" w:author="Sahoo, Anirudha (Fed)" w:date="2023-04-14T00:59:00Z">
        <w:r>
          <w:rPr>
            <w:b w:val="0"/>
            <w:bCs/>
            <w:sz w:val="22"/>
          </w:rPr>
          <w:t>r0 : initial revision</w:t>
        </w:r>
      </w:ins>
    </w:p>
    <w:p w14:paraId="1D3317D3" w14:textId="6C09F9FB" w:rsidR="00B21288" w:rsidRPr="00B21288" w:rsidRDefault="00B21288" w:rsidP="00B21288">
      <w:pPr>
        <w:pStyle w:val="T1"/>
        <w:spacing w:after="120"/>
        <w:jc w:val="left"/>
        <w:rPr>
          <w:ins w:id="9" w:author="Sahoo, Anirudha (Fed)" w:date="2023-04-14T00:59:00Z"/>
          <w:b w:val="0"/>
          <w:bCs/>
          <w:sz w:val="22"/>
          <w:rPrChange w:id="10" w:author="Sahoo, Anirudha (Fed)" w:date="2023-04-14T00:59:00Z">
            <w:rPr>
              <w:ins w:id="11" w:author="Sahoo, Anirudha (Fed)" w:date="2023-04-14T00:59:00Z"/>
              <w:sz w:val="22"/>
            </w:rPr>
          </w:rPrChange>
        </w:rPr>
        <w:pPrChange w:id="12" w:author="Sahoo, Anirudha (Fed)" w:date="2023-04-14T00:59:00Z">
          <w:pPr>
            <w:pStyle w:val="T1"/>
            <w:spacing w:after="120"/>
          </w:pPr>
        </w:pPrChange>
      </w:pPr>
      <w:ins w:id="13" w:author="Sahoo, Anirudha (Fed)" w:date="2023-04-14T00:59:00Z">
        <w:r>
          <w:rPr>
            <w:b w:val="0"/>
            <w:bCs/>
            <w:sz w:val="22"/>
          </w:rPr>
          <w:t>r1 :</w:t>
        </w:r>
      </w:ins>
      <w:ins w:id="14" w:author="Sahoo, Anirudha (Fed)" w:date="2023-04-14T01:00:00Z">
        <w:r>
          <w:rPr>
            <w:b w:val="0"/>
            <w:bCs/>
            <w:sz w:val="22"/>
          </w:rPr>
          <w:t xml:space="preserve"> removed CID 1068 from this document.</w:t>
        </w:r>
      </w:ins>
    </w:p>
    <w:p w14:paraId="6F32DDAA" w14:textId="77777777" w:rsidR="00B21288" w:rsidRDefault="00B21288">
      <w:pPr>
        <w:pStyle w:val="T1"/>
        <w:spacing w:after="120"/>
        <w:rPr>
          <w:sz w:val="22"/>
        </w:rPr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265DCE" w:rsidRPr="00314F8A" w14:paraId="5B8D79F7" w14:textId="4002A216" w:rsidTr="00541030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2D5D4B2" w14:textId="77777777" w:rsidR="00A30120" w:rsidRDefault="00A30120" w:rsidP="00822E92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723E13AB" w14:textId="6D94DC57" w:rsidR="00265DCE" w:rsidRPr="009231A0" w:rsidRDefault="00265DCE" w:rsidP="00822E92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28577BD" w14:textId="2674F0C0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24DEAA8" w14:textId="1938BD5C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2FCA4A2C" w14:textId="2EED2BEC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6A2DEAD" w14:textId="04363CE2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14552FE" w14:textId="17F44285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265DCE" w:rsidRPr="00314F8A" w14:paraId="4C0FCAB4" w14:textId="77777777" w:rsidTr="00541030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563E87E" w14:textId="719B4457" w:rsidR="00265DCE" w:rsidRDefault="007945C0" w:rsidP="00C87E56">
            <w:pPr>
              <w:jc w:val="center"/>
            </w:pPr>
            <w:r>
              <w:t>10</w:t>
            </w:r>
            <w:r w:rsidR="00E4331F">
              <w:t>66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4DB0689" w14:textId="65F4900C" w:rsidR="00265DCE" w:rsidRPr="00E0542F" w:rsidRDefault="00E4331F" w:rsidP="0017236D">
            <w:pPr>
              <w:jc w:val="center"/>
              <w:rPr>
                <w:szCs w:val="22"/>
                <w:lang w:val="en-SG" w:eastAsia="en-SG"/>
              </w:rPr>
            </w:pPr>
            <w:r w:rsidRPr="00067167">
              <w:rPr>
                <w:szCs w:val="22"/>
                <w:lang w:val="en-SG" w:eastAsia="en-SG"/>
              </w:rPr>
              <w:t>Claudio da Silva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1968AAA" w14:textId="359FA4C5" w:rsidR="00265DCE" w:rsidRPr="00E0542F" w:rsidRDefault="00E4331F" w:rsidP="00822E92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66FD2865" w14:textId="1B6572B4" w:rsidR="00265DCE" w:rsidRPr="00F32BD1" w:rsidRDefault="00E4331F" w:rsidP="00822E92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167.51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7526DE2" w14:textId="54981800" w:rsidR="00265DCE" w:rsidRPr="00E0542F" w:rsidRDefault="00E4331F" w:rsidP="0017236D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Fact that AID/USID have the same length and range is defined in Clause 9 and can be omitted in this overview subclause.  Suggested change to clarify "non-conflicting" is also provided.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04E2D94" w14:textId="492590B1" w:rsidR="00265DCE" w:rsidRPr="00E0542F" w:rsidRDefault="00E4331F" w:rsidP="004F299F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Replace the sentence with: "The AID or USID assigned to a STA shall allow for the STA to be uniquely identified for a given Measurement Setup ID."</w:t>
            </w:r>
          </w:p>
        </w:tc>
      </w:tr>
    </w:tbl>
    <w:p w14:paraId="086FBA4C" w14:textId="791B2B19" w:rsidR="00822E92" w:rsidRDefault="00822E92" w:rsidP="00822E92">
      <w:pPr>
        <w:autoSpaceDE w:val="0"/>
        <w:autoSpaceDN w:val="0"/>
        <w:adjustRightInd w:val="0"/>
        <w:rPr>
          <w:b/>
          <w:bCs/>
        </w:rPr>
      </w:pPr>
    </w:p>
    <w:p w14:paraId="22515093" w14:textId="7451222B" w:rsidR="00B06D77" w:rsidRPr="00DF7051" w:rsidRDefault="00B06D77" w:rsidP="00822E92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 w:rsidR="00B623B7">
        <w:t>R</w:t>
      </w:r>
      <w:r w:rsidR="002647C4">
        <w:t>eject</w:t>
      </w:r>
    </w:p>
    <w:p w14:paraId="4B74C733" w14:textId="3E27E9ED" w:rsidR="00B06D77" w:rsidRDefault="00B06D77" w:rsidP="00822E92">
      <w:pPr>
        <w:autoSpaceDE w:val="0"/>
        <w:autoSpaceDN w:val="0"/>
        <w:adjustRightInd w:val="0"/>
        <w:rPr>
          <w:b/>
          <w:bCs/>
        </w:rPr>
      </w:pPr>
    </w:p>
    <w:p w14:paraId="293CE577" w14:textId="5DC90089" w:rsidR="000E3467" w:rsidRPr="002647C4" w:rsidRDefault="00B06D77" w:rsidP="00822E92">
      <w:pPr>
        <w:autoSpaceDE w:val="0"/>
        <w:autoSpaceDN w:val="0"/>
        <w:adjustRightInd w:val="0"/>
      </w:pPr>
      <w:r>
        <w:rPr>
          <w:b/>
          <w:bCs/>
        </w:rPr>
        <w:t xml:space="preserve">Discussion: </w:t>
      </w:r>
      <w:r w:rsidR="00DF7051">
        <w:rPr>
          <w:b/>
          <w:bCs/>
        </w:rPr>
        <w:t xml:space="preserve"> </w:t>
      </w:r>
      <w:r w:rsidR="002647C4">
        <w:t xml:space="preserve">Clause 9 does not define the length and range of USID. </w:t>
      </w:r>
      <w:r w:rsidR="00921096">
        <w:t xml:space="preserve">In fact, </w:t>
      </w:r>
      <w:r w:rsidR="002647C4">
        <w:t xml:space="preserve">11.55.1.1 </w:t>
      </w:r>
      <w:r w:rsidR="00921096">
        <w:t xml:space="preserve">P167.51 </w:t>
      </w:r>
      <w:r w:rsidR="002647C4">
        <w:t>is where size and range of USID is defined. So, we should not change the text in P167.51.</w:t>
      </w:r>
    </w:p>
    <w:p w14:paraId="7F8F7F3F" w14:textId="77777777" w:rsidR="002647C4" w:rsidRPr="00DF7051" w:rsidRDefault="002647C4" w:rsidP="00822E92">
      <w:pPr>
        <w:autoSpaceDE w:val="0"/>
        <w:autoSpaceDN w:val="0"/>
        <w:adjustRightInd w:val="0"/>
      </w:pPr>
    </w:p>
    <w:p w14:paraId="04E63BA2" w14:textId="63443099" w:rsidR="00F30C92" w:rsidRDefault="000E3467" w:rsidP="00F30C92">
      <w:pPr>
        <w:autoSpaceDE w:val="0"/>
        <w:autoSpaceDN w:val="0"/>
        <w:adjustRightInd w:val="0"/>
      </w:pPr>
      <w:r>
        <w:rPr>
          <w:b/>
          <w:bCs/>
        </w:rPr>
        <w:t xml:space="preserve">Modifications: </w:t>
      </w:r>
      <w:bookmarkStart w:id="15" w:name="_Hlk110348759"/>
      <w:r w:rsidR="001261F2">
        <w:t>No modification needed.</w:t>
      </w:r>
    </w:p>
    <w:p w14:paraId="21EC6E00" w14:textId="449E7447" w:rsidR="00921096" w:rsidRDefault="00921096" w:rsidP="00F30C92">
      <w:pPr>
        <w:autoSpaceDE w:val="0"/>
        <w:autoSpaceDN w:val="0"/>
        <w:adjustRightInd w:val="0"/>
      </w:pPr>
    </w:p>
    <w:p w14:paraId="0DDFAB3A" w14:textId="58B884F8" w:rsidR="00921096" w:rsidRDefault="00921096" w:rsidP="00F30C92">
      <w:pPr>
        <w:autoSpaceDE w:val="0"/>
        <w:autoSpaceDN w:val="0"/>
        <w:adjustRightInd w:val="0"/>
      </w:pPr>
    </w:p>
    <w:p w14:paraId="39D20113" w14:textId="48800DB8" w:rsidR="00921096" w:rsidRDefault="00921096" w:rsidP="00F30C92">
      <w:pPr>
        <w:autoSpaceDE w:val="0"/>
        <w:autoSpaceDN w:val="0"/>
        <w:adjustRightInd w:val="0"/>
      </w:pPr>
    </w:p>
    <w:p w14:paraId="739B212F" w14:textId="21550402" w:rsidR="00921096" w:rsidRDefault="00921096" w:rsidP="00F30C92">
      <w:pPr>
        <w:autoSpaceDE w:val="0"/>
        <w:autoSpaceDN w:val="0"/>
        <w:adjustRightInd w:val="0"/>
      </w:pPr>
    </w:p>
    <w:p w14:paraId="558784FC" w14:textId="4B05A398" w:rsidR="00921096" w:rsidRDefault="00921096" w:rsidP="00F30C92">
      <w:pPr>
        <w:autoSpaceDE w:val="0"/>
        <w:autoSpaceDN w:val="0"/>
        <w:adjustRightInd w:val="0"/>
      </w:pPr>
    </w:p>
    <w:p w14:paraId="3261D536" w14:textId="77777777" w:rsidR="00921096" w:rsidRPr="00D2355A" w:rsidRDefault="00921096" w:rsidP="00F30C92">
      <w:pPr>
        <w:autoSpaceDE w:val="0"/>
        <w:autoSpaceDN w:val="0"/>
        <w:adjustRightInd w:val="0"/>
      </w:pPr>
    </w:p>
    <w:p w14:paraId="32DF6715" w14:textId="7205F8E6" w:rsidR="00F30C92" w:rsidRDefault="00F30C92" w:rsidP="005F7882">
      <w:pPr>
        <w:autoSpaceDE w:val="0"/>
        <w:autoSpaceDN w:val="0"/>
        <w:adjustRightInd w:val="0"/>
        <w:rPr>
          <w:b/>
          <w:bCs/>
        </w:rPr>
      </w:pPr>
    </w:p>
    <w:tbl>
      <w:tblPr>
        <w:tblW w:w="9463" w:type="dxa"/>
        <w:tblInd w:w="720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921096" w:rsidRPr="009231A0" w14:paraId="19DF688C" w14:textId="77777777" w:rsidTr="0092109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D81B813" w14:textId="77777777" w:rsidR="00921096" w:rsidRDefault="00921096" w:rsidP="0009563D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547FA3D7" w14:textId="77777777" w:rsidR="00921096" w:rsidRPr="009231A0" w:rsidRDefault="00921096" w:rsidP="0009563D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FBD615F" w14:textId="77777777" w:rsidR="00921096" w:rsidRPr="009231A0" w:rsidRDefault="00921096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F4D536D" w14:textId="77777777" w:rsidR="00921096" w:rsidRPr="009231A0" w:rsidRDefault="00921096" w:rsidP="0009563D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3486553D" w14:textId="77777777" w:rsidR="00921096" w:rsidRPr="009231A0" w:rsidRDefault="00921096" w:rsidP="0009563D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080DA6E" w14:textId="77777777" w:rsidR="00921096" w:rsidRPr="009231A0" w:rsidRDefault="00921096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A487C90" w14:textId="77777777" w:rsidR="00921096" w:rsidRPr="009231A0" w:rsidRDefault="00921096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921096" w:rsidRPr="00E0542F" w14:paraId="5B137EAD" w14:textId="77777777" w:rsidTr="0092109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ABA7A3C" w14:textId="52CC4A4C" w:rsidR="00921096" w:rsidRDefault="00921096" w:rsidP="0009563D">
            <w:pPr>
              <w:jc w:val="center"/>
            </w:pPr>
            <w:r>
              <w:t>106</w:t>
            </w:r>
            <w:r w:rsidR="00277B46">
              <w:t>7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EF00C30" w14:textId="77777777" w:rsidR="00921096" w:rsidRPr="00E0542F" w:rsidRDefault="00921096" w:rsidP="0009563D">
            <w:pPr>
              <w:jc w:val="center"/>
              <w:rPr>
                <w:szCs w:val="22"/>
                <w:lang w:val="en-SG" w:eastAsia="en-SG"/>
              </w:rPr>
            </w:pPr>
            <w:r w:rsidRPr="00067167">
              <w:rPr>
                <w:szCs w:val="22"/>
                <w:lang w:val="en-SG" w:eastAsia="en-SG"/>
              </w:rPr>
              <w:t>Claudio da Silva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A1076B6" w14:textId="77777777" w:rsidR="00921096" w:rsidRPr="00E0542F" w:rsidRDefault="00921096" w:rsidP="0009563D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14A705D4" w14:textId="4CAECF92" w:rsidR="00921096" w:rsidRPr="00F32BD1" w:rsidRDefault="00921096" w:rsidP="0009563D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167.5</w:t>
            </w:r>
            <w:r w:rsidR="00277B46">
              <w:rPr>
                <w:szCs w:val="22"/>
                <w:lang w:val="en-SG" w:eastAsia="en-SG"/>
              </w:rPr>
              <w:t>3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6974418" w14:textId="44B37472" w:rsidR="00921096" w:rsidRPr="00E0542F" w:rsidRDefault="00921096" w:rsidP="0009563D">
            <w:pPr>
              <w:rPr>
                <w:szCs w:val="22"/>
                <w:lang w:val="en-SG" w:eastAsia="en-SG"/>
              </w:rPr>
            </w:pPr>
            <w:r w:rsidRPr="00921096">
              <w:rPr>
                <w:szCs w:val="22"/>
                <w:lang w:val="en-SG" w:eastAsia="en-SG"/>
              </w:rPr>
              <w:t>Sentence is unclear.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41C41C1" w14:textId="2105B8E3" w:rsidR="00921096" w:rsidRPr="00E0542F" w:rsidRDefault="00277B46" w:rsidP="0009563D">
            <w:pPr>
              <w:rPr>
                <w:szCs w:val="22"/>
                <w:lang w:val="en-SG" w:eastAsia="en-SG"/>
              </w:rPr>
            </w:pPr>
            <w:r w:rsidRPr="00277B46">
              <w:rPr>
                <w:szCs w:val="22"/>
                <w:lang w:val="en-SG" w:eastAsia="en-SG"/>
              </w:rPr>
              <w:t>Make reference to where the AID rules are defined.  Or delete the sentence, if it is not needed.</w:t>
            </w:r>
          </w:p>
        </w:tc>
      </w:tr>
    </w:tbl>
    <w:p w14:paraId="6A2A7F6C" w14:textId="77777777" w:rsidR="00921096" w:rsidRDefault="00921096" w:rsidP="005F7882">
      <w:pPr>
        <w:autoSpaceDE w:val="0"/>
        <w:autoSpaceDN w:val="0"/>
        <w:adjustRightInd w:val="0"/>
        <w:rPr>
          <w:b/>
          <w:bCs/>
        </w:rPr>
      </w:pPr>
    </w:p>
    <w:bookmarkEnd w:id="15"/>
    <w:p w14:paraId="4522B5AD" w14:textId="3472348F" w:rsidR="00A145CB" w:rsidRPr="00DF7051" w:rsidRDefault="00A145CB" w:rsidP="00A145CB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>
        <w:t>Re</w:t>
      </w:r>
      <w:r w:rsidR="00F82FE6">
        <w:t>vise</w:t>
      </w:r>
    </w:p>
    <w:p w14:paraId="5FA09998" w14:textId="77777777" w:rsidR="00A145CB" w:rsidRDefault="00A145CB" w:rsidP="00A145CB">
      <w:pPr>
        <w:autoSpaceDE w:val="0"/>
        <w:autoSpaceDN w:val="0"/>
        <w:adjustRightInd w:val="0"/>
        <w:rPr>
          <w:b/>
          <w:bCs/>
        </w:rPr>
      </w:pPr>
    </w:p>
    <w:p w14:paraId="2F313DB4" w14:textId="0F2A94A3" w:rsidR="00A145CB" w:rsidRPr="002647C4" w:rsidRDefault="00A145CB" w:rsidP="00A145CB">
      <w:pPr>
        <w:autoSpaceDE w:val="0"/>
        <w:autoSpaceDN w:val="0"/>
        <w:adjustRightInd w:val="0"/>
      </w:pPr>
      <w:r>
        <w:rPr>
          <w:b/>
          <w:bCs/>
        </w:rPr>
        <w:t xml:space="preserve">Discussion:  </w:t>
      </w:r>
      <w:r w:rsidR="006F3D35">
        <w:t xml:space="preserve">AID rules are specified in 9.4.1.8 (AID field). USID should also follow the same rules as AID. Hence, we add the reference to the section in </w:t>
      </w:r>
      <w:r>
        <w:t>P167.51.</w:t>
      </w:r>
    </w:p>
    <w:p w14:paraId="0F18E1EF" w14:textId="77777777" w:rsidR="00A145CB" w:rsidRPr="00DF7051" w:rsidRDefault="00A145CB" w:rsidP="00A145CB">
      <w:pPr>
        <w:autoSpaceDE w:val="0"/>
        <w:autoSpaceDN w:val="0"/>
        <w:adjustRightInd w:val="0"/>
      </w:pPr>
    </w:p>
    <w:p w14:paraId="48A04280" w14:textId="668BD3A1" w:rsidR="00A145CB" w:rsidRDefault="00A145CB" w:rsidP="00A145CB">
      <w:pPr>
        <w:autoSpaceDE w:val="0"/>
        <w:autoSpaceDN w:val="0"/>
        <w:adjustRightInd w:val="0"/>
      </w:pPr>
      <w:r>
        <w:rPr>
          <w:b/>
          <w:bCs/>
        </w:rPr>
        <w:t xml:space="preserve">Modifications: </w:t>
      </w:r>
      <w:proofErr w:type="spellStart"/>
      <w:r w:rsidRPr="00536519">
        <w:t>Tgbf</w:t>
      </w:r>
      <w:proofErr w:type="spellEnd"/>
      <w:r w:rsidRPr="00536519">
        <w:t xml:space="preserve"> </w:t>
      </w:r>
      <w:r>
        <w:t xml:space="preserve">Editor, please modify the text in </w:t>
      </w:r>
      <w:r w:rsidR="00F82FE6">
        <w:t xml:space="preserve">P167.53 </w:t>
      </w:r>
      <w:r>
        <w:t>as shown below</w:t>
      </w:r>
    </w:p>
    <w:p w14:paraId="246170C3" w14:textId="492FAA8D" w:rsidR="00F82FE6" w:rsidRDefault="00F82FE6" w:rsidP="00A145CB">
      <w:pPr>
        <w:autoSpaceDE w:val="0"/>
        <w:autoSpaceDN w:val="0"/>
        <w:adjustRightInd w:val="0"/>
      </w:pPr>
    </w:p>
    <w:p w14:paraId="44AEC887" w14:textId="7A292BD3" w:rsidR="00F82FE6" w:rsidRDefault="00F82FE6" w:rsidP="00F82FE6">
      <w:pPr>
        <w:autoSpaceDE w:val="0"/>
        <w:autoSpaceDN w:val="0"/>
        <w:adjustRightInd w:val="0"/>
        <w:rPr>
          <w:color w:val="FF0000"/>
        </w:rPr>
      </w:pPr>
      <w:r>
        <w:t xml:space="preserve">The USID usage shall follow the same rules as that of AIDs </w:t>
      </w:r>
      <w:r w:rsidRPr="00F82FE6">
        <w:rPr>
          <w:color w:val="FF0000"/>
        </w:rPr>
        <w:t>specified in 9.4.1.8 (AID field).</w:t>
      </w:r>
    </w:p>
    <w:p w14:paraId="1883297A" w14:textId="77777777" w:rsidR="00170987" w:rsidRDefault="00170987" w:rsidP="00F82FE6">
      <w:pPr>
        <w:autoSpaceDE w:val="0"/>
        <w:autoSpaceDN w:val="0"/>
        <w:adjustRightInd w:val="0"/>
        <w:rPr>
          <w:color w:val="FF0000"/>
        </w:rPr>
      </w:pPr>
    </w:p>
    <w:p w14:paraId="3AE6F2C8" w14:textId="48FCC08B" w:rsidR="00170987" w:rsidRDefault="00170987" w:rsidP="00F82FE6">
      <w:pPr>
        <w:autoSpaceDE w:val="0"/>
        <w:autoSpaceDN w:val="0"/>
        <w:adjustRightInd w:val="0"/>
        <w:rPr>
          <w:color w:val="FF0000"/>
        </w:rPr>
      </w:pPr>
    </w:p>
    <w:tbl>
      <w:tblPr>
        <w:tblW w:w="9463" w:type="dxa"/>
        <w:tblInd w:w="720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170987" w:rsidRPr="009231A0" w:rsidDel="00172BFB" w14:paraId="3183E85C" w14:textId="4FCEAB1B" w:rsidTr="0009563D">
        <w:trPr>
          <w:trHeight w:val="1596"/>
          <w:del w:id="16" w:author="Sahoo, Anirudha (Fed)" w:date="2023-04-14T00:58:00Z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C09A5B0" w14:textId="2D076367" w:rsidR="00170987" w:rsidDel="00172BFB" w:rsidRDefault="00170987" w:rsidP="0009563D">
            <w:pPr>
              <w:jc w:val="right"/>
              <w:rPr>
                <w:del w:id="17" w:author="Sahoo, Anirudha (Fed)" w:date="2023-04-14T00:58:00Z"/>
                <w:b/>
                <w:bCs/>
                <w:szCs w:val="22"/>
                <w:lang w:val="en-SG" w:eastAsia="en-SG"/>
              </w:rPr>
            </w:pPr>
            <w:bookmarkStart w:id="18" w:name="_Hlk130468455"/>
          </w:p>
          <w:p w14:paraId="39260D08" w14:textId="51C984A6" w:rsidR="00170987" w:rsidRPr="009231A0" w:rsidDel="00172BFB" w:rsidRDefault="00170987" w:rsidP="0009563D">
            <w:pPr>
              <w:jc w:val="right"/>
              <w:rPr>
                <w:del w:id="19" w:author="Sahoo, Anirudha (Fed)" w:date="2023-04-14T00:58:00Z"/>
                <w:b/>
                <w:bCs/>
                <w:szCs w:val="22"/>
                <w:lang w:val="en-SG" w:eastAsia="en-SG"/>
              </w:rPr>
            </w:pPr>
            <w:del w:id="20" w:author="Sahoo, Anirudha (Fed)" w:date="2023-04-14T00:58:00Z">
              <w:r w:rsidRPr="009231A0" w:rsidDel="00172BFB">
                <w:rPr>
                  <w:b/>
                  <w:bCs/>
                  <w:szCs w:val="22"/>
                  <w:lang w:val="en-SG" w:eastAsia="en-SG"/>
                </w:rPr>
                <w:delText>CID</w:delText>
              </w:r>
            </w:del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3CEB950" w14:textId="0DA4B55F" w:rsidR="00170987" w:rsidRPr="009231A0" w:rsidDel="00172BFB" w:rsidRDefault="00170987" w:rsidP="0009563D">
            <w:pPr>
              <w:rPr>
                <w:del w:id="21" w:author="Sahoo, Anirudha (Fed)" w:date="2023-04-14T00:58:00Z"/>
                <w:b/>
                <w:bCs/>
                <w:szCs w:val="22"/>
                <w:lang w:val="en-SG" w:eastAsia="en-SG"/>
              </w:rPr>
            </w:pPr>
            <w:del w:id="22" w:author="Sahoo, Anirudha (Fed)" w:date="2023-04-14T00:58:00Z">
              <w:r w:rsidRPr="009231A0" w:rsidDel="00172BFB">
                <w:rPr>
                  <w:b/>
                  <w:bCs/>
                  <w:szCs w:val="22"/>
                  <w:lang w:val="en-SG" w:eastAsia="en-SG"/>
                </w:rPr>
                <w:delText>Commentor</w:delText>
              </w:r>
            </w:del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CA7D787" w14:textId="500698F5" w:rsidR="00170987" w:rsidRPr="009231A0" w:rsidDel="00172BFB" w:rsidRDefault="00170987" w:rsidP="0009563D">
            <w:pPr>
              <w:rPr>
                <w:del w:id="23" w:author="Sahoo, Anirudha (Fed)" w:date="2023-04-14T00:58:00Z"/>
                <w:b/>
                <w:bCs/>
                <w:szCs w:val="22"/>
                <w:lang w:val="en-SG" w:eastAsia="en-SG"/>
              </w:rPr>
            </w:pPr>
            <w:del w:id="24" w:author="Sahoo, Anirudha (Fed)" w:date="2023-04-14T00:58:00Z">
              <w:r w:rsidDel="00172BFB">
                <w:rPr>
                  <w:b/>
                  <w:bCs/>
                  <w:szCs w:val="22"/>
                  <w:lang w:val="en-SG" w:eastAsia="en-SG"/>
                </w:rPr>
                <w:delText>Clause Number</w:delText>
              </w:r>
            </w:del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3E0428FD" w14:textId="75F08CBD" w:rsidR="00170987" w:rsidRPr="009231A0" w:rsidDel="00172BFB" w:rsidRDefault="00170987" w:rsidP="0009563D">
            <w:pPr>
              <w:rPr>
                <w:del w:id="25" w:author="Sahoo, Anirudha (Fed)" w:date="2023-04-14T00:58:00Z"/>
                <w:b/>
                <w:bCs/>
                <w:szCs w:val="22"/>
                <w:lang w:val="en-SG" w:eastAsia="en-SG"/>
              </w:rPr>
            </w:pPr>
            <w:del w:id="26" w:author="Sahoo, Anirudha (Fed)" w:date="2023-04-14T00:58:00Z">
              <w:r w:rsidDel="00172BFB">
                <w:rPr>
                  <w:b/>
                  <w:bCs/>
                  <w:szCs w:val="22"/>
                  <w:lang w:val="en-SG" w:eastAsia="en-SG"/>
                </w:rPr>
                <w:delText>Page</w:delText>
              </w:r>
            </w:del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0A54EAC" w14:textId="419C3A57" w:rsidR="00170987" w:rsidRPr="009231A0" w:rsidDel="00172BFB" w:rsidRDefault="00170987" w:rsidP="0009563D">
            <w:pPr>
              <w:rPr>
                <w:del w:id="27" w:author="Sahoo, Anirudha (Fed)" w:date="2023-04-14T00:58:00Z"/>
                <w:b/>
                <w:bCs/>
                <w:szCs w:val="22"/>
                <w:lang w:val="en-SG" w:eastAsia="en-SG"/>
              </w:rPr>
            </w:pPr>
            <w:del w:id="28" w:author="Sahoo, Anirudha (Fed)" w:date="2023-04-14T00:58:00Z">
              <w:r w:rsidRPr="009231A0" w:rsidDel="00172BFB">
                <w:rPr>
                  <w:b/>
                  <w:bCs/>
                  <w:szCs w:val="22"/>
                  <w:lang w:val="en-SG" w:eastAsia="en-SG"/>
                </w:rPr>
                <w:delText>Comment</w:delText>
              </w:r>
            </w:del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0C7F161" w14:textId="69432426" w:rsidR="00170987" w:rsidRPr="009231A0" w:rsidDel="00172BFB" w:rsidRDefault="00170987" w:rsidP="0009563D">
            <w:pPr>
              <w:rPr>
                <w:del w:id="29" w:author="Sahoo, Anirudha (Fed)" w:date="2023-04-14T00:58:00Z"/>
                <w:b/>
                <w:bCs/>
                <w:szCs w:val="22"/>
                <w:lang w:val="en-SG" w:eastAsia="en-SG"/>
              </w:rPr>
            </w:pPr>
            <w:del w:id="30" w:author="Sahoo, Anirudha (Fed)" w:date="2023-04-14T00:58:00Z">
              <w:r w:rsidRPr="009231A0" w:rsidDel="00172BFB">
                <w:rPr>
                  <w:b/>
                  <w:bCs/>
                  <w:szCs w:val="22"/>
                  <w:lang w:val="en-SG" w:eastAsia="en-SG"/>
                </w:rPr>
                <w:delText>Proposed Change</w:delText>
              </w:r>
            </w:del>
          </w:p>
        </w:tc>
      </w:tr>
      <w:tr w:rsidR="00170987" w:rsidRPr="00E0542F" w:rsidDel="00172BFB" w14:paraId="2B8A77F8" w14:textId="62B1214D" w:rsidTr="0009563D">
        <w:trPr>
          <w:trHeight w:val="1596"/>
          <w:del w:id="31" w:author="Sahoo, Anirudha (Fed)" w:date="2023-04-14T00:58:00Z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C75EE42" w14:textId="481CFFB2" w:rsidR="00170987" w:rsidDel="00172BFB" w:rsidRDefault="00170987" w:rsidP="0009563D">
            <w:pPr>
              <w:jc w:val="center"/>
              <w:rPr>
                <w:del w:id="32" w:author="Sahoo, Anirudha (Fed)" w:date="2023-04-14T00:58:00Z"/>
              </w:rPr>
            </w:pPr>
            <w:del w:id="33" w:author="Sahoo, Anirudha (Fed)" w:date="2023-04-14T00:58:00Z">
              <w:r w:rsidDel="00172BFB">
                <w:delText>1068</w:delText>
              </w:r>
            </w:del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34235D7" w14:textId="1F80BEDD" w:rsidR="00170987" w:rsidRPr="00E0542F" w:rsidDel="00172BFB" w:rsidRDefault="00170987" w:rsidP="0009563D">
            <w:pPr>
              <w:jc w:val="center"/>
              <w:rPr>
                <w:del w:id="34" w:author="Sahoo, Anirudha (Fed)" w:date="2023-04-14T00:58:00Z"/>
                <w:szCs w:val="22"/>
                <w:lang w:val="en-SG" w:eastAsia="en-SG"/>
              </w:rPr>
            </w:pPr>
            <w:del w:id="35" w:author="Sahoo, Anirudha (Fed)" w:date="2023-04-14T00:58:00Z">
              <w:r w:rsidRPr="00067167" w:rsidDel="00172BFB">
                <w:rPr>
                  <w:szCs w:val="22"/>
                  <w:lang w:val="en-SG" w:eastAsia="en-SG"/>
                </w:rPr>
                <w:delText>Claudio da Silva</w:delText>
              </w:r>
            </w:del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E18471B" w14:textId="54D686FD" w:rsidR="00170987" w:rsidRPr="00E0542F" w:rsidDel="00172BFB" w:rsidRDefault="00170987" w:rsidP="0009563D">
            <w:pPr>
              <w:rPr>
                <w:del w:id="36" w:author="Sahoo, Anirudha (Fed)" w:date="2023-04-14T00:58:00Z"/>
                <w:szCs w:val="22"/>
                <w:lang w:val="en-SG" w:eastAsia="en-SG"/>
              </w:rPr>
            </w:pPr>
            <w:del w:id="37" w:author="Sahoo, Anirudha (Fed)" w:date="2023-04-14T00:58:00Z">
              <w:r w:rsidRPr="00E4331F" w:rsidDel="00172BFB">
                <w:rPr>
                  <w:szCs w:val="22"/>
                  <w:lang w:val="en-SG" w:eastAsia="en-SG"/>
                </w:rPr>
                <w:delText>11.55.1.1</w:delText>
              </w:r>
            </w:del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646CB404" w14:textId="180074FC" w:rsidR="00170987" w:rsidRPr="00F32BD1" w:rsidDel="00172BFB" w:rsidRDefault="00170987" w:rsidP="0009563D">
            <w:pPr>
              <w:rPr>
                <w:del w:id="38" w:author="Sahoo, Anirudha (Fed)" w:date="2023-04-14T00:58:00Z"/>
                <w:szCs w:val="22"/>
                <w:lang w:val="en-SG" w:eastAsia="en-SG"/>
              </w:rPr>
            </w:pPr>
            <w:del w:id="39" w:author="Sahoo, Anirudha (Fed)" w:date="2023-04-14T00:58:00Z">
              <w:r w:rsidRPr="00E4331F" w:rsidDel="00172BFB">
                <w:rPr>
                  <w:szCs w:val="22"/>
                  <w:lang w:val="en-SG" w:eastAsia="en-SG"/>
                </w:rPr>
                <w:delText>167.5</w:delText>
              </w:r>
              <w:r w:rsidDel="00172BFB">
                <w:rPr>
                  <w:szCs w:val="22"/>
                  <w:lang w:val="en-SG" w:eastAsia="en-SG"/>
                </w:rPr>
                <w:delText>6</w:delText>
              </w:r>
            </w:del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942FC28" w14:textId="0761B372" w:rsidR="00170987" w:rsidRPr="00E0542F" w:rsidDel="00172BFB" w:rsidRDefault="00170987" w:rsidP="0009563D">
            <w:pPr>
              <w:rPr>
                <w:del w:id="40" w:author="Sahoo, Anirudha (Fed)" w:date="2023-04-14T00:58:00Z"/>
                <w:szCs w:val="22"/>
                <w:lang w:val="en-SG" w:eastAsia="en-SG"/>
              </w:rPr>
            </w:pPr>
            <w:del w:id="41" w:author="Sahoo, Anirudha (Fed)" w:date="2023-04-14T00:58:00Z">
              <w:r w:rsidRPr="00170987" w:rsidDel="00172BFB">
                <w:rPr>
                  <w:szCs w:val="22"/>
                  <w:lang w:val="en-SG" w:eastAsia="en-SG"/>
                </w:rPr>
                <w:delText>To allow for interoperability, the values defined in Table 11-29a *shall* (as opposed to *may*) be used.</w:delText>
              </w:r>
            </w:del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9D06A4A" w14:textId="58D84328" w:rsidR="00170987" w:rsidRPr="00E0542F" w:rsidDel="00172BFB" w:rsidRDefault="00170987" w:rsidP="0009563D">
            <w:pPr>
              <w:rPr>
                <w:del w:id="42" w:author="Sahoo, Anirudha (Fed)" w:date="2023-04-14T00:58:00Z"/>
                <w:szCs w:val="22"/>
                <w:lang w:val="en-SG" w:eastAsia="en-SG"/>
              </w:rPr>
            </w:pPr>
            <w:del w:id="43" w:author="Sahoo, Anirudha (Fed)" w:date="2023-04-14T00:58:00Z">
              <w:r w:rsidRPr="00170987" w:rsidDel="00172BFB">
                <w:rPr>
                  <w:szCs w:val="22"/>
                  <w:lang w:val="en-SG" w:eastAsia="en-SG"/>
                </w:rPr>
                <w:delText>Replace sentence with "In a WLAN sensing procedure, the timeout values defined in Table 11-29a shall be used."</w:delText>
              </w:r>
            </w:del>
          </w:p>
        </w:tc>
      </w:tr>
      <w:bookmarkEnd w:id="18"/>
    </w:tbl>
    <w:p w14:paraId="23735ED4" w14:textId="73CF6F38" w:rsidR="00170987" w:rsidDel="00172BFB" w:rsidRDefault="00170987" w:rsidP="00F82FE6">
      <w:pPr>
        <w:autoSpaceDE w:val="0"/>
        <w:autoSpaceDN w:val="0"/>
        <w:adjustRightInd w:val="0"/>
        <w:rPr>
          <w:del w:id="44" w:author="Sahoo, Anirudha (Fed)" w:date="2023-04-14T00:58:00Z"/>
        </w:rPr>
      </w:pPr>
    </w:p>
    <w:p w14:paraId="52311A11" w14:textId="7A270961" w:rsidR="00170987" w:rsidRPr="00DF7051" w:rsidDel="00172BFB" w:rsidRDefault="00170987" w:rsidP="00170987">
      <w:pPr>
        <w:autoSpaceDE w:val="0"/>
        <w:autoSpaceDN w:val="0"/>
        <w:adjustRightInd w:val="0"/>
        <w:rPr>
          <w:del w:id="45" w:author="Sahoo, Anirudha (Fed)" w:date="2023-04-14T00:58:00Z"/>
        </w:rPr>
      </w:pPr>
      <w:del w:id="46" w:author="Sahoo, Anirudha (Fed)" w:date="2023-04-14T00:58:00Z">
        <w:r w:rsidDel="00172BFB">
          <w:rPr>
            <w:b/>
            <w:bCs/>
          </w:rPr>
          <w:delText xml:space="preserve">Proposed Resolution: </w:delText>
        </w:r>
        <w:r w:rsidDel="00172BFB">
          <w:delText>Revise</w:delText>
        </w:r>
      </w:del>
    </w:p>
    <w:p w14:paraId="40C1D099" w14:textId="469FCF91" w:rsidR="00170987" w:rsidDel="00172BFB" w:rsidRDefault="00170987" w:rsidP="00170987">
      <w:pPr>
        <w:autoSpaceDE w:val="0"/>
        <w:autoSpaceDN w:val="0"/>
        <w:adjustRightInd w:val="0"/>
        <w:rPr>
          <w:del w:id="47" w:author="Sahoo, Anirudha (Fed)" w:date="2023-04-14T00:58:00Z"/>
          <w:b/>
          <w:bCs/>
        </w:rPr>
      </w:pPr>
    </w:p>
    <w:p w14:paraId="666C4FED" w14:textId="0B8BF22A" w:rsidR="00170987" w:rsidRPr="002647C4" w:rsidDel="00172BFB" w:rsidRDefault="00170987" w:rsidP="00170987">
      <w:pPr>
        <w:autoSpaceDE w:val="0"/>
        <w:autoSpaceDN w:val="0"/>
        <w:adjustRightInd w:val="0"/>
        <w:rPr>
          <w:del w:id="48" w:author="Sahoo, Anirudha (Fed)" w:date="2023-04-14T00:58:00Z"/>
        </w:rPr>
      </w:pPr>
      <w:del w:id="49" w:author="Sahoo, Anirudha (Fed)" w:date="2023-04-14T00:58:00Z">
        <w:r w:rsidDel="00172BFB">
          <w:rPr>
            <w:b/>
            <w:bCs/>
          </w:rPr>
          <w:delText xml:space="preserve">Discussion:  </w:delText>
        </w:r>
        <w:r w:rsidDel="00172BFB">
          <w:delText xml:space="preserve">Agree with the commentor. However, I feel “During a WLAN sensing procedure” is better than “In a WLAN sensing procedure”. </w:delText>
        </w:r>
      </w:del>
    </w:p>
    <w:p w14:paraId="644328D6" w14:textId="12D5ED88" w:rsidR="00170987" w:rsidRPr="00DF7051" w:rsidDel="00172BFB" w:rsidRDefault="00170987" w:rsidP="00170987">
      <w:pPr>
        <w:autoSpaceDE w:val="0"/>
        <w:autoSpaceDN w:val="0"/>
        <w:adjustRightInd w:val="0"/>
        <w:rPr>
          <w:del w:id="50" w:author="Sahoo, Anirudha (Fed)" w:date="2023-04-14T00:58:00Z"/>
        </w:rPr>
      </w:pPr>
    </w:p>
    <w:p w14:paraId="7F828F9A" w14:textId="4F50CBCC" w:rsidR="00170987" w:rsidDel="00172BFB" w:rsidRDefault="00170987" w:rsidP="00170987">
      <w:pPr>
        <w:autoSpaceDE w:val="0"/>
        <w:autoSpaceDN w:val="0"/>
        <w:adjustRightInd w:val="0"/>
        <w:rPr>
          <w:del w:id="51" w:author="Sahoo, Anirudha (Fed)" w:date="2023-04-14T00:58:00Z"/>
        </w:rPr>
      </w:pPr>
      <w:del w:id="52" w:author="Sahoo, Anirudha (Fed)" w:date="2023-04-14T00:58:00Z">
        <w:r w:rsidDel="00172BFB">
          <w:rPr>
            <w:b/>
            <w:bCs/>
          </w:rPr>
          <w:delText xml:space="preserve">Modifications: </w:delText>
        </w:r>
        <w:r w:rsidRPr="00536519" w:rsidDel="00172BFB">
          <w:delText xml:space="preserve">Tgbf </w:delText>
        </w:r>
        <w:r w:rsidDel="00172BFB">
          <w:delText>Editor, please modify the text in P167.56 as shown below</w:delText>
        </w:r>
      </w:del>
    </w:p>
    <w:p w14:paraId="2E9205BA" w14:textId="69A73510" w:rsidR="00170987" w:rsidDel="00172BFB" w:rsidRDefault="00170987" w:rsidP="00170987">
      <w:pPr>
        <w:autoSpaceDE w:val="0"/>
        <w:autoSpaceDN w:val="0"/>
        <w:adjustRightInd w:val="0"/>
        <w:rPr>
          <w:del w:id="53" w:author="Sahoo, Anirudha (Fed)" w:date="2023-04-14T00:58:00Z"/>
        </w:rPr>
      </w:pPr>
    </w:p>
    <w:p w14:paraId="1B89E8C7" w14:textId="4F69AB91" w:rsidR="00170987" w:rsidDel="00172BFB" w:rsidRDefault="00170987" w:rsidP="00170987">
      <w:pPr>
        <w:autoSpaceDE w:val="0"/>
        <w:autoSpaceDN w:val="0"/>
        <w:adjustRightInd w:val="0"/>
        <w:rPr>
          <w:del w:id="54" w:author="Sahoo, Anirudha (Fed)" w:date="2023-04-14T00:58:00Z"/>
        </w:rPr>
      </w:pPr>
      <w:del w:id="55" w:author="Sahoo, Anirudha (Fed)" w:date="2023-04-14T00:58:00Z">
        <w:r w:rsidDel="00172BFB">
          <w:delText>During a WLAN sensing procedure, the timeout</w:delText>
        </w:r>
        <w:r w:rsidRPr="00170987" w:rsidDel="00172BFB">
          <w:rPr>
            <w:strike/>
          </w:rPr>
          <w:delText>s</w:delText>
        </w:r>
        <w:r w:rsidDel="00172BFB">
          <w:delText xml:space="preserve"> </w:delText>
        </w:r>
        <w:r w:rsidDel="00172BFB">
          <w:rPr>
            <w:color w:val="FF0000"/>
          </w:rPr>
          <w:delText xml:space="preserve">values </w:delText>
        </w:r>
        <w:r w:rsidRPr="00170987" w:rsidDel="00172BFB">
          <w:rPr>
            <w:strike/>
          </w:rPr>
          <w:delText>as described</w:delText>
        </w:r>
        <w:r w:rsidDel="00172BFB">
          <w:delText xml:space="preserve"> </w:delText>
        </w:r>
        <w:r w:rsidDel="00172BFB">
          <w:rPr>
            <w:color w:val="FF0000"/>
          </w:rPr>
          <w:delText>defined</w:delText>
        </w:r>
        <w:r w:rsidDel="00172BFB">
          <w:delText xml:space="preserve"> in Table 11-29a (Sensing timeout values) </w:delText>
        </w:r>
        <w:r w:rsidRPr="00170987" w:rsidDel="00172BFB">
          <w:rPr>
            <w:strike/>
          </w:rPr>
          <w:delText>may</w:delText>
        </w:r>
        <w:r w:rsidDel="00172BFB">
          <w:delText xml:space="preserve"> </w:delText>
        </w:r>
        <w:r w:rsidDel="00172BFB">
          <w:rPr>
            <w:color w:val="FF0000"/>
          </w:rPr>
          <w:delText xml:space="preserve">shall </w:delText>
        </w:r>
        <w:r w:rsidDel="00172BFB">
          <w:delText>be used.</w:delText>
        </w:r>
      </w:del>
    </w:p>
    <w:p w14:paraId="530469DB" w14:textId="6B5DD591" w:rsidR="00112B4F" w:rsidRDefault="00112B4F" w:rsidP="00B82690">
      <w:pPr>
        <w:autoSpaceDE w:val="0"/>
        <w:autoSpaceDN w:val="0"/>
        <w:adjustRightInd w:val="0"/>
        <w:rPr>
          <w:b/>
          <w:bCs/>
        </w:rPr>
      </w:pPr>
    </w:p>
    <w:p w14:paraId="09D701CF" w14:textId="186D057E" w:rsidR="00112B4F" w:rsidRDefault="00112B4F" w:rsidP="00B82690">
      <w:pPr>
        <w:autoSpaceDE w:val="0"/>
        <w:autoSpaceDN w:val="0"/>
        <w:adjustRightInd w:val="0"/>
        <w:rPr>
          <w:b/>
          <w:bCs/>
        </w:rPr>
      </w:pPr>
    </w:p>
    <w:tbl>
      <w:tblPr>
        <w:tblW w:w="9463" w:type="dxa"/>
        <w:tblInd w:w="720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112B4F" w:rsidRPr="009231A0" w14:paraId="3A9BDD8A" w14:textId="77777777" w:rsidTr="0009563D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97F874B" w14:textId="77777777" w:rsidR="00112B4F" w:rsidRDefault="00112B4F" w:rsidP="0009563D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6C761B7D" w14:textId="77777777" w:rsidR="00112B4F" w:rsidRPr="009231A0" w:rsidRDefault="00112B4F" w:rsidP="0009563D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A09830C" w14:textId="77777777" w:rsidR="00112B4F" w:rsidRPr="009231A0" w:rsidRDefault="00112B4F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9F527EC" w14:textId="77777777" w:rsidR="00112B4F" w:rsidRPr="009231A0" w:rsidRDefault="00112B4F" w:rsidP="0009563D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3D0943EE" w14:textId="77777777" w:rsidR="00112B4F" w:rsidRPr="009231A0" w:rsidRDefault="00112B4F" w:rsidP="0009563D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77FC7F8" w14:textId="77777777" w:rsidR="00112B4F" w:rsidRPr="009231A0" w:rsidRDefault="00112B4F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C274C02" w14:textId="77777777" w:rsidR="00112B4F" w:rsidRPr="009231A0" w:rsidRDefault="00112B4F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112B4F" w:rsidRPr="00E0542F" w14:paraId="47AE1EFA" w14:textId="77777777" w:rsidTr="0009563D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88ED7DE" w14:textId="21FA2BB6" w:rsidR="00112B4F" w:rsidRDefault="00112B4F" w:rsidP="0009563D">
            <w:pPr>
              <w:jc w:val="center"/>
            </w:pPr>
            <w:r>
              <w:t>1069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AFC263B" w14:textId="77777777" w:rsidR="00112B4F" w:rsidRPr="00E0542F" w:rsidRDefault="00112B4F" w:rsidP="0009563D">
            <w:pPr>
              <w:jc w:val="center"/>
              <w:rPr>
                <w:szCs w:val="22"/>
                <w:lang w:val="en-SG" w:eastAsia="en-SG"/>
              </w:rPr>
            </w:pPr>
            <w:r w:rsidRPr="00067167">
              <w:rPr>
                <w:szCs w:val="22"/>
                <w:lang w:val="en-SG" w:eastAsia="en-SG"/>
              </w:rPr>
              <w:t>Claudio da Silva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6538351" w14:textId="77777777" w:rsidR="00112B4F" w:rsidRPr="00E0542F" w:rsidRDefault="00112B4F" w:rsidP="0009563D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2CE1AB32" w14:textId="3296E7C6" w:rsidR="00112B4F" w:rsidRPr="00F32BD1" w:rsidRDefault="00112B4F" w:rsidP="0009563D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16</w:t>
            </w:r>
            <w:r>
              <w:rPr>
                <w:szCs w:val="22"/>
                <w:lang w:val="en-SG" w:eastAsia="en-SG"/>
              </w:rPr>
              <w:t>8.16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8715ECD" w14:textId="3D091596" w:rsidR="00112B4F" w:rsidRPr="00E0542F" w:rsidRDefault="0048421F" w:rsidP="0009563D">
            <w:pPr>
              <w:rPr>
                <w:szCs w:val="22"/>
                <w:lang w:val="en-SG" w:eastAsia="en-SG"/>
              </w:rPr>
            </w:pPr>
            <w:r w:rsidRPr="0048421F">
              <w:rPr>
                <w:szCs w:val="22"/>
                <w:lang w:val="en-SG" w:eastAsia="en-SG"/>
              </w:rPr>
              <w:t>Missing word.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04EBCCE" w14:textId="3817861E" w:rsidR="00112B4F" w:rsidRPr="00E0542F" w:rsidRDefault="0048421F" w:rsidP="0009563D">
            <w:pPr>
              <w:rPr>
                <w:szCs w:val="22"/>
                <w:lang w:val="en-SG" w:eastAsia="en-SG"/>
              </w:rPr>
            </w:pPr>
            <w:r w:rsidRPr="0048421F">
              <w:rPr>
                <w:szCs w:val="22"/>
                <w:lang w:val="en-SG" w:eastAsia="en-SG"/>
              </w:rPr>
              <w:t>Add word "frame" to "As indicated in the Sensing Measurement Setup Request" (3 different places in the table)</w:t>
            </w:r>
          </w:p>
        </w:tc>
      </w:tr>
    </w:tbl>
    <w:p w14:paraId="29787B75" w14:textId="42633406" w:rsidR="00112B4F" w:rsidRDefault="00112B4F" w:rsidP="00B82690">
      <w:pPr>
        <w:autoSpaceDE w:val="0"/>
        <w:autoSpaceDN w:val="0"/>
        <w:adjustRightInd w:val="0"/>
        <w:rPr>
          <w:b/>
          <w:bCs/>
        </w:rPr>
      </w:pPr>
    </w:p>
    <w:p w14:paraId="217E14E1" w14:textId="77777777" w:rsidR="0048421F" w:rsidRPr="00DF7051" w:rsidRDefault="0048421F" w:rsidP="0048421F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>
        <w:t>Revise</w:t>
      </w:r>
    </w:p>
    <w:p w14:paraId="7CF3CCE2" w14:textId="77777777" w:rsidR="0048421F" w:rsidRDefault="0048421F" w:rsidP="0048421F">
      <w:pPr>
        <w:autoSpaceDE w:val="0"/>
        <w:autoSpaceDN w:val="0"/>
        <w:adjustRightInd w:val="0"/>
        <w:rPr>
          <w:b/>
          <w:bCs/>
        </w:rPr>
      </w:pPr>
    </w:p>
    <w:p w14:paraId="3007EF71" w14:textId="4ECC0437" w:rsidR="0048421F" w:rsidRPr="002647C4" w:rsidRDefault="0048421F" w:rsidP="0048421F">
      <w:pPr>
        <w:autoSpaceDE w:val="0"/>
        <w:autoSpaceDN w:val="0"/>
        <w:adjustRightInd w:val="0"/>
      </w:pPr>
      <w:r>
        <w:rPr>
          <w:b/>
          <w:bCs/>
        </w:rPr>
        <w:t xml:space="preserve">Discussion:  </w:t>
      </w:r>
      <w:r>
        <w:t xml:space="preserve">Agree with the commentor. </w:t>
      </w:r>
      <w:r w:rsidR="000E45D3">
        <w:t>The exact changes are provided.</w:t>
      </w:r>
    </w:p>
    <w:p w14:paraId="3B7986E9" w14:textId="77777777" w:rsidR="0048421F" w:rsidRPr="00DF7051" w:rsidRDefault="0048421F" w:rsidP="0048421F">
      <w:pPr>
        <w:autoSpaceDE w:val="0"/>
        <w:autoSpaceDN w:val="0"/>
        <w:adjustRightInd w:val="0"/>
      </w:pPr>
    </w:p>
    <w:p w14:paraId="40396FB6" w14:textId="03F39545" w:rsidR="0048421F" w:rsidRDefault="0048421F" w:rsidP="0048421F">
      <w:pPr>
        <w:autoSpaceDE w:val="0"/>
        <w:autoSpaceDN w:val="0"/>
        <w:adjustRightInd w:val="0"/>
      </w:pPr>
      <w:r>
        <w:rPr>
          <w:b/>
          <w:bCs/>
        </w:rPr>
        <w:t xml:space="preserve">Modifications: </w:t>
      </w:r>
      <w:proofErr w:type="spellStart"/>
      <w:r w:rsidRPr="00536519">
        <w:t>Tgbf</w:t>
      </w:r>
      <w:proofErr w:type="spellEnd"/>
      <w:r w:rsidRPr="00536519">
        <w:t xml:space="preserve"> </w:t>
      </w:r>
      <w:r>
        <w:t>Editor, please modify the text in</w:t>
      </w:r>
      <w:r w:rsidR="000E45D3">
        <w:t xml:space="preserve"> Table 11-29a</w:t>
      </w:r>
      <w:r>
        <w:t xml:space="preserve"> as shown below</w:t>
      </w:r>
    </w:p>
    <w:p w14:paraId="3A71242F" w14:textId="2185E43C" w:rsidR="00112B4F" w:rsidRDefault="00112B4F" w:rsidP="00B82690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902"/>
        <w:gridCol w:w="2834"/>
        <w:gridCol w:w="3641"/>
      </w:tblGrid>
      <w:tr w:rsidR="00112B4F" w:rsidRPr="00112B4F" w14:paraId="4EBA1343" w14:textId="77777777" w:rsidTr="000E45D3">
        <w:trPr>
          <w:trHeight w:val="49"/>
          <w:jc w:val="center"/>
        </w:trPr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CB7B57C" w14:textId="77777777" w:rsidR="00112B4F" w:rsidRPr="00112B4F" w:rsidRDefault="00112B4F" w:rsidP="00112B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56" w:name="RTF39353237343a205461626c65"/>
            <w:r w:rsidRPr="00112B4F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Sensing timeout values</w:t>
            </w:r>
            <w:bookmarkEnd w:id="56"/>
          </w:p>
        </w:tc>
      </w:tr>
      <w:tr w:rsidR="00112B4F" w:rsidRPr="00112B4F" w14:paraId="21785D11" w14:textId="77777777" w:rsidTr="000E45D3">
        <w:trPr>
          <w:trHeight w:val="81"/>
          <w:jc w:val="center"/>
        </w:trPr>
        <w:tc>
          <w:tcPr>
            <w:tcW w:w="29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381DA8A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b/>
                <w:bCs/>
                <w:color w:val="000000"/>
                <w:sz w:val="18"/>
                <w:szCs w:val="18"/>
                <w:lang w:val="en-US"/>
              </w:rPr>
              <w:t>Name</w:t>
            </w:r>
          </w:p>
        </w:tc>
        <w:tc>
          <w:tcPr>
            <w:tcW w:w="283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7A9BADF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b/>
                <w:bCs/>
                <w:color w:val="000000"/>
                <w:sz w:val="18"/>
                <w:szCs w:val="18"/>
                <w:lang w:val="en-US"/>
              </w:rPr>
              <w:t>Value</w:t>
            </w:r>
          </w:p>
        </w:tc>
        <w:tc>
          <w:tcPr>
            <w:tcW w:w="36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572D595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112B4F" w:rsidRPr="00112B4F" w14:paraId="51D6836A" w14:textId="77777777" w:rsidTr="000E45D3">
        <w:trPr>
          <w:trHeight w:val="188"/>
          <w:jc w:val="center"/>
        </w:trPr>
        <w:tc>
          <w:tcPr>
            <w:tcW w:w="2902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19727E6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Sensing Frame Exchange Timeout value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EE26A69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 xml:space="preserve">20 </w:t>
            </w:r>
            <w:proofErr w:type="spellStart"/>
            <w:r w:rsidRPr="00112B4F">
              <w:rPr>
                <w:color w:val="000000"/>
                <w:sz w:val="18"/>
                <w:szCs w:val="18"/>
                <w:lang w:val="en-US"/>
              </w:rPr>
              <w:t>ms</w:t>
            </w:r>
            <w:proofErr w:type="spellEnd"/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F191F68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Sensing frame exchange timeout is detected within a STA’s MAC if the corresponding response frame is not received or not sent within this time.</w:t>
            </w:r>
          </w:p>
        </w:tc>
      </w:tr>
      <w:tr w:rsidR="00112B4F" w:rsidRPr="00112B4F" w14:paraId="0E08190B" w14:textId="77777777" w:rsidTr="000E45D3">
        <w:trPr>
          <w:trHeight w:val="230"/>
          <w:jc w:val="center"/>
        </w:trPr>
        <w:tc>
          <w:tcPr>
            <w:tcW w:w="2902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7C60E9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Unassociated STA Sensing Session Timeout value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9E9799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100 s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A2A90F7" w14:textId="32B228C5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 xml:space="preserve">The sensing session between an unassociated STA and an AP shall be terminated if the corresponding sensing session expiry timer has expired (see </w:t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begin"/>
            </w:r>
            <w:r w:rsidRPr="00112B4F">
              <w:rPr>
                <w:color w:val="000000"/>
                <w:sz w:val="18"/>
                <w:szCs w:val="18"/>
                <w:lang w:val="en-US"/>
              </w:rPr>
              <w:instrText xml:space="preserve"> REF  RTF37353437333a2048342c312e \h</w:instrText>
            </w:r>
            <w:r w:rsidR="000E45D3">
              <w:rPr>
                <w:color w:val="000000"/>
                <w:sz w:val="18"/>
                <w:szCs w:val="18"/>
                <w:lang w:val="en-US"/>
              </w:rPr>
              <w:instrText xml:space="preserve"> \* MERGEFORMAT </w:instrText>
            </w:r>
            <w:r w:rsidRPr="00112B4F">
              <w:rPr>
                <w:color w:val="000000"/>
                <w:sz w:val="18"/>
                <w:szCs w:val="18"/>
                <w:lang w:val="en-US"/>
              </w:rPr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12B4F">
              <w:rPr>
                <w:color w:val="000000"/>
                <w:sz w:val="18"/>
                <w:szCs w:val="18"/>
                <w:lang w:val="en-US"/>
              </w:rPr>
              <w:t>11.55.1.3 (Sensing session setup)</w:t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Pr="00112B4F">
              <w:rPr>
                <w:color w:val="000000"/>
                <w:sz w:val="18"/>
                <w:szCs w:val="18"/>
                <w:lang w:val="en-US"/>
              </w:rPr>
              <w:t>).</w:t>
            </w:r>
          </w:p>
        </w:tc>
      </w:tr>
      <w:tr w:rsidR="00112B4F" w:rsidRPr="00112B4F" w14:paraId="7270BDC9" w14:textId="77777777" w:rsidTr="000E45D3">
        <w:trPr>
          <w:trHeight w:val="354"/>
          <w:jc w:val="center"/>
        </w:trPr>
        <w:tc>
          <w:tcPr>
            <w:tcW w:w="2902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B56F25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Unassociated STA Comeback After value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675C877" w14:textId="7FD86783" w:rsidR="00112B4F" w:rsidRPr="000E45D3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FF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As indicated in the Sensing Measurement Setup Request</w:t>
            </w:r>
            <w:r w:rsidR="000E45D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0E45D3">
              <w:rPr>
                <w:color w:val="FF0000"/>
                <w:sz w:val="18"/>
                <w:szCs w:val="18"/>
                <w:lang w:val="en-US"/>
              </w:rPr>
              <w:t>frame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9857E4" w14:textId="77D2E9F3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 xml:space="preserve">Upon reception of a Sensing Measurement Setup Request frame with Comeback subfield of the Sensing Comeback Info field set to 1, the unassociated non-AP STA should transmit a Sensing Measurement Setup Query frame to the AP after this time (see </w:t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begin"/>
            </w:r>
            <w:r w:rsidRPr="00112B4F">
              <w:rPr>
                <w:color w:val="000000"/>
                <w:sz w:val="18"/>
                <w:szCs w:val="18"/>
                <w:lang w:val="en-US"/>
              </w:rPr>
              <w:instrText xml:space="preserve"> REF  RTF37353437333a2048342c312e \h</w:instrText>
            </w:r>
            <w:r w:rsidR="000E45D3">
              <w:rPr>
                <w:color w:val="000000"/>
                <w:sz w:val="18"/>
                <w:szCs w:val="18"/>
                <w:lang w:val="en-US"/>
              </w:rPr>
              <w:instrText xml:space="preserve"> \* MERGEFORMAT </w:instrText>
            </w:r>
            <w:r w:rsidRPr="00112B4F">
              <w:rPr>
                <w:color w:val="000000"/>
                <w:sz w:val="18"/>
                <w:szCs w:val="18"/>
                <w:lang w:val="en-US"/>
              </w:rPr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12B4F">
              <w:rPr>
                <w:color w:val="000000"/>
                <w:sz w:val="18"/>
                <w:szCs w:val="18"/>
                <w:lang w:val="en-US"/>
              </w:rPr>
              <w:t>11.55.1.3 (Sensing session setup)</w:t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Pr="00112B4F">
              <w:rPr>
                <w:color w:val="000000"/>
                <w:sz w:val="18"/>
                <w:szCs w:val="18"/>
                <w:lang w:val="en-US"/>
              </w:rPr>
              <w:t>).</w:t>
            </w:r>
          </w:p>
        </w:tc>
      </w:tr>
      <w:tr w:rsidR="00112B4F" w:rsidRPr="00112B4F" w14:paraId="19F6A8CB" w14:textId="77777777" w:rsidTr="000E45D3">
        <w:trPr>
          <w:trHeight w:val="354"/>
          <w:jc w:val="center"/>
        </w:trPr>
        <w:tc>
          <w:tcPr>
            <w:tcW w:w="2902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A2DC0CD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Unassociated STA Comeback Before value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84A712E" w14:textId="03911630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As indicated in the Sensing Measurement Setup Request</w:t>
            </w:r>
            <w:r w:rsidR="000E45D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0E45D3">
              <w:rPr>
                <w:color w:val="FF0000"/>
                <w:sz w:val="18"/>
                <w:szCs w:val="18"/>
                <w:lang w:val="en-US"/>
              </w:rPr>
              <w:t>frame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AE4E373" w14:textId="71660E0E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 xml:space="preserve">Upon reception of a Sensing Measurement Setup Request frame with Comeback subfield of the Sensing Comeback Info field set to 1, the unassociated non-AP STA should transmit a Sensing Measurement Setup Query frame to the AP before this time (see </w:t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begin"/>
            </w:r>
            <w:r w:rsidRPr="00112B4F">
              <w:rPr>
                <w:color w:val="000000"/>
                <w:sz w:val="18"/>
                <w:szCs w:val="18"/>
                <w:lang w:val="en-US"/>
              </w:rPr>
              <w:instrText xml:space="preserve"> REF  RTF37353437333a2048342c312e \h</w:instrText>
            </w:r>
            <w:r w:rsidR="000E45D3">
              <w:rPr>
                <w:color w:val="000000"/>
                <w:sz w:val="18"/>
                <w:szCs w:val="18"/>
                <w:lang w:val="en-US"/>
              </w:rPr>
              <w:instrText xml:space="preserve"> \* MERGEFORMAT </w:instrText>
            </w:r>
            <w:r w:rsidRPr="00112B4F">
              <w:rPr>
                <w:color w:val="000000"/>
                <w:sz w:val="18"/>
                <w:szCs w:val="18"/>
                <w:lang w:val="en-US"/>
              </w:rPr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12B4F">
              <w:rPr>
                <w:color w:val="000000"/>
                <w:sz w:val="18"/>
                <w:szCs w:val="18"/>
                <w:lang w:val="en-US"/>
              </w:rPr>
              <w:t>11.55.1.3 (Sensing session setup)</w:t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Pr="00112B4F">
              <w:rPr>
                <w:color w:val="000000"/>
                <w:sz w:val="18"/>
                <w:szCs w:val="18"/>
                <w:lang w:val="en-US"/>
              </w:rPr>
              <w:t>).</w:t>
            </w:r>
          </w:p>
        </w:tc>
      </w:tr>
      <w:tr w:rsidR="00112B4F" w:rsidRPr="00112B4F" w14:paraId="742D006E" w14:textId="77777777" w:rsidTr="000E45D3">
        <w:trPr>
          <w:trHeight w:val="271"/>
          <w:jc w:val="center"/>
        </w:trPr>
        <w:tc>
          <w:tcPr>
            <w:tcW w:w="2902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B62A72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Measurement Setup Expiry value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58721D2" w14:textId="39D457E5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As indicated in the Sensing Measurement Setup Request</w:t>
            </w:r>
            <w:r w:rsidR="000E45D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0E45D3">
              <w:rPr>
                <w:color w:val="FF0000"/>
                <w:sz w:val="18"/>
                <w:szCs w:val="18"/>
                <w:lang w:val="en-US"/>
              </w:rPr>
              <w:t>frame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C2936EE" w14:textId="733615CF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 xml:space="preserve">Upon expiry of the corresponding measurement setup expiry timer, the sensing initiator and sensing responder shall terminate the sensing measurement setup (see </w:t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begin"/>
            </w:r>
            <w:r w:rsidRPr="00112B4F">
              <w:rPr>
                <w:color w:val="000000"/>
                <w:sz w:val="18"/>
                <w:szCs w:val="18"/>
                <w:lang w:val="en-US"/>
              </w:rPr>
              <w:instrText xml:space="preserve"> REF  RTF34383633303a2048342c312e \h</w:instrText>
            </w:r>
            <w:r w:rsidR="000E45D3">
              <w:rPr>
                <w:color w:val="000000"/>
                <w:sz w:val="18"/>
                <w:szCs w:val="18"/>
                <w:lang w:val="en-US"/>
              </w:rPr>
              <w:instrText xml:space="preserve"> \* MERGEFORMAT </w:instrText>
            </w:r>
            <w:r w:rsidRPr="00112B4F">
              <w:rPr>
                <w:color w:val="000000"/>
                <w:sz w:val="18"/>
                <w:szCs w:val="18"/>
                <w:lang w:val="en-US"/>
              </w:rPr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12B4F">
              <w:rPr>
                <w:color w:val="000000"/>
                <w:sz w:val="18"/>
                <w:szCs w:val="18"/>
                <w:lang w:val="en-US"/>
              </w:rPr>
              <w:t>11.55.1.6 (Sensing measurement setup termination)</w:t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Pr="00112B4F">
              <w:rPr>
                <w:color w:val="000000"/>
                <w:sz w:val="18"/>
                <w:szCs w:val="18"/>
                <w:lang w:val="en-US"/>
              </w:rPr>
              <w:t>).</w:t>
            </w:r>
          </w:p>
        </w:tc>
      </w:tr>
    </w:tbl>
    <w:p w14:paraId="28919E60" w14:textId="77777777" w:rsidR="00112B4F" w:rsidRDefault="00112B4F" w:rsidP="00B82690">
      <w:pPr>
        <w:autoSpaceDE w:val="0"/>
        <w:autoSpaceDN w:val="0"/>
        <w:adjustRightInd w:val="0"/>
        <w:rPr>
          <w:b/>
          <w:bCs/>
        </w:rPr>
      </w:pPr>
    </w:p>
    <w:p w14:paraId="5CA606A7" w14:textId="6C169341" w:rsidR="0052078C" w:rsidRDefault="0052078C" w:rsidP="005207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References:</w:t>
      </w:r>
    </w:p>
    <w:p w14:paraId="391C0E56" w14:textId="77777777" w:rsidR="009D02C3" w:rsidRDefault="009D02C3" w:rsidP="0052078C">
      <w:pPr>
        <w:autoSpaceDE w:val="0"/>
        <w:autoSpaceDN w:val="0"/>
        <w:adjustRightInd w:val="0"/>
        <w:rPr>
          <w:b/>
          <w:bCs/>
        </w:rPr>
      </w:pPr>
    </w:p>
    <w:p w14:paraId="6407CA95" w14:textId="3A72F161" w:rsidR="0052078C" w:rsidRDefault="0052078C" w:rsidP="0052078C">
      <w:pPr>
        <w:numPr>
          <w:ilvl w:val="0"/>
          <w:numId w:val="3"/>
        </w:numPr>
        <w:rPr>
          <w:sz w:val="24"/>
          <w:szCs w:val="24"/>
          <w:lang w:val="en-SG" w:eastAsia="en-SG"/>
        </w:rPr>
      </w:pPr>
      <w:r>
        <w:rPr>
          <w:sz w:val="24"/>
          <w:szCs w:val="24"/>
          <w:lang w:val="en-SG" w:eastAsia="en-SG"/>
        </w:rPr>
        <w:t>Draft P802.11bf_D1.0</w:t>
      </w:r>
    </w:p>
    <w:p w14:paraId="19F3AE64" w14:textId="77777777" w:rsidR="0052078C" w:rsidRDefault="0052078C" w:rsidP="0052078C">
      <w:pPr>
        <w:ind w:left="720"/>
        <w:rPr>
          <w:sz w:val="24"/>
          <w:szCs w:val="24"/>
          <w:lang w:val="en-SG" w:eastAsia="en-SG"/>
        </w:rPr>
      </w:pPr>
    </w:p>
    <w:p w14:paraId="3475FA43" w14:textId="4EA1F7C4" w:rsidR="0052078C" w:rsidRDefault="0052078C" w:rsidP="0052078C">
      <w:pPr>
        <w:rPr>
          <w:sz w:val="24"/>
          <w:szCs w:val="24"/>
          <w:lang w:val="en-SG" w:eastAsia="en-SG"/>
        </w:rPr>
      </w:pPr>
      <w:r>
        <w:rPr>
          <w:b/>
          <w:bCs/>
          <w:sz w:val="24"/>
          <w:szCs w:val="24"/>
          <w:lang w:val="en-SG" w:eastAsia="en-SG"/>
        </w:rPr>
        <w:t>Acknowledgement:</w:t>
      </w:r>
      <w:r>
        <w:rPr>
          <w:sz w:val="24"/>
          <w:szCs w:val="24"/>
          <w:lang w:val="en-SG" w:eastAsia="en-SG"/>
        </w:rPr>
        <w:t xml:space="preserve"> The author would like to thank the </w:t>
      </w:r>
      <w:r w:rsidR="006D140D">
        <w:rPr>
          <w:i/>
          <w:iCs/>
          <w:sz w:val="24"/>
          <w:szCs w:val="24"/>
          <w:lang w:val="en-SG" w:eastAsia="en-SG"/>
        </w:rPr>
        <w:t xml:space="preserve">OST </w:t>
      </w:r>
      <w:r>
        <w:rPr>
          <w:sz w:val="24"/>
          <w:szCs w:val="24"/>
          <w:lang w:val="en-SG" w:eastAsia="en-SG"/>
        </w:rPr>
        <w:t xml:space="preserve"> TTT members for their feedback in resolving these CIDs.</w:t>
      </w:r>
    </w:p>
    <w:p w14:paraId="5842676F" w14:textId="77777777" w:rsidR="00292BA4" w:rsidRDefault="00292BA4" w:rsidP="00B82690">
      <w:pPr>
        <w:autoSpaceDE w:val="0"/>
        <w:autoSpaceDN w:val="0"/>
        <w:adjustRightInd w:val="0"/>
        <w:rPr>
          <w:b/>
          <w:bCs/>
        </w:rPr>
      </w:pPr>
    </w:p>
    <w:sectPr w:rsidR="00292B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49DE" w14:textId="77777777" w:rsidR="001B493C" w:rsidRDefault="001B493C">
      <w:r>
        <w:separator/>
      </w:r>
    </w:p>
  </w:endnote>
  <w:endnote w:type="continuationSeparator" w:id="0">
    <w:p w14:paraId="14663D91" w14:textId="77777777" w:rsidR="001B493C" w:rsidRDefault="001B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2E87" w14:textId="5CE3CF4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E054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3652D">
      <w:t>Anirud Sahoo, NIST</w:t>
    </w:r>
    <w:fldSimple w:instr=" COMMENTS  \* MERGEFORMAT "/>
  </w:p>
  <w:p w14:paraId="69EBD6D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D0FB" w14:textId="77777777" w:rsidR="001B493C" w:rsidRDefault="001B493C">
      <w:r>
        <w:separator/>
      </w:r>
    </w:p>
  </w:footnote>
  <w:footnote w:type="continuationSeparator" w:id="0">
    <w:p w14:paraId="6A575BBD" w14:textId="77777777" w:rsidR="001B493C" w:rsidRDefault="001B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C6C" w14:textId="63DBA647" w:rsidR="0029020B" w:rsidRDefault="003E57D4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AE0549">
      <w:t xml:space="preserve"> 202</w:t>
    </w:r>
    <w:r>
      <w:t>3</w:t>
    </w:r>
    <w:r w:rsidR="0029020B">
      <w:tab/>
    </w:r>
    <w:r w:rsidR="0029020B">
      <w:tab/>
    </w:r>
    <w:fldSimple w:instr=" TITLE  \* MERGEFORMAT ">
      <w:r w:rsidR="00AE0549">
        <w:t>doc.: IEEE 802.11-2</w:t>
      </w:r>
      <w:r>
        <w:t>3</w:t>
      </w:r>
      <w:r w:rsidR="00AE0549">
        <w:t>/</w:t>
      </w:r>
      <w:r w:rsidR="008569A5">
        <w:t>0557</w:t>
      </w:r>
      <w:r w:rsidR="00AE0549">
        <w:t>r</w:t>
      </w:r>
    </w:fldSimple>
    <w:ins w:id="57" w:author="Sahoo, Anirudha (Fed)" w:date="2023-04-14T00:57:00Z">
      <w:r w:rsidR="00172BFB">
        <w:t>1</w:t>
      </w:r>
    </w:ins>
    <w:del w:id="58" w:author="Sahoo, Anirudha (Fed)" w:date="2023-04-14T00:57:00Z">
      <w:r w:rsidR="0094289A" w:rsidDel="00172BFB"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CEF3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EF26026"/>
    <w:multiLevelType w:val="hybridMultilevel"/>
    <w:tmpl w:val="D90C5D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6321">
    <w:abstractNumId w:val="1"/>
  </w:num>
  <w:num w:numId="2" w16cid:durableId="966742190">
    <w:abstractNumId w:val="0"/>
    <w:lvlOverride w:ilvl="0">
      <w:lvl w:ilvl="0">
        <w:numFmt w:val="decimal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 w16cid:durableId="1819228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3906660">
    <w:abstractNumId w:val="0"/>
    <w:lvlOverride w:ilvl="0">
      <w:lvl w:ilvl="0">
        <w:start w:val="1"/>
        <w:numFmt w:val="bullet"/>
        <w:lvlText w:val="Table 11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hoo, Anirudha (Fed)">
    <w15:presenceInfo w15:providerId="AD" w15:userId="S::ans9@NIST.GOV::1977b141-6f32-4af5-8cc7-fc8a84654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549"/>
    <w:rsid w:val="00011604"/>
    <w:rsid w:val="0001321D"/>
    <w:rsid w:val="00013E3D"/>
    <w:rsid w:val="00015B04"/>
    <w:rsid w:val="000167DE"/>
    <w:rsid w:val="000226D2"/>
    <w:rsid w:val="0002338A"/>
    <w:rsid w:val="0003233A"/>
    <w:rsid w:val="00036BB3"/>
    <w:rsid w:val="00042E83"/>
    <w:rsid w:val="000529A4"/>
    <w:rsid w:val="00064493"/>
    <w:rsid w:val="00067167"/>
    <w:rsid w:val="000715C3"/>
    <w:rsid w:val="00071D6D"/>
    <w:rsid w:val="000953A4"/>
    <w:rsid w:val="000A3FB3"/>
    <w:rsid w:val="000A3FCF"/>
    <w:rsid w:val="000A755F"/>
    <w:rsid w:val="000B2D61"/>
    <w:rsid w:val="000B3371"/>
    <w:rsid w:val="000B6528"/>
    <w:rsid w:val="000C37A7"/>
    <w:rsid w:val="000C4ACD"/>
    <w:rsid w:val="000C4E5F"/>
    <w:rsid w:val="000C63CA"/>
    <w:rsid w:val="000E3467"/>
    <w:rsid w:val="000E45D3"/>
    <w:rsid w:val="000E6647"/>
    <w:rsid w:val="000E736E"/>
    <w:rsid w:val="000F34BE"/>
    <w:rsid w:val="00106DF1"/>
    <w:rsid w:val="00112B4F"/>
    <w:rsid w:val="00113592"/>
    <w:rsid w:val="00123C8F"/>
    <w:rsid w:val="001261F2"/>
    <w:rsid w:val="00140858"/>
    <w:rsid w:val="00142989"/>
    <w:rsid w:val="0014337D"/>
    <w:rsid w:val="0015084D"/>
    <w:rsid w:val="00170987"/>
    <w:rsid w:val="0017236D"/>
    <w:rsid w:val="00172BFB"/>
    <w:rsid w:val="00180169"/>
    <w:rsid w:val="00185C80"/>
    <w:rsid w:val="001A5D3A"/>
    <w:rsid w:val="001B3337"/>
    <w:rsid w:val="001B493C"/>
    <w:rsid w:val="001B7FB7"/>
    <w:rsid w:val="001C028B"/>
    <w:rsid w:val="001C22EB"/>
    <w:rsid w:val="001C2C6A"/>
    <w:rsid w:val="001C38F4"/>
    <w:rsid w:val="001D723B"/>
    <w:rsid w:val="001E1BBB"/>
    <w:rsid w:val="001E4DE5"/>
    <w:rsid w:val="001E5EC4"/>
    <w:rsid w:val="002003D7"/>
    <w:rsid w:val="0020128F"/>
    <w:rsid w:val="00215ED0"/>
    <w:rsid w:val="00233CB7"/>
    <w:rsid w:val="00233DA7"/>
    <w:rsid w:val="002355C6"/>
    <w:rsid w:val="00244BFE"/>
    <w:rsid w:val="002527A9"/>
    <w:rsid w:val="002533DD"/>
    <w:rsid w:val="002647C4"/>
    <w:rsid w:val="00265DCE"/>
    <w:rsid w:val="00274E38"/>
    <w:rsid w:val="00277B46"/>
    <w:rsid w:val="00280E59"/>
    <w:rsid w:val="002860E2"/>
    <w:rsid w:val="0029020B"/>
    <w:rsid w:val="00291F74"/>
    <w:rsid w:val="00292BA4"/>
    <w:rsid w:val="002938E1"/>
    <w:rsid w:val="002A7D1F"/>
    <w:rsid w:val="002C157D"/>
    <w:rsid w:val="002C5982"/>
    <w:rsid w:val="002C77A0"/>
    <w:rsid w:val="002D44BE"/>
    <w:rsid w:val="002E3FCE"/>
    <w:rsid w:val="002E4117"/>
    <w:rsid w:val="002F6979"/>
    <w:rsid w:val="003109E3"/>
    <w:rsid w:val="00310A2E"/>
    <w:rsid w:val="00314F8A"/>
    <w:rsid w:val="00316BCC"/>
    <w:rsid w:val="00317296"/>
    <w:rsid w:val="00320439"/>
    <w:rsid w:val="00332A57"/>
    <w:rsid w:val="003353B0"/>
    <w:rsid w:val="00335F8F"/>
    <w:rsid w:val="003577F2"/>
    <w:rsid w:val="003619E4"/>
    <w:rsid w:val="00363495"/>
    <w:rsid w:val="0037055C"/>
    <w:rsid w:val="00374CDA"/>
    <w:rsid w:val="003765DA"/>
    <w:rsid w:val="00396C6C"/>
    <w:rsid w:val="003C39FC"/>
    <w:rsid w:val="003C4377"/>
    <w:rsid w:val="003C57B8"/>
    <w:rsid w:val="003D162E"/>
    <w:rsid w:val="003D3756"/>
    <w:rsid w:val="003D49D6"/>
    <w:rsid w:val="003D5E2C"/>
    <w:rsid w:val="003E509B"/>
    <w:rsid w:val="003E57D4"/>
    <w:rsid w:val="003F4D94"/>
    <w:rsid w:val="003F764A"/>
    <w:rsid w:val="003F7EE4"/>
    <w:rsid w:val="00412FBC"/>
    <w:rsid w:val="004332B0"/>
    <w:rsid w:val="00442037"/>
    <w:rsid w:val="00442467"/>
    <w:rsid w:val="00442560"/>
    <w:rsid w:val="004742C7"/>
    <w:rsid w:val="00475BD9"/>
    <w:rsid w:val="00480A63"/>
    <w:rsid w:val="0048421F"/>
    <w:rsid w:val="00492396"/>
    <w:rsid w:val="00496B90"/>
    <w:rsid w:val="004A29D3"/>
    <w:rsid w:val="004A6C7F"/>
    <w:rsid w:val="004B064B"/>
    <w:rsid w:val="004C19AC"/>
    <w:rsid w:val="004C2426"/>
    <w:rsid w:val="004C7844"/>
    <w:rsid w:val="004E07A6"/>
    <w:rsid w:val="004E1A87"/>
    <w:rsid w:val="004E2EE0"/>
    <w:rsid w:val="004E416A"/>
    <w:rsid w:val="004F299F"/>
    <w:rsid w:val="005027CD"/>
    <w:rsid w:val="005112EA"/>
    <w:rsid w:val="00512030"/>
    <w:rsid w:val="0051230C"/>
    <w:rsid w:val="00513B5F"/>
    <w:rsid w:val="0052078C"/>
    <w:rsid w:val="00522CF8"/>
    <w:rsid w:val="00524D6D"/>
    <w:rsid w:val="00536519"/>
    <w:rsid w:val="00541030"/>
    <w:rsid w:val="0055546F"/>
    <w:rsid w:val="00564AB2"/>
    <w:rsid w:val="0056586A"/>
    <w:rsid w:val="00574884"/>
    <w:rsid w:val="00577667"/>
    <w:rsid w:val="00583C86"/>
    <w:rsid w:val="0058550A"/>
    <w:rsid w:val="0058568E"/>
    <w:rsid w:val="00587A61"/>
    <w:rsid w:val="00590DEC"/>
    <w:rsid w:val="005B0C32"/>
    <w:rsid w:val="005B38B9"/>
    <w:rsid w:val="005B72D0"/>
    <w:rsid w:val="005C4BF5"/>
    <w:rsid w:val="005C6295"/>
    <w:rsid w:val="005D4043"/>
    <w:rsid w:val="005E61A7"/>
    <w:rsid w:val="005F7882"/>
    <w:rsid w:val="00601BA9"/>
    <w:rsid w:val="006058E8"/>
    <w:rsid w:val="00623B06"/>
    <w:rsid w:val="0062440B"/>
    <w:rsid w:val="0062536D"/>
    <w:rsid w:val="006270E0"/>
    <w:rsid w:val="00634AE8"/>
    <w:rsid w:val="0063652D"/>
    <w:rsid w:val="00660B94"/>
    <w:rsid w:val="0068120F"/>
    <w:rsid w:val="00685EB1"/>
    <w:rsid w:val="006874EA"/>
    <w:rsid w:val="0069011F"/>
    <w:rsid w:val="006924C9"/>
    <w:rsid w:val="00694D3D"/>
    <w:rsid w:val="006A6632"/>
    <w:rsid w:val="006C0727"/>
    <w:rsid w:val="006D140D"/>
    <w:rsid w:val="006D77F7"/>
    <w:rsid w:val="006E145F"/>
    <w:rsid w:val="006F3D35"/>
    <w:rsid w:val="006F4F50"/>
    <w:rsid w:val="00701C17"/>
    <w:rsid w:val="0070215A"/>
    <w:rsid w:val="007128AE"/>
    <w:rsid w:val="007171D5"/>
    <w:rsid w:val="0072270E"/>
    <w:rsid w:val="00734F35"/>
    <w:rsid w:val="00736D79"/>
    <w:rsid w:val="007439FA"/>
    <w:rsid w:val="007468C8"/>
    <w:rsid w:val="00752F7E"/>
    <w:rsid w:val="00755A11"/>
    <w:rsid w:val="00757FDE"/>
    <w:rsid w:val="00760110"/>
    <w:rsid w:val="00761391"/>
    <w:rsid w:val="0076250C"/>
    <w:rsid w:val="00770572"/>
    <w:rsid w:val="0077438F"/>
    <w:rsid w:val="00782236"/>
    <w:rsid w:val="00784405"/>
    <w:rsid w:val="00793A61"/>
    <w:rsid w:val="007945C0"/>
    <w:rsid w:val="00794E61"/>
    <w:rsid w:val="007A0825"/>
    <w:rsid w:val="007A3270"/>
    <w:rsid w:val="007A7DE9"/>
    <w:rsid w:val="007B0C34"/>
    <w:rsid w:val="007B1BE7"/>
    <w:rsid w:val="007B28AF"/>
    <w:rsid w:val="007B3B8D"/>
    <w:rsid w:val="007D55E1"/>
    <w:rsid w:val="007D7B83"/>
    <w:rsid w:val="007E6E62"/>
    <w:rsid w:val="008119BC"/>
    <w:rsid w:val="0081571E"/>
    <w:rsid w:val="00822AF2"/>
    <w:rsid w:val="00822E92"/>
    <w:rsid w:val="00825133"/>
    <w:rsid w:val="00830933"/>
    <w:rsid w:val="00834EC6"/>
    <w:rsid w:val="00836674"/>
    <w:rsid w:val="008540CC"/>
    <w:rsid w:val="008569A5"/>
    <w:rsid w:val="00870F52"/>
    <w:rsid w:val="008854EE"/>
    <w:rsid w:val="00892BF7"/>
    <w:rsid w:val="00894029"/>
    <w:rsid w:val="008A0570"/>
    <w:rsid w:val="008A41C8"/>
    <w:rsid w:val="008A4917"/>
    <w:rsid w:val="008A64D9"/>
    <w:rsid w:val="008A65E4"/>
    <w:rsid w:val="008B3460"/>
    <w:rsid w:val="008B738D"/>
    <w:rsid w:val="008D52FB"/>
    <w:rsid w:val="008D538A"/>
    <w:rsid w:val="008E5845"/>
    <w:rsid w:val="00907C8C"/>
    <w:rsid w:val="00911127"/>
    <w:rsid w:val="00913DA3"/>
    <w:rsid w:val="00917B6A"/>
    <w:rsid w:val="00921096"/>
    <w:rsid w:val="009231A0"/>
    <w:rsid w:val="00924E79"/>
    <w:rsid w:val="00925533"/>
    <w:rsid w:val="00927188"/>
    <w:rsid w:val="00931FD1"/>
    <w:rsid w:val="00934715"/>
    <w:rsid w:val="00936ADB"/>
    <w:rsid w:val="0094289A"/>
    <w:rsid w:val="0094453E"/>
    <w:rsid w:val="00946154"/>
    <w:rsid w:val="009659FA"/>
    <w:rsid w:val="00983703"/>
    <w:rsid w:val="00984603"/>
    <w:rsid w:val="009A6888"/>
    <w:rsid w:val="009C27C3"/>
    <w:rsid w:val="009D02C3"/>
    <w:rsid w:val="009D56D2"/>
    <w:rsid w:val="009E0E51"/>
    <w:rsid w:val="009E6E4F"/>
    <w:rsid w:val="009F0A08"/>
    <w:rsid w:val="009F2FBC"/>
    <w:rsid w:val="00A00D48"/>
    <w:rsid w:val="00A05DA5"/>
    <w:rsid w:val="00A10532"/>
    <w:rsid w:val="00A145CB"/>
    <w:rsid w:val="00A30120"/>
    <w:rsid w:val="00A36F38"/>
    <w:rsid w:val="00A374BD"/>
    <w:rsid w:val="00A377C7"/>
    <w:rsid w:val="00A437E6"/>
    <w:rsid w:val="00A5082F"/>
    <w:rsid w:val="00A67183"/>
    <w:rsid w:val="00A702C1"/>
    <w:rsid w:val="00A83902"/>
    <w:rsid w:val="00A94CCC"/>
    <w:rsid w:val="00AA0894"/>
    <w:rsid w:val="00AA427C"/>
    <w:rsid w:val="00AA6956"/>
    <w:rsid w:val="00AC4D1E"/>
    <w:rsid w:val="00AD1978"/>
    <w:rsid w:val="00AD1A18"/>
    <w:rsid w:val="00AE0549"/>
    <w:rsid w:val="00AF2EDB"/>
    <w:rsid w:val="00AF4C52"/>
    <w:rsid w:val="00AF5BE5"/>
    <w:rsid w:val="00AF7502"/>
    <w:rsid w:val="00B06D77"/>
    <w:rsid w:val="00B21288"/>
    <w:rsid w:val="00B26AE0"/>
    <w:rsid w:val="00B26F25"/>
    <w:rsid w:val="00B30575"/>
    <w:rsid w:val="00B44786"/>
    <w:rsid w:val="00B47EAF"/>
    <w:rsid w:val="00B56946"/>
    <w:rsid w:val="00B623B7"/>
    <w:rsid w:val="00B82690"/>
    <w:rsid w:val="00B8309A"/>
    <w:rsid w:val="00B91823"/>
    <w:rsid w:val="00BA0F2E"/>
    <w:rsid w:val="00BA1BF0"/>
    <w:rsid w:val="00BA1C1C"/>
    <w:rsid w:val="00BA4CDB"/>
    <w:rsid w:val="00BA7F6A"/>
    <w:rsid w:val="00BB5901"/>
    <w:rsid w:val="00BC2360"/>
    <w:rsid w:val="00BE1B97"/>
    <w:rsid w:val="00BE674F"/>
    <w:rsid w:val="00BE679F"/>
    <w:rsid w:val="00BE68C2"/>
    <w:rsid w:val="00C03D74"/>
    <w:rsid w:val="00C0523D"/>
    <w:rsid w:val="00C05C6C"/>
    <w:rsid w:val="00C07551"/>
    <w:rsid w:val="00C1122F"/>
    <w:rsid w:val="00C3704C"/>
    <w:rsid w:val="00C430C3"/>
    <w:rsid w:val="00C546FD"/>
    <w:rsid w:val="00C5638C"/>
    <w:rsid w:val="00C614E0"/>
    <w:rsid w:val="00C65585"/>
    <w:rsid w:val="00C75090"/>
    <w:rsid w:val="00C862B0"/>
    <w:rsid w:val="00C87E56"/>
    <w:rsid w:val="00C91C52"/>
    <w:rsid w:val="00CA09B2"/>
    <w:rsid w:val="00CB48BA"/>
    <w:rsid w:val="00CC0E9C"/>
    <w:rsid w:val="00CC21A4"/>
    <w:rsid w:val="00CC41C4"/>
    <w:rsid w:val="00CD294D"/>
    <w:rsid w:val="00CD3252"/>
    <w:rsid w:val="00CD54E2"/>
    <w:rsid w:val="00CD6D9A"/>
    <w:rsid w:val="00CE2F36"/>
    <w:rsid w:val="00CF2589"/>
    <w:rsid w:val="00D12A0A"/>
    <w:rsid w:val="00D2355A"/>
    <w:rsid w:val="00D25097"/>
    <w:rsid w:val="00D37C68"/>
    <w:rsid w:val="00D419B8"/>
    <w:rsid w:val="00D563DA"/>
    <w:rsid w:val="00D70868"/>
    <w:rsid w:val="00D81A4C"/>
    <w:rsid w:val="00DB159E"/>
    <w:rsid w:val="00DB6B02"/>
    <w:rsid w:val="00DC08CB"/>
    <w:rsid w:val="00DC2342"/>
    <w:rsid w:val="00DC5A7B"/>
    <w:rsid w:val="00DE0A9B"/>
    <w:rsid w:val="00DE0FD6"/>
    <w:rsid w:val="00DF12C3"/>
    <w:rsid w:val="00DF7051"/>
    <w:rsid w:val="00DF7571"/>
    <w:rsid w:val="00DF7ACC"/>
    <w:rsid w:val="00E00D1B"/>
    <w:rsid w:val="00E0542F"/>
    <w:rsid w:val="00E10C68"/>
    <w:rsid w:val="00E14745"/>
    <w:rsid w:val="00E2667B"/>
    <w:rsid w:val="00E3222A"/>
    <w:rsid w:val="00E4331F"/>
    <w:rsid w:val="00E54154"/>
    <w:rsid w:val="00ED337D"/>
    <w:rsid w:val="00EF6CDF"/>
    <w:rsid w:val="00F027C2"/>
    <w:rsid w:val="00F12EB5"/>
    <w:rsid w:val="00F20A05"/>
    <w:rsid w:val="00F30C92"/>
    <w:rsid w:val="00F32BD1"/>
    <w:rsid w:val="00F34DF2"/>
    <w:rsid w:val="00F4020C"/>
    <w:rsid w:val="00F42A01"/>
    <w:rsid w:val="00F432CB"/>
    <w:rsid w:val="00F43FE6"/>
    <w:rsid w:val="00F82FE6"/>
    <w:rsid w:val="00F86F33"/>
    <w:rsid w:val="00FA4D0F"/>
    <w:rsid w:val="00FD6B04"/>
    <w:rsid w:val="00FE3DD5"/>
    <w:rsid w:val="00FE473C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271FC6A"/>
  <w15:chartTrackingRefBased/>
  <w15:docId w15:val="{046CA3B8-5C65-4E99-AC2B-8044D597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B4F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P8233646">
    <w:name w:val="SP.8.233646"/>
    <w:basedOn w:val="Normal"/>
    <w:next w:val="Normal"/>
    <w:uiPriority w:val="99"/>
    <w:rsid w:val="00314F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314F8A"/>
    <w:rPr>
      <w:color w:val="000000"/>
      <w:sz w:val="20"/>
      <w:szCs w:val="20"/>
    </w:rPr>
  </w:style>
  <w:style w:type="character" w:customStyle="1" w:styleId="fontstyle01">
    <w:name w:val="fontstyle01"/>
    <w:rsid w:val="000167DE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customStyle="1" w:styleId="CellBody">
    <w:name w:val="CellBody"/>
    <w:uiPriority w:val="99"/>
    <w:rsid w:val="00E10C68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E10C6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E10C6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</w:rPr>
  </w:style>
  <w:style w:type="paragraph" w:styleId="Revision">
    <w:name w:val="Revision"/>
    <w:hidden/>
    <w:uiPriority w:val="99"/>
    <w:semiHidden/>
    <w:rsid w:val="00172BFB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1EA4-D93E-4FFC-8175-49B2C658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7349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Sahoo, Anirudha (Fed)</cp:lastModifiedBy>
  <cp:revision>308</cp:revision>
  <cp:lastPrinted>1900-01-01T05:00:00Z</cp:lastPrinted>
  <dcterms:created xsi:type="dcterms:W3CDTF">2022-06-06T02:00:00Z</dcterms:created>
  <dcterms:modified xsi:type="dcterms:W3CDTF">2023-04-14T05:00:00Z</dcterms:modified>
</cp:coreProperties>
</file>