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8CCA8" w14:textId="77777777" w:rsidR="00CA09B2" w:rsidRPr="007F18E9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7F18E9">
        <w:rPr>
          <w:lang w:val="en-US"/>
        </w:rPr>
        <w:t>IEEE P802.11</w:t>
      </w:r>
      <w:r w:rsidRPr="007F18E9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980"/>
        <w:gridCol w:w="1877"/>
        <w:gridCol w:w="1134"/>
        <w:gridCol w:w="2947"/>
      </w:tblGrid>
      <w:tr w:rsidR="00CA09B2" w:rsidRPr="00192226" w14:paraId="4C3024A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FA01AC7" w14:textId="2D32B77B" w:rsidR="00CA09B2" w:rsidRPr="00192226" w:rsidRDefault="00DB091C">
            <w:pPr>
              <w:pStyle w:val="T2"/>
              <w:rPr>
                <w:lang w:val="en-US"/>
              </w:rPr>
            </w:pPr>
            <w:r w:rsidRPr="00192226">
              <w:rPr>
                <w:lang w:val="en-US"/>
              </w:rPr>
              <w:t xml:space="preserve">Resolutions for Editorial Comments in </w:t>
            </w:r>
            <w:r w:rsidR="00241B9E" w:rsidRPr="00192226">
              <w:rPr>
                <w:rFonts w:hint="eastAsia"/>
                <w:lang w:val="en-US" w:eastAsia="zh-CN"/>
              </w:rPr>
              <w:t>LB</w:t>
            </w:r>
            <w:r w:rsidR="00241B9E" w:rsidRPr="00192226">
              <w:rPr>
                <w:lang w:val="en-US"/>
              </w:rPr>
              <w:t xml:space="preserve">272 </w:t>
            </w:r>
            <w:r w:rsidR="00241B9E" w:rsidRPr="00192226">
              <w:rPr>
                <w:rFonts w:hint="eastAsia"/>
                <w:lang w:val="en-US" w:eastAsia="zh-CN"/>
              </w:rPr>
              <w:t>for</w:t>
            </w:r>
            <w:r w:rsidR="00241B9E" w:rsidRPr="00192226">
              <w:rPr>
                <w:lang w:val="en-US"/>
              </w:rPr>
              <w:t xml:space="preserve"> the reporting part</w:t>
            </w:r>
          </w:p>
        </w:tc>
      </w:tr>
      <w:tr w:rsidR="00CA09B2" w:rsidRPr="00192226" w14:paraId="4D274C0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DFAE4C5" w14:textId="0AFDE0AA" w:rsidR="00CA09B2" w:rsidRPr="00192226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192226">
              <w:rPr>
                <w:sz w:val="20"/>
                <w:lang w:val="en-US"/>
              </w:rPr>
              <w:t>Date:</w:t>
            </w:r>
            <w:r w:rsidRPr="00192226">
              <w:rPr>
                <w:b w:val="0"/>
                <w:sz w:val="20"/>
                <w:lang w:val="en-US"/>
              </w:rPr>
              <w:t xml:space="preserve">  </w:t>
            </w:r>
            <w:r w:rsidR="00186D1F" w:rsidRPr="00192226">
              <w:rPr>
                <w:b w:val="0"/>
                <w:sz w:val="20"/>
                <w:lang w:val="en-US"/>
              </w:rPr>
              <w:t>202</w:t>
            </w:r>
            <w:r w:rsidR="00241B9E" w:rsidRPr="00192226">
              <w:rPr>
                <w:b w:val="0"/>
                <w:sz w:val="20"/>
                <w:lang w:val="en-US"/>
              </w:rPr>
              <w:t>3</w:t>
            </w:r>
            <w:r w:rsidRPr="00192226">
              <w:rPr>
                <w:b w:val="0"/>
                <w:sz w:val="20"/>
                <w:lang w:val="en-US"/>
              </w:rPr>
              <w:t>-</w:t>
            </w:r>
            <w:r w:rsidR="00186D1F" w:rsidRPr="00192226">
              <w:rPr>
                <w:b w:val="0"/>
                <w:sz w:val="20"/>
                <w:lang w:val="en-US"/>
              </w:rPr>
              <w:t>0</w:t>
            </w:r>
            <w:r w:rsidR="00241B9E" w:rsidRPr="00192226">
              <w:rPr>
                <w:b w:val="0"/>
                <w:sz w:val="20"/>
                <w:lang w:val="en-US"/>
              </w:rPr>
              <w:t>3</w:t>
            </w:r>
            <w:r w:rsidRPr="00192226">
              <w:rPr>
                <w:b w:val="0"/>
                <w:sz w:val="20"/>
                <w:lang w:val="en-US"/>
              </w:rPr>
              <w:t>-</w:t>
            </w:r>
            <w:r w:rsidR="00C01386">
              <w:rPr>
                <w:b w:val="0"/>
                <w:sz w:val="20"/>
                <w:lang w:val="en-US"/>
              </w:rPr>
              <w:t>2</w:t>
            </w:r>
            <w:r w:rsidR="0035012D">
              <w:rPr>
                <w:b w:val="0"/>
                <w:sz w:val="20"/>
                <w:lang w:val="en-US"/>
              </w:rPr>
              <w:t>9</w:t>
            </w:r>
          </w:p>
        </w:tc>
      </w:tr>
      <w:tr w:rsidR="00CA09B2" w:rsidRPr="00192226" w14:paraId="75A5C78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79DA3E7" w14:textId="77777777" w:rsidR="00CA09B2" w:rsidRPr="0019222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92226">
              <w:rPr>
                <w:sz w:val="20"/>
                <w:lang w:val="en-US"/>
              </w:rPr>
              <w:t>Author(s):</w:t>
            </w:r>
          </w:p>
        </w:tc>
      </w:tr>
      <w:tr w:rsidR="00CA09B2" w:rsidRPr="00192226" w14:paraId="6856D9B3" w14:textId="77777777" w:rsidTr="00506552">
        <w:trPr>
          <w:jc w:val="center"/>
        </w:trPr>
        <w:tc>
          <w:tcPr>
            <w:tcW w:w="1638" w:type="dxa"/>
            <w:vAlign w:val="center"/>
          </w:tcPr>
          <w:p w14:paraId="73E58F7D" w14:textId="77777777" w:rsidR="00CA09B2" w:rsidRPr="0019222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92226">
              <w:rPr>
                <w:sz w:val="20"/>
                <w:lang w:val="en-US"/>
              </w:rPr>
              <w:t>Name</w:t>
            </w:r>
          </w:p>
        </w:tc>
        <w:tc>
          <w:tcPr>
            <w:tcW w:w="1980" w:type="dxa"/>
            <w:vAlign w:val="center"/>
          </w:tcPr>
          <w:p w14:paraId="48BEA6D2" w14:textId="77777777" w:rsidR="00CA09B2" w:rsidRPr="00192226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92226">
              <w:rPr>
                <w:sz w:val="20"/>
                <w:lang w:val="en-US"/>
              </w:rPr>
              <w:t>Affiliation</w:t>
            </w:r>
          </w:p>
        </w:tc>
        <w:tc>
          <w:tcPr>
            <w:tcW w:w="1877" w:type="dxa"/>
            <w:vAlign w:val="center"/>
          </w:tcPr>
          <w:p w14:paraId="55129C3B" w14:textId="77777777" w:rsidR="00CA09B2" w:rsidRPr="0019222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92226">
              <w:rPr>
                <w:sz w:val="20"/>
                <w:lang w:val="en-US"/>
              </w:rPr>
              <w:t>Address</w:t>
            </w:r>
          </w:p>
        </w:tc>
        <w:tc>
          <w:tcPr>
            <w:tcW w:w="1134" w:type="dxa"/>
            <w:vAlign w:val="center"/>
          </w:tcPr>
          <w:p w14:paraId="46006A63" w14:textId="77777777" w:rsidR="00CA09B2" w:rsidRPr="0019222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92226">
              <w:rPr>
                <w:sz w:val="20"/>
                <w:lang w:val="en-US"/>
              </w:rPr>
              <w:t>Phone</w:t>
            </w:r>
          </w:p>
        </w:tc>
        <w:tc>
          <w:tcPr>
            <w:tcW w:w="2947" w:type="dxa"/>
            <w:vAlign w:val="center"/>
          </w:tcPr>
          <w:p w14:paraId="18FE2179" w14:textId="77777777" w:rsidR="00CA09B2" w:rsidRPr="00192226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192226">
              <w:rPr>
                <w:sz w:val="20"/>
                <w:lang w:val="en-US"/>
              </w:rPr>
              <w:t>email</w:t>
            </w:r>
          </w:p>
        </w:tc>
      </w:tr>
      <w:tr w:rsidR="00CA09B2" w:rsidRPr="00192226" w14:paraId="51CF9411" w14:textId="77777777" w:rsidTr="00506552">
        <w:trPr>
          <w:jc w:val="center"/>
        </w:trPr>
        <w:tc>
          <w:tcPr>
            <w:tcW w:w="1638" w:type="dxa"/>
            <w:vAlign w:val="center"/>
          </w:tcPr>
          <w:p w14:paraId="66EA9173" w14:textId="33D44D9E" w:rsidR="00CA09B2" w:rsidRPr="00192226" w:rsidRDefault="0050655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Xiandong Dong</w:t>
            </w:r>
          </w:p>
        </w:tc>
        <w:tc>
          <w:tcPr>
            <w:tcW w:w="1980" w:type="dxa"/>
            <w:vAlign w:val="center"/>
          </w:tcPr>
          <w:p w14:paraId="4FDAD86B" w14:textId="488C31C8" w:rsidR="00CA09B2" w:rsidRPr="00192226" w:rsidRDefault="0050655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Xiaomi </w:t>
            </w:r>
          </w:p>
        </w:tc>
        <w:tc>
          <w:tcPr>
            <w:tcW w:w="1877" w:type="dxa"/>
            <w:vAlign w:val="center"/>
          </w:tcPr>
          <w:p w14:paraId="19AD7370" w14:textId="77777777" w:rsidR="00CA09B2" w:rsidRPr="00192226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2E325F1D" w14:textId="77777777" w:rsidR="00CA09B2" w:rsidRPr="00192226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947" w:type="dxa"/>
            <w:vAlign w:val="center"/>
          </w:tcPr>
          <w:p w14:paraId="5D77A3B1" w14:textId="30AA4DCA" w:rsidR="00CA09B2" w:rsidRPr="00192226" w:rsidRDefault="0050655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dongxiandong</w:t>
            </w:r>
            <w:r w:rsidR="00186D1F" w:rsidRPr="00192226">
              <w:rPr>
                <w:b w:val="0"/>
                <w:sz w:val="20"/>
                <w:lang w:val="en-US"/>
              </w:rPr>
              <w:t>@</w:t>
            </w:r>
            <w:r>
              <w:rPr>
                <w:b w:val="0"/>
                <w:sz w:val="20"/>
                <w:lang w:val="en-US"/>
              </w:rPr>
              <w:t>xiaomi</w:t>
            </w:r>
            <w:r w:rsidR="00186D1F" w:rsidRPr="00192226">
              <w:rPr>
                <w:b w:val="0"/>
                <w:sz w:val="20"/>
                <w:lang w:val="en-US"/>
              </w:rPr>
              <w:t>.com</w:t>
            </w:r>
          </w:p>
        </w:tc>
      </w:tr>
      <w:tr w:rsidR="00CA09B2" w:rsidRPr="00192226" w14:paraId="5347446D" w14:textId="77777777" w:rsidTr="00506552">
        <w:trPr>
          <w:jc w:val="center"/>
        </w:trPr>
        <w:tc>
          <w:tcPr>
            <w:tcW w:w="1638" w:type="dxa"/>
            <w:vAlign w:val="center"/>
          </w:tcPr>
          <w:p w14:paraId="2370370E" w14:textId="77777777" w:rsidR="00CA09B2" w:rsidRPr="00192226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22FCD6A0" w14:textId="77777777" w:rsidR="00CA09B2" w:rsidRPr="00192226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877" w:type="dxa"/>
            <w:vAlign w:val="center"/>
          </w:tcPr>
          <w:p w14:paraId="58C276FD" w14:textId="77777777" w:rsidR="00CA09B2" w:rsidRPr="00192226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375BB0F6" w14:textId="77777777" w:rsidR="00CA09B2" w:rsidRPr="00192226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947" w:type="dxa"/>
            <w:vAlign w:val="center"/>
          </w:tcPr>
          <w:p w14:paraId="53A09A2B" w14:textId="77777777" w:rsidR="00CA09B2" w:rsidRPr="00192226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7018FD82" w14:textId="103D4D59" w:rsidR="00CA09B2" w:rsidRPr="007F18E9" w:rsidRDefault="004A22B7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A0D6BE" wp14:editId="6E4CB80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8623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CCD9621" w14:textId="70D95A68" w:rsidR="0029020B" w:rsidRPr="0093015E" w:rsidRDefault="001E3D4B">
                            <w:pPr>
                              <w:jc w:val="both"/>
                            </w:pPr>
                            <w:r w:rsidRPr="001E3D4B">
                              <w:t xml:space="preserve">This submission proposes resolutions to editorial comments submitted in </w:t>
                            </w:r>
                            <w:r w:rsidR="00241B9E">
                              <w:rPr>
                                <w:rFonts w:hint="eastAsia"/>
                                <w:lang w:eastAsia="zh-CN"/>
                              </w:rPr>
                              <w:t>LB</w:t>
                            </w:r>
                            <w:r w:rsidR="00241B9E">
                              <w:t>272</w:t>
                            </w:r>
                            <w:r w:rsidRPr="001E3D4B">
                              <w:t xml:space="preserve">. The text used as </w:t>
                            </w:r>
                            <w:r w:rsidRPr="0093015E">
                              <w:t>reference is D</w:t>
                            </w:r>
                            <w:r w:rsidR="00241B9E">
                              <w:t>1.0</w:t>
                            </w:r>
                            <w:r w:rsidRPr="0093015E">
                              <w:t>.</w:t>
                            </w:r>
                          </w:p>
                          <w:p w14:paraId="450CA67A" w14:textId="115B796B" w:rsidR="0093015E" w:rsidRPr="0093015E" w:rsidRDefault="0093015E">
                            <w:pPr>
                              <w:jc w:val="both"/>
                            </w:pPr>
                          </w:p>
                          <w:p w14:paraId="00CF7BE9" w14:textId="69EE1404" w:rsidR="00150AA4" w:rsidRPr="00150AA4" w:rsidRDefault="00102010" w:rsidP="00150AA4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  <w:r w:rsidRPr="00150AA4">
                              <w:t xml:space="preserve">CIDs: </w:t>
                            </w:r>
                            <w:r w:rsidR="00241B9E">
                              <w:rPr>
                                <w:color w:val="000000"/>
                                <w:szCs w:val="22"/>
                              </w:rPr>
                              <w:t xml:space="preserve">1144 1145  1382 1670 </w:t>
                            </w:r>
                            <w:del w:id="0" w:author="user" w:date="2023-04-14T12:57:00Z">
                              <w:r w:rsidR="00241B9E" w:rsidDel="00CE225F">
                                <w:rPr>
                                  <w:color w:val="000000"/>
                                  <w:szCs w:val="22"/>
                                </w:rPr>
                                <w:delText>1735 1739</w:delText>
                              </w:r>
                            </w:del>
                            <w:r w:rsidR="00241B9E">
                              <w:rPr>
                                <w:color w:val="000000"/>
                                <w:szCs w:val="22"/>
                              </w:rPr>
                              <w:t xml:space="preserve"> 1874</w:t>
                            </w:r>
                            <w:del w:id="1" w:author="user" w:date="2023-04-14T12:38:00Z">
                              <w:r w:rsidR="00241B9E" w:rsidDel="00EF49DA">
                                <w:rPr>
                                  <w:color w:val="000000"/>
                                  <w:szCs w:val="22"/>
                                </w:rPr>
                                <w:delText xml:space="preserve">  1917 1943 1982</w:delText>
                              </w:r>
                            </w:del>
                            <w:r w:rsidR="00EB57F1">
                              <w:rPr>
                                <w:rFonts w:hint="eastAsia"/>
                                <w:color w:val="000000"/>
                                <w:szCs w:val="22"/>
                                <w:lang w:eastAsia="zh-CN"/>
                              </w:rPr>
                              <w:t>（</w:t>
                            </w:r>
                            <w:r w:rsidR="00EB57F1">
                              <w:rPr>
                                <w:rFonts w:hint="eastAsia"/>
                                <w:color w:val="000000"/>
                                <w:szCs w:val="22"/>
                                <w:lang w:eastAsia="zh-CN"/>
                              </w:rPr>
                              <w:t>1</w:t>
                            </w:r>
                            <w:r w:rsidR="00EB57F1">
                              <w:rPr>
                                <w:color w:val="000000"/>
                                <w:szCs w:val="22"/>
                                <w:lang w:eastAsia="zh-CN"/>
                              </w:rPr>
                              <w:t>0CIDs</w:t>
                            </w:r>
                            <w:r w:rsidR="00EB57F1">
                              <w:rPr>
                                <w:rFonts w:hint="eastAsia"/>
                                <w:color w:val="000000"/>
                                <w:szCs w:val="22"/>
                                <w:lang w:eastAsia="zh-CN"/>
                              </w:rPr>
                              <w:t>）</w:t>
                            </w:r>
                          </w:p>
                          <w:p w14:paraId="654E75F1" w14:textId="3B0662E8" w:rsidR="0093015E" w:rsidRPr="0093015E" w:rsidRDefault="0093015E" w:rsidP="0093015E">
                            <w:pPr>
                              <w:jc w:val="both"/>
                              <w:rPr>
                                <w:color w:val="000000"/>
                                <w:szCs w:val="22"/>
                                <w:lang w:val="en-US"/>
                              </w:rPr>
                            </w:pPr>
                          </w:p>
                          <w:p w14:paraId="7D4DA6A1" w14:textId="02DA8E1A" w:rsidR="0093015E" w:rsidRDefault="0093015E">
                            <w:pPr>
                              <w:jc w:val="both"/>
                            </w:pPr>
                          </w:p>
                          <w:p w14:paraId="727E96AA" w14:textId="77777777" w:rsidR="00EB57F1" w:rsidRDefault="00EB57F1" w:rsidP="00EB57F1">
                            <w:r>
                              <w:t>Revisions:</w:t>
                            </w:r>
                          </w:p>
                          <w:p w14:paraId="7D66DEB5" w14:textId="77777777" w:rsidR="00EB57F1" w:rsidRDefault="00EB57F1" w:rsidP="00EB57F1"/>
                          <w:p w14:paraId="158A3777" w14:textId="6266E8CA" w:rsidR="00EB57F1" w:rsidRPr="008C1CDF" w:rsidRDefault="00EB57F1" w:rsidP="00EB57F1">
                            <w:pPr>
                              <w:numPr>
                                <w:ilvl w:val="0"/>
                                <w:numId w:val="18"/>
                              </w:num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V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FC4A42">
                              <w:rPr>
                                <w:szCs w:val="22"/>
                              </w:rPr>
                              <w:t>Initial version of the document</w:t>
                            </w:r>
                          </w:p>
                          <w:p w14:paraId="20FD656D" w14:textId="22BB11D9" w:rsidR="008C1CDF" w:rsidRDefault="008C1CDF" w:rsidP="00EB57F1">
                            <w:pPr>
                              <w:numPr>
                                <w:ilvl w:val="0"/>
                                <w:numId w:val="18"/>
                              </w:numPr>
                              <w:jc w:val="both"/>
                            </w:pPr>
                            <w:r>
                              <w:rPr>
                                <w:rFonts w:hint="eastAsia"/>
                                <w:szCs w:val="22"/>
                                <w:lang w:eastAsia="zh-CN"/>
                              </w:rPr>
                              <w:t>V</w:t>
                            </w:r>
                            <w:r>
                              <w:rPr>
                                <w:szCs w:val="22"/>
                                <w:lang w:eastAsia="zh-CN"/>
                              </w:rPr>
                              <w:t>1:  add SP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0D6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EA8623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CCD9621" w14:textId="70D95A68" w:rsidR="0029020B" w:rsidRPr="0093015E" w:rsidRDefault="001E3D4B">
                      <w:pPr>
                        <w:jc w:val="both"/>
                      </w:pPr>
                      <w:r w:rsidRPr="001E3D4B">
                        <w:t xml:space="preserve">This submission proposes resolutions to editorial comments submitted in </w:t>
                      </w:r>
                      <w:r w:rsidR="00241B9E">
                        <w:rPr>
                          <w:rFonts w:hint="eastAsia"/>
                          <w:lang w:eastAsia="zh-CN"/>
                        </w:rPr>
                        <w:t>LB</w:t>
                      </w:r>
                      <w:r w:rsidR="00241B9E">
                        <w:t>272</w:t>
                      </w:r>
                      <w:r w:rsidRPr="001E3D4B">
                        <w:t xml:space="preserve">. The text used as </w:t>
                      </w:r>
                      <w:r w:rsidRPr="0093015E">
                        <w:t>reference is D</w:t>
                      </w:r>
                      <w:r w:rsidR="00241B9E">
                        <w:t>1.0</w:t>
                      </w:r>
                      <w:r w:rsidRPr="0093015E">
                        <w:t>.</w:t>
                      </w:r>
                    </w:p>
                    <w:p w14:paraId="450CA67A" w14:textId="115B796B" w:rsidR="0093015E" w:rsidRPr="0093015E" w:rsidRDefault="0093015E">
                      <w:pPr>
                        <w:jc w:val="both"/>
                      </w:pPr>
                    </w:p>
                    <w:p w14:paraId="00CF7BE9" w14:textId="69EE1404" w:rsidR="00150AA4" w:rsidRPr="00150AA4" w:rsidRDefault="00102010" w:rsidP="00150AA4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  <w:r w:rsidRPr="00150AA4">
                        <w:t xml:space="preserve">CIDs: </w:t>
                      </w:r>
                      <w:r w:rsidR="00241B9E">
                        <w:rPr>
                          <w:color w:val="000000"/>
                          <w:szCs w:val="22"/>
                        </w:rPr>
                        <w:t xml:space="preserve">1144 1145  1382 1670 </w:t>
                      </w:r>
                      <w:del w:id="2" w:author="user" w:date="2023-04-14T12:57:00Z">
                        <w:r w:rsidR="00241B9E" w:rsidDel="00CE225F">
                          <w:rPr>
                            <w:color w:val="000000"/>
                            <w:szCs w:val="22"/>
                          </w:rPr>
                          <w:delText>1735 1739</w:delText>
                        </w:r>
                      </w:del>
                      <w:r w:rsidR="00241B9E">
                        <w:rPr>
                          <w:color w:val="000000"/>
                          <w:szCs w:val="22"/>
                        </w:rPr>
                        <w:t xml:space="preserve"> 1874</w:t>
                      </w:r>
                      <w:del w:id="3" w:author="user" w:date="2023-04-14T12:38:00Z">
                        <w:r w:rsidR="00241B9E" w:rsidDel="00EF49DA">
                          <w:rPr>
                            <w:color w:val="000000"/>
                            <w:szCs w:val="22"/>
                          </w:rPr>
                          <w:delText xml:space="preserve">  1917 1943 1982</w:delText>
                        </w:r>
                      </w:del>
                      <w:r w:rsidR="00EB57F1">
                        <w:rPr>
                          <w:rFonts w:hint="eastAsia"/>
                          <w:color w:val="000000"/>
                          <w:szCs w:val="22"/>
                          <w:lang w:eastAsia="zh-CN"/>
                        </w:rPr>
                        <w:t>（</w:t>
                      </w:r>
                      <w:r w:rsidR="00EB57F1">
                        <w:rPr>
                          <w:rFonts w:hint="eastAsia"/>
                          <w:color w:val="000000"/>
                          <w:szCs w:val="22"/>
                          <w:lang w:eastAsia="zh-CN"/>
                        </w:rPr>
                        <w:t>1</w:t>
                      </w:r>
                      <w:r w:rsidR="00EB57F1">
                        <w:rPr>
                          <w:color w:val="000000"/>
                          <w:szCs w:val="22"/>
                          <w:lang w:eastAsia="zh-CN"/>
                        </w:rPr>
                        <w:t>0CIDs</w:t>
                      </w:r>
                      <w:r w:rsidR="00EB57F1">
                        <w:rPr>
                          <w:rFonts w:hint="eastAsia"/>
                          <w:color w:val="000000"/>
                          <w:szCs w:val="22"/>
                          <w:lang w:eastAsia="zh-CN"/>
                        </w:rPr>
                        <w:t>）</w:t>
                      </w:r>
                    </w:p>
                    <w:p w14:paraId="654E75F1" w14:textId="3B0662E8" w:rsidR="0093015E" w:rsidRPr="0093015E" w:rsidRDefault="0093015E" w:rsidP="0093015E">
                      <w:pPr>
                        <w:jc w:val="both"/>
                        <w:rPr>
                          <w:color w:val="000000"/>
                          <w:szCs w:val="22"/>
                          <w:lang w:val="en-US"/>
                        </w:rPr>
                      </w:pPr>
                    </w:p>
                    <w:p w14:paraId="7D4DA6A1" w14:textId="02DA8E1A" w:rsidR="0093015E" w:rsidRDefault="0093015E">
                      <w:pPr>
                        <w:jc w:val="both"/>
                      </w:pPr>
                    </w:p>
                    <w:p w14:paraId="727E96AA" w14:textId="77777777" w:rsidR="00EB57F1" w:rsidRDefault="00EB57F1" w:rsidP="00EB57F1">
                      <w:r>
                        <w:t>Revisions:</w:t>
                      </w:r>
                    </w:p>
                    <w:p w14:paraId="7D66DEB5" w14:textId="77777777" w:rsidR="00EB57F1" w:rsidRDefault="00EB57F1" w:rsidP="00EB57F1"/>
                    <w:p w14:paraId="158A3777" w14:textId="6266E8CA" w:rsidR="00EB57F1" w:rsidRPr="008C1CDF" w:rsidRDefault="00EB57F1" w:rsidP="00EB57F1">
                      <w:pPr>
                        <w:numPr>
                          <w:ilvl w:val="0"/>
                          <w:numId w:val="18"/>
                        </w:numPr>
                        <w:jc w:val="both"/>
                      </w:pPr>
                      <w:r>
                        <w:rPr>
                          <w:rFonts w:hint="eastAsia"/>
                        </w:rPr>
                        <w:t>V</w:t>
                      </w:r>
                      <w:r>
                        <w:t>0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FC4A42">
                        <w:rPr>
                          <w:szCs w:val="22"/>
                        </w:rPr>
                        <w:t>Initial version of the document</w:t>
                      </w:r>
                    </w:p>
                    <w:p w14:paraId="20FD656D" w14:textId="22BB11D9" w:rsidR="008C1CDF" w:rsidRDefault="008C1CDF" w:rsidP="00EB57F1">
                      <w:pPr>
                        <w:numPr>
                          <w:ilvl w:val="0"/>
                          <w:numId w:val="18"/>
                        </w:numPr>
                        <w:jc w:val="both"/>
                      </w:pPr>
                      <w:r>
                        <w:rPr>
                          <w:rFonts w:hint="eastAsia"/>
                          <w:szCs w:val="22"/>
                          <w:lang w:eastAsia="zh-CN"/>
                        </w:rPr>
                        <w:t>V</w:t>
                      </w:r>
                      <w:r>
                        <w:rPr>
                          <w:szCs w:val="22"/>
                          <w:lang w:eastAsia="zh-CN"/>
                        </w:rPr>
                        <w:t>1:  add SP text</w:t>
                      </w:r>
                    </w:p>
                  </w:txbxContent>
                </v:textbox>
              </v:shape>
            </w:pict>
          </mc:Fallback>
        </mc:AlternateContent>
      </w:r>
    </w:p>
    <w:p w14:paraId="6919ACC4" w14:textId="1905DB2F" w:rsidR="00274BE2" w:rsidRPr="007F18E9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10B656D8" w14:textId="77777777" w:rsidR="00274BE2" w:rsidRPr="007F18E9" w:rsidRDefault="00274BE2" w:rsidP="00274BE2">
      <w:pPr>
        <w:autoSpaceDE w:val="0"/>
        <w:autoSpaceDN w:val="0"/>
        <w:adjustRightInd w:val="0"/>
        <w:rPr>
          <w:szCs w:val="22"/>
          <w:lang w:val="en-US"/>
        </w:rPr>
      </w:pPr>
    </w:p>
    <w:p w14:paraId="447E7691" w14:textId="0A84C887" w:rsidR="00750A1B" w:rsidRPr="007F18E9" w:rsidRDefault="00503297" w:rsidP="00750A1B">
      <w:pPr>
        <w:rPr>
          <w:szCs w:val="22"/>
          <w:lang w:val="en-US"/>
        </w:rPr>
      </w:pPr>
      <w:r w:rsidRPr="007F18E9">
        <w:rPr>
          <w:szCs w:val="22"/>
          <w:lang w:val="en-US"/>
        </w:rPr>
        <w:br w:type="page"/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276"/>
        <w:gridCol w:w="2835"/>
        <w:gridCol w:w="1701"/>
        <w:gridCol w:w="1842"/>
      </w:tblGrid>
      <w:tr w:rsidR="00EB57F1" w:rsidRPr="00192226" w14:paraId="14B351D0" w14:textId="06ECFDB5" w:rsidTr="005F6296">
        <w:trPr>
          <w:trHeight w:val="208"/>
        </w:trPr>
        <w:tc>
          <w:tcPr>
            <w:tcW w:w="993" w:type="dxa"/>
            <w:shd w:val="clear" w:color="auto" w:fill="auto"/>
          </w:tcPr>
          <w:p w14:paraId="4C4E8FA7" w14:textId="77777777" w:rsidR="00EB57F1" w:rsidRPr="00192226" w:rsidRDefault="00EB57F1" w:rsidP="008431F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192226">
              <w:rPr>
                <w:b/>
                <w:szCs w:val="22"/>
                <w:lang w:val="en-US"/>
              </w:rPr>
              <w:lastRenderedPageBreak/>
              <w:t>CID</w:t>
            </w:r>
          </w:p>
        </w:tc>
        <w:tc>
          <w:tcPr>
            <w:tcW w:w="1276" w:type="dxa"/>
            <w:shd w:val="clear" w:color="auto" w:fill="auto"/>
          </w:tcPr>
          <w:p w14:paraId="7CE9D0A8" w14:textId="77777777" w:rsidR="00EB57F1" w:rsidRPr="00192226" w:rsidRDefault="00EB57F1" w:rsidP="008431F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192226">
              <w:rPr>
                <w:b/>
                <w:szCs w:val="22"/>
                <w:lang w:val="en-US"/>
              </w:rPr>
              <w:t>Clause</w:t>
            </w:r>
          </w:p>
        </w:tc>
        <w:tc>
          <w:tcPr>
            <w:tcW w:w="1276" w:type="dxa"/>
            <w:shd w:val="clear" w:color="auto" w:fill="auto"/>
          </w:tcPr>
          <w:p w14:paraId="30F6B8D0" w14:textId="77777777" w:rsidR="00EB57F1" w:rsidRPr="00192226" w:rsidRDefault="00EB57F1" w:rsidP="008431F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192226">
              <w:rPr>
                <w:b/>
                <w:szCs w:val="22"/>
                <w:lang w:val="en-US"/>
              </w:rPr>
              <w:t>Page</w:t>
            </w:r>
          </w:p>
        </w:tc>
        <w:tc>
          <w:tcPr>
            <w:tcW w:w="2835" w:type="dxa"/>
            <w:shd w:val="clear" w:color="auto" w:fill="auto"/>
          </w:tcPr>
          <w:p w14:paraId="041CE01A" w14:textId="6D952B36" w:rsidR="00EB57F1" w:rsidRPr="00192226" w:rsidRDefault="00EB57F1" w:rsidP="008431F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192226">
              <w:rPr>
                <w:b/>
                <w:szCs w:val="22"/>
                <w:lang w:val="en-US"/>
              </w:rPr>
              <w:t>Comment</w:t>
            </w:r>
          </w:p>
        </w:tc>
        <w:tc>
          <w:tcPr>
            <w:tcW w:w="1701" w:type="dxa"/>
            <w:shd w:val="clear" w:color="auto" w:fill="auto"/>
          </w:tcPr>
          <w:p w14:paraId="62CE056F" w14:textId="77777777" w:rsidR="00EB57F1" w:rsidRPr="00192226" w:rsidRDefault="00EB57F1" w:rsidP="008431F8">
            <w:pPr>
              <w:widowControl w:val="0"/>
              <w:suppressAutoHyphens/>
              <w:rPr>
                <w:b/>
                <w:szCs w:val="22"/>
                <w:lang w:val="en-US"/>
              </w:rPr>
            </w:pPr>
            <w:r w:rsidRPr="00192226">
              <w:rPr>
                <w:b/>
                <w:szCs w:val="22"/>
                <w:lang w:val="en-US"/>
              </w:rPr>
              <w:t>Proposed change</w:t>
            </w:r>
          </w:p>
        </w:tc>
        <w:tc>
          <w:tcPr>
            <w:tcW w:w="1842" w:type="dxa"/>
          </w:tcPr>
          <w:p w14:paraId="4CCDCB37" w14:textId="29993183" w:rsidR="00EB57F1" w:rsidRPr="00192226" w:rsidRDefault="00EB57F1" w:rsidP="008431F8">
            <w:pPr>
              <w:widowControl w:val="0"/>
              <w:suppressAutoHyphens/>
              <w:rPr>
                <w:b/>
                <w:szCs w:val="22"/>
                <w:lang w:val="en-US" w:eastAsia="zh-CN"/>
              </w:rPr>
            </w:pPr>
            <w:r>
              <w:rPr>
                <w:rFonts w:hint="eastAsia"/>
                <w:b/>
                <w:szCs w:val="22"/>
                <w:lang w:val="en-US" w:eastAsia="zh-CN"/>
              </w:rPr>
              <w:t>r</w:t>
            </w:r>
            <w:r>
              <w:rPr>
                <w:b/>
                <w:szCs w:val="22"/>
                <w:lang w:val="en-US" w:eastAsia="zh-CN"/>
              </w:rPr>
              <w:t>esolution</w:t>
            </w:r>
          </w:p>
        </w:tc>
      </w:tr>
      <w:tr w:rsidR="00EB57F1" w:rsidRPr="00192226" w14:paraId="3DE03AED" w14:textId="0DF9DB3E" w:rsidTr="005F6296">
        <w:trPr>
          <w:trHeight w:val="636"/>
        </w:trPr>
        <w:tc>
          <w:tcPr>
            <w:tcW w:w="993" w:type="dxa"/>
            <w:shd w:val="clear" w:color="auto" w:fill="auto"/>
          </w:tcPr>
          <w:p w14:paraId="3E564DE9" w14:textId="28C6C7B5" w:rsidR="00EB57F1" w:rsidRPr="00192226" w:rsidRDefault="00EB57F1" w:rsidP="008431F8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1144</w:t>
            </w:r>
          </w:p>
        </w:tc>
        <w:tc>
          <w:tcPr>
            <w:tcW w:w="1276" w:type="dxa"/>
            <w:shd w:val="clear" w:color="auto" w:fill="auto"/>
          </w:tcPr>
          <w:p w14:paraId="0FF7CA13" w14:textId="3EFAE5C8" w:rsidR="00EB57F1" w:rsidRPr="00192226" w:rsidRDefault="00EB57F1" w:rsidP="008431F8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11.55.1.5.2.6.1</w:t>
            </w:r>
          </w:p>
        </w:tc>
        <w:tc>
          <w:tcPr>
            <w:tcW w:w="1276" w:type="dxa"/>
            <w:shd w:val="clear" w:color="auto" w:fill="auto"/>
          </w:tcPr>
          <w:p w14:paraId="300FF9FE" w14:textId="739B8415" w:rsidR="00EB57F1" w:rsidRPr="00192226" w:rsidRDefault="00EB57F1" w:rsidP="008431F8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183</w:t>
            </w:r>
            <w:r>
              <w:rPr>
                <w:szCs w:val="22"/>
                <w:lang w:val="en-US"/>
              </w:rPr>
              <w:t>.45</w:t>
            </w:r>
          </w:p>
        </w:tc>
        <w:tc>
          <w:tcPr>
            <w:tcW w:w="2835" w:type="dxa"/>
            <w:shd w:val="clear" w:color="auto" w:fill="auto"/>
          </w:tcPr>
          <w:p w14:paraId="6FF65CDD" w14:textId="52543116" w:rsidR="00EB57F1" w:rsidRPr="00192226" w:rsidRDefault="00EB57F1" w:rsidP="008431F8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"During a TB sensing measurement instance," is unnecessary and should be deleted.</w:t>
            </w:r>
          </w:p>
        </w:tc>
        <w:tc>
          <w:tcPr>
            <w:tcW w:w="1701" w:type="dxa"/>
            <w:shd w:val="clear" w:color="auto" w:fill="auto"/>
          </w:tcPr>
          <w:p w14:paraId="59557116" w14:textId="25F3A538" w:rsidR="00EB57F1" w:rsidRPr="00192226" w:rsidRDefault="00EB57F1" w:rsidP="008431F8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As suggested.</w:t>
            </w:r>
          </w:p>
        </w:tc>
        <w:tc>
          <w:tcPr>
            <w:tcW w:w="1842" w:type="dxa"/>
          </w:tcPr>
          <w:p w14:paraId="455CA055" w14:textId="42C4932B" w:rsidR="00EB57F1" w:rsidRPr="00192226" w:rsidRDefault="00EB57F1" w:rsidP="008431F8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szCs w:val="22"/>
                <w:lang w:val="en-US" w:eastAsia="zh-CN"/>
              </w:rPr>
              <w:t xml:space="preserve">Accepted </w:t>
            </w:r>
          </w:p>
        </w:tc>
      </w:tr>
      <w:tr w:rsidR="00EB57F1" w:rsidRPr="00192226" w14:paraId="1C6D7867" w14:textId="77777777" w:rsidTr="005F6296">
        <w:trPr>
          <w:trHeight w:val="636"/>
        </w:trPr>
        <w:tc>
          <w:tcPr>
            <w:tcW w:w="993" w:type="dxa"/>
            <w:shd w:val="clear" w:color="auto" w:fill="auto"/>
          </w:tcPr>
          <w:p w14:paraId="121FD6CD" w14:textId="74BB8FBF" w:rsidR="00EB57F1" w:rsidRPr="00192226" w:rsidRDefault="00EB57F1" w:rsidP="008431F8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1</w:t>
            </w:r>
            <w:r>
              <w:rPr>
                <w:szCs w:val="22"/>
                <w:lang w:val="en-US" w:eastAsia="zh-CN"/>
              </w:rPr>
              <w:t>145</w:t>
            </w:r>
          </w:p>
        </w:tc>
        <w:tc>
          <w:tcPr>
            <w:tcW w:w="1276" w:type="dxa"/>
            <w:shd w:val="clear" w:color="auto" w:fill="auto"/>
          </w:tcPr>
          <w:p w14:paraId="6A803F3A" w14:textId="5E303CCE" w:rsidR="00EB57F1" w:rsidRPr="00192226" w:rsidRDefault="00EB57F1" w:rsidP="008431F8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11.55.1.5.2.6.1</w:t>
            </w:r>
          </w:p>
        </w:tc>
        <w:tc>
          <w:tcPr>
            <w:tcW w:w="1276" w:type="dxa"/>
            <w:shd w:val="clear" w:color="auto" w:fill="auto"/>
          </w:tcPr>
          <w:p w14:paraId="55067C38" w14:textId="15ECEA10" w:rsidR="00EB57F1" w:rsidRPr="00192226" w:rsidRDefault="00EB57F1" w:rsidP="008431F8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1</w:t>
            </w:r>
            <w:r>
              <w:rPr>
                <w:szCs w:val="22"/>
                <w:lang w:val="en-US" w:eastAsia="zh-CN"/>
              </w:rPr>
              <w:t>83.47</w:t>
            </w:r>
          </w:p>
        </w:tc>
        <w:tc>
          <w:tcPr>
            <w:tcW w:w="2835" w:type="dxa"/>
            <w:shd w:val="clear" w:color="auto" w:fill="auto"/>
          </w:tcPr>
          <w:p w14:paraId="74D85C9D" w14:textId="296C973D" w:rsidR="00EB57F1" w:rsidRPr="00192226" w:rsidRDefault="00EB57F1" w:rsidP="008431F8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Replace "measurement report frame" with "Sensing Measurement Report frame"</w:t>
            </w:r>
          </w:p>
        </w:tc>
        <w:tc>
          <w:tcPr>
            <w:tcW w:w="1701" w:type="dxa"/>
            <w:shd w:val="clear" w:color="auto" w:fill="auto"/>
          </w:tcPr>
          <w:p w14:paraId="2B65DEEF" w14:textId="35AF6114" w:rsidR="00EB57F1" w:rsidRPr="00192226" w:rsidRDefault="00EB57F1" w:rsidP="008431F8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As suggested</w:t>
            </w:r>
          </w:p>
        </w:tc>
        <w:tc>
          <w:tcPr>
            <w:tcW w:w="1842" w:type="dxa"/>
          </w:tcPr>
          <w:p w14:paraId="7E263FE0" w14:textId="509CF99F" w:rsidR="00EB57F1" w:rsidRDefault="00EB57F1" w:rsidP="008431F8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szCs w:val="22"/>
                <w:lang w:val="en-US" w:eastAsia="zh-CN"/>
              </w:rPr>
              <w:t xml:space="preserve">Accepted </w:t>
            </w:r>
          </w:p>
        </w:tc>
      </w:tr>
      <w:tr w:rsidR="00EB57F1" w:rsidRPr="00192226" w14:paraId="4336AB37" w14:textId="77777777" w:rsidTr="005F6296">
        <w:trPr>
          <w:trHeight w:val="636"/>
        </w:trPr>
        <w:tc>
          <w:tcPr>
            <w:tcW w:w="993" w:type="dxa"/>
            <w:shd w:val="clear" w:color="auto" w:fill="auto"/>
          </w:tcPr>
          <w:p w14:paraId="5620C747" w14:textId="065DA41A" w:rsidR="00EB57F1" w:rsidRDefault="00EB57F1" w:rsidP="00EB57F1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 w:rsidRPr="00192226">
              <w:rPr>
                <w:szCs w:val="22"/>
                <w:lang w:val="en-US"/>
              </w:rPr>
              <w:t>1382</w:t>
            </w:r>
          </w:p>
        </w:tc>
        <w:tc>
          <w:tcPr>
            <w:tcW w:w="1276" w:type="dxa"/>
            <w:shd w:val="clear" w:color="auto" w:fill="auto"/>
          </w:tcPr>
          <w:p w14:paraId="4289C20A" w14:textId="423DB331" w:rsidR="00EB57F1" w:rsidRPr="00192226" w:rsidRDefault="00EB57F1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11.55.1.5.2.6.1</w:t>
            </w:r>
          </w:p>
        </w:tc>
        <w:tc>
          <w:tcPr>
            <w:tcW w:w="1276" w:type="dxa"/>
            <w:shd w:val="clear" w:color="auto" w:fill="auto"/>
          </w:tcPr>
          <w:p w14:paraId="39E5CBE8" w14:textId="31D87AAD" w:rsidR="00EB57F1" w:rsidRDefault="00EB57F1" w:rsidP="00EB57F1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1</w:t>
            </w:r>
            <w:r>
              <w:rPr>
                <w:szCs w:val="22"/>
                <w:lang w:val="en-US" w:eastAsia="zh-CN"/>
              </w:rPr>
              <w:t>83.47</w:t>
            </w:r>
          </w:p>
        </w:tc>
        <w:tc>
          <w:tcPr>
            <w:tcW w:w="2835" w:type="dxa"/>
            <w:shd w:val="clear" w:color="auto" w:fill="auto"/>
          </w:tcPr>
          <w:p w14:paraId="3FCC47B1" w14:textId="33325A8D" w:rsidR="00EB57F1" w:rsidRPr="00192226" w:rsidRDefault="00EB57F1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"either a measurement report frame corresponding to the sensing measurement result of the SI2SR NDP for the current measurement instance or the previous measurement instance" - "either at the wrong place"</w:t>
            </w:r>
          </w:p>
        </w:tc>
        <w:tc>
          <w:tcPr>
            <w:tcW w:w="1701" w:type="dxa"/>
            <w:shd w:val="clear" w:color="auto" w:fill="auto"/>
          </w:tcPr>
          <w:p w14:paraId="1AE724EC" w14:textId="39A0110C" w:rsidR="00EB57F1" w:rsidRPr="00192226" w:rsidRDefault="00EB57F1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replace "a measurement report frame corresponding to the sensing measurement result of the SI2SR NDP for either the current measurement instance or the previous measurement instance"</w:t>
            </w:r>
          </w:p>
        </w:tc>
        <w:tc>
          <w:tcPr>
            <w:tcW w:w="1842" w:type="dxa"/>
          </w:tcPr>
          <w:p w14:paraId="3080407C" w14:textId="070553E8" w:rsidR="00EB57F1" w:rsidRDefault="00EB57F1" w:rsidP="00EB57F1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szCs w:val="22"/>
                <w:lang w:val="en-US" w:eastAsia="zh-CN"/>
              </w:rPr>
              <w:t xml:space="preserve">Accepted </w:t>
            </w:r>
          </w:p>
        </w:tc>
      </w:tr>
      <w:tr w:rsidR="00EB57F1" w:rsidRPr="00192226" w14:paraId="5176F842" w14:textId="77777777" w:rsidTr="005F6296">
        <w:trPr>
          <w:trHeight w:val="636"/>
        </w:trPr>
        <w:tc>
          <w:tcPr>
            <w:tcW w:w="993" w:type="dxa"/>
            <w:shd w:val="clear" w:color="auto" w:fill="auto"/>
          </w:tcPr>
          <w:p w14:paraId="658C692E" w14:textId="2F2ECB41" w:rsidR="00EB57F1" w:rsidRPr="00192226" w:rsidRDefault="00EB57F1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1670</w:t>
            </w:r>
          </w:p>
        </w:tc>
        <w:tc>
          <w:tcPr>
            <w:tcW w:w="1276" w:type="dxa"/>
            <w:shd w:val="clear" w:color="auto" w:fill="auto"/>
          </w:tcPr>
          <w:p w14:paraId="56ABFB00" w14:textId="4D904650" w:rsidR="00EB57F1" w:rsidRPr="00192226" w:rsidRDefault="00EB57F1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11.55.1.5.2.6.1</w:t>
            </w:r>
          </w:p>
        </w:tc>
        <w:tc>
          <w:tcPr>
            <w:tcW w:w="1276" w:type="dxa"/>
            <w:shd w:val="clear" w:color="auto" w:fill="auto"/>
          </w:tcPr>
          <w:p w14:paraId="1EC9216B" w14:textId="73307A58" w:rsidR="00EB57F1" w:rsidRDefault="00EB57F1" w:rsidP="00EB57F1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1</w:t>
            </w:r>
            <w:r>
              <w:rPr>
                <w:szCs w:val="22"/>
                <w:lang w:val="en-US" w:eastAsia="zh-CN"/>
              </w:rPr>
              <w:t>83.46</w:t>
            </w:r>
          </w:p>
        </w:tc>
        <w:tc>
          <w:tcPr>
            <w:tcW w:w="2835" w:type="dxa"/>
            <w:shd w:val="clear" w:color="auto" w:fill="auto"/>
          </w:tcPr>
          <w:p w14:paraId="2513C75C" w14:textId="67D5E586" w:rsidR="00EB57F1" w:rsidRPr="00192226" w:rsidRDefault="00EB57F1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The 'either...or...' sounds like a report frame is not used in the 'or' case.</w:t>
            </w:r>
          </w:p>
        </w:tc>
        <w:tc>
          <w:tcPr>
            <w:tcW w:w="1701" w:type="dxa"/>
            <w:shd w:val="clear" w:color="auto" w:fill="auto"/>
          </w:tcPr>
          <w:p w14:paraId="054C2417" w14:textId="77777777" w:rsidR="00EB57F1" w:rsidRPr="00192226" w:rsidRDefault="00EB57F1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Change the sentence to:</w:t>
            </w:r>
          </w:p>
          <w:p w14:paraId="02D3E4D3" w14:textId="55112959" w:rsidR="00EB57F1" w:rsidRPr="00192226" w:rsidRDefault="00EB57F1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 xml:space="preserve">During a TB sensing measurement instance, the sensing responder upon receiving the Sensing Report Trigger frame shall transmit a measurement report frame corresponding to the sensing measurement result of the SI2SR NDP for either the current measurement instance or the previous measurement instance consistently throughout all the subsequent </w:t>
            </w:r>
            <w:r w:rsidRPr="00192226">
              <w:rPr>
                <w:szCs w:val="22"/>
                <w:lang w:val="en-US"/>
              </w:rPr>
              <w:lastRenderedPageBreak/>
              <w:t>TB measurement instances corresponding to the same measurement setup.</w:t>
            </w:r>
          </w:p>
        </w:tc>
        <w:tc>
          <w:tcPr>
            <w:tcW w:w="1842" w:type="dxa"/>
          </w:tcPr>
          <w:p w14:paraId="15FE224F" w14:textId="5F1079B8" w:rsidR="00EB57F1" w:rsidRDefault="00EB57F1" w:rsidP="00EB57F1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szCs w:val="22"/>
                <w:lang w:val="en-US" w:eastAsia="zh-CN"/>
              </w:rPr>
              <w:lastRenderedPageBreak/>
              <w:t xml:space="preserve">Accepted </w:t>
            </w:r>
          </w:p>
        </w:tc>
      </w:tr>
      <w:tr w:rsidR="00EB57F1" w:rsidRPr="00192226" w14:paraId="61D6F031" w14:textId="77777777" w:rsidTr="005F6296">
        <w:trPr>
          <w:trHeight w:val="636"/>
        </w:trPr>
        <w:tc>
          <w:tcPr>
            <w:tcW w:w="993" w:type="dxa"/>
            <w:shd w:val="clear" w:color="auto" w:fill="auto"/>
          </w:tcPr>
          <w:p w14:paraId="06DA34FC" w14:textId="6AE0BDC9" w:rsidR="00EB57F1" w:rsidRPr="00192226" w:rsidRDefault="00EB57F1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1874</w:t>
            </w:r>
          </w:p>
        </w:tc>
        <w:tc>
          <w:tcPr>
            <w:tcW w:w="1276" w:type="dxa"/>
            <w:shd w:val="clear" w:color="auto" w:fill="auto"/>
          </w:tcPr>
          <w:p w14:paraId="7C2F661C" w14:textId="21774927" w:rsidR="00EB57F1" w:rsidRPr="00192226" w:rsidRDefault="00EB57F1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11.51.1.5.5</w:t>
            </w:r>
          </w:p>
        </w:tc>
        <w:tc>
          <w:tcPr>
            <w:tcW w:w="1276" w:type="dxa"/>
            <w:shd w:val="clear" w:color="auto" w:fill="auto"/>
          </w:tcPr>
          <w:p w14:paraId="416D33B6" w14:textId="3BC144FD" w:rsidR="00EB57F1" w:rsidRDefault="00EB57F1" w:rsidP="00EB57F1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rFonts w:hint="eastAsia"/>
                <w:szCs w:val="22"/>
                <w:lang w:val="en-US" w:eastAsia="zh-CN"/>
              </w:rPr>
              <w:t>1</w:t>
            </w:r>
            <w:r>
              <w:rPr>
                <w:szCs w:val="22"/>
                <w:lang w:val="en-US" w:eastAsia="zh-CN"/>
              </w:rPr>
              <w:t>89.17</w:t>
            </w:r>
          </w:p>
        </w:tc>
        <w:tc>
          <w:tcPr>
            <w:tcW w:w="2835" w:type="dxa"/>
            <w:shd w:val="clear" w:color="auto" w:fill="auto"/>
          </w:tcPr>
          <w:p w14:paraId="1565AA8E" w14:textId="4CC87DAC" w:rsidR="00EB57F1" w:rsidRPr="00192226" w:rsidRDefault="00EB57F1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Incorrect senstence</w:t>
            </w:r>
          </w:p>
        </w:tc>
        <w:tc>
          <w:tcPr>
            <w:tcW w:w="1701" w:type="dxa"/>
            <w:shd w:val="clear" w:color="auto" w:fill="auto"/>
          </w:tcPr>
          <w:p w14:paraId="784CD077" w14:textId="5B9A2980" w:rsidR="00EB57F1" w:rsidRPr="00192226" w:rsidRDefault="00EB57F1" w:rsidP="00EB57F1">
            <w:pPr>
              <w:widowControl w:val="0"/>
              <w:suppressAutoHyphens/>
              <w:rPr>
                <w:szCs w:val="22"/>
                <w:lang w:val="en-US"/>
              </w:rPr>
            </w:pPr>
            <w:r w:rsidRPr="00192226">
              <w:rPr>
                <w:szCs w:val="22"/>
                <w:lang w:val="en-US"/>
              </w:rPr>
              <w:t>Add: " ... in analog domain, which mainly contains ..."</w:t>
            </w:r>
          </w:p>
        </w:tc>
        <w:tc>
          <w:tcPr>
            <w:tcW w:w="1842" w:type="dxa"/>
          </w:tcPr>
          <w:p w14:paraId="35E65EFD" w14:textId="48B58682" w:rsidR="00EB57F1" w:rsidRDefault="00EB57F1" w:rsidP="00EB57F1">
            <w:pPr>
              <w:widowControl w:val="0"/>
              <w:suppressAutoHyphens/>
              <w:rPr>
                <w:szCs w:val="22"/>
                <w:lang w:val="en-US" w:eastAsia="zh-CN"/>
              </w:rPr>
            </w:pPr>
            <w:r>
              <w:rPr>
                <w:szCs w:val="22"/>
                <w:lang w:val="en-US" w:eastAsia="zh-CN"/>
              </w:rPr>
              <w:t xml:space="preserve">Accepted </w:t>
            </w:r>
          </w:p>
        </w:tc>
      </w:tr>
      <w:tr w:rsidR="00EB57F1" w:rsidRPr="00192226" w:rsidDel="002E3F9A" w14:paraId="799E37EF" w14:textId="23CC7108" w:rsidTr="005F6296">
        <w:trPr>
          <w:trHeight w:val="636"/>
          <w:del w:id="4" w:author="user" w:date="2023-04-14T12:37:00Z"/>
        </w:trPr>
        <w:tc>
          <w:tcPr>
            <w:tcW w:w="993" w:type="dxa"/>
            <w:shd w:val="clear" w:color="auto" w:fill="auto"/>
          </w:tcPr>
          <w:p w14:paraId="480B3CBD" w14:textId="38A15A49" w:rsidR="00EB57F1" w:rsidRPr="00BB5075" w:rsidDel="002E3F9A" w:rsidRDefault="00EB57F1" w:rsidP="00EB57F1">
            <w:pPr>
              <w:widowControl w:val="0"/>
              <w:suppressAutoHyphens/>
              <w:rPr>
                <w:del w:id="5" w:author="user" w:date="2023-04-14T12:37:00Z"/>
                <w:szCs w:val="22"/>
                <w:highlight w:val="yellow"/>
                <w:lang w:val="en-US"/>
              </w:rPr>
            </w:pPr>
            <w:del w:id="6" w:author="user" w:date="2023-04-14T12:37:00Z">
              <w:r w:rsidRPr="00BB5075" w:rsidDel="002E3F9A">
                <w:rPr>
                  <w:szCs w:val="22"/>
                  <w:highlight w:val="yellow"/>
                  <w:lang w:val="en-US"/>
                </w:rPr>
                <w:delText>1917</w:delText>
              </w:r>
            </w:del>
          </w:p>
        </w:tc>
        <w:tc>
          <w:tcPr>
            <w:tcW w:w="1276" w:type="dxa"/>
            <w:shd w:val="clear" w:color="auto" w:fill="auto"/>
          </w:tcPr>
          <w:p w14:paraId="7225F68C" w14:textId="36278F3E" w:rsidR="00EB57F1" w:rsidRPr="00192226" w:rsidDel="002E3F9A" w:rsidRDefault="00EB57F1" w:rsidP="00EB57F1">
            <w:pPr>
              <w:widowControl w:val="0"/>
              <w:suppressAutoHyphens/>
              <w:rPr>
                <w:del w:id="7" w:author="user" w:date="2023-04-14T12:37:00Z"/>
                <w:szCs w:val="22"/>
                <w:lang w:val="en-US"/>
              </w:rPr>
            </w:pPr>
            <w:del w:id="8" w:author="user" w:date="2023-04-14T12:37:00Z">
              <w:r w:rsidRPr="00955B80" w:rsidDel="002E3F9A">
                <w:rPr>
                  <w:szCs w:val="22"/>
                  <w:lang w:val="en-US"/>
                </w:rPr>
                <w:delText>11.55.1.5.2.6.1</w:delText>
              </w:r>
            </w:del>
          </w:p>
        </w:tc>
        <w:tc>
          <w:tcPr>
            <w:tcW w:w="1276" w:type="dxa"/>
            <w:shd w:val="clear" w:color="auto" w:fill="auto"/>
          </w:tcPr>
          <w:p w14:paraId="35705B89" w14:textId="608ED98F" w:rsidR="00EB57F1" w:rsidDel="002E3F9A" w:rsidRDefault="00EB57F1" w:rsidP="00EB57F1">
            <w:pPr>
              <w:widowControl w:val="0"/>
              <w:suppressAutoHyphens/>
              <w:rPr>
                <w:del w:id="9" w:author="user" w:date="2023-04-14T12:37:00Z"/>
                <w:szCs w:val="22"/>
                <w:lang w:val="en-US" w:eastAsia="zh-CN"/>
              </w:rPr>
            </w:pPr>
            <w:del w:id="10" w:author="user" w:date="2023-04-14T12:37:00Z">
              <w:r w:rsidDel="002E3F9A">
                <w:rPr>
                  <w:rFonts w:hint="eastAsia"/>
                  <w:szCs w:val="22"/>
                  <w:lang w:val="en-US" w:eastAsia="zh-CN"/>
                </w:rPr>
                <w:delText>1</w:delText>
              </w:r>
              <w:r w:rsidDel="002E3F9A">
                <w:rPr>
                  <w:szCs w:val="22"/>
                  <w:lang w:val="en-US" w:eastAsia="zh-CN"/>
                </w:rPr>
                <w:delText>83.35</w:delText>
              </w:r>
            </w:del>
          </w:p>
        </w:tc>
        <w:tc>
          <w:tcPr>
            <w:tcW w:w="2835" w:type="dxa"/>
            <w:shd w:val="clear" w:color="auto" w:fill="auto"/>
          </w:tcPr>
          <w:p w14:paraId="32746838" w14:textId="3D43A380" w:rsidR="00EB57F1" w:rsidRPr="00192226" w:rsidDel="002E3F9A" w:rsidRDefault="00DB4772" w:rsidP="00EB57F1">
            <w:pPr>
              <w:widowControl w:val="0"/>
              <w:suppressAutoHyphens/>
              <w:rPr>
                <w:del w:id="11" w:author="user" w:date="2023-04-14T12:37:00Z"/>
                <w:szCs w:val="22"/>
                <w:lang w:val="en-US"/>
              </w:rPr>
            </w:pPr>
            <w:del w:id="12" w:author="user" w:date="2023-04-14T12:37:00Z">
              <w:r w:rsidRPr="00955B80" w:rsidDel="002E3F9A">
                <w:rPr>
                  <w:szCs w:val="22"/>
                  <w:lang w:val="en-US"/>
                </w:rPr>
                <w:delText>conveyed to the STA is unclear</w:delText>
              </w:r>
            </w:del>
          </w:p>
        </w:tc>
        <w:tc>
          <w:tcPr>
            <w:tcW w:w="1701" w:type="dxa"/>
            <w:shd w:val="clear" w:color="auto" w:fill="auto"/>
          </w:tcPr>
          <w:p w14:paraId="36CEF0D4" w14:textId="7B5B5BA5" w:rsidR="00EB57F1" w:rsidRPr="00192226" w:rsidDel="002E3F9A" w:rsidRDefault="00DB4772" w:rsidP="00EB57F1">
            <w:pPr>
              <w:widowControl w:val="0"/>
              <w:suppressAutoHyphens/>
              <w:rPr>
                <w:del w:id="13" w:author="user" w:date="2023-04-14T12:37:00Z"/>
                <w:szCs w:val="22"/>
                <w:lang w:val="en-US"/>
              </w:rPr>
            </w:pPr>
            <w:del w:id="14" w:author="user" w:date="2023-04-14T12:37:00Z">
              <w:r w:rsidRPr="00955B80" w:rsidDel="002E3F9A">
                <w:rPr>
                  <w:szCs w:val="22"/>
                  <w:lang w:val="en-US"/>
                </w:rPr>
                <w:delText>spell out what STA it is. To the initiating STA?.</w:delText>
              </w:r>
            </w:del>
          </w:p>
        </w:tc>
        <w:tc>
          <w:tcPr>
            <w:tcW w:w="1842" w:type="dxa"/>
          </w:tcPr>
          <w:p w14:paraId="3BF9CF9B" w14:textId="40E81DCF" w:rsidR="00EB57F1" w:rsidDel="002E3F9A" w:rsidRDefault="00C01386" w:rsidP="00EB57F1">
            <w:pPr>
              <w:widowControl w:val="0"/>
              <w:suppressAutoHyphens/>
              <w:rPr>
                <w:del w:id="15" w:author="user" w:date="2023-04-14T12:37:00Z"/>
                <w:szCs w:val="22"/>
                <w:lang w:val="en-US" w:eastAsia="zh-CN"/>
              </w:rPr>
            </w:pPr>
            <w:del w:id="16" w:author="user" w:date="2023-04-14T12:37:00Z">
              <w:r w:rsidDel="002E3F9A">
                <w:rPr>
                  <w:szCs w:val="22"/>
                  <w:lang w:val="en-US" w:eastAsia="zh-CN"/>
                </w:rPr>
                <w:delText xml:space="preserve">Accepted </w:delText>
              </w:r>
            </w:del>
          </w:p>
        </w:tc>
      </w:tr>
      <w:tr w:rsidR="00DB4772" w:rsidRPr="00192226" w:rsidDel="002E3F9A" w14:paraId="4FDC7217" w14:textId="3C899F78" w:rsidTr="005F6296">
        <w:trPr>
          <w:trHeight w:val="636"/>
          <w:del w:id="17" w:author="user" w:date="2023-04-14T12:37:00Z"/>
        </w:trPr>
        <w:tc>
          <w:tcPr>
            <w:tcW w:w="993" w:type="dxa"/>
            <w:shd w:val="clear" w:color="auto" w:fill="auto"/>
          </w:tcPr>
          <w:p w14:paraId="2CFD4E20" w14:textId="5C99419B" w:rsidR="00DB4772" w:rsidRPr="00955B80" w:rsidDel="002E3F9A" w:rsidRDefault="00DB4772" w:rsidP="00EB57F1">
            <w:pPr>
              <w:widowControl w:val="0"/>
              <w:suppressAutoHyphens/>
              <w:rPr>
                <w:del w:id="18" w:author="user" w:date="2023-04-14T12:37:00Z"/>
                <w:szCs w:val="22"/>
                <w:lang w:val="en-US"/>
              </w:rPr>
            </w:pPr>
            <w:del w:id="19" w:author="user" w:date="2023-04-14T12:37:00Z">
              <w:r w:rsidRPr="00BB5075" w:rsidDel="002E3F9A">
                <w:rPr>
                  <w:color w:val="000000"/>
                  <w:szCs w:val="22"/>
                  <w:highlight w:val="yellow"/>
                  <w:lang w:val="en-US"/>
                </w:rPr>
                <w:delText>1943</w:delText>
              </w:r>
            </w:del>
          </w:p>
        </w:tc>
        <w:tc>
          <w:tcPr>
            <w:tcW w:w="1276" w:type="dxa"/>
            <w:shd w:val="clear" w:color="auto" w:fill="auto"/>
          </w:tcPr>
          <w:p w14:paraId="0CAAF386" w14:textId="29B91904" w:rsidR="00DB4772" w:rsidRPr="00955B80" w:rsidDel="002E3F9A" w:rsidRDefault="00DB4772" w:rsidP="00EB57F1">
            <w:pPr>
              <w:widowControl w:val="0"/>
              <w:suppressAutoHyphens/>
              <w:rPr>
                <w:del w:id="20" w:author="user" w:date="2023-04-14T12:37:00Z"/>
                <w:szCs w:val="22"/>
                <w:lang w:val="en-US"/>
              </w:rPr>
            </w:pPr>
            <w:del w:id="21" w:author="user" w:date="2023-04-14T12:37:00Z">
              <w:r w:rsidRPr="00192226" w:rsidDel="002E3F9A">
                <w:rPr>
                  <w:szCs w:val="22"/>
                  <w:lang w:val="en-US"/>
                </w:rPr>
                <w:delText>11.55.1.2</w:delText>
              </w:r>
            </w:del>
          </w:p>
        </w:tc>
        <w:tc>
          <w:tcPr>
            <w:tcW w:w="1276" w:type="dxa"/>
            <w:shd w:val="clear" w:color="auto" w:fill="auto"/>
          </w:tcPr>
          <w:p w14:paraId="154D239D" w14:textId="32C9B25E" w:rsidR="00DB4772" w:rsidDel="002E3F9A" w:rsidRDefault="00DB4772" w:rsidP="00EB57F1">
            <w:pPr>
              <w:widowControl w:val="0"/>
              <w:suppressAutoHyphens/>
              <w:rPr>
                <w:del w:id="22" w:author="user" w:date="2023-04-14T12:37:00Z"/>
                <w:szCs w:val="22"/>
                <w:lang w:val="en-US" w:eastAsia="zh-CN"/>
              </w:rPr>
            </w:pPr>
            <w:del w:id="23" w:author="user" w:date="2023-04-14T12:37:00Z">
              <w:r w:rsidDel="002E3F9A">
                <w:rPr>
                  <w:rFonts w:hint="eastAsia"/>
                  <w:szCs w:val="22"/>
                  <w:lang w:val="en-US" w:eastAsia="zh-CN"/>
                </w:rPr>
                <w:delText>1</w:delText>
              </w:r>
              <w:r w:rsidDel="002E3F9A">
                <w:rPr>
                  <w:szCs w:val="22"/>
                  <w:lang w:val="en-US" w:eastAsia="zh-CN"/>
                </w:rPr>
                <w:delText>70.14</w:delText>
              </w:r>
            </w:del>
          </w:p>
        </w:tc>
        <w:tc>
          <w:tcPr>
            <w:tcW w:w="2835" w:type="dxa"/>
            <w:shd w:val="clear" w:color="auto" w:fill="auto"/>
          </w:tcPr>
          <w:p w14:paraId="4B5BFFE6" w14:textId="0AC08AA3" w:rsidR="00DB4772" w:rsidRPr="00955B80" w:rsidDel="002E3F9A" w:rsidRDefault="00DB4772" w:rsidP="00EB57F1">
            <w:pPr>
              <w:widowControl w:val="0"/>
              <w:suppressAutoHyphens/>
              <w:rPr>
                <w:del w:id="24" w:author="user" w:date="2023-04-14T12:37:00Z"/>
                <w:szCs w:val="22"/>
                <w:lang w:val="en-US"/>
              </w:rPr>
            </w:pPr>
            <w:del w:id="25" w:author="user" w:date="2023-04-14T12:37:00Z">
              <w:r w:rsidRPr="00192226" w:rsidDel="002E3F9A">
                <w:rPr>
                  <w:szCs w:val="22"/>
                  <w:lang w:val="en-US"/>
                </w:rPr>
                <w:delText>In the Dependencies section, the last 6 statements should have the condition of "dot11WLANSensingImiplemented field being true", since they apply to only non-DMG sensing features.</w:delText>
              </w:r>
            </w:del>
          </w:p>
        </w:tc>
        <w:tc>
          <w:tcPr>
            <w:tcW w:w="1701" w:type="dxa"/>
            <w:shd w:val="clear" w:color="auto" w:fill="auto"/>
          </w:tcPr>
          <w:p w14:paraId="2374E76F" w14:textId="1E59843A" w:rsidR="00DB4772" w:rsidRPr="00955B80" w:rsidDel="002E3F9A" w:rsidRDefault="00DB4772" w:rsidP="00EB57F1">
            <w:pPr>
              <w:widowControl w:val="0"/>
              <w:suppressAutoHyphens/>
              <w:rPr>
                <w:del w:id="26" w:author="user" w:date="2023-04-14T12:37:00Z"/>
                <w:szCs w:val="22"/>
                <w:lang w:val="en-US"/>
              </w:rPr>
            </w:pPr>
            <w:del w:id="27" w:author="user" w:date="2023-04-14T12:37:00Z">
              <w:r w:rsidRPr="00192226" w:rsidDel="002E3F9A">
                <w:rPr>
                  <w:szCs w:val="22"/>
                  <w:lang w:val="en-US"/>
                </w:rPr>
                <w:delText>Before line 14 insert: "The following requirements apply to a STA in which dot11WLANSensingImplemented is true."</w:delText>
              </w:r>
            </w:del>
          </w:p>
        </w:tc>
        <w:tc>
          <w:tcPr>
            <w:tcW w:w="1842" w:type="dxa"/>
          </w:tcPr>
          <w:p w14:paraId="545A6927" w14:textId="648EF4B2" w:rsidR="00DB4772" w:rsidDel="002E3F9A" w:rsidRDefault="00DB4772" w:rsidP="00EB57F1">
            <w:pPr>
              <w:widowControl w:val="0"/>
              <w:suppressAutoHyphens/>
              <w:rPr>
                <w:del w:id="28" w:author="user" w:date="2023-04-14T12:37:00Z"/>
                <w:szCs w:val="22"/>
                <w:lang w:val="en-US" w:eastAsia="zh-CN"/>
              </w:rPr>
            </w:pPr>
            <w:del w:id="29" w:author="user" w:date="2023-04-14T12:37:00Z">
              <w:r w:rsidDel="002E3F9A">
                <w:rPr>
                  <w:szCs w:val="22"/>
                  <w:lang w:val="en-US" w:eastAsia="zh-CN"/>
                </w:rPr>
                <w:delText>Re</w:delText>
              </w:r>
              <w:r w:rsidR="00D82BA6" w:rsidDel="002E3F9A">
                <w:rPr>
                  <w:szCs w:val="22"/>
                  <w:lang w:val="en-US" w:eastAsia="zh-CN"/>
                </w:rPr>
                <w:delText>vised</w:delText>
              </w:r>
            </w:del>
          </w:p>
          <w:p w14:paraId="0BEA1531" w14:textId="5B4E3F1B" w:rsidR="005F6296" w:rsidDel="002E3F9A" w:rsidRDefault="005F6296" w:rsidP="00EB57F1">
            <w:pPr>
              <w:widowControl w:val="0"/>
              <w:suppressAutoHyphens/>
              <w:rPr>
                <w:del w:id="30" w:author="user" w:date="2023-04-14T12:37:00Z"/>
                <w:szCs w:val="22"/>
                <w:lang w:val="en-US" w:eastAsia="zh-CN"/>
              </w:rPr>
            </w:pPr>
          </w:p>
          <w:p w14:paraId="40068F7C" w14:textId="6C77E917" w:rsidR="00D82BA6" w:rsidDel="002E3F9A" w:rsidRDefault="00D82BA6" w:rsidP="00D82BA6">
            <w:pPr>
              <w:widowControl w:val="0"/>
              <w:suppressAutoHyphens/>
              <w:rPr>
                <w:del w:id="31" w:author="user" w:date="2023-04-14T12:37:00Z"/>
                <w:rFonts w:ascii="Arial" w:eastAsia="Times New Roman" w:hAnsi="Arial" w:cs="Arial"/>
                <w:sz w:val="20"/>
                <w:lang w:val="en-US" w:eastAsia="ko-KR"/>
              </w:rPr>
            </w:pPr>
            <w:del w:id="32" w:author="user" w:date="2023-04-14T12:37:00Z">
              <w:r w:rsidDel="002E3F9A">
                <w:rPr>
                  <w:rFonts w:ascii="Arial" w:eastAsia="Times New Roman" w:hAnsi="Arial" w:cs="Arial"/>
                  <w:sz w:val="20"/>
                  <w:lang w:val="en-US" w:eastAsia="ko-KR"/>
                </w:rPr>
                <w:delText>Agree in principle with the comment and the changes are applied according to CID 1943</w:delText>
              </w:r>
            </w:del>
          </w:p>
          <w:p w14:paraId="56BB6B53" w14:textId="4F35FFE1" w:rsidR="00D82BA6" w:rsidDel="002E3F9A" w:rsidRDefault="00D82BA6" w:rsidP="00D82BA6">
            <w:pPr>
              <w:widowControl w:val="0"/>
              <w:suppressAutoHyphens/>
              <w:rPr>
                <w:del w:id="33" w:author="user" w:date="2023-04-14T12:37:00Z"/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6F1142D7" w14:textId="65A64390" w:rsidR="00D82BA6" w:rsidDel="002E3F9A" w:rsidRDefault="00D82BA6" w:rsidP="00D82BA6">
            <w:pPr>
              <w:widowControl w:val="0"/>
              <w:suppressAutoHyphens/>
              <w:rPr>
                <w:del w:id="34" w:author="user" w:date="2023-04-14T12:37:00Z"/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043E1D55" w14:textId="367AC993" w:rsidR="00D82BA6" w:rsidDel="002E3F9A" w:rsidRDefault="00D82BA6" w:rsidP="00D82BA6">
            <w:pPr>
              <w:widowControl w:val="0"/>
              <w:suppressAutoHyphens/>
              <w:rPr>
                <w:del w:id="35" w:author="user" w:date="2023-04-14T12:37:00Z"/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5DF7F6A8" w14:textId="1F93D336" w:rsidR="00D82BA6" w:rsidDel="002E3F9A" w:rsidRDefault="00D82BA6" w:rsidP="00D82BA6">
            <w:pPr>
              <w:widowControl w:val="0"/>
              <w:suppressAutoHyphens/>
              <w:rPr>
                <w:del w:id="36" w:author="user" w:date="2023-04-14T12:37:00Z"/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0CBE6E64" w14:textId="051A8B0C" w:rsidR="00D82BA6" w:rsidDel="002E3F9A" w:rsidRDefault="00D82BA6" w:rsidP="00D82BA6">
            <w:pPr>
              <w:widowControl w:val="0"/>
              <w:suppressAutoHyphens/>
              <w:rPr>
                <w:del w:id="37" w:author="user" w:date="2023-04-14T12:37:00Z"/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56DF4EBC" w14:textId="72D3A5B9" w:rsidR="005F6296" w:rsidDel="002E3F9A" w:rsidRDefault="00D82BA6" w:rsidP="00D82BA6">
            <w:pPr>
              <w:widowControl w:val="0"/>
              <w:suppressAutoHyphens/>
              <w:rPr>
                <w:del w:id="38" w:author="user" w:date="2023-04-14T12:37:00Z"/>
                <w:szCs w:val="22"/>
                <w:lang w:val="en-US" w:eastAsia="zh-CN"/>
              </w:rPr>
            </w:pPr>
            <w:del w:id="39" w:author="user" w:date="2023-04-14T12:37:00Z">
              <w:r w:rsidRPr="002C1E39" w:rsidDel="002E3F9A">
                <w:rPr>
                  <w:rFonts w:ascii="Arial" w:hAnsi="Arial" w:cs="Arial"/>
                  <w:sz w:val="20"/>
                </w:rPr>
                <w:delText xml:space="preserve">Gbf editor to make the changes shown in </w:delText>
              </w:r>
              <w:r w:rsidDel="002E3F9A">
                <w:rPr>
                  <w:rFonts w:ascii="Arial" w:hAnsi="Arial" w:cs="Arial"/>
                  <w:sz w:val="20"/>
                </w:rPr>
                <w:delText>IEEE 802.11-23/</w:delText>
              </w:r>
              <w:r w:rsidR="0035012D" w:rsidDel="002E3F9A">
                <w:rPr>
                  <w:rFonts w:ascii="Arial" w:hAnsi="Arial" w:cs="Arial"/>
                  <w:sz w:val="20"/>
                </w:rPr>
                <w:delText>0556</w:delText>
              </w:r>
              <w:r w:rsidR="0035012D" w:rsidDel="002E3F9A">
                <w:rPr>
                  <w:rFonts w:ascii="Arial" w:hAnsi="Arial" w:cs="Arial" w:hint="eastAsia"/>
                  <w:sz w:val="20"/>
                  <w:lang w:eastAsia="zh-CN"/>
                </w:rPr>
                <w:delText>r</w:delText>
              </w:r>
              <w:r w:rsidR="008C1CDF" w:rsidDel="002E3F9A">
                <w:rPr>
                  <w:rFonts w:ascii="Arial" w:hAnsi="Arial" w:cs="Arial"/>
                  <w:sz w:val="20"/>
                </w:rPr>
                <w:delText>1</w:delText>
              </w:r>
              <w:r w:rsidRPr="002C1E39" w:rsidDel="002E3F9A">
                <w:rPr>
                  <w:rFonts w:ascii="Arial" w:hAnsi="Arial" w:cs="Arial"/>
                  <w:sz w:val="20"/>
                </w:rPr>
                <w:delText xml:space="preserve"> under all headings that include CID </w:delText>
              </w:r>
              <w:r w:rsidDel="002E3F9A">
                <w:rPr>
                  <w:rFonts w:ascii="Arial" w:hAnsi="Arial" w:cs="Arial"/>
                  <w:sz w:val="20"/>
                </w:rPr>
                <w:delText>1943</w:delText>
              </w:r>
              <w:r w:rsidR="005F6296" w:rsidDel="002E3F9A">
                <w:rPr>
                  <w:szCs w:val="22"/>
                  <w:lang w:val="en-US" w:eastAsia="zh-CN"/>
                </w:rPr>
                <w:delText>.</w:delText>
              </w:r>
            </w:del>
          </w:p>
        </w:tc>
      </w:tr>
      <w:tr w:rsidR="00DB4772" w:rsidRPr="00192226" w:rsidDel="002E3F9A" w14:paraId="4E3493CE" w14:textId="4B43BE1F" w:rsidTr="005F6296">
        <w:trPr>
          <w:trHeight w:val="636"/>
          <w:del w:id="40" w:author="user" w:date="2023-04-14T12:37:00Z"/>
        </w:trPr>
        <w:tc>
          <w:tcPr>
            <w:tcW w:w="993" w:type="dxa"/>
            <w:shd w:val="clear" w:color="auto" w:fill="auto"/>
          </w:tcPr>
          <w:p w14:paraId="2B325F35" w14:textId="4DEC5A26" w:rsidR="00DB4772" w:rsidRPr="00192226" w:rsidDel="002E3F9A" w:rsidRDefault="00DB4772" w:rsidP="00EB57F1">
            <w:pPr>
              <w:widowControl w:val="0"/>
              <w:suppressAutoHyphens/>
              <w:rPr>
                <w:del w:id="41" w:author="user" w:date="2023-04-14T12:37:00Z"/>
                <w:color w:val="000000"/>
                <w:szCs w:val="22"/>
                <w:lang w:val="en-US"/>
              </w:rPr>
            </w:pPr>
            <w:del w:id="42" w:author="user" w:date="2023-04-14T12:37:00Z">
              <w:r w:rsidRPr="002E3F9A" w:rsidDel="002E3F9A">
                <w:rPr>
                  <w:color w:val="000000"/>
                  <w:szCs w:val="22"/>
                  <w:highlight w:val="yellow"/>
                  <w:lang w:val="en-US"/>
                </w:rPr>
                <w:delText>1982</w:delText>
              </w:r>
            </w:del>
          </w:p>
        </w:tc>
        <w:tc>
          <w:tcPr>
            <w:tcW w:w="1276" w:type="dxa"/>
            <w:shd w:val="clear" w:color="auto" w:fill="auto"/>
          </w:tcPr>
          <w:p w14:paraId="467B3E95" w14:textId="057A29C1" w:rsidR="00DB4772" w:rsidRPr="00192226" w:rsidDel="002E3F9A" w:rsidRDefault="00DB4772" w:rsidP="00EB57F1">
            <w:pPr>
              <w:widowControl w:val="0"/>
              <w:suppressAutoHyphens/>
              <w:rPr>
                <w:del w:id="43" w:author="user" w:date="2023-04-14T12:37:00Z"/>
                <w:szCs w:val="22"/>
                <w:lang w:val="en-US"/>
              </w:rPr>
            </w:pPr>
            <w:del w:id="44" w:author="user" w:date="2023-04-14T12:37:00Z">
              <w:r w:rsidRPr="00192226" w:rsidDel="002E3F9A">
                <w:rPr>
                  <w:szCs w:val="22"/>
                  <w:lang w:val="en-US"/>
                </w:rPr>
                <w:delText>11.55.1.5</w:delText>
              </w:r>
            </w:del>
          </w:p>
        </w:tc>
        <w:tc>
          <w:tcPr>
            <w:tcW w:w="1276" w:type="dxa"/>
            <w:shd w:val="clear" w:color="auto" w:fill="auto"/>
          </w:tcPr>
          <w:p w14:paraId="011CBB2A" w14:textId="5B02842E" w:rsidR="00DB4772" w:rsidDel="002E3F9A" w:rsidRDefault="00DB4772" w:rsidP="00EB57F1">
            <w:pPr>
              <w:widowControl w:val="0"/>
              <w:suppressAutoHyphens/>
              <w:rPr>
                <w:del w:id="45" w:author="user" w:date="2023-04-14T12:37:00Z"/>
                <w:szCs w:val="22"/>
                <w:lang w:val="en-US" w:eastAsia="zh-CN"/>
              </w:rPr>
            </w:pPr>
            <w:del w:id="46" w:author="user" w:date="2023-04-14T12:37:00Z">
              <w:r w:rsidDel="002E3F9A">
                <w:rPr>
                  <w:rFonts w:hint="eastAsia"/>
                  <w:szCs w:val="22"/>
                  <w:lang w:val="en-US" w:eastAsia="zh-CN"/>
                </w:rPr>
                <w:delText>1</w:delText>
              </w:r>
              <w:r w:rsidDel="002E3F9A">
                <w:rPr>
                  <w:szCs w:val="22"/>
                  <w:lang w:val="en-US" w:eastAsia="zh-CN"/>
                </w:rPr>
                <w:delText>84.34</w:delText>
              </w:r>
            </w:del>
          </w:p>
        </w:tc>
        <w:tc>
          <w:tcPr>
            <w:tcW w:w="2835" w:type="dxa"/>
            <w:shd w:val="clear" w:color="auto" w:fill="auto"/>
          </w:tcPr>
          <w:p w14:paraId="4644F65A" w14:textId="2F0BD913" w:rsidR="00DB4772" w:rsidRPr="00192226" w:rsidDel="002E3F9A" w:rsidRDefault="00DB4772" w:rsidP="00EB57F1">
            <w:pPr>
              <w:widowControl w:val="0"/>
              <w:suppressAutoHyphens/>
              <w:rPr>
                <w:del w:id="47" w:author="user" w:date="2023-04-14T12:37:00Z"/>
                <w:szCs w:val="22"/>
                <w:lang w:val="en-US"/>
              </w:rPr>
            </w:pPr>
            <w:del w:id="48" w:author="user" w:date="2023-04-14T12:37:00Z">
              <w:r w:rsidRPr="00192226" w:rsidDel="002E3F9A">
                <w:rPr>
                  <w:szCs w:val="22"/>
                  <w:lang w:val="en-US"/>
                </w:rPr>
                <w:delText>"How" asks a question.</w:delText>
              </w:r>
            </w:del>
          </w:p>
        </w:tc>
        <w:tc>
          <w:tcPr>
            <w:tcW w:w="1701" w:type="dxa"/>
            <w:shd w:val="clear" w:color="auto" w:fill="auto"/>
          </w:tcPr>
          <w:p w14:paraId="5EABA819" w14:textId="5661A885" w:rsidR="00DB4772" w:rsidRPr="00192226" w:rsidDel="002E3F9A" w:rsidRDefault="005F6296" w:rsidP="00EB57F1">
            <w:pPr>
              <w:widowControl w:val="0"/>
              <w:suppressAutoHyphens/>
              <w:rPr>
                <w:del w:id="49" w:author="user" w:date="2023-04-14T12:37:00Z"/>
                <w:szCs w:val="22"/>
                <w:lang w:val="en-US"/>
              </w:rPr>
            </w:pPr>
            <w:del w:id="50" w:author="user" w:date="2023-04-14T12:37:00Z">
              <w:r w:rsidRPr="00192226" w:rsidDel="002E3F9A">
                <w:rPr>
                  <w:szCs w:val="22"/>
                  <w:lang w:val="en-US"/>
                </w:rPr>
                <w:delText>Change to "NOTE--The conditions for a larger CSI variation are determined by the implementation."</w:delText>
              </w:r>
            </w:del>
          </w:p>
        </w:tc>
        <w:tc>
          <w:tcPr>
            <w:tcW w:w="1842" w:type="dxa"/>
          </w:tcPr>
          <w:p w14:paraId="2DDEF0A0" w14:textId="1891127F" w:rsidR="00DB4772" w:rsidDel="002E3F9A" w:rsidRDefault="005F6296" w:rsidP="00EB57F1">
            <w:pPr>
              <w:widowControl w:val="0"/>
              <w:suppressAutoHyphens/>
              <w:rPr>
                <w:del w:id="51" w:author="user" w:date="2023-04-14T12:37:00Z"/>
                <w:szCs w:val="22"/>
                <w:lang w:val="en-US" w:eastAsia="zh-CN"/>
              </w:rPr>
            </w:pPr>
            <w:del w:id="52" w:author="user" w:date="2023-04-14T12:37:00Z">
              <w:r w:rsidDel="002E3F9A">
                <w:rPr>
                  <w:szCs w:val="22"/>
                  <w:lang w:val="en-US" w:eastAsia="zh-CN"/>
                </w:rPr>
                <w:delText xml:space="preserve">Accepted </w:delText>
              </w:r>
            </w:del>
          </w:p>
          <w:p w14:paraId="17252EAD" w14:textId="107F5CB2" w:rsidR="005F6296" w:rsidDel="002E3F9A" w:rsidRDefault="005F6296" w:rsidP="00EB57F1">
            <w:pPr>
              <w:widowControl w:val="0"/>
              <w:suppressAutoHyphens/>
              <w:rPr>
                <w:del w:id="53" w:author="user" w:date="2023-04-14T12:37:00Z"/>
                <w:szCs w:val="22"/>
                <w:lang w:val="en-US" w:eastAsia="zh-CN"/>
              </w:rPr>
            </w:pPr>
          </w:p>
          <w:p w14:paraId="7A5C9E5F" w14:textId="6E018477" w:rsidR="005F6296" w:rsidDel="002E3F9A" w:rsidRDefault="005F6296" w:rsidP="005F6296">
            <w:pPr>
              <w:widowControl w:val="0"/>
              <w:suppressAutoHyphens/>
              <w:rPr>
                <w:del w:id="54" w:author="user" w:date="2023-04-14T12:37:00Z"/>
                <w:szCs w:val="22"/>
                <w:lang w:val="en-US" w:eastAsia="zh-CN"/>
              </w:rPr>
            </w:pPr>
            <w:del w:id="55" w:author="user" w:date="2023-04-14T12:37:00Z">
              <w:r w:rsidDel="002E3F9A">
                <w:rPr>
                  <w:szCs w:val="22"/>
                  <w:lang w:val="en-US" w:eastAsia="zh-CN"/>
                </w:rPr>
                <w:delText xml:space="preserve"> </w:delText>
              </w:r>
            </w:del>
          </w:p>
        </w:tc>
      </w:tr>
    </w:tbl>
    <w:p w14:paraId="786A13F2" w14:textId="42C2C123" w:rsidR="00685EF4" w:rsidRDefault="00685EF4" w:rsidP="00C01386">
      <w:pPr>
        <w:rPr>
          <w:szCs w:val="22"/>
          <w:lang w:val="en-US"/>
        </w:rPr>
      </w:pPr>
    </w:p>
    <w:p w14:paraId="44784716" w14:textId="58A07EAC" w:rsidR="00C01386" w:rsidRDefault="00C01386" w:rsidP="00C01386">
      <w:pPr>
        <w:rPr>
          <w:szCs w:val="22"/>
          <w:lang w:val="en-US"/>
        </w:rPr>
      </w:pPr>
    </w:p>
    <w:p w14:paraId="44EBF1C1" w14:textId="51DAC5BA" w:rsidR="00D82BA6" w:rsidRPr="00023AC7" w:rsidRDefault="00D82BA6" w:rsidP="00D82BA6">
      <w:pPr>
        <w:autoSpaceDE w:val="0"/>
        <w:autoSpaceDN w:val="0"/>
        <w:adjustRightInd w:val="0"/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</w:pPr>
      <w:r w:rsidRPr="00023AC7"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  <w:t xml:space="preserve">TGbf editor: please make the following change in subclause </w:t>
      </w:r>
      <w:r w:rsidRPr="00D82BA6"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  <w:t>11.55.1.2</w:t>
      </w:r>
      <w:r w:rsidRPr="00023AC7"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  <w:t>, P1</w:t>
      </w:r>
      <w:r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  <w:t>70</w:t>
      </w:r>
      <w:r w:rsidRPr="00023AC7"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  <w:t>L</w:t>
      </w:r>
      <w:r>
        <w:rPr>
          <w:rStyle w:val="normaltextrun"/>
          <w:b/>
          <w:bCs/>
          <w:i/>
          <w:iCs/>
          <w:color w:val="000000"/>
          <w:sz w:val="24"/>
          <w:szCs w:val="24"/>
          <w:shd w:val="clear" w:color="auto" w:fill="FFFF00"/>
        </w:rPr>
        <w:t>14</w:t>
      </w:r>
    </w:p>
    <w:p w14:paraId="20286F9E" w14:textId="4A4EBFCA" w:rsidR="00D82BA6" w:rsidRPr="00D82BA6" w:rsidRDefault="00D82BA6" w:rsidP="00C01386">
      <w:pPr>
        <w:rPr>
          <w:szCs w:val="22"/>
        </w:rPr>
      </w:pPr>
    </w:p>
    <w:p w14:paraId="4A20757C" w14:textId="2CE607A9" w:rsidR="00D82BA6" w:rsidRPr="00D82BA6" w:rsidRDefault="00D82BA6" w:rsidP="00C01386">
      <w:pPr>
        <w:rPr>
          <w:sz w:val="24"/>
        </w:rPr>
      </w:pPr>
      <w:r w:rsidRPr="00D82BA6">
        <w:rPr>
          <w:sz w:val="24"/>
        </w:rPr>
        <w:t>A STA</w:t>
      </w:r>
      <w:ins w:id="56" w:author="user" w:date="2023-03-24T10:47:00Z">
        <w:r w:rsidRPr="00D82BA6">
          <w:rPr>
            <w:sz w:val="24"/>
          </w:rPr>
          <w:t xml:space="preserve"> </w:t>
        </w:r>
        <w:r w:rsidRPr="00D82BA6">
          <w:rPr>
            <w:sz w:val="24"/>
            <w:rPrChange w:id="57" w:author="user" w:date="2023-03-24T10:48:00Z">
              <w:rPr>
                <w:rFonts w:ascii="TimesNewRoman" w:eastAsia="TimesNewRoman" w:cs="TimesNewRoman"/>
                <w:sz w:val="20"/>
                <w:lang w:val="en-US" w:eastAsia="zh-CN"/>
              </w:rPr>
            </w:rPrChange>
          </w:rPr>
          <w:t>in which dot11WLANSensingImplemented is true</w:t>
        </w:r>
      </w:ins>
      <w:r w:rsidRPr="00D82BA6">
        <w:rPr>
          <w:sz w:val="24"/>
        </w:rPr>
        <w:t xml:space="preserve"> shall support  Nb values of 8 and 10 in the Sensing Measurement Report frame</w:t>
      </w:r>
      <w:r>
        <w:rPr>
          <w:sz w:val="24"/>
        </w:rPr>
        <w:t>.</w:t>
      </w:r>
      <w:ins w:id="58" w:author="user" w:date="2023-04-13T08:20:00Z">
        <w:r w:rsidR="008C1CDF">
          <w:rPr>
            <w:sz w:val="24"/>
          </w:rPr>
          <w:t>(#1943)</w:t>
        </w:r>
      </w:ins>
    </w:p>
    <w:p w14:paraId="14438F38" w14:textId="77777777" w:rsidR="00D82BA6" w:rsidRDefault="00D82BA6" w:rsidP="00C01386">
      <w:pPr>
        <w:rPr>
          <w:szCs w:val="22"/>
          <w:lang w:val="en-US"/>
        </w:rPr>
      </w:pPr>
    </w:p>
    <w:p w14:paraId="5F0F39C8" w14:textId="6D82E047" w:rsidR="00C01386" w:rsidRDefault="00C01386" w:rsidP="00C01386">
      <w:pPr>
        <w:rPr>
          <w:noProof/>
          <w:lang w:eastAsia="zh-CN"/>
        </w:rPr>
      </w:pPr>
      <w:r>
        <w:rPr>
          <w:sz w:val="24"/>
        </w:rPr>
        <w:t>SP: Do you agree to incorporate the changes proposed in IEEE 802.11-23/</w:t>
      </w:r>
      <w:r w:rsidR="002619F3">
        <w:rPr>
          <w:sz w:val="24"/>
          <w:lang w:eastAsia="zh-CN"/>
        </w:rPr>
        <w:t>0556</w:t>
      </w:r>
      <w:r>
        <w:rPr>
          <w:sz w:val="24"/>
        </w:rPr>
        <w:t>r</w:t>
      </w:r>
      <w:r w:rsidR="00182A1A">
        <w:rPr>
          <w:sz w:val="24"/>
        </w:rPr>
        <w:t>1</w:t>
      </w:r>
      <w:r>
        <w:rPr>
          <w:sz w:val="24"/>
        </w:rPr>
        <w:t xml:space="preserve"> to the latest 11bf draft for the following CIDs</w:t>
      </w:r>
      <w:r w:rsidR="00182A1A">
        <w:rPr>
          <w:sz w:val="24"/>
        </w:rPr>
        <w:t>:</w:t>
      </w:r>
      <w:r>
        <w:rPr>
          <w:sz w:val="24"/>
        </w:rPr>
        <w:t xml:space="preserve"> </w:t>
      </w:r>
      <w:r>
        <w:rPr>
          <w:color w:val="000000"/>
          <w:szCs w:val="22"/>
        </w:rPr>
        <w:t>1144 1145  1382 1670</w:t>
      </w:r>
      <w:del w:id="59" w:author="user" w:date="2023-04-14T12:57:00Z">
        <w:r w:rsidDel="00CE225F">
          <w:rPr>
            <w:color w:val="000000"/>
            <w:szCs w:val="22"/>
          </w:rPr>
          <w:delText xml:space="preserve"> 1735 1739</w:delText>
        </w:r>
      </w:del>
      <w:r>
        <w:rPr>
          <w:color w:val="000000"/>
          <w:szCs w:val="22"/>
        </w:rPr>
        <w:t xml:space="preserve"> 1874  </w:t>
      </w:r>
      <w:del w:id="60" w:author="user" w:date="2023-04-14T12:37:00Z">
        <w:r w:rsidRPr="002E3F9A" w:rsidDel="002E3F9A">
          <w:rPr>
            <w:color w:val="000000"/>
            <w:szCs w:val="22"/>
            <w:highlight w:val="yellow"/>
          </w:rPr>
          <w:delText>1917 1943</w:delText>
        </w:r>
        <w:r w:rsidDel="002E3F9A">
          <w:rPr>
            <w:color w:val="000000"/>
            <w:szCs w:val="22"/>
          </w:rPr>
          <w:delText xml:space="preserve"> 1</w:delText>
        </w:r>
        <w:r w:rsidRPr="002E3F9A" w:rsidDel="002E3F9A">
          <w:rPr>
            <w:color w:val="000000"/>
            <w:szCs w:val="22"/>
            <w:highlight w:val="yellow"/>
          </w:rPr>
          <w:delText>982</w:delText>
        </w:r>
      </w:del>
      <w:r w:rsidR="00182A1A">
        <w:rPr>
          <w:color w:val="000000"/>
          <w:szCs w:val="22"/>
        </w:rPr>
        <w:t>?</w:t>
      </w:r>
    </w:p>
    <w:p w14:paraId="3BF3E6AC" w14:textId="4F11852C" w:rsidR="00750A1B" w:rsidRPr="007F18E9" w:rsidRDefault="00750A1B" w:rsidP="00750A1B">
      <w:pPr>
        <w:rPr>
          <w:szCs w:val="22"/>
          <w:lang w:val="en-US"/>
        </w:rPr>
      </w:pPr>
    </w:p>
    <w:sectPr w:rsidR="00750A1B" w:rsidRPr="007F18E9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DC8F9" w14:textId="77777777" w:rsidR="00C11472" w:rsidRDefault="00C11472">
      <w:r>
        <w:separator/>
      </w:r>
    </w:p>
  </w:endnote>
  <w:endnote w:type="continuationSeparator" w:id="0">
    <w:p w14:paraId="5B52B84C" w14:textId="77777777" w:rsidR="00C11472" w:rsidRDefault="00C11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70C9" w14:textId="092697B3" w:rsidR="0029020B" w:rsidRDefault="006213A8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5610A7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D2663E">
      <w:t>Xiandong Dong, Xiaomi</w:t>
    </w:r>
  </w:p>
  <w:p w14:paraId="4634ACA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E1B66" w14:textId="77777777" w:rsidR="00C11472" w:rsidRDefault="00C11472">
      <w:r>
        <w:separator/>
      </w:r>
    </w:p>
  </w:footnote>
  <w:footnote w:type="continuationSeparator" w:id="0">
    <w:p w14:paraId="38F4F158" w14:textId="77777777" w:rsidR="00C11472" w:rsidRDefault="00C11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79E6" w14:textId="0348E97E" w:rsidR="00D2663E" w:rsidRDefault="00D2663E">
    <w:pPr>
      <w:pStyle w:val="a4"/>
      <w:tabs>
        <w:tab w:val="clear" w:pos="6480"/>
        <w:tab w:val="center" w:pos="4680"/>
        <w:tab w:val="right" w:pos="9360"/>
      </w:tabs>
    </w:pPr>
    <w:r>
      <w:t>Mar 2023</w:t>
    </w:r>
    <w:r w:rsidR="0029020B">
      <w:tab/>
    </w:r>
    <w:r w:rsidR="0029020B">
      <w:tab/>
    </w:r>
    <w:r w:rsidR="00C11472">
      <w:fldChar w:fldCharType="begin"/>
    </w:r>
    <w:r w:rsidR="00C11472">
      <w:instrText>TITLE  \* MERGEFORMAT</w:instrText>
    </w:r>
    <w:r w:rsidR="00C11472">
      <w:fldChar w:fldCharType="separate"/>
    </w:r>
    <w:r w:rsidR="0035012D">
      <w:t>doc.: IEEE 802.11-23/</w:t>
    </w:r>
    <w:r w:rsidR="00C11472">
      <w:fldChar w:fldCharType="end"/>
    </w:r>
    <w:del w:id="61" w:author="user" w:date="2023-04-14T12:37:00Z">
      <w:r w:rsidR="0035012D" w:rsidDel="002E3F9A">
        <w:rPr>
          <w:lang w:eastAsia="ko-KR"/>
        </w:rPr>
        <w:delText>0556r</w:delText>
      </w:r>
      <w:r w:rsidR="008C1CDF" w:rsidDel="002E3F9A">
        <w:rPr>
          <w:lang w:eastAsia="ko-KR"/>
        </w:rPr>
        <w:delText>1</w:delText>
      </w:r>
    </w:del>
    <w:ins w:id="62" w:author="user" w:date="2023-04-14T12:37:00Z">
      <w:r w:rsidR="002E3F9A">
        <w:rPr>
          <w:lang w:eastAsia="ko-KR"/>
        </w:rPr>
        <w:t>0556r2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5703"/>
    <w:multiLevelType w:val="hybridMultilevel"/>
    <w:tmpl w:val="A9EE9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D16BC"/>
    <w:multiLevelType w:val="hybridMultilevel"/>
    <w:tmpl w:val="0628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A2E62"/>
    <w:multiLevelType w:val="hybridMultilevel"/>
    <w:tmpl w:val="A02E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F5B3A"/>
    <w:multiLevelType w:val="hybridMultilevel"/>
    <w:tmpl w:val="EE1AF448"/>
    <w:lvl w:ilvl="0" w:tplc="9E5808CE">
      <w:numFmt w:val="bullet"/>
      <w:lvlText w:val="-"/>
      <w:lvlJc w:val="left"/>
      <w:pPr>
        <w:ind w:left="587" w:hanging="42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47" w:hanging="420"/>
      </w:pPr>
      <w:rPr>
        <w:rFonts w:ascii="Wingdings" w:hAnsi="Wingdings" w:hint="default"/>
      </w:rPr>
    </w:lvl>
  </w:abstractNum>
  <w:abstractNum w:abstractNumId="4" w15:restartNumberingAfterBreak="0">
    <w:nsid w:val="20A77135"/>
    <w:multiLevelType w:val="hybridMultilevel"/>
    <w:tmpl w:val="ACE8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872D2"/>
    <w:multiLevelType w:val="hybridMultilevel"/>
    <w:tmpl w:val="4788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451BC"/>
    <w:multiLevelType w:val="hybridMultilevel"/>
    <w:tmpl w:val="E4F4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27AE0"/>
    <w:multiLevelType w:val="hybridMultilevel"/>
    <w:tmpl w:val="68EA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66866"/>
    <w:multiLevelType w:val="hybridMultilevel"/>
    <w:tmpl w:val="BFE0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F644B"/>
    <w:multiLevelType w:val="hybridMultilevel"/>
    <w:tmpl w:val="9620E52E"/>
    <w:lvl w:ilvl="0" w:tplc="23525C4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B640E"/>
    <w:multiLevelType w:val="hybridMultilevel"/>
    <w:tmpl w:val="848ED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8600CA"/>
    <w:multiLevelType w:val="hybridMultilevel"/>
    <w:tmpl w:val="05606F42"/>
    <w:lvl w:ilvl="0" w:tplc="110074B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D4CE0"/>
    <w:multiLevelType w:val="hybridMultilevel"/>
    <w:tmpl w:val="071C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D1EA6"/>
    <w:multiLevelType w:val="hybridMultilevel"/>
    <w:tmpl w:val="DD72DFDA"/>
    <w:lvl w:ilvl="0" w:tplc="65B8D4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50EA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3EF6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182A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821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74B8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EAF16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2B7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E680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6F33B44"/>
    <w:multiLevelType w:val="hybridMultilevel"/>
    <w:tmpl w:val="B37A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47D0A"/>
    <w:multiLevelType w:val="hybridMultilevel"/>
    <w:tmpl w:val="34749BC6"/>
    <w:lvl w:ilvl="0" w:tplc="23525C4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3359A"/>
    <w:multiLevelType w:val="hybridMultilevel"/>
    <w:tmpl w:val="3686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145FF"/>
    <w:multiLevelType w:val="hybridMultilevel"/>
    <w:tmpl w:val="2A68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14"/>
  </w:num>
  <w:num w:numId="7">
    <w:abstractNumId w:val="8"/>
  </w:num>
  <w:num w:numId="8">
    <w:abstractNumId w:val="17"/>
  </w:num>
  <w:num w:numId="9">
    <w:abstractNumId w:val="2"/>
  </w:num>
  <w:num w:numId="10">
    <w:abstractNumId w:val="5"/>
  </w:num>
  <w:num w:numId="11">
    <w:abstractNumId w:val="10"/>
  </w:num>
  <w:num w:numId="12">
    <w:abstractNumId w:val="7"/>
  </w:num>
  <w:num w:numId="13">
    <w:abstractNumId w:val="13"/>
  </w:num>
  <w:num w:numId="14">
    <w:abstractNumId w:val="15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A7"/>
    <w:rsid w:val="000036BA"/>
    <w:rsid w:val="000036E8"/>
    <w:rsid w:val="0000570A"/>
    <w:rsid w:val="0000574C"/>
    <w:rsid w:val="0000597E"/>
    <w:rsid w:val="00005FCB"/>
    <w:rsid w:val="00007B50"/>
    <w:rsid w:val="00010EC8"/>
    <w:rsid w:val="0001126F"/>
    <w:rsid w:val="00011B12"/>
    <w:rsid w:val="00012186"/>
    <w:rsid w:val="00012509"/>
    <w:rsid w:val="00014683"/>
    <w:rsid w:val="0001480A"/>
    <w:rsid w:val="0001603F"/>
    <w:rsid w:val="00016250"/>
    <w:rsid w:val="000164C2"/>
    <w:rsid w:val="00016DE5"/>
    <w:rsid w:val="00017067"/>
    <w:rsid w:val="000205DC"/>
    <w:rsid w:val="0002163E"/>
    <w:rsid w:val="00021D54"/>
    <w:rsid w:val="0002212E"/>
    <w:rsid w:val="000221FB"/>
    <w:rsid w:val="000224C3"/>
    <w:rsid w:val="00024364"/>
    <w:rsid w:val="000262FB"/>
    <w:rsid w:val="0002701B"/>
    <w:rsid w:val="00027772"/>
    <w:rsid w:val="00027FA7"/>
    <w:rsid w:val="00030D08"/>
    <w:rsid w:val="0003190F"/>
    <w:rsid w:val="0003309F"/>
    <w:rsid w:val="00033F74"/>
    <w:rsid w:val="000354E7"/>
    <w:rsid w:val="000355E6"/>
    <w:rsid w:val="00035BC5"/>
    <w:rsid w:val="000371DD"/>
    <w:rsid w:val="00037332"/>
    <w:rsid w:val="00040824"/>
    <w:rsid w:val="00041E69"/>
    <w:rsid w:val="00042A5E"/>
    <w:rsid w:val="00042DE5"/>
    <w:rsid w:val="00045274"/>
    <w:rsid w:val="000462F1"/>
    <w:rsid w:val="00050FF8"/>
    <w:rsid w:val="00051390"/>
    <w:rsid w:val="00051581"/>
    <w:rsid w:val="00051759"/>
    <w:rsid w:val="00053622"/>
    <w:rsid w:val="00053F99"/>
    <w:rsid w:val="00054703"/>
    <w:rsid w:val="000567F7"/>
    <w:rsid w:val="00061924"/>
    <w:rsid w:val="00061F59"/>
    <w:rsid w:val="00062249"/>
    <w:rsid w:val="0006345C"/>
    <w:rsid w:val="00063F3E"/>
    <w:rsid w:val="00064791"/>
    <w:rsid w:val="00064802"/>
    <w:rsid w:val="00064B53"/>
    <w:rsid w:val="000656A2"/>
    <w:rsid w:val="00066E29"/>
    <w:rsid w:val="00067AAC"/>
    <w:rsid w:val="0007231D"/>
    <w:rsid w:val="000737BC"/>
    <w:rsid w:val="0007595D"/>
    <w:rsid w:val="000759BD"/>
    <w:rsid w:val="00075FE6"/>
    <w:rsid w:val="00077C84"/>
    <w:rsid w:val="00081708"/>
    <w:rsid w:val="000818F7"/>
    <w:rsid w:val="00085804"/>
    <w:rsid w:val="00086917"/>
    <w:rsid w:val="000872C6"/>
    <w:rsid w:val="00087C3C"/>
    <w:rsid w:val="00090ACC"/>
    <w:rsid w:val="00091F62"/>
    <w:rsid w:val="00093880"/>
    <w:rsid w:val="00093DBA"/>
    <w:rsid w:val="00094747"/>
    <w:rsid w:val="00095527"/>
    <w:rsid w:val="000966F9"/>
    <w:rsid w:val="000968FF"/>
    <w:rsid w:val="000A0403"/>
    <w:rsid w:val="000A43FC"/>
    <w:rsid w:val="000A4E6A"/>
    <w:rsid w:val="000B2E8E"/>
    <w:rsid w:val="000B2ED1"/>
    <w:rsid w:val="000B343A"/>
    <w:rsid w:val="000B46FA"/>
    <w:rsid w:val="000B5C36"/>
    <w:rsid w:val="000B6D77"/>
    <w:rsid w:val="000B79E8"/>
    <w:rsid w:val="000C347C"/>
    <w:rsid w:val="000C4A34"/>
    <w:rsid w:val="000C540E"/>
    <w:rsid w:val="000C6F54"/>
    <w:rsid w:val="000C761A"/>
    <w:rsid w:val="000D02D7"/>
    <w:rsid w:val="000D163A"/>
    <w:rsid w:val="000D1ADC"/>
    <w:rsid w:val="000D22CE"/>
    <w:rsid w:val="000D2AE8"/>
    <w:rsid w:val="000D3E96"/>
    <w:rsid w:val="000D4300"/>
    <w:rsid w:val="000D4F6C"/>
    <w:rsid w:val="000E082F"/>
    <w:rsid w:val="000E0CC3"/>
    <w:rsid w:val="000E13D0"/>
    <w:rsid w:val="000E4B23"/>
    <w:rsid w:val="000E542A"/>
    <w:rsid w:val="000E6220"/>
    <w:rsid w:val="000E679F"/>
    <w:rsid w:val="000E6E08"/>
    <w:rsid w:val="000F0A2B"/>
    <w:rsid w:val="000F23FF"/>
    <w:rsid w:val="000F2671"/>
    <w:rsid w:val="000F284C"/>
    <w:rsid w:val="000F6401"/>
    <w:rsid w:val="000F64F7"/>
    <w:rsid w:val="000F65A8"/>
    <w:rsid w:val="000F6C3E"/>
    <w:rsid w:val="000F76E4"/>
    <w:rsid w:val="00100CAB"/>
    <w:rsid w:val="00102010"/>
    <w:rsid w:val="001028BB"/>
    <w:rsid w:val="00105E2E"/>
    <w:rsid w:val="001118F7"/>
    <w:rsid w:val="00111B1B"/>
    <w:rsid w:val="00111D7B"/>
    <w:rsid w:val="001123C1"/>
    <w:rsid w:val="00112538"/>
    <w:rsid w:val="0011282D"/>
    <w:rsid w:val="00113361"/>
    <w:rsid w:val="001148A2"/>
    <w:rsid w:val="001154FB"/>
    <w:rsid w:val="00115846"/>
    <w:rsid w:val="001179D4"/>
    <w:rsid w:val="00120F68"/>
    <w:rsid w:val="00122DFA"/>
    <w:rsid w:val="001249C4"/>
    <w:rsid w:val="0013008A"/>
    <w:rsid w:val="00130175"/>
    <w:rsid w:val="00132EF5"/>
    <w:rsid w:val="001333E0"/>
    <w:rsid w:val="00133C25"/>
    <w:rsid w:val="00133DC8"/>
    <w:rsid w:val="00133FCA"/>
    <w:rsid w:val="00134442"/>
    <w:rsid w:val="00134561"/>
    <w:rsid w:val="00135CCE"/>
    <w:rsid w:val="00136E43"/>
    <w:rsid w:val="001406B8"/>
    <w:rsid w:val="00140CBE"/>
    <w:rsid w:val="00141617"/>
    <w:rsid w:val="00142268"/>
    <w:rsid w:val="001439F4"/>
    <w:rsid w:val="00144EAF"/>
    <w:rsid w:val="00145828"/>
    <w:rsid w:val="001461A4"/>
    <w:rsid w:val="00146DAB"/>
    <w:rsid w:val="0015059F"/>
    <w:rsid w:val="001505D9"/>
    <w:rsid w:val="00150AA4"/>
    <w:rsid w:val="00152A67"/>
    <w:rsid w:val="001558A5"/>
    <w:rsid w:val="001564EF"/>
    <w:rsid w:val="00157149"/>
    <w:rsid w:val="001577D9"/>
    <w:rsid w:val="00157BB8"/>
    <w:rsid w:val="00161761"/>
    <w:rsid w:val="00162B9D"/>
    <w:rsid w:val="001632A7"/>
    <w:rsid w:val="00163F0D"/>
    <w:rsid w:val="001651A7"/>
    <w:rsid w:val="00166E05"/>
    <w:rsid w:val="001678B0"/>
    <w:rsid w:val="0017098B"/>
    <w:rsid w:val="00170F57"/>
    <w:rsid w:val="0017263E"/>
    <w:rsid w:val="00172687"/>
    <w:rsid w:val="00173174"/>
    <w:rsid w:val="0017411E"/>
    <w:rsid w:val="001765D6"/>
    <w:rsid w:val="00176F5A"/>
    <w:rsid w:val="001774BD"/>
    <w:rsid w:val="00180041"/>
    <w:rsid w:val="00181A6C"/>
    <w:rsid w:val="00182A1A"/>
    <w:rsid w:val="0018362E"/>
    <w:rsid w:val="00186A66"/>
    <w:rsid w:val="00186D1F"/>
    <w:rsid w:val="00187F12"/>
    <w:rsid w:val="00192226"/>
    <w:rsid w:val="00192B5C"/>
    <w:rsid w:val="0019331C"/>
    <w:rsid w:val="00193504"/>
    <w:rsid w:val="0019397D"/>
    <w:rsid w:val="00195DAA"/>
    <w:rsid w:val="001A16AE"/>
    <w:rsid w:val="001A1BF1"/>
    <w:rsid w:val="001A2D11"/>
    <w:rsid w:val="001A38C1"/>
    <w:rsid w:val="001A4501"/>
    <w:rsid w:val="001A497D"/>
    <w:rsid w:val="001A7671"/>
    <w:rsid w:val="001B1933"/>
    <w:rsid w:val="001B4D1C"/>
    <w:rsid w:val="001B53DD"/>
    <w:rsid w:val="001C14C7"/>
    <w:rsid w:val="001C15B0"/>
    <w:rsid w:val="001C210D"/>
    <w:rsid w:val="001C36FE"/>
    <w:rsid w:val="001C45AA"/>
    <w:rsid w:val="001D3FC6"/>
    <w:rsid w:val="001D440A"/>
    <w:rsid w:val="001D4F99"/>
    <w:rsid w:val="001D723B"/>
    <w:rsid w:val="001D751C"/>
    <w:rsid w:val="001D7D5A"/>
    <w:rsid w:val="001E0E90"/>
    <w:rsid w:val="001E195B"/>
    <w:rsid w:val="001E1F0A"/>
    <w:rsid w:val="001E2185"/>
    <w:rsid w:val="001E2EFE"/>
    <w:rsid w:val="001E3D4B"/>
    <w:rsid w:val="001E3DAE"/>
    <w:rsid w:val="001E54CD"/>
    <w:rsid w:val="001F031B"/>
    <w:rsid w:val="001F170A"/>
    <w:rsid w:val="001F3A47"/>
    <w:rsid w:val="001F55CA"/>
    <w:rsid w:val="001F6CC3"/>
    <w:rsid w:val="001F7F3D"/>
    <w:rsid w:val="0020192A"/>
    <w:rsid w:val="00201980"/>
    <w:rsid w:val="0020278E"/>
    <w:rsid w:val="0020324A"/>
    <w:rsid w:val="002035B2"/>
    <w:rsid w:val="002044F5"/>
    <w:rsid w:val="00210942"/>
    <w:rsid w:val="00211382"/>
    <w:rsid w:val="00213318"/>
    <w:rsid w:val="00214FF5"/>
    <w:rsid w:val="00215F70"/>
    <w:rsid w:val="002173AB"/>
    <w:rsid w:val="00217A3A"/>
    <w:rsid w:val="00217FB0"/>
    <w:rsid w:val="00220905"/>
    <w:rsid w:val="00223B58"/>
    <w:rsid w:val="00224369"/>
    <w:rsid w:val="00230F51"/>
    <w:rsid w:val="0023465D"/>
    <w:rsid w:val="00234D12"/>
    <w:rsid w:val="00236668"/>
    <w:rsid w:val="00240090"/>
    <w:rsid w:val="00241AC5"/>
    <w:rsid w:val="00241B9E"/>
    <w:rsid w:val="0024365E"/>
    <w:rsid w:val="00250C17"/>
    <w:rsid w:val="00251F11"/>
    <w:rsid w:val="00252186"/>
    <w:rsid w:val="00253B07"/>
    <w:rsid w:val="00253C72"/>
    <w:rsid w:val="00255566"/>
    <w:rsid w:val="0025578A"/>
    <w:rsid w:val="002560DE"/>
    <w:rsid w:val="00256C8E"/>
    <w:rsid w:val="002617C1"/>
    <w:rsid w:val="002619F3"/>
    <w:rsid w:val="00267471"/>
    <w:rsid w:val="00274BE2"/>
    <w:rsid w:val="00275FCF"/>
    <w:rsid w:val="002762F8"/>
    <w:rsid w:val="0027644C"/>
    <w:rsid w:val="002770D0"/>
    <w:rsid w:val="0027725A"/>
    <w:rsid w:val="00282AC3"/>
    <w:rsid w:val="0028391E"/>
    <w:rsid w:val="00286D08"/>
    <w:rsid w:val="00286F14"/>
    <w:rsid w:val="0029020B"/>
    <w:rsid w:val="00290444"/>
    <w:rsid w:val="00294111"/>
    <w:rsid w:val="002946D1"/>
    <w:rsid w:val="00296332"/>
    <w:rsid w:val="002972A7"/>
    <w:rsid w:val="0029736A"/>
    <w:rsid w:val="0029749A"/>
    <w:rsid w:val="00297B15"/>
    <w:rsid w:val="002A0E4E"/>
    <w:rsid w:val="002A1586"/>
    <w:rsid w:val="002A5886"/>
    <w:rsid w:val="002A593F"/>
    <w:rsid w:val="002A5F0B"/>
    <w:rsid w:val="002A63CC"/>
    <w:rsid w:val="002A74D0"/>
    <w:rsid w:val="002A78EF"/>
    <w:rsid w:val="002A7941"/>
    <w:rsid w:val="002A7C0A"/>
    <w:rsid w:val="002B1549"/>
    <w:rsid w:val="002B3391"/>
    <w:rsid w:val="002B4AA4"/>
    <w:rsid w:val="002B69D9"/>
    <w:rsid w:val="002B75A0"/>
    <w:rsid w:val="002C0965"/>
    <w:rsid w:val="002C0A92"/>
    <w:rsid w:val="002C17CF"/>
    <w:rsid w:val="002C1A1F"/>
    <w:rsid w:val="002C3D2E"/>
    <w:rsid w:val="002C5CED"/>
    <w:rsid w:val="002C6F3B"/>
    <w:rsid w:val="002D104F"/>
    <w:rsid w:val="002D1EB6"/>
    <w:rsid w:val="002D2F2A"/>
    <w:rsid w:val="002D4058"/>
    <w:rsid w:val="002D44BE"/>
    <w:rsid w:val="002D44DB"/>
    <w:rsid w:val="002D456E"/>
    <w:rsid w:val="002D61C4"/>
    <w:rsid w:val="002D6E0A"/>
    <w:rsid w:val="002E1172"/>
    <w:rsid w:val="002E26D8"/>
    <w:rsid w:val="002E37A3"/>
    <w:rsid w:val="002E3C24"/>
    <w:rsid w:val="002E3F9A"/>
    <w:rsid w:val="002E5BC4"/>
    <w:rsid w:val="002F0F82"/>
    <w:rsid w:val="002F1B2C"/>
    <w:rsid w:val="002F1F20"/>
    <w:rsid w:val="002F5B43"/>
    <w:rsid w:val="002F5CCD"/>
    <w:rsid w:val="002F63CB"/>
    <w:rsid w:val="002F646C"/>
    <w:rsid w:val="002F7576"/>
    <w:rsid w:val="00300A1B"/>
    <w:rsid w:val="00300EA3"/>
    <w:rsid w:val="0030121D"/>
    <w:rsid w:val="00301A8F"/>
    <w:rsid w:val="00303903"/>
    <w:rsid w:val="003058C0"/>
    <w:rsid w:val="003062A6"/>
    <w:rsid w:val="00311978"/>
    <w:rsid w:val="00316046"/>
    <w:rsid w:val="00316E7E"/>
    <w:rsid w:val="003212EE"/>
    <w:rsid w:val="00324A4F"/>
    <w:rsid w:val="00324BB9"/>
    <w:rsid w:val="003300C0"/>
    <w:rsid w:val="00330FBB"/>
    <w:rsid w:val="00331D2D"/>
    <w:rsid w:val="00332559"/>
    <w:rsid w:val="00332717"/>
    <w:rsid w:val="0033411E"/>
    <w:rsid w:val="0033606A"/>
    <w:rsid w:val="00340605"/>
    <w:rsid w:val="00347F1D"/>
    <w:rsid w:val="0035012D"/>
    <w:rsid w:val="0035460C"/>
    <w:rsid w:val="00354B2E"/>
    <w:rsid w:val="00354D5A"/>
    <w:rsid w:val="003578B2"/>
    <w:rsid w:val="003600D3"/>
    <w:rsid w:val="003613EF"/>
    <w:rsid w:val="0036153F"/>
    <w:rsid w:val="00361F8B"/>
    <w:rsid w:val="003620AD"/>
    <w:rsid w:val="00362538"/>
    <w:rsid w:val="0036326B"/>
    <w:rsid w:val="00363C37"/>
    <w:rsid w:val="003647A8"/>
    <w:rsid w:val="0036700D"/>
    <w:rsid w:val="003702F5"/>
    <w:rsid w:val="0037071A"/>
    <w:rsid w:val="003734BC"/>
    <w:rsid w:val="003735CB"/>
    <w:rsid w:val="00374DFF"/>
    <w:rsid w:val="00377376"/>
    <w:rsid w:val="0038017A"/>
    <w:rsid w:val="00380A38"/>
    <w:rsid w:val="00381396"/>
    <w:rsid w:val="00381676"/>
    <w:rsid w:val="0038302F"/>
    <w:rsid w:val="00383902"/>
    <w:rsid w:val="00384D97"/>
    <w:rsid w:val="003878DF"/>
    <w:rsid w:val="00392DFE"/>
    <w:rsid w:val="003934EE"/>
    <w:rsid w:val="00394F3C"/>
    <w:rsid w:val="00396F41"/>
    <w:rsid w:val="0039714F"/>
    <w:rsid w:val="00397302"/>
    <w:rsid w:val="0039777F"/>
    <w:rsid w:val="003A30D3"/>
    <w:rsid w:val="003A3476"/>
    <w:rsid w:val="003A3922"/>
    <w:rsid w:val="003A3F28"/>
    <w:rsid w:val="003A4564"/>
    <w:rsid w:val="003A5B7D"/>
    <w:rsid w:val="003A5BEC"/>
    <w:rsid w:val="003A6684"/>
    <w:rsid w:val="003B094F"/>
    <w:rsid w:val="003B1C58"/>
    <w:rsid w:val="003B4D8A"/>
    <w:rsid w:val="003B5417"/>
    <w:rsid w:val="003B542B"/>
    <w:rsid w:val="003B5F8B"/>
    <w:rsid w:val="003B692E"/>
    <w:rsid w:val="003B703E"/>
    <w:rsid w:val="003B7569"/>
    <w:rsid w:val="003B7B35"/>
    <w:rsid w:val="003B7C32"/>
    <w:rsid w:val="003C10A7"/>
    <w:rsid w:val="003C1E80"/>
    <w:rsid w:val="003C2156"/>
    <w:rsid w:val="003C3047"/>
    <w:rsid w:val="003C30FC"/>
    <w:rsid w:val="003D03FC"/>
    <w:rsid w:val="003D0401"/>
    <w:rsid w:val="003D28FC"/>
    <w:rsid w:val="003D36AC"/>
    <w:rsid w:val="003D379E"/>
    <w:rsid w:val="003D560E"/>
    <w:rsid w:val="003D67F0"/>
    <w:rsid w:val="003E29CA"/>
    <w:rsid w:val="003F0758"/>
    <w:rsid w:val="003F29B0"/>
    <w:rsid w:val="003F3ACA"/>
    <w:rsid w:val="003F50B9"/>
    <w:rsid w:val="003F5618"/>
    <w:rsid w:val="003F59EB"/>
    <w:rsid w:val="003F6AD7"/>
    <w:rsid w:val="003F72C1"/>
    <w:rsid w:val="003F7C18"/>
    <w:rsid w:val="00400161"/>
    <w:rsid w:val="004007CD"/>
    <w:rsid w:val="00401FB3"/>
    <w:rsid w:val="004020F3"/>
    <w:rsid w:val="00403CB7"/>
    <w:rsid w:val="00407998"/>
    <w:rsid w:val="00411242"/>
    <w:rsid w:val="0041225B"/>
    <w:rsid w:val="0041400E"/>
    <w:rsid w:val="00415109"/>
    <w:rsid w:val="0041521A"/>
    <w:rsid w:val="00416073"/>
    <w:rsid w:val="004175AD"/>
    <w:rsid w:val="00420404"/>
    <w:rsid w:val="00422204"/>
    <w:rsid w:val="004227F5"/>
    <w:rsid w:val="00422A3D"/>
    <w:rsid w:val="0042373E"/>
    <w:rsid w:val="004241BA"/>
    <w:rsid w:val="004241BF"/>
    <w:rsid w:val="004249E7"/>
    <w:rsid w:val="00424E5C"/>
    <w:rsid w:val="00425DEB"/>
    <w:rsid w:val="0043035A"/>
    <w:rsid w:val="004303ED"/>
    <w:rsid w:val="00433B76"/>
    <w:rsid w:val="00434DB7"/>
    <w:rsid w:val="0043638B"/>
    <w:rsid w:val="00436D2E"/>
    <w:rsid w:val="00437E0D"/>
    <w:rsid w:val="00441482"/>
    <w:rsid w:val="00442037"/>
    <w:rsid w:val="0044264C"/>
    <w:rsid w:val="00443E78"/>
    <w:rsid w:val="00445712"/>
    <w:rsid w:val="00446E10"/>
    <w:rsid w:val="00447026"/>
    <w:rsid w:val="004508C8"/>
    <w:rsid w:val="00450B2A"/>
    <w:rsid w:val="00450D84"/>
    <w:rsid w:val="00452A2C"/>
    <w:rsid w:val="00452BB0"/>
    <w:rsid w:val="004535E7"/>
    <w:rsid w:val="00460777"/>
    <w:rsid w:val="00460E9A"/>
    <w:rsid w:val="0046221D"/>
    <w:rsid w:val="00462978"/>
    <w:rsid w:val="0046324C"/>
    <w:rsid w:val="00465B86"/>
    <w:rsid w:val="00467BCB"/>
    <w:rsid w:val="00470E80"/>
    <w:rsid w:val="0047161D"/>
    <w:rsid w:val="00473B39"/>
    <w:rsid w:val="00475A02"/>
    <w:rsid w:val="00477B00"/>
    <w:rsid w:val="004800E7"/>
    <w:rsid w:val="0048427B"/>
    <w:rsid w:val="0048448E"/>
    <w:rsid w:val="00484729"/>
    <w:rsid w:val="00484B39"/>
    <w:rsid w:val="0048700D"/>
    <w:rsid w:val="004916A8"/>
    <w:rsid w:val="004945AF"/>
    <w:rsid w:val="00495462"/>
    <w:rsid w:val="0049572A"/>
    <w:rsid w:val="00496C8C"/>
    <w:rsid w:val="004972DA"/>
    <w:rsid w:val="004A22B7"/>
    <w:rsid w:val="004A2B87"/>
    <w:rsid w:val="004A45B6"/>
    <w:rsid w:val="004A539E"/>
    <w:rsid w:val="004A5946"/>
    <w:rsid w:val="004A5CD0"/>
    <w:rsid w:val="004A757D"/>
    <w:rsid w:val="004A78B4"/>
    <w:rsid w:val="004B064B"/>
    <w:rsid w:val="004B1437"/>
    <w:rsid w:val="004B2027"/>
    <w:rsid w:val="004B221E"/>
    <w:rsid w:val="004B26A4"/>
    <w:rsid w:val="004B46E9"/>
    <w:rsid w:val="004B6306"/>
    <w:rsid w:val="004B6609"/>
    <w:rsid w:val="004B6E2C"/>
    <w:rsid w:val="004B7CD3"/>
    <w:rsid w:val="004C06DA"/>
    <w:rsid w:val="004C0FB0"/>
    <w:rsid w:val="004C1231"/>
    <w:rsid w:val="004C164B"/>
    <w:rsid w:val="004C447B"/>
    <w:rsid w:val="004C5CA5"/>
    <w:rsid w:val="004C6861"/>
    <w:rsid w:val="004C6A00"/>
    <w:rsid w:val="004D0431"/>
    <w:rsid w:val="004D2CC6"/>
    <w:rsid w:val="004D3805"/>
    <w:rsid w:val="004D4449"/>
    <w:rsid w:val="004D4581"/>
    <w:rsid w:val="004D5FC3"/>
    <w:rsid w:val="004D6486"/>
    <w:rsid w:val="004D775F"/>
    <w:rsid w:val="004D7765"/>
    <w:rsid w:val="004E0842"/>
    <w:rsid w:val="004E0C58"/>
    <w:rsid w:val="004E0CCC"/>
    <w:rsid w:val="004E1838"/>
    <w:rsid w:val="004E7871"/>
    <w:rsid w:val="004E7998"/>
    <w:rsid w:val="004E7F44"/>
    <w:rsid w:val="004F0EF9"/>
    <w:rsid w:val="004F1E71"/>
    <w:rsid w:val="004F27BC"/>
    <w:rsid w:val="004F2B4A"/>
    <w:rsid w:val="004F465E"/>
    <w:rsid w:val="004F4732"/>
    <w:rsid w:val="004F6ADD"/>
    <w:rsid w:val="00500739"/>
    <w:rsid w:val="00501095"/>
    <w:rsid w:val="00501963"/>
    <w:rsid w:val="00503297"/>
    <w:rsid w:val="00504D58"/>
    <w:rsid w:val="005062D7"/>
    <w:rsid w:val="00506552"/>
    <w:rsid w:val="0051020E"/>
    <w:rsid w:val="00510C25"/>
    <w:rsid w:val="00512341"/>
    <w:rsid w:val="005137CA"/>
    <w:rsid w:val="00513E59"/>
    <w:rsid w:val="00520D3D"/>
    <w:rsid w:val="0052179C"/>
    <w:rsid w:val="00523CA7"/>
    <w:rsid w:val="00524763"/>
    <w:rsid w:val="00526DCA"/>
    <w:rsid w:val="0052761F"/>
    <w:rsid w:val="005307E4"/>
    <w:rsid w:val="00530A1C"/>
    <w:rsid w:val="0053138D"/>
    <w:rsid w:val="00532E0B"/>
    <w:rsid w:val="0053608D"/>
    <w:rsid w:val="005371D8"/>
    <w:rsid w:val="00537E10"/>
    <w:rsid w:val="00537FC3"/>
    <w:rsid w:val="005413E4"/>
    <w:rsid w:val="0054267C"/>
    <w:rsid w:val="005429C7"/>
    <w:rsid w:val="005448B4"/>
    <w:rsid w:val="00544F54"/>
    <w:rsid w:val="00552374"/>
    <w:rsid w:val="005555BF"/>
    <w:rsid w:val="00555A94"/>
    <w:rsid w:val="00555D2E"/>
    <w:rsid w:val="005567E0"/>
    <w:rsid w:val="00557216"/>
    <w:rsid w:val="0055743C"/>
    <w:rsid w:val="00557E61"/>
    <w:rsid w:val="005610A7"/>
    <w:rsid w:val="00564FBE"/>
    <w:rsid w:val="00570639"/>
    <w:rsid w:val="00571635"/>
    <w:rsid w:val="00571AAA"/>
    <w:rsid w:val="0057445E"/>
    <w:rsid w:val="005759EC"/>
    <w:rsid w:val="0057694E"/>
    <w:rsid w:val="005769F9"/>
    <w:rsid w:val="00577604"/>
    <w:rsid w:val="00582BAD"/>
    <w:rsid w:val="00583A7D"/>
    <w:rsid w:val="00584129"/>
    <w:rsid w:val="005847F5"/>
    <w:rsid w:val="005867D6"/>
    <w:rsid w:val="00586DA5"/>
    <w:rsid w:val="005875F1"/>
    <w:rsid w:val="00587DB6"/>
    <w:rsid w:val="00590E07"/>
    <w:rsid w:val="00593BD4"/>
    <w:rsid w:val="00593E3E"/>
    <w:rsid w:val="00594638"/>
    <w:rsid w:val="005948BC"/>
    <w:rsid w:val="00595B1D"/>
    <w:rsid w:val="005968F2"/>
    <w:rsid w:val="00597E33"/>
    <w:rsid w:val="00597F7F"/>
    <w:rsid w:val="005A278F"/>
    <w:rsid w:val="005A30B7"/>
    <w:rsid w:val="005A32D6"/>
    <w:rsid w:val="005A3457"/>
    <w:rsid w:val="005A42DC"/>
    <w:rsid w:val="005A486B"/>
    <w:rsid w:val="005A5D22"/>
    <w:rsid w:val="005A5EA4"/>
    <w:rsid w:val="005A7F25"/>
    <w:rsid w:val="005B0B87"/>
    <w:rsid w:val="005B1778"/>
    <w:rsid w:val="005B68DC"/>
    <w:rsid w:val="005B7149"/>
    <w:rsid w:val="005B7BE2"/>
    <w:rsid w:val="005B7D8B"/>
    <w:rsid w:val="005C3533"/>
    <w:rsid w:val="005C52A0"/>
    <w:rsid w:val="005D00DC"/>
    <w:rsid w:val="005D1DED"/>
    <w:rsid w:val="005D2A5E"/>
    <w:rsid w:val="005D2C77"/>
    <w:rsid w:val="005D3820"/>
    <w:rsid w:val="005D3A80"/>
    <w:rsid w:val="005D3B6B"/>
    <w:rsid w:val="005D47D2"/>
    <w:rsid w:val="005D521E"/>
    <w:rsid w:val="005D6593"/>
    <w:rsid w:val="005D74C2"/>
    <w:rsid w:val="005E0236"/>
    <w:rsid w:val="005E18AC"/>
    <w:rsid w:val="005E1FC4"/>
    <w:rsid w:val="005E4946"/>
    <w:rsid w:val="005F0B65"/>
    <w:rsid w:val="005F33FF"/>
    <w:rsid w:val="005F3D2D"/>
    <w:rsid w:val="005F5FF1"/>
    <w:rsid w:val="005F6296"/>
    <w:rsid w:val="005F6E8A"/>
    <w:rsid w:val="00600BC2"/>
    <w:rsid w:val="00601EC5"/>
    <w:rsid w:val="00603906"/>
    <w:rsid w:val="006122B8"/>
    <w:rsid w:val="00614EF4"/>
    <w:rsid w:val="00616141"/>
    <w:rsid w:val="00616A30"/>
    <w:rsid w:val="006172E8"/>
    <w:rsid w:val="00621239"/>
    <w:rsid w:val="006213A8"/>
    <w:rsid w:val="006213BC"/>
    <w:rsid w:val="00621F4A"/>
    <w:rsid w:val="0062440B"/>
    <w:rsid w:val="006265E2"/>
    <w:rsid w:val="00627DE3"/>
    <w:rsid w:val="00630263"/>
    <w:rsid w:val="00630C28"/>
    <w:rsid w:val="0063107E"/>
    <w:rsid w:val="0063318A"/>
    <w:rsid w:val="0063640D"/>
    <w:rsid w:val="006364C3"/>
    <w:rsid w:val="0063753F"/>
    <w:rsid w:val="00640653"/>
    <w:rsid w:val="006412F4"/>
    <w:rsid w:val="00653B97"/>
    <w:rsid w:val="00654948"/>
    <w:rsid w:val="00655051"/>
    <w:rsid w:val="00655788"/>
    <w:rsid w:val="00655B79"/>
    <w:rsid w:val="00661794"/>
    <w:rsid w:val="0066245B"/>
    <w:rsid w:val="0066342A"/>
    <w:rsid w:val="006653E4"/>
    <w:rsid w:val="00665966"/>
    <w:rsid w:val="00666572"/>
    <w:rsid w:val="00672B9A"/>
    <w:rsid w:val="00672F4B"/>
    <w:rsid w:val="00674E96"/>
    <w:rsid w:val="006758A7"/>
    <w:rsid w:val="00676A85"/>
    <w:rsid w:val="006778FD"/>
    <w:rsid w:val="0068296C"/>
    <w:rsid w:val="00683E1C"/>
    <w:rsid w:val="00685EF4"/>
    <w:rsid w:val="006860DA"/>
    <w:rsid w:val="00686156"/>
    <w:rsid w:val="00690505"/>
    <w:rsid w:val="00690709"/>
    <w:rsid w:val="00691FCF"/>
    <w:rsid w:val="00693C95"/>
    <w:rsid w:val="00693E4B"/>
    <w:rsid w:val="0069469B"/>
    <w:rsid w:val="006960D3"/>
    <w:rsid w:val="00697883"/>
    <w:rsid w:val="006A2AC7"/>
    <w:rsid w:val="006A3916"/>
    <w:rsid w:val="006A5419"/>
    <w:rsid w:val="006B0A04"/>
    <w:rsid w:val="006B1201"/>
    <w:rsid w:val="006B16EE"/>
    <w:rsid w:val="006B2CAE"/>
    <w:rsid w:val="006B36CB"/>
    <w:rsid w:val="006B3915"/>
    <w:rsid w:val="006B49AE"/>
    <w:rsid w:val="006B538F"/>
    <w:rsid w:val="006B5B9D"/>
    <w:rsid w:val="006B6DEC"/>
    <w:rsid w:val="006B7AD1"/>
    <w:rsid w:val="006C0727"/>
    <w:rsid w:val="006C0B9D"/>
    <w:rsid w:val="006C0D94"/>
    <w:rsid w:val="006C14F5"/>
    <w:rsid w:val="006C15E5"/>
    <w:rsid w:val="006C170F"/>
    <w:rsid w:val="006C18E5"/>
    <w:rsid w:val="006C1953"/>
    <w:rsid w:val="006C2952"/>
    <w:rsid w:val="006C3921"/>
    <w:rsid w:val="006C3CA4"/>
    <w:rsid w:val="006C465E"/>
    <w:rsid w:val="006C51D7"/>
    <w:rsid w:val="006C52FF"/>
    <w:rsid w:val="006C5973"/>
    <w:rsid w:val="006D01A1"/>
    <w:rsid w:val="006D02BA"/>
    <w:rsid w:val="006D1D91"/>
    <w:rsid w:val="006D557F"/>
    <w:rsid w:val="006E011F"/>
    <w:rsid w:val="006E0E7D"/>
    <w:rsid w:val="006E145F"/>
    <w:rsid w:val="006E1D46"/>
    <w:rsid w:val="006E5B98"/>
    <w:rsid w:val="006E6D44"/>
    <w:rsid w:val="006E7561"/>
    <w:rsid w:val="006E7DA0"/>
    <w:rsid w:val="006F0281"/>
    <w:rsid w:val="006F0F30"/>
    <w:rsid w:val="006F2280"/>
    <w:rsid w:val="00701E07"/>
    <w:rsid w:val="0070208F"/>
    <w:rsid w:val="00702BDF"/>
    <w:rsid w:val="0070558B"/>
    <w:rsid w:val="0070716C"/>
    <w:rsid w:val="00707A0F"/>
    <w:rsid w:val="00707CE8"/>
    <w:rsid w:val="007112A5"/>
    <w:rsid w:val="0071338A"/>
    <w:rsid w:val="007144EC"/>
    <w:rsid w:val="007165F8"/>
    <w:rsid w:val="00716841"/>
    <w:rsid w:val="00717448"/>
    <w:rsid w:val="00717BCF"/>
    <w:rsid w:val="007203A6"/>
    <w:rsid w:val="007260FF"/>
    <w:rsid w:val="00730E51"/>
    <w:rsid w:val="0073102F"/>
    <w:rsid w:val="007320EB"/>
    <w:rsid w:val="00733AF6"/>
    <w:rsid w:val="00734853"/>
    <w:rsid w:val="00736909"/>
    <w:rsid w:val="00736ACE"/>
    <w:rsid w:val="00742F1C"/>
    <w:rsid w:val="00744FD0"/>
    <w:rsid w:val="0074579D"/>
    <w:rsid w:val="00746C11"/>
    <w:rsid w:val="0075001C"/>
    <w:rsid w:val="00750A1B"/>
    <w:rsid w:val="00752CA1"/>
    <w:rsid w:val="007538F5"/>
    <w:rsid w:val="007552C7"/>
    <w:rsid w:val="00757194"/>
    <w:rsid w:val="00757CFD"/>
    <w:rsid w:val="0076188C"/>
    <w:rsid w:val="00763101"/>
    <w:rsid w:val="00763933"/>
    <w:rsid w:val="00764F99"/>
    <w:rsid w:val="00765DCA"/>
    <w:rsid w:val="007669C9"/>
    <w:rsid w:val="00766A99"/>
    <w:rsid w:val="0076723C"/>
    <w:rsid w:val="00767BB5"/>
    <w:rsid w:val="00770572"/>
    <w:rsid w:val="00770984"/>
    <w:rsid w:val="00771543"/>
    <w:rsid w:val="007738C5"/>
    <w:rsid w:val="00774FE9"/>
    <w:rsid w:val="00776656"/>
    <w:rsid w:val="00782BC7"/>
    <w:rsid w:val="00782DFC"/>
    <w:rsid w:val="00785E4B"/>
    <w:rsid w:val="0079318C"/>
    <w:rsid w:val="007948E5"/>
    <w:rsid w:val="007966DD"/>
    <w:rsid w:val="007A0317"/>
    <w:rsid w:val="007A0B55"/>
    <w:rsid w:val="007A0F96"/>
    <w:rsid w:val="007A2C01"/>
    <w:rsid w:val="007A4803"/>
    <w:rsid w:val="007A496A"/>
    <w:rsid w:val="007A4ECB"/>
    <w:rsid w:val="007A6B55"/>
    <w:rsid w:val="007B1B49"/>
    <w:rsid w:val="007B1E47"/>
    <w:rsid w:val="007B2EE1"/>
    <w:rsid w:val="007B5A74"/>
    <w:rsid w:val="007B5F20"/>
    <w:rsid w:val="007C0ACC"/>
    <w:rsid w:val="007C1F7A"/>
    <w:rsid w:val="007C25F3"/>
    <w:rsid w:val="007C499E"/>
    <w:rsid w:val="007C6589"/>
    <w:rsid w:val="007C6EC8"/>
    <w:rsid w:val="007D04E3"/>
    <w:rsid w:val="007D0CC5"/>
    <w:rsid w:val="007D5062"/>
    <w:rsid w:val="007D57CB"/>
    <w:rsid w:val="007D66E2"/>
    <w:rsid w:val="007D7113"/>
    <w:rsid w:val="007D7679"/>
    <w:rsid w:val="007E0838"/>
    <w:rsid w:val="007E5CFD"/>
    <w:rsid w:val="007E7311"/>
    <w:rsid w:val="007F1519"/>
    <w:rsid w:val="007F18E9"/>
    <w:rsid w:val="007F20E4"/>
    <w:rsid w:val="007F3FB9"/>
    <w:rsid w:val="007F51CF"/>
    <w:rsid w:val="007F6B9E"/>
    <w:rsid w:val="0080045D"/>
    <w:rsid w:val="0080078A"/>
    <w:rsid w:val="008013A0"/>
    <w:rsid w:val="00803098"/>
    <w:rsid w:val="00803F1B"/>
    <w:rsid w:val="00804C9A"/>
    <w:rsid w:val="00804E20"/>
    <w:rsid w:val="0080515C"/>
    <w:rsid w:val="00806ED0"/>
    <w:rsid w:val="0081023A"/>
    <w:rsid w:val="0081087D"/>
    <w:rsid w:val="00810C8F"/>
    <w:rsid w:val="00810D11"/>
    <w:rsid w:val="008112CA"/>
    <w:rsid w:val="00814849"/>
    <w:rsid w:val="008150D1"/>
    <w:rsid w:val="008201D9"/>
    <w:rsid w:val="00822EE1"/>
    <w:rsid w:val="00823CE1"/>
    <w:rsid w:val="008253A0"/>
    <w:rsid w:val="00825BF1"/>
    <w:rsid w:val="0082651B"/>
    <w:rsid w:val="008275C4"/>
    <w:rsid w:val="00827AB1"/>
    <w:rsid w:val="008305EA"/>
    <w:rsid w:val="00831251"/>
    <w:rsid w:val="00831465"/>
    <w:rsid w:val="00831467"/>
    <w:rsid w:val="00833398"/>
    <w:rsid w:val="0083444C"/>
    <w:rsid w:val="008364E1"/>
    <w:rsid w:val="00836D71"/>
    <w:rsid w:val="00836EF5"/>
    <w:rsid w:val="00837AB7"/>
    <w:rsid w:val="00837FE9"/>
    <w:rsid w:val="008415B5"/>
    <w:rsid w:val="008425FB"/>
    <w:rsid w:val="00842D49"/>
    <w:rsid w:val="00843B87"/>
    <w:rsid w:val="00846683"/>
    <w:rsid w:val="008546C8"/>
    <w:rsid w:val="00855DEC"/>
    <w:rsid w:val="008560EA"/>
    <w:rsid w:val="0086139D"/>
    <w:rsid w:val="00861CF7"/>
    <w:rsid w:val="0086414A"/>
    <w:rsid w:val="00864EBB"/>
    <w:rsid w:val="0087092E"/>
    <w:rsid w:val="00870CE8"/>
    <w:rsid w:val="00871214"/>
    <w:rsid w:val="0087699A"/>
    <w:rsid w:val="0088142F"/>
    <w:rsid w:val="00882567"/>
    <w:rsid w:val="00883458"/>
    <w:rsid w:val="00884A6F"/>
    <w:rsid w:val="00890ECE"/>
    <w:rsid w:val="00890FB5"/>
    <w:rsid w:val="0089179F"/>
    <w:rsid w:val="008932E4"/>
    <w:rsid w:val="00894AA8"/>
    <w:rsid w:val="008965AD"/>
    <w:rsid w:val="0089684A"/>
    <w:rsid w:val="008970C3"/>
    <w:rsid w:val="008A2257"/>
    <w:rsid w:val="008A2710"/>
    <w:rsid w:val="008B226E"/>
    <w:rsid w:val="008B2530"/>
    <w:rsid w:val="008B32A0"/>
    <w:rsid w:val="008B6569"/>
    <w:rsid w:val="008B656E"/>
    <w:rsid w:val="008C1CDF"/>
    <w:rsid w:val="008C3001"/>
    <w:rsid w:val="008C4CED"/>
    <w:rsid w:val="008C507F"/>
    <w:rsid w:val="008D0BEC"/>
    <w:rsid w:val="008D10C4"/>
    <w:rsid w:val="008D27EF"/>
    <w:rsid w:val="008D4783"/>
    <w:rsid w:val="008D5254"/>
    <w:rsid w:val="008E0CFF"/>
    <w:rsid w:val="008E1416"/>
    <w:rsid w:val="008E15F5"/>
    <w:rsid w:val="008E2046"/>
    <w:rsid w:val="008E2380"/>
    <w:rsid w:val="008E401C"/>
    <w:rsid w:val="008E40B3"/>
    <w:rsid w:val="008E494C"/>
    <w:rsid w:val="008E52D0"/>
    <w:rsid w:val="008E74CE"/>
    <w:rsid w:val="008E7637"/>
    <w:rsid w:val="008F2B95"/>
    <w:rsid w:val="008F355C"/>
    <w:rsid w:val="008F78F8"/>
    <w:rsid w:val="00900626"/>
    <w:rsid w:val="0090229B"/>
    <w:rsid w:val="00903263"/>
    <w:rsid w:val="00903293"/>
    <w:rsid w:val="00903F6E"/>
    <w:rsid w:val="00907A20"/>
    <w:rsid w:val="00912EB0"/>
    <w:rsid w:val="00913691"/>
    <w:rsid w:val="009160EA"/>
    <w:rsid w:val="00916A65"/>
    <w:rsid w:val="00917BA5"/>
    <w:rsid w:val="00920C23"/>
    <w:rsid w:val="00920C7E"/>
    <w:rsid w:val="009232AE"/>
    <w:rsid w:val="009269B2"/>
    <w:rsid w:val="00927CF4"/>
    <w:rsid w:val="0093015E"/>
    <w:rsid w:val="009341B2"/>
    <w:rsid w:val="0093461B"/>
    <w:rsid w:val="00935083"/>
    <w:rsid w:val="009355BE"/>
    <w:rsid w:val="009355C6"/>
    <w:rsid w:val="009403B7"/>
    <w:rsid w:val="009423E7"/>
    <w:rsid w:val="00945E14"/>
    <w:rsid w:val="00947F55"/>
    <w:rsid w:val="009513C8"/>
    <w:rsid w:val="00951C00"/>
    <w:rsid w:val="00951F1B"/>
    <w:rsid w:val="009525D3"/>
    <w:rsid w:val="00953AE1"/>
    <w:rsid w:val="00955B80"/>
    <w:rsid w:val="009602FF"/>
    <w:rsid w:val="0096154A"/>
    <w:rsid w:val="00961598"/>
    <w:rsid w:val="0096208F"/>
    <w:rsid w:val="00963D5D"/>
    <w:rsid w:val="0096638A"/>
    <w:rsid w:val="00966D7F"/>
    <w:rsid w:val="00967241"/>
    <w:rsid w:val="009673A9"/>
    <w:rsid w:val="00967B20"/>
    <w:rsid w:val="0097103D"/>
    <w:rsid w:val="00974C75"/>
    <w:rsid w:val="00976250"/>
    <w:rsid w:val="00976456"/>
    <w:rsid w:val="00976C4A"/>
    <w:rsid w:val="00977B8F"/>
    <w:rsid w:val="00980FAA"/>
    <w:rsid w:val="009810E7"/>
    <w:rsid w:val="00981DC0"/>
    <w:rsid w:val="00982D34"/>
    <w:rsid w:val="009834E2"/>
    <w:rsid w:val="00985415"/>
    <w:rsid w:val="00986BF4"/>
    <w:rsid w:val="00986DFF"/>
    <w:rsid w:val="009871C2"/>
    <w:rsid w:val="009903BF"/>
    <w:rsid w:val="00990475"/>
    <w:rsid w:val="009909EC"/>
    <w:rsid w:val="00994A96"/>
    <w:rsid w:val="009956F8"/>
    <w:rsid w:val="00995C78"/>
    <w:rsid w:val="009962E8"/>
    <w:rsid w:val="0099706F"/>
    <w:rsid w:val="009A16B4"/>
    <w:rsid w:val="009A6681"/>
    <w:rsid w:val="009B00EA"/>
    <w:rsid w:val="009B0326"/>
    <w:rsid w:val="009B1D71"/>
    <w:rsid w:val="009B252C"/>
    <w:rsid w:val="009B3662"/>
    <w:rsid w:val="009B37AB"/>
    <w:rsid w:val="009B3DB9"/>
    <w:rsid w:val="009B43FB"/>
    <w:rsid w:val="009B4F8A"/>
    <w:rsid w:val="009B5710"/>
    <w:rsid w:val="009B79B0"/>
    <w:rsid w:val="009C18EF"/>
    <w:rsid w:val="009D186D"/>
    <w:rsid w:val="009D51BB"/>
    <w:rsid w:val="009D6211"/>
    <w:rsid w:val="009D70CC"/>
    <w:rsid w:val="009E1E78"/>
    <w:rsid w:val="009E3684"/>
    <w:rsid w:val="009E36CA"/>
    <w:rsid w:val="009E38B6"/>
    <w:rsid w:val="009E407A"/>
    <w:rsid w:val="009E516F"/>
    <w:rsid w:val="009E60B8"/>
    <w:rsid w:val="009E67DB"/>
    <w:rsid w:val="009F1149"/>
    <w:rsid w:val="009F2FBC"/>
    <w:rsid w:val="009F4145"/>
    <w:rsid w:val="009F5E4C"/>
    <w:rsid w:val="009F6178"/>
    <w:rsid w:val="009F79BE"/>
    <w:rsid w:val="00A0047A"/>
    <w:rsid w:val="00A011FE"/>
    <w:rsid w:val="00A0205E"/>
    <w:rsid w:val="00A039F2"/>
    <w:rsid w:val="00A04662"/>
    <w:rsid w:val="00A049DA"/>
    <w:rsid w:val="00A05694"/>
    <w:rsid w:val="00A1380C"/>
    <w:rsid w:val="00A13A58"/>
    <w:rsid w:val="00A14E44"/>
    <w:rsid w:val="00A17847"/>
    <w:rsid w:val="00A17AB4"/>
    <w:rsid w:val="00A21BBA"/>
    <w:rsid w:val="00A224EB"/>
    <w:rsid w:val="00A236AC"/>
    <w:rsid w:val="00A2433B"/>
    <w:rsid w:val="00A24AE2"/>
    <w:rsid w:val="00A2686C"/>
    <w:rsid w:val="00A3165A"/>
    <w:rsid w:val="00A32849"/>
    <w:rsid w:val="00A3317A"/>
    <w:rsid w:val="00A34386"/>
    <w:rsid w:val="00A3771D"/>
    <w:rsid w:val="00A403CD"/>
    <w:rsid w:val="00A408FB"/>
    <w:rsid w:val="00A43FC0"/>
    <w:rsid w:val="00A468A7"/>
    <w:rsid w:val="00A50BB3"/>
    <w:rsid w:val="00A5342A"/>
    <w:rsid w:val="00A5372E"/>
    <w:rsid w:val="00A538D7"/>
    <w:rsid w:val="00A540BC"/>
    <w:rsid w:val="00A56003"/>
    <w:rsid w:val="00A5650B"/>
    <w:rsid w:val="00A56982"/>
    <w:rsid w:val="00A56CF3"/>
    <w:rsid w:val="00A56EE0"/>
    <w:rsid w:val="00A5748B"/>
    <w:rsid w:val="00A5762D"/>
    <w:rsid w:val="00A57F2B"/>
    <w:rsid w:val="00A608E3"/>
    <w:rsid w:val="00A641C7"/>
    <w:rsid w:val="00A65046"/>
    <w:rsid w:val="00A676A0"/>
    <w:rsid w:val="00A67DC9"/>
    <w:rsid w:val="00A714F7"/>
    <w:rsid w:val="00A71571"/>
    <w:rsid w:val="00A72CFD"/>
    <w:rsid w:val="00A74538"/>
    <w:rsid w:val="00A746CA"/>
    <w:rsid w:val="00A74923"/>
    <w:rsid w:val="00A75218"/>
    <w:rsid w:val="00A77EA3"/>
    <w:rsid w:val="00A807B0"/>
    <w:rsid w:val="00A808B5"/>
    <w:rsid w:val="00A81C9A"/>
    <w:rsid w:val="00A81D49"/>
    <w:rsid w:val="00A82951"/>
    <w:rsid w:val="00A83DE4"/>
    <w:rsid w:val="00A83EE9"/>
    <w:rsid w:val="00A842D3"/>
    <w:rsid w:val="00A84F0D"/>
    <w:rsid w:val="00A862D3"/>
    <w:rsid w:val="00A86841"/>
    <w:rsid w:val="00A87528"/>
    <w:rsid w:val="00A8753F"/>
    <w:rsid w:val="00A87719"/>
    <w:rsid w:val="00A8788C"/>
    <w:rsid w:val="00A90AEA"/>
    <w:rsid w:val="00A91285"/>
    <w:rsid w:val="00A9137D"/>
    <w:rsid w:val="00A94CD8"/>
    <w:rsid w:val="00AA16FA"/>
    <w:rsid w:val="00AA427C"/>
    <w:rsid w:val="00AA5997"/>
    <w:rsid w:val="00AA64E7"/>
    <w:rsid w:val="00AA6E29"/>
    <w:rsid w:val="00AA7DC0"/>
    <w:rsid w:val="00AB0A84"/>
    <w:rsid w:val="00AB129B"/>
    <w:rsid w:val="00AB4A13"/>
    <w:rsid w:val="00AC1AC1"/>
    <w:rsid w:val="00AC3ECC"/>
    <w:rsid w:val="00AC5B66"/>
    <w:rsid w:val="00AC6287"/>
    <w:rsid w:val="00AC690D"/>
    <w:rsid w:val="00AC692A"/>
    <w:rsid w:val="00AC769D"/>
    <w:rsid w:val="00AD02C1"/>
    <w:rsid w:val="00AD02DF"/>
    <w:rsid w:val="00AD0728"/>
    <w:rsid w:val="00AD2DE9"/>
    <w:rsid w:val="00AD2EDC"/>
    <w:rsid w:val="00AD3144"/>
    <w:rsid w:val="00AD3520"/>
    <w:rsid w:val="00AD36CF"/>
    <w:rsid w:val="00AD371B"/>
    <w:rsid w:val="00AD3940"/>
    <w:rsid w:val="00AD53D5"/>
    <w:rsid w:val="00AD5E4D"/>
    <w:rsid w:val="00AD645C"/>
    <w:rsid w:val="00AD6A5D"/>
    <w:rsid w:val="00AD76CE"/>
    <w:rsid w:val="00AD7E92"/>
    <w:rsid w:val="00AE14DA"/>
    <w:rsid w:val="00AE1ADB"/>
    <w:rsid w:val="00AE4112"/>
    <w:rsid w:val="00AE47F5"/>
    <w:rsid w:val="00AE587C"/>
    <w:rsid w:val="00AE67CF"/>
    <w:rsid w:val="00AE733F"/>
    <w:rsid w:val="00AF0552"/>
    <w:rsid w:val="00AF2B91"/>
    <w:rsid w:val="00AF5389"/>
    <w:rsid w:val="00AF7DD5"/>
    <w:rsid w:val="00AF7FAC"/>
    <w:rsid w:val="00B00396"/>
    <w:rsid w:val="00B02037"/>
    <w:rsid w:val="00B04FA0"/>
    <w:rsid w:val="00B07682"/>
    <w:rsid w:val="00B108A9"/>
    <w:rsid w:val="00B11016"/>
    <w:rsid w:val="00B1131F"/>
    <w:rsid w:val="00B13DD3"/>
    <w:rsid w:val="00B14810"/>
    <w:rsid w:val="00B17EFF"/>
    <w:rsid w:val="00B20827"/>
    <w:rsid w:val="00B21C24"/>
    <w:rsid w:val="00B22854"/>
    <w:rsid w:val="00B236C2"/>
    <w:rsid w:val="00B2664A"/>
    <w:rsid w:val="00B2692E"/>
    <w:rsid w:val="00B26965"/>
    <w:rsid w:val="00B26CA3"/>
    <w:rsid w:val="00B3045C"/>
    <w:rsid w:val="00B30DF2"/>
    <w:rsid w:val="00B3488B"/>
    <w:rsid w:val="00B365B8"/>
    <w:rsid w:val="00B40975"/>
    <w:rsid w:val="00B42259"/>
    <w:rsid w:val="00B4227C"/>
    <w:rsid w:val="00B461D5"/>
    <w:rsid w:val="00B509CD"/>
    <w:rsid w:val="00B50B5D"/>
    <w:rsid w:val="00B53E85"/>
    <w:rsid w:val="00B54D57"/>
    <w:rsid w:val="00B55366"/>
    <w:rsid w:val="00B572E1"/>
    <w:rsid w:val="00B574D5"/>
    <w:rsid w:val="00B62013"/>
    <w:rsid w:val="00B62610"/>
    <w:rsid w:val="00B64109"/>
    <w:rsid w:val="00B64A02"/>
    <w:rsid w:val="00B66A5D"/>
    <w:rsid w:val="00B7020B"/>
    <w:rsid w:val="00B70868"/>
    <w:rsid w:val="00B70D2D"/>
    <w:rsid w:val="00B7432E"/>
    <w:rsid w:val="00B74A8E"/>
    <w:rsid w:val="00B76882"/>
    <w:rsid w:val="00B80E97"/>
    <w:rsid w:val="00B81E9A"/>
    <w:rsid w:val="00B87607"/>
    <w:rsid w:val="00B87A64"/>
    <w:rsid w:val="00B93709"/>
    <w:rsid w:val="00B94AC1"/>
    <w:rsid w:val="00B955BE"/>
    <w:rsid w:val="00B977B7"/>
    <w:rsid w:val="00BA00D6"/>
    <w:rsid w:val="00BA1D11"/>
    <w:rsid w:val="00BA2672"/>
    <w:rsid w:val="00BA28E4"/>
    <w:rsid w:val="00BA3421"/>
    <w:rsid w:val="00BA3810"/>
    <w:rsid w:val="00BA40A6"/>
    <w:rsid w:val="00BA4A4A"/>
    <w:rsid w:val="00BA6BAE"/>
    <w:rsid w:val="00BA72D0"/>
    <w:rsid w:val="00BB384C"/>
    <w:rsid w:val="00BB4AA5"/>
    <w:rsid w:val="00BB5075"/>
    <w:rsid w:val="00BB5317"/>
    <w:rsid w:val="00BB60C2"/>
    <w:rsid w:val="00BB693F"/>
    <w:rsid w:val="00BB72E3"/>
    <w:rsid w:val="00BC0AF2"/>
    <w:rsid w:val="00BC1963"/>
    <w:rsid w:val="00BC1F62"/>
    <w:rsid w:val="00BC2658"/>
    <w:rsid w:val="00BC365E"/>
    <w:rsid w:val="00BC42A9"/>
    <w:rsid w:val="00BC5214"/>
    <w:rsid w:val="00BC6C26"/>
    <w:rsid w:val="00BC7A1F"/>
    <w:rsid w:val="00BD2EF0"/>
    <w:rsid w:val="00BD43F6"/>
    <w:rsid w:val="00BD5225"/>
    <w:rsid w:val="00BD56F1"/>
    <w:rsid w:val="00BD581D"/>
    <w:rsid w:val="00BD5C85"/>
    <w:rsid w:val="00BD5D74"/>
    <w:rsid w:val="00BE08DB"/>
    <w:rsid w:val="00BE2974"/>
    <w:rsid w:val="00BE2DB2"/>
    <w:rsid w:val="00BE4495"/>
    <w:rsid w:val="00BE4E2A"/>
    <w:rsid w:val="00BE63B0"/>
    <w:rsid w:val="00BE66E9"/>
    <w:rsid w:val="00BE68C2"/>
    <w:rsid w:val="00BE6AF6"/>
    <w:rsid w:val="00BE6D02"/>
    <w:rsid w:val="00BE7B3B"/>
    <w:rsid w:val="00BE7BD0"/>
    <w:rsid w:val="00BF18D2"/>
    <w:rsid w:val="00BF2639"/>
    <w:rsid w:val="00BF3D5E"/>
    <w:rsid w:val="00BF4C5A"/>
    <w:rsid w:val="00BF743D"/>
    <w:rsid w:val="00BF7797"/>
    <w:rsid w:val="00C0014F"/>
    <w:rsid w:val="00C00D33"/>
    <w:rsid w:val="00C01386"/>
    <w:rsid w:val="00C03BFA"/>
    <w:rsid w:val="00C041B1"/>
    <w:rsid w:val="00C0554D"/>
    <w:rsid w:val="00C05750"/>
    <w:rsid w:val="00C05CD8"/>
    <w:rsid w:val="00C06459"/>
    <w:rsid w:val="00C069EC"/>
    <w:rsid w:val="00C112A2"/>
    <w:rsid w:val="00C11472"/>
    <w:rsid w:val="00C15C35"/>
    <w:rsid w:val="00C21281"/>
    <w:rsid w:val="00C24197"/>
    <w:rsid w:val="00C242DC"/>
    <w:rsid w:val="00C248ED"/>
    <w:rsid w:val="00C3105A"/>
    <w:rsid w:val="00C319F2"/>
    <w:rsid w:val="00C34636"/>
    <w:rsid w:val="00C3730F"/>
    <w:rsid w:val="00C40039"/>
    <w:rsid w:val="00C40B44"/>
    <w:rsid w:val="00C420BE"/>
    <w:rsid w:val="00C448C3"/>
    <w:rsid w:val="00C45E6F"/>
    <w:rsid w:val="00C471CE"/>
    <w:rsid w:val="00C47E8A"/>
    <w:rsid w:val="00C50CDF"/>
    <w:rsid w:val="00C51C16"/>
    <w:rsid w:val="00C5226D"/>
    <w:rsid w:val="00C52E46"/>
    <w:rsid w:val="00C53013"/>
    <w:rsid w:val="00C56E01"/>
    <w:rsid w:val="00C60362"/>
    <w:rsid w:val="00C61032"/>
    <w:rsid w:val="00C613A5"/>
    <w:rsid w:val="00C6188E"/>
    <w:rsid w:val="00C61E7E"/>
    <w:rsid w:val="00C633A1"/>
    <w:rsid w:val="00C64806"/>
    <w:rsid w:val="00C6564E"/>
    <w:rsid w:val="00C65CE9"/>
    <w:rsid w:val="00C713E3"/>
    <w:rsid w:val="00C727ED"/>
    <w:rsid w:val="00C80031"/>
    <w:rsid w:val="00C81413"/>
    <w:rsid w:val="00C81C4C"/>
    <w:rsid w:val="00C82746"/>
    <w:rsid w:val="00C83B27"/>
    <w:rsid w:val="00C8407D"/>
    <w:rsid w:val="00C876F8"/>
    <w:rsid w:val="00C927A5"/>
    <w:rsid w:val="00C93F6D"/>
    <w:rsid w:val="00C95A01"/>
    <w:rsid w:val="00C972AF"/>
    <w:rsid w:val="00C97ED9"/>
    <w:rsid w:val="00CA0382"/>
    <w:rsid w:val="00CA0680"/>
    <w:rsid w:val="00CA09B2"/>
    <w:rsid w:val="00CA14FA"/>
    <w:rsid w:val="00CA4F48"/>
    <w:rsid w:val="00CA5D17"/>
    <w:rsid w:val="00CA6FB7"/>
    <w:rsid w:val="00CA7155"/>
    <w:rsid w:val="00CA751B"/>
    <w:rsid w:val="00CA796E"/>
    <w:rsid w:val="00CA7A61"/>
    <w:rsid w:val="00CA7EB1"/>
    <w:rsid w:val="00CB1B70"/>
    <w:rsid w:val="00CB22C0"/>
    <w:rsid w:val="00CB38EC"/>
    <w:rsid w:val="00CB3FE6"/>
    <w:rsid w:val="00CB4595"/>
    <w:rsid w:val="00CB57CE"/>
    <w:rsid w:val="00CB5E99"/>
    <w:rsid w:val="00CB79A0"/>
    <w:rsid w:val="00CB7C28"/>
    <w:rsid w:val="00CC0BF8"/>
    <w:rsid w:val="00CC10EF"/>
    <w:rsid w:val="00CC2084"/>
    <w:rsid w:val="00CC2A13"/>
    <w:rsid w:val="00CC5526"/>
    <w:rsid w:val="00CC7000"/>
    <w:rsid w:val="00CC7C0A"/>
    <w:rsid w:val="00CD0C14"/>
    <w:rsid w:val="00CD25E9"/>
    <w:rsid w:val="00CD268B"/>
    <w:rsid w:val="00CD338F"/>
    <w:rsid w:val="00CD3B98"/>
    <w:rsid w:val="00CD4803"/>
    <w:rsid w:val="00CD5C2A"/>
    <w:rsid w:val="00CD689E"/>
    <w:rsid w:val="00CE225F"/>
    <w:rsid w:val="00CE3B7C"/>
    <w:rsid w:val="00CE4BFA"/>
    <w:rsid w:val="00CE6E2E"/>
    <w:rsid w:val="00CE71E5"/>
    <w:rsid w:val="00CF09FE"/>
    <w:rsid w:val="00CF14CF"/>
    <w:rsid w:val="00CF1696"/>
    <w:rsid w:val="00CF187B"/>
    <w:rsid w:val="00CF2643"/>
    <w:rsid w:val="00CF2DDE"/>
    <w:rsid w:val="00CF56E2"/>
    <w:rsid w:val="00D01C9A"/>
    <w:rsid w:val="00D0299C"/>
    <w:rsid w:val="00D02C2F"/>
    <w:rsid w:val="00D02C45"/>
    <w:rsid w:val="00D05374"/>
    <w:rsid w:val="00D05A07"/>
    <w:rsid w:val="00D05FF5"/>
    <w:rsid w:val="00D078C5"/>
    <w:rsid w:val="00D10FC7"/>
    <w:rsid w:val="00D1314B"/>
    <w:rsid w:val="00D13221"/>
    <w:rsid w:val="00D15093"/>
    <w:rsid w:val="00D154CE"/>
    <w:rsid w:val="00D20257"/>
    <w:rsid w:val="00D23147"/>
    <w:rsid w:val="00D24644"/>
    <w:rsid w:val="00D2515A"/>
    <w:rsid w:val="00D2663E"/>
    <w:rsid w:val="00D31F41"/>
    <w:rsid w:val="00D33071"/>
    <w:rsid w:val="00D3486A"/>
    <w:rsid w:val="00D376DD"/>
    <w:rsid w:val="00D409E1"/>
    <w:rsid w:val="00D40D85"/>
    <w:rsid w:val="00D457C5"/>
    <w:rsid w:val="00D45DF4"/>
    <w:rsid w:val="00D46A33"/>
    <w:rsid w:val="00D47F99"/>
    <w:rsid w:val="00D51271"/>
    <w:rsid w:val="00D5174D"/>
    <w:rsid w:val="00D52209"/>
    <w:rsid w:val="00D53391"/>
    <w:rsid w:val="00D53514"/>
    <w:rsid w:val="00D5454E"/>
    <w:rsid w:val="00D54F5A"/>
    <w:rsid w:val="00D5649B"/>
    <w:rsid w:val="00D57BA4"/>
    <w:rsid w:val="00D63B57"/>
    <w:rsid w:val="00D63C51"/>
    <w:rsid w:val="00D640FE"/>
    <w:rsid w:val="00D6517B"/>
    <w:rsid w:val="00D65B70"/>
    <w:rsid w:val="00D66C01"/>
    <w:rsid w:val="00D67585"/>
    <w:rsid w:val="00D700F9"/>
    <w:rsid w:val="00D71103"/>
    <w:rsid w:val="00D732E8"/>
    <w:rsid w:val="00D76383"/>
    <w:rsid w:val="00D76AB2"/>
    <w:rsid w:val="00D76B99"/>
    <w:rsid w:val="00D7717D"/>
    <w:rsid w:val="00D80333"/>
    <w:rsid w:val="00D82BA6"/>
    <w:rsid w:val="00D8358D"/>
    <w:rsid w:val="00D852BE"/>
    <w:rsid w:val="00D87EDC"/>
    <w:rsid w:val="00D90BF0"/>
    <w:rsid w:val="00D91D5F"/>
    <w:rsid w:val="00D9265B"/>
    <w:rsid w:val="00D933FD"/>
    <w:rsid w:val="00D939E9"/>
    <w:rsid w:val="00D967B5"/>
    <w:rsid w:val="00D970B1"/>
    <w:rsid w:val="00DA1E1E"/>
    <w:rsid w:val="00DA247D"/>
    <w:rsid w:val="00DA2857"/>
    <w:rsid w:val="00DA2AFE"/>
    <w:rsid w:val="00DA5F53"/>
    <w:rsid w:val="00DA620F"/>
    <w:rsid w:val="00DA69B8"/>
    <w:rsid w:val="00DB091C"/>
    <w:rsid w:val="00DB0E93"/>
    <w:rsid w:val="00DB16D0"/>
    <w:rsid w:val="00DB1DF3"/>
    <w:rsid w:val="00DB2391"/>
    <w:rsid w:val="00DB4772"/>
    <w:rsid w:val="00DB59D3"/>
    <w:rsid w:val="00DB6B5A"/>
    <w:rsid w:val="00DB6C10"/>
    <w:rsid w:val="00DB724E"/>
    <w:rsid w:val="00DC1F54"/>
    <w:rsid w:val="00DC2723"/>
    <w:rsid w:val="00DC2B53"/>
    <w:rsid w:val="00DC5A7B"/>
    <w:rsid w:val="00DD030F"/>
    <w:rsid w:val="00DD0A41"/>
    <w:rsid w:val="00DD1C5E"/>
    <w:rsid w:val="00DD39FC"/>
    <w:rsid w:val="00DD5479"/>
    <w:rsid w:val="00DD5D58"/>
    <w:rsid w:val="00DE04C5"/>
    <w:rsid w:val="00DE23AB"/>
    <w:rsid w:val="00DE3C22"/>
    <w:rsid w:val="00DE4B97"/>
    <w:rsid w:val="00DF09AB"/>
    <w:rsid w:val="00DF2355"/>
    <w:rsid w:val="00DF3CFA"/>
    <w:rsid w:val="00DF4AD4"/>
    <w:rsid w:val="00DF6202"/>
    <w:rsid w:val="00DF76B3"/>
    <w:rsid w:val="00E00D01"/>
    <w:rsid w:val="00E0208B"/>
    <w:rsid w:val="00E02A9C"/>
    <w:rsid w:val="00E02CC3"/>
    <w:rsid w:val="00E02DDD"/>
    <w:rsid w:val="00E05707"/>
    <w:rsid w:val="00E05837"/>
    <w:rsid w:val="00E076DD"/>
    <w:rsid w:val="00E07FD6"/>
    <w:rsid w:val="00E115F9"/>
    <w:rsid w:val="00E12EF7"/>
    <w:rsid w:val="00E15417"/>
    <w:rsid w:val="00E16E5C"/>
    <w:rsid w:val="00E205EB"/>
    <w:rsid w:val="00E20765"/>
    <w:rsid w:val="00E21E9E"/>
    <w:rsid w:val="00E24741"/>
    <w:rsid w:val="00E25D69"/>
    <w:rsid w:val="00E301A9"/>
    <w:rsid w:val="00E31257"/>
    <w:rsid w:val="00E31796"/>
    <w:rsid w:val="00E33443"/>
    <w:rsid w:val="00E3620A"/>
    <w:rsid w:val="00E36511"/>
    <w:rsid w:val="00E366B5"/>
    <w:rsid w:val="00E36C38"/>
    <w:rsid w:val="00E36E98"/>
    <w:rsid w:val="00E40807"/>
    <w:rsid w:val="00E40BD8"/>
    <w:rsid w:val="00E42B7A"/>
    <w:rsid w:val="00E44BF1"/>
    <w:rsid w:val="00E501BE"/>
    <w:rsid w:val="00E50695"/>
    <w:rsid w:val="00E52C33"/>
    <w:rsid w:val="00E54D6F"/>
    <w:rsid w:val="00E54EFA"/>
    <w:rsid w:val="00E553E9"/>
    <w:rsid w:val="00E5600F"/>
    <w:rsid w:val="00E562C1"/>
    <w:rsid w:val="00E567CA"/>
    <w:rsid w:val="00E5688C"/>
    <w:rsid w:val="00E5694A"/>
    <w:rsid w:val="00E569CD"/>
    <w:rsid w:val="00E57567"/>
    <w:rsid w:val="00E57BA8"/>
    <w:rsid w:val="00E612B1"/>
    <w:rsid w:val="00E62B68"/>
    <w:rsid w:val="00E63700"/>
    <w:rsid w:val="00E63FBE"/>
    <w:rsid w:val="00E65E2F"/>
    <w:rsid w:val="00E66534"/>
    <w:rsid w:val="00E6709B"/>
    <w:rsid w:val="00E71CD1"/>
    <w:rsid w:val="00E756D2"/>
    <w:rsid w:val="00E7609E"/>
    <w:rsid w:val="00E76CF1"/>
    <w:rsid w:val="00E81A3B"/>
    <w:rsid w:val="00E8396E"/>
    <w:rsid w:val="00E85A47"/>
    <w:rsid w:val="00E87D1D"/>
    <w:rsid w:val="00E90347"/>
    <w:rsid w:val="00E9046C"/>
    <w:rsid w:val="00E9184E"/>
    <w:rsid w:val="00E91BD2"/>
    <w:rsid w:val="00E927A5"/>
    <w:rsid w:val="00E92CAD"/>
    <w:rsid w:val="00E92FC5"/>
    <w:rsid w:val="00E94415"/>
    <w:rsid w:val="00E963AE"/>
    <w:rsid w:val="00E96B34"/>
    <w:rsid w:val="00E9787C"/>
    <w:rsid w:val="00EA0602"/>
    <w:rsid w:val="00EA11EF"/>
    <w:rsid w:val="00EA1F2E"/>
    <w:rsid w:val="00EA4701"/>
    <w:rsid w:val="00EA4B79"/>
    <w:rsid w:val="00EA4D17"/>
    <w:rsid w:val="00EA6B5E"/>
    <w:rsid w:val="00EB2775"/>
    <w:rsid w:val="00EB3A91"/>
    <w:rsid w:val="00EB3FF0"/>
    <w:rsid w:val="00EB5206"/>
    <w:rsid w:val="00EB57F1"/>
    <w:rsid w:val="00EC1400"/>
    <w:rsid w:val="00EC178D"/>
    <w:rsid w:val="00EC4E87"/>
    <w:rsid w:val="00EC5FE4"/>
    <w:rsid w:val="00EC603F"/>
    <w:rsid w:val="00EC613E"/>
    <w:rsid w:val="00ED00AC"/>
    <w:rsid w:val="00ED27D0"/>
    <w:rsid w:val="00ED306B"/>
    <w:rsid w:val="00ED3C12"/>
    <w:rsid w:val="00ED53FE"/>
    <w:rsid w:val="00ED6C35"/>
    <w:rsid w:val="00ED6DED"/>
    <w:rsid w:val="00EE1F58"/>
    <w:rsid w:val="00EE225F"/>
    <w:rsid w:val="00EF142D"/>
    <w:rsid w:val="00EF2790"/>
    <w:rsid w:val="00EF4442"/>
    <w:rsid w:val="00EF49DA"/>
    <w:rsid w:val="00EF757D"/>
    <w:rsid w:val="00F005BD"/>
    <w:rsid w:val="00F01CB8"/>
    <w:rsid w:val="00F01EF9"/>
    <w:rsid w:val="00F03961"/>
    <w:rsid w:val="00F04853"/>
    <w:rsid w:val="00F04952"/>
    <w:rsid w:val="00F065D3"/>
    <w:rsid w:val="00F1183E"/>
    <w:rsid w:val="00F12675"/>
    <w:rsid w:val="00F12CEC"/>
    <w:rsid w:val="00F14500"/>
    <w:rsid w:val="00F15EA5"/>
    <w:rsid w:val="00F15F8A"/>
    <w:rsid w:val="00F16CA2"/>
    <w:rsid w:val="00F17A3A"/>
    <w:rsid w:val="00F26B22"/>
    <w:rsid w:val="00F27316"/>
    <w:rsid w:val="00F27A83"/>
    <w:rsid w:val="00F3206B"/>
    <w:rsid w:val="00F3380D"/>
    <w:rsid w:val="00F34EFF"/>
    <w:rsid w:val="00F36D06"/>
    <w:rsid w:val="00F374F4"/>
    <w:rsid w:val="00F37E22"/>
    <w:rsid w:val="00F408FB"/>
    <w:rsid w:val="00F40EBD"/>
    <w:rsid w:val="00F41BA5"/>
    <w:rsid w:val="00F423D5"/>
    <w:rsid w:val="00F42681"/>
    <w:rsid w:val="00F44346"/>
    <w:rsid w:val="00F445E3"/>
    <w:rsid w:val="00F459C7"/>
    <w:rsid w:val="00F47052"/>
    <w:rsid w:val="00F50AD3"/>
    <w:rsid w:val="00F519EE"/>
    <w:rsid w:val="00F52659"/>
    <w:rsid w:val="00F6027D"/>
    <w:rsid w:val="00F61A3B"/>
    <w:rsid w:val="00F64F35"/>
    <w:rsid w:val="00F655D3"/>
    <w:rsid w:val="00F7013A"/>
    <w:rsid w:val="00F717C7"/>
    <w:rsid w:val="00F7378A"/>
    <w:rsid w:val="00F773AE"/>
    <w:rsid w:val="00F77B76"/>
    <w:rsid w:val="00F81C02"/>
    <w:rsid w:val="00F828D0"/>
    <w:rsid w:val="00F82F93"/>
    <w:rsid w:val="00F84F2A"/>
    <w:rsid w:val="00F86218"/>
    <w:rsid w:val="00F90656"/>
    <w:rsid w:val="00F91194"/>
    <w:rsid w:val="00F930A7"/>
    <w:rsid w:val="00F9389F"/>
    <w:rsid w:val="00F952CD"/>
    <w:rsid w:val="00F955C5"/>
    <w:rsid w:val="00F95FC7"/>
    <w:rsid w:val="00F963E7"/>
    <w:rsid w:val="00F97852"/>
    <w:rsid w:val="00F97B39"/>
    <w:rsid w:val="00FA2B7E"/>
    <w:rsid w:val="00FA32C8"/>
    <w:rsid w:val="00FA3571"/>
    <w:rsid w:val="00FA386F"/>
    <w:rsid w:val="00FA4ABE"/>
    <w:rsid w:val="00FA6063"/>
    <w:rsid w:val="00FA70E3"/>
    <w:rsid w:val="00FB1782"/>
    <w:rsid w:val="00FB44B5"/>
    <w:rsid w:val="00FB464A"/>
    <w:rsid w:val="00FB6451"/>
    <w:rsid w:val="00FC15F5"/>
    <w:rsid w:val="00FC185F"/>
    <w:rsid w:val="00FC2639"/>
    <w:rsid w:val="00FC315B"/>
    <w:rsid w:val="00FC32AD"/>
    <w:rsid w:val="00FC4596"/>
    <w:rsid w:val="00FC4FD6"/>
    <w:rsid w:val="00FC51BD"/>
    <w:rsid w:val="00FC7A05"/>
    <w:rsid w:val="00FD0CD8"/>
    <w:rsid w:val="00FD1756"/>
    <w:rsid w:val="00FD2478"/>
    <w:rsid w:val="00FD37D2"/>
    <w:rsid w:val="00FD4B0D"/>
    <w:rsid w:val="00FD4C00"/>
    <w:rsid w:val="00FD503C"/>
    <w:rsid w:val="00FD60F2"/>
    <w:rsid w:val="00FD7C2D"/>
    <w:rsid w:val="00FD7F02"/>
    <w:rsid w:val="00FE0332"/>
    <w:rsid w:val="00FE08E2"/>
    <w:rsid w:val="00FE307E"/>
    <w:rsid w:val="00FE3A3C"/>
    <w:rsid w:val="00FF0B9B"/>
    <w:rsid w:val="00FF143A"/>
    <w:rsid w:val="00FF2044"/>
    <w:rsid w:val="00FF35E4"/>
    <w:rsid w:val="00FF44CC"/>
    <w:rsid w:val="00FF55F4"/>
    <w:rsid w:val="00FF5E87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38FEE1"/>
  <w15:chartTrackingRefBased/>
  <w15:docId w15:val="{17A2D5F7-E72F-4474-AE5A-8CF2286E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uiPriority w:val="99"/>
    <w:rPr>
      <w:color w:val="0000FF"/>
      <w:u w:val="single"/>
    </w:rPr>
  </w:style>
  <w:style w:type="table" w:styleId="a7">
    <w:name w:val="Table Grid"/>
    <w:basedOn w:val="a1"/>
    <w:rsid w:val="00EA4B7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spacing">
    <w:name w:val="gmail-msonospacing"/>
    <w:basedOn w:val="a"/>
    <w:rsid w:val="00251F11"/>
    <w:pPr>
      <w:spacing w:before="100" w:beforeAutospacing="1" w:after="100" w:afterAutospacing="1"/>
    </w:pPr>
    <w:rPr>
      <w:rFonts w:ascii="Calibri" w:eastAsia="Calibri" w:hAnsi="Calibri" w:cs="Calibri"/>
      <w:szCs w:val="22"/>
      <w:lang w:val="en-US"/>
    </w:rPr>
  </w:style>
  <w:style w:type="paragraph" w:styleId="a8">
    <w:name w:val="Revision"/>
    <w:hidden/>
    <w:uiPriority w:val="99"/>
    <w:semiHidden/>
    <w:rsid w:val="0043035A"/>
    <w:rPr>
      <w:sz w:val="22"/>
      <w:lang w:val="en-GB" w:eastAsia="en-US"/>
    </w:rPr>
  </w:style>
  <w:style w:type="character" w:styleId="a9">
    <w:name w:val="annotation reference"/>
    <w:rsid w:val="00FD0CD8"/>
    <w:rPr>
      <w:sz w:val="16"/>
      <w:szCs w:val="16"/>
    </w:rPr>
  </w:style>
  <w:style w:type="paragraph" w:styleId="aa">
    <w:name w:val="annotation text"/>
    <w:basedOn w:val="a"/>
    <w:link w:val="ab"/>
    <w:rsid w:val="00FD0CD8"/>
    <w:rPr>
      <w:sz w:val="20"/>
    </w:rPr>
  </w:style>
  <w:style w:type="character" w:customStyle="1" w:styleId="ab">
    <w:name w:val="批注文字 字符"/>
    <w:link w:val="aa"/>
    <w:rsid w:val="00FD0CD8"/>
    <w:rPr>
      <w:lang w:val="en-GB"/>
    </w:rPr>
  </w:style>
  <w:style w:type="paragraph" w:styleId="ac">
    <w:name w:val="annotation subject"/>
    <w:basedOn w:val="aa"/>
    <w:next w:val="aa"/>
    <w:link w:val="ad"/>
    <w:rsid w:val="00FD0CD8"/>
    <w:rPr>
      <w:b/>
      <w:bCs/>
    </w:rPr>
  </w:style>
  <w:style w:type="character" w:customStyle="1" w:styleId="ad">
    <w:name w:val="批注主题 字符"/>
    <w:link w:val="ac"/>
    <w:rsid w:val="00FD0CD8"/>
    <w:rPr>
      <w:b/>
      <w:bCs/>
      <w:lang w:val="en-GB"/>
    </w:rPr>
  </w:style>
  <w:style w:type="character" w:customStyle="1" w:styleId="normaltextrun">
    <w:name w:val="normaltextrun"/>
    <w:basedOn w:val="a0"/>
    <w:rsid w:val="00D82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16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0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95561-8D4A-4230-BCCC-E96258B7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</Template>
  <TotalTime>19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user</cp:lastModifiedBy>
  <cp:revision>7</cp:revision>
  <cp:lastPrinted>1900-01-01T08:00:00Z</cp:lastPrinted>
  <dcterms:created xsi:type="dcterms:W3CDTF">2023-04-13T00:21:00Z</dcterms:created>
  <dcterms:modified xsi:type="dcterms:W3CDTF">2023-04-14T04:57:00Z</dcterms:modified>
</cp:coreProperties>
</file>