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r>
              <w:rPr>
                <w:b w:val="0"/>
                <w:sz w:val="20"/>
                <w:lang w:val="en-US"/>
              </w:rPr>
              <w:t>Xiandong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1CF9BD9E" w:rsidR="00CA09B2" w:rsidRPr="007F18E9" w:rsidRDefault="00216F16">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4A8CF75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0" w:author="user" w:date="2023-04-18T08:37:00Z"/>
                                <w:rPrChange w:id="1" w:author="user" w:date="2023-04-18T08:37:00Z">
                                  <w:rPr>
                                    <w:ins w:id="2"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3D4FAE7F" w:rsidR="00850085" w:rsidRPr="008648B3" w:rsidRDefault="00850085" w:rsidP="009230E2">
                            <w:pPr>
                              <w:numPr>
                                <w:ilvl w:val="0"/>
                                <w:numId w:val="18"/>
                              </w:numPr>
                              <w:jc w:val="both"/>
                              <w:rPr>
                                <w:ins w:id="3" w:author="user" w:date="2023-04-20T16:22:00Z"/>
                                <w:rPrChange w:id="4" w:author="user" w:date="2023-04-20T16:22:00Z">
                                  <w:rPr>
                                    <w:ins w:id="5" w:author="user" w:date="2023-04-20T16:22:00Z"/>
                                    <w:szCs w:val="22"/>
                                    <w:lang w:eastAsia="zh-CN"/>
                                  </w:rPr>
                                </w:rPrChange>
                              </w:rPr>
                            </w:pPr>
                            <w:ins w:id="6" w:author="user" w:date="2023-04-18T08:37:00Z">
                              <w:r>
                                <w:rPr>
                                  <w:rFonts w:hint="eastAsia"/>
                                  <w:szCs w:val="22"/>
                                  <w:lang w:eastAsia="zh-CN"/>
                                </w:rPr>
                                <w:t>V</w:t>
                              </w:r>
                              <w:r>
                                <w:rPr>
                                  <w:szCs w:val="22"/>
                                  <w:lang w:eastAsia="zh-CN"/>
                                </w:rPr>
                                <w:t>3:   offline discussion of CID 1286 and 2151</w:t>
                              </w:r>
                            </w:ins>
                          </w:p>
                          <w:p w14:paraId="34E60219" w14:textId="5B4A9144" w:rsidR="008648B3" w:rsidRDefault="008648B3" w:rsidP="009230E2">
                            <w:pPr>
                              <w:numPr>
                                <w:ilvl w:val="0"/>
                                <w:numId w:val="18"/>
                              </w:numPr>
                              <w:jc w:val="both"/>
                            </w:pPr>
                            <w:ins w:id="7" w:author="user" w:date="2023-04-20T16:22:00Z">
                              <w:r>
                                <w:rPr>
                                  <w:szCs w:val="22"/>
                                  <w:lang w:eastAsia="zh-CN"/>
                                </w:rPr>
                                <w:t>V4</w:t>
                              </w:r>
                              <w:r>
                                <w:rPr>
                                  <w:rFonts w:hint="eastAsia"/>
                                  <w:szCs w:val="22"/>
                                  <w:lang w:eastAsia="zh-CN"/>
                                </w:rPr>
                                <w:t>：</w:t>
                              </w:r>
                            </w:ins>
                            <w:ins w:id="8" w:author="user" w:date="2023-04-20T16:23:00Z">
                              <w:r>
                                <w:rPr>
                                  <w:rFonts w:hint="eastAsia"/>
                                  <w:szCs w:val="22"/>
                                  <w:lang w:eastAsia="zh-CN"/>
                                </w:rPr>
                                <w:t>con</w:t>
                              </w:r>
                              <w:r>
                                <w:rPr>
                                  <w:szCs w:val="22"/>
                                  <w:lang w:eastAsia="zh-CN"/>
                                </w:rPr>
                                <w:t>tinuation offline discussion of CID 2151</w:t>
                              </w:r>
                            </w:ins>
                          </w:p>
                          <w:p w14:paraId="7D4DA6A1" w14:textId="366F07F6" w:rsidR="0093015E" w:rsidRPr="009230E2"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9" w:author="user" w:date="2023-04-18T08:37:00Z"/>
                          <w:rPrChange w:id="10" w:author="user" w:date="2023-04-18T08:37:00Z">
                            <w:rPr>
                              <w:ins w:id="11"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3D4FAE7F" w:rsidR="00850085" w:rsidRPr="008648B3" w:rsidRDefault="00850085" w:rsidP="009230E2">
                      <w:pPr>
                        <w:numPr>
                          <w:ilvl w:val="0"/>
                          <w:numId w:val="18"/>
                        </w:numPr>
                        <w:jc w:val="both"/>
                        <w:rPr>
                          <w:ins w:id="12" w:author="user" w:date="2023-04-20T16:22:00Z"/>
                          <w:rPrChange w:id="13" w:author="user" w:date="2023-04-20T16:22:00Z">
                            <w:rPr>
                              <w:ins w:id="14" w:author="user" w:date="2023-04-20T16:22:00Z"/>
                              <w:szCs w:val="22"/>
                              <w:lang w:eastAsia="zh-CN"/>
                            </w:rPr>
                          </w:rPrChange>
                        </w:rPr>
                      </w:pPr>
                      <w:ins w:id="15" w:author="user" w:date="2023-04-18T08:37:00Z">
                        <w:r>
                          <w:rPr>
                            <w:rFonts w:hint="eastAsia"/>
                            <w:szCs w:val="22"/>
                            <w:lang w:eastAsia="zh-CN"/>
                          </w:rPr>
                          <w:t>V</w:t>
                        </w:r>
                        <w:r>
                          <w:rPr>
                            <w:szCs w:val="22"/>
                            <w:lang w:eastAsia="zh-CN"/>
                          </w:rPr>
                          <w:t>3:   offline discussion of CID 1286 and 2151</w:t>
                        </w:r>
                      </w:ins>
                    </w:p>
                    <w:p w14:paraId="34E60219" w14:textId="5B4A9144" w:rsidR="008648B3" w:rsidRDefault="008648B3" w:rsidP="009230E2">
                      <w:pPr>
                        <w:numPr>
                          <w:ilvl w:val="0"/>
                          <w:numId w:val="18"/>
                        </w:numPr>
                        <w:jc w:val="both"/>
                      </w:pPr>
                      <w:ins w:id="16" w:author="user" w:date="2023-04-20T16:22:00Z">
                        <w:r>
                          <w:rPr>
                            <w:szCs w:val="22"/>
                            <w:lang w:eastAsia="zh-CN"/>
                          </w:rPr>
                          <w:t>V4</w:t>
                        </w:r>
                        <w:r>
                          <w:rPr>
                            <w:rFonts w:hint="eastAsia"/>
                            <w:szCs w:val="22"/>
                            <w:lang w:eastAsia="zh-CN"/>
                          </w:rPr>
                          <w:t>：</w:t>
                        </w:r>
                      </w:ins>
                      <w:ins w:id="17" w:author="user" w:date="2023-04-20T16:23:00Z">
                        <w:r>
                          <w:rPr>
                            <w:rFonts w:hint="eastAsia"/>
                            <w:szCs w:val="22"/>
                            <w:lang w:eastAsia="zh-CN"/>
                          </w:rPr>
                          <w:t>con</w:t>
                        </w:r>
                        <w:r>
                          <w:rPr>
                            <w:szCs w:val="22"/>
                            <w:lang w:eastAsia="zh-CN"/>
                          </w:rPr>
                          <w:t>tinuation offline discussion of CID 2151</w:t>
                        </w:r>
                      </w:ins>
                    </w:p>
                    <w:p w14:paraId="7D4DA6A1" w14:textId="366F07F6" w:rsidR="0093015E" w:rsidRPr="009230E2" w:rsidRDefault="0093015E">
                      <w:pPr>
                        <w:jc w:val="both"/>
                      </w:pPr>
                    </w:p>
                  </w:txbxContent>
                </v:textbox>
              </v:shape>
            </w:pict>
          </mc:Fallback>
        </mc:AlternateConten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lastRenderedPageBreak/>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40591B" w:rsidRDefault="009230E2" w:rsidP="008431F8">
            <w:pPr>
              <w:widowControl w:val="0"/>
              <w:suppressAutoHyphens/>
              <w:rPr>
                <w:szCs w:val="22"/>
                <w:lang w:val="en-US"/>
                <w:rPrChange w:id="18" w:author="user" w:date="2023-04-18T22:39:00Z">
                  <w:rPr>
                    <w:szCs w:val="22"/>
                    <w:highlight w:val="yellow"/>
                    <w:lang w:val="en-US"/>
                  </w:rPr>
                </w:rPrChange>
              </w:rPr>
            </w:pPr>
            <w:r w:rsidRPr="0040591B">
              <w:rPr>
                <w:szCs w:val="22"/>
                <w:lang w:val="en-US"/>
                <w:rPrChange w:id="19" w:author="user" w:date="2023-04-18T22:39:00Z">
                  <w:rPr>
                    <w:szCs w:val="22"/>
                    <w:highlight w:val="yellow"/>
                    <w:lang w:val="en-US"/>
                  </w:rPr>
                </w:rPrChange>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instance </w:t>
            </w:r>
            <w:r>
              <w:rPr>
                <w:szCs w:val="22"/>
                <w:lang w:val="en-US" w:eastAsia="zh-CN"/>
              </w:rPr>
              <w:t xml:space="preserve"> </w:t>
            </w:r>
            <w:r w:rsidR="0032095B">
              <w:rPr>
                <w:szCs w:val="22"/>
                <w:lang w:val="en-US" w:eastAsia="zh-CN"/>
              </w:rPr>
              <w:t xml:space="preserve">in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73A227E4" w:rsidR="009230E2" w:rsidRPr="008F0040" w:rsidRDefault="009230E2" w:rsidP="008431F8">
            <w:pPr>
              <w:widowControl w:val="0"/>
              <w:suppressAutoHyphens/>
              <w:rPr>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del w:id="20"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1" w:author="user" w:date="2023-04-18T08:35:00Z">
              <w:r w:rsidR="00E32F9C">
                <w:rPr>
                  <w:rFonts w:ascii="Arial" w:hAnsi="Arial" w:cs="Arial"/>
                  <w:sz w:val="20"/>
                </w:rPr>
                <w:t>0555r</w:t>
              </w:r>
            </w:ins>
            <w:ins w:id="22" w:author="user" w:date="2023-04-18T22:38:00Z">
              <w:r w:rsidR="00265B02">
                <w:rPr>
                  <w:rFonts w:ascii="Arial" w:hAnsi="Arial" w:cs="Arial"/>
                  <w:sz w:val="20"/>
                </w:rPr>
                <w:t>4</w:t>
              </w:r>
            </w:ins>
            <w:ins w:id="23"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2F02FB">
              <w:rPr>
                <w:szCs w:val="22"/>
                <w:highlight w:val="yellow"/>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F3A420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del w:id="24" w:author="user" w:date="2023-04-20T16:28:00Z">
              <w:r w:rsidDel="007F3D49">
                <w:rPr>
                  <w:rFonts w:ascii="Arial" w:eastAsia="Times New Roman" w:hAnsi="Arial" w:cs="Arial"/>
                  <w:sz w:val="20"/>
                  <w:lang w:val="en-US" w:eastAsia="ko-KR"/>
                </w:rPr>
                <w:delText>2288</w:delText>
              </w:r>
            </w:del>
            <w:ins w:id="25" w:author="user" w:date="2023-04-20T16:28:00Z">
              <w:r w:rsidR="007F3D49">
                <w:rPr>
                  <w:rFonts w:ascii="Arial" w:eastAsia="Times New Roman" w:hAnsi="Arial" w:cs="Arial"/>
                  <w:sz w:val="20"/>
                  <w:lang w:val="en-US" w:eastAsia="ko-KR"/>
                </w:rPr>
                <w:t>2</w:t>
              </w:r>
              <w:r w:rsidR="007F3D49">
                <w:rPr>
                  <w:rFonts w:ascii="Arial" w:eastAsia="Times New Roman" w:hAnsi="Arial" w:cs="Arial"/>
                  <w:sz w:val="20"/>
                  <w:lang w:val="en-US" w:eastAsia="ko-KR"/>
                </w:rPr>
                <w:t>151</w:t>
              </w:r>
            </w:ins>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4A1FE333" w:rsidR="00C1143D" w:rsidRPr="00C1143D" w:rsidRDefault="00C1143D" w:rsidP="00C1143D">
            <w:pPr>
              <w:widowControl w:val="0"/>
              <w:suppressAutoHyphens/>
              <w:rPr>
                <w:rFonts w:ascii="Arial" w:eastAsia="Times New Roman" w:hAnsi="Arial" w:cs="Arial"/>
                <w:sz w:val="20"/>
                <w:lang w:val="en-US" w:eastAsia="ko-KR"/>
              </w:rPr>
            </w:pPr>
            <w:r w:rsidRPr="002C1E39">
              <w:rPr>
                <w:rFonts w:ascii="Arial" w:hAnsi="Arial" w:cs="Arial"/>
                <w:sz w:val="20"/>
              </w:rPr>
              <w:t xml:space="preserve">Gbf editor to make the changes shown in </w:t>
            </w:r>
            <w:r>
              <w:rPr>
                <w:rFonts w:ascii="Arial" w:hAnsi="Arial" w:cs="Arial"/>
                <w:sz w:val="20"/>
              </w:rPr>
              <w:t>IEEE 802.11-23/</w:t>
            </w:r>
            <w:del w:id="26"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7" w:author="user" w:date="2023-04-18T08:35:00Z">
              <w:r w:rsidR="00E32F9C">
                <w:rPr>
                  <w:rFonts w:ascii="Arial" w:hAnsi="Arial" w:cs="Arial"/>
                  <w:sz w:val="20"/>
                </w:rPr>
                <w:t>0555r</w:t>
              </w:r>
            </w:ins>
            <w:ins w:id="28" w:author="user" w:date="2023-04-20T16:28:00Z">
              <w:r w:rsidR="007F3D49">
                <w:rPr>
                  <w:rFonts w:ascii="Arial" w:hAnsi="Arial" w:cs="Arial"/>
                  <w:sz w:val="20"/>
                </w:rPr>
                <w:t>5</w:t>
              </w:r>
            </w:ins>
            <w:r w:rsidRPr="002C1E39">
              <w:rPr>
                <w:rFonts w:ascii="Arial" w:hAnsi="Arial" w:cs="Arial"/>
                <w:sz w:val="20"/>
              </w:rPr>
              <w:t xml:space="preserve">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What shall remain consistent throughout all the subsequent TB sensing measurement instances? It should be the way to report the easing measurement report? For example, if the report correpond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w:t>
            </w:r>
            <w:r w:rsidRPr="008F0040">
              <w:rPr>
                <w:szCs w:val="22"/>
                <w:lang w:val="en-US"/>
              </w:rPr>
              <w:lastRenderedPageBreak/>
              <w:t>same measurement 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16F737ED" w:rsidR="005258AC" w:rsidRPr="00C1143D" w:rsidRDefault="005258AC" w:rsidP="005258AC">
            <w:pPr>
              <w:widowControl w:val="0"/>
              <w:suppressAutoHyphens/>
              <w:rPr>
                <w:rFonts w:ascii="Arial" w:eastAsia="Times New Roman" w:hAnsi="Arial" w:cs="Arial"/>
                <w:sz w:val="20"/>
                <w:lang w:val="en-US" w:eastAsia="ko-KR"/>
              </w:rPr>
            </w:pPr>
            <w:r w:rsidRPr="002C1E39">
              <w:rPr>
                <w:rFonts w:ascii="Arial" w:hAnsi="Arial" w:cs="Arial"/>
                <w:sz w:val="20"/>
              </w:rPr>
              <w:t xml:space="preserve">Gbf editor to make the changes shown in </w:t>
            </w:r>
            <w:r>
              <w:rPr>
                <w:rFonts w:ascii="Arial" w:hAnsi="Arial" w:cs="Arial"/>
                <w:sz w:val="20"/>
              </w:rPr>
              <w:t>IEEE 802.11-23/</w:t>
            </w:r>
            <w:del w:id="29"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0" w:author="user" w:date="2023-04-18T08:35:00Z">
              <w:r w:rsidR="00E32F9C">
                <w:rPr>
                  <w:rFonts w:ascii="Arial" w:hAnsi="Arial" w:cs="Arial"/>
                  <w:sz w:val="20"/>
                </w:rPr>
                <w:t>0555r</w:t>
              </w:r>
            </w:ins>
            <w:ins w:id="31" w:author="user" w:date="2023-04-18T22:38:00Z">
              <w:r w:rsidR="00265B02">
                <w:rPr>
                  <w:rFonts w:ascii="Arial" w:hAnsi="Arial" w:cs="Arial"/>
                  <w:sz w:val="20"/>
                </w:rPr>
                <w:t>4</w:t>
              </w:r>
            </w:ins>
            <w:ins w:id="32"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w:t>
            </w:r>
            <w:r w:rsidRPr="002C1E39">
              <w:rPr>
                <w:rFonts w:ascii="Arial" w:hAnsi="Arial" w:cs="Arial"/>
                <w:sz w:val="20"/>
              </w:rPr>
              <w:lastRenderedPageBreak/>
              <w:t xml:space="preserve">include 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6FE637AD" w:rsidR="00236225" w:rsidRPr="00236225" w:rsidRDefault="00236225" w:rsidP="009230E2">
            <w:pPr>
              <w:widowControl w:val="0"/>
              <w:suppressAutoHyphens/>
              <w:rPr>
                <w:rFonts w:eastAsia="Malgun Gothic"/>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del w:id="33"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4" w:author="user" w:date="2023-04-18T08:35:00Z">
              <w:r w:rsidR="00E32F9C">
                <w:rPr>
                  <w:rFonts w:ascii="Arial" w:hAnsi="Arial" w:cs="Arial"/>
                  <w:sz w:val="20"/>
                </w:rPr>
                <w:t>0555r</w:t>
              </w:r>
            </w:ins>
            <w:ins w:id="35" w:author="user" w:date="2023-04-18T22:38:00Z">
              <w:r w:rsidR="00265B02">
                <w:rPr>
                  <w:rFonts w:ascii="Arial" w:hAnsi="Arial" w:cs="Arial"/>
                  <w:sz w:val="20"/>
                </w:rPr>
                <w:t>4</w:t>
              </w:r>
            </w:ins>
            <w:ins w:id="36"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It is specified that the report frame corresponds to the sensing measurement result  obtained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58589EC5" w:rsidR="00236225" w:rsidRPr="00236225" w:rsidRDefault="00236225" w:rsidP="009230E2">
            <w:pPr>
              <w:widowControl w:val="0"/>
              <w:suppressAutoHyphens/>
              <w:rPr>
                <w:rFonts w:eastAsia="Malgun Gothic"/>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del w:id="37"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38" w:author="user" w:date="2023-04-18T08:35:00Z">
              <w:r w:rsidR="00E32F9C">
                <w:rPr>
                  <w:rFonts w:ascii="Arial" w:hAnsi="Arial" w:cs="Arial"/>
                  <w:sz w:val="20"/>
                </w:rPr>
                <w:t>0555r</w:t>
              </w:r>
            </w:ins>
            <w:ins w:id="39" w:author="user" w:date="2023-04-18T22:37:00Z">
              <w:r w:rsidR="00265B02">
                <w:rPr>
                  <w:rFonts w:ascii="Arial" w:hAnsi="Arial" w:cs="Arial"/>
                  <w:sz w:val="20"/>
                </w:rPr>
                <w:t>4</w:t>
              </w:r>
            </w:ins>
            <w:r w:rsidRPr="002C1E39">
              <w:rPr>
                <w:rFonts w:ascii="Arial" w:hAnsi="Arial" w:cs="Arial"/>
                <w:sz w:val="20"/>
              </w:rPr>
              <w:t xml:space="preserve">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TGbf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3EB1659" w:rsidR="00023AC7" w:rsidRPr="00DF3981" w:rsidDel="00F74723" w:rsidRDefault="00023AC7" w:rsidP="00023AC7">
      <w:pPr>
        <w:widowControl w:val="0"/>
        <w:autoSpaceDE w:val="0"/>
        <w:autoSpaceDN w:val="0"/>
        <w:adjustRightInd w:val="0"/>
        <w:rPr>
          <w:del w:id="40" w:author="user" w:date="2023-04-18T08:20:00Z"/>
          <w:lang w:val="en-US" w:eastAsia="ko-KR"/>
        </w:rPr>
      </w:pPr>
      <w:del w:id="41" w:author="user" w:date="2023-04-18T08:20:00Z">
        <w:r w:rsidRPr="00DF3981" w:rsidDel="00F74723">
          <w:rPr>
            <w:lang w:val="en-US" w:eastAsia="ko-KR"/>
          </w:rPr>
          <w:delText>During a TB sensing measurement instance, the sensing responder upon receiving the Sensing Report Trigger</w:delText>
        </w:r>
        <w:r w:rsidRPr="00DF3981" w:rsidDel="00F74723">
          <w:rPr>
            <w:rFonts w:hint="eastAsia"/>
            <w:lang w:val="en-US" w:eastAsia="ko-KR"/>
          </w:rPr>
          <w:delText xml:space="preserve"> </w:delText>
        </w:r>
        <w:r w:rsidRPr="00DF3981" w:rsidDel="00F74723">
          <w:rPr>
            <w:lang w:val="en-US" w:eastAsia="ko-KR"/>
          </w:rPr>
          <w:delText xml:space="preserve">frame shall transmit </w:delText>
        </w:r>
      </w:del>
      <w:del w:id="42" w:author="user" w:date="2023-03-23T14:29:00Z">
        <w:r w:rsidRPr="00DF3981" w:rsidDel="005701EB">
          <w:rPr>
            <w:lang w:val="en-US" w:eastAsia="ko-KR"/>
          </w:rPr>
          <w:delText xml:space="preserve">either </w:delText>
        </w:r>
      </w:del>
      <w:del w:id="43" w:author="user" w:date="2023-04-18T08:20:00Z">
        <w:r w:rsidRPr="00DF3981" w:rsidDel="00F74723">
          <w:rPr>
            <w:lang w:val="en-US" w:eastAsia="ko-KR"/>
          </w:rPr>
          <w:delText xml:space="preserve">a </w:delText>
        </w:r>
      </w:del>
      <w:del w:id="44" w:author="user" w:date="2023-03-23T14:30:00Z">
        <w:r w:rsidRPr="00DF3981" w:rsidDel="005701EB">
          <w:rPr>
            <w:lang w:val="en-US" w:eastAsia="ko-KR"/>
          </w:rPr>
          <w:delText>m</w:delText>
        </w:r>
      </w:del>
      <w:del w:id="45" w:author="user" w:date="2023-04-18T08:20:00Z">
        <w:r w:rsidRPr="00DF3981" w:rsidDel="00F74723">
          <w:rPr>
            <w:lang w:val="en-US" w:eastAsia="ko-KR"/>
          </w:rPr>
          <w:delText xml:space="preserve">easurement </w:delText>
        </w:r>
      </w:del>
      <w:del w:id="46" w:author="user" w:date="2023-03-23T14:30:00Z">
        <w:r w:rsidRPr="00DF3981" w:rsidDel="005701EB">
          <w:rPr>
            <w:lang w:val="en-US" w:eastAsia="ko-KR"/>
          </w:rPr>
          <w:delText>r</w:delText>
        </w:r>
      </w:del>
      <w:del w:id="47" w:author="user" w:date="2023-04-18T08:20:00Z">
        <w:r w:rsidRPr="00DF3981" w:rsidDel="00F74723">
          <w:rPr>
            <w:lang w:val="en-US" w:eastAsia="ko-KR"/>
          </w:rPr>
          <w:delText xml:space="preserve">eport frame </w:delText>
        </w:r>
      </w:del>
      <w:del w:id="48" w:author="user" w:date="2023-03-23T14:31:00Z">
        <w:r w:rsidRPr="00DF3981" w:rsidDel="005701EB">
          <w:rPr>
            <w:lang w:val="en-US" w:eastAsia="ko-KR"/>
          </w:rPr>
          <w:delText xml:space="preserve">corresponding to the </w:delText>
        </w:r>
      </w:del>
      <w:del w:id="49" w:author="user" w:date="2023-04-18T08:20:00Z">
        <w:r w:rsidRPr="00DF3981" w:rsidDel="00F74723">
          <w:rPr>
            <w:lang w:val="en-US" w:eastAsia="ko-KR"/>
          </w:rPr>
          <w:delText>sensing measurement result</w:delText>
        </w:r>
        <w:r w:rsidR="00222F6A" w:rsidDel="00F74723">
          <w:rPr>
            <w:color w:val="FF0000"/>
            <w:lang w:val="en-US" w:eastAsia="ko-KR"/>
          </w:rPr>
          <w:delText xml:space="preserve"> </w:delText>
        </w:r>
        <w:r w:rsidR="002F02FB" w:rsidDel="00F74723">
          <w:rPr>
            <w:color w:val="FF0000"/>
            <w:lang w:val="en-US" w:eastAsia="ko-KR"/>
          </w:rPr>
          <w:delText xml:space="preserve">of </w:delText>
        </w:r>
        <w:r w:rsidRPr="00DF3981" w:rsidDel="00F74723">
          <w:rPr>
            <w:lang w:val="en-US" w:eastAsia="ko-KR"/>
          </w:rPr>
          <w:delText>the SI2SR NDP for the current measurement instance or the previous measurement instance consistently</w:delText>
        </w:r>
        <w:r w:rsidRPr="00DF3981" w:rsidDel="00F74723">
          <w:rPr>
            <w:rFonts w:hint="eastAsia"/>
            <w:lang w:val="en-US" w:eastAsia="ko-KR"/>
          </w:rPr>
          <w:delText xml:space="preserve"> </w:delText>
        </w:r>
        <w:r w:rsidRPr="00DF3981" w:rsidDel="00F74723">
          <w:rPr>
            <w:lang w:val="en-US" w:eastAsia="ko-KR"/>
          </w:rPr>
          <w:delText>throughout all the subsequent TB measurement instances corresponding to the same measurement setup.</w:delText>
        </w:r>
      </w:del>
    </w:p>
    <w:p w14:paraId="3949EC3F" w14:textId="6AFE775A" w:rsidR="00F74723" w:rsidRDefault="00F74723" w:rsidP="00F74723">
      <w:pPr>
        <w:spacing w:before="100" w:beforeAutospacing="1" w:after="100" w:afterAutospacing="1"/>
        <w:rPr>
          <w:ins w:id="50" w:author="user" w:date="2023-04-18T08:21:00Z"/>
          <w:color w:val="FF0000"/>
          <w:szCs w:val="22"/>
          <w:lang w:val="en-US" w:eastAsia="zh-CN"/>
        </w:rPr>
      </w:pPr>
      <w:ins w:id="51" w:author="user" w:date="2023-04-18T08:21:00Z">
        <w:r>
          <w:rPr>
            <w:szCs w:val="22"/>
            <w:lang w:eastAsia="ko-KR"/>
          </w:rPr>
          <w:t>During a TB sensing measurement instance, the sensing responder upon receiving the Sensing Report Trigger frame shall transmit a Sensing Measurement Report frame that contains sensing measurement result</w:t>
        </w:r>
        <w:r>
          <w:rPr>
            <w:color w:val="000000"/>
            <w:szCs w:val="22"/>
            <w:lang w:eastAsia="ko-KR"/>
          </w:rPr>
          <w:t xml:space="preserve"> with Measurement Instance ID corresponding to</w:t>
        </w:r>
        <w:r>
          <w:rPr>
            <w:color w:val="FF0000"/>
            <w:szCs w:val="22"/>
            <w:lang w:eastAsia="ko-KR"/>
          </w:rPr>
          <w:t xml:space="preserve"> </w:t>
        </w:r>
        <w:r>
          <w:rPr>
            <w:color w:val="ED7D31"/>
            <w:szCs w:val="22"/>
            <w:u w:val="single"/>
            <w:lang w:eastAsia="ko-KR"/>
          </w:rPr>
          <w:t>either</w:t>
        </w:r>
        <w:r>
          <w:rPr>
            <w:szCs w:val="22"/>
            <w:lang w:eastAsia="ko-KR"/>
          </w:rPr>
          <w:t xml:space="preserve"> the current sensing measurement instance or the previous sensing measurement instance consistently throughout all TB measurement instances </w:t>
        </w:r>
        <w:r>
          <w:rPr>
            <w:color w:val="ED7D31"/>
            <w:szCs w:val="22"/>
            <w:u w:val="single"/>
            <w:lang w:eastAsia="ko-KR"/>
          </w:rPr>
          <w:t>with the same Measurement Session ID</w:t>
        </w:r>
        <w:r>
          <w:rPr>
            <w:szCs w:val="22"/>
            <w:lang w:eastAsia="ko-KR"/>
          </w:rPr>
          <w:t>.</w:t>
        </w:r>
        <w:r>
          <w:rPr>
            <w:rFonts w:ascii="宋体" w:hAnsi="宋体" w:hint="eastAsia"/>
            <w:color w:val="ED7D31"/>
            <w:szCs w:val="22"/>
            <w:lang w:eastAsia="ko-KR"/>
          </w:rPr>
          <w:t>（</w:t>
        </w:r>
        <w:r>
          <w:rPr>
            <w:color w:val="ED7D31"/>
            <w:szCs w:val="22"/>
            <w:lang w:eastAsia="ko-KR"/>
          </w:rPr>
          <w:t>#1286</w:t>
        </w:r>
        <w:r>
          <w:rPr>
            <w:lang w:val="en-US" w:eastAsia="ko-KR"/>
          </w:rPr>
          <w:t>, #2288,#2297,</w:t>
        </w:r>
        <w:r w:rsidRPr="00A40874">
          <w:rPr>
            <w:lang w:val="en-US" w:eastAsia="ko-KR"/>
          </w:rPr>
          <w:t xml:space="preserve"> </w:t>
        </w:r>
        <w:r>
          <w:rPr>
            <w:lang w:val="en-US" w:eastAsia="ko-KR"/>
          </w:rPr>
          <w:t>#2254</w:t>
        </w:r>
        <w:r>
          <w:rPr>
            <w:rFonts w:ascii="宋体" w:hAnsi="宋体" w:hint="eastAsia"/>
            <w:color w:val="ED7D31"/>
            <w:szCs w:val="22"/>
            <w:lang w:eastAsia="ko-KR"/>
          </w:rPr>
          <w:t>）</w:t>
        </w:r>
      </w:ins>
    </w:p>
    <w:p w14:paraId="4C6F52B8" w14:textId="4CC55150" w:rsidR="00023AC7" w:rsidRPr="00F74723" w:rsidRDefault="00023AC7" w:rsidP="00023AC7">
      <w:pPr>
        <w:widowControl w:val="0"/>
        <w:tabs>
          <w:tab w:val="left" w:pos="659"/>
        </w:tabs>
        <w:kinsoku w:val="0"/>
        <w:overflowPunct w:val="0"/>
        <w:autoSpaceDE w:val="0"/>
        <w:autoSpaceDN w:val="0"/>
        <w:adjustRightInd w:val="0"/>
        <w:spacing w:before="102" w:line="218" w:lineRule="exact"/>
        <w:outlineLvl w:val="2"/>
        <w:rPr>
          <w:ins w:id="52" w:author="user" w:date="2023-04-18T08:20:00Z"/>
          <w:rFonts w:ascii="Arial" w:hAnsi="Arial" w:cs="Arial"/>
          <w:b/>
          <w:bCs/>
          <w:sz w:val="20"/>
          <w:lang w:val="en-US" w:eastAsia="zh-CN" w:bidi="ne-NP"/>
          <w:rPrChange w:id="53" w:author="user" w:date="2023-04-18T08:21:00Z">
            <w:rPr>
              <w:ins w:id="54" w:author="user" w:date="2023-04-18T08:20:00Z"/>
              <w:rFonts w:ascii="Arial" w:hAnsi="Arial" w:cs="Arial"/>
              <w:b/>
              <w:bCs/>
              <w:sz w:val="20"/>
              <w:lang w:eastAsia="zh-CN" w:bidi="ne-NP"/>
            </w:rPr>
          </w:rPrChange>
        </w:rPr>
      </w:pPr>
    </w:p>
    <w:p w14:paraId="48CD4301" w14:textId="05904825"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55" w:author="user" w:date="2023-04-18T08:20:00Z"/>
          <w:rFonts w:ascii="Arial" w:hAnsi="Arial" w:cs="Arial"/>
          <w:b/>
          <w:bCs/>
          <w:sz w:val="20"/>
          <w:lang w:eastAsia="zh-CN" w:bidi="ne-NP"/>
        </w:rPr>
      </w:pPr>
    </w:p>
    <w:p w14:paraId="0B2C718F" w14:textId="77777777"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56" w:author="user" w:date="2023-03-23T14:58:00Z"/>
          <w:rFonts w:ascii="Arial" w:hAnsi="Arial" w:cs="Arial"/>
          <w:b/>
          <w:bCs/>
          <w:sz w:val="20"/>
          <w:lang w:eastAsia="zh-CN" w:bidi="ne-NP"/>
        </w:rPr>
      </w:pPr>
    </w:p>
    <w:p w14:paraId="4BB9AA9F" w14:textId="14F01C07" w:rsidR="00EB2133" w:rsidDel="00F74723" w:rsidRDefault="00EB2133" w:rsidP="00EB2133">
      <w:pPr>
        <w:autoSpaceDE w:val="0"/>
        <w:autoSpaceDN w:val="0"/>
        <w:adjustRightInd w:val="0"/>
        <w:rPr>
          <w:del w:id="57" w:author="user" w:date="2023-04-18T08:26:00Z"/>
          <w:rStyle w:val="normaltextrun"/>
          <w:b/>
          <w:bCs/>
          <w:i/>
          <w:iCs/>
          <w:color w:val="000000"/>
          <w:sz w:val="24"/>
          <w:szCs w:val="24"/>
          <w:shd w:val="clear" w:color="auto" w:fill="FFFF00"/>
        </w:rPr>
      </w:pPr>
      <w:del w:id="58" w:author="user" w:date="2023-04-18T08:26:00Z">
        <w:r w:rsidRPr="00023AC7" w:rsidDel="00F74723">
          <w:rPr>
            <w:rStyle w:val="normaltextrun"/>
            <w:b/>
            <w:bCs/>
            <w:i/>
            <w:iCs/>
            <w:color w:val="000000"/>
            <w:sz w:val="24"/>
            <w:szCs w:val="24"/>
            <w:shd w:val="clear" w:color="auto" w:fill="FFFF00"/>
          </w:rPr>
          <w:delText xml:space="preserve">TGbf editor: please make the following change in subclause </w:delText>
        </w:r>
        <w:r w:rsidRPr="00EB2133" w:rsidDel="00F74723">
          <w:rPr>
            <w:rStyle w:val="normaltextrun"/>
            <w:b/>
            <w:bCs/>
            <w:i/>
            <w:iCs/>
            <w:color w:val="000000"/>
            <w:sz w:val="24"/>
            <w:szCs w:val="24"/>
            <w:shd w:val="clear" w:color="auto" w:fill="FFFF00"/>
          </w:rPr>
          <w:delText>11.55.1.5.3.3</w:delText>
        </w:r>
        <w:r w:rsidRPr="00023AC7" w:rsidDel="00F74723">
          <w:rPr>
            <w:rStyle w:val="normaltextrun"/>
            <w:b/>
            <w:bCs/>
            <w:i/>
            <w:iCs/>
            <w:color w:val="000000"/>
            <w:sz w:val="24"/>
            <w:szCs w:val="24"/>
            <w:shd w:val="clear" w:color="auto" w:fill="FFFF00"/>
          </w:rPr>
          <w:delText>, P18</w:delText>
        </w:r>
        <w:r w:rsidDel="00F74723">
          <w:rPr>
            <w:rStyle w:val="normaltextrun"/>
            <w:b/>
            <w:bCs/>
            <w:i/>
            <w:iCs/>
            <w:color w:val="000000"/>
            <w:sz w:val="24"/>
            <w:szCs w:val="24"/>
            <w:shd w:val="clear" w:color="auto" w:fill="FFFF00"/>
          </w:rPr>
          <w:delText>7</w:delText>
        </w:r>
        <w:r w:rsidRPr="00023AC7" w:rsidDel="00F74723">
          <w:rPr>
            <w:rStyle w:val="normaltextrun"/>
            <w:b/>
            <w:bCs/>
            <w:i/>
            <w:iCs/>
            <w:color w:val="000000"/>
            <w:sz w:val="24"/>
            <w:szCs w:val="24"/>
            <w:shd w:val="clear" w:color="auto" w:fill="FFFF00"/>
          </w:rPr>
          <w:delText>L</w:delText>
        </w:r>
        <w:r w:rsidDel="00F74723">
          <w:rPr>
            <w:rStyle w:val="normaltextrun"/>
            <w:b/>
            <w:bCs/>
            <w:i/>
            <w:iCs/>
            <w:color w:val="000000"/>
            <w:sz w:val="24"/>
            <w:szCs w:val="24"/>
            <w:shd w:val="clear" w:color="auto" w:fill="FFFF00"/>
          </w:rPr>
          <w:delText>1-10</w:delText>
        </w:r>
      </w:del>
    </w:p>
    <w:p w14:paraId="0A38232D" w14:textId="5A6FEC3E" w:rsidR="00EB2133" w:rsidDel="00F74723" w:rsidRDefault="00EB2133" w:rsidP="00EB2133">
      <w:pPr>
        <w:widowControl w:val="0"/>
        <w:autoSpaceDE w:val="0"/>
        <w:autoSpaceDN w:val="0"/>
        <w:adjustRightInd w:val="0"/>
        <w:rPr>
          <w:del w:id="59" w:author="user" w:date="2023-04-18T08:26:00Z"/>
          <w:lang w:val="en-US" w:eastAsia="ko-KR"/>
        </w:rPr>
      </w:pPr>
    </w:p>
    <w:p w14:paraId="2A110761" w14:textId="7482CB78" w:rsidR="00EB2133" w:rsidRPr="00EB2133" w:rsidDel="00F74723" w:rsidRDefault="00EB2133" w:rsidP="00EB2133">
      <w:pPr>
        <w:widowControl w:val="0"/>
        <w:autoSpaceDE w:val="0"/>
        <w:autoSpaceDN w:val="0"/>
        <w:adjustRightInd w:val="0"/>
        <w:rPr>
          <w:del w:id="60" w:author="user" w:date="2023-04-18T08:26:00Z"/>
          <w:lang w:val="en-US" w:eastAsia="ko-KR"/>
        </w:rPr>
      </w:pPr>
      <w:del w:id="61" w:author="user" w:date="2023-04-18T08:26:00Z">
        <w:r w:rsidRPr="00EB2133" w:rsidDel="00F74723">
          <w:rPr>
            <w:lang w:val="en-US" w:eastAsia="ko-KR"/>
          </w:rPr>
          <w:delText>The AP shall transmit a Sensing Measurement Report frame corresponding to the sensing measurement</w:delText>
        </w:r>
      </w:del>
    </w:p>
    <w:p w14:paraId="6A54DC9E" w14:textId="6AA2CF16" w:rsidR="00EB2133" w:rsidRPr="00EB2133" w:rsidDel="00F74723" w:rsidRDefault="00EB2133" w:rsidP="00EB2133">
      <w:pPr>
        <w:widowControl w:val="0"/>
        <w:autoSpaceDE w:val="0"/>
        <w:autoSpaceDN w:val="0"/>
        <w:adjustRightInd w:val="0"/>
        <w:rPr>
          <w:del w:id="62" w:author="user" w:date="2023-04-18T08:26:00Z"/>
          <w:lang w:val="en-US" w:eastAsia="ko-KR"/>
        </w:rPr>
      </w:pPr>
      <w:del w:id="63" w:author="user" w:date="2023-04-18T08:26:00Z">
        <w:r w:rsidRPr="00EB2133" w:rsidDel="00F74723">
          <w:rPr>
            <w:lang w:val="en-US" w:eastAsia="ko-KR"/>
          </w:rPr>
          <w:delText>Results of the SI2SR NDP for either the current non-TB sensing measurement instance (see Figure 11-74j</w:delText>
        </w:r>
      </w:del>
    </w:p>
    <w:p w14:paraId="166D70B2" w14:textId="5A975A56" w:rsidR="00EB2133" w:rsidRPr="00EB2133" w:rsidDel="00F74723" w:rsidRDefault="00EB2133" w:rsidP="00EB2133">
      <w:pPr>
        <w:widowControl w:val="0"/>
        <w:autoSpaceDE w:val="0"/>
        <w:autoSpaceDN w:val="0"/>
        <w:adjustRightInd w:val="0"/>
        <w:rPr>
          <w:del w:id="64" w:author="user" w:date="2023-04-18T08:26:00Z"/>
          <w:lang w:val="en-US" w:eastAsia="ko-KR"/>
        </w:rPr>
      </w:pPr>
      <w:del w:id="65" w:author="user" w:date="2023-04-18T08:26:00Z">
        <w:r w:rsidRPr="00EB2133" w:rsidDel="00F74723">
          <w:rPr>
            <w:lang w:val="en-US" w:eastAsia="ko-KR"/>
          </w:rPr>
          <w:delText>(Reported sensing measurement results correspond to current sensing measurement instance)) or for the previous</w:delText>
        </w:r>
        <w:r w:rsidRPr="006A2F8C" w:rsidDel="00F74723">
          <w:rPr>
            <w:rFonts w:hint="eastAsia"/>
            <w:lang w:val="en-US" w:eastAsia="zh-CN"/>
          </w:rPr>
          <w:delText xml:space="preserve"> </w:delText>
        </w:r>
        <w:r w:rsidRPr="00EB2133" w:rsidDel="00F74723">
          <w:rPr>
            <w:lang w:val="en-US" w:eastAsia="ko-KR"/>
          </w:rPr>
          <w:delText>non-TB sensing measurement instance (see Figure 11-74k (Reported sensing measurement results correspond</w:delText>
        </w:r>
        <w:r w:rsidRPr="006A2F8C" w:rsidDel="00F74723">
          <w:rPr>
            <w:rFonts w:hint="eastAsia"/>
            <w:lang w:val="en-US" w:eastAsia="zh-CN"/>
          </w:rPr>
          <w:delText xml:space="preserve"> </w:delText>
        </w:r>
        <w:r w:rsidRPr="00EB2133" w:rsidDel="00F74723">
          <w:rPr>
            <w:lang w:val="en-US" w:eastAsia="ko-KR"/>
          </w:rPr>
          <w:delText>to previous sensing measurement instance)) consistently throughout all the subsequent non-TB</w:delText>
        </w:r>
        <w:r w:rsidRPr="006A2F8C" w:rsidDel="00F74723">
          <w:rPr>
            <w:rFonts w:hint="eastAsia"/>
            <w:lang w:val="en-US" w:eastAsia="zh-CN"/>
          </w:rPr>
          <w:delText xml:space="preserve"> </w:delText>
        </w:r>
        <w:r w:rsidRPr="00EB2133" w:rsidDel="00F74723">
          <w:rPr>
            <w:lang w:val="en-US" w:eastAsia="ko-KR"/>
          </w:rPr>
          <w:delText>sensing measurement instances associated with the same measurement setup.</w:delText>
        </w:r>
      </w:del>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66"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 xml:space="preserve">TGbf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518F3D2E" w14:textId="5AD5D30D" w:rsidR="00E32F9C" w:rsidRDefault="00E32F9C" w:rsidP="00E32F9C">
      <w:pPr>
        <w:spacing w:before="100" w:beforeAutospacing="1" w:after="100" w:afterAutospacing="1"/>
        <w:rPr>
          <w:ins w:id="67" w:author="user" w:date="2023-04-18T08:34:00Z"/>
          <w:color w:val="ED7D31"/>
          <w:lang w:val="en-US" w:eastAsia="ko-KR"/>
        </w:rPr>
      </w:pPr>
      <w:ins w:id="68" w:author="user" w:date="2023-04-18T08:34:00Z">
        <w:r>
          <w:rPr>
            <w:color w:val="ED7D31"/>
            <w:u w:val="single"/>
            <w:lang w:eastAsia="ko-KR"/>
          </w:rPr>
          <w:t xml:space="preserve">An AP as a sensing initiator shall limit each sensing responder to perform a single </w:t>
        </w:r>
      </w:ins>
      <w:ins w:id="69" w:author="user" w:date="2023-04-20T16:25:00Z">
        <w:r w:rsidR="008648B3">
          <w:rPr>
            <w:color w:val="ED7D31"/>
            <w:u w:val="single"/>
            <w:lang w:eastAsia="ko-KR"/>
          </w:rPr>
          <w:t>NDPA sounding or SR2SR measurement</w:t>
        </w:r>
      </w:ins>
      <w:ins w:id="70" w:author="user" w:date="2023-04-18T08:34:00Z">
        <w:r>
          <w:rPr>
            <w:color w:val="ED7D31"/>
            <w:u w:val="single"/>
            <w:lang w:eastAsia="ko-KR"/>
          </w:rPr>
          <w:t xml:space="preserve"> </w:t>
        </w:r>
      </w:ins>
      <w:ins w:id="71" w:author="user" w:date="2023-04-20T16:24:00Z">
        <w:r w:rsidR="008648B3">
          <w:rPr>
            <w:color w:val="ED7D31"/>
            <w:u w:val="single"/>
            <w:lang w:eastAsia="ko-KR"/>
          </w:rPr>
          <w:t xml:space="preserve">as sensing receiver </w:t>
        </w:r>
      </w:ins>
      <w:ins w:id="72" w:author="user" w:date="2023-04-18T08:34:00Z">
        <w:r>
          <w:rPr>
            <w:color w:val="ED7D31"/>
            <w:u w:val="single"/>
            <w:lang w:eastAsia="ko-KR"/>
          </w:rPr>
          <w:t>in each availability window</w:t>
        </w:r>
      </w:ins>
      <w:ins w:id="73" w:author="user" w:date="2023-04-20T16:24:00Z">
        <w:r w:rsidR="008648B3">
          <w:rPr>
            <w:color w:val="ED7D31"/>
            <w:u w:val="single"/>
            <w:lang w:eastAsia="ko-KR"/>
          </w:rPr>
          <w:t xml:space="preserve"> </w:t>
        </w:r>
      </w:ins>
      <w:ins w:id="74" w:author="user" w:date="2023-04-18T08:34:00Z">
        <w:r>
          <w:rPr>
            <w:color w:val="ED7D31"/>
            <w:u w:val="single"/>
            <w:lang w:eastAsia="ko-KR"/>
          </w:rPr>
          <w:t>of a given Measurement Session ID. If reporting is required for a given Measurement Session ID, each of its corresponding sensing measurement exchanges shall include a reporting phase.</w:t>
        </w:r>
        <w:r>
          <w:rPr>
            <w:rFonts w:ascii="宋体" w:hAnsi="宋体" w:hint="eastAsia"/>
            <w:color w:val="ED7D31"/>
          </w:rPr>
          <w:t>（</w:t>
        </w:r>
        <w:r>
          <w:rPr>
            <w:color w:val="ED7D31"/>
          </w:rPr>
          <w:t>#2151</w:t>
        </w:r>
        <w:r>
          <w:rPr>
            <w:rFonts w:ascii="宋体" w:hAnsi="宋体" w:hint="eastAsia"/>
            <w:color w:val="ED7D31"/>
          </w:rPr>
          <w:t>）</w:t>
        </w:r>
      </w:ins>
    </w:p>
    <w:p w14:paraId="7C2C5AA4" w14:textId="4C9E36CB" w:rsidR="00C1143D" w:rsidRPr="00E32F9C"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75" w:author="user" w:date="2023-03-24T10:42:00Z"/>
          <w:szCs w:val="22"/>
          <w:lang w:eastAsia="zh-CN"/>
        </w:rPr>
      </w:pPr>
    </w:p>
    <w:p w14:paraId="48E0DBA7" w14:textId="75578096" w:rsidR="00A26796" w:rsidRDefault="00A26796" w:rsidP="00023AC7">
      <w:pPr>
        <w:rPr>
          <w:ins w:id="76" w:author="user" w:date="2023-03-24T10:42:00Z"/>
          <w:szCs w:val="22"/>
          <w:lang w:eastAsia="zh-CN"/>
        </w:rPr>
      </w:pPr>
    </w:p>
    <w:p w14:paraId="38ED026A" w14:textId="7782632A" w:rsidR="00A26796" w:rsidRDefault="00A26796" w:rsidP="00023AC7">
      <w:pPr>
        <w:rPr>
          <w:ins w:id="77" w:author="user" w:date="2023-03-24T10:42:00Z"/>
          <w:szCs w:val="22"/>
          <w:lang w:eastAsia="zh-CN"/>
        </w:rPr>
      </w:pPr>
    </w:p>
    <w:p w14:paraId="12300121" w14:textId="6C89CDA5"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rsidR="00216F16">
        <w:t xml:space="preserve">support the resolution to the following </w:t>
      </w:r>
      <w:del w:id="78" w:author="user" w:date="2023-04-18T22:35:00Z">
        <w:r w:rsidR="00216F16" w:rsidDel="00265B02">
          <w:delText xml:space="preserve">5 </w:delText>
        </w:r>
      </w:del>
      <w:ins w:id="79" w:author="user" w:date="2023-04-18T22:35:00Z">
        <w:r w:rsidR="00265B02">
          <w:t xml:space="preserve">4 </w:t>
        </w:r>
      </w:ins>
      <w:r w:rsidR="00216F16">
        <w:t>CIDs and</w:t>
      </w:r>
      <w:r>
        <w:rPr>
          <w:sz w:val="24"/>
        </w:rPr>
        <w:t xml:space="preserve"> to incorporate the changes proposed in IEEE 802.11-23/</w:t>
      </w:r>
      <w:del w:id="80" w:author="user" w:date="2023-04-18T08:36:00Z">
        <w:r w:rsidR="002169D0" w:rsidDel="00850085">
          <w:rPr>
            <w:sz w:val="24"/>
            <w:lang w:eastAsia="zh-CN"/>
          </w:rPr>
          <w:delText>0555</w:delText>
        </w:r>
        <w:r w:rsidDel="00850085">
          <w:rPr>
            <w:sz w:val="24"/>
          </w:rPr>
          <w:delText>r</w:delText>
        </w:r>
        <w:r w:rsidR="00216F16" w:rsidDel="00850085">
          <w:rPr>
            <w:sz w:val="24"/>
          </w:rPr>
          <w:delText>2</w:delText>
        </w:r>
        <w:r w:rsidDel="00850085">
          <w:rPr>
            <w:sz w:val="24"/>
          </w:rPr>
          <w:delText xml:space="preserve"> </w:delText>
        </w:r>
      </w:del>
      <w:ins w:id="81" w:author="user" w:date="2023-04-18T08:36:00Z">
        <w:r w:rsidR="00850085">
          <w:rPr>
            <w:sz w:val="24"/>
            <w:lang w:eastAsia="zh-CN"/>
          </w:rPr>
          <w:t>0555</w:t>
        </w:r>
        <w:r w:rsidR="00850085">
          <w:rPr>
            <w:sz w:val="24"/>
          </w:rPr>
          <w:t>r</w:t>
        </w:r>
      </w:ins>
      <w:ins w:id="82" w:author="user" w:date="2023-04-20T16:27:00Z">
        <w:r w:rsidR="007F3D49">
          <w:rPr>
            <w:sz w:val="24"/>
          </w:rPr>
          <w:t>5</w:t>
        </w:r>
      </w:ins>
      <w:ins w:id="83" w:author="user" w:date="2023-04-18T08:36:00Z">
        <w:r w:rsidR="00850085">
          <w:rPr>
            <w:sz w:val="24"/>
          </w:rPr>
          <w:t xml:space="preserve"> </w:t>
        </w:r>
      </w:ins>
      <w:r>
        <w:rPr>
          <w:sz w:val="24"/>
        </w:rPr>
        <w:t>to the latest 11bf draft for the following CIDs</w:t>
      </w:r>
      <w:r w:rsidR="00216F16">
        <w:rPr>
          <w:sz w:val="24"/>
        </w:rPr>
        <w:t xml:space="preserve">: </w:t>
      </w:r>
      <w:del w:id="84" w:author="user" w:date="2023-04-20T16:27:00Z">
        <w:r w:rsidR="00216F16" w:rsidDel="007F3D49">
          <w:rPr>
            <w:sz w:val="24"/>
          </w:rPr>
          <w:delText>1</w:delText>
        </w:r>
        <w:r w:rsidDel="007F3D49">
          <w:rPr>
            <w:color w:val="000000"/>
            <w:szCs w:val="22"/>
          </w:rPr>
          <w:delText>286</w:delText>
        </w:r>
      </w:del>
      <w:r>
        <w:rPr>
          <w:color w:val="000000"/>
          <w:szCs w:val="22"/>
        </w:rPr>
        <w:t xml:space="preserve"> </w:t>
      </w:r>
      <w:r w:rsidRPr="007F3D49">
        <w:rPr>
          <w:color w:val="000000"/>
          <w:szCs w:val="22"/>
        </w:rPr>
        <w:t>2151</w:t>
      </w:r>
      <w:r>
        <w:rPr>
          <w:color w:val="000000"/>
          <w:szCs w:val="22"/>
        </w:rPr>
        <w:t xml:space="preserve"> </w:t>
      </w:r>
      <w:del w:id="85" w:author="user" w:date="2023-04-20T16:27:00Z">
        <w:r w:rsidDel="007F3D49">
          <w:rPr>
            <w:color w:val="000000"/>
            <w:szCs w:val="22"/>
          </w:rPr>
          <w:delText>2254 2288 2297</w:delText>
        </w:r>
      </w:del>
      <w:r w:rsidR="00216F16">
        <w:rPr>
          <w:color w:val="000000"/>
          <w:szCs w:val="22"/>
        </w:rPr>
        <w:t>?</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DA1B" w14:textId="77777777" w:rsidR="00F41532" w:rsidRDefault="00F41532">
      <w:r>
        <w:separator/>
      </w:r>
    </w:p>
  </w:endnote>
  <w:endnote w:type="continuationSeparator" w:id="0">
    <w:p w14:paraId="1A4BBB30" w14:textId="77777777" w:rsidR="00F41532" w:rsidRDefault="00F4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宋体"/>
    <w:panose1 w:val="00000000000000000000"/>
    <w:charset w:val="00"/>
    <w:family w:val="auto"/>
    <w:notTrueType/>
    <w:pitch w:val="default"/>
    <w:sig w:usb0="00000003" w:usb1="080F0000" w:usb2="00000010" w:usb3="00000000" w:csb0="0006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F539BF">
    <w:pPr>
      <w:pStyle w:val="a3"/>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93641">
      <w:t>Xiandong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484B" w14:textId="77777777" w:rsidR="00F41532" w:rsidRDefault="00F41532">
      <w:r>
        <w:separator/>
      </w:r>
    </w:p>
  </w:footnote>
  <w:footnote w:type="continuationSeparator" w:id="0">
    <w:p w14:paraId="32244A4B" w14:textId="77777777" w:rsidR="00F41532" w:rsidRDefault="00F4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2E580AF" w:rsidR="0029020B" w:rsidRDefault="00B93641">
    <w:pPr>
      <w:pStyle w:val="a4"/>
      <w:tabs>
        <w:tab w:val="clear" w:pos="6480"/>
        <w:tab w:val="center" w:pos="4680"/>
        <w:tab w:val="right" w:pos="9360"/>
      </w:tabs>
    </w:pPr>
    <w:r>
      <w:t>Mar 2023</w:t>
    </w:r>
    <w:r w:rsidR="0029020B">
      <w:tab/>
    </w:r>
    <w:r w:rsidR="0029020B">
      <w:tab/>
    </w:r>
    <w:r w:rsidR="00F41532">
      <w:fldChar w:fldCharType="begin"/>
    </w:r>
    <w:r w:rsidR="00F41532">
      <w:instrText>TITLE  \* MERGEFORMAT</w:instrText>
    </w:r>
    <w:r w:rsidR="00F41532">
      <w:fldChar w:fldCharType="separate"/>
    </w:r>
    <w:r w:rsidR="00DE3617">
      <w:t>doc.: IEEE 802.11-23/</w:t>
    </w:r>
    <w:r w:rsidR="00F41532">
      <w:fldChar w:fldCharType="end"/>
    </w:r>
    <w:r w:rsidR="00DE3617">
      <w:rPr>
        <w:lang w:eastAsia="ko-KR"/>
      </w:rPr>
      <w:t>0555r</w:t>
    </w:r>
    <w:ins w:id="86" w:author="user" w:date="2023-04-20T16:28:00Z">
      <w:r w:rsidR="007F3D49">
        <w:rPr>
          <w:lang w:eastAsia="ko-KR"/>
        </w:rPr>
        <w:t>5</w:t>
      </w:r>
    </w:ins>
    <w:del w:id="87" w:author="user" w:date="2023-04-18T08:18:00Z">
      <w:r w:rsidR="00216F16" w:rsidDel="00F74723">
        <w:rPr>
          <w:lang w:eastAsia="ko-KR"/>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69D0"/>
    <w:rsid w:val="00216F16"/>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5B02"/>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2FB"/>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591B"/>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53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30A"/>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2B1A"/>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D49"/>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0085"/>
    <w:rsid w:val="008546C8"/>
    <w:rsid w:val="00855DEC"/>
    <w:rsid w:val="008560EA"/>
    <w:rsid w:val="0086139D"/>
    <w:rsid w:val="00861CF7"/>
    <w:rsid w:val="0086414A"/>
    <w:rsid w:val="008648B3"/>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87E36"/>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2428"/>
    <w:rsid w:val="00BB384C"/>
    <w:rsid w:val="00BB4AA3"/>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2FE"/>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2F9C"/>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532"/>
    <w:rsid w:val="00F41BA5"/>
    <w:rsid w:val="00F423D5"/>
    <w:rsid w:val="00F42681"/>
    <w:rsid w:val="00F44346"/>
    <w:rsid w:val="00F445E3"/>
    <w:rsid w:val="00F459C7"/>
    <w:rsid w:val="00F47052"/>
    <w:rsid w:val="00F50AD3"/>
    <w:rsid w:val="00F519EE"/>
    <w:rsid w:val="00F52659"/>
    <w:rsid w:val="00F539BF"/>
    <w:rsid w:val="00F6027D"/>
    <w:rsid w:val="00F61A3B"/>
    <w:rsid w:val="00F64F35"/>
    <w:rsid w:val="00F655D3"/>
    <w:rsid w:val="00F7013A"/>
    <w:rsid w:val="00F717C7"/>
    <w:rsid w:val="00F7378A"/>
    <w:rsid w:val="00F74723"/>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7487">
      <w:bodyDiv w:val="1"/>
      <w:marLeft w:val="0"/>
      <w:marRight w:val="0"/>
      <w:marTop w:val="0"/>
      <w:marBottom w:val="0"/>
      <w:divBdr>
        <w:top w:val="none" w:sz="0" w:space="0" w:color="auto"/>
        <w:left w:val="none" w:sz="0" w:space="0" w:color="auto"/>
        <w:bottom w:val="none" w:sz="0" w:space="0" w:color="auto"/>
        <w:right w:val="none" w:sz="0" w:space="0" w:color="auto"/>
      </w:divBdr>
    </w:div>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5218054">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7</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3</cp:revision>
  <cp:lastPrinted>1900-01-01T08:00:00Z</cp:lastPrinted>
  <dcterms:created xsi:type="dcterms:W3CDTF">2023-04-20T08:27:00Z</dcterms:created>
  <dcterms:modified xsi:type="dcterms:W3CDTF">2023-04-20T08:29:00Z</dcterms:modified>
</cp:coreProperties>
</file>