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160"/>
        <w:gridCol w:w="1134"/>
        <w:gridCol w:w="2664"/>
      </w:tblGrid>
      <w:tr w:rsidR="00CA09B2" w:rsidRPr="00192226" w14:paraId="4C3024A6" w14:textId="77777777">
        <w:trPr>
          <w:trHeight w:val="485"/>
          <w:jc w:val="center"/>
        </w:trPr>
        <w:tc>
          <w:tcPr>
            <w:tcW w:w="9576" w:type="dxa"/>
            <w:gridSpan w:val="5"/>
            <w:vAlign w:val="center"/>
          </w:tcPr>
          <w:p w14:paraId="4FA01AC7" w14:textId="3616EDC9" w:rsidR="00CA09B2" w:rsidRPr="00192226" w:rsidRDefault="00DB091C">
            <w:pPr>
              <w:pStyle w:val="T2"/>
              <w:rPr>
                <w:lang w:val="en-US"/>
              </w:rPr>
            </w:pPr>
            <w:r w:rsidRPr="00192226">
              <w:rPr>
                <w:lang w:val="en-US"/>
              </w:rPr>
              <w:t xml:space="preserve">Resolutions for </w:t>
            </w:r>
            <w:r w:rsidR="009230E2">
              <w:rPr>
                <w:rFonts w:hint="eastAsia"/>
                <w:lang w:val="en-US" w:eastAsia="zh-CN"/>
              </w:rPr>
              <w:t>fr</w:t>
            </w:r>
            <w:r w:rsidR="009230E2">
              <w:rPr>
                <w:lang w:val="en-US" w:eastAsia="zh-CN"/>
              </w:rPr>
              <w:t>ame and protocol comments of</w:t>
            </w:r>
            <w:r w:rsidR="00241B9E" w:rsidRPr="00192226">
              <w:rPr>
                <w:lang w:val="en-US"/>
              </w:rPr>
              <w:t xml:space="preserve"> the reporting part</w:t>
            </w:r>
          </w:p>
        </w:tc>
      </w:tr>
      <w:tr w:rsidR="00CA09B2" w:rsidRPr="00192226" w14:paraId="4D274C0E" w14:textId="77777777">
        <w:trPr>
          <w:trHeight w:val="359"/>
          <w:jc w:val="center"/>
        </w:trPr>
        <w:tc>
          <w:tcPr>
            <w:tcW w:w="9576" w:type="dxa"/>
            <w:gridSpan w:val="5"/>
            <w:vAlign w:val="center"/>
          </w:tcPr>
          <w:p w14:paraId="6DFAE4C5" w14:textId="612D4E1F" w:rsidR="00CA09B2" w:rsidRPr="00192226" w:rsidRDefault="00CA09B2">
            <w:pPr>
              <w:pStyle w:val="T2"/>
              <w:ind w:left="0"/>
              <w:rPr>
                <w:sz w:val="20"/>
                <w:lang w:val="en-US"/>
              </w:rPr>
            </w:pPr>
            <w:r w:rsidRPr="00192226">
              <w:rPr>
                <w:sz w:val="20"/>
                <w:lang w:val="en-US"/>
              </w:rPr>
              <w:t>Date:</w:t>
            </w:r>
            <w:r w:rsidRPr="00192226">
              <w:rPr>
                <w:b w:val="0"/>
                <w:sz w:val="20"/>
                <w:lang w:val="en-US"/>
              </w:rPr>
              <w:t xml:space="preserve">  </w:t>
            </w:r>
            <w:r w:rsidR="00186D1F" w:rsidRPr="00192226">
              <w:rPr>
                <w:b w:val="0"/>
                <w:sz w:val="20"/>
                <w:lang w:val="en-US"/>
              </w:rPr>
              <w:t>202</w:t>
            </w:r>
            <w:r w:rsidR="00241B9E" w:rsidRPr="00192226">
              <w:rPr>
                <w:b w:val="0"/>
                <w:sz w:val="20"/>
                <w:lang w:val="en-US"/>
              </w:rPr>
              <w:t>3</w:t>
            </w:r>
            <w:r w:rsidRPr="00192226">
              <w:rPr>
                <w:b w:val="0"/>
                <w:sz w:val="20"/>
                <w:lang w:val="en-US"/>
              </w:rPr>
              <w:t>-</w:t>
            </w:r>
            <w:r w:rsidR="00186D1F" w:rsidRPr="00192226">
              <w:rPr>
                <w:b w:val="0"/>
                <w:sz w:val="20"/>
                <w:lang w:val="en-US"/>
              </w:rPr>
              <w:t>0</w:t>
            </w:r>
            <w:r w:rsidR="00241B9E" w:rsidRPr="00192226">
              <w:rPr>
                <w:b w:val="0"/>
                <w:sz w:val="20"/>
                <w:lang w:val="en-US"/>
              </w:rPr>
              <w:t>3</w:t>
            </w:r>
            <w:r w:rsidRPr="00192226">
              <w:rPr>
                <w:b w:val="0"/>
                <w:sz w:val="20"/>
                <w:lang w:val="en-US"/>
              </w:rPr>
              <w:t>-</w:t>
            </w:r>
            <w:r w:rsidR="009230E2">
              <w:rPr>
                <w:b w:val="0"/>
                <w:sz w:val="20"/>
                <w:lang w:val="en-US"/>
              </w:rPr>
              <w:t>2</w:t>
            </w:r>
            <w:r w:rsidR="00DE3617">
              <w:rPr>
                <w:b w:val="0"/>
                <w:sz w:val="20"/>
                <w:lang w:val="en-US"/>
              </w:rPr>
              <w:t>9</w:t>
            </w:r>
          </w:p>
        </w:tc>
      </w:tr>
      <w:tr w:rsidR="00CA09B2" w:rsidRPr="00192226" w14:paraId="75A5C78E" w14:textId="77777777">
        <w:trPr>
          <w:cantSplit/>
          <w:jc w:val="center"/>
        </w:trPr>
        <w:tc>
          <w:tcPr>
            <w:tcW w:w="9576" w:type="dxa"/>
            <w:gridSpan w:val="5"/>
            <w:vAlign w:val="center"/>
          </w:tcPr>
          <w:p w14:paraId="779DA3E7" w14:textId="77777777" w:rsidR="00CA09B2" w:rsidRPr="00192226" w:rsidRDefault="00CA09B2">
            <w:pPr>
              <w:pStyle w:val="T2"/>
              <w:spacing w:after="0"/>
              <w:ind w:left="0" w:right="0"/>
              <w:jc w:val="left"/>
              <w:rPr>
                <w:sz w:val="20"/>
                <w:lang w:val="en-US"/>
              </w:rPr>
            </w:pPr>
            <w:r w:rsidRPr="00192226">
              <w:rPr>
                <w:sz w:val="20"/>
                <w:lang w:val="en-US"/>
              </w:rPr>
              <w:t>Author(s):</w:t>
            </w:r>
          </w:p>
        </w:tc>
      </w:tr>
      <w:tr w:rsidR="00CA09B2" w:rsidRPr="00192226" w14:paraId="6856D9B3" w14:textId="77777777" w:rsidTr="00D74A5B">
        <w:trPr>
          <w:jc w:val="center"/>
        </w:trPr>
        <w:tc>
          <w:tcPr>
            <w:tcW w:w="1638" w:type="dxa"/>
            <w:vAlign w:val="center"/>
          </w:tcPr>
          <w:p w14:paraId="73E58F7D" w14:textId="77777777" w:rsidR="00CA09B2" w:rsidRPr="00192226" w:rsidRDefault="00CA09B2">
            <w:pPr>
              <w:pStyle w:val="T2"/>
              <w:spacing w:after="0"/>
              <w:ind w:left="0" w:right="0"/>
              <w:jc w:val="left"/>
              <w:rPr>
                <w:sz w:val="20"/>
                <w:lang w:val="en-US"/>
              </w:rPr>
            </w:pPr>
            <w:r w:rsidRPr="00192226">
              <w:rPr>
                <w:sz w:val="20"/>
                <w:lang w:val="en-US"/>
              </w:rPr>
              <w:t>Name</w:t>
            </w:r>
          </w:p>
        </w:tc>
        <w:tc>
          <w:tcPr>
            <w:tcW w:w="1980" w:type="dxa"/>
            <w:vAlign w:val="center"/>
          </w:tcPr>
          <w:p w14:paraId="48BEA6D2" w14:textId="77777777" w:rsidR="00CA09B2" w:rsidRPr="00192226" w:rsidRDefault="0062440B">
            <w:pPr>
              <w:pStyle w:val="T2"/>
              <w:spacing w:after="0"/>
              <w:ind w:left="0" w:right="0"/>
              <w:jc w:val="left"/>
              <w:rPr>
                <w:sz w:val="20"/>
                <w:lang w:val="en-US"/>
              </w:rPr>
            </w:pPr>
            <w:r w:rsidRPr="00192226">
              <w:rPr>
                <w:sz w:val="20"/>
                <w:lang w:val="en-US"/>
              </w:rPr>
              <w:t>Affiliation</w:t>
            </w:r>
          </w:p>
        </w:tc>
        <w:tc>
          <w:tcPr>
            <w:tcW w:w="2160" w:type="dxa"/>
            <w:vAlign w:val="center"/>
          </w:tcPr>
          <w:p w14:paraId="55129C3B" w14:textId="77777777" w:rsidR="00CA09B2" w:rsidRPr="00192226" w:rsidRDefault="00CA09B2">
            <w:pPr>
              <w:pStyle w:val="T2"/>
              <w:spacing w:after="0"/>
              <w:ind w:left="0" w:right="0"/>
              <w:jc w:val="left"/>
              <w:rPr>
                <w:sz w:val="20"/>
                <w:lang w:val="en-US"/>
              </w:rPr>
            </w:pPr>
            <w:r w:rsidRPr="00192226">
              <w:rPr>
                <w:sz w:val="20"/>
                <w:lang w:val="en-US"/>
              </w:rPr>
              <w:t>Address</w:t>
            </w:r>
          </w:p>
        </w:tc>
        <w:tc>
          <w:tcPr>
            <w:tcW w:w="1134" w:type="dxa"/>
            <w:vAlign w:val="center"/>
          </w:tcPr>
          <w:p w14:paraId="46006A63" w14:textId="77777777" w:rsidR="00CA09B2" w:rsidRPr="00192226" w:rsidRDefault="00CA09B2">
            <w:pPr>
              <w:pStyle w:val="T2"/>
              <w:spacing w:after="0"/>
              <w:ind w:left="0" w:right="0"/>
              <w:jc w:val="left"/>
              <w:rPr>
                <w:sz w:val="20"/>
                <w:lang w:val="en-US"/>
              </w:rPr>
            </w:pPr>
            <w:r w:rsidRPr="00192226">
              <w:rPr>
                <w:sz w:val="20"/>
                <w:lang w:val="en-US"/>
              </w:rPr>
              <w:t>Phone</w:t>
            </w:r>
          </w:p>
        </w:tc>
        <w:tc>
          <w:tcPr>
            <w:tcW w:w="2664" w:type="dxa"/>
            <w:vAlign w:val="center"/>
          </w:tcPr>
          <w:p w14:paraId="18FE2179" w14:textId="77777777" w:rsidR="00CA09B2" w:rsidRPr="00192226" w:rsidRDefault="00CA09B2">
            <w:pPr>
              <w:pStyle w:val="T2"/>
              <w:spacing w:after="0"/>
              <w:ind w:left="0" w:right="0"/>
              <w:jc w:val="left"/>
              <w:rPr>
                <w:sz w:val="20"/>
                <w:lang w:val="en-US"/>
              </w:rPr>
            </w:pPr>
            <w:r w:rsidRPr="00192226">
              <w:rPr>
                <w:sz w:val="20"/>
                <w:lang w:val="en-US"/>
              </w:rPr>
              <w:t>email</w:t>
            </w:r>
          </w:p>
        </w:tc>
      </w:tr>
      <w:tr w:rsidR="00CA09B2" w:rsidRPr="00192226" w14:paraId="51CF9411" w14:textId="77777777" w:rsidTr="00D74A5B">
        <w:trPr>
          <w:jc w:val="center"/>
        </w:trPr>
        <w:tc>
          <w:tcPr>
            <w:tcW w:w="1638" w:type="dxa"/>
            <w:vAlign w:val="center"/>
          </w:tcPr>
          <w:p w14:paraId="66EA9173" w14:textId="7BA2F102" w:rsidR="00CA09B2" w:rsidRPr="00192226" w:rsidRDefault="00D74A5B">
            <w:pPr>
              <w:pStyle w:val="T2"/>
              <w:spacing w:after="0"/>
              <w:ind w:left="0" w:right="0"/>
              <w:rPr>
                <w:b w:val="0"/>
                <w:sz w:val="20"/>
                <w:lang w:val="en-US"/>
              </w:rPr>
            </w:pPr>
            <w:proofErr w:type="spellStart"/>
            <w:r>
              <w:rPr>
                <w:b w:val="0"/>
                <w:sz w:val="20"/>
                <w:lang w:val="en-US"/>
              </w:rPr>
              <w:t>Xiandong</w:t>
            </w:r>
            <w:proofErr w:type="spellEnd"/>
            <w:r>
              <w:rPr>
                <w:b w:val="0"/>
                <w:sz w:val="20"/>
                <w:lang w:val="en-US"/>
              </w:rPr>
              <w:t xml:space="preserve"> Dong</w:t>
            </w:r>
          </w:p>
        </w:tc>
        <w:tc>
          <w:tcPr>
            <w:tcW w:w="1980" w:type="dxa"/>
            <w:vAlign w:val="center"/>
          </w:tcPr>
          <w:p w14:paraId="4FDAD86B" w14:textId="6A1513F9" w:rsidR="00CA09B2" w:rsidRPr="00192226" w:rsidRDefault="00D74A5B">
            <w:pPr>
              <w:pStyle w:val="T2"/>
              <w:spacing w:after="0"/>
              <w:ind w:left="0" w:right="0"/>
              <w:rPr>
                <w:b w:val="0"/>
                <w:sz w:val="20"/>
                <w:lang w:val="en-US"/>
              </w:rPr>
            </w:pPr>
            <w:r>
              <w:rPr>
                <w:b w:val="0"/>
                <w:sz w:val="20"/>
                <w:lang w:val="en-US"/>
              </w:rPr>
              <w:t>Xiaomi</w:t>
            </w:r>
          </w:p>
        </w:tc>
        <w:tc>
          <w:tcPr>
            <w:tcW w:w="2160" w:type="dxa"/>
            <w:vAlign w:val="center"/>
          </w:tcPr>
          <w:p w14:paraId="19AD7370" w14:textId="77777777" w:rsidR="00CA09B2" w:rsidRPr="00192226" w:rsidRDefault="00CA09B2">
            <w:pPr>
              <w:pStyle w:val="T2"/>
              <w:spacing w:after="0"/>
              <w:ind w:left="0" w:right="0"/>
              <w:rPr>
                <w:b w:val="0"/>
                <w:sz w:val="20"/>
                <w:lang w:val="en-US"/>
              </w:rPr>
            </w:pPr>
          </w:p>
        </w:tc>
        <w:tc>
          <w:tcPr>
            <w:tcW w:w="1134" w:type="dxa"/>
            <w:vAlign w:val="center"/>
          </w:tcPr>
          <w:p w14:paraId="2E325F1D" w14:textId="77777777" w:rsidR="00CA09B2" w:rsidRPr="00192226" w:rsidRDefault="00CA09B2">
            <w:pPr>
              <w:pStyle w:val="T2"/>
              <w:spacing w:after="0"/>
              <w:ind w:left="0" w:right="0"/>
              <w:rPr>
                <w:b w:val="0"/>
                <w:sz w:val="20"/>
                <w:lang w:val="en-US"/>
              </w:rPr>
            </w:pPr>
          </w:p>
        </w:tc>
        <w:tc>
          <w:tcPr>
            <w:tcW w:w="2664" w:type="dxa"/>
            <w:vAlign w:val="center"/>
          </w:tcPr>
          <w:p w14:paraId="5D77A3B1" w14:textId="6B4610C1" w:rsidR="00CA09B2" w:rsidRPr="00192226" w:rsidRDefault="00D74A5B">
            <w:pPr>
              <w:pStyle w:val="T2"/>
              <w:spacing w:after="0"/>
              <w:ind w:left="0" w:right="0"/>
              <w:rPr>
                <w:b w:val="0"/>
                <w:sz w:val="20"/>
                <w:lang w:val="en-US"/>
              </w:rPr>
            </w:pPr>
            <w:r>
              <w:rPr>
                <w:b w:val="0"/>
                <w:sz w:val="20"/>
                <w:lang w:val="en-US"/>
              </w:rPr>
              <w:t>dongxiandong</w:t>
            </w:r>
            <w:r w:rsidR="00186D1F" w:rsidRPr="00192226">
              <w:rPr>
                <w:b w:val="0"/>
                <w:sz w:val="20"/>
                <w:lang w:val="en-US"/>
              </w:rPr>
              <w:t>@</w:t>
            </w:r>
            <w:r>
              <w:rPr>
                <w:b w:val="0"/>
                <w:sz w:val="20"/>
                <w:lang w:val="en-US"/>
              </w:rPr>
              <w:t>xiaomi</w:t>
            </w:r>
            <w:r w:rsidR="00186D1F" w:rsidRPr="00192226">
              <w:rPr>
                <w:b w:val="0"/>
                <w:sz w:val="20"/>
                <w:lang w:val="en-US"/>
              </w:rPr>
              <w:t>.com</w:t>
            </w:r>
          </w:p>
        </w:tc>
      </w:tr>
      <w:tr w:rsidR="00CA09B2" w:rsidRPr="00192226" w14:paraId="5347446D" w14:textId="77777777" w:rsidTr="00D74A5B">
        <w:trPr>
          <w:jc w:val="center"/>
        </w:trPr>
        <w:tc>
          <w:tcPr>
            <w:tcW w:w="1638" w:type="dxa"/>
            <w:vAlign w:val="center"/>
          </w:tcPr>
          <w:p w14:paraId="2370370E" w14:textId="77777777" w:rsidR="00CA09B2" w:rsidRPr="00192226" w:rsidRDefault="00CA09B2">
            <w:pPr>
              <w:pStyle w:val="T2"/>
              <w:spacing w:after="0"/>
              <w:ind w:left="0" w:right="0"/>
              <w:rPr>
                <w:b w:val="0"/>
                <w:sz w:val="20"/>
                <w:lang w:val="en-US"/>
              </w:rPr>
            </w:pPr>
          </w:p>
        </w:tc>
        <w:tc>
          <w:tcPr>
            <w:tcW w:w="1980" w:type="dxa"/>
            <w:vAlign w:val="center"/>
          </w:tcPr>
          <w:p w14:paraId="22FCD6A0" w14:textId="77777777" w:rsidR="00CA09B2" w:rsidRPr="00192226" w:rsidRDefault="00CA09B2">
            <w:pPr>
              <w:pStyle w:val="T2"/>
              <w:spacing w:after="0"/>
              <w:ind w:left="0" w:right="0"/>
              <w:rPr>
                <w:b w:val="0"/>
                <w:sz w:val="20"/>
                <w:lang w:val="en-US"/>
              </w:rPr>
            </w:pPr>
          </w:p>
        </w:tc>
        <w:tc>
          <w:tcPr>
            <w:tcW w:w="2160" w:type="dxa"/>
            <w:vAlign w:val="center"/>
          </w:tcPr>
          <w:p w14:paraId="58C276FD" w14:textId="77777777" w:rsidR="00CA09B2" w:rsidRPr="00192226" w:rsidRDefault="00CA09B2">
            <w:pPr>
              <w:pStyle w:val="T2"/>
              <w:spacing w:after="0"/>
              <w:ind w:left="0" w:right="0"/>
              <w:rPr>
                <w:b w:val="0"/>
                <w:sz w:val="20"/>
                <w:lang w:val="en-US"/>
              </w:rPr>
            </w:pPr>
          </w:p>
        </w:tc>
        <w:tc>
          <w:tcPr>
            <w:tcW w:w="1134" w:type="dxa"/>
            <w:vAlign w:val="center"/>
          </w:tcPr>
          <w:p w14:paraId="375BB0F6" w14:textId="77777777" w:rsidR="00CA09B2" w:rsidRPr="00192226" w:rsidRDefault="00CA09B2">
            <w:pPr>
              <w:pStyle w:val="T2"/>
              <w:spacing w:after="0"/>
              <w:ind w:left="0" w:right="0"/>
              <w:rPr>
                <w:b w:val="0"/>
                <w:sz w:val="20"/>
                <w:lang w:val="en-US"/>
              </w:rPr>
            </w:pPr>
          </w:p>
        </w:tc>
        <w:tc>
          <w:tcPr>
            <w:tcW w:w="2664" w:type="dxa"/>
            <w:vAlign w:val="center"/>
          </w:tcPr>
          <w:p w14:paraId="53A09A2B" w14:textId="77777777" w:rsidR="00CA09B2" w:rsidRPr="00192226" w:rsidRDefault="00CA09B2">
            <w:pPr>
              <w:pStyle w:val="T2"/>
              <w:spacing w:after="0"/>
              <w:ind w:left="0" w:right="0"/>
              <w:rPr>
                <w:b w:val="0"/>
                <w:sz w:val="16"/>
                <w:lang w:val="en-US"/>
              </w:rPr>
            </w:pPr>
          </w:p>
        </w:tc>
      </w:tr>
    </w:tbl>
    <w:p w14:paraId="7018FD82" w14:textId="77777777" w:rsidR="00CA09B2" w:rsidRPr="007F18E9" w:rsidRDefault="008E5E40">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7EA8623C" w14:textId="77777777" w:rsidR="0029020B" w:rsidRDefault="0029020B">
                  <w:pPr>
                    <w:pStyle w:val="T1"/>
                    <w:spacing w:after="120"/>
                  </w:pPr>
                  <w:r>
                    <w:t>Abstract</w:t>
                  </w:r>
                </w:p>
                <w:p w14:paraId="1CCD9621" w14:textId="70D95A68" w:rsidR="0029020B" w:rsidRPr="0093015E" w:rsidRDefault="001E3D4B">
                  <w:pPr>
                    <w:jc w:val="both"/>
                  </w:pPr>
                  <w:r w:rsidRPr="001E3D4B">
                    <w:t xml:space="preserve">This submission proposes resolutions to editorial comments submitted in </w:t>
                  </w:r>
                  <w:r w:rsidR="00241B9E">
                    <w:rPr>
                      <w:rFonts w:hint="eastAsia"/>
                      <w:lang w:eastAsia="zh-CN"/>
                    </w:rPr>
                    <w:t>LB</w:t>
                  </w:r>
                  <w:r w:rsidR="00241B9E">
                    <w:t>272</w:t>
                  </w:r>
                  <w:r w:rsidRPr="001E3D4B">
                    <w:t xml:space="preserve">. The text used as </w:t>
                  </w:r>
                  <w:r w:rsidRPr="0093015E">
                    <w:t>reference is D</w:t>
                  </w:r>
                  <w:r w:rsidR="00241B9E">
                    <w:t>1.0</w:t>
                  </w:r>
                  <w:r w:rsidRPr="0093015E">
                    <w:t>.</w:t>
                  </w:r>
                </w:p>
                <w:p w14:paraId="450CA67A" w14:textId="115B796B" w:rsidR="0093015E" w:rsidRPr="0093015E" w:rsidRDefault="0093015E">
                  <w:pPr>
                    <w:jc w:val="both"/>
                  </w:pPr>
                </w:p>
                <w:p w14:paraId="00CF7BE9" w14:textId="296BD387" w:rsidR="00150AA4" w:rsidRPr="00150AA4" w:rsidRDefault="00102010" w:rsidP="00150AA4">
                  <w:pPr>
                    <w:jc w:val="both"/>
                    <w:rPr>
                      <w:color w:val="000000"/>
                      <w:szCs w:val="22"/>
                      <w:lang w:val="en-US"/>
                    </w:rPr>
                  </w:pPr>
                  <w:r w:rsidRPr="00150AA4">
                    <w:t xml:space="preserve">CIDs: </w:t>
                  </w:r>
                  <w:r w:rsidR="008F0040">
                    <w:rPr>
                      <w:color w:val="000000"/>
                      <w:szCs w:val="22"/>
                    </w:rPr>
                    <w:t>1286 2151 2254 2288 2297</w:t>
                  </w:r>
                  <w:r w:rsidR="009230E2">
                    <w:rPr>
                      <w:color w:val="000000"/>
                      <w:szCs w:val="22"/>
                    </w:rPr>
                    <w:t>(5 CIDs)</w:t>
                  </w:r>
                </w:p>
                <w:p w14:paraId="654E75F1" w14:textId="3B0662E8" w:rsidR="0093015E" w:rsidRPr="0093015E" w:rsidRDefault="0093015E" w:rsidP="0093015E">
                  <w:pPr>
                    <w:jc w:val="both"/>
                    <w:rPr>
                      <w:color w:val="000000"/>
                      <w:szCs w:val="22"/>
                      <w:lang w:val="en-US"/>
                    </w:rPr>
                  </w:pPr>
                </w:p>
                <w:p w14:paraId="0ABB557A" w14:textId="77777777" w:rsidR="009230E2" w:rsidRDefault="009230E2" w:rsidP="009230E2">
                  <w:r>
                    <w:t>Revisions:</w:t>
                  </w:r>
                </w:p>
                <w:p w14:paraId="4FCAEA5C" w14:textId="77777777" w:rsidR="009230E2" w:rsidRDefault="009230E2" w:rsidP="009230E2"/>
                <w:p w14:paraId="368D9860" w14:textId="77777777" w:rsidR="009230E2" w:rsidRDefault="009230E2" w:rsidP="009230E2">
                  <w:pPr>
                    <w:numPr>
                      <w:ilvl w:val="0"/>
                      <w:numId w:val="18"/>
                    </w:numPr>
                    <w:jc w:val="both"/>
                  </w:pPr>
                  <w:r>
                    <w:rPr>
                      <w:rFonts w:hint="eastAsia"/>
                    </w:rPr>
                    <w:t>V</w:t>
                  </w:r>
                  <w:r>
                    <w:t>0</w:t>
                  </w:r>
                  <w:r>
                    <w:rPr>
                      <w:rFonts w:hint="eastAsia"/>
                    </w:rPr>
                    <w:t>：</w:t>
                  </w:r>
                  <w:r w:rsidRPr="00FC4A42">
                    <w:rPr>
                      <w:szCs w:val="22"/>
                    </w:rPr>
                    <w:t>Initial version of the document.</w:t>
                  </w:r>
                </w:p>
                <w:p w14:paraId="7D4DA6A1" w14:textId="366F07F6" w:rsidR="0093015E" w:rsidRPr="009230E2"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131"/>
        <w:gridCol w:w="682"/>
        <w:gridCol w:w="2987"/>
        <w:gridCol w:w="2268"/>
        <w:gridCol w:w="2268"/>
      </w:tblGrid>
      <w:tr w:rsidR="009230E2" w:rsidRPr="00192226" w14:paraId="14B351D0" w14:textId="3CCB1C2D" w:rsidTr="009230E2">
        <w:trPr>
          <w:trHeight w:val="208"/>
        </w:trPr>
        <w:tc>
          <w:tcPr>
            <w:tcW w:w="553" w:type="dxa"/>
            <w:shd w:val="clear" w:color="auto" w:fill="auto"/>
          </w:tcPr>
          <w:p w14:paraId="4C4E8FA7" w14:textId="77777777" w:rsidR="009230E2" w:rsidRPr="00192226" w:rsidRDefault="009230E2" w:rsidP="008431F8">
            <w:pPr>
              <w:widowControl w:val="0"/>
              <w:suppressAutoHyphens/>
              <w:rPr>
                <w:b/>
                <w:szCs w:val="22"/>
                <w:lang w:val="en-US"/>
              </w:rPr>
            </w:pPr>
            <w:r w:rsidRPr="00192226">
              <w:rPr>
                <w:b/>
                <w:szCs w:val="22"/>
                <w:lang w:val="en-US"/>
              </w:rPr>
              <w:t>CID</w:t>
            </w:r>
          </w:p>
        </w:tc>
        <w:tc>
          <w:tcPr>
            <w:tcW w:w="1131" w:type="dxa"/>
            <w:shd w:val="clear" w:color="auto" w:fill="auto"/>
          </w:tcPr>
          <w:p w14:paraId="7CE9D0A8" w14:textId="77777777" w:rsidR="009230E2" w:rsidRPr="00192226" w:rsidRDefault="009230E2" w:rsidP="008431F8">
            <w:pPr>
              <w:widowControl w:val="0"/>
              <w:suppressAutoHyphens/>
              <w:rPr>
                <w:b/>
                <w:szCs w:val="22"/>
                <w:lang w:val="en-US"/>
              </w:rPr>
            </w:pPr>
            <w:r w:rsidRPr="00192226">
              <w:rPr>
                <w:b/>
                <w:szCs w:val="22"/>
                <w:lang w:val="en-US"/>
              </w:rPr>
              <w:t>Clause</w:t>
            </w:r>
          </w:p>
        </w:tc>
        <w:tc>
          <w:tcPr>
            <w:tcW w:w="682" w:type="dxa"/>
            <w:shd w:val="clear" w:color="auto" w:fill="auto"/>
          </w:tcPr>
          <w:p w14:paraId="30F6B8D0" w14:textId="77777777" w:rsidR="009230E2" w:rsidRPr="00192226" w:rsidRDefault="009230E2" w:rsidP="008431F8">
            <w:pPr>
              <w:widowControl w:val="0"/>
              <w:suppressAutoHyphens/>
              <w:rPr>
                <w:b/>
                <w:szCs w:val="22"/>
                <w:lang w:val="en-US"/>
              </w:rPr>
            </w:pPr>
            <w:r w:rsidRPr="00192226">
              <w:rPr>
                <w:b/>
                <w:szCs w:val="22"/>
                <w:lang w:val="en-US"/>
              </w:rPr>
              <w:t>Page</w:t>
            </w:r>
          </w:p>
        </w:tc>
        <w:tc>
          <w:tcPr>
            <w:tcW w:w="2987" w:type="dxa"/>
            <w:shd w:val="clear" w:color="auto" w:fill="auto"/>
          </w:tcPr>
          <w:p w14:paraId="041CE01A" w14:textId="6D952B36" w:rsidR="009230E2" w:rsidRPr="00192226" w:rsidRDefault="009230E2" w:rsidP="008431F8">
            <w:pPr>
              <w:widowControl w:val="0"/>
              <w:suppressAutoHyphens/>
              <w:rPr>
                <w:b/>
                <w:szCs w:val="22"/>
                <w:lang w:val="en-US"/>
              </w:rPr>
            </w:pPr>
            <w:r w:rsidRPr="00192226">
              <w:rPr>
                <w:b/>
                <w:szCs w:val="22"/>
                <w:lang w:val="en-US"/>
              </w:rPr>
              <w:t>Comment</w:t>
            </w:r>
          </w:p>
        </w:tc>
        <w:tc>
          <w:tcPr>
            <w:tcW w:w="2268" w:type="dxa"/>
            <w:shd w:val="clear" w:color="auto" w:fill="auto"/>
          </w:tcPr>
          <w:p w14:paraId="62CE056F" w14:textId="77777777" w:rsidR="009230E2" w:rsidRPr="00192226" w:rsidRDefault="009230E2" w:rsidP="008431F8">
            <w:pPr>
              <w:widowControl w:val="0"/>
              <w:suppressAutoHyphens/>
              <w:rPr>
                <w:b/>
                <w:szCs w:val="22"/>
                <w:lang w:val="en-US"/>
              </w:rPr>
            </w:pPr>
            <w:r w:rsidRPr="00192226">
              <w:rPr>
                <w:b/>
                <w:szCs w:val="22"/>
                <w:lang w:val="en-US"/>
              </w:rPr>
              <w:t>Proposed change</w:t>
            </w:r>
          </w:p>
        </w:tc>
        <w:tc>
          <w:tcPr>
            <w:tcW w:w="2268" w:type="dxa"/>
          </w:tcPr>
          <w:p w14:paraId="5704B9EC" w14:textId="5AF3D946" w:rsidR="009230E2" w:rsidRPr="00192226" w:rsidRDefault="009230E2" w:rsidP="008431F8">
            <w:pPr>
              <w:widowControl w:val="0"/>
              <w:suppressAutoHyphens/>
              <w:rPr>
                <w:b/>
                <w:szCs w:val="22"/>
                <w:lang w:val="en-US" w:eastAsia="zh-CN"/>
              </w:rPr>
            </w:pPr>
            <w:r>
              <w:rPr>
                <w:b/>
                <w:szCs w:val="22"/>
                <w:lang w:val="en-US" w:eastAsia="zh-CN"/>
              </w:rPr>
              <w:t xml:space="preserve">Resolution </w:t>
            </w:r>
          </w:p>
        </w:tc>
      </w:tr>
      <w:tr w:rsidR="009230E2" w:rsidRPr="00192226" w14:paraId="3DE03AED" w14:textId="6B5D68D3" w:rsidTr="009230E2">
        <w:trPr>
          <w:trHeight w:val="636"/>
        </w:trPr>
        <w:tc>
          <w:tcPr>
            <w:tcW w:w="553" w:type="dxa"/>
            <w:shd w:val="clear" w:color="auto" w:fill="auto"/>
          </w:tcPr>
          <w:p w14:paraId="3E564DE9" w14:textId="34E6EACE" w:rsidR="009230E2" w:rsidRPr="008F0040" w:rsidRDefault="009230E2" w:rsidP="008431F8">
            <w:pPr>
              <w:widowControl w:val="0"/>
              <w:suppressAutoHyphens/>
              <w:rPr>
                <w:szCs w:val="22"/>
                <w:highlight w:val="yellow"/>
                <w:lang w:val="en-US"/>
              </w:rPr>
            </w:pPr>
            <w:r w:rsidRPr="0011699D">
              <w:rPr>
                <w:szCs w:val="22"/>
                <w:lang w:val="en-US"/>
              </w:rPr>
              <w:t>1286</w:t>
            </w:r>
          </w:p>
        </w:tc>
        <w:tc>
          <w:tcPr>
            <w:tcW w:w="1131" w:type="dxa"/>
            <w:shd w:val="clear" w:color="auto" w:fill="auto"/>
          </w:tcPr>
          <w:p w14:paraId="0FF7CA13" w14:textId="5FBD6BD1" w:rsidR="009230E2" w:rsidRPr="008F0040" w:rsidRDefault="009230E2" w:rsidP="008431F8">
            <w:pPr>
              <w:widowControl w:val="0"/>
              <w:suppressAutoHyphens/>
              <w:rPr>
                <w:szCs w:val="22"/>
                <w:highlight w:val="yellow"/>
                <w:lang w:val="en-US"/>
              </w:rPr>
            </w:pPr>
            <w:r w:rsidRPr="0011699D">
              <w:rPr>
                <w:szCs w:val="22"/>
                <w:lang w:val="en-US"/>
              </w:rPr>
              <w:t>11.55.1.5.2.6.1</w:t>
            </w:r>
          </w:p>
        </w:tc>
        <w:tc>
          <w:tcPr>
            <w:tcW w:w="682" w:type="dxa"/>
            <w:shd w:val="clear" w:color="auto" w:fill="auto"/>
          </w:tcPr>
          <w:p w14:paraId="300FF9FE" w14:textId="20886B59" w:rsidR="009230E2" w:rsidRPr="00192226" w:rsidRDefault="009230E2" w:rsidP="008431F8">
            <w:pPr>
              <w:widowControl w:val="0"/>
              <w:suppressAutoHyphens/>
              <w:rPr>
                <w:szCs w:val="22"/>
                <w:lang w:val="en-US"/>
              </w:rPr>
            </w:pPr>
            <w:r w:rsidRPr="00192226">
              <w:rPr>
                <w:szCs w:val="22"/>
                <w:lang w:val="en-US"/>
              </w:rPr>
              <w:t>183</w:t>
            </w:r>
            <w:r>
              <w:rPr>
                <w:szCs w:val="22"/>
                <w:lang w:val="en-US"/>
              </w:rPr>
              <w:t>.48</w:t>
            </w:r>
          </w:p>
        </w:tc>
        <w:tc>
          <w:tcPr>
            <w:tcW w:w="2987" w:type="dxa"/>
            <w:shd w:val="clear" w:color="auto" w:fill="auto"/>
          </w:tcPr>
          <w:p w14:paraId="6FF65CDD" w14:textId="75486049" w:rsidR="009230E2" w:rsidRPr="00192226" w:rsidRDefault="009230E2" w:rsidP="008431F8">
            <w:pPr>
              <w:widowControl w:val="0"/>
              <w:suppressAutoHyphens/>
              <w:rPr>
                <w:szCs w:val="22"/>
                <w:lang w:val="en-US"/>
              </w:rPr>
            </w:pPr>
            <w:r w:rsidRPr="008F0040">
              <w:rPr>
                <w:szCs w:val="22"/>
                <w:lang w:val="en-US"/>
              </w:rPr>
              <w:t>In TB case no delay report mech</w:t>
            </w:r>
            <w:r>
              <w:rPr>
                <w:rFonts w:hint="eastAsia"/>
                <w:szCs w:val="22"/>
                <w:lang w:val="en-US" w:eastAsia="zh-CN"/>
              </w:rPr>
              <w:t>a</w:t>
            </w:r>
            <w:r w:rsidRPr="008F0040">
              <w:rPr>
                <w:szCs w:val="22"/>
                <w:lang w:val="en-US"/>
              </w:rPr>
              <w:t>nism is defined, it should have a method to indicate the report is the current measurement instance or previous measurement instance.</w:t>
            </w:r>
          </w:p>
        </w:tc>
        <w:tc>
          <w:tcPr>
            <w:tcW w:w="2268" w:type="dxa"/>
            <w:shd w:val="clear" w:color="auto" w:fill="auto"/>
          </w:tcPr>
          <w:p w14:paraId="59557116" w14:textId="4BF73A97" w:rsidR="009230E2" w:rsidRPr="00192226" w:rsidRDefault="009230E2" w:rsidP="008431F8">
            <w:pPr>
              <w:widowControl w:val="0"/>
              <w:suppressAutoHyphens/>
              <w:rPr>
                <w:szCs w:val="22"/>
                <w:lang w:val="en-US"/>
              </w:rPr>
            </w:pPr>
            <w:r w:rsidRPr="008F0040">
              <w:rPr>
                <w:szCs w:val="22"/>
                <w:lang w:val="en-US"/>
              </w:rPr>
              <w:t>as in the comment</w:t>
            </w:r>
          </w:p>
        </w:tc>
        <w:tc>
          <w:tcPr>
            <w:tcW w:w="2268" w:type="dxa"/>
          </w:tcPr>
          <w:p w14:paraId="6137485D" w14:textId="77777777" w:rsidR="009230E2" w:rsidRDefault="009230E2" w:rsidP="008431F8">
            <w:pPr>
              <w:widowControl w:val="0"/>
              <w:suppressAutoHyphens/>
              <w:rPr>
                <w:szCs w:val="22"/>
                <w:lang w:val="en-US" w:eastAsia="zh-CN"/>
              </w:rPr>
            </w:pPr>
            <w:r>
              <w:rPr>
                <w:szCs w:val="22"/>
                <w:lang w:val="en-US" w:eastAsia="zh-CN"/>
              </w:rPr>
              <w:t xml:space="preserve">Revised </w:t>
            </w:r>
          </w:p>
          <w:p w14:paraId="401B81A7" w14:textId="77777777" w:rsidR="009230E2" w:rsidRDefault="009230E2" w:rsidP="008431F8">
            <w:pPr>
              <w:widowControl w:val="0"/>
              <w:suppressAutoHyphens/>
              <w:rPr>
                <w:szCs w:val="22"/>
                <w:lang w:val="en-US" w:eastAsia="zh-CN"/>
              </w:rPr>
            </w:pPr>
          </w:p>
          <w:p w14:paraId="0B64D7D0" w14:textId="69491A7D" w:rsidR="009230E2" w:rsidRDefault="00FD2C1F" w:rsidP="008431F8">
            <w:pPr>
              <w:widowControl w:val="0"/>
              <w:suppressAutoHyphens/>
              <w:rPr>
                <w:szCs w:val="22"/>
                <w:lang w:val="en-US" w:eastAsia="zh-CN"/>
              </w:rPr>
            </w:pPr>
            <w:r>
              <w:rPr>
                <w:szCs w:val="22"/>
                <w:lang w:val="en-US" w:eastAsia="zh-CN"/>
              </w:rPr>
              <w:t xml:space="preserve">According to the description in the subclause </w:t>
            </w:r>
            <w:r w:rsidR="0032095B" w:rsidRPr="0032095B">
              <w:rPr>
                <w:szCs w:val="22"/>
                <w:lang w:val="en-US" w:eastAsia="zh-CN"/>
              </w:rPr>
              <w:t>9.4.1.75.1</w:t>
            </w:r>
            <w:r>
              <w:rPr>
                <w:szCs w:val="22"/>
                <w:lang w:val="en-US" w:eastAsia="zh-CN"/>
              </w:rPr>
              <w:t xml:space="preserve">, </w:t>
            </w:r>
            <w:r w:rsidR="0032095B">
              <w:rPr>
                <w:rFonts w:hint="eastAsia"/>
                <w:szCs w:val="22"/>
                <w:lang w:val="en-US" w:eastAsia="zh-CN"/>
              </w:rPr>
              <w:t>the</w:t>
            </w:r>
            <w:r w:rsidR="0032095B">
              <w:rPr>
                <w:szCs w:val="22"/>
                <w:lang w:val="en-US" w:eastAsia="zh-CN"/>
              </w:rPr>
              <w:t xml:space="preserve"> Measurement Instance ID can identify the measurement </w:t>
            </w:r>
            <w:proofErr w:type="gramStart"/>
            <w:r w:rsidR="0032095B">
              <w:rPr>
                <w:szCs w:val="22"/>
                <w:lang w:val="en-US" w:eastAsia="zh-CN"/>
              </w:rPr>
              <w:t xml:space="preserve">instance </w:t>
            </w:r>
            <w:r>
              <w:rPr>
                <w:szCs w:val="22"/>
                <w:lang w:val="en-US" w:eastAsia="zh-CN"/>
              </w:rPr>
              <w:t xml:space="preserve"> </w:t>
            </w:r>
            <w:r w:rsidR="0032095B">
              <w:rPr>
                <w:szCs w:val="22"/>
                <w:lang w:val="en-US" w:eastAsia="zh-CN"/>
              </w:rPr>
              <w:t>in</w:t>
            </w:r>
            <w:proofErr w:type="gramEnd"/>
            <w:r w:rsidR="0032095B">
              <w:rPr>
                <w:szCs w:val="22"/>
                <w:lang w:val="en-US" w:eastAsia="zh-CN"/>
              </w:rPr>
              <w:t xml:space="preserve"> the </w:t>
            </w:r>
            <w:r>
              <w:rPr>
                <w:szCs w:val="22"/>
                <w:lang w:val="en-US" w:eastAsia="zh-CN"/>
              </w:rPr>
              <w:t xml:space="preserve">Sensing Measurement </w:t>
            </w:r>
            <w:r w:rsidR="0032095B">
              <w:rPr>
                <w:szCs w:val="22"/>
                <w:lang w:val="en-US" w:eastAsia="zh-CN"/>
              </w:rPr>
              <w:t>R</w:t>
            </w:r>
            <w:r>
              <w:rPr>
                <w:szCs w:val="22"/>
                <w:lang w:val="en-US" w:eastAsia="zh-CN"/>
              </w:rPr>
              <w:t>eport</w:t>
            </w:r>
            <w:r w:rsidR="0032095B">
              <w:rPr>
                <w:szCs w:val="22"/>
                <w:lang w:val="en-US" w:eastAsia="zh-CN"/>
              </w:rPr>
              <w:t xml:space="preserve"> frame</w:t>
            </w:r>
            <w:r>
              <w:rPr>
                <w:szCs w:val="22"/>
                <w:lang w:val="en-US" w:eastAsia="zh-CN"/>
              </w:rPr>
              <w:t>.</w:t>
            </w:r>
            <w:r w:rsidR="009230E2">
              <w:rPr>
                <w:szCs w:val="22"/>
                <w:lang w:val="en-US" w:eastAsia="zh-CN"/>
              </w:rPr>
              <w:t xml:space="preserve"> </w:t>
            </w:r>
          </w:p>
          <w:p w14:paraId="49F7AF34" w14:textId="77777777" w:rsidR="009230E2" w:rsidRDefault="009230E2" w:rsidP="008431F8">
            <w:pPr>
              <w:widowControl w:val="0"/>
              <w:suppressAutoHyphens/>
              <w:rPr>
                <w:szCs w:val="22"/>
                <w:lang w:val="en-US" w:eastAsia="zh-CN"/>
              </w:rPr>
            </w:pPr>
          </w:p>
          <w:p w14:paraId="01EE1B25" w14:textId="77777777" w:rsidR="009230E2" w:rsidRDefault="009230E2" w:rsidP="008431F8">
            <w:pPr>
              <w:widowControl w:val="0"/>
              <w:suppressAutoHyphens/>
              <w:rPr>
                <w:szCs w:val="22"/>
                <w:lang w:val="en-US" w:eastAsia="zh-CN"/>
              </w:rPr>
            </w:pPr>
          </w:p>
          <w:p w14:paraId="1959BCE0" w14:textId="77777777" w:rsidR="009230E2" w:rsidRDefault="009230E2" w:rsidP="008431F8">
            <w:pPr>
              <w:widowControl w:val="0"/>
              <w:suppressAutoHyphens/>
              <w:rPr>
                <w:szCs w:val="22"/>
                <w:lang w:val="en-US" w:eastAsia="zh-CN"/>
              </w:rPr>
            </w:pPr>
          </w:p>
          <w:p w14:paraId="798B5B8A" w14:textId="06AA5FDB" w:rsidR="009230E2" w:rsidRPr="008F0040" w:rsidRDefault="009230E2" w:rsidP="008431F8">
            <w:pPr>
              <w:widowControl w:val="0"/>
              <w:suppressAutoHyphens/>
              <w:rPr>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r w:rsidR="00D458A6">
              <w:rPr>
                <w:rFonts w:ascii="Arial" w:hAnsi="Arial" w:cs="Arial"/>
                <w:sz w:val="20"/>
              </w:rPr>
              <w:t>0555r0</w:t>
            </w:r>
            <w:r w:rsidRPr="002C1E39">
              <w:rPr>
                <w:rFonts w:ascii="Arial" w:hAnsi="Arial" w:cs="Arial"/>
                <w:sz w:val="20"/>
              </w:rPr>
              <w:t xml:space="preserve"> under all headings that include CID </w:t>
            </w:r>
            <w:r w:rsidRPr="004C6D48">
              <w:rPr>
                <w:rFonts w:ascii="Arial" w:hAnsi="Arial" w:cs="Arial"/>
                <w:sz w:val="20"/>
              </w:rPr>
              <w:t>1</w:t>
            </w:r>
            <w:r>
              <w:rPr>
                <w:rFonts w:ascii="Arial" w:hAnsi="Arial" w:cs="Arial"/>
                <w:sz w:val="20"/>
              </w:rPr>
              <w:t>286</w:t>
            </w:r>
          </w:p>
        </w:tc>
      </w:tr>
      <w:tr w:rsidR="009230E2" w:rsidRPr="00192226" w14:paraId="68DA18A7" w14:textId="77777777" w:rsidTr="009230E2">
        <w:trPr>
          <w:trHeight w:val="636"/>
        </w:trPr>
        <w:tc>
          <w:tcPr>
            <w:tcW w:w="553" w:type="dxa"/>
            <w:shd w:val="clear" w:color="auto" w:fill="auto"/>
          </w:tcPr>
          <w:p w14:paraId="4F44150E" w14:textId="1CCB6F85" w:rsidR="009230E2" w:rsidRPr="008F0040" w:rsidRDefault="009230E2" w:rsidP="008431F8">
            <w:pPr>
              <w:widowControl w:val="0"/>
              <w:suppressAutoHyphens/>
              <w:rPr>
                <w:szCs w:val="22"/>
                <w:highlight w:val="yellow"/>
                <w:lang w:val="en-US"/>
              </w:rPr>
            </w:pPr>
            <w:r w:rsidRPr="0011699D">
              <w:rPr>
                <w:szCs w:val="22"/>
                <w:lang w:val="en-US"/>
              </w:rPr>
              <w:t>2151</w:t>
            </w:r>
          </w:p>
        </w:tc>
        <w:tc>
          <w:tcPr>
            <w:tcW w:w="1131" w:type="dxa"/>
            <w:shd w:val="clear" w:color="auto" w:fill="auto"/>
          </w:tcPr>
          <w:p w14:paraId="01E891AE" w14:textId="5CBC6188" w:rsidR="009230E2" w:rsidRPr="008F0040" w:rsidRDefault="009230E2" w:rsidP="008431F8">
            <w:pPr>
              <w:widowControl w:val="0"/>
              <w:suppressAutoHyphens/>
              <w:rPr>
                <w:szCs w:val="22"/>
                <w:highlight w:val="yellow"/>
                <w:lang w:val="en-US"/>
              </w:rPr>
            </w:pPr>
            <w:r w:rsidRPr="008F0040">
              <w:rPr>
                <w:szCs w:val="22"/>
                <w:lang w:val="en-US"/>
              </w:rPr>
              <w:t>11.55.1.5.2.1</w:t>
            </w:r>
          </w:p>
        </w:tc>
        <w:tc>
          <w:tcPr>
            <w:tcW w:w="682" w:type="dxa"/>
            <w:shd w:val="clear" w:color="auto" w:fill="auto"/>
          </w:tcPr>
          <w:p w14:paraId="522980A6" w14:textId="706F5008" w:rsidR="009230E2" w:rsidRPr="00192226"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77.56</w:t>
            </w:r>
          </w:p>
        </w:tc>
        <w:tc>
          <w:tcPr>
            <w:tcW w:w="2987" w:type="dxa"/>
            <w:shd w:val="clear" w:color="auto" w:fill="auto"/>
          </w:tcPr>
          <w:p w14:paraId="1D39423E" w14:textId="46D46F14" w:rsidR="009230E2" w:rsidRPr="008F0040" w:rsidRDefault="009230E2" w:rsidP="008431F8">
            <w:pPr>
              <w:widowControl w:val="0"/>
              <w:suppressAutoHyphens/>
              <w:rPr>
                <w:szCs w:val="22"/>
                <w:lang w:val="en-US"/>
              </w:rPr>
            </w:pPr>
            <w:r w:rsidRPr="008F0040">
              <w:rPr>
                <w:szCs w:val="22"/>
                <w:lang w:val="en-US"/>
              </w:rPr>
              <w:t>It is not desirable for a non-AP STA to maintain multiple sensing measurement reports simultaneously.</w:t>
            </w:r>
          </w:p>
        </w:tc>
        <w:tc>
          <w:tcPr>
            <w:tcW w:w="2268" w:type="dxa"/>
            <w:shd w:val="clear" w:color="auto" w:fill="auto"/>
          </w:tcPr>
          <w:p w14:paraId="38AEF826" w14:textId="06C08249" w:rsidR="009230E2" w:rsidRPr="008F0040" w:rsidRDefault="009230E2" w:rsidP="008431F8">
            <w:pPr>
              <w:widowControl w:val="0"/>
              <w:suppressAutoHyphens/>
              <w:rPr>
                <w:szCs w:val="22"/>
                <w:lang w:val="en-US"/>
              </w:rPr>
            </w:pPr>
            <w:r w:rsidRPr="008F0040">
              <w:rPr>
                <w:szCs w:val="22"/>
                <w:lang w:val="en-US"/>
              </w:rPr>
              <w:t>Add the following sentence before the last paragraph of the subclause: An AP should not cause a sensing responder to maintain more than one sensing measurement report at any time instance during the sensing session.</w:t>
            </w:r>
          </w:p>
        </w:tc>
        <w:tc>
          <w:tcPr>
            <w:tcW w:w="2268" w:type="dxa"/>
          </w:tcPr>
          <w:p w14:paraId="44CEE308" w14:textId="77777777" w:rsidR="00C1143D" w:rsidRDefault="00C1143D" w:rsidP="008431F8">
            <w:pPr>
              <w:widowControl w:val="0"/>
              <w:suppressAutoHyphens/>
              <w:rPr>
                <w:szCs w:val="22"/>
                <w:lang w:val="en-US" w:eastAsia="zh-CN"/>
              </w:rPr>
            </w:pPr>
            <w:r>
              <w:rPr>
                <w:szCs w:val="22"/>
                <w:lang w:val="en-US" w:eastAsia="zh-CN"/>
              </w:rPr>
              <w:t xml:space="preserve">Revised </w:t>
            </w:r>
          </w:p>
          <w:p w14:paraId="2613080F" w14:textId="77777777" w:rsidR="00C1143D" w:rsidRDefault="00C1143D" w:rsidP="008431F8">
            <w:pPr>
              <w:widowControl w:val="0"/>
              <w:suppressAutoHyphens/>
              <w:rPr>
                <w:szCs w:val="22"/>
                <w:lang w:val="en-US" w:eastAsia="zh-CN"/>
              </w:rPr>
            </w:pPr>
          </w:p>
          <w:p w14:paraId="17120655" w14:textId="0ACE15E7" w:rsidR="00C1143D" w:rsidRDefault="00C1143D" w:rsidP="00C1143D">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1F2AED13" w14:textId="4CD5C78C" w:rsidR="00C1143D" w:rsidRDefault="00C1143D" w:rsidP="00C1143D">
            <w:pPr>
              <w:widowControl w:val="0"/>
              <w:suppressAutoHyphens/>
              <w:rPr>
                <w:rFonts w:ascii="Arial" w:eastAsia="Times New Roman" w:hAnsi="Arial" w:cs="Arial"/>
                <w:sz w:val="20"/>
                <w:lang w:val="en-US" w:eastAsia="ko-KR"/>
              </w:rPr>
            </w:pPr>
          </w:p>
          <w:p w14:paraId="405510F0" w14:textId="13537852" w:rsidR="00C1143D" w:rsidRPr="00C1143D" w:rsidRDefault="00C1143D" w:rsidP="00C1143D">
            <w:pPr>
              <w:widowControl w:val="0"/>
              <w:suppressAutoHyphens/>
              <w:rPr>
                <w:rFonts w:ascii="Arial" w:eastAsia="Times New Roman" w:hAnsi="Arial" w:cs="Arial"/>
                <w:sz w:val="20"/>
                <w:lang w:val="en-US" w:eastAsia="ko-KR"/>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r w:rsidR="00D458A6">
              <w:rPr>
                <w:rFonts w:ascii="Arial" w:hAnsi="Arial" w:cs="Arial"/>
                <w:sz w:val="20"/>
              </w:rPr>
              <w:t>0555r0</w:t>
            </w:r>
            <w:r w:rsidRPr="002C1E39">
              <w:rPr>
                <w:rFonts w:ascii="Arial" w:hAnsi="Arial" w:cs="Arial"/>
                <w:sz w:val="20"/>
              </w:rPr>
              <w:t xml:space="preserve"> under all headings that include CID </w:t>
            </w:r>
            <w:r>
              <w:rPr>
                <w:rFonts w:ascii="Arial" w:hAnsi="Arial" w:cs="Arial"/>
                <w:sz w:val="20"/>
              </w:rPr>
              <w:t>2151</w:t>
            </w:r>
          </w:p>
          <w:p w14:paraId="2B72A96A" w14:textId="2989B6A2" w:rsidR="009230E2" w:rsidRPr="00C1143D" w:rsidRDefault="009230E2" w:rsidP="008431F8">
            <w:pPr>
              <w:widowControl w:val="0"/>
              <w:suppressAutoHyphens/>
              <w:rPr>
                <w:szCs w:val="22"/>
                <w:lang w:val="en-US" w:eastAsia="zh-CN"/>
              </w:rPr>
            </w:pPr>
          </w:p>
        </w:tc>
      </w:tr>
      <w:tr w:rsidR="009230E2" w:rsidRPr="00192226" w14:paraId="07EBF17B" w14:textId="77777777" w:rsidTr="009230E2">
        <w:trPr>
          <w:trHeight w:val="636"/>
        </w:trPr>
        <w:tc>
          <w:tcPr>
            <w:tcW w:w="553" w:type="dxa"/>
            <w:shd w:val="clear" w:color="auto" w:fill="auto"/>
          </w:tcPr>
          <w:p w14:paraId="771F597B" w14:textId="549A5EDD" w:rsidR="009230E2" w:rsidRPr="0011699D" w:rsidRDefault="009230E2" w:rsidP="008431F8">
            <w:pPr>
              <w:widowControl w:val="0"/>
              <w:suppressAutoHyphens/>
              <w:rPr>
                <w:szCs w:val="22"/>
                <w:lang w:val="en-US"/>
              </w:rPr>
            </w:pPr>
            <w:r w:rsidRPr="0011699D">
              <w:rPr>
                <w:szCs w:val="22"/>
                <w:lang w:val="en-US"/>
              </w:rPr>
              <w:t>2254</w:t>
            </w:r>
          </w:p>
        </w:tc>
        <w:tc>
          <w:tcPr>
            <w:tcW w:w="1131" w:type="dxa"/>
            <w:shd w:val="clear" w:color="auto" w:fill="auto"/>
          </w:tcPr>
          <w:p w14:paraId="08B8B0B5" w14:textId="44081D37" w:rsidR="009230E2" w:rsidRPr="008F0040" w:rsidRDefault="009230E2" w:rsidP="008431F8">
            <w:pPr>
              <w:widowControl w:val="0"/>
              <w:suppressAutoHyphens/>
              <w:rPr>
                <w:szCs w:val="22"/>
                <w:lang w:val="en-US"/>
              </w:rPr>
            </w:pPr>
            <w:r w:rsidRPr="008F0040">
              <w:rPr>
                <w:szCs w:val="22"/>
                <w:lang w:val="en-US"/>
              </w:rPr>
              <w:t>11.55.1.5.2.6.1</w:t>
            </w:r>
          </w:p>
        </w:tc>
        <w:tc>
          <w:tcPr>
            <w:tcW w:w="682" w:type="dxa"/>
            <w:shd w:val="clear" w:color="auto" w:fill="auto"/>
          </w:tcPr>
          <w:p w14:paraId="305FCE52" w14:textId="72F98936" w:rsidR="009230E2" w:rsidRDefault="009230E2" w:rsidP="008431F8">
            <w:pPr>
              <w:widowControl w:val="0"/>
              <w:suppressAutoHyphens/>
              <w:rPr>
                <w:szCs w:val="22"/>
                <w:lang w:val="en-US" w:eastAsia="zh-CN"/>
              </w:rPr>
            </w:pPr>
            <w:r>
              <w:rPr>
                <w:rFonts w:hint="eastAsia"/>
                <w:szCs w:val="22"/>
                <w:lang w:val="en-US" w:eastAsia="zh-CN"/>
              </w:rPr>
              <w:t>1</w:t>
            </w:r>
            <w:r>
              <w:rPr>
                <w:szCs w:val="22"/>
                <w:lang w:val="en-US" w:eastAsia="zh-CN"/>
              </w:rPr>
              <w:t>83.37</w:t>
            </w:r>
          </w:p>
        </w:tc>
        <w:tc>
          <w:tcPr>
            <w:tcW w:w="2987" w:type="dxa"/>
            <w:shd w:val="clear" w:color="auto" w:fill="auto"/>
          </w:tcPr>
          <w:p w14:paraId="667AECF7" w14:textId="0151E349" w:rsidR="009230E2" w:rsidRPr="008F0040" w:rsidRDefault="009230E2" w:rsidP="008431F8">
            <w:pPr>
              <w:widowControl w:val="0"/>
              <w:suppressAutoHyphens/>
              <w:rPr>
                <w:szCs w:val="22"/>
                <w:lang w:val="en-US"/>
              </w:rPr>
            </w:pPr>
            <w:r w:rsidRPr="008F0040">
              <w:rPr>
                <w:szCs w:val="22"/>
                <w:lang w:val="en-US"/>
              </w:rPr>
              <w:t xml:space="preserve">What shall remain consistent throughout all the subsequent TB sensing measurement instances? It should be the way to report the easing measurement report? For example, if the report </w:t>
            </w:r>
            <w:proofErr w:type="spellStart"/>
            <w:r w:rsidRPr="008F0040">
              <w:rPr>
                <w:szCs w:val="22"/>
                <w:lang w:val="en-US"/>
              </w:rPr>
              <w:t>correpond</w:t>
            </w:r>
            <w:proofErr w:type="spellEnd"/>
            <w:r w:rsidRPr="008F0040">
              <w:rPr>
                <w:szCs w:val="22"/>
                <w:lang w:val="en-US"/>
              </w:rPr>
              <w:t xml:space="preserve"> to the current TB sensing measurement instance, then it has to be kept in the same way.</w:t>
            </w:r>
          </w:p>
        </w:tc>
        <w:tc>
          <w:tcPr>
            <w:tcW w:w="2268" w:type="dxa"/>
            <w:shd w:val="clear" w:color="auto" w:fill="auto"/>
          </w:tcPr>
          <w:p w14:paraId="14E19D05" w14:textId="09DDE515" w:rsidR="009230E2" w:rsidRPr="008F0040" w:rsidRDefault="009230E2" w:rsidP="008431F8">
            <w:pPr>
              <w:widowControl w:val="0"/>
              <w:suppressAutoHyphens/>
              <w:rPr>
                <w:szCs w:val="22"/>
                <w:lang w:val="en-US"/>
              </w:rPr>
            </w:pPr>
            <w:r w:rsidRPr="008F0040">
              <w:rPr>
                <w:szCs w:val="22"/>
                <w:lang w:val="en-US"/>
              </w:rPr>
              <w:t xml:space="preserve">The sensing measurement report may correspond to either the current or previous TB sensing measurement instance. The mapping between the sensing measurement report time and the sensing measurement time shall remain consistent throughout all the subsequent TB sensing measurement instances associated with the same measurement </w:t>
            </w:r>
            <w:r w:rsidRPr="008F0040">
              <w:rPr>
                <w:szCs w:val="22"/>
                <w:lang w:val="en-US"/>
              </w:rPr>
              <w:lastRenderedPageBreak/>
              <w:t>setup.</w:t>
            </w:r>
          </w:p>
        </w:tc>
        <w:tc>
          <w:tcPr>
            <w:tcW w:w="2268" w:type="dxa"/>
          </w:tcPr>
          <w:p w14:paraId="20BCE976" w14:textId="57D39C95" w:rsidR="009230E2" w:rsidRDefault="00FD2C1F" w:rsidP="008431F8">
            <w:pPr>
              <w:widowControl w:val="0"/>
              <w:suppressAutoHyphens/>
              <w:rPr>
                <w:szCs w:val="22"/>
                <w:lang w:val="en-US" w:eastAsia="zh-CN"/>
              </w:rPr>
            </w:pPr>
            <w:r>
              <w:rPr>
                <w:szCs w:val="22"/>
                <w:lang w:val="en-US" w:eastAsia="zh-CN"/>
              </w:rPr>
              <w:lastRenderedPageBreak/>
              <w:t>Re</w:t>
            </w:r>
            <w:r w:rsidR="005258AC">
              <w:rPr>
                <w:szCs w:val="22"/>
                <w:lang w:val="en-US" w:eastAsia="zh-CN"/>
              </w:rPr>
              <w:t>vised</w:t>
            </w:r>
            <w:r>
              <w:rPr>
                <w:szCs w:val="22"/>
                <w:lang w:val="en-US" w:eastAsia="zh-CN"/>
              </w:rPr>
              <w:t xml:space="preserve"> </w:t>
            </w:r>
          </w:p>
          <w:p w14:paraId="6DF3CB5C" w14:textId="77777777" w:rsidR="00FD2C1F" w:rsidRDefault="00FD2C1F" w:rsidP="008431F8">
            <w:pPr>
              <w:widowControl w:val="0"/>
              <w:suppressAutoHyphens/>
              <w:rPr>
                <w:szCs w:val="22"/>
                <w:lang w:val="en-US" w:eastAsia="zh-CN"/>
              </w:rPr>
            </w:pPr>
          </w:p>
          <w:p w14:paraId="0F20DAB2" w14:textId="68FBB378" w:rsidR="005258AC" w:rsidRDefault="005258AC" w:rsidP="005258AC">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2254</w:t>
            </w:r>
          </w:p>
          <w:p w14:paraId="7A728D6B" w14:textId="2935D01B" w:rsidR="005258AC" w:rsidRDefault="005258AC" w:rsidP="005258AC">
            <w:pPr>
              <w:widowControl w:val="0"/>
              <w:suppressAutoHyphens/>
              <w:rPr>
                <w:rFonts w:ascii="Arial" w:eastAsia="Malgun Gothic" w:hAnsi="Arial" w:cs="Arial"/>
                <w:sz w:val="20"/>
                <w:lang w:val="en-US" w:eastAsia="ko-KR"/>
              </w:rPr>
            </w:pPr>
          </w:p>
          <w:p w14:paraId="107D5967" w14:textId="33DB83BC" w:rsidR="005258AC" w:rsidRDefault="005258AC" w:rsidP="005258AC">
            <w:pPr>
              <w:widowControl w:val="0"/>
              <w:suppressAutoHyphens/>
              <w:rPr>
                <w:rFonts w:ascii="Arial" w:eastAsia="Malgun Gothic" w:hAnsi="Arial" w:cs="Arial"/>
                <w:sz w:val="20"/>
                <w:lang w:val="en-US" w:eastAsia="ko-KR"/>
              </w:rPr>
            </w:pPr>
          </w:p>
          <w:p w14:paraId="0759896F" w14:textId="10FA1B67" w:rsidR="005258AC" w:rsidRDefault="005258AC" w:rsidP="005258AC">
            <w:pPr>
              <w:widowControl w:val="0"/>
              <w:suppressAutoHyphens/>
              <w:rPr>
                <w:rFonts w:ascii="Arial" w:eastAsia="Malgun Gothic" w:hAnsi="Arial" w:cs="Arial"/>
                <w:sz w:val="20"/>
                <w:lang w:val="en-US" w:eastAsia="ko-KR"/>
              </w:rPr>
            </w:pPr>
          </w:p>
          <w:p w14:paraId="65F9FB1C" w14:textId="42233FF5" w:rsidR="005258AC" w:rsidRDefault="005258AC" w:rsidP="005258AC">
            <w:pPr>
              <w:widowControl w:val="0"/>
              <w:suppressAutoHyphens/>
              <w:rPr>
                <w:rFonts w:ascii="Arial" w:eastAsia="Malgun Gothic" w:hAnsi="Arial" w:cs="Arial"/>
                <w:sz w:val="20"/>
                <w:lang w:val="en-US" w:eastAsia="ko-KR"/>
              </w:rPr>
            </w:pPr>
          </w:p>
          <w:p w14:paraId="5D596B3A" w14:textId="4A736603" w:rsidR="005258AC" w:rsidRDefault="005258AC" w:rsidP="005258AC">
            <w:pPr>
              <w:widowControl w:val="0"/>
              <w:suppressAutoHyphens/>
              <w:rPr>
                <w:rFonts w:ascii="Arial" w:eastAsia="Malgun Gothic" w:hAnsi="Arial" w:cs="Arial"/>
                <w:sz w:val="20"/>
                <w:lang w:val="en-US" w:eastAsia="ko-KR"/>
              </w:rPr>
            </w:pPr>
          </w:p>
          <w:p w14:paraId="481D680B" w14:textId="2B2D3781" w:rsidR="005258AC" w:rsidRDefault="005258AC" w:rsidP="005258AC">
            <w:pPr>
              <w:widowControl w:val="0"/>
              <w:suppressAutoHyphens/>
              <w:rPr>
                <w:rFonts w:ascii="Arial" w:eastAsia="Malgun Gothic" w:hAnsi="Arial" w:cs="Arial"/>
                <w:sz w:val="20"/>
                <w:lang w:val="en-US" w:eastAsia="ko-KR"/>
              </w:rPr>
            </w:pPr>
          </w:p>
          <w:p w14:paraId="00B70A9C" w14:textId="77777777" w:rsidR="005258AC" w:rsidRPr="005258AC" w:rsidRDefault="005258AC" w:rsidP="005258AC">
            <w:pPr>
              <w:widowControl w:val="0"/>
              <w:suppressAutoHyphens/>
              <w:rPr>
                <w:rFonts w:ascii="Arial" w:eastAsia="Malgun Gothic" w:hAnsi="Arial" w:cs="Arial"/>
                <w:sz w:val="20"/>
                <w:lang w:val="en-US" w:eastAsia="ko-KR"/>
              </w:rPr>
            </w:pPr>
          </w:p>
          <w:p w14:paraId="17A828E6" w14:textId="7C8C86DD" w:rsidR="005258AC" w:rsidRPr="00C1143D" w:rsidRDefault="005258AC" w:rsidP="005258AC">
            <w:pPr>
              <w:widowControl w:val="0"/>
              <w:suppressAutoHyphens/>
              <w:rPr>
                <w:rFonts w:ascii="Arial" w:eastAsia="Times New Roman" w:hAnsi="Arial" w:cs="Arial"/>
                <w:sz w:val="20"/>
                <w:lang w:val="en-US" w:eastAsia="ko-KR"/>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r w:rsidR="00D458A6">
              <w:rPr>
                <w:rFonts w:ascii="Arial" w:hAnsi="Arial" w:cs="Arial"/>
                <w:sz w:val="20"/>
              </w:rPr>
              <w:t>0555r0</w:t>
            </w:r>
            <w:r w:rsidRPr="002C1E39">
              <w:rPr>
                <w:rFonts w:ascii="Arial" w:hAnsi="Arial" w:cs="Arial"/>
                <w:sz w:val="20"/>
              </w:rPr>
              <w:t xml:space="preserve"> under all headings that include </w:t>
            </w:r>
            <w:r w:rsidRPr="002C1E39">
              <w:rPr>
                <w:rFonts w:ascii="Arial" w:hAnsi="Arial" w:cs="Arial"/>
                <w:sz w:val="20"/>
              </w:rPr>
              <w:lastRenderedPageBreak/>
              <w:t xml:space="preserve">CID </w:t>
            </w:r>
            <w:r>
              <w:rPr>
                <w:rFonts w:ascii="Arial" w:hAnsi="Arial" w:cs="Arial"/>
                <w:sz w:val="20"/>
              </w:rPr>
              <w:t>2254</w:t>
            </w:r>
          </w:p>
          <w:p w14:paraId="2E5181C3" w14:textId="1B044D94" w:rsidR="00FD2C1F" w:rsidRDefault="00FD2C1F" w:rsidP="008431F8">
            <w:pPr>
              <w:widowControl w:val="0"/>
              <w:suppressAutoHyphens/>
              <w:rPr>
                <w:szCs w:val="22"/>
                <w:lang w:val="en-US" w:eastAsia="zh-CN"/>
              </w:rPr>
            </w:pPr>
            <w:r>
              <w:rPr>
                <w:szCs w:val="22"/>
                <w:lang w:val="en-US" w:eastAsia="zh-CN"/>
              </w:rPr>
              <w:t xml:space="preserve"> </w:t>
            </w:r>
          </w:p>
        </w:tc>
      </w:tr>
      <w:tr w:rsidR="009230E2" w:rsidRPr="00192226" w14:paraId="31ED8E5D" w14:textId="77777777" w:rsidTr="009230E2">
        <w:trPr>
          <w:trHeight w:val="636"/>
        </w:trPr>
        <w:tc>
          <w:tcPr>
            <w:tcW w:w="553" w:type="dxa"/>
            <w:shd w:val="clear" w:color="auto" w:fill="auto"/>
          </w:tcPr>
          <w:p w14:paraId="6F5FDB8C" w14:textId="6A6844AF" w:rsidR="009230E2" w:rsidRPr="008F0040" w:rsidRDefault="009230E2" w:rsidP="009230E2">
            <w:pPr>
              <w:widowControl w:val="0"/>
              <w:suppressAutoHyphens/>
              <w:rPr>
                <w:szCs w:val="22"/>
                <w:highlight w:val="yellow"/>
                <w:lang w:val="en-US"/>
              </w:rPr>
            </w:pPr>
            <w:r w:rsidRPr="00EF3B5A">
              <w:rPr>
                <w:szCs w:val="22"/>
                <w:lang w:val="en-US"/>
              </w:rPr>
              <w:lastRenderedPageBreak/>
              <w:t>2288</w:t>
            </w:r>
          </w:p>
        </w:tc>
        <w:tc>
          <w:tcPr>
            <w:tcW w:w="1131" w:type="dxa"/>
            <w:shd w:val="clear" w:color="auto" w:fill="auto"/>
          </w:tcPr>
          <w:p w14:paraId="4B768F3B" w14:textId="39032DCE"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1E61B090" w14:textId="08D61608"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83.45</w:t>
            </w:r>
          </w:p>
        </w:tc>
        <w:tc>
          <w:tcPr>
            <w:tcW w:w="2987" w:type="dxa"/>
            <w:shd w:val="clear" w:color="auto" w:fill="auto"/>
          </w:tcPr>
          <w:p w14:paraId="5AE5D61D" w14:textId="77777777" w:rsidR="009230E2" w:rsidRPr="008F0040" w:rsidRDefault="009230E2" w:rsidP="009230E2">
            <w:pPr>
              <w:widowControl w:val="0"/>
              <w:suppressAutoHyphens/>
              <w:rPr>
                <w:szCs w:val="22"/>
                <w:lang w:val="en-US"/>
              </w:rPr>
            </w:pPr>
            <w:r w:rsidRPr="008F0040">
              <w:rPr>
                <w:szCs w:val="22"/>
                <w:lang w:val="en-US"/>
              </w:rPr>
              <w:t>"During a TB sensing measurement instance, the sensing responder upon receiving the Sensing Report Trigger frame shall transmit either a measurement report frame corresponding to the sensing measurement result of the SI2SR NDP for the current measurement instance"</w:t>
            </w:r>
          </w:p>
          <w:p w14:paraId="3E54037B" w14:textId="77777777" w:rsidR="009230E2" w:rsidRPr="008F0040" w:rsidRDefault="009230E2" w:rsidP="009230E2">
            <w:pPr>
              <w:widowControl w:val="0"/>
              <w:suppressAutoHyphens/>
              <w:rPr>
                <w:szCs w:val="22"/>
                <w:lang w:val="en-US"/>
              </w:rPr>
            </w:pPr>
          </w:p>
          <w:p w14:paraId="24BF4DE5" w14:textId="2AF0BC57" w:rsidR="009230E2" w:rsidRPr="008F0040" w:rsidRDefault="009230E2" w:rsidP="009230E2">
            <w:pPr>
              <w:widowControl w:val="0"/>
              <w:suppressAutoHyphens/>
              <w:rPr>
                <w:szCs w:val="22"/>
                <w:lang w:val="en-US"/>
              </w:rPr>
            </w:pPr>
            <w:r w:rsidRPr="008F0040">
              <w:rPr>
                <w:szCs w:val="22"/>
                <w:lang w:val="en-US"/>
              </w:rPr>
              <w:t>The sensing responder should also transmit measurement result of SR2SR NDP.</w:t>
            </w:r>
          </w:p>
        </w:tc>
        <w:tc>
          <w:tcPr>
            <w:tcW w:w="2268" w:type="dxa"/>
            <w:shd w:val="clear" w:color="auto" w:fill="auto"/>
          </w:tcPr>
          <w:p w14:paraId="1EC8B42B" w14:textId="77777777" w:rsidR="009230E2" w:rsidRPr="008F0040" w:rsidRDefault="009230E2" w:rsidP="009230E2">
            <w:pPr>
              <w:widowControl w:val="0"/>
              <w:suppressAutoHyphens/>
              <w:rPr>
                <w:szCs w:val="22"/>
                <w:lang w:val="en-US"/>
              </w:rPr>
            </w:pPr>
            <w:r w:rsidRPr="008F0040">
              <w:rPr>
                <w:szCs w:val="22"/>
                <w:lang w:val="en-US"/>
              </w:rPr>
              <w:t>change to "During a TB sensing measurement instance, the sensing responder upon receiving the Sensing Report Trig-</w:t>
            </w:r>
          </w:p>
          <w:p w14:paraId="5A1C0BE7" w14:textId="14B4A306" w:rsidR="009230E2" w:rsidRPr="008F0040" w:rsidRDefault="009230E2" w:rsidP="009230E2">
            <w:pPr>
              <w:widowControl w:val="0"/>
              <w:suppressAutoHyphens/>
              <w:rPr>
                <w:szCs w:val="22"/>
                <w:lang w:val="en-US"/>
              </w:rPr>
            </w:pPr>
            <w:r w:rsidRPr="008F0040">
              <w:rPr>
                <w:szCs w:val="22"/>
                <w:lang w:val="en-US"/>
              </w:rPr>
              <w:t>ger frame shall transmit either a measurement report frame corresponding to the sensing measurement result of the SI2SR NDP and SR2SR NDP for the current measurement instance"</w:t>
            </w:r>
          </w:p>
        </w:tc>
        <w:tc>
          <w:tcPr>
            <w:tcW w:w="2268" w:type="dxa"/>
          </w:tcPr>
          <w:p w14:paraId="5F051020" w14:textId="77777777" w:rsidR="009230E2" w:rsidRDefault="00C853B3" w:rsidP="009230E2">
            <w:pPr>
              <w:widowControl w:val="0"/>
              <w:suppressAutoHyphens/>
              <w:rPr>
                <w:szCs w:val="22"/>
                <w:lang w:val="en-US" w:eastAsia="zh-CN"/>
              </w:rPr>
            </w:pPr>
            <w:r>
              <w:rPr>
                <w:rFonts w:hint="eastAsia"/>
                <w:szCs w:val="22"/>
                <w:lang w:val="en-US" w:eastAsia="zh-CN"/>
              </w:rPr>
              <w:t>re</w:t>
            </w:r>
            <w:r>
              <w:rPr>
                <w:szCs w:val="22"/>
                <w:lang w:val="en-US" w:eastAsia="zh-CN"/>
              </w:rPr>
              <w:t>vised</w:t>
            </w:r>
            <w:r w:rsidR="00EF3B5A">
              <w:rPr>
                <w:szCs w:val="22"/>
                <w:lang w:val="en-US" w:eastAsia="zh-CN"/>
              </w:rPr>
              <w:t xml:space="preserve"> </w:t>
            </w:r>
          </w:p>
          <w:p w14:paraId="59D744FC" w14:textId="77777777" w:rsidR="00C853B3" w:rsidRDefault="00C853B3" w:rsidP="009230E2">
            <w:pPr>
              <w:widowControl w:val="0"/>
              <w:suppressAutoHyphens/>
              <w:rPr>
                <w:szCs w:val="22"/>
                <w:lang w:val="en-US" w:eastAsia="zh-CN"/>
              </w:rPr>
            </w:pPr>
          </w:p>
          <w:p w14:paraId="7259BD98"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2288</w:t>
            </w:r>
          </w:p>
          <w:p w14:paraId="4F1859D9" w14:textId="77777777" w:rsidR="00236225" w:rsidRDefault="00236225" w:rsidP="009230E2">
            <w:pPr>
              <w:widowControl w:val="0"/>
              <w:suppressAutoHyphens/>
              <w:rPr>
                <w:rFonts w:ascii="Arial" w:eastAsia="Malgun Gothic" w:hAnsi="Arial" w:cs="Arial"/>
                <w:sz w:val="20"/>
                <w:lang w:val="en-US" w:eastAsia="ko-KR"/>
              </w:rPr>
            </w:pPr>
          </w:p>
          <w:p w14:paraId="4E50A7C2" w14:textId="0FB19B3E" w:rsidR="00236225" w:rsidRDefault="00236225" w:rsidP="009230E2">
            <w:pPr>
              <w:widowControl w:val="0"/>
              <w:suppressAutoHyphens/>
              <w:rPr>
                <w:rFonts w:ascii="Arial" w:eastAsia="Malgun Gothic" w:hAnsi="Arial" w:cs="Arial"/>
                <w:sz w:val="20"/>
                <w:lang w:val="en-US" w:eastAsia="ko-KR"/>
              </w:rPr>
            </w:pPr>
          </w:p>
          <w:p w14:paraId="2B9D5B50" w14:textId="4EC4D1F8" w:rsidR="00EB2133" w:rsidRDefault="00EB2133" w:rsidP="009230E2">
            <w:pPr>
              <w:widowControl w:val="0"/>
              <w:suppressAutoHyphens/>
              <w:rPr>
                <w:rFonts w:ascii="Arial" w:eastAsia="Malgun Gothic" w:hAnsi="Arial" w:cs="Arial"/>
                <w:sz w:val="20"/>
                <w:lang w:val="en-US" w:eastAsia="ko-KR"/>
              </w:rPr>
            </w:pPr>
          </w:p>
          <w:p w14:paraId="6FB802FD" w14:textId="01579355" w:rsidR="00EB2133" w:rsidRDefault="00EB2133" w:rsidP="009230E2">
            <w:pPr>
              <w:widowControl w:val="0"/>
              <w:suppressAutoHyphens/>
              <w:rPr>
                <w:rFonts w:ascii="Arial" w:eastAsia="Malgun Gothic" w:hAnsi="Arial" w:cs="Arial"/>
                <w:sz w:val="20"/>
                <w:lang w:val="en-US" w:eastAsia="ko-KR"/>
              </w:rPr>
            </w:pPr>
          </w:p>
          <w:p w14:paraId="17BBDB41" w14:textId="77777777" w:rsidR="00EB2133" w:rsidRDefault="00EB2133" w:rsidP="009230E2">
            <w:pPr>
              <w:widowControl w:val="0"/>
              <w:suppressAutoHyphens/>
              <w:rPr>
                <w:rFonts w:ascii="Arial" w:eastAsia="Malgun Gothic" w:hAnsi="Arial" w:cs="Arial"/>
                <w:sz w:val="20"/>
                <w:lang w:val="en-US" w:eastAsia="ko-KR"/>
              </w:rPr>
            </w:pPr>
          </w:p>
          <w:p w14:paraId="0101823A" w14:textId="55F3D09A" w:rsidR="00236225" w:rsidRPr="00236225" w:rsidRDefault="00236225" w:rsidP="009230E2">
            <w:pPr>
              <w:widowControl w:val="0"/>
              <w:suppressAutoHyphens/>
              <w:rPr>
                <w:rFonts w:eastAsia="Malgun Gothic"/>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r w:rsidR="00D458A6">
              <w:rPr>
                <w:rFonts w:ascii="Arial" w:hAnsi="Arial" w:cs="Arial"/>
                <w:sz w:val="20"/>
              </w:rPr>
              <w:t>0555r0</w:t>
            </w:r>
            <w:r w:rsidRPr="002C1E39">
              <w:rPr>
                <w:rFonts w:ascii="Arial" w:hAnsi="Arial" w:cs="Arial"/>
                <w:sz w:val="20"/>
              </w:rPr>
              <w:t xml:space="preserve"> under all headings that include CID </w:t>
            </w:r>
            <w:r>
              <w:rPr>
                <w:rFonts w:ascii="Arial" w:hAnsi="Arial" w:cs="Arial"/>
                <w:sz w:val="20"/>
              </w:rPr>
              <w:t>2288</w:t>
            </w:r>
          </w:p>
        </w:tc>
      </w:tr>
      <w:tr w:rsidR="009230E2" w:rsidRPr="00192226" w14:paraId="42111220" w14:textId="77777777" w:rsidTr="009230E2">
        <w:trPr>
          <w:trHeight w:val="636"/>
        </w:trPr>
        <w:tc>
          <w:tcPr>
            <w:tcW w:w="553" w:type="dxa"/>
            <w:shd w:val="clear" w:color="auto" w:fill="auto"/>
          </w:tcPr>
          <w:p w14:paraId="4A5EB238" w14:textId="09E330EA" w:rsidR="009230E2" w:rsidRPr="008F0040" w:rsidRDefault="009230E2" w:rsidP="009230E2">
            <w:pPr>
              <w:widowControl w:val="0"/>
              <w:suppressAutoHyphens/>
              <w:rPr>
                <w:szCs w:val="22"/>
                <w:highlight w:val="yellow"/>
                <w:lang w:val="en-US"/>
              </w:rPr>
            </w:pPr>
            <w:r w:rsidRPr="00EF3B5A">
              <w:rPr>
                <w:color w:val="000000"/>
                <w:szCs w:val="22"/>
                <w:lang w:val="en-US"/>
              </w:rPr>
              <w:t>2297</w:t>
            </w:r>
          </w:p>
        </w:tc>
        <w:tc>
          <w:tcPr>
            <w:tcW w:w="1131" w:type="dxa"/>
            <w:shd w:val="clear" w:color="auto" w:fill="auto"/>
          </w:tcPr>
          <w:p w14:paraId="2DE7EE1B" w14:textId="3024A231" w:rsidR="009230E2" w:rsidRPr="008F0040" w:rsidRDefault="009230E2" w:rsidP="009230E2">
            <w:pPr>
              <w:widowControl w:val="0"/>
              <w:suppressAutoHyphens/>
              <w:rPr>
                <w:szCs w:val="22"/>
                <w:lang w:val="en-US"/>
              </w:rPr>
            </w:pPr>
            <w:r w:rsidRPr="008F0040">
              <w:rPr>
                <w:szCs w:val="22"/>
                <w:lang w:val="en-US"/>
              </w:rPr>
              <w:t>11.55.1.5.2.6.1</w:t>
            </w:r>
          </w:p>
        </w:tc>
        <w:tc>
          <w:tcPr>
            <w:tcW w:w="682" w:type="dxa"/>
            <w:shd w:val="clear" w:color="auto" w:fill="auto"/>
          </w:tcPr>
          <w:p w14:paraId="35A63A88" w14:textId="1F60F48E" w:rsidR="009230E2" w:rsidRDefault="009230E2" w:rsidP="009230E2">
            <w:pPr>
              <w:widowControl w:val="0"/>
              <w:suppressAutoHyphens/>
              <w:rPr>
                <w:szCs w:val="22"/>
                <w:lang w:val="en-US" w:eastAsia="zh-CN"/>
              </w:rPr>
            </w:pPr>
            <w:r>
              <w:rPr>
                <w:rFonts w:hint="eastAsia"/>
                <w:szCs w:val="22"/>
                <w:lang w:val="en-US" w:eastAsia="zh-CN"/>
              </w:rPr>
              <w:t>1</w:t>
            </w:r>
            <w:r>
              <w:rPr>
                <w:szCs w:val="22"/>
                <w:lang w:val="en-US" w:eastAsia="zh-CN"/>
              </w:rPr>
              <w:t>83.48</w:t>
            </w:r>
          </w:p>
        </w:tc>
        <w:tc>
          <w:tcPr>
            <w:tcW w:w="2987" w:type="dxa"/>
            <w:shd w:val="clear" w:color="auto" w:fill="auto"/>
          </w:tcPr>
          <w:p w14:paraId="45203A23" w14:textId="0D1491DA" w:rsidR="009230E2" w:rsidRPr="008F0040" w:rsidRDefault="009230E2" w:rsidP="009230E2">
            <w:pPr>
              <w:widowControl w:val="0"/>
              <w:suppressAutoHyphens/>
              <w:rPr>
                <w:szCs w:val="22"/>
                <w:lang w:val="en-US"/>
              </w:rPr>
            </w:pPr>
            <w:r w:rsidRPr="00D74A5B">
              <w:rPr>
                <w:szCs w:val="22"/>
                <w:lang w:val="en-US"/>
              </w:rPr>
              <w:t xml:space="preserve">It is specified that the report frame corresponds to the sensing measurement </w:t>
            </w:r>
            <w:proofErr w:type="gramStart"/>
            <w:r w:rsidRPr="00D74A5B">
              <w:rPr>
                <w:szCs w:val="22"/>
                <w:lang w:val="en-US"/>
              </w:rPr>
              <w:t>result  obtained</w:t>
            </w:r>
            <w:proofErr w:type="gramEnd"/>
            <w:r w:rsidRPr="00D74A5B">
              <w:rPr>
                <w:szCs w:val="22"/>
                <w:lang w:val="en-US"/>
              </w:rPr>
              <w:t xml:space="preserve"> from a received SI2SR NDP. This excludes the AP from collecting measurement results from the non-AP recipient of a SR2SR NDP transmission which would make the SR2SR TF sounding variant obsolete.</w:t>
            </w:r>
          </w:p>
        </w:tc>
        <w:tc>
          <w:tcPr>
            <w:tcW w:w="2268" w:type="dxa"/>
            <w:shd w:val="clear" w:color="auto" w:fill="auto"/>
          </w:tcPr>
          <w:p w14:paraId="00633C8A" w14:textId="53B164E9" w:rsidR="009230E2" w:rsidRPr="008F0040" w:rsidRDefault="009230E2" w:rsidP="009230E2">
            <w:pPr>
              <w:widowControl w:val="0"/>
              <w:suppressAutoHyphens/>
              <w:rPr>
                <w:szCs w:val="22"/>
                <w:lang w:val="en-US"/>
              </w:rPr>
            </w:pPr>
            <w:r w:rsidRPr="00D74A5B">
              <w:rPr>
                <w:szCs w:val="22"/>
                <w:lang w:val="en-US"/>
              </w:rPr>
              <w:t xml:space="preserve">change text to 'of the SI2SR/SR2SR NDP'.  </w:t>
            </w:r>
          </w:p>
        </w:tc>
        <w:tc>
          <w:tcPr>
            <w:tcW w:w="2268" w:type="dxa"/>
          </w:tcPr>
          <w:p w14:paraId="5D97CC29" w14:textId="77777777" w:rsidR="009230E2" w:rsidRDefault="00C853B3" w:rsidP="009230E2">
            <w:pPr>
              <w:widowControl w:val="0"/>
              <w:suppressAutoHyphens/>
              <w:rPr>
                <w:szCs w:val="22"/>
                <w:lang w:val="en-US" w:eastAsia="zh-CN"/>
              </w:rPr>
            </w:pPr>
            <w:r>
              <w:rPr>
                <w:szCs w:val="22"/>
                <w:lang w:val="en-US" w:eastAsia="zh-CN"/>
              </w:rPr>
              <w:t>revised</w:t>
            </w:r>
            <w:r w:rsidR="00EF3B5A">
              <w:rPr>
                <w:szCs w:val="22"/>
                <w:lang w:val="en-US" w:eastAsia="zh-CN"/>
              </w:rPr>
              <w:t xml:space="preserve"> </w:t>
            </w:r>
          </w:p>
          <w:p w14:paraId="0890A1CE" w14:textId="77777777" w:rsidR="00C853B3" w:rsidRDefault="00C853B3" w:rsidP="009230E2">
            <w:pPr>
              <w:widowControl w:val="0"/>
              <w:suppressAutoHyphens/>
              <w:rPr>
                <w:szCs w:val="22"/>
                <w:lang w:val="en-US" w:eastAsia="zh-CN"/>
              </w:rPr>
            </w:pPr>
          </w:p>
          <w:p w14:paraId="748B7E90" w14:textId="77777777" w:rsidR="00C853B3" w:rsidRDefault="00C853B3" w:rsidP="009230E2">
            <w:pPr>
              <w:widowControl w:val="0"/>
              <w:suppressAutoHyphens/>
              <w:rPr>
                <w:rFonts w:ascii="Arial" w:eastAsia="Times New Roman" w:hAnsi="Arial" w:cs="Arial"/>
                <w:sz w:val="20"/>
                <w:lang w:val="en-US" w:eastAsia="ko-KR"/>
              </w:rPr>
            </w:pPr>
            <w:r>
              <w:rPr>
                <w:rFonts w:ascii="Arial" w:eastAsia="Times New Roman" w:hAnsi="Arial" w:cs="Arial"/>
                <w:sz w:val="20"/>
                <w:lang w:val="en-US" w:eastAsia="ko-KR"/>
              </w:rPr>
              <w:t>Agree in principle with the comment and the changes are applied according to CID 2297</w:t>
            </w:r>
          </w:p>
          <w:p w14:paraId="197EDCE8" w14:textId="77777777" w:rsidR="00236225" w:rsidRDefault="00236225" w:rsidP="009230E2">
            <w:pPr>
              <w:widowControl w:val="0"/>
              <w:suppressAutoHyphens/>
              <w:rPr>
                <w:rFonts w:ascii="Arial" w:eastAsia="Malgun Gothic" w:hAnsi="Arial" w:cs="Arial"/>
                <w:sz w:val="20"/>
                <w:lang w:val="en-US" w:eastAsia="ko-KR"/>
              </w:rPr>
            </w:pPr>
          </w:p>
          <w:p w14:paraId="5815FB47" w14:textId="77777777" w:rsidR="00236225" w:rsidRDefault="00236225" w:rsidP="009230E2">
            <w:pPr>
              <w:widowControl w:val="0"/>
              <w:suppressAutoHyphens/>
              <w:rPr>
                <w:rFonts w:ascii="Arial" w:eastAsia="Malgun Gothic" w:hAnsi="Arial" w:cs="Arial"/>
                <w:sz w:val="20"/>
                <w:lang w:val="en-US" w:eastAsia="ko-KR"/>
              </w:rPr>
            </w:pPr>
          </w:p>
          <w:p w14:paraId="7A163C37" w14:textId="7C1EDA43" w:rsidR="00236225" w:rsidRPr="00236225" w:rsidRDefault="00236225" w:rsidP="009230E2">
            <w:pPr>
              <w:widowControl w:val="0"/>
              <w:suppressAutoHyphens/>
              <w:rPr>
                <w:rFonts w:eastAsia="Malgun Gothic"/>
                <w:szCs w:val="22"/>
                <w:lang w:val="en-US" w:eastAsia="zh-CN"/>
              </w:rPr>
            </w:pPr>
            <w:proofErr w:type="spellStart"/>
            <w:r w:rsidRPr="002C1E39">
              <w:rPr>
                <w:rFonts w:ascii="Arial" w:hAnsi="Arial" w:cs="Arial"/>
                <w:sz w:val="20"/>
              </w:rPr>
              <w:t>Gbf</w:t>
            </w:r>
            <w:proofErr w:type="spellEnd"/>
            <w:r w:rsidRPr="002C1E39">
              <w:rPr>
                <w:rFonts w:ascii="Arial" w:hAnsi="Arial" w:cs="Arial"/>
                <w:sz w:val="20"/>
              </w:rPr>
              <w:t xml:space="preserve"> editor to make the changes shown in </w:t>
            </w:r>
            <w:r>
              <w:rPr>
                <w:rFonts w:ascii="Arial" w:hAnsi="Arial" w:cs="Arial"/>
                <w:sz w:val="20"/>
              </w:rPr>
              <w:t>IEEE 802.11-23/</w:t>
            </w:r>
            <w:r w:rsidR="00D458A6">
              <w:rPr>
                <w:rFonts w:ascii="Arial" w:hAnsi="Arial" w:cs="Arial"/>
                <w:sz w:val="20"/>
              </w:rPr>
              <w:t>0555r0</w:t>
            </w:r>
            <w:r w:rsidRPr="002C1E39">
              <w:rPr>
                <w:rFonts w:ascii="Arial" w:hAnsi="Arial" w:cs="Arial"/>
                <w:sz w:val="20"/>
              </w:rPr>
              <w:t xml:space="preserve"> under all headings that include CID </w:t>
            </w:r>
            <w:r>
              <w:rPr>
                <w:rFonts w:ascii="Arial" w:hAnsi="Arial" w:cs="Arial"/>
                <w:sz w:val="20"/>
              </w:rPr>
              <w:t>2297</w:t>
            </w:r>
          </w:p>
        </w:tc>
      </w:tr>
    </w:tbl>
    <w:p w14:paraId="5E415915" w14:textId="77777777" w:rsidR="00750A1B" w:rsidRPr="007F18E9" w:rsidRDefault="00750A1B" w:rsidP="00750A1B">
      <w:pPr>
        <w:rPr>
          <w:szCs w:val="22"/>
          <w:lang w:val="en-US"/>
        </w:rPr>
      </w:pPr>
    </w:p>
    <w:p w14:paraId="7829AA2A" w14:textId="668F7F0E" w:rsidR="00750A1B" w:rsidRDefault="00750A1B" w:rsidP="00750A1B">
      <w:pPr>
        <w:jc w:val="center"/>
        <w:rPr>
          <w:noProof/>
        </w:rPr>
      </w:pPr>
    </w:p>
    <w:p w14:paraId="75FD6A34" w14:textId="5E75FEA5" w:rsidR="00B977B7" w:rsidRPr="007F18E9" w:rsidRDefault="00B977B7" w:rsidP="009230E2">
      <w:pPr>
        <w:rPr>
          <w:szCs w:val="22"/>
          <w:lang w:val="en-US"/>
        </w:rPr>
      </w:pPr>
    </w:p>
    <w:p w14:paraId="3BF3E6AC" w14:textId="50ACAB1F" w:rsidR="00750A1B" w:rsidRDefault="00750A1B" w:rsidP="00023AC7">
      <w:pPr>
        <w:widowControl w:val="0"/>
        <w:autoSpaceDE w:val="0"/>
        <w:autoSpaceDN w:val="0"/>
        <w:adjustRightInd w:val="0"/>
        <w:rPr>
          <w:rFonts w:ascii="Arial,Bold" w:eastAsia="Arial,Bold" w:cs="Arial,Bold"/>
          <w:b/>
          <w:bCs/>
          <w:sz w:val="20"/>
          <w:lang w:val="en-US" w:eastAsia="zh-CN"/>
        </w:rPr>
      </w:pPr>
    </w:p>
    <w:p w14:paraId="3DDC4DD4" w14:textId="47A2918F" w:rsidR="00023AC7" w:rsidRDefault="00023AC7" w:rsidP="00023AC7">
      <w:pPr>
        <w:rPr>
          <w:rFonts w:ascii="Arial,Bold" w:eastAsia="Arial,Bold" w:cs="Arial,Bold"/>
          <w:b/>
          <w:bCs/>
          <w:sz w:val="20"/>
          <w:lang w:val="en-US" w:eastAsia="zh-CN"/>
        </w:rPr>
      </w:pPr>
    </w:p>
    <w:p w14:paraId="013EE698" w14:textId="430F2888" w:rsidR="00023AC7" w:rsidRPr="00023AC7" w:rsidRDefault="00023AC7" w:rsidP="00023AC7">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make the following change in subclause 11.55.1.5.2.6.1, P183L</w:t>
      </w:r>
      <w:r w:rsidR="00B22AEB">
        <w:rPr>
          <w:rStyle w:val="normaltextrun"/>
          <w:b/>
          <w:bCs/>
          <w:i/>
          <w:iCs/>
          <w:color w:val="000000"/>
          <w:sz w:val="24"/>
          <w:szCs w:val="24"/>
          <w:shd w:val="clear" w:color="auto" w:fill="FFFF00"/>
        </w:rPr>
        <w:t>45-</w:t>
      </w:r>
      <w:r w:rsidRPr="00023AC7">
        <w:rPr>
          <w:rStyle w:val="normaltextrun"/>
          <w:b/>
          <w:bCs/>
          <w:i/>
          <w:iCs/>
          <w:color w:val="000000"/>
          <w:sz w:val="24"/>
          <w:szCs w:val="24"/>
          <w:shd w:val="clear" w:color="auto" w:fill="FFFF00"/>
        </w:rPr>
        <w:t>48</w:t>
      </w:r>
    </w:p>
    <w:p w14:paraId="02E4B803" w14:textId="790F8E79" w:rsidR="00023AC7" w:rsidRDefault="00023AC7"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4"/>
          <w:szCs w:val="24"/>
          <w:lang w:eastAsia="zh-CN" w:bidi="ne-NP"/>
        </w:rPr>
      </w:pPr>
    </w:p>
    <w:p w14:paraId="64D9AE58" w14:textId="647620A4" w:rsidR="00023AC7" w:rsidRPr="00DF3981" w:rsidRDefault="00023AC7" w:rsidP="00023AC7">
      <w:pPr>
        <w:widowControl w:val="0"/>
        <w:autoSpaceDE w:val="0"/>
        <w:autoSpaceDN w:val="0"/>
        <w:adjustRightInd w:val="0"/>
        <w:rPr>
          <w:lang w:val="en-US" w:eastAsia="ko-KR"/>
        </w:rPr>
      </w:pPr>
      <w:r w:rsidRPr="00DF3981">
        <w:rPr>
          <w:lang w:val="en-US" w:eastAsia="ko-KR"/>
        </w:rPr>
        <w:t>During a TB sensing measurement instance, the sensing responder upon receiving the Sensing Report Trigger</w:t>
      </w:r>
      <w:r w:rsidRPr="00DF3981">
        <w:rPr>
          <w:rFonts w:hint="eastAsia"/>
          <w:lang w:val="en-US" w:eastAsia="ko-KR"/>
        </w:rPr>
        <w:t xml:space="preserve"> </w:t>
      </w:r>
      <w:r w:rsidRPr="00DF3981">
        <w:rPr>
          <w:lang w:val="en-US" w:eastAsia="ko-KR"/>
        </w:rPr>
        <w:t xml:space="preserve">frame shall transmit </w:t>
      </w:r>
      <w:del w:id="0" w:author="user" w:date="2023-03-23T14:29:00Z">
        <w:r w:rsidRPr="00DF3981" w:rsidDel="005701EB">
          <w:rPr>
            <w:lang w:val="en-US" w:eastAsia="ko-KR"/>
          </w:rPr>
          <w:delText xml:space="preserve">either </w:delText>
        </w:r>
      </w:del>
      <w:r w:rsidRPr="00DF3981">
        <w:rPr>
          <w:lang w:val="en-US" w:eastAsia="ko-KR"/>
        </w:rPr>
        <w:t xml:space="preserve">a </w:t>
      </w:r>
      <w:ins w:id="1" w:author="user" w:date="2023-03-23T14:30:00Z">
        <w:r w:rsidR="005701EB">
          <w:rPr>
            <w:lang w:val="en-US" w:eastAsia="ko-KR"/>
          </w:rPr>
          <w:t>Sensing M</w:t>
        </w:r>
      </w:ins>
      <w:del w:id="2" w:author="user" w:date="2023-03-23T14:30:00Z">
        <w:r w:rsidRPr="00DF3981" w:rsidDel="005701EB">
          <w:rPr>
            <w:lang w:val="en-US" w:eastAsia="ko-KR"/>
          </w:rPr>
          <w:delText>m</w:delText>
        </w:r>
      </w:del>
      <w:r w:rsidRPr="00DF3981">
        <w:rPr>
          <w:lang w:val="en-US" w:eastAsia="ko-KR"/>
        </w:rPr>
        <w:t xml:space="preserve">easurement </w:t>
      </w:r>
      <w:ins w:id="3" w:author="user" w:date="2023-03-23T14:30:00Z">
        <w:r w:rsidR="005701EB">
          <w:rPr>
            <w:lang w:val="en-US" w:eastAsia="ko-KR"/>
          </w:rPr>
          <w:t>R</w:t>
        </w:r>
      </w:ins>
      <w:del w:id="4" w:author="user" w:date="2023-03-23T14:30:00Z">
        <w:r w:rsidRPr="00DF3981" w:rsidDel="005701EB">
          <w:rPr>
            <w:lang w:val="en-US" w:eastAsia="ko-KR"/>
          </w:rPr>
          <w:delText>r</w:delText>
        </w:r>
      </w:del>
      <w:r w:rsidRPr="00DF3981">
        <w:rPr>
          <w:lang w:val="en-US" w:eastAsia="ko-KR"/>
        </w:rPr>
        <w:t xml:space="preserve">eport frame </w:t>
      </w:r>
      <w:ins w:id="5" w:author="user" w:date="2023-03-23T14:30:00Z">
        <w:r w:rsidR="005701EB">
          <w:rPr>
            <w:lang w:val="en-US" w:eastAsia="ko-KR"/>
          </w:rPr>
          <w:t xml:space="preserve">that contains </w:t>
        </w:r>
      </w:ins>
      <w:del w:id="6" w:author="user" w:date="2023-03-23T14:31:00Z">
        <w:r w:rsidRPr="00DF3981" w:rsidDel="005701EB">
          <w:rPr>
            <w:lang w:val="en-US" w:eastAsia="ko-KR"/>
          </w:rPr>
          <w:delText xml:space="preserve">corresponding to the </w:delText>
        </w:r>
      </w:del>
      <w:r w:rsidRPr="00DF3981">
        <w:rPr>
          <w:lang w:val="en-US" w:eastAsia="ko-KR"/>
        </w:rPr>
        <w:t>sensing measurement result</w:t>
      </w:r>
      <w:ins w:id="7" w:author="user" w:date="2023-03-23T14:31:00Z">
        <w:r w:rsidR="005701EB">
          <w:rPr>
            <w:lang w:val="en-US" w:eastAsia="ko-KR"/>
          </w:rPr>
          <w:t>s</w:t>
        </w:r>
      </w:ins>
      <w:r w:rsidR="00222F6A">
        <w:rPr>
          <w:color w:val="FF0000"/>
          <w:lang w:val="en-US" w:eastAsia="ko-KR"/>
        </w:rPr>
        <w:t xml:space="preserve"> </w:t>
      </w:r>
      <w:ins w:id="8" w:author="user" w:date="2023-03-23T14:32:00Z">
        <w:r w:rsidR="005701EB">
          <w:rPr>
            <w:color w:val="FF0000"/>
            <w:lang w:val="en-US" w:eastAsia="ko-KR"/>
          </w:rPr>
          <w:t xml:space="preserve">with Measurement Instance ID </w:t>
        </w:r>
      </w:ins>
      <w:r w:rsidRPr="00DF3981">
        <w:rPr>
          <w:lang w:val="en-US" w:eastAsia="ko-KR"/>
        </w:rPr>
        <w:t xml:space="preserve">of the SI2SR NDP </w:t>
      </w:r>
      <w:ins w:id="9" w:author="user" w:date="2023-03-23T14:17:00Z">
        <w:r w:rsidR="00222F6A">
          <w:rPr>
            <w:lang w:val="en-US" w:eastAsia="ko-KR"/>
          </w:rPr>
          <w:t xml:space="preserve">or </w:t>
        </w:r>
      </w:ins>
      <w:ins w:id="10" w:author="user" w:date="2023-03-23T14:18:00Z">
        <w:r w:rsidR="00222F6A">
          <w:rPr>
            <w:lang w:val="en-US" w:eastAsia="ko-KR"/>
          </w:rPr>
          <w:t xml:space="preserve">the </w:t>
        </w:r>
      </w:ins>
      <w:ins w:id="11" w:author="user" w:date="2023-03-23T14:17:00Z">
        <w:r w:rsidR="00222F6A">
          <w:rPr>
            <w:lang w:val="en-US" w:eastAsia="ko-KR"/>
          </w:rPr>
          <w:t xml:space="preserve">SR2SR </w:t>
        </w:r>
      </w:ins>
      <w:ins w:id="12" w:author="user" w:date="2023-03-23T14:18:00Z">
        <w:r w:rsidR="00222F6A">
          <w:rPr>
            <w:lang w:val="en-US" w:eastAsia="ko-KR"/>
          </w:rPr>
          <w:t xml:space="preserve">NDP </w:t>
        </w:r>
      </w:ins>
      <w:r w:rsidRPr="00DF3981">
        <w:rPr>
          <w:lang w:val="en-US" w:eastAsia="ko-KR"/>
        </w:rPr>
        <w:t xml:space="preserve">for the current </w:t>
      </w:r>
      <w:ins w:id="13" w:author="user" w:date="2023-03-23T14:33:00Z">
        <w:r w:rsidR="005701EB">
          <w:rPr>
            <w:lang w:val="en-US" w:eastAsia="ko-KR"/>
          </w:rPr>
          <w:t xml:space="preserve">sensing </w:t>
        </w:r>
      </w:ins>
      <w:r w:rsidRPr="00DF3981">
        <w:rPr>
          <w:lang w:val="en-US" w:eastAsia="ko-KR"/>
        </w:rPr>
        <w:t xml:space="preserve">measurement instance or the previous </w:t>
      </w:r>
      <w:ins w:id="14" w:author="user" w:date="2023-03-23T14:34:00Z">
        <w:r w:rsidR="005701EB">
          <w:rPr>
            <w:lang w:val="en-US" w:eastAsia="ko-KR"/>
          </w:rPr>
          <w:t xml:space="preserve">sensing </w:t>
        </w:r>
      </w:ins>
      <w:r w:rsidRPr="00DF3981">
        <w:rPr>
          <w:lang w:val="en-US" w:eastAsia="ko-KR"/>
        </w:rPr>
        <w:t>measurement instance consistently</w:t>
      </w:r>
      <w:r w:rsidRPr="00DF3981">
        <w:rPr>
          <w:rFonts w:hint="eastAsia"/>
          <w:lang w:val="en-US" w:eastAsia="ko-KR"/>
        </w:rPr>
        <w:t xml:space="preserve"> </w:t>
      </w:r>
      <w:r w:rsidRPr="00DF3981">
        <w:rPr>
          <w:lang w:val="en-US" w:eastAsia="ko-KR"/>
        </w:rPr>
        <w:t>throughout all the subsequent TB measurement instances corresponding to the same measurement setup.</w:t>
      </w:r>
      <w:ins w:id="15" w:author="user" w:date="2023-03-21T10:45:00Z">
        <w:r w:rsidRPr="00DF3981">
          <w:rPr>
            <w:lang w:val="en-US" w:eastAsia="ko-KR"/>
          </w:rPr>
          <w:t>(#1286</w:t>
        </w:r>
      </w:ins>
      <w:ins w:id="16" w:author="user" w:date="2023-03-23T14:22:00Z">
        <w:r w:rsidR="00B22AEB">
          <w:rPr>
            <w:lang w:val="en-US" w:eastAsia="ko-KR"/>
          </w:rPr>
          <w:t>, #2288,#2297</w:t>
        </w:r>
      </w:ins>
      <w:ins w:id="17" w:author="user" w:date="2023-03-24T10:42:00Z">
        <w:r w:rsidR="00A40874">
          <w:rPr>
            <w:lang w:val="en-US" w:eastAsia="ko-KR"/>
          </w:rPr>
          <w:t>,</w:t>
        </w:r>
        <w:r w:rsidR="00A40874" w:rsidRPr="00A40874">
          <w:rPr>
            <w:lang w:val="en-US" w:eastAsia="ko-KR"/>
          </w:rPr>
          <w:t xml:space="preserve"> </w:t>
        </w:r>
        <w:r w:rsidR="00A40874">
          <w:rPr>
            <w:lang w:val="en-US" w:eastAsia="ko-KR"/>
          </w:rPr>
          <w:t>#2254</w:t>
        </w:r>
      </w:ins>
      <w:ins w:id="18" w:author="user" w:date="2023-03-21T10:45:00Z">
        <w:r w:rsidRPr="00DF3981">
          <w:rPr>
            <w:lang w:val="en-US" w:eastAsia="ko-KR"/>
          </w:rPr>
          <w:t>)</w:t>
        </w:r>
      </w:ins>
    </w:p>
    <w:p w14:paraId="4C6F52B8" w14:textId="6A6EA042" w:rsidR="00023AC7" w:rsidRDefault="00023AC7" w:rsidP="00023AC7">
      <w:pPr>
        <w:widowControl w:val="0"/>
        <w:tabs>
          <w:tab w:val="left" w:pos="659"/>
        </w:tabs>
        <w:kinsoku w:val="0"/>
        <w:overflowPunct w:val="0"/>
        <w:autoSpaceDE w:val="0"/>
        <w:autoSpaceDN w:val="0"/>
        <w:adjustRightInd w:val="0"/>
        <w:spacing w:before="102" w:line="218" w:lineRule="exact"/>
        <w:outlineLvl w:val="2"/>
        <w:rPr>
          <w:ins w:id="19" w:author="user" w:date="2023-03-23T14:58:00Z"/>
          <w:rFonts w:ascii="Arial" w:hAnsi="Arial" w:cs="Arial"/>
          <w:b/>
          <w:bCs/>
          <w:sz w:val="20"/>
          <w:lang w:eastAsia="zh-CN" w:bidi="ne-NP"/>
        </w:rPr>
      </w:pPr>
    </w:p>
    <w:p w14:paraId="4BB9AA9F" w14:textId="11DAEAC6" w:rsidR="00EB2133" w:rsidRDefault="00EB2133" w:rsidP="00EB2133">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make the following change in subclause </w:t>
      </w:r>
      <w:r w:rsidRPr="00EB2133">
        <w:rPr>
          <w:rStyle w:val="normaltextrun"/>
          <w:b/>
          <w:bCs/>
          <w:i/>
          <w:iCs/>
          <w:color w:val="000000"/>
          <w:sz w:val="24"/>
          <w:szCs w:val="24"/>
          <w:shd w:val="clear" w:color="auto" w:fill="FFFF00"/>
        </w:rPr>
        <w:t>11.55.1.5.3.3</w:t>
      </w:r>
      <w:r w:rsidRPr="00023AC7">
        <w:rPr>
          <w:rStyle w:val="normaltextrun"/>
          <w:b/>
          <w:bCs/>
          <w:i/>
          <w:iCs/>
          <w:color w:val="000000"/>
          <w:sz w:val="24"/>
          <w:szCs w:val="24"/>
          <w:shd w:val="clear" w:color="auto" w:fill="FFFF00"/>
        </w:rPr>
        <w:t>, P18</w:t>
      </w:r>
      <w:r>
        <w:rPr>
          <w:rStyle w:val="normaltextrun"/>
          <w:b/>
          <w:bCs/>
          <w:i/>
          <w:iCs/>
          <w:color w:val="000000"/>
          <w:sz w:val="24"/>
          <w:szCs w:val="24"/>
          <w:shd w:val="clear" w:color="auto" w:fill="FFFF00"/>
        </w:rPr>
        <w:t>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1-10</w:t>
      </w:r>
    </w:p>
    <w:p w14:paraId="0A38232D" w14:textId="77777777" w:rsidR="00EB2133" w:rsidRDefault="00EB2133" w:rsidP="00EB2133">
      <w:pPr>
        <w:widowControl w:val="0"/>
        <w:autoSpaceDE w:val="0"/>
        <w:autoSpaceDN w:val="0"/>
        <w:adjustRightInd w:val="0"/>
        <w:rPr>
          <w:lang w:val="en-US" w:eastAsia="ko-KR"/>
        </w:rPr>
      </w:pPr>
    </w:p>
    <w:p w14:paraId="2A110761" w14:textId="115F25C1" w:rsidR="00EB2133" w:rsidRPr="00EB2133" w:rsidRDefault="00EB2133" w:rsidP="00EB2133">
      <w:pPr>
        <w:widowControl w:val="0"/>
        <w:autoSpaceDE w:val="0"/>
        <w:autoSpaceDN w:val="0"/>
        <w:adjustRightInd w:val="0"/>
        <w:rPr>
          <w:lang w:val="en-US" w:eastAsia="ko-KR"/>
        </w:rPr>
      </w:pPr>
      <w:r w:rsidRPr="00EB2133">
        <w:rPr>
          <w:lang w:val="en-US" w:eastAsia="ko-KR"/>
        </w:rPr>
        <w:t>The AP shall transmit a Sensing Measurement Report frame corresponding to the sensing measurement</w:t>
      </w:r>
    </w:p>
    <w:p w14:paraId="6A54DC9E" w14:textId="701AB880" w:rsidR="00EB2133" w:rsidRPr="00EB2133" w:rsidRDefault="00EB2133" w:rsidP="00EB2133">
      <w:pPr>
        <w:widowControl w:val="0"/>
        <w:autoSpaceDE w:val="0"/>
        <w:autoSpaceDN w:val="0"/>
        <w:adjustRightInd w:val="0"/>
        <w:rPr>
          <w:lang w:val="en-US" w:eastAsia="ko-KR"/>
        </w:rPr>
      </w:pPr>
      <w:r w:rsidRPr="00EB2133">
        <w:rPr>
          <w:lang w:val="en-US" w:eastAsia="ko-KR"/>
        </w:rPr>
        <w:t>Results</w:t>
      </w:r>
      <w:ins w:id="20" w:author="user" w:date="2023-03-23T15:03:00Z">
        <w:r>
          <w:rPr>
            <w:lang w:val="en-US" w:eastAsia="ko-KR"/>
          </w:rPr>
          <w:t xml:space="preserve"> with Measurement Instance ID</w:t>
        </w:r>
      </w:ins>
      <w:r w:rsidRPr="00EB2133">
        <w:rPr>
          <w:lang w:val="en-US" w:eastAsia="ko-KR"/>
        </w:rPr>
        <w:t xml:space="preserve"> of the SI2SR NDP for either the current non-TB sensing measurement instance (see Figure 11-74j</w:t>
      </w:r>
    </w:p>
    <w:p w14:paraId="166D70B2" w14:textId="0C67F381" w:rsidR="00EB2133" w:rsidRPr="00EB2133" w:rsidRDefault="00EB2133" w:rsidP="00EB2133">
      <w:pPr>
        <w:widowControl w:val="0"/>
        <w:autoSpaceDE w:val="0"/>
        <w:autoSpaceDN w:val="0"/>
        <w:adjustRightInd w:val="0"/>
        <w:rPr>
          <w:lang w:val="en-US" w:eastAsia="ko-KR"/>
        </w:rPr>
      </w:pPr>
      <w:r w:rsidRPr="00EB2133">
        <w:rPr>
          <w:lang w:val="en-US" w:eastAsia="ko-KR"/>
        </w:rPr>
        <w:t>(Reported sensing measurement results correspond to current sensing measurement instance)) or for the previous</w:t>
      </w:r>
      <w:r w:rsidRPr="006A2F8C">
        <w:rPr>
          <w:rFonts w:hint="eastAsia"/>
          <w:lang w:val="en-US" w:eastAsia="zh-CN"/>
        </w:rPr>
        <w:t xml:space="preserve"> </w:t>
      </w:r>
      <w:r w:rsidRPr="00EB2133">
        <w:rPr>
          <w:lang w:val="en-US" w:eastAsia="ko-KR"/>
        </w:rPr>
        <w:t xml:space="preserve">non-TB sensing measurement instance (see Figure 11-74k (Reported sensing measurement </w:t>
      </w:r>
      <w:r w:rsidRPr="00EB2133">
        <w:rPr>
          <w:lang w:val="en-US" w:eastAsia="ko-KR"/>
        </w:rPr>
        <w:lastRenderedPageBreak/>
        <w:t>results correspond</w:t>
      </w:r>
      <w:r w:rsidRPr="006A2F8C">
        <w:rPr>
          <w:rFonts w:hint="eastAsia"/>
          <w:lang w:val="en-US" w:eastAsia="zh-CN"/>
        </w:rPr>
        <w:t xml:space="preserve"> </w:t>
      </w:r>
      <w:r w:rsidRPr="00EB2133">
        <w:rPr>
          <w:lang w:val="en-US" w:eastAsia="ko-KR"/>
        </w:rPr>
        <w:t>to previous sensing measurement instance)) consistently throughout all the subsequent non-TB</w:t>
      </w:r>
      <w:r w:rsidRPr="006A2F8C">
        <w:rPr>
          <w:rFonts w:hint="eastAsia"/>
          <w:lang w:val="en-US" w:eastAsia="zh-CN"/>
        </w:rPr>
        <w:t xml:space="preserve"> </w:t>
      </w:r>
      <w:r w:rsidRPr="00EB2133">
        <w:rPr>
          <w:lang w:val="en-US" w:eastAsia="ko-KR"/>
        </w:rPr>
        <w:t xml:space="preserve">sensing measurement instances associated with the same measurement </w:t>
      </w:r>
      <w:proofErr w:type="gramStart"/>
      <w:r w:rsidRPr="00EB2133">
        <w:rPr>
          <w:lang w:val="en-US" w:eastAsia="ko-KR"/>
        </w:rPr>
        <w:t>setup.</w:t>
      </w:r>
      <w:ins w:id="21" w:author="user" w:date="2023-03-23T15:03:00Z">
        <w:r>
          <w:rPr>
            <w:lang w:val="en-US" w:eastAsia="ko-KR"/>
          </w:rPr>
          <w:t>(</w:t>
        </w:r>
        <w:proofErr w:type="gramEnd"/>
        <w:r>
          <w:rPr>
            <w:lang w:val="en-US" w:eastAsia="ko-KR"/>
          </w:rPr>
          <w:t>#1286</w:t>
        </w:r>
      </w:ins>
      <w:ins w:id="22" w:author="user" w:date="2023-03-24T10:41:00Z">
        <w:r w:rsidR="00A40874">
          <w:rPr>
            <w:lang w:val="en-US" w:eastAsia="ko-KR"/>
          </w:rPr>
          <w:t>, #2254</w:t>
        </w:r>
      </w:ins>
      <w:ins w:id="23" w:author="user" w:date="2023-03-23T15:03:00Z">
        <w:r>
          <w:rPr>
            <w:lang w:val="en-US" w:eastAsia="ko-KR"/>
          </w:rPr>
          <w:t>)</w:t>
        </w:r>
      </w:ins>
    </w:p>
    <w:p w14:paraId="3106ECA7" w14:textId="71B192FD" w:rsidR="00EB2133" w:rsidRPr="00EB2133" w:rsidRDefault="00EB2133" w:rsidP="00023AC7">
      <w:pPr>
        <w:widowControl w:val="0"/>
        <w:tabs>
          <w:tab w:val="left" w:pos="659"/>
        </w:tabs>
        <w:kinsoku w:val="0"/>
        <w:overflowPunct w:val="0"/>
        <w:autoSpaceDE w:val="0"/>
        <w:autoSpaceDN w:val="0"/>
        <w:adjustRightInd w:val="0"/>
        <w:spacing w:before="102" w:line="218" w:lineRule="exact"/>
        <w:outlineLvl w:val="2"/>
        <w:rPr>
          <w:ins w:id="24" w:author="user" w:date="2023-03-23T14:58:00Z"/>
          <w:rFonts w:ascii="Arial" w:hAnsi="Arial" w:cs="Arial"/>
          <w:b/>
          <w:bCs/>
          <w:sz w:val="20"/>
          <w:lang w:eastAsia="zh-CN" w:bidi="ne-NP"/>
        </w:rPr>
      </w:pPr>
    </w:p>
    <w:p w14:paraId="4460E953" w14:textId="77777777" w:rsidR="00EB2133" w:rsidRPr="00023AC7" w:rsidRDefault="00EB2133" w:rsidP="00023AC7">
      <w:pPr>
        <w:widowControl w:val="0"/>
        <w:tabs>
          <w:tab w:val="left" w:pos="659"/>
        </w:tabs>
        <w:kinsoku w:val="0"/>
        <w:overflowPunct w:val="0"/>
        <w:autoSpaceDE w:val="0"/>
        <w:autoSpaceDN w:val="0"/>
        <w:adjustRightInd w:val="0"/>
        <w:spacing w:before="102" w:line="218" w:lineRule="exact"/>
        <w:outlineLvl w:val="2"/>
        <w:rPr>
          <w:rFonts w:ascii="Arial" w:hAnsi="Arial" w:cs="Arial"/>
          <w:b/>
          <w:bCs/>
          <w:sz w:val="20"/>
          <w:lang w:eastAsia="zh-CN" w:bidi="ne-NP"/>
        </w:rPr>
      </w:pPr>
    </w:p>
    <w:p w14:paraId="42B70918" w14:textId="1369FA28" w:rsidR="00023AC7" w:rsidRDefault="00023AC7" w:rsidP="00023AC7">
      <w:pPr>
        <w:rPr>
          <w:szCs w:val="22"/>
          <w:lang w:val="en-US" w:eastAsia="zh-CN"/>
        </w:rPr>
      </w:pPr>
    </w:p>
    <w:p w14:paraId="63AE7937" w14:textId="376D2506" w:rsidR="00C1143D" w:rsidRDefault="00C1143D" w:rsidP="00023AC7">
      <w:pPr>
        <w:rPr>
          <w:szCs w:val="22"/>
          <w:lang w:val="en-US" w:eastAsia="zh-CN"/>
        </w:rPr>
      </w:pPr>
    </w:p>
    <w:p w14:paraId="50B40054" w14:textId="56FCA229" w:rsidR="00C1143D" w:rsidRPr="00023AC7" w:rsidRDefault="00C1143D" w:rsidP="00C1143D">
      <w:pPr>
        <w:autoSpaceDE w:val="0"/>
        <w:autoSpaceDN w:val="0"/>
        <w:adjustRightInd w:val="0"/>
        <w:rPr>
          <w:rStyle w:val="normaltextrun"/>
          <w:b/>
          <w:bCs/>
          <w:i/>
          <w:iCs/>
          <w:color w:val="000000"/>
          <w:sz w:val="24"/>
          <w:szCs w:val="24"/>
          <w:shd w:val="clear" w:color="auto" w:fill="FFFF00"/>
        </w:rPr>
      </w:pPr>
      <w:proofErr w:type="spellStart"/>
      <w:r w:rsidRPr="00023AC7">
        <w:rPr>
          <w:rStyle w:val="normaltextrun"/>
          <w:b/>
          <w:bCs/>
          <w:i/>
          <w:iCs/>
          <w:color w:val="000000"/>
          <w:sz w:val="24"/>
          <w:szCs w:val="24"/>
          <w:shd w:val="clear" w:color="auto" w:fill="FFFF00"/>
        </w:rPr>
        <w:t>TGbf</w:t>
      </w:r>
      <w:proofErr w:type="spellEnd"/>
      <w:r w:rsidRPr="00023AC7">
        <w:rPr>
          <w:rStyle w:val="normaltextrun"/>
          <w:b/>
          <w:bCs/>
          <w:i/>
          <w:iCs/>
          <w:color w:val="000000"/>
          <w:sz w:val="24"/>
          <w:szCs w:val="24"/>
          <w:shd w:val="clear" w:color="auto" w:fill="FFFF00"/>
        </w:rPr>
        <w:t xml:space="preserve"> editor: please </w:t>
      </w:r>
      <w:r>
        <w:rPr>
          <w:rStyle w:val="normaltextrun"/>
          <w:b/>
          <w:bCs/>
          <w:i/>
          <w:iCs/>
          <w:color w:val="000000"/>
          <w:sz w:val="24"/>
          <w:szCs w:val="24"/>
          <w:shd w:val="clear" w:color="auto" w:fill="FFFF00"/>
        </w:rPr>
        <w:t>insert</w:t>
      </w:r>
      <w:r w:rsidRPr="00023AC7">
        <w:rPr>
          <w:rStyle w:val="normaltextrun"/>
          <w:b/>
          <w:bCs/>
          <w:i/>
          <w:iCs/>
          <w:color w:val="000000"/>
          <w:sz w:val="24"/>
          <w:szCs w:val="24"/>
          <w:shd w:val="clear" w:color="auto" w:fill="FFFF00"/>
        </w:rPr>
        <w:t xml:space="preserve"> the following change in subclause </w:t>
      </w:r>
      <w:r w:rsidR="00EB2133" w:rsidRPr="00EB2133">
        <w:rPr>
          <w:rStyle w:val="normaltextrun"/>
          <w:b/>
          <w:bCs/>
          <w:i/>
          <w:iCs/>
          <w:color w:val="000000"/>
          <w:sz w:val="24"/>
          <w:szCs w:val="24"/>
          <w:shd w:val="clear" w:color="auto" w:fill="FFFF00"/>
        </w:rPr>
        <w:t>11.55.1.5.2.1</w:t>
      </w:r>
      <w:r w:rsidRPr="00023AC7">
        <w:rPr>
          <w:rStyle w:val="normaltextrun"/>
          <w:b/>
          <w:bCs/>
          <w:i/>
          <w:iCs/>
          <w:color w:val="000000"/>
          <w:sz w:val="24"/>
          <w:szCs w:val="24"/>
          <w:shd w:val="clear" w:color="auto" w:fill="FFFF00"/>
        </w:rPr>
        <w:t>, P</w:t>
      </w:r>
      <w:r>
        <w:rPr>
          <w:rStyle w:val="normaltextrun"/>
          <w:b/>
          <w:bCs/>
          <w:i/>
          <w:iCs/>
          <w:color w:val="000000"/>
          <w:sz w:val="24"/>
          <w:szCs w:val="24"/>
          <w:shd w:val="clear" w:color="auto" w:fill="FFFF00"/>
        </w:rPr>
        <w:t>177</w:t>
      </w:r>
      <w:r w:rsidRPr="00023AC7">
        <w:rPr>
          <w:rStyle w:val="normaltextrun"/>
          <w:b/>
          <w:bCs/>
          <w:i/>
          <w:iCs/>
          <w:color w:val="000000"/>
          <w:sz w:val="24"/>
          <w:szCs w:val="24"/>
          <w:shd w:val="clear" w:color="auto" w:fill="FFFF00"/>
        </w:rPr>
        <w:t>L</w:t>
      </w:r>
      <w:r>
        <w:rPr>
          <w:rStyle w:val="normaltextrun"/>
          <w:b/>
          <w:bCs/>
          <w:i/>
          <w:iCs/>
          <w:color w:val="000000"/>
          <w:sz w:val="24"/>
          <w:szCs w:val="24"/>
          <w:shd w:val="clear" w:color="auto" w:fill="FFFF00"/>
        </w:rPr>
        <w:t>56</w:t>
      </w:r>
    </w:p>
    <w:p w14:paraId="71321C30" w14:textId="247D7633" w:rsidR="00C1143D" w:rsidRDefault="00C1143D" w:rsidP="00023AC7">
      <w:pPr>
        <w:rPr>
          <w:szCs w:val="22"/>
          <w:lang w:eastAsia="zh-CN"/>
        </w:rPr>
      </w:pPr>
    </w:p>
    <w:p w14:paraId="3DEB4478" w14:textId="697B80D5" w:rsidR="00C1143D" w:rsidRDefault="00C1143D">
      <w:pPr>
        <w:rPr>
          <w:ins w:id="25" w:author="user" w:date="2023-03-23T14:28:00Z"/>
          <w:color w:val="FF0000"/>
          <w:sz w:val="24"/>
          <w:lang w:val="en-US" w:eastAsia="zh-CN"/>
        </w:rPr>
        <w:pPrChange w:id="26" w:author="user" w:date="2023-03-23T14:28:00Z">
          <w:pPr>
            <w:ind w:left="720"/>
          </w:pPr>
        </w:pPrChange>
      </w:pPr>
      <w:ins w:id="27" w:author="user" w:date="2023-03-23T14:28:00Z">
        <w:r>
          <w:rPr>
            <w:color w:val="FF0000"/>
          </w:rPr>
          <w:t>An AP as a sensing initiator shall limit each sensing responder to perform a single sensing receive measurement based on SI2SR NDP or SR2SR NDP in each availability window (TB sensing measurement instance). If needed, the sensing measurement instance for the sensing responder shall include reporting phase. (#</w:t>
        </w:r>
        <w:r w:rsidR="005701EB">
          <w:rPr>
            <w:color w:val="FF0000"/>
          </w:rPr>
          <w:t>2151</w:t>
        </w:r>
        <w:r>
          <w:rPr>
            <w:color w:val="FF0000"/>
          </w:rPr>
          <w:t>)</w:t>
        </w:r>
      </w:ins>
    </w:p>
    <w:p w14:paraId="7C2C5AA4" w14:textId="4C9E36CB" w:rsidR="00C1143D" w:rsidRPr="00C1143D" w:rsidRDefault="00C1143D" w:rsidP="00023AC7">
      <w:pPr>
        <w:rPr>
          <w:szCs w:val="22"/>
          <w:lang w:val="en-US" w:eastAsia="zh-CN"/>
        </w:rPr>
      </w:pPr>
    </w:p>
    <w:p w14:paraId="6CA8F544" w14:textId="77777777" w:rsidR="00C1143D" w:rsidRPr="00C1143D" w:rsidRDefault="00C1143D" w:rsidP="00023AC7">
      <w:pPr>
        <w:rPr>
          <w:szCs w:val="22"/>
          <w:lang w:eastAsia="zh-CN"/>
        </w:rPr>
      </w:pPr>
    </w:p>
    <w:p w14:paraId="157C2EFA" w14:textId="337C76A8" w:rsidR="00023AC7" w:rsidRDefault="00023AC7" w:rsidP="00023AC7">
      <w:pPr>
        <w:rPr>
          <w:ins w:id="28" w:author="user" w:date="2023-03-24T10:42:00Z"/>
          <w:szCs w:val="22"/>
          <w:lang w:eastAsia="zh-CN"/>
        </w:rPr>
      </w:pPr>
    </w:p>
    <w:p w14:paraId="48E0DBA7" w14:textId="75578096" w:rsidR="00A26796" w:rsidRDefault="00A26796" w:rsidP="00023AC7">
      <w:pPr>
        <w:rPr>
          <w:ins w:id="29" w:author="user" w:date="2023-03-24T10:42:00Z"/>
          <w:szCs w:val="22"/>
          <w:lang w:eastAsia="zh-CN"/>
        </w:rPr>
      </w:pPr>
    </w:p>
    <w:p w14:paraId="38ED026A" w14:textId="7782632A" w:rsidR="00A26796" w:rsidRDefault="00A26796" w:rsidP="00023AC7">
      <w:pPr>
        <w:rPr>
          <w:ins w:id="30" w:author="user" w:date="2023-03-24T10:42:00Z"/>
          <w:szCs w:val="22"/>
          <w:lang w:eastAsia="zh-CN"/>
        </w:rPr>
      </w:pPr>
    </w:p>
    <w:p w14:paraId="12300121" w14:textId="40989840" w:rsidR="00A26796" w:rsidRPr="005258AC" w:rsidRDefault="00A26796" w:rsidP="00023AC7">
      <w:pPr>
        <w:rPr>
          <w:szCs w:val="22"/>
          <w:lang w:eastAsia="zh-CN"/>
        </w:rPr>
      </w:pPr>
      <w:r>
        <w:rPr>
          <w:rFonts w:hint="eastAsia"/>
          <w:szCs w:val="22"/>
          <w:lang w:eastAsia="zh-CN"/>
        </w:rPr>
        <w:t>S</w:t>
      </w:r>
      <w:r>
        <w:rPr>
          <w:szCs w:val="22"/>
          <w:lang w:eastAsia="zh-CN"/>
        </w:rPr>
        <w:t>P:</w:t>
      </w:r>
      <w:r>
        <w:rPr>
          <w:rFonts w:hint="eastAsia"/>
          <w:szCs w:val="22"/>
          <w:lang w:eastAsia="zh-CN"/>
        </w:rPr>
        <w:t xml:space="preserve"> </w:t>
      </w:r>
      <w:r>
        <w:rPr>
          <w:sz w:val="24"/>
        </w:rPr>
        <w:t>Do you agree to incorporate the changes proposed in IEEE 802.11-23/</w:t>
      </w:r>
      <w:r>
        <w:rPr>
          <w:rFonts w:hint="eastAsia"/>
          <w:sz w:val="24"/>
          <w:lang w:eastAsia="zh-CN"/>
        </w:rPr>
        <w:t>XXXX</w:t>
      </w:r>
      <w:r>
        <w:rPr>
          <w:sz w:val="24"/>
        </w:rPr>
        <w:t xml:space="preserve">r0 to the latest 11bf draft for the following CIDs? </w:t>
      </w:r>
      <w:r>
        <w:rPr>
          <w:color w:val="000000"/>
          <w:szCs w:val="22"/>
        </w:rPr>
        <w:t>1286 2151 2254 2288 2297</w:t>
      </w:r>
    </w:p>
    <w:sectPr w:rsidR="00A26796" w:rsidRPr="005258A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24A5" w14:textId="77777777" w:rsidR="008E5E40" w:rsidRDefault="008E5E40">
      <w:r>
        <w:separator/>
      </w:r>
    </w:p>
  </w:endnote>
  <w:endnote w:type="continuationSeparator" w:id="0">
    <w:p w14:paraId="19BCA2CD" w14:textId="77777777" w:rsidR="008E5E40" w:rsidRDefault="008E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00380CF9" w:rsidR="0029020B" w:rsidRDefault="008E5E40">
    <w:pPr>
      <w:pStyle w:val="a3"/>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proofErr w:type="spellStart"/>
    <w:r w:rsidR="00B93641">
      <w:t>Xiandong</w:t>
    </w:r>
    <w:proofErr w:type="spellEnd"/>
    <w:r w:rsidR="00B93641">
      <w:t xml:space="preserve"> Dong, Xiaomi</w:t>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E5BB" w14:textId="77777777" w:rsidR="008E5E40" w:rsidRDefault="008E5E40">
      <w:r>
        <w:separator/>
      </w:r>
    </w:p>
  </w:footnote>
  <w:footnote w:type="continuationSeparator" w:id="0">
    <w:p w14:paraId="368FFF0C" w14:textId="77777777" w:rsidR="008E5E40" w:rsidRDefault="008E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5BBC947F" w:rsidR="0029020B" w:rsidRDefault="00B93641">
    <w:pPr>
      <w:pStyle w:val="a4"/>
      <w:tabs>
        <w:tab w:val="clear" w:pos="6480"/>
        <w:tab w:val="center" w:pos="4680"/>
        <w:tab w:val="right" w:pos="9360"/>
      </w:tabs>
    </w:pPr>
    <w:r>
      <w:t>Mar 2023</w:t>
    </w:r>
    <w:r w:rsidR="0029020B">
      <w:tab/>
    </w:r>
    <w:r w:rsidR="0029020B">
      <w:tab/>
    </w:r>
    <w:fldSimple w:instr="TITLE  \* MERGEFORMAT">
      <w:r w:rsidR="00DE3617">
        <w:t>doc.: IEEE 802.11-23/</w:t>
      </w:r>
    </w:fldSimple>
    <w:r w:rsidR="00DE3617">
      <w:rPr>
        <w:lang w:eastAsia="ko-KR"/>
      </w:rPr>
      <w:t>0555r</w:t>
    </w:r>
    <w:r w:rsidR="001A454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F5B3A"/>
    <w:multiLevelType w:val="hybridMultilevel"/>
    <w:tmpl w:val="EE1AF448"/>
    <w:lvl w:ilvl="0" w:tplc="9E5808CE">
      <w:numFmt w:val="bullet"/>
      <w:lvlText w:val="-"/>
      <w:lvlJc w:val="left"/>
      <w:pPr>
        <w:ind w:left="587" w:hanging="420"/>
      </w:pPr>
      <w:rPr>
        <w:rFonts w:ascii="Times New Roman" w:eastAsia="Malgun Gothic" w:hAnsi="Times New Roman" w:cs="Times New Roman" w:hint="default"/>
      </w:rPr>
    </w:lvl>
    <w:lvl w:ilvl="1" w:tplc="04090003" w:tentative="1">
      <w:start w:val="1"/>
      <w:numFmt w:val="bullet"/>
      <w:lvlText w:val=""/>
      <w:lvlJc w:val="left"/>
      <w:pPr>
        <w:ind w:left="1007" w:hanging="420"/>
      </w:pPr>
      <w:rPr>
        <w:rFonts w:ascii="Wingdings" w:hAnsi="Wingdings" w:hint="default"/>
      </w:rPr>
    </w:lvl>
    <w:lvl w:ilvl="2" w:tplc="04090005"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3" w:tentative="1">
      <w:start w:val="1"/>
      <w:numFmt w:val="bullet"/>
      <w:lvlText w:val=""/>
      <w:lvlJc w:val="left"/>
      <w:pPr>
        <w:ind w:left="2267" w:hanging="420"/>
      </w:pPr>
      <w:rPr>
        <w:rFonts w:ascii="Wingdings" w:hAnsi="Wingdings" w:hint="default"/>
      </w:rPr>
    </w:lvl>
    <w:lvl w:ilvl="5" w:tplc="04090005"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3" w:tentative="1">
      <w:start w:val="1"/>
      <w:numFmt w:val="bullet"/>
      <w:lvlText w:val=""/>
      <w:lvlJc w:val="left"/>
      <w:pPr>
        <w:ind w:left="3527" w:hanging="420"/>
      </w:pPr>
      <w:rPr>
        <w:rFonts w:ascii="Wingdings" w:hAnsi="Wingdings" w:hint="default"/>
      </w:rPr>
    </w:lvl>
    <w:lvl w:ilvl="8" w:tplc="04090005" w:tentative="1">
      <w:start w:val="1"/>
      <w:numFmt w:val="bullet"/>
      <w:lvlText w:val=""/>
      <w:lvlJc w:val="left"/>
      <w:pPr>
        <w:ind w:left="3947" w:hanging="420"/>
      </w:pPr>
      <w:rPr>
        <w:rFonts w:ascii="Wingdings" w:hAnsi="Wingdings" w:hint="default"/>
      </w:rPr>
    </w:lvl>
  </w:abstractNum>
  <w:abstractNum w:abstractNumId="4"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6"/>
  </w:num>
  <w:num w:numId="5">
    <w:abstractNumId w:val="4"/>
  </w:num>
  <w:num w:numId="6">
    <w:abstractNumId w:val="14"/>
  </w:num>
  <w:num w:numId="7">
    <w:abstractNumId w:val="8"/>
  </w:num>
  <w:num w:numId="8">
    <w:abstractNumId w:val="17"/>
  </w:num>
  <w:num w:numId="9">
    <w:abstractNumId w:val="2"/>
  </w:num>
  <w:num w:numId="10">
    <w:abstractNumId w:val="5"/>
  </w:num>
  <w:num w:numId="11">
    <w:abstractNumId w:val="10"/>
  </w:num>
  <w:num w:numId="12">
    <w:abstractNumId w:val="7"/>
  </w:num>
  <w:num w:numId="13">
    <w:abstractNumId w:val="13"/>
  </w:num>
  <w:num w:numId="14">
    <w:abstractNumId w:val="15"/>
  </w:num>
  <w:num w:numId="15">
    <w:abstractNumId w:val="9"/>
  </w:num>
  <w:num w:numId="16">
    <w:abstractNumId w:val="11"/>
  </w:num>
  <w:num w:numId="17">
    <w:abstractNumId w:val="1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3AC7"/>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802"/>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46F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3361"/>
    <w:rsid w:val="001148A2"/>
    <w:rsid w:val="001154FB"/>
    <w:rsid w:val="00115846"/>
    <w:rsid w:val="0011699D"/>
    <w:rsid w:val="001179D4"/>
    <w:rsid w:val="00120F68"/>
    <w:rsid w:val="00122DFA"/>
    <w:rsid w:val="001249C4"/>
    <w:rsid w:val="0013008A"/>
    <w:rsid w:val="00130175"/>
    <w:rsid w:val="00132EF5"/>
    <w:rsid w:val="001333E0"/>
    <w:rsid w:val="00133C25"/>
    <w:rsid w:val="00133DC8"/>
    <w:rsid w:val="00133FCA"/>
    <w:rsid w:val="00134442"/>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B9D"/>
    <w:rsid w:val="001632A7"/>
    <w:rsid w:val="00163F0D"/>
    <w:rsid w:val="00166E05"/>
    <w:rsid w:val="001678B0"/>
    <w:rsid w:val="0017098B"/>
    <w:rsid w:val="00170F57"/>
    <w:rsid w:val="0017263E"/>
    <w:rsid w:val="00172687"/>
    <w:rsid w:val="00173174"/>
    <w:rsid w:val="0017411E"/>
    <w:rsid w:val="001765D6"/>
    <w:rsid w:val="00176F5A"/>
    <w:rsid w:val="001774BD"/>
    <w:rsid w:val="00180041"/>
    <w:rsid w:val="00181A6C"/>
    <w:rsid w:val="0018362E"/>
    <w:rsid w:val="00186A66"/>
    <w:rsid w:val="00186D1F"/>
    <w:rsid w:val="00187F12"/>
    <w:rsid w:val="00192226"/>
    <w:rsid w:val="00192B5C"/>
    <w:rsid w:val="0019331C"/>
    <w:rsid w:val="00193504"/>
    <w:rsid w:val="0019397D"/>
    <w:rsid w:val="00195DAA"/>
    <w:rsid w:val="001A16AE"/>
    <w:rsid w:val="001A1BF1"/>
    <w:rsid w:val="001A2D11"/>
    <w:rsid w:val="001A38C1"/>
    <w:rsid w:val="001A4501"/>
    <w:rsid w:val="001A4549"/>
    <w:rsid w:val="001A497D"/>
    <w:rsid w:val="001A6583"/>
    <w:rsid w:val="001A7671"/>
    <w:rsid w:val="001B1933"/>
    <w:rsid w:val="001B4D1C"/>
    <w:rsid w:val="001B53DD"/>
    <w:rsid w:val="001C14C7"/>
    <w:rsid w:val="001C15B0"/>
    <w:rsid w:val="001C210D"/>
    <w:rsid w:val="001C36FE"/>
    <w:rsid w:val="001C45AA"/>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1382"/>
    <w:rsid w:val="00213318"/>
    <w:rsid w:val="00214FF5"/>
    <w:rsid w:val="00215F70"/>
    <w:rsid w:val="002173AB"/>
    <w:rsid w:val="00217A3A"/>
    <w:rsid w:val="00217FB0"/>
    <w:rsid w:val="00220905"/>
    <w:rsid w:val="00222F6A"/>
    <w:rsid w:val="00223B58"/>
    <w:rsid w:val="00224369"/>
    <w:rsid w:val="00230F51"/>
    <w:rsid w:val="0023465D"/>
    <w:rsid w:val="00234D12"/>
    <w:rsid w:val="00236225"/>
    <w:rsid w:val="00236668"/>
    <w:rsid w:val="00240090"/>
    <w:rsid w:val="00241AC5"/>
    <w:rsid w:val="00241B9E"/>
    <w:rsid w:val="0024365E"/>
    <w:rsid w:val="00250C17"/>
    <w:rsid w:val="00251F11"/>
    <w:rsid w:val="00252186"/>
    <w:rsid w:val="00253B07"/>
    <w:rsid w:val="00253C72"/>
    <w:rsid w:val="00255566"/>
    <w:rsid w:val="0025578A"/>
    <w:rsid w:val="002560DE"/>
    <w:rsid w:val="00256C8E"/>
    <w:rsid w:val="002617C1"/>
    <w:rsid w:val="00267471"/>
    <w:rsid w:val="00274BE2"/>
    <w:rsid w:val="00275FCF"/>
    <w:rsid w:val="002761AC"/>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095B"/>
    <w:rsid w:val="003212EE"/>
    <w:rsid w:val="00324A4F"/>
    <w:rsid w:val="00324BB9"/>
    <w:rsid w:val="003300C0"/>
    <w:rsid w:val="00330FBB"/>
    <w:rsid w:val="00331D2D"/>
    <w:rsid w:val="00332559"/>
    <w:rsid w:val="00332717"/>
    <w:rsid w:val="0033411E"/>
    <w:rsid w:val="0033606A"/>
    <w:rsid w:val="00340605"/>
    <w:rsid w:val="00347F1D"/>
    <w:rsid w:val="0035460C"/>
    <w:rsid w:val="00354B2E"/>
    <w:rsid w:val="00354D5A"/>
    <w:rsid w:val="003578B2"/>
    <w:rsid w:val="003600D3"/>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3FAD"/>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2D61"/>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2978"/>
    <w:rsid w:val="0046324C"/>
    <w:rsid w:val="00465B86"/>
    <w:rsid w:val="00467BCB"/>
    <w:rsid w:val="00470E80"/>
    <w:rsid w:val="0047161D"/>
    <w:rsid w:val="00473B39"/>
    <w:rsid w:val="00475A02"/>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7BC"/>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58AC"/>
    <w:rsid w:val="00526DCA"/>
    <w:rsid w:val="0052761F"/>
    <w:rsid w:val="005307E4"/>
    <w:rsid w:val="00530A1C"/>
    <w:rsid w:val="00531087"/>
    <w:rsid w:val="0053138D"/>
    <w:rsid w:val="00532E0B"/>
    <w:rsid w:val="0053608D"/>
    <w:rsid w:val="005371D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1EB"/>
    <w:rsid w:val="00570639"/>
    <w:rsid w:val="00571635"/>
    <w:rsid w:val="00571AAA"/>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3B6B"/>
    <w:rsid w:val="005D47D2"/>
    <w:rsid w:val="005D521E"/>
    <w:rsid w:val="005D6593"/>
    <w:rsid w:val="005D74C2"/>
    <w:rsid w:val="005E0236"/>
    <w:rsid w:val="005E18AC"/>
    <w:rsid w:val="005E1FC4"/>
    <w:rsid w:val="005E4946"/>
    <w:rsid w:val="005F0B65"/>
    <w:rsid w:val="005F33FF"/>
    <w:rsid w:val="005F3D2D"/>
    <w:rsid w:val="005F3D59"/>
    <w:rsid w:val="005F5FF1"/>
    <w:rsid w:val="005F6E8A"/>
    <w:rsid w:val="00600BC2"/>
    <w:rsid w:val="00601EC5"/>
    <w:rsid w:val="00603906"/>
    <w:rsid w:val="006122B8"/>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5EF4"/>
    <w:rsid w:val="006860DA"/>
    <w:rsid w:val="00686156"/>
    <w:rsid w:val="00690505"/>
    <w:rsid w:val="00690709"/>
    <w:rsid w:val="00691FCF"/>
    <w:rsid w:val="00693E4B"/>
    <w:rsid w:val="0069469B"/>
    <w:rsid w:val="006960D3"/>
    <w:rsid w:val="00697883"/>
    <w:rsid w:val="006A2AC7"/>
    <w:rsid w:val="006A2F8C"/>
    <w:rsid w:val="006A3916"/>
    <w:rsid w:val="006A5419"/>
    <w:rsid w:val="006B0A04"/>
    <w:rsid w:val="006B1201"/>
    <w:rsid w:val="006B16EE"/>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2952"/>
    <w:rsid w:val="006C3921"/>
    <w:rsid w:val="006C3CA4"/>
    <w:rsid w:val="006C51D7"/>
    <w:rsid w:val="006C52FF"/>
    <w:rsid w:val="006C5973"/>
    <w:rsid w:val="006D01A1"/>
    <w:rsid w:val="006D02BA"/>
    <w:rsid w:val="006D1D91"/>
    <w:rsid w:val="006D557F"/>
    <w:rsid w:val="006E011F"/>
    <w:rsid w:val="006E0E7D"/>
    <w:rsid w:val="006E145F"/>
    <w:rsid w:val="006E1D46"/>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67BB5"/>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FB9"/>
    <w:rsid w:val="007F51CF"/>
    <w:rsid w:val="007F6B9E"/>
    <w:rsid w:val="0080045D"/>
    <w:rsid w:val="0080078A"/>
    <w:rsid w:val="008013A0"/>
    <w:rsid w:val="00803098"/>
    <w:rsid w:val="00803F1B"/>
    <w:rsid w:val="00804C9A"/>
    <w:rsid w:val="00804E20"/>
    <w:rsid w:val="0080515C"/>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46C8"/>
    <w:rsid w:val="00855DEC"/>
    <w:rsid w:val="008560EA"/>
    <w:rsid w:val="0086139D"/>
    <w:rsid w:val="00861CF7"/>
    <w:rsid w:val="0086414A"/>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0B3"/>
    <w:rsid w:val="008E494C"/>
    <w:rsid w:val="008E52D0"/>
    <w:rsid w:val="008E5E40"/>
    <w:rsid w:val="008E74CE"/>
    <w:rsid w:val="008E7637"/>
    <w:rsid w:val="008F0040"/>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24E2"/>
    <w:rsid w:val="009230E2"/>
    <w:rsid w:val="009232AE"/>
    <w:rsid w:val="009269B2"/>
    <w:rsid w:val="00927CF4"/>
    <w:rsid w:val="0093015E"/>
    <w:rsid w:val="009341B2"/>
    <w:rsid w:val="0093461B"/>
    <w:rsid w:val="00935083"/>
    <w:rsid w:val="009355BE"/>
    <w:rsid w:val="009355C6"/>
    <w:rsid w:val="00937CF4"/>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67B20"/>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3DB9"/>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17AB4"/>
    <w:rsid w:val="00A21BBA"/>
    <w:rsid w:val="00A224EB"/>
    <w:rsid w:val="00A236AC"/>
    <w:rsid w:val="00A2433B"/>
    <w:rsid w:val="00A24AE2"/>
    <w:rsid w:val="00A26796"/>
    <w:rsid w:val="00A2686C"/>
    <w:rsid w:val="00A3165A"/>
    <w:rsid w:val="00A32849"/>
    <w:rsid w:val="00A3317A"/>
    <w:rsid w:val="00A34386"/>
    <w:rsid w:val="00A3771D"/>
    <w:rsid w:val="00A403CD"/>
    <w:rsid w:val="00A40874"/>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67DC9"/>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2AEB"/>
    <w:rsid w:val="00B236C2"/>
    <w:rsid w:val="00B2664A"/>
    <w:rsid w:val="00B2692E"/>
    <w:rsid w:val="00B26965"/>
    <w:rsid w:val="00B26CA3"/>
    <w:rsid w:val="00B3045C"/>
    <w:rsid w:val="00B30DF2"/>
    <w:rsid w:val="00B3488B"/>
    <w:rsid w:val="00B365B8"/>
    <w:rsid w:val="00B40975"/>
    <w:rsid w:val="00B42259"/>
    <w:rsid w:val="00B4227C"/>
    <w:rsid w:val="00B461D5"/>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93641"/>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384C"/>
    <w:rsid w:val="00BB4AA5"/>
    <w:rsid w:val="00BB5317"/>
    <w:rsid w:val="00BB60C2"/>
    <w:rsid w:val="00BB693F"/>
    <w:rsid w:val="00BB72E3"/>
    <w:rsid w:val="00BC0AF2"/>
    <w:rsid w:val="00BC1963"/>
    <w:rsid w:val="00BC1F62"/>
    <w:rsid w:val="00BC2658"/>
    <w:rsid w:val="00BC365E"/>
    <w:rsid w:val="00BC42A9"/>
    <w:rsid w:val="00BC5214"/>
    <w:rsid w:val="00BC6C26"/>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069EC"/>
    <w:rsid w:val="00C112A2"/>
    <w:rsid w:val="00C1143D"/>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4806"/>
    <w:rsid w:val="00C6564E"/>
    <w:rsid w:val="00C65AB5"/>
    <w:rsid w:val="00C65CE9"/>
    <w:rsid w:val="00C713E3"/>
    <w:rsid w:val="00C727ED"/>
    <w:rsid w:val="00C80031"/>
    <w:rsid w:val="00C81413"/>
    <w:rsid w:val="00C81C4C"/>
    <w:rsid w:val="00C82746"/>
    <w:rsid w:val="00C83B27"/>
    <w:rsid w:val="00C8407D"/>
    <w:rsid w:val="00C853B3"/>
    <w:rsid w:val="00C876F8"/>
    <w:rsid w:val="00C927A5"/>
    <w:rsid w:val="00C93F6D"/>
    <w:rsid w:val="00C95A01"/>
    <w:rsid w:val="00C972AF"/>
    <w:rsid w:val="00C97ED9"/>
    <w:rsid w:val="00CA0382"/>
    <w:rsid w:val="00CA0680"/>
    <w:rsid w:val="00CA09B2"/>
    <w:rsid w:val="00CA14FA"/>
    <w:rsid w:val="00CA4F48"/>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374"/>
    <w:rsid w:val="00D05A07"/>
    <w:rsid w:val="00D05FF5"/>
    <w:rsid w:val="00D078C5"/>
    <w:rsid w:val="00D10FC7"/>
    <w:rsid w:val="00D1314B"/>
    <w:rsid w:val="00D13221"/>
    <w:rsid w:val="00D15093"/>
    <w:rsid w:val="00D154CE"/>
    <w:rsid w:val="00D20257"/>
    <w:rsid w:val="00D23147"/>
    <w:rsid w:val="00D24644"/>
    <w:rsid w:val="00D2515A"/>
    <w:rsid w:val="00D31F41"/>
    <w:rsid w:val="00D33071"/>
    <w:rsid w:val="00D3486A"/>
    <w:rsid w:val="00D376DD"/>
    <w:rsid w:val="00D409E1"/>
    <w:rsid w:val="00D40D85"/>
    <w:rsid w:val="00D457C5"/>
    <w:rsid w:val="00D458A6"/>
    <w:rsid w:val="00D45DF4"/>
    <w:rsid w:val="00D46A33"/>
    <w:rsid w:val="00D47F99"/>
    <w:rsid w:val="00D51271"/>
    <w:rsid w:val="00D5174D"/>
    <w:rsid w:val="00D52209"/>
    <w:rsid w:val="00D53391"/>
    <w:rsid w:val="00D53514"/>
    <w:rsid w:val="00D5454E"/>
    <w:rsid w:val="00D54F5A"/>
    <w:rsid w:val="00D5649B"/>
    <w:rsid w:val="00D57BA4"/>
    <w:rsid w:val="00D63B57"/>
    <w:rsid w:val="00D640FE"/>
    <w:rsid w:val="00D6517B"/>
    <w:rsid w:val="00D65B70"/>
    <w:rsid w:val="00D66C01"/>
    <w:rsid w:val="00D67585"/>
    <w:rsid w:val="00D700F9"/>
    <w:rsid w:val="00D71103"/>
    <w:rsid w:val="00D732E8"/>
    <w:rsid w:val="00D74A5B"/>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5A7B"/>
    <w:rsid w:val="00DD030F"/>
    <w:rsid w:val="00DD0A41"/>
    <w:rsid w:val="00DD1C5E"/>
    <w:rsid w:val="00DD39FC"/>
    <w:rsid w:val="00DD5479"/>
    <w:rsid w:val="00DD5D58"/>
    <w:rsid w:val="00DE04C5"/>
    <w:rsid w:val="00DE23AB"/>
    <w:rsid w:val="00DE3617"/>
    <w:rsid w:val="00DE3C22"/>
    <w:rsid w:val="00DE4B97"/>
    <w:rsid w:val="00DF09AB"/>
    <w:rsid w:val="00DF1AC4"/>
    <w:rsid w:val="00DF2355"/>
    <w:rsid w:val="00DF3981"/>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01A9"/>
    <w:rsid w:val="00E31257"/>
    <w:rsid w:val="00E31796"/>
    <w:rsid w:val="00E33443"/>
    <w:rsid w:val="00E3620A"/>
    <w:rsid w:val="00E36511"/>
    <w:rsid w:val="00E366B5"/>
    <w:rsid w:val="00E36C38"/>
    <w:rsid w:val="00E36E98"/>
    <w:rsid w:val="00E40807"/>
    <w:rsid w:val="00E40BD8"/>
    <w:rsid w:val="00E42B7A"/>
    <w:rsid w:val="00E44BF1"/>
    <w:rsid w:val="00E501BE"/>
    <w:rsid w:val="00E50695"/>
    <w:rsid w:val="00E52C33"/>
    <w:rsid w:val="00E54EFA"/>
    <w:rsid w:val="00E553E9"/>
    <w:rsid w:val="00E5600F"/>
    <w:rsid w:val="00E562C1"/>
    <w:rsid w:val="00E567CA"/>
    <w:rsid w:val="00E5688C"/>
    <w:rsid w:val="00E5694A"/>
    <w:rsid w:val="00E569CD"/>
    <w:rsid w:val="00E57567"/>
    <w:rsid w:val="00E577F2"/>
    <w:rsid w:val="00E57BA8"/>
    <w:rsid w:val="00E612B1"/>
    <w:rsid w:val="00E62B68"/>
    <w:rsid w:val="00E63700"/>
    <w:rsid w:val="00E63FBE"/>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4D17"/>
    <w:rsid w:val="00EA6B5E"/>
    <w:rsid w:val="00EB2133"/>
    <w:rsid w:val="00EB2775"/>
    <w:rsid w:val="00EB3A91"/>
    <w:rsid w:val="00EB3FF0"/>
    <w:rsid w:val="00EB5206"/>
    <w:rsid w:val="00EC1400"/>
    <w:rsid w:val="00EC178D"/>
    <w:rsid w:val="00EC4E87"/>
    <w:rsid w:val="00EC5FE4"/>
    <w:rsid w:val="00EC603F"/>
    <w:rsid w:val="00EC613E"/>
    <w:rsid w:val="00ED00AC"/>
    <w:rsid w:val="00ED15FA"/>
    <w:rsid w:val="00ED27D0"/>
    <w:rsid w:val="00ED306B"/>
    <w:rsid w:val="00ED3C12"/>
    <w:rsid w:val="00ED53FE"/>
    <w:rsid w:val="00ED6C35"/>
    <w:rsid w:val="00ED6DED"/>
    <w:rsid w:val="00EE1F58"/>
    <w:rsid w:val="00EE225F"/>
    <w:rsid w:val="00EF142D"/>
    <w:rsid w:val="00EF2790"/>
    <w:rsid w:val="00EF3B5A"/>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BA5"/>
    <w:rsid w:val="00F423D5"/>
    <w:rsid w:val="00F42681"/>
    <w:rsid w:val="00F44346"/>
    <w:rsid w:val="00F445E3"/>
    <w:rsid w:val="00F459C7"/>
    <w:rsid w:val="00F47052"/>
    <w:rsid w:val="00F50AD3"/>
    <w:rsid w:val="00F519EE"/>
    <w:rsid w:val="00F52659"/>
    <w:rsid w:val="00F6027D"/>
    <w:rsid w:val="00F61A3B"/>
    <w:rsid w:val="00F64F35"/>
    <w:rsid w:val="00F655D3"/>
    <w:rsid w:val="00F7013A"/>
    <w:rsid w:val="00F717C7"/>
    <w:rsid w:val="00F7378A"/>
    <w:rsid w:val="00F773AE"/>
    <w:rsid w:val="00F77B76"/>
    <w:rsid w:val="00F81C02"/>
    <w:rsid w:val="00F828D0"/>
    <w:rsid w:val="00F82F93"/>
    <w:rsid w:val="00F84F2A"/>
    <w:rsid w:val="00F86218"/>
    <w:rsid w:val="00F90656"/>
    <w:rsid w:val="00F91194"/>
    <w:rsid w:val="00F930A7"/>
    <w:rsid w:val="00F9389F"/>
    <w:rsid w:val="00F952CD"/>
    <w:rsid w:val="00F955C5"/>
    <w:rsid w:val="00F95FC7"/>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32AD"/>
    <w:rsid w:val="00FC4596"/>
    <w:rsid w:val="00FC4FD6"/>
    <w:rsid w:val="00FC51BD"/>
    <w:rsid w:val="00FC7A05"/>
    <w:rsid w:val="00FD0CD8"/>
    <w:rsid w:val="00FD1756"/>
    <w:rsid w:val="00FD2478"/>
    <w:rsid w:val="00FD2C1F"/>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5E87"/>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table" w:styleId="a7">
    <w:name w:val="Table Grid"/>
    <w:basedOn w:val="a1"/>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a"/>
    <w:rsid w:val="00251F11"/>
    <w:pPr>
      <w:spacing w:before="100" w:beforeAutospacing="1" w:after="100" w:afterAutospacing="1"/>
    </w:pPr>
    <w:rPr>
      <w:rFonts w:ascii="Calibri" w:eastAsia="Calibri" w:hAnsi="Calibri" w:cs="Calibri"/>
      <w:szCs w:val="22"/>
      <w:lang w:val="en-US"/>
    </w:rPr>
  </w:style>
  <w:style w:type="paragraph" w:styleId="a8">
    <w:name w:val="Revision"/>
    <w:hidden/>
    <w:uiPriority w:val="99"/>
    <w:semiHidden/>
    <w:rsid w:val="0043035A"/>
    <w:rPr>
      <w:sz w:val="22"/>
      <w:lang w:val="en-GB" w:eastAsia="en-US"/>
    </w:rPr>
  </w:style>
  <w:style w:type="character" w:styleId="a9">
    <w:name w:val="annotation reference"/>
    <w:rsid w:val="00FD0CD8"/>
    <w:rPr>
      <w:sz w:val="16"/>
      <w:szCs w:val="16"/>
    </w:rPr>
  </w:style>
  <w:style w:type="paragraph" w:styleId="aa">
    <w:name w:val="annotation text"/>
    <w:basedOn w:val="a"/>
    <w:link w:val="ab"/>
    <w:rsid w:val="00FD0CD8"/>
    <w:rPr>
      <w:sz w:val="20"/>
    </w:rPr>
  </w:style>
  <w:style w:type="character" w:customStyle="1" w:styleId="ab">
    <w:name w:val="批注文字 字符"/>
    <w:link w:val="aa"/>
    <w:rsid w:val="00FD0CD8"/>
    <w:rPr>
      <w:lang w:val="en-GB"/>
    </w:rPr>
  </w:style>
  <w:style w:type="paragraph" w:styleId="ac">
    <w:name w:val="annotation subject"/>
    <w:basedOn w:val="aa"/>
    <w:next w:val="aa"/>
    <w:link w:val="ad"/>
    <w:rsid w:val="00FD0CD8"/>
    <w:rPr>
      <w:b/>
      <w:bCs/>
    </w:rPr>
  </w:style>
  <w:style w:type="character" w:customStyle="1" w:styleId="ad">
    <w:name w:val="批注主题 字符"/>
    <w:link w:val="ac"/>
    <w:rsid w:val="00FD0CD8"/>
    <w:rPr>
      <w:b/>
      <w:bCs/>
      <w:lang w:val="en-GB"/>
    </w:rPr>
  </w:style>
  <w:style w:type="character" w:customStyle="1" w:styleId="normaltextrun">
    <w:name w:val="normaltextrun"/>
    <w:basedOn w:val="a0"/>
    <w:rsid w:val="0002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746464164">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6377023">
      <w:bodyDiv w:val="1"/>
      <w:marLeft w:val="0"/>
      <w:marRight w:val="0"/>
      <w:marTop w:val="0"/>
      <w:marBottom w:val="0"/>
      <w:divBdr>
        <w:top w:val="none" w:sz="0" w:space="0" w:color="auto"/>
        <w:left w:val="none" w:sz="0" w:space="0" w:color="auto"/>
        <w:bottom w:val="none" w:sz="0" w:space="0" w:color="auto"/>
        <w:right w:val="none" w:sz="0" w:space="0" w:color="auto"/>
      </w:divBdr>
    </w:div>
    <w:div w:id="1612397676">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263</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user</cp:lastModifiedBy>
  <cp:revision>50</cp:revision>
  <cp:lastPrinted>1900-01-01T08:00:00Z</cp:lastPrinted>
  <dcterms:created xsi:type="dcterms:W3CDTF">2022-08-19T04:26:00Z</dcterms:created>
  <dcterms:modified xsi:type="dcterms:W3CDTF">2023-03-29T00:39:00Z</dcterms:modified>
</cp:coreProperties>
</file>