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60859FD"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045489">
              <w:rPr>
                <w:lang w:eastAsia="ko-KR"/>
              </w:rPr>
              <w:t xml:space="preserve">Some Clauses in </w:t>
            </w:r>
            <w:r w:rsidR="00A20647">
              <w:rPr>
                <w:lang w:eastAsia="ko-KR"/>
              </w:rPr>
              <w:t>10 and 11</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26371AF7"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2B124E4C" w:rsidR="00F121BF" w:rsidRDefault="006E20D3" w:rsidP="00CC5358">
      <w:pPr>
        <w:jc w:val="both"/>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337C4DC9">
                  <wp:simplePos x="0" y="0"/>
                  <wp:positionH relativeFrom="column">
                    <wp:posOffset>-40204</wp:posOffset>
                  </wp:positionH>
                  <wp:positionV relativeFrom="paragraph">
                    <wp:posOffset>40169</wp:posOffset>
                  </wp:positionV>
                  <wp:extent cx="5943600" cy="3158326"/>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8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 xml:space="preserve">17326, 17327, 16687, 16686, </w:t>
                              </w:r>
                              <w:r w:rsidRPr="00AE3BFC">
                                <w:rPr>
                                  <w:highlight w:val="yellow"/>
                                  <w:lang w:eastAsia="ko-KR"/>
                                </w:rPr>
                                <w:t>17973</w:t>
                              </w:r>
                              <w:r>
                                <w:rPr>
                                  <w:lang w:eastAsia="ko-KR"/>
                                </w:rPr>
                                <w:t>,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D76F79" w14:textId="504A6CDE" w:rsidR="006A498A" w:rsidRDefault="006A498A" w:rsidP="009C74F4">
                              <w:pPr>
                                <w:pStyle w:val="ListParagraph"/>
                                <w:numPr>
                                  <w:ilvl w:val="0"/>
                                  <w:numId w:val="1"/>
                                </w:numPr>
                                <w:ind w:leftChars="0"/>
                                <w:jc w:val="both"/>
                              </w:pPr>
                              <w:r>
                                <w:t xml:space="preserve">Rev 1: </w:t>
                              </w:r>
                              <w:proofErr w:type="spellStart"/>
                              <w:r>
                                <w:t>Revison</w:t>
                              </w:r>
                              <w:proofErr w:type="spellEnd"/>
                              <w:r>
                                <w:t xml:space="preserve"> for CID 17973 based on the discussion with Xiaofei</w:t>
                              </w:r>
                            </w:p>
                            <w:p w14:paraId="6BBA935A" w14:textId="4D198C07" w:rsidR="00DD0C38" w:rsidRDefault="00DD0C38" w:rsidP="009C74F4">
                              <w:pPr>
                                <w:pStyle w:val="ListParagraph"/>
                                <w:numPr>
                                  <w:ilvl w:val="0"/>
                                  <w:numId w:val="1"/>
                                </w:numPr>
                                <w:ind w:leftChars="0"/>
                                <w:jc w:val="both"/>
                              </w:pPr>
                              <w:r>
                                <w:t>Rev 2: Revision for CID 16687 based on the offline discussion with Jay and Jarkko</w:t>
                              </w:r>
                            </w:p>
                            <w:p w14:paraId="7DB75CAF" w14:textId="541DB669" w:rsidR="00F4083C" w:rsidRDefault="00F4083C" w:rsidP="009C74F4">
                              <w:pPr>
                                <w:pStyle w:val="ListParagraph"/>
                                <w:numPr>
                                  <w:ilvl w:val="0"/>
                                  <w:numId w:val="1"/>
                                </w:numPr>
                                <w:ind w:leftChars="0"/>
                                <w:jc w:val="both"/>
                              </w:pPr>
                              <w:r>
                                <w:t>Rev 3: Revision based on the discussion during the teleconference call</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15pt;margin-top:3.15pt;width:468pt;height:2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 xml:space="preserve">17326, 17327, 16687, 16686, </w:t>
                        </w:r>
                        <w:r w:rsidRPr="00AE3BFC">
                          <w:rPr>
                            <w:highlight w:val="yellow"/>
                            <w:lang w:eastAsia="ko-KR"/>
                          </w:rPr>
                          <w:t>17973</w:t>
                        </w:r>
                        <w:r>
                          <w:rPr>
                            <w:lang w:eastAsia="ko-KR"/>
                          </w:rPr>
                          <w:t>,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D76F79" w14:textId="504A6CDE" w:rsidR="006A498A" w:rsidRDefault="006A498A" w:rsidP="009C74F4">
                        <w:pPr>
                          <w:pStyle w:val="ListParagraph"/>
                          <w:numPr>
                            <w:ilvl w:val="0"/>
                            <w:numId w:val="1"/>
                          </w:numPr>
                          <w:ind w:leftChars="0"/>
                          <w:jc w:val="both"/>
                        </w:pPr>
                        <w:r>
                          <w:t xml:space="preserve">Rev 1: </w:t>
                        </w:r>
                        <w:proofErr w:type="spellStart"/>
                        <w:r>
                          <w:t>Revison</w:t>
                        </w:r>
                        <w:proofErr w:type="spellEnd"/>
                        <w:r>
                          <w:t xml:space="preserve"> for CID 17973 based on the discussion with Xiaofei</w:t>
                        </w:r>
                      </w:p>
                      <w:p w14:paraId="6BBA935A" w14:textId="4D198C07" w:rsidR="00DD0C38" w:rsidRDefault="00DD0C38" w:rsidP="009C74F4">
                        <w:pPr>
                          <w:pStyle w:val="ListParagraph"/>
                          <w:numPr>
                            <w:ilvl w:val="0"/>
                            <w:numId w:val="1"/>
                          </w:numPr>
                          <w:ind w:leftChars="0"/>
                          <w:jc w:val="both"/>
                        </w:pPr>
                        <w:r>
                          <w:t>Rev 2: Revision for CID 16687 based on the offline discussion with Jay and Jarkko</w:t>
                        </w:r>
                      </w:p>
                      <w:p w14:paraId="7DB75CAF" w14:textId="541DB669" w:rsidR="00F4083C" w:rsidRDefault="00F4083C" w:rsidP="009C74F4">
                        <w:pPr>
                          <w:pStyle w:val="ListParagraph"/>
                          <w:numPr>
                            <w:ilvl w:val="0"/>
                            <w:numId w:val="1"/>
                          </w:numPr>
                          <w:ind w:leftChars="0"/>
                          <w:jc w:val="both"/>
                        </w:pPr>
                        <w:r>
                          <w:t>Rev 3: Revision based on the discussion during the teleconference call</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2BDA135C" w:rsidR="009C4B02" w:rsidRDefault="009C4B02" w:rsidP="00CC5358">
      <w:pPr>
        <w:jc w:val="both"/>
      </w:pPr>
    </w:p>
    <w:p w14:paraId="7C30E610" w14:textId="7AF6DFA2" w:rsidR="009C4B02" w:rsidRDefault="009C4B02" w:rsidP="00CC5358">
      <w:pPr>
        <w:jc w:val="both"/>
      </w:pPr>
    </w:p>
    <w:p w14:paraId="590DC14A" w14:textId="77777777" w:rsidR="006E20D3" w:rsidRDefault="006E20D3" w:rsidP="009C4B02">
      <w:pPr>
        <w:rPr>
          <w:sz w:val="22"/>
        </w:rPr>
      </w:pPr>
    </w:p>
    <w:p w14:paraId="11C46F64" w14:textId="77777777" w:rsidR="006E20D3" w:rsidRDefault="006E20D3" w:rsidP="009C4B02">
      <w:pPr>
        <w:rPr>
          <w:sz w:val="22"/>
        </w:rPr>
      </w:pPr>
    </w:p>
    <w:p w14:paraId="5D8D0609" w14:textId="77777777" w:rsidR="006E20D3" w:rsidRDefault="006E20D3" w:rsidP="009C4B02">
      <w:pPr>
        <w:rPr>
          <w:sz w:val="22"/>
        </w:rPr>
      </w:pPr>
    </w:p>
    <w:p w14:paraId="19F292CE" w14:textId="77777777" w:rsidR="006E20D3" w:rsidRDefault="006E20D3" w:rsidP="009C4B02">
      <w:pPr>
        <w:rPr>
          <w:sz w:val="22"/>
        </w:rPr>
      </w:pPr>
    </w:p>
    <w:p w14:paraId="59218955" w14:textId="77777777" w:rsidR="006E20D3" w:rsidRDefault="006E20D3" w:rsidP="009C4B02">
      <w:pPr>
        <w:rPr>
          <w:sz w:val="22"/>
        </w:rPr>
      </w:pPr>
    </w:p>
    <w:p w14:paraId="33EC769F" w14:textId="77777777" w:rsidR="006E20D3" w:rsidRDefault="006E20D3" w:rsidP="009C4B02">
      <w:pPr>
        <w:rPr>
          <w:sz w:val="22"/>
        </w:rPr>
      </w:pPr>
    </w:p>
    <w:p w14:paraId="48730112" w14:textId="77777777" w:rsidR="006E20D3" w:rsidRDefault="006E20D3" w:rsidP="009C4B02">
      <w:pPr>
        <w:rPr>
          <w:sz w:val="22"/>
        </w:rPr>
      </w:pPr>
    </w:p>
    <w:p w14:paraId="45645900" w14:textId="77777777" w:rsidR="006E20D3" w:rsidRDefault="006E20D3" w:rsidP="009C4B02">
      <w:pPr>
        <w:rPr>
          <w:sz w:val="22"/>
        </w:rPr>
      </w:pPr>
    </w:p>
    <w:p w14:paraId="4E8FCB28" w14:textId="77777777" w:rsidR="006E20D3" w:rsidRDefault="006E20D3" w:rsidP="009C4B02">
      <w:pPr>
        <w:rPr>
          <w:sz w:val="22"/>
        </w:rPr>
      </w:pPr>
    </w:p>
    <w:p w14:paraId="0C528BF6" w14:textId="77777777" w:rsidR="006E20D3" w:rsidRDefault="006E20D3" w:rsidP="009C4B02">
      <w:pPr>
        <w:rPr>
          <w:sz w:val="22"/>
        </w:rPr>
      </w:pPr>
    </w:p>
    <w:p w14:paraId="28533648" w14:textId="77777777" w:rsidR="006E20D3" w:rsidRDefault="006E20D3" w:rsidP="009C4B02">
      <w:pPr>
        <w:rPr>
          <w:sz w:val="22"/>
        </w:rPr>
      </w:pPr>
    </w:p>
    <w:p w14:paraId="5687ECCF" w14:textId="77777777" w:rsidR="006E20D3" w:rsidRDefault="006E20D3" w:rsidP="009C4B02">
      <w:pPr>
        <w:rPr>
          <w:sz w:val="22"/>
        </w:rPr>
      </w:pPr>
    </w:p>
    <w:p w14:paraId="5C4E91D2" w14:textId="77777777" w:rsidR="006E20D3" w:rsidRDefault="006E20D3" w:rsidP="009C4B02">
      <w:pPr>
        <w:rPr>
          <w:sz w:val="22"/>
        </w:rPr>
      </w:pPr>
    </w:p>
    <w:p w14:paraId="5E12DE01" w14:textId="3794A36E"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4317F8A9"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30A50" w:rsidRPr="002729F0" w14:paraId="4FF76FB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94BDB" w14:textId="13B9E478"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17326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CFE72D" w14:textId="5D7E94E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48249" w14:textId="5C233C6E"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671BA8" w14:textId="4ED231FC"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356.59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D0705" w14:textId="70D46B35"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 xml:space="preserve">An EHT_TB cannot be substituted with any other PPDU format, not even HT_MF. Remove EHT_TB from here, and from the next paragraph as well. And I speculate this is a copy paste from baseline so the issue is there in baseline too. So please do the same for HE_TB as well </w:t>
            </w:r>
            <w:proofErr w:type="spellStart"/>
            <w:r w:rsidRPr="009465D6">
              <w:rPr>
                <w:rFonts w:ascii="Calibri" w:hAnsi="Calibri" w:cs="Arial"/>
                <w:szCs w:val="18"/>
              </w:rPr>
              <w:t>forthe</w:t>
            </w:r>
            <w:proofErr w:type="spellEnd"/>
            <w:r w:rsidRPr="009465D6">
              <w:rPr>
                <w:rFonts w:ascii="Calibri" w:hAnsi="Calibri" w:cs="Arial"/>
                <w:szCs w:val="18"/>
              </w:rPr>
              <w:t xml:space="preserve"> HE counterparts.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2348EB" w14:textId="2021C83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3AB88" w14:textId="79903C3F" w:rsidR="00930A50" w:rsidRDefault="0041333E" w:rsidP="00930A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75B43946" w14:textId="77777777" w:rsidR="0041333E" w:rsidRDefault="0041333E" w:rsidP="00930A50">
            <w:pPr>
              <w:widowControl w:val="0"/>
              <w:autoSpaceDE w:val="0"/>
              <w:autoSpaceDN w:val="0"/>
              <w:adjustRightInd w:val="0"/>
              <w:rPr>
                <w:rFonts w:ascii="Calibri" w:hAnsi="Calibri" w:cs="Arial"/>
                <w:szCs w:val="18"/>
              </w:rPr>
            </w:pPr>
          </w:p>
          <w:p w14:paraId="6EB763D6" w14:textId="6F6CA943" w:rsidR="0041333E" w:rsidRDefault="00952BAE" w:rsidP="00930A50">
            <w:pPr>
              <w:widowControl w:val="0"/>
              <w:autoSpaceDE w:val="0"/>
              <w:autoSpaceDN w:val="0"/>
              <w:adjustRightInd w:val="0"/>
              <w:rPr>
                <w:rFonts w:ascii="Calibri" w:hAnsi="Calibri" w:cs="Arial"/>
                <w:szCs w:val="18"/>
              </w:rPr>
            </w:pPr>
            <w:r>
              <w:rPr>
                <w:rFonts w:ascii="Calibri" w:hAnsi="Calibri" w:cs="Arial"/>
                <w:szCs w:val="18"/>
              </w:rPr>
              <w:t>The cited texts indeed mimic styles of HE parts.</w:t>
            </w:r>
            <w:r w:rsidR="007E1A60">
              <w:rPr>
                <w:rFonts w:ascii="Calibri" w:hAnsi="Calibri" w:cs="Arial"/>
                <w:szCs w:val="18"/>
              </w:rPr>
              <w:t xml:space="preserve"> Look at the baseline rules of HT_MF, the idea is essentially to transmit the frames with legacy preambles. </w:t>
            </w:r>
            <w:r w:rsidR="0061583A">
              <w:rPr>
                <w:rFonts w:ascii="Calibri" w:hAnsi="Calibri" w:cs="Arial"/>
                <w:szCs w:val="18"/>
              </w:rPr>
              <w:t xml:space="preserve">However, </w:t>
            </w:r>
            <w:r w:rsidR="007B34E1">
              <w:rPr>
                <w:rFonts w:ascii="Calibri" w:hAnsi="Calibri" w:cs="Arial"/>
                <w:szCs w:val="18"/>
              </w:rPr>
              <w:t xml:space="preserve">there are indeed rules like the following </w:t>
            </w:r>
            <w:r w:rsidR="000E1241">
              <w:rPr>
                <w:rFonts w:ascii="Calibri" w:hAnsi="Calibri" w:cs="Arial"/>
                <w:szCs w:val="18"/>
              </w:rPr>
              <w:t xml:space="preserve">in </w:t>
            </w:r>
            <w:r w:rsidR="000E1241" w:rsidRPr="000E1241">
              <w:rPr>
                <w:rFonts w:ascii="Calibri" w:hAnsi="Calibri" w:cs="Arial"/>
                <w:szCs w:val="18"/>
              </w:rPr>
              <w:t xml:space="preserve">Table 10-27—Applicable HT protection mechanisms </w:t>
            </w:r>
            <w:r w:rsidR="007B34E1">
              <w:rPr>
                <w:rFonts w:ascii="Calibri" w:hAnsi="Calibri" w:cs="Arial"/>
                <w:szCs w:val="18"/>
              </w:rPr>
              <w:t xml:space="preserve">that indicates usage of mixed format PPDU as the first PPDU in a TXOP, which </w:t>
            </w:r>
            <w:r w:rsidR="000E1241">
              <w:rPr>
                <w:rFonts w:ascii="Calibri" w:hAnsi="Calibri" w:cs="Arial"/>
                <w:szCs w:val="18"/>
              </w:rPr>
              <w:t xml:space="preserve">is not applicable to TB PPDU. </w:t>
            </w:r>
            <w:r w:rsidR="00AE114B">
              <w:rPr>
                <w:rFonts w:ascii="Calibri" w:hAnsi="Calibri" w:cs="Arial"/>
                <w:szCs w:val="18"/>
              </w:rPr>
              <w:t xml:space="preserve">HE_TB also </w:t>
            </w:r>
            <w:r w:rsidR="00A7521E">
              <w:rPr>
                <w:rFonts w:ascii="Calibri" w:hAnsi="Calibri" w:cs="Arial"/>
                <w:szCs w:val="18"/>
              </w:rPr>
              <w:t xml:space="preserve">cannot be decoded by 3 party, and the format, rate, </w:t>
            </w:r>
            <w:proofErr w:type="spellStart"/>
            <w:r w:rsidR="00A7521E">
              <w:rPr>
                <w:rFonts w:ascii="Calibri" w:hAnsi="Calibri" w:cs="Arial"/>
                <w:szCs w:val="18"/>
              </w:rPr>
              <w:t>bandwith</w:t>
            </w:r>
            <w:proofErr w:type="spellEnd"/>
            <w:r w:rsidR="00DF4E47">
              <w:rPr>
                <w:rFonts w:ascii="Calibri" w:hAnsi="Calibri" w:cs="Arial"/>
                <w:szCs w:val="18"/>
              </w:rPr>
              <w:t>, field value</w:t>
            </w:r>
            <w:r w:rsidR="00A7521E">
              <w:rPr>
                <w:rFonts w:ascii="Calibri" w:hAnsi="Calibri" w:cs="Arial"/>
                <w:szCs w:val="18"/>
              </w:rPr>
              <w:t xml:space="preserve"> are all determined by the </w:t>
            </w:r>
            <w:r w:rsidR="00DF4E47">
              <w:rPr>
                <w:rFonts w:ascii="Calibri" w:hAnsi="Calibri" w:cs="Arial"/>
                <w:szCs w:val="18"/>
              </w:rPr>
              <w:t>solicitor</w:t>
            </w:r>
            <w:r w:rsidR="00A7521E">
              <w:rPr>
                <w:rFonts w:ascii="Calibri" w:hAnsi="Calibri" w:cs="Arial"/>
                <w:szCs w:val="18"/>
              </w:rPr>
              <w:t>.</w:t>
            </w:r>
            <w:r w:rsidR="00DF4E47">
              <w:rPr>
                <w:rFonts w:ascii="Calibri" w:hAnsi="Calibri" w:cs="Arial"/>
                <w:szCs w:val="18"/>
              </w:rPr>
              <w:t xml:space="preserve"> </w:t>
            </w:r>
            <w:r w:rsidR="00714A97">
              <w:rPr>
                <w:rFonts w:ascii="Calibri" w:hAnsi="Calibri" w:cs="Arial"/>
                <w:szCs w:val="18"/>
              </w:rPr>
              <w:t xml:space="preserve">Hence, not much you can do </w:t>
            </w:r>
            <w:r w:rsidR="00BF1FA6">
              <w:rPr>
                <w:rFonts w:ascii="Calibri" w:hAnsi="Calibri" w:cs="Arial"/>
                <w:szCs w:val="18"/>
              </w:rPr>
              <w:t xml:space="preserve">when a responder responds HE_TB PPDU. </w:t>
            </w:r>
            <w:r w:rsidR="00DF4E47">
              <w:rPr>
                <w:rFonts w:ascii="Calibri" w:hAnsi="Calibri" w:cs="Arial"/>
                <w:szCs w:val="18"/>
              </w:rPr>
              <w:t>As a result, agree in principle with the commenter.</w:t>
            </w:r>
          </w:p>
          <w:p w14:paraId="73FFA0AC" w14:textId="77777777" w:rsidR="0041333E" w:rsidRDefault="0041333E" w:rsidP="00930A50">
            <w:pPr>
              <w:widowControl w:val="0"/>
              <w:autoSpaceDE w:val="0"/>
              <w:autoSpaceDN w:val="0"/>
              <w:adjustRightInd w:val="0"/>
              <w:rPr>
                <w:rFonts w:ascii="Calibri" w:hAnsi="Calibri" w:cs="Arial"/>
                <w:szCs w:val="18"/>
              </w:rPr>
            </w:pPr>
          </w:p>
          <w:p w14:paraId="7091CABE" w14:textId="77777777"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As the first PPDU in the TXOP, send one of:</w:t>
            </w:r>
          </w:p>
          <w:p w14:paraId="2268AFBD" w14:textId="252AA893"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 non-HT PPDU containing a frame that requires an immediate response</w:t>
            </w:r>
          </w:p>
          <w:p w14:paraId="628EC826" w14:textId="546ADB37" w:rsidR="00D02D97"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An HT-mixed format PPDU containing a frame that requires an immediate response in a non-HT PPDU</w:t>
            </w:r>
          </w:p>
          <w:p w14:paraId="5FD92FF7" w14:textId="77777777" w:rsidR="007E1A60" w:rsidRDefault="007E1A60" w:rsidP="00930A50">
            <w:pPr>
              <w:widowControl w:val="0"/>
              <w:autoSpaceDE w:val="0"/>
              <w:autoSpaceDN w:val="0"/>
              <w:adjustRightInd w:val="0"/>
              <w:rPr>
                <w:rFonts w:ascii="Calibri" w:hAnsi="Calibri" w:cs="Arial"/>
                <w:szCs w:val="18"/>
                <w:lang w:val="en-US"/>
              </w:rPr>
            </w:pPr>
          </w:p>
          <w:p w14:paraId="2A11EFD2" w14:textId="693FE48B" w:rsidR="00924759" w:rsidRPr="007F1FB3" w:rsidRDefault="00924759" w:rsidP="0092475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E745F4">
              <w:rPr>
                <w:rFonts w:ascii="Calibri" w:hAnsi="Calibri" w:cs="Arial"/>
                <w:szCs w:val="18"/>
              </w:rPr>
              <w:t xml:space="preserve">11-23/0552r3 </w:t>
            </w:r>
            <w:r w:rsidRPr="007F1FB3">
              <w:rPr>
                <w:rFonts w:ascii="Calibri" w:hAnsi="Calibri" w:cs="Arial"/>
                <w:szCs w:val="18"/>
              </w:rPr>
              <w:t xml:space="preserve">under all headings that include CID </w:t>
            </w:r>
            <w:r w:rsidR="00714A97">
              <w:rPr>
                <w:rFonts w:ascii="Calibri" w:hAnsi="Calibri" w:cs="Arial"/>
                <w:szCs w:val="18"/>
              </w:rPr>
              <w:t>17326</w:t>
            </w:r>
          </w:p>
          <w:p w14:paraId="0AB15430" w14:textId="6940390A" w:rsidR="00924759" w:rsidRPr="00924759" w:rsidRDefault="00924759" w:rsidP="00930A50">
            <w:pPr>
              <w:widowControl w:val="0"/>
              <w:autoSpaceDE w:val="0"/>
              <w:autoSpaceDN w:val="0"/>
              <w:adjustRightInd w:val="0"/>
              <w:rPr>
                <w:rFonts w:ascii="Calibri" w:hAnsi="Calibri" w:cs="Arial"/>
                <w:szCs w:val="18"/>
              </w:rPr>
            </w:pPr>
          </w:p>
        </w:tc>
      </w:tr>
      <w:tr w:rsidR="00DA7F50" w:rsidRPr="002729F0" w14:paraId="6E3F1E5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88DF30" w14:textId="6022415E"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17327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72E33" w14:textId="1D3290F6"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E41473" w14:textId="37EFF0BB"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142EA" w14:textId="0AF2F4B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357.01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A0DB42" w14:textId="25A33F4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"Additionally, an EHT STA can use the MU-RTS/CTS frame exchange procedure." Yes, that is true, but that is already mentioned for the HE STA case. So no need to mention it again. Even in the case of HE STA I don't think you need to mention it here and there since it is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085210" w14:textId="02BFCACF"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Remove cited sentence (at least).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8AC613" w14:textId="1E7D7E69" w:rsidR="00DA7F50" w:rsidRDefault="00DC5971" w:rsidP="00DA7F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4A019293" w14:textId="77777777" w:rsidR="00DC5971" w:rsidRDefault="00DC5971" w:rsidP="00DA7F50">
            <w:pPr>
              <w:widowControl w:val="0"/>
              <w:autoSpaceDE w:val="0"/>
              <w:autoSpaceDN w:val="0"/>
              <w:adjustRightInd w:val="0"/>
              <w:rPr>
                <w:rFonts w:ascii="Calibri" w:hAnsi="Calibri" w:cs="Arial"/>
                <w:szCs w:val="18"/>
              </w:rPr>
            </w:pPr>
          </w:p>
          <w:p w14:paraId="0A6B5271" w14:textId="77777777" w:rsidR="00DC5971" w:rsidRDefault="00DC5971" w:rsidP="00DA7F50">
            <w:pPr>
              <w:widowControl w:val="0"/>
              <w:autoSpaceDE w:val="0"/>
              <w:autoSpaceDN w:val="0"/>
              <w:adjustRightInd w:val="0"/>
              <w:rPr>
                <w:rFonts w:ascii="Calibri" w:hAnsi="Calibri" w:cs="Arial"/>
                <w:szCs w:val="18"/>
              </w:rPr>
            </w:pPr>
            <w:r>
              <w:rPr>
                <w:rFonts w:ascii="Calibri" w:hAnsi="Calibri" w:cs="Arial"/>
                <w:szCs w:val="18"/>
              </w:rPr>
              <w:t>Agree in principle that EHT STA is an HE STA, so HE descriptions will be enough.</w:t>
            </w:r>
          </w:p>
          <w:p w14:paraId="7578C949" w14:textId="77777777" w:rsidR="00DC5971" w:rsidRDefault="00DC5971" w:rsidP="00DA7F50">
            <w:pPr>
              <w:widowControl w:val="0"/>
              <w:autoSpaceDE w:val="0"/>
              <w:autoSpaceDN w:val="0"/>
              <w:adjustRightInd w:val="0"/>
              <w:rPr>
                <w:rFonts w:ascii="Calibri" w:hAnsi="Calibri" w:cs="Arial"/>
                <w:szCs w:val="18"/>
              </w:rPr>
            </w:pPr>
          </w:p>
          <w:p w14:paraId="72736799" w14:textId="63F22905" w:rsidR="00001B31" w:rsidRPr="007F1FB3" w:rsidRDefault="00001B31" w:rsidP="00001B31">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E745F4">
              <w:rPr>
                <w:rFonts w:ascii="Calibri" w:hAnsi="Calibri" w:cs="Arial"/>
                <w:szCs w:val="18"/>
              </w:rPr>
              <w:t xml:space="preserve">11-23/0552r3 </w:t>
            </w:r>
            <w:r w:rsidRPr="007F1FB3">
              <w:rPr>
                <w:rFonts w:ascii="Calibri" w:hAnsi="Calibri" w:cs="Arial"/>
                <w:szCs w:val="18"/>
              </w:rPr>
              <w:t xml:space="preserve">under all headings that include CID </w:t>
            </w:r>
            <w:r>
              <w:rPr>
                <w:rFonts w:ascii="Calibri" w:hAnsi="Calibri" w:cs="Arial"/>
                <w:szCs w:val="18"/>
              </w:rPr>
              <w:t>17327</w:t>
            </w:r>
          </w:p>
          <w:p w14:paraId="0340F68D" w14:textId="52467EBC" w:rsidR="00DC5971" w:rsidRDefault="00DC5971" w:rsidP="00DA7F50">
            <w:pPr>
              <w:widowControl w:val="0"/>
              <w:autoSpaceDE w:val="0"/>
              <w:autoSpaceDN w:val="0"/>
              <w:adjustRightInd w:val="0"/>
              <w:rPr>
                <w:rFonts w:ascii="Calibri" w:hAnsi="Calibri" w:cs="Arial"/>
                <w:szCs w:val="18"/>
              </w:rPr>
            </w:pPr>
          </w:p>
        </w:tc>
      </w:tr>
      <w:tr w:rsidR="00BE44FA" w:rsidRPr="002729F0" w14:paraId="160EB59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AF1E2" w14:textId="625259DE"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lastRenderedPageBreak/>
              <w:t>16687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9E173C" w14:textId="0C4E8639"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EE321D" w14:textId="3B7FF3C0"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t>11.10.9.1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49CB" w14:textId="36B6EBAF"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t>384.48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ECC09F" w14:textId="227C77BC"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t>The Beacon Report does not contain Multi-link element or any MLD specific information. This information may be relevant for the AP that requested Beacon Report.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A65F5C" w14:textId="1C0A3500" w:rsidR="00BE44FA" w:rsidRPr="00DD0C38" w:rsidRDefault="00BE44FA" w:rsidP="00BE44FA">
            <w:pPr>
              <w:widowControl w:val="0"/>
              <w:autoSpaceDE w:val="0"/>
              <w:autoSpaceDN w:val="0"/>
              <w:adjustRightInd w:val="0"/>
              <w:rPr>
                <w:rFonts w:ascii="Calibri" w:hAnsi="Calibri" w:cs="Arial"/>
                <w:szCs w:val="18"/>
              </w:rPr>
            </w:pPr>
            <w:r w:rsidRPr="00DD0C38">
              <w:rPr>
                <w:rFonts w:ascii="Calibri" w:hAnsi="Calibri" w:cs="Arial"/>
                <w:szCs w:val="18"/>
              </w:rPr>
              <w:t>Please add AP MLD related information to the  Beacon Report.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CE2029" w14:textId="099B719C" w:rsidR="00BE44FA" w:rsidRPr="00DD0C38" w:rsidRDefault="002E13D4" w:rsidP="00BE44FA">
            <w:pPr>
              <w:widowControl w:val="0"/>
              <w:autoSpaceDE w:val="0"/>
              <w:autoSpaceDN w:val="0"/>
              <w:adjustRightInd w:val="0"/>
              <w:rPr>
                <w:rFonts w:ascii="Calibri" w:hAnsi="Calibri" w:cs="Arial"/>
                <w:szCs w:val="18"/>
              </w:rPr>
            </w:pPr>
            <w:r w:rsidRPr="00DD0C38">
              <w:rPr>
                <w:rFonts w:ascii="Calibri" w:hAnsi="Calibri" w:cs="Arial"/>
                <w:szCs w:val="18"/>
              </w:rPr>
              <w:t>Rejected –</w:t>
            </w:r>
          </w:p>
          <w:p w14:paraId="7033CE3D" w14:textId="77777777" w:rsidR="002E13D4" w:rsidRPr="00DD0C38" w:rsidRDefault="002E13D4" w:rsidP="00BE44FA">
            <w:pPr>
              <w:widowControl w:val="0"/>
              <w:autoSpaceDE w:val="0"/>
              <w:autoSpaceDN w:val="0"/>
              <w:adjustRightInd w:val="0"/>
              <w:rPr>
                <w:rFonts w:ascii="Calibri" w:hAnsi="Calibri" w:cs="Arial"/>
                <w:szCs w:val="18"/>
              </w:rPr>
            </w:pPr>
          </w:p>
          <w:p w14:paraId="1CE868A9" w14:textId="4729357A" w:rsidR="00C53330" w:rsidRPr="00C53330" w:rsidRDefault="00F07882" w:rsidP="00C53330">
            <w:pPr>
              <w:widowControl w:val="0"/>
              <w:autoSpaceDE w:val="0"/>
              <w:autoSpaceDN w:val="0"/>
              <w:adjustRightInd w:val="0"/>
              <w:rPr>
                <w:rFonts w:ascii="Calibri" w:hAnsi="Calibri" w:cs="Arial"/>
                <w:szCs w:val="18"/>
              </w:rPr>
            </w:pPr>
            <w:r>
              <w:rPr>
                <w:rFonts w:ascii="Calibri" w:hAnsi="Calibri" w:cs="Arial"/>
                <w:szCs w:val="18"/>
              </w:rPr>
              <w:t>Beacon report can already include</w:t>
            </w:r>
            <w:r w:rsidR="00D12C08">
              <w:rPr>
                <w:rFonts w:ascii="Calibri" w:hAnsi="Calibri" w:cs="Arial"/>
                <w:szCs w:val="18"/>
              </w:rPr>
              <w:t xml:space="preserve"> any elements including</w:t>
            </w:r>
            <w:r>
              <w:rPr>
                <w:rFonts w:ascii="Calibri" w:hAnsi="Calibri" w:cs="Arial"/>
                <w:szCs w:val="18"/>
              </w:rPr>
              <w:t xml:space="preserve"> multi-link element</w:t>
            </w:r>
            <w:r w:rsidR="00C53330">
              <w:rPr>
                <w:rFonts w:ascii="Calibri" w:hAnsi="Calibri" w:cs="Arial"/>
                <w:szCs w:val="18"/>
              </w:rPr>
              <w:t xml:space="preserve"> in </w:t>
            </w:r>
            <w:r w:rsidR="00C53330" w:rsidRPr="00C53330">
              <w:rPr>
                <w:rFonts w:ascii="Calibri" w:hAnsi="Calibri" w:cs="Arial"/>
                <w:szCs w:val="18"/>
              </w:rPr>
              <w:t>Reported Frame Body</w:t>
            </w:r>
            <w:r w:rsidR="00C53330">
              <w:rPr>
                <w:rFonts w:ascii="Calibri" w:hAnsi="Calibri" w:cs="Arial"/>
                <w:szCs w:val="18"/>
              </w:rPr>
              <w:t xml:space="preserve"> </w:t>
            </w:r>
            <w:proofErr w:type="spellStart"/>
            <w:r w:rsidR="00C53330">
              <w:rPr>
                <w:rFonts w:ascii="Calibri" w:hAnsi="Calibri" w:cs="Arial"/>
                <w:szCs w:val="18"/>
              </w:rPr>
              <w:t>subelement</w:t>
            </w:r>
            <w:proofErr w:type="spellEnd"/>
            <w:r w:rsidR="00C53330">
              <w:rPr>
                <w:rFonts w:ascii="Calibri" w:hAnsi="Calibri" w:cs="Arial"/>
                <w:szCs w:val="18"/>
              </w:rPr>
              <w:t xml:space="preserve">. </w:t>
            </w:r>
          </w:p>
          <w:p w14:paraId="08351B21" w14:textId="613FE318" w:rsidR="0094123E" w:rsidRDefault="00C53330" w:rsidP="00BE44FA">
            <w:pPr>
              <w:widowControl w:val="0"/>
              <w:autoSpaceDE w:val="0"/>
              <w:autoSpaceDN w:val="0"/>
              <w:adjustRightInd w:val="0"/>
              <w:rPr>
                <w:rFonts w:ascii="Calibri" w:hAnsi="Calibri" w:cs="Arial"/>
                <w:szCs w:val="18"/>
              </w:rPr>
            </w:pPr>
            <w:r>
              <w:rPr>
                <w:rFonts w:ascii="Calibri" w:hAnsi="Calibri" w:cs="Arial"/>
                <w:szCs w:val="18"/>
              </w:rPr>
              <w:t xml:space="preserve"> </w:t>
            </w:r>
          </w:p>
          <w:p w14:paraId="540ECC95" w14:textId="08EA11E4" w:rsidR="00F07882" w:rsidRPr="00E05492" w:rsidRDefault="00E05492" w:rsidP="00BE44FA">
            <w:pPr>
              <w:widowControl w:val="0"/>
              <w:autoSpaceDE w:val="0"/>
              <w:autoSpaceDN w:val="0"/>
              <w:adjustRightInd w:val="0"/>
              <w:rPr>
                <w:rFonts w:ascii="Calibri" w:hAnsi="Calibri" w:cs="Arial"/>
                <w:i/>
                <w:iCs/>
                <w:szCs w:val="18"/>
              </w:rPr>
            </w:pPr>
            <w:r w:rsidRPr="00E05492">
              <w:rPr>
                <w:rFonts w:ascii="Calibri" w:hAnsi="Calibri" w:cs="Arial"/>
                <w:i/>
                <w:iCs/>
                <w:szCs w:val="18"/>
              </w:rPr>
              <w:t xml:space="preserve">The Reported Frame Body </w:t>
            </w:r>
            <w:proofErr w:type="spellStart"/>
            <w:r w:rsidRPr="00E05492">
              <w:rPr>
                <w:rFonts w:ascii="Calibri" w:hAnsi="Calibri" w:cs="Arial"/>
                <w:i/>
                <w:iCs/>
                <w:szCs w:val="18"/>
              </w:rPr>
              <w:t>subelement</w:t>
            </w:r>
            <w:proofErr w:type="spellEnd"/>
            <w:r w:rsidRPr="00E05492">
              <w:rPr>
                <w:rFonts w:ascii="Calibri" w:hAnsi="Calibri" w:cs="Arial"/>
                <w:i/>
                <w:iCs/>
                <w:szCs w:val="18"/>
              </w:rPr>
              <w:t>, if present, contains some or all of the fields and elements of the frame body of the reported Beacon, Measurement Pilot, or Probe Response frame.</w:t>
            </w:r>
          </w:p>
          <w:p w14:paraId="53933637" w14:textId="77777777" w:rsidR="00F07882" w:rsidRDefault="00F07882" w:rsidP="00BE44FA">
            <w:pPr>
              <w:widowControl w:val="0"/>
              <w:autoSpaceDE w:val="0"/>
              <w:autoSpaceDN w:val="0"/>
              <w:adjustRightInd w:val="0"/>
              <w:rPr>
                <w:rFonts w:ascii="Calibri" w:hAnsi="Calibri" w:cs="Arial"/>
                <w:szCs w:val="18"/>
              </w:rPr>
            </w:pPr>
          </w:p>
          <w:p w14:paraId="2E6A8028" w14:textId="77777777" w:rsidR="00F07882" w:rsidRPr="00DD0C38" w:rsidRDefault="00F07882" w:rsidP="00BE44FA">
            <w:pPr>
              <w:widowControl w:val="0"/>
              <w:autoSpaceDE w:val="0"/>
              <w:autoSpaceDN w:val="0"/>
              <w:adjustRightInd w:val="0"/>
              <w:rPr>
                <w:rFonts w:ascii="Calibri" w:hAnsi="Calibri" w:cs="Arial"/>
                <w:szCs w:val="18"/>
              </w:rPr>
            </w:pPr>
          </w:p>
          <w:p w14:paraId="44A55730" w14:textId="44DE0139" w:rsidR="0094123E" w:rsidRPr="00DD0C38" w:rsidRDefault="0094123E" w:rsidP="00BE44FA">
            <w:pPr>
              <w:widowControl w:val="0"/>
              <w:autoSpaceDE w:val="0"/>
              <w:autoSpaceDN w:val="0"/>
              <w:adjustRightInd w:val="0"/>
              <w:rPr>
                <w:rFonts w:ascii="Calibri" w:hAnsi="Calibri" w:cs="Arial"/>
                <w:szCs w:val="18"/>
              </w:rPr>
            </w:pPr>
          </w:p>
        </w:tc>
      </w:tr>
      <w:tr w:rsidR="00765E1E" w:rsidRPr="002729F0" w14:paraId="58F5810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94EDB" w14:textId="39907DA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16686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FC73" w14:textId="77327FC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BC043" w14:textId="675D1A5C"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3BA72E" w14:textId="79C91B41"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894536" w14:textId="332772AB"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The  BSS parameter change has  Inclusion criteria for   Channel Switch related elements. These elements are typically present in multiple consecutive Beacons. Insertion would be more correct criteria to update BSS Parameters for these elements . Insertion causes only a single BPCC update, not continuous update for multiple Beacons.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30F69F" w14:textId="0B66CCE3"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Please change Inclusion to Insertion for the following elements: Channel Switch Announcement, extended Channel Switch Announcement, Quiet element, Wide Bandwidth Channel Switch element, Channel Switch Wrapper and Quiet 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8E2327" w14:textId="50E57838" w:rsidR="00765E1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106367FF" w14:textId="77777777" w:rsidR="00C6563E" w:rsidRDefault="00C6563E" w:rsidP="00765E1E">
            <w:pPr>
              <w:widowControl w:val="0"/>
              <w:autoSpaceDE w:val="0"/>
              <w:autoSpaceDN w:val="0"/>
              <w:adjustRightInd w:val="0"/>
              <w:rPr>
                <w:rFonts w:ascii="Calibri" w:hAnsi="Calibri" w:cs="Arial"/>
                <w:szCs w:val="18"/>
              </w:rPr>
            </w:pPr>
          </w:p>
          <w:p w14:paraId="1C71E89D" w14:textId="091864E6" w:rsidR="00C6563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The commenter </w:t>
            </w:r>
            <w:r w:rsidR="00057094">
              <w:rPr>
                <w:rFonts w:ascii="Calibri" w:hAnsi="Calibri" w:cs="Arial"/>
                <w:szCs w:val="18"/>
              </w:rPr>
              <w:t>comments on a baseline texts. Since the operation is related to how the baseline AP like VHT/HE</w:t>
            </w:r>
            <w:r w:rsidR="00443749">
              <w:rPr>
                <w:rFonts w:ascii="Calibri" w:hAnsi="Calibri" w:cs="Arial"/>
                <w:szCs w:val="18"/>
              </w:rPr>
              <w:t xml:space="preserve"> AP handle BSS parameter update, the commenter is encouraged to submit the comments to </w:t>
            </w:r>
            <w:proofErr w:type="spellStart"/>
            <w:r w:rsidR="00443749">
              <w:rPr>
                <w:rFonts w:ascii="Calibri" w:hAnsi="Calibri" w:cs="Arial"/>
                <w:szCs w:val="18"/>
              </w:rPr>
              <w:t>revme</w:t>
            </w:r>
            <w:proofErr w:type="spellEnd"/>
            <w:r w:rsidR="00443749">
              <w:rPr>
                <w:rFonts w:ascii="Calibri" w:hAnsi="Calibri" w:cs="Arial"/>
                <w:szCs w:val="18"/>
              </w:rPr>
              <w:t xml:space="preserve">. </w:t>
            </w:r>
          </w:p>
        </w:tc>
      </w:tr>
      <w:tr w:rsidR="00765E1E" w:rsidRPr="002729F0" w14:paraId="5BD96CD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632FD9" w14:textId="01CECDE0"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17973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2F76EB" w14:textId="75BCC0B2"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1DC1A" w14:textId="653960F4"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95BD44" w14:textId="65495DF6"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361.61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8AC227" w14:textId="4AA680BB"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What is an existing broadcast TWT element? This sentence needs to be corrected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733F2" w14:textId="70A56205" w:rsidR="00765E1E" w:rsidRPr="00F96769" w:rsidRDefault="00765E1E"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881D1B" w14:textId="6102A989" w:rsidR="00765E1E" w:rsidRPr="00F96769" w:rsidRDefault="006A498A"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 xml:space="preserve">Revised - </w:t>
            </w:r>
          </w:p>
          <w:p w14:paraId="600C3986" w14:textId="77777777" w:rsidR="00795542" w:rsidRPr="00F96769" w:rsidRDefault="00795542" w:rsidP="00765E1E">
            <w:pPr>
              <w:widowControl w:val="0"/>
              <w:autoSpaceDE w:val="0"/>
              <w:autoSpaceDN w:val="0"/>
              <w:adjustRightInd w:val="0"/>
              <w:rPr>
                <w:rFonts w:ascii="Calibri" w:hAnsi="Calibri" w:cs="Arial"/>
                <w:szCs w:val="18"/>
                <w:highlight w:val="yellow"/>
              </w:rPr>
            </w:pPr>
          </w:p>
          <w:p w14:paraId="26EA394A" w14:textId="3F4015BE" w:rsidR="00795542" w:rsidRPr="00F96769" w:rsidRDefault="00795542"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 xml:space="preserve">Existing Broadcast TWT element means the ones that is already </w:t>
            </w:r>
            <w:r w:rsidR="00E16FCF" w:rsidRPr="00F96769">
              <w:rPr>
                <w:rFonts w:ascii="Calibri" w:hAnsi="Calibri" w:cs="Arial"/>
                <w:szCs w:val="18"/>
                <w:highlight w:val="yellow"/>
              </w:rPr>
              <w:t>in the beacon frame, and there is additional Broadcast TWT parameter set field inserted.</w:t>
            </w:r>
            <w:r w:rsidR="006A498A" w:rsidRPr="00F96769">
              <w:rPr>
                <w:rFonts w:ascii="Calibri" w:hAnsi="Calibri" w:cs="Arial"/>
                <w:szCs w:val="18"/>
                <w:highlight w:val="yellow"/>
              </w:rPr>
              <w:t xml:space="preserve"> </w:t>
            </w:r>
          </w:p>
          <w:p w14:paraId="3F42560D" w14:textId="77777777" w:rsidR="006A498A" w:rsidRPr="00F96769" w:rsidRDefault="006A498A" w:rsidP="00765E1E">
            <w:pPr>
              <w:widowControl w:val="0"/>
              <w:autoSpaceDE w:val="0"/>
              <w:autoSpaceDN w:val="0"/>
              <w:adjustRightInd w:val="0"/>
              <w:rPr>
                <w:rFonts w:ascii="Calibri" w:hAnsi="Calibri" w:cs="Arial"/>
                <w:szCs w:val="18"/>
                <w:highlight w:val="yellow"/>
              </w:rPr>
            </w:pPr>
          </w:p>
          <w:p w14:paraId="71B9D855" w14:textId="7F0DBF6E" w:rsidR="006A498A" w:rsidRPr="00F96769" w:rsidRDefault="006A498A" w:rsidP="00765E1E">
            <w:pPr>
              <w:widowControl w:val="0"/>
              <w:autoSpaceDE w:val="0"/>
              <w:autoSpaceDN w:val="0"/>
              <w:adjustRightInd w:val="0"/>
              <w:rPr>
                <w:rFonts w:ascii="Calibri" w:hAnsi="Calibri" w:cs="Arial"/>
                <w:szCs w:val="18"/>
                <w:highlight w:val="yellow"/>
              </w:rPr>
            </w:pPr>
            <w:r w:rsidRPr="00F96769">
              <w:rPr>
                <w:rFonts w:ascii="Calibri" w:hAnsi="Calibri" w:cs="Arial"/>
                <w:szCs w:val="18"/>
                <w:highlight w:val="yellow"/>
              </w:rPr>
              <w:t xml:space="preserve">We revise the sentence to </w:t>
            </w:r>
            <w:r w:rsidR="006E659E" w:rsidRPr="00F96769">
              <w:rPr>
                <w:rFonts w:ascii="Calibri" w:hAnsi="Calibri" w:cs="Arial"/>
                <w:szCs w:val="18"/>
                <w:highlight w:val="yellow"/>
              </w:rPr>
              <w:t>convey the same meaning without using “existing” based on the following note in the baseline.</w:t>
            </w:r>
          </w:p>
          <w:p w14:paraId="28DDDEF9" w14:textId="77777777" w:rsidR="00641612" w:rsidRPr="00F96769" w:rsidRDefault="00641612" w:rsidP="00765E1E">
            <w:pPr>
              <w:widowControl w:val="0"/>
              <w:autoSpaceDE w:val="0"/>
              <w:autoSpaceDN w:val="0"/>
              <w:adjustRightInd w:val="0"/>
              <w:rPr>
                <w:rFonts w:ascii="Calibri" w:hAnsi="Calibri" w:cs="Arial"/>
                <w:szCs w:val="18"/>
                <w:highlight w:val="yellow"/>
              </w:rPr>
            </w:pPr>
          </w:p>
          <w:p w14:paraId="7EDB99E1" w14:textId="77777777" w:rsidR="006A498A" w:rsidRPr="00F96769" w:rsidRDefault="006A498A" w:rsidP="00765E1E">
            <w:pPr>
              <w:widowControl w:val="0"/>
              <w:autoSpaceDE w:val="0"/>
              <w:autoSpaceDN w:val="0"/>
              <w:adjustRightInd w:val="0"/>
              <w:rPr>
                <w:rFonts w:ascii="Calibri" w:hAnsi="Calibri" w:cs="Arial"/>
                <w:szCs w:val="18"/>
                <w:highlight w:val="yellow"/>
              </w:rPr>
            </w:pPr>
          </w:p>
          <w:p w14:paraId="4AC64CA6" w14:textId="4F27C2B1" w:rsidR="006A498A" w:rsidRPr="00F96769" w:rsidRDefault="006A498A" w:rsidP="006A498A">
            <w:pPr>
              <w:autoSpaceDE w:val="0"/>
              <w:autoSpaceDN w:val="0"/>
              <w:adjustRightInd w:val="0"/>
              <w:rPr>
                <w:rFonts w:ascii="Calibri" w:hAnsi="Calibri" w:cs="Arial"/>
                <w:szCs w:val="18"/>
                <w:highlight w:val="yellow"/>
              </w:rPr>
            </w:pPr>
            <w:proofErr w:type="spellStart"/>
            <w:r w:rsidRPr="00F96769">
              <w:rPr>
                <w:rFonts w:ascii="Calibri" w:hAnsi="Calibri" w:cs="Arial"/>
                <w:szCs w:val="18"/>
                <w:highlight w:val="yellow"/>
              </w:rPr>
              <w:t>TGbe</w:t>
            </w:r>
            <w:proofErr w:type="spellEnd"/>
            <w:r w:rsidRPr="00F96769">
              <w:rPr>
                <w:rFonts w:ascii="Calibri" w:hAnsi="Calibri" w:cs="Arial"/>
                <w:szCs w:val="18"/>
                <w:highlight w:val="yellow"/>
              </w:rPr>
              <w:t xml:space="preserve"> editor to make the changes shown in </w:t>
            </w:r>
            <w:r w:rsidR="00E745F4">
              <w:rPr>
                <w:rFonts w:ascii="Calibri" w:hAnsi="Calibri" w:cs="Arial"/>
                <w:szCs w:val="18"/>
                <w:highlight w:val="yellow"/>
              </w:rPr>
              <w:t xml:space="preserve">11-23/0552r3 </w:t>
            </w:r>
            <w:r w:rsidRPr="00F96769">
              <w:rPr>
                <w:rFonts w:ascii="Calibri" w:hAnsi="Calibri" w:cs="Arial"/>
                <w:szCs w:val="18"/>
                <w:highlight w:val="yellow"/>
              </w:rPr>
              <w:t>under all headings that include CID 17973</w:t>
            </w:r>
          </w:p>
          <w:p w14:paraId="4B2F682D" w14:textId="77777777" w:rsidR="006A498A" w:rsidRPr="00F96769" w:rsidRDefault="006A498A" w:rsidP="00765E1E">
            <w:pPr>
              <w:widowControl w:val="0"/>
              <w:autoSpaceDE w:val="0"/>
              <w:autoSpaceDN w:val="0"/>
              <w:adjustRightInd w:val="0"/>
              <w:rPr>
                <w:rFonts w:ascii="Calibri" w:hAnsi="Calibri" w:cs="Arial"/>
                <w:szCs w:val="18"/>
                <w:highlight w:val="yellow"/>
              </w:rPr>
            </w:pPr>
          </w:p>
          <w:p w14:paraId="48A0CCB1" w14:textId="49AB497F" w:rsidR="006A498A" w:rsidRPr="00F96769" w:rsidRDefault="006A498A" w:rsidP="00765E1E">
            <w:pPr>
              <w:widowControl w:val="0"/>
              <w:autoSpaceDE w:val="0"/>
              <w:autoSpaceDN w:val="0"/>
              <w:adjustRightInd w:val="0"/>
              <w:rPr>
                <w:rFonts w:ascii="Calibri" w:hAnsi="Calibri" w:cs="Arial"/>
                <w:szCs w:val="18"/>
                <w:highlight w:val="yellow"/>
              </w:rPr>
            </w:pPr>
          </w:p>
        </w:tc>
      </w:tr>
      <w:tr w:rsidR="00765E1E" w:rsidRPr="002729F0" w14:paraId="505F285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31DD22" w14:textId="13AE3CB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18244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FD3771" w14:textId="1E5C560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4DEF0" w14:textId="575E308D"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2984D0" w14:textId="5379666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D9017E" w14:textId="735ADE80"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 xml:space="preserve">For a MLD associated with NSTR mobile AP MLD, it </w:t>
            </w:r>
            <w:proofErr w:type="spellStart"/>
            <w:r w:rsidRPr="009465D6">
              <w:rPr>
                <w:rFonts w:ascii="Calibri" w:hAnsi="Calibri" w:cs="Arial"/>
                <w:szCs w:val="18"/>
              </w:rPr>
              <w:t>can not</w:t>
            </w:r>
            <w:proofErr w:type="spellEnd"/>
            <w:r w:rsidRPr="009465D6">
              <w:rPr>
                <w:rFonts w:ascii="Calibri" w:hAnsi="Calibri" w:cs="Arial"/>
                <w:szCs w:val="18"/>
              </w:rPr>
              <w:t xml:space="preserve"> receive beacon on the non-primary link. When there is a new/changed </w:t>
            </w:r>
            <w:proofErr w:type="spellStart"/>
            <w:r w:rsidRPr="009465D6">
              <w:rPr>
                <w:rFonts w:ascii="Calibri" w:hAnsi="Calibri" w:cs="Arial"/>
                <w:szCs w:val="18"/>
              </w:rPr>
              <w:t>rTWT</w:t>
            </w:r>
            <w:proofErr w:type="spellEnd"/>
            <w:r w:rsidRPr="009465D6">
              <w:rPr>
                <w:rFonts w:ascii="Calibri" w:hAnsi="Calibri" w:cs="Arial"/>
                <w:szCs w:val="18"/>
              </w:rPr>
              <w:t xml:space="preserve"> added to the non-primary link, the other non-AP MLD not </w:t>
            </w:r>
            <w:proofErr w:type="spellStart"/>
            <w:r w:rsidRPr="009465D6">
              <w:rPr>
                <w:rFonts w:ascii="Calibri" w:hAnsi="Calibri" w:cs="Arial"/>
                <w:szCs w:val="18"/>
              </w:rPr>
              <w:t>memebr</w:t>
            </w:r>
            <w:proofErr w:type="spellEnd"/>
            <w:r w:rsidRPr="009465D6">
              <w:rPr>
                <w:rFonts w:ascii="Calibri" w:hAnsi="Calibri" w:cs="Arial"/>
                <w:szCs w:val="18"/>
              </w:rPr>
              <w:t xml:space="preserve"> of </w:t>
            </w:r>
            <w:proofErr w:type="spellStart"/>
            <w:r w:rsidRPr="009465D6">
              <w:rPr>
                <w:rFonts w:ascii="Calibri" w:hAnsi="Calibri" w:cs="Arial"/>
                <w:szCs w:val="18"/>
              </w:rPr>
              <w:t>rTWT</w:t>
            </w:r>
            <w:proofErr w:type="spellEnd"/>
            <w:r w:rsidRPr="009465D6">
              <w:rPr>
                <w:rFonts w:ascii="Calibri" w:hAnsi="Calibri" w:cs="Arial"/>
                <w:szCs w:val="18"/>
              </w:rPr>
              <w:t xml:space="preserve"> must send ML probe request to learn the new </w:t>
            </w:r>
            <w:proofErr w:type="spellStart"/>
            <w:r w:rsidRPr="009465D6">
              <w:rPr>
                <w:rFonts w:ascii="Calibri" w:hAnsi="Calibri" w:cs="Arial"/>
                <w:szCs w:val="18"/>
              </w:rPr>
              <w:t>rTWT</w:t>
            </w:r>
            <w:proofErr w:type="spellEnd"/>
            <w:r w:rsidRPr="009465D6">
              <w:rPr>
                <w:rFonts w:ascii="Calibri" w:hAnsi="Calibri" w:cs="Arial"/>
                <w:szCs w:val="18"/>
              </w:rPr>
              <w:t xml:space="preserve"> schedule on the non-primary link</w:t>
            </w:r>
            <w:r w:rsidRPr="009465D6">
              <w:rPr>
                <w:rFonts w:ascii="Calibri" w:hAnsi="Calibri" w:cs="Arial"/>
                <w:szCs w:val="18"/>
              </w:rPr>
              <w:br/>
            </w:r>
            <w:r w:rsidRPr="009465D6">
              <w:rPr>
                <w:rFonts w:ascii="Calibri" w:hAnsi="Calibri" w:cs="Arial"/>
                <w:szCs w:val="18"/>
              </w:rPr>
              <w:br/>
              <w:t xml:space="preserve">However if the new/changed </w:t>
            </w:r>
            <w:proofErr w:type="spellStart"/>
            <w:r w:rsidRPr="009465D6">
              <w:rPr>
                <w:rFonts w:ascii="Calibri" w:hAnsi="Calibri" w:cs="Arial"/>
                <w:szCs w:val="18"/>
              </w:rPr>
              <w:t>rTWT</w:t>
            </w:r>
            <w:proofErr w:type="spellEnd"/>
            <w:r w:rsidRPr="009465D6">
              <w:rPr>
                <w:rFonts w:ascii="Calibri" w:hAnsi="Calibri" w:cs="Arial"/>
                <w:szCs w:val="18"/>
              </w:rPr>
              <w:t xml:space="preserve"> on the non-primary link is aligned </w:t>
            </w:r>
            <w:proofErr w:type="spellStart"/>
            <w:r w:rsidRPr="009465D6">
              <w:rPr>
                <w:rFonts w:ascii="Calibri" w:hAnsi="Calibri" w:cs="Arial"/>
                <w:szCs w:val="18"/>
              </w:rPr>
              <w:t>wih</w:t>
            </w:r>
            <w:proofErr w:type="spellEnd"/>
            <w:r w:rsidRPr="009465D6">
              <w:rPr>
                <w:rFonts w:ascii="Calibri" w:hAnsi="Calibri" w:cs="Arial"/>
                <w:szCs w:val="18"/>
              </w:rPr>
              <w:t xml:space="preserve"> a </w:t>
            </w:r>
            <w:proofErr w:type="spellStart"/>
            <w:r w:rsidRPr="009465D6">
              <w:rPr>
                <w:rFonts w:ascii="Calibri" w:hAnsi="Calibri" w:cs="Arial"/>
                <w:szCs w:val="18"/>
              </w:rPr>
              <w:t>rTWT</w:t>
            </w:r>
            <w:proofErr w:type="spellEnd"/>
            <w:r w:rsidRPr="009465D6">
              <w:rPr>
                <w:rFonts w:ascii="Calibri" w:hAnsi="Calibri" w:cs="Arial"/>
                <w:szCs w:val="18"/>
              </w:rPr>
              <w:t xml:space="preserve"> on primary link, no such </w:t>
            </w:r>
            <w:r w:rsidRPr="009465D6">
              <w:rPr>
                <w:rFonts w:ascii="Calibri" w:hAnsi="Calibri" w:cs="Arial"/>
                <w:szCs w:val="18"/>
              </w:rPr>
              <w:lastRenderedPageBreak/>
              <w:t>probing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1B281F" w14:textId="0016C73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lastRenderedPageBreak/>
              <w:t xml:space="preserve">add a requirement "Insertion of a Broadcast TWT </w:t>
            </w:r>
            <w:proofErr w:type="spellStart"/>
            <w:r w:rsidRPr="009465D6">
              <w:rPr>
                <w:rFonts w:ascii="Calibri" w:hAnsi="Calibri" w:cs="Arial"/>
                <w:szCs w:val="18"/>
              </w:rPr>
              <w:t>elemnt</w:t>
            </w:r>
            <w:proofErr w:type="spellEnd"/>
            <w:r w:rsidRPr="009465D6">
              <w:rPr>
                <w:rFonts w:ascii="Calibri" w:hAnsi="Calibri" w:cs="Arial"/>
                <w:szCs w:val="18"/>
              </w:rPr>
              <w:t xml:space="preserve"> of a Broadcast TWT Parameter Set field in an existing Broadcast TWT element for an aligned broadcast TWT should not cause BPCC in RNR corresponding to </w:t>
            </w:r>
            <w:r w:rsidRPr="009465D6">
              <w:rPr>
                <w:rFonts w:ascii="Calibri" w:hAnsi="Calibri" w:cs="Arial"/>
                <w:szCs w:val="18"/>
              </w:rPr>
              <w:lastRenderedPageBreak/>
              <w:t>non-primary link to be changed for a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EE6A6E" w14:textId="2AD0DD12" w:rsidR="00765E1E" w:rsidRDefault="00D60CDD" w:rsidP="00765E1E">
            <w:pPr>
              <w:widowControl w:val="0"/>
              <w:autoSpaceDE w:val="0"/>
              <w:autoSpaceDN w:val="0"/>
              <w:adjustRightInd w:val="0"/>
              <w:rPr>
                <w:rFonts w:ascii="Calibri" w:hAnsi="Calibri" w:cs="Arial"/>
                <w:szCs w:val="18"/>
              </w:rPr>
            </w:pPr>
            <w:r>
              <w:rPr>
                <w:rFonts w:ascii="Calibri" w:hAnsi="Calibri" w:cs="Arial"/>
                <w:szCs w:val="18"/>
              </w:rPr>
              <w:lastRenderedPageBreak/>
              <w:t xml:space="preserve">Rejected </w:t>
            </w:r>
            <w:r w:rsidR="00637FE5">
              <w:rPr>
                <w:rFonts w:ascii="Calibri" w:hAnsi="Calibri" w:cs="Arial"/>
                <w:szCs w:val="18"/>
              </w:rPr>
              <w:t>–</w:t>
            </w:r>
          </w:p>
          <w:p w14:paraId="71E684F6" w14:textId="77777777" w:rsidR="00637FE5" w:rsidRDefault="00637FE5" w:rsidP="00765E1E">
            <w:pPr>
              <w:widowControl w:val="0"/>
              <w:autoSpaceDE w:val="0"/>
              <w:autoSpaceDN w:val="0"/>
              <w:adjustRightInd w:val="0"/>
              <w:rPr>
                <w:rFonts w:ascii="Calibri" w:hAnsi="Calibri" w:cs="Arial"/>
                <w:szCs w:val="18"/>
              </w:rPr>
            </w:pPr>
          </w:p>
          <w:p w14:paraId="73DF1615" w14:textId="3A004329" w:rsidR="00637FE5" w:rsidRDefault="00637FE5" w:rsidP="00765E1E">
            <w:pPr>
              <w:widowControl w:val="0"/>
              <w:autoSpaceDE w:val="0"/>
              <w:autoSpaceDN w:val="0"/>
              <w:adjustRightInd w:val="0"/>
              <w:rPr>
                <w:rFonts w:ascii="Calibri" w:hAnsi="Calibri" w:cs="Arial"/>
                <w:szCs w:val="18"/>
              </w:rPr>
            </w:pPr>
            <w:r>
              <w:rPr>
                <w:rFonts w:ascii="Calibri" w:hAnsi="Calibri" w:cs="Arial"/>
                <w:szCs w:val="18"/>
              </w:rPr>
              <w:t xml:space="preserve">Broadcast TWT parameter may change, and </w:t>
            </w:r>
            <w:r w:rsidR="00EB43C4">
              <w:rPr>
                <w:rFonts w:ascii="Calibri" w:hAnsi="Calibri" w:cs="Arial"/>
                <w:szCs w:val="18"/>
              </w:rPr>
              <w:t xml:space="preserve">it is better for the client to get all the information and follow basic rules rather than having exception specifically for NSTR mobile AP MLD and have client using separate rules when </w:t>
            </w:r>
            <w:r w:rsidR="00D645B7">
              <w:rPr>
                <w:rFonts w:ascii="Calibri" w:hAnsi="Calibri" w:cs="Arial"/>
                <w:szCs w:val="18"/>
              </w:rPr>
              <w:t xml:space="preserve">there is a requirement to deal with changing parameters. </w:t>
            </w:r>
          </w:p>
        </w:tc>
      </w:tr>
      <w:tr w:rsidR="009465D6" w:rsidRPr="002729F0" w14:paraId="3277B22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EFE58" w14:textId="45FBAFEE"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16253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F05222" w14:textId="63991FEA"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8BA5DE" w14:textId="046A47C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6DC02" w14:textId="7C5042C1"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387.16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1338EF" w14:textId="2E1DDF6C"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"frames" does not explain which ones they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7BD436" w14:textId="4B110F12"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Change "frames" to "TDLS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F08D23" w14:textId="33631526" w:rsidR="009465D6" w:rsidRDefault="007357A3" w:rsidP="009465D6">
            <w:pPr>
              <w:widowControl w:val="0"/>
              <w:autoSpaceDE w:val="0"/>
              <w:autoSpaceDN w:val="0"/>
              <w:adjustRightInd w:val="0"/>
              <w:rPr>
                <w:rFonts w:ascii="Calibri" w:hAnsi="Calibri" w:cs="Arial"/>
                <w:szCs w:val="18"/>
              </w:rPr>
            </w:pPr>
            <w:r>
              <w:rPr>
                <w:rFonts w:ascii="Calibri" w:hAnsi="Calibri" w:cs="Arial"/>
                <w:szCs w:val="18"/>
              </w:rPr>
              <w:t>Rejected –</w:t>
            </w:r>
          </w:p>
          <w:p w14:paraId="5C7A1FFB" w14:textId="77777777" w:rsidR="007357A3" w:rsidRDefault="007357A3" w:rsidP="009465D6">
            <w:pPr>
              <w:widowControl w:val="0"/>
              <w:autoSpaceDE w:val="0"/>
              <w:autoSpaceDN w:val="0"/>
              <w:adjustRightInd w:val="0"/>
              <w:rPr>
                <w:rFonts w:ascii="Calibri" w:hAnsi="Calibri" w:cs="Arial"/>
                <w:szCs w:val="18"/>
              </w:rPr>
            </w:pPr>
          </w:p>
          <w:p w14:paraId="4CFD5260" w14:textId="4403118D" w:rsidR="007357A3" w:rsidRDefault="008B5938" w:rsidP="009465D6">
            <w:pPr>
              <w:widowControl w:val="0"/>
              <w:autoSpaceDE w:val="0"/>
              <w:autoSpaceDN w:val="0"/>
              <w:adjustRightInd w:val="0"/>
              <w:rPr>
                <w:rFonts w:ascii="Calibri" w:hAnsi="Calibri" w:cs="Arial"/>
                <w:szCs w:val="18"/>
              </w:rPr>
            </w:pPr>
            <w:r>
              <w:rPr>
                <w:rFonts w:ascii="Calibri" w:hAnsi="Calibri" w:cs="Arial"/>
                <w:szCs w:val="18"/>
              </w:rPr>
              <w:t xml:space="preserve">Table 11-13a has frame like Data frame or </w:t>
            </w:r>
            <w:proofErr w:type="spellStart"/>
            <w:r>
              <w:rPr>
                <w:rFonts w:ascii="Calibri" w:hAnsi="Calibri" w:cs="Arial"/>
                <w:szCs w:val="18"/>
              </w:rPr>
              <w:t>Contorl</w:t>
            </w:r>
            <w:proofErr w:type="spellEnd"/>
            <w:r>
              <w:rPr>
                <w:rFonts w:ascii="Calibri" w:hAnsi="Calibri" w:cs="Arial"/>
                <w:szCs w:val="18"/>
              </w:rPr>
              <w:t xml:space="preserve"> frame, which will not be covered if we </w:t>
            </w:r>
            <w:r w:rsidR="00E40ECE">
              <w:rPr>
                <w:rFonts w:ascii="Calibri" w:hAnsi="Calibri" w:cs="Arial"/>
                <w:szCs w:val="18"/>
              </w:rPr>
              <w:t>change frame in the following sentence</w:t>
            </w:r>
            <w:r>
              <w:rPr>
                <w:rFonts w:ascii="Calibri" w:hAnsi="Calibri" w:cs="Arial"/>
                <w:szCs w:val="18"/>
              </w:rPr>
              <w:t xml:space="preserve"> to TDLS frame.</w:t>
            </w:r>
          </w:p>
          <w:p w14:paraId="2738F713" w14:textId="77777777" w:rsidR="008B5938" w:rsidRDefault="008B5938" w:rsidP="009465D6">
            <w:pPr>
              <w:widowControl w:val="0"/>
              <w:autoSpaceDE w:val="0"/>
              <w:autoSpaceDN w:val="0"/>
              <w:adjustRightInd w:val="0"/>
              <w:rPr>
                <w:rFonts w:ascii="Calibri" w:hAnsi="Calibri" w:cs="Arial"/>
                <w:szCs w:val="18"/>
              </w:rPr>
            </w:pPr>
          </w:p>
          <w:p w14:paraId="0E88D59D" w14:textId="17656272" w:rsidR="008B5938" w:rsidRPr="00E40ECE" w:rsidRDefault="00E40ECE" w:rsidP="009465D6">
            <w:pPr>
              <w:widowControl w:val="0"/>
              <w:autoSpaceDE w:val="0"/>
              <w:autoSpaceDN w:val="0"/>
              <w:adjustRightInd w:val="0"/>
              <w:rPr>
                <w:rFonts w:ascii="Calibri" w:hAnsi="Calibri" w:cs="Arial"/>
                <w:i/>
                <w:iCs/>
                <w:szCs w:val="18"/>
              </w:rPr>
            </w:pPr>
            <w:r w:rsidRPr="00E40ECE">
              <w:rPr>
                <w:rFonts w:ascii="Calibri" w:hAnsi="Calibri" w:cs="Arial"/>
                <w:i/>
                <w:iCs/>
                <w:szCs w:val="18"/>
              </w:rPr>
              <w:t>Table 11-13a (Frame type and their pathway in a TDLS setup) shows the frame that can be exchanged between the TDLS peer STAs and the path taken by each of them.</w:t>
            </w:r>
          </w:p>
        </w:tc>
      </w:tr>
      <w:tr w:rsidR="009465D6" w:rsidRPr="002729F0" w14:paraId="4501B8F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4A066" w14:textId="05CBC898"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15141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A2FA4" w14:textId="75DB1F8B"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25E1A" w14:textId="72561DC4"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0D5C6" w14:textId="6CC0D539"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B5EDF6" w14:textId="3CC0D0A3"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Clarify that Transition event request and report will report MLD event for MLO. Clarify that RSNA  event request and report will report MLD event for MLO. Clarify that WNM log event request and report will report MLD event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76D8D2" w14:textId="4C10CA7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Consider to adopt the proposed texts in 11-22-2165r2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6BD592" w14:textId="77777777"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03ED0734" w14:textId="77777777" w:rsidR="004A5C33" w:rsidRDefault="004A5C33" w:rsidP="004A5C33">
            <w:pPr>
              <w:widowControl w:val="0"/>
              <w:autoSpaceDE w:val="0"/>
              <w:autoSpaceDN w:val="0"/>
              <w:adjustRightInd w:val="0"/>
              <w:rPr>
                <w:rFonts w:ascii="Calibri" w:hAnsi="Calibri" w:cs="Arial"/>
                <w:szCs w:val="18"/>
              </w:rPr>
            </w:pPr>
          </w:p>
          <w:p w14:paraId="3739FC1B" w14:textId="2AD48AA5"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Agree in principle with the commenter.</w:t>
            </w:r>
          </w:p>
          <w:p w14:paraId="468963B6" w14:textId="77777777" w:rsidR="004A5C33" w:rsidRDefault="004A5C33" w:rsidP="004A5C33">
            <w:pPr>
              <w:widowControl w:val="0"/>
              <w:autoSpaceDE w:val="0"/>
              <w:autoSpaceDN w:val="0"/>
              <w:adjustRightInd w:val="0"/>
              <w:rPr>
                <w:rFonts w:ascii="Calibri" w:hAnsi="Calibri" w:cs="Arial"/>
                <w:szCs w:val="18"/>
              </w:rPr>
            </w:pPr>
          </w:p>
          <w:p w14:paraId="1FC31709" w14:textId="0D8D5A36" w:rsidR="004A5C33" w:rsidRPr="007F1FB3" w:rsidRDefault="004A5C33" w:rsidP="004A5C33">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E745F4">
              <w:rPr>
                <w:rFonts w:ascii="Calibri" w:hAnsi="Calibri" w:cs="Arial"/>
                <w:szCs w:val="18"/>
              </w:rPr>
              <w:t xml:space="preserve">11-23/0552r3 </w:t>
            </w:r>
            <w:r w:rsidRPr="007F1FB3">
              <w:rPr>
                <w:rFonts w:ascii="Calibri" w:hAnsi="Calibri" w:cs="Arial"/>
                <w:szCs w:val="18"/>
              </w:rPr>
              <w:t xml:space="preserve">under all headings that include CID </w:t>
            </w:r>
            <w:r>
              <w:rPr>
                <w:rFonts w:ascii="Calibri" w:hAnsi="Calibri" w:cs="Arial"/>
                <w:szCs w:val="18"/>
              </w:rPr>
              <w:t>15141</w:t>
            </w:r>
          </w:p>
          <w:p w14:paraId="1A68E40E" w14:textId="77777777" w:rsidR="009465D6" w:rsidRDefault="009465D6" w:rsidP="009465D6">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5C831BB7" w:rsidR="00EA6841" w:rsidRDefault="00EA6841" w:rsidP="00EA68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952BAE">
        <w:rPr>
          <w:i/>
          <w:lang w:eastAsia="ko-KR"/>
        </w:rPr>
        <w:t>10.27.8</w:t>
      </w:r>
      <w:r>
        <w:rPr>
          <w:i/>
          <w:lang w:eastAsia="ko-KR"/>
        </w:rPr>
        <w:t xml:space="preserve"> </w:t>
      </w:r>
      <w:r w:rsidRPr="00F756DF">
        <w:rPr>
          <w:i/>
          <w:lang w:eastAsia="ko-KR"/>
        </w:rPr>
        <w:t>as follows (track change</w:t>
      </w:r>
      <w:r w:rsidRPr="00CD48AE">
        <w:rPr>
          <w:i/>
          <w:iCs/>
          <w:lang w:eastAsia="ko-KR"/>
        </w:rPr>
        <w:t xml:space="preserve"> on):</w:t>
      </w:r>
    </w:p>
    <w:p w14:paraId="6416EDE7" w14:textId="77777777" w:rsidR="00952BAE" w:rsidRDefault="00952BAE" w:rsidP="00952BAE">
      <w:pPr>
        <w:pStyle w:val="T"/>
        <w:rPr>
          <w:lang w:eastAsia="ko-KR"/>
        </w:rPr>
      </w:pPr>
    </w:p>
    <w:p w14:paraId="77C2FF23" w14:textId="77777777" w:rsidR="00952BAE" w:rsidRPr="00952BAE" w:rsidRDefault="00952BAE" w:rsidP="00952BAE">
      <w:pPr>
        <w:rPr>
          <w:rFonts w:ascii="Arial-BoldMT" w:eastAsia="Times New Roman" w:hAnsi="Arial-BoldMT"/>
          <w:b/>
          <w:bCs/>
          <w:color w:val="000000"/>
          <w:sz w:val="22"/>
          <w:szCs w:val="22"/>
          <w:lang w:val="en-US" w:eastAsia="zh-TW"/>
        </w:rPr>
      </w:pPr>
      <w:r w:rsidRPr="00952BAE">
        <w:rPr>
          <w:rFonts w:ascii="Arial-BoldMT" w:eastAsia="Times New Roman" w:hAnsi="Arial-BoldMT"/>
          <w:b/>
          <w:bCs/>
          <w:color w:val="000000"/>
          <w:sz w:val="22"/>
          <w:szCs w:val="22"/>
          <w:lang w:val="en-US" w:eastAsia="zh-TW"/>
        </w:rPr>
        <w:t>10.27 Protection mechanisms</w:t>
      </w:r>
    </w:p>
    <w:p w14:paraId="0EC2E3DE" w14:textId="77777777" w:rsidR="00952BAE" w:rsidRPr="00952BAE" w:rsidRDefault="00952BAE" w:rsidP="00952BAE">
      <w:pPr>
        <w:rPr>
          <w:rFonts w:ascii="TimesNewRomanPS-BoldItalicMT" w:eastAsia="Times New Roman" w:hAnsi="TimesNewRomanPS-BoldItalicMT"/>
          <w:b/>
          <w:bCs/>
          <w:i/>
          <w:iCs/>
          <w:color w:val="000000"/>
          <w:sz w:val="22"/>
          <w:szCs w:val="22"/>
          <w:lang w:val="en-US" w:eastAsia="zh-TW"/>
        </w:rPr>
      </w:pPr>
      <w:r w:rsidRPr="00952BAE">
        <w:rPr>
          <w:rFonts w:ascii="TimesNewRomanPS-BoldItalicMT" w:eastAsia="Times New Roman" w:hAnsi="TimesNewRomanPS-BoldItalicMT"/>
          <w:b/>
          <w:bCs/>
          <w:i/>
          <w:iCs/>
          <w:color w:val="000000"/>
          <w:sz w:val="22"/>
          <w:szCs w:val="22"/>
          <w:lang w:val="en-US" w:eastAsia="zh-TW"/>
        </w:rPr>
        <w:t>Insert the following subclause at the end of 10.27 (Protection mechanisms):</w:t>
      </w:r>
    </w:p>
    <w:p w14:paraId="3497FE4F" w14:textId="77777777" w:rsidR="00952BAE" w:rsidRDefault="00952BAE" w:rsidP="00952BAE">
      <w:pPr>
        <w:rPr>
          <w:rFonts w:ascii="Arial-BoldMT" w:eastAsia="Times New Roman" w:hAnsi="Arial-BoldMT"/>
          <w:b/>
          <w:bCs/>
          <w:color w:val="000000"/>
          <w:sz w:val="20"/>
          <w:lang w:val="en-US" w:eastAsia="zh-TW"/>
        </w:rPr>
      </w:pPr>
    </w:p>
    <w:p w14:paraId="65AC82C1" w14:textId="0A45D8BA" w:rsidR="00952BAE" w:rsidRPr="00952BAE" w:rsidRDefault="00952BAE" w:rsidP="00952BAE">
      <w:pPr>
        <w:rPr>
          <w:rFonts w:ascii="Arial-BoldMT" w:eastAsia="Times New Roman" w:hAnsi="Arial-BoldMT"/>
          <w:b/>
          <w:bCs/>
          <w:color w:val="000000"/>
          <w:sz w:val="20"/>
          <w:lang w:val="en-US" w:eastAsia="zh-TW"/>
        </w:rPr>
      </w:pPr>
      <w:r w:rsidRPr="00952BAE">
        <w:rPr>
          <w:rFonts w:ascii="Arial-BoldMT" w:eastAsia="Times New Roman" w:hAnsi="Arial-BoldMT"/>
          <w:b/>
          <w:bCs/>
          <w:color w:val="000000"/>
          <w:sz w:val="20"/>
          <w:lang w:val="en-US" w:eastAsia="zh-TW"/>
        </w:rPr>
        <w:t>10.27.8 Protection rules for EHT STAs</w:t>
      </w:r>
    </w:p>
    <w:p w14:paraId="208EC3E3" w14:textId="77777777" w:rsidR="00952BAE" w:rsidRDefault="00952BAE" w:rsidP="00952BAE">
      <w:pPr>
        <w:rPr>
          <w:rFonts w:ascii="Calibri" w:eastAsia="Times New Roman" w:hAnsi="Calibri" w:cs="Calibri"/>
          <w:color w:val="000000"/>
          <w:sz w:val="20"/>
          <w:lang w:val="en-US" w:eastAsia="zh-TW"/>
        </w:rPr>
      </w:pPr>
    </w:p>
    <w:p w14:paraId="26210E6A" w14:textId="199654B7" w:rsidR="00952BAE" w:rsidRPr="00952BAE" w:rsidRDefault="00952BAE" w:rsidP="00952BAE">
      <w:pPr>
        <w:rPr>
          <w:rFonts w:ascii="Calibri" w:eastAsia="Times New Roman" w:hAnsi="Calibri" w:cs="Calibri"/>
          <w:color w:val="000000"/>
          <w:sz w:val="20"/>
          <w:lang w:val="en-US" w:eastAsia="zh-TW"/>
        </w:rPr>
      </w:pPr>
      <w:r w:rsidRPr="00952BAE">
        <w:rPr>
          <w:rFonts w:ascii="Calibri" w:eastAsia="Times New Roman" w:hAnsi="Calibri" w:cs="Calibri"/>
          <w:color w:val="000000"/>
          <w:sz w:val="20"/>
          <w:lang w:val="en-US" w:eastAsia="zh-TW"/>
        </w:rPr>
        <w:t xml:space="preserve">An EHT STA operating in the 2.4 GHz band is subject to all of the rules for HT STAs that apply to that band, except that a PPDU with the TXVECTOR parameter FORMAT set to EHT_MU </w:t>
      </w:r>
      <w:del w:id="7" w:author="Huang, Po-kai" w:date="2023-03-28T15:27:00Z">
        <w:r w:rsidRPr="00952BAE" w:rsidDel="00714A97">
          <w:rPr>
            <w:rFonts w:ascii="Calibri" w:eastAsia="Times New Roman" w:hAnsi="Calibri" w:cs="Calibri"/>
            <w:color w:val="000000"/>
            <w:sz w:val="20"/>
            <w:lang w:val="en-US" w:eastAsia="zh-TW"/>
          </w:rPr>
          <w:delText xml:space="preserve">or EHT_TB </w:delText>
        </w:r>
      </w:del>
      <w:ins w:id="8" w:author="Huang, Po-kai" w:date="2023-03-28T15:28:00Z">
        <w:r w:rsidR="00C817A1">
          <w:rPr>
            <w:rFonts w:ascii="Calibri" w:eastAsia="Times New Roman" w:hAnsi="Calibri" w:cs="Calibri"/>
            <w:color w:val="000000"/>
            <w:sz w:val="20"/>
            <w:lang w:val="en-US" w:eastAsia="zh-TW"/>
          </w:rPr>
          <w:t>(#17326)</w:t>
        </w:r>
      </w:ins>
      <w:r w:rsidRPr="00952BAE">
        <w:rPr>
          <w:rFonts w:ascii="Calibri" w:eastAsia="Times New Roman" w:hAnsi="Calibri" w:cs="Calibri"/>
          <w:color w:val="000000"/>
          <w:sz w:val="20"/>
          <w:lang w:val="en-US" w:eastAsia="zh-TW"/>
        </w:rPr>
        <w:t>may be substituted for a PPDU with the TXVECTOR parameter FORMAT set to HT_MF.</w:t>
      </w:r>
    </w:p>
    <w:p w14:paraId="5D057468" w14:textId="208007D2" w:rsidR="00952BAE" w:rsidRDefault="00952BAE" w:rsidP="00952BAE">
      <w:pPr>
        <w:pStyle w:val="T"/>
        <w:rPr>
          <w:rFonts w:ascii="Calibri" w:eastAsia="Times New Roman" w:hAnsi="Calibri" w:cs="Calibri"/>
          <w:w w:val="100"/>
          <w:lang w:eastAsia="zh-TW"/>
        </w:rPr>
      </w:pPr>
      <w:r w:rsidRPr="00952BAE">
        <w:rPr>
          <w:rFonts w:ascii="Calibri" w:eastAsia="Times New Roman" w:hAnsi="Calibri" w:cs="Calibri"/>
          <w:w w:val="100"/>
          <w:lang w:eastAsia="zh-TW"/>
        </w:rPr>
        <w:t xml:space="preserve">An EHT STA operating in the 5 GHz band is subject to all of the rules for VHT STAs that apply to that band, except that a PPDU with the TXVECTOR parameter FORMAT set to EHT_MU </w:t>
      </w:r>
      <w:del w:id="9" w:author="Huang, Po-kai" w:date="2023-03-28T15:27:00Z">
        <w:r w:rsidRPr="00952BAE" w:rsidDel="00714A97">
          <w:rPr>
            <w:rFonts w:ascii="Calibri" w:eastAsia="Times New Roman" w:hAnsi="Calibri" w:cs="Calibri"/>
            <w:w w:val="100"/>
            <w:lang w:eastAsia="zh-TW"/>
          </w:rPr>
          <w:delText xml:space="preserve">or EHT_TB </w:delText>
        </w:r>
      </w:del>
      <w:ins w:id="10" w:author="Huang, Po-kai" w:date="2023-03-28T15:28:00Z">
        <w:r w:rsidR="00C817A1">
          <w:rPr>
            <w:rFonts w:ascii="Calibri" w:eastAsia="Times New Roman" w:hAnsi="Calibri" w:cs="Calibri"/>
            <w:lang w:eastAsia="zh-TW"/>
          </w:rPr>
          <w:t>(#17326)</w:t>
        </w:r>
      </w:ins>
      <w:r w:rsidRPr="00952BAE">
        <w:rPr>
          <w:rFonts w:ascii="Calibri" w:eastAsia="Times New Roman" w:hAnsi="Calibri" w:cs="Calibri"/>
          <w:w w:val="100"/>
          <w:lang w:eastAsia="zh-TW"/>
        </w:rPr>
        <w:t>may be substituted for a PPDU with the TXVECTOR parameter FORMAT set to VHT.</w:t>
      </w:r>
    </w:p>
    <w:p w14:paraId="5F67583C" w14:textId="6BA418B6" w:rsidR="00DC5971" w:rsidRDefault="00DC5971" w:rsidP="00952BAE">
      <w:pPr>
        <w:pStyle w:val="T"/>
        <w:rPr>
          <w:rFonts w:ascii="Calibri" w:eastAsia="Times New Roman" w:hAnsi="Calibri" w:cs="Calibri"/>
          <w:w w:val="100"/>
          <w:lang w:eastAsia="zh-TW"/>
        </w:rPr>
      </w:pPr>
      <w:del w:id="11" w:author="Huang, Po-kai" w:date="2023-03-28T15:30:00Z">
        <w:r w:rsidRPr="00DC5971" w:rsidDel="00001B31">
          <w:rPr>
            <w:rFonts w:ascii="Calibri" w:eastAsia="Times New Roman" w:hAnsi="Calibri" w:cs="Calibri"/>
            <w:w w:val="100"/>
            <w:lang w:eastAsia="zh-TW"/>
          </w:rPr>
          <w:delText>Additionally, an EHT STA can use the MU-RTS/CTS frame exchange procedure.</w:delText>
        </w:r>
      </w:del>
      <w:ins w:id="12" w:author="Huang, Po-kai" w:date="2023-03-28T15:30:00Z">
        <w:r w:rsidR="00001B31">
          <w:rPr>
            <w:rFonts w:ascii="Calibri" w:eastAsia="Times New Roman" w:hAnsi="Calibri" w:cs="Calibri"/>
            <w:w w:val="100"/>
            <w:lang w:eastAsia="zh-TW"/>
          </w:rPr>
          <w:t>(#17327)</w:t>
        </w:r>
      </w:ins>
    </w:p>
    <w:p w14:paraId="778F6DD3" w14:textId="53F5B8A2" w:rsidR="00824A46" w:rsidRPr="00824A46" w:rsidRDefault="00824A46" w:rsidP="00824A4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10.27.6 </w:t>
      </w:r>
      <w:r w:rsidRPr="00F756DF">
        <w:rPr>
          <w:i/>
          <w:lang w:eastAsia="ko-KR"/>
        </w:rPr>
        <w:t>as follows (track change</w:t>
      </w:r>
      <w:r w:rsidRPr="00CD48AE">
        <w:rPr>
          <w:i/>
          <w:iCs/>
          <w:lang w:eastAsia="ko-KR"/>
        </w:rPr>
        <w:t xml:space="preserve"> on):</w:t>
      </w:r>
    </w:p>
    <w:p w14:paraId="08D971CA" w14:textId="77777777" w:rsidR="00347766" w:rsidRPr="00347766" w:rsidRDefault="00347766" w:rsidP="00347766">
      <w:pPr>
        <w:rPr>
          <w:rFonts w:ascii="Arial" w:eastAsia="Times New Roman" w:hAnsi="Arial" w:cs="Arial"/>
          <w:b/>
          <w:bCs/>
          <w:color w:val="218A21"/>
          <w:sz w:val="20"/>
          <w:lang w:val="en-US" w:eastAsia="zh-TW"/>
        </w:rPr>
      </w:pPr>
      <w:r w:rsidRPr="00347766">
        <w:rPr>
          <w:rFonts w:ascii="Arial" w:eastAsia="Times New Roman" w:hAnsi="Arial" w:cs="Arial"/>
          <w:b/>
          <w:bCs/>
          <w:color w:val="000000"/>
          <w:sz w:val="20"/>
          <w:lang w:val="en-US" w:eastAsia="zh-TW"/>
        </w:rPr>
        <w:t>10.27.6 Protection rules for HE STAs</w:t>
      </w:r>
      <w:r w:rsidRPr="00347766">
        <w:rPr>
          <w:rFonts w:ascii="Arial" w:eastAsia="Times New Roman" w:hAnsi="Arial" w:cs="Arial"/>
          <w:b/>
          <w:bCs/>
          <w:color w:val="218A21"/>
          <w:sz w:val="20"/>
          <w:lang w:val="en-US" w:eastAsia="zh-TW"/>
        </w:rPr>
        <w:t>(11ax)</w:t>
      </w:r>
    </w:p>
    <w:p w14:paraId="3F5E9F3F" w14:textId="6787B57C" w:rsidR="00347766" w:rsidRPr="00A33510" w:rsidRDefault="00347766"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2.4 GHz band is subject to all of the rules for HT STAs that apply to that band, except that a PPDU with the TXVECTOR parameter FORMAT set to HE_SU, HE_ER_SU, </w:t>
      </w:r>
      <w:ins w:id="13"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4" w:author="Huang, Po-kai" w:date="2023-03-28T15:26:00Z">
        <w:r w:rsidRPr="00A33510" w:rsidDel="00714A97">
          <w:rPr>
            <w:rFonts w:ascii="Calibri" w:eastAsia="Times New Roman" w:hAnsi="Calibri" w:cs="Calibri"/>
            <w:color w:val="000000"/>
            <w:sz w:val="20"/>
            <w:lang w:val="en-US" w:eastAsia="zh-TW"/>
          </w:rPr>
          <w:delText xml:space="preserve">, or HE_TB </w:delText>
        </w:r>
      </w:del>
      <w:ins w:id="15" w:author="Huang, Po-kai" w:date="2023-03-28T15:28:00Z">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 be substituted for a PPDU with the TXVECTOR parameter FORMAT set to HT_MF.</w:t>
      </w:r>
    </w:p>
    <w:p w14:paraId="5EB4C826" w14:textId="77777777" w:rsidR="00A33510" w:rsidRPr="00A33510" w:rsidRDefault="00A33510" w:rsidP="00A33510">
      <w:pPr>
        <w:rPr>
          <w:rFonts w:ascii="Calibri" w:eastAsia="Times New Roman" w:hAnsi="Calibri" w:cs="Calibri"/>
          <w:color w:val="000000"/>
          <w:sz w:val="20"/>
          <w:lang w:val="en-US" w:eastAsia="zh-TW"/>
        </w:rPr>
      </w:pPr>
    </w:p>
    <w:p w14:paraId="1FC23521" w14:textId="38ABE0F7" w:rsidR="00A33510" w:rsidRDefault="00A33510"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5 GHz band is subject to all of the rules for VHT STAs that apply to that band, except that a PPDU with the TXVECTOR parameter FORMAT set to HE_SU, HE_ER_SU, </w:t>
      </w:r>
      <w:ins w:id="16"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7" w:author="Huang, Po-kai" w:date="2023-03-28T15:27:00Z">
        <w:r w:rsidRPr="00A33510" w:rsidDel="00714A97">
          <w:rPr>
            <w:rFonts w:ascii="Calibri" w:eastAsia="Times New Roman" w:hAnsi="Calibri" w:cs="Calibri"/>
            <w:color w:val="000000"/>
            <w:sz w:val="20"/>
            <w:lang w:val="en-US" w:eastAsia="zh-TW"/>
          </w:rPr>
          <w:delText xml:space="preserve">, </w:delText>
        </w:r>
      </w:del>
      <w:del w:id="18" w:author="Huang, Po-kai" w:date="2023-03-28T15:26:00Z">
        <w:r w:rsidRPr="00A33510" w:rsidDel="00714A97">
          <w:rPr>
            <w:rFonts w:ascii="Calibri" w:eastAsia="Times New Roman" w:hAnsi="Calibri" w:cs="Calibri"/>
            <w:color w:val="000000"/>
            <w:sz w:val="20"/>
            <w:lang w:val="en-US" w:eastAsia="zh-TW"/>
          </w:rPr>
          <w:delText xml:space="preserve">or HE_TB </w:delText>
        </w:r>
      </w:del>
      <w:ins w:id="19" w:author="Huang, Po-kai" w:date="2023-03-28T15:28:00Z">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 be substituted for a PPDU with the TXVECTOR parameter FORMAT set to VHT.</w:t>
      </w:r>
    </w:p>
    <w:p w14:paraId="6CD152F9" w14:textId="77777777" w:rsidR="00A33510" w:rsidRPr="00A33510" w:rsidRDefault="00A33510" w:rsidP="00A33510">
      <w:pPr>
        <w:rPr>
          <w:rFonts w:ascii="Calibri" w:eastAsia="Times New Roman" w:hAnsi="Calibri" w:cs="Calibri"/>
          <w:color w:val="000000"/>
          <w:sz w:val="20"/>
          <w:lang w:val="en-US" w:eastAsia="zh-TW"/>
        </w:rPr>
      </w:pPr>
    </w:p>
    <w:p w14:paraId="3E14477E" w14:textId="787CFF0A" w:rsidR="00A33510" w:rsidRDefault="00A33510" w:rsidP="00A33510">
      <w:pPr>
        <w:rPr>
          <w:rFonts w:ascii="Calibri" w:eastAsia="Times New Roman" w:hAnsi="Calibri" w:cs="Calibri"/>
          <w:color w:val="000000"/>
          <w:sz w:val="20"/>
          <w:lang w:val="en-US" w:eastAsia="zh-TW"/>
        </w:rPr>
      </w:pPr>
      <w:r w:rsidRPr="00A33510">
        <w:rPr>
          <w:rFonts w:ascii="Calibri" w:eastAsia="Times New Roman" w:hAnsi="Calibri" w:cs="Calibri"/>
          <w:color w:val="000000"/>
          <w:sz w:val="20"/>
          <w:lang w:val="en-US" w:eastAsia="zh-TW"/>
        </w:rPr>
        <w:lastRenderedPageBreak/>
        <w:t>Additionally, an HE STA can use the MU-RTS/CTS frame exchange sequence(#109) procedure.</w:t>
      </w:r>
    </w:p>
    <w:p w14:paraId="1993A843" w14:textId="77777777" w:rsidR="00C917B0" w:rsidRDefault="00C917B0" w:rsidP="00A33510">
      <w:pPr>
        <w:rPr>
          <w:rFonts w:ascii="Calibri" w:eastAsia="Times New Roman" w:hAnsi="Calibri" w:cs="Calibri"/>
          <w:color w:val="000000"/>
          <w:sz w:val="20"/>
          <w:lang w:val="en-US" w:eastAsia="zh-TW"/>
        </w:rPr>
      </w:pPr>
    </w:p>
    <w:p w14:paraId="42C430FA" w14:textId="77777777" w:rsidR="00C917B0" w:rsidRDefault="00C917B0" w:rsidP="00A33510">
      <w:pPr>
        <w:rPr>
          <w:rFonts w:ascii="Calibri" w:eastAsia="Times New Roman" w:hAnsi="Calibri" w:cs="Calibri"/>
          <w:color w:val="000000"/>
          <w:sz w:val="20"/>
          <w:lang w:val="en-US" w:eastAsia="zh-TW"/>
        </w:rPr>
      </w:pPr>
    </w:p>
    <w:p w14:paraId="07AA265D" w14:textId="77777777" w:rsidR="00C917B0" w:rsidRDefault="00C917B0" w:rsidP="00A33510">
      <w:pPr>
        <w:rPr>
          <w:rFonts w:ascii="Calibri" w:eastAsia="Times New Roman" w:hAnsi="Calibri" w:cs="Calibri"/>
          <w:color w:val="000000"/>
          <w:sz w:val="20"/>
          <w:lang w:val="en-US" w:eastAsia="zh-TW"/>
        </w:rPr>
      </w:pPr>
    </w:p>
    <w:p w14:paraId="4234D066" w14:textId="70FAF546" w:rsidR="00C917B0" w:rsidRPr="00824A46" w:rsidRDefault="00C917B0" w:rsidP="00C917B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A650AC" w:rsidRPr="00A650AC">
        <w:rPr>
          <w:i/>
          <w:lang w:eastAsia="ko-KR"/>
        </w:rPr>
        <w:t xml:space="preserve">11.2.3.15 TIM Broadcast </w:t>
      </w:r>
      <w:r w:rsidRPr="00F756DF">
        <w:rPr>
          <w:i/>
          <w:lang w:eastAsia="ko-KR"/>
        </w:rPr>
        <w:t>as follows (track change</w:t>
      </w:r>
      <w:r w:rsidRPr="00CD48AE">
        <w:rPr>
          <w:i/>
          <w:iCs/>
          <w:lang w:eastAsia="ko-KR"/>
        </w:rPr>
        <w:t xml:space="preserve"> on):</w:t>
      </w:r>
    </w:p>
    <w:p w14:paraId="36D0E330" w14:textId="116E96D0" w:rsidR="00EE1144" w:rsidRPr="00EE1144" w:rsidRDefault="00EE1144" w:rsidP="00EE1144">
      <w:pPr>
        <w:pStyle w:val="ListParagraph"/>
        <w:widowControl w:val="0"/>
        <w:numPr>
          <w:ilvl w:val="3"/>
          <w:numId w:val="34"/>
        </w:numPr>
        <w:tabs>
          <w:tab w:val="left" w:pos="1010"/>
        </w:tabs>
        <w:kinsoku w:val="0"/>
        <w:overflowPunct w:val="0"/>
        <w:autoSpaceDE w:val="0"/>
        <w:autoSpaceDN w:val="0"/>
        <w:adjustRightInd w:val="0"/>
        <w:ind w:leftChars="0"/>
        <w:rPr>
          <w:rFonts w:ascii="Arial" w:eastAsia="PMingLiU" w:hAnsi="Arial" w:cs="Arial"/>
          <w:b/>
          <w:bCs/>
          <w:spacing w:val="-2"/>
          <w:sz w:val="20"/>
          <w:lang w:val="en-US" w:eastAsia="zh-TW"/>
        </w:rPr>
      </w:pPr>
      <w:r w:rsidRPr="00EE1144">
        <w:rPr>
          <w:rFonts w:ascii="Arial" w:eastAsia="PMingLiU" w:hAnsi="Arial" w:cs="Arial"/>
          <w:b/>
          <w:bCs/>
          <w:sz w:val="20"/>
          <w:lang w:val="en-US" w:eastAsia="zh-TW"/>
        </w:rPr>
        <w:t>TIM</w:t>
      </w:r>
      <w:r w:rsidRPr="00EE1144">
        <w:rPr>
          <w:rFonts w:ascii="Arial" w:eastAsia="PMingLiU" w:hAnsi="Arial" w:cs="Arial"/>
          <w:b/>
          <w:bCs/>
          <w:spacing w:val="-4"/>
          <w:sz w:val="20"/>
          <w:lang w:val="en-US" w:eastAsia="zh-TW"/>
        </w:rPr>
        <w:t xml:space="preserve"> </w:t>
      </w:r>
      <w:r w:rsidRPr="00EE1144">
        <w:rPr>
          <w:rFonts w:ascii="Arial" w:eastAsia="PMingLiU" w:hAnsi="Arial" w:cs="Arial"/>
          <w:b/>
          <w:bCs/>
          <w:spacing w:val="-2"/>
          <w:sz w:val="20"/>
          <w:lang w:val="en-US" w:eastAsia="zh-TW"/>
        </w:rPr>
        <w:t>Broadcast</w:t>
      </w:r>
    </w:p>
    <w:p w14:paraId="06A86E93" w14:textId="77777777" w:rsidR="00EE1144" w:rsidRPr="00EE1144" w:rsidRDefault="00EE1144" w:rsidP="00EE1144">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6A6B17B" w14:textId="77777777" w:rsidR="00EE1144" w:rsidRPr="00EE1144" w:rsidRDefault="00EE1144" w:rsidP="00EE1144">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E1144">
        <w:rPr>
          <w:rFonts w:eastAsia="PMingLiU"/>
          <w:b/>
          <w:bCs/>
          <w:i/>
          <w:iCs/>
          <w:sz w:val="22"/>
          <w:szCs w:val="22"/>
          <w:lang w:val="en-US" w:eastAsia="zh-TW"/>
        </w:rPr>
        <w:t>Change</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the</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twelve</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paragraph</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by</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splitting</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it</w:t>
      </w:r>
      <w:r w:rsidRPr="00EE1144">
        <w:rPr>
          <w:rFonts w:eastAsia="PMingLiU"/>
          <w:b/>
          <w:bCs/>
          <w:i/>
          <w:iCs/>
          <w:spacing w:val="-7"/>
          <w:sz w:val="22"/>
          <w:szCs w:val="22"/>
          <w:lang w:val="en-US" w:eastAsia="zh-TW"/>
        </w:rPr>
        <w:t xml:space="preserve"> </w:t>
      </w:r>
      <w:r w:rsidRPr="00EE1144">
        <w:rPr>
          <w:rFonts w:eastAsia="PMingLiU"/>
          <w:b/>
          <w:bCs/>
          <w:i/>
          <w:iCs/>
          <w:sz w:val="22"/>
          <w:szCs w:val="22"/>
          <w:lang w:val="en-US" w:eastAsia="zh-TW"/>
        </w:rPr>
        <w:t>into</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two</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and</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add</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additional</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items</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as</w:t>
      </w:r>
      <w:r w:rsidRPr="00EE1144">
        <w:rPr>
          <w:rFonts w:eastAsia="PMingLiU"/>
          <w:b/>
          <w:bCs/>
          <w:i/>
          <w:iCs/>
          <w:spacing w:val="-6"/>
          <w:sz w:val="22"/>
          <w:szCs w:val="22"/>
          <w:lang w:val="en-US" w:eastAsia="zh-TW"/>
        </w:rPr>
        <w:t xml:space="preserve"> </w:t>
      </w:r>
      <w:r w:rsidRPr="00EE1144">
        <w:rPr>
          <w:rFonts w:eastAsia="PMingLiU"/>
          <w:b/>
          <w:bCs/>
          <w:i/>
          <w:iCs/>
          <w:spacing w:val="-2"/>
          <w:sz w:val="22"/>
          <w:szCs w:val="22"/>
          <w:lang w:val="en-US" w:eastAsia="zh-TW"/>
        </w:rPr>
        <w:t>follows:</w:t>
      </w:r>
    </w:p>
    <w:p w14:paraId="43F37860" w14:textId="77777777" w:rsidR="00EE1144" w:rsidRPr="00EE1144" w:rsidRDefault="00EE1144" w:rsidP="00EE1144">
      <w:pPr>
        <w:widowControl w:val="0"/>
        <w:kinsoku w:val="0"/>
        <w:overflowPunct w:val="0"/>
        <w:autoSpaceDE w:val="0"/>
        <w:autoSpaceDN w:val="0"/>
        <w:adjustRightInd w:val="0"/>
        <w:spacing w:before="11"/>
        <w:rPr>
          <w:rFonts w:eastAsia="PMingLiU"/>
          <w:b/>
          <w:bCs/>
          <w:i/>
          <w:iCs/>
          <w:sz w:val="21"/>
          <w:szCs w:val="21"/>
          <w:lang w:val="en-US" w:eastAsia="zh-TW"/>
        </w:rPr>
      </w:pPr>
    </w:p>
    <w:p w14:paraId="6E5DD9A8" w14:textId="77777777" w:rsidR="00EE1144" w:rsidRPr="00EE1144" w:rsidRDefault="00EE1144" w:rsidP="00EE1144">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E1144">
        <w:rPr>
          <w:rFonts w:eastAsia="PMingLiU"/>
          <w:sz w:val="20"/>
          <w:lang w:val="en-US" w:eastAsia="zh-TW"/>
        </w:rPr>
        <w:t>The AP shall increase the value (modulo 256) of the Check Beacon field in the next transmitted TIM frame(s) when a critical update occurs to any of the elements inside the Beacon frame.</w:t>
      </w:r>
    </w:p>
    <w:p w14:paraId="2173F99E" w14:textId="77777777" w:rsidR="00EE1144" w:rsidRPr="00EE1144" w:rsidRDefault="00EE1144" w:rsidP="00EE1144">
      <w:pPr>
        <w:widowControl w:val="0"/>
        <w:kinsoku w:val="0"/>
        <w:overflowPunct w:val="0"/>
        <w:autoSpaceDE w:val="0"/>
        <w:autoSpaceDN w:val="0"/>
        <w:adjustRightInd w:val="0"/>
        <w:rPr>
          <w:rFonts w:eastAsia="PMingLiU"/>
          <w:sz w:val="21"/>
          <w:szCs w:val="21"/>
          <w:lang w:val="en-US" w:eastAsia="zh-TW"/>
        </w:rPr>
      </w:pPr>
    </w:p>
    <w:p w14:paraId="793BF857" w14:textId="77777777" w:rsidR="00EE1144" w:rsidRPr="00EE1144" w:rsidRDefault="00EE1144" w:rsidP="00EE1144">
      <w:pPr>
        <w:widowControl w:val="0"/>
        <w:kinsoku w:val="0"/>
        <w:overflowPunct w:val="0"/>
        <w:autoSpaceDE w:val="0"/>
        <w:autoSpaceDN w:val="0"/>
        <w:adjustRightInd w:val="0"/>
        <w:ind w:left="120"/>
        <w:rPr>
          <w:rFonts w:eastAsia="PMingLiU"/>
          <w:spacing w:val="-2"/>
          <w:sz w:val="20"/>
          <w:lang w:val="en-US" w:eastAsia="zh-TW"/>
        </w:rPr>
      </w:pP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following</w:t>
      </w:r>
      <w:r w:rsidRPr="00EE1144">
        <w:rPr>
          <w:rFonts w:eastAsia="PMingLiU"/>
          <w:spacing w:val="-4"/>
          <w:sz w:val="20"/>
          <w:lang w:val="en-US" w:eastAsia="zh-TW"/>
        </w:rPr>
        <w:t xml:space="preserve"> </w:t>
      </w:r>
      <w:r w:rsidRPr="00EE1144">
        <w:rPr>
          <w:rFonts w:eastAsia="PMingLiU"/>
          <w:sz w:val="20"/>
          <w:lang w:val="en-US" w:eastAsia="zh-TW"/>
        </w:rPr>
        <w:t>events</w:t>
      </w:r>
      <w:r w:rsidRPr="00EE1144">
        <w:rPr>
          <w:rFonts w:eastAsia="PMingLiU"/>
          <w:spacing w:val="-5"/>
          <w:sz w:val="20"/>
          <w:u w:val="single"/>
          <w:lang w:val="en-US" w:eastAsia="zh-TW"/>
        </w:rPr>
        <w:t xml:space="preserve"> </w:t>
      </w:r>
      <w:r w:rsidRPr="00EE1144">
        <w:rPr>
          <w:rFonts w:eastAsia="PMingLiU"/>
          <w:sz w:val="20"/>
          <w:u w:val="single"/>
          <w:lang w:val="en-US" w:eastAsia="zh-TW"/>
        </w:rPr>
        <w:t>about</w:t>
      </w:r>
      <w:r w:rsidRPr="00EE1144">
        <w:rPr>
          <w:rFonts w:eastAsia="PMingLiU"/>
          <w:spacing w:val="-4"/>
          <w:sz w:val="20"/>
          <w:u w:val="single"/>
          <w:lang w:val="en-US" w:eastAsia="zh-TW"/>
        </w:rPr>
        <w:t xml:space="preserve"> </w:t>
      </w:r>
      <w:r w:rsidRPr="00EE1144">
        <w:rPr>
          <w:rFonts w:eastAsia="PMingLiU"/>
          <w:sz w:val="20"/>
          <w:u w:val="single"/>
          <w:lang w:val="en-US" w:eastAsia="zh-TW"/>
        </w:rPr>
        <w:t>the</w:t>
      </w:r>
      <w:r w:rsidRPr="00EE1144">
        <w:rPr>
          <w:rFonts w:eastAsia="PMingLiU"/>
          <w:spacing w:val="-4"/>
          <w:sz w:val="20"/>
          <w:u w:val="single"/>
          <w:lang w:val="en-US" w:eastAsia="zh-TW"/>
        </w:rPr>
        <w:t xml:space="preserve"> </w:t>
      </w:r>
      <w:r w:rsidRPr="00EE1144">
        <w:rPr>
          <w:rFonts w:eastAsia="PMingLiU"/>
          <w:sz w:val="20"/>
          <w:u w:val="single"/>
          <w:lang w:val="en-US" w:eastAsia="zh-TW"/>
        </w:rPr>
        <w:t>BSS</w:t>
      </w:r>
      <w:r w:rsidRPr="00EE1144">
        <w:rPr>
          <w:rFonts w:eastAsia="PMingLiU"/>
          <w:spacing w:val="-5"/>
          <w:sz w:val="20"/>
          <w:u w:val="single"/>
          <w:lang w:val="en-US" w:eastAsia="zh-TW"/>
        </w:rPr>
        <w:t xml:space="preserve"> </w:t>
      </w:r>
      <w:r w:rsidRPr="00EE1144">
        <w:rPr>
          <w:rFonts w:eastAsia="PMingLiU"/>
          <w:sz w:val="20"/>
          <w:u w:val="single"/>
          <w:lang w:val="en-US" w:eastAsia="zh-TW"/>
        </w:rPr>
        <w:t>parameters</w:t>
      </w:r>
      <w:r w:rsidRPr="00EE1144">
        <w:rPr>
          <w:rFonts w:eastAsia="PMingLiU"/>
          <w:spacing w:val="-4"/>
          <w:sz w:val="20"/>
          <w:u w:val="single"/>
          <w:lang w:val="en-US" w:eastAsia="zh-TW"/>
        </w:rPr>
        <w:t xml:space="preserve"> </w:t>
      </w:r>
      <w:r w:rsidRPr="00EE1144">
        <w:rPr>
          <w:rFonts w:eastAsia="PMingLiU"/>
          <w:sz w:val="20"/>
          <w:u w:val="single"/>
          <w:lang w:val="en-US" w:eastAsia="zh-TW"/>
        </w:rPr>
        <w:t>of</w:t>
      </w:r>
      <w:r w:rsidRPr="00EE1144">
        <w:rPr>
          <w:rFonts w:eastAsia="PMingLiU"/>
          <w:spacing w:val="-3"/>
          <w:sz w:val="20"/>
          <w:u w:val="single"/>
          <w:lang w:val="en-US" w:eastAsia="zh-TW"/>
        </w:rPr>
        <w:t xml:space="preserve"> </w:t>
      </w:r>
      <w:r w:rsidRPr="00EE1144">
        <w:rPr>
          <w:rFonts w:eastAsia="PMingLiU"/>
          <w:sz w:val="20"/>
          <w:u w:val="single"/>
          <w:lang w:val="en-US" w:eastAsia="zh-TW"/>
        </w:rPr>
        <w:t>the</w:t>
      </w:r>
      <w:r w:rsidRPr="00EE1144">
        <w:rPr>
          <w:rFonts w:eastAsia="PMingLiU"/>
          <w:spacing w:val="-5"/>
          <w:sz w:val="20"/>
          <w:u w:val="single"/>
          <w:lang w:val="en-US" w:eastAsia="zh-TW"/>
        </w:rPr>
        <w:t xml:space="preserve"> </w:t>
      </w:r>
      <w:r w:rsidRPr="00EE1144">
        <w:rPr>
          <w:rFonts w:eastAsia="PMingLiU"/>
          <w:sz w:val="20"/>
          <w:u w:val="single"/>
          <w:lang w:val="en-US" w:eastAsia="zh-TW"/>
        </w:rPr>
        <w:t>AP</w:t>
      </w:r>
      <w:r w:rsidRPr="00EE1144">
        <w:rPr>
          <w:rFonts w:eastAsia="PMingLiU"/>
          <w:spacing w:val="-4"/>
          <w:sz w:val="20"/>
          <w:lang w:val="en-US" w:eastAsia="zh-TW"/>
        </w:rPr>
        <w:t xml:space="preserve"> </w:t>
      </w:r>
      <w:r w:rsidRPr="00EE1144">
        <w:rPr>
          <w:rFonts w:eastAsia="PMingLiU"/>
          <w:sz w:val="20"/>
          <w:lang w:val="en-US" w:eastAsia="zh-TW"/>
        </w:rPr>
        <w:t>shall</w:t>
      </w:r>
      <w:r w:rsidRPr="00EE1144">
        <w:rPr>
          <w:rFonts w:eastAsia="PMingLiU"/>
          <w:spacing w:val="-4"/>
          <w:sz w:val="20"/>
          <w:lang w:val="en-US" w:eastAsia="zh-TW"/>
        </w:rPr>
        <w:t xml:space="preserve"> </w:t>
      </w:r>
      <w:r w:rsidRPr="00EE1144">
        <w:rPr>
          <w:rFonts w:eastAsia="PMingLiU"/>
          <w:sz w:val="20"/>
          <w:lang w:val="en-US" w:eastAsia="zh-TW"/>
        </w:rPr>
        <w:t>classify</w:t>
      </w:r>
      <w:r w:rsidRPr="00EE1144">
        <w:rPr>
          <w:rFonts w:eastAsia="PMingLiU"/>
          <w:spacing w:val="-4"/>
          <w:sz w:val="20"/>
          <w:lang w:val="en-US" w:eastAsia="zh-TW"/>
        </w:rPr>
        <w:t xml:space="preserve"> </w:t>
      </w:r>
      <w:r w:rsidRPr="00EE1144">
        <w:rPr>
          <w:rFonts w:eastAsia="PMingLiU"/>
          <w:sz w:val="20"/>
          <w:lang w:val="en-US" w:eastAsia="zh-TW"/>
        </w:rPr>
        <w:t>as</w:t>
      </w:r>
      <w:r w:rsidRPr="00EE1144">
        <w:rPr>
          <w:rFonts w:eastAsia="PMingLiU"/>
          <w:spacing w:val="-4"/>
          <w:sz w:val="20"/>
          <w:lang w:val="en-US" w:eastAsia="zh-TW"/>
        </w:rPr>
        <w:t xml:space="preserve"> </w:t>
      </w:r>
      <w:r w:rsidRPr="00EE1144">
        <w:rPr>
          <w:rFonts w:eastAsia="PMingLiU"/>
          <w:sz w:val="20"/>
          <w:lang w:val="en-US" w:eastAsia="zh-TW"/>
        </w:rPr>
        <w:t>a</w:t>
      </w:r>
      <w:r w:rsidRPr="00EE1144">
        <w:rPr>
          <w:rFonts w:eastAsia="PMingLiU"/>
          <w:spacing w:val="-4"/>
          <w:sz w:val="20"/>
          <w:lang w:val="en-US" w:eastAsia="zh-TW"/>
        </w:rPr>
        <w:t xml:space="preserve"> </w:t>
      </w:r>
      <w:r w:rsidRPr="00EE1144">
        <w:rPr>
          <w:rFonts w:eastAsia="PMingLiU"/>
          <w:sz w:val="20"/>
          <w:lang w:val="en-US" w:eastAsia="zh-TW"/>
        </w:rPr>
        <w:t>critical</w:t>
      </w:r>
      <w:r w:rsidRPr="00EE1144">
        <w:rPr>
          <w:rFonts w:eastAsia="PMingLiU"/>
          <w:spacing w:val="-4"/>
          <w:sz w:val="20"/>
          <w:lang w:val="en-US" w:eastAsia="zh-TW"/>
        </w:rPr>
        <w:t xml:space="preserve"> </w:t>
      </w:r>
      <w:r w:rsidRPr="00EE1144">
        <w:rPr>
          <w:rFonts w:eastAsia="PMingLiU"/>
          <w:spacing w:val="-2"/>
          <w:sz w:val="20"/>
          <w:lang w:val="en-US" w:eastAsia="zh-TW"/>
        </w:rPr>
        <w:t>update:</w:t>
      </w:r>
    </w:p>
    <w:p w14:paraId="0CB3088F"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w:t>
      </w:r>
      <w:r w:rsidRPr="00EE1144">
        <w:rPr>
          <w:rFonts w:eastAsia="PMingLiU"/>
          <w:spacing w:val="-6"/>
          <w:sz w:val="20"/>
          <w:lang w:val="en-US" w:eastAsia="zh-TW"/>
        </w:rPr>
        <w:t xml:space="preserve"> </w:t>
      </w:r>
      <w:r w:rsidRPr="00EE1144">
        <w:rPr>
          <w:rFonts w:eastAsia="PMingLiU"/>
          <w:sz w:val="20"/>
          <w:lang w:val="en-US" w:eastAsia="zh-TW"/>
        </w:rPr>
        <w:t>Channel</w:t>
      </w:r>
      <w:r w:rsidRPr="00EE1144">
        <w:rPr>
          <w:rFonts w:eastAsia="PMingLiU"/>
          <w:spacing w:val="-4"/>
          <w:sz w:val="20"/>
          <w:lang w:val="en-US" w:eastAsia="zh-TW"/>
        </w:rPr>
        <w:t xml:space="preserve"> </w:t>
      </w:r>
      <w:r w:rsidRPr="00EE1144">
        <w:rPr>
          <w:rFonts w:eastAsia="PMingLiU"/>
          <w:sz w:val="20"/>
          <w:lang w:val="en-US" w:eastAsia="zh-TW"/>
        </w:rPr>
        <w:t>Switch</w:t>
      </w:r>
      <w:r w:rsidRPr="00EE1144">
        <w:rPr>
          <w:rFonts w:eastAsia="PMingLiU"/>
          <w:spacing w:val="-6"/>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4B5C1F9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an</w:t>
      </w:r>
      <w:r w:rsidRPr="00EE1144">
        <w:rPr>
          <w:rFonts w:eastAsia="PMingLiU"/>
          <w:spacing w:val="-5"/>
          <w:sz w:val="20"/>
          <w:lang w:val="en-US" w:eastAsia="zh-TW"/>
        </w:rPr>
        <w:t xml:space="preserve"> </w:t>
      </w:r>
      <w:r w:rsidRPr="00EE1144">
        <w:rPr>
          <w:rFonts w:eastAsia="PMingLiU"/>
          <w:sz w:val="20"/>
          <w:lang w:val="en-US" w:eastAsia="zh-TW"/>
        </w:rPr>
        <w:t>Extended</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5"/>
          <w:sz w:val="20"/>
          <w:lang w:val="en-US" w:eastAsia="zh-TW"/>
        </w:rPr>
        <w:t xml:space="preserve"> </w:t>
      </w:r>
      <w:r w:rsidRPr="00EE1144">
        <w:rPr>
          <w:rFonts w:eastAsia="PMingLiU"/>
          <w:sz w:val="20"/>
          <w:lang w:val="en-US" w:eastAsia="zh-TW"/>
        </w:rPr>
        <w:t>Switch</w:t>
      </w:r>
      <w:r w:rsidRPr="00EE1144">
        <w:rPr>
          <w:rFonts w:eastAsia="PMingLiU"/>
          <w:spacing w:val="-5"/>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283545FE"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EDCA</w:t>
      </w:r>
      <w:r w:rsidRPr="00EE1144">
        <w:rPr>
          <w:rFonts w:eastAsia="PMingLiU"/>
          <w:spacing w:val="-6"/>
          <w:sz w:val="20"/>
          <w:lang w:val="en-US" w:eastAsia="zh-TW"/>
        </w:rPr>
        <w:t xml:space="preserve"> </w:t>
      </w:r>
      <w:r w:rsidRPr="00EE1144">
        <w:rPr>
          <w:rFonts w:eastAsia="PMingLiU"/>
          <w:sz w:val="20"/>
          <w:lang w:val="en-US" w:eastAsia="zh-TW"/>
        </w:rPr>
        <w:t>parameters</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1ECADC18"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4"/>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3"/>
          <w:sz w:val="20"/>
          <w:lang w:val="en-US" w:eastAsia="zh-TW"/>
        </w:rPr>
        <w:t xml:space="preserve"> </w:t>
      </w:r>
      <w:r w:rsidRPr="00EE1144">
        <w:rPr>
          <w:rFonts w:eastAsia="PMingLiU"/>
          <w:sz w:val="20"/>
          <w:lang w:val="en-US" w:eastAsia="zh-TW"/>
        </w:rPr>
        <w:t>Quiet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676A4EBF"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5"/>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DSSS</w:t>
      </w:r>
      <w:r w:rsidRPr="00EE1144">
        <w:rPr>
          <w:rFonts w:eastAsia="PMingLiU"/>
          <w:spacing w:val="-4"/>
          <w:sz w:val="20"/>
          <w:lang w:val="en-US" w:eastAsia="zh-TW"/>
        </w:rPr>
        <w:t xml:space="preserve"> </w:t>
      </w:r>
      <w:r w:rsidRPr="00EE1144">
        <w:rPr>
          <w:rFonts w:eastAsia="PMingLiU"/>
          <w:sz w:val="20"/>
          <w:lang w:val="en-US" w:eastAsia="zh-TW"/>
        </w:rPr>
        <w:t>Parameter</w:t>
      </w:r>
      <w:r w:rsidRPr="00EE1144">
        <w:rPr>
          <w:rFonts w:eastAsia="PMingLiU"/>
          <w:spacing w:val="-5"/>
          <w:sz w:val="20"/>
          <w:lang w:val="en-US" w:eastAsia="zh-TW"/>
        </w:rPr>
        <w:t xml:space="preserve"> Set</w:t>
      </w:r>
    </w:p>
    <w:p w14:paraId="745BE0E8"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4"/>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HT</w:t>
      </w:r>
      <w:r w:rsidRPr="00EE1144">
        <w:rPr>
          <w:rFonts w:eastAsia="PMingLiU"/>
          <w:spacing w:val="-4"/>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3D0173A"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Wide</w:t>
      </w:r>
      <w:r w:rsidRPr="00EE1144">
        <w:rPr>
          <w:rFonts w:eastAsia="PMingLiU"/>
          <w:spacing w:val="-6"/>
          <w:sz w:val="20"/>
          <w:lang w:val="en-US" w:eastAsia="zh-TW"/>
        </w:rPr>
        <w:t xml:space="preserve"> </w:t>
      </w:r>
      <w:r w:rsidRPr="00EE1144">
        <w:rPr>
          <w:rFonts w:eastAsia="PMingLiU"/>
          <w:sz w:val="20"/>
          <w:lang w:val="en-US" w:eastAsia="zh-TW"/>
        </w:rPr>
        <w:t>Bandwidth</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5"/>
          <w:sz w:val="20"/>
          <w:lang w:val="en-US" w:eastAsia="zh-TW"/>
        </w:rPr>
        <w:t xml:space="preserve"> </w:t>
      </w:r>
      <w:r w:rsidRPr="00EE1144">
        <w:rPr>
          <w:rFonts w:eastAsia="PMingLiU"/>
          <w:sz w:val="20"/>
          <w:lang w:val="en-US" w:eastAsia="zh-TW"/>
        </w:rPr>
        <w:t>Switch</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6117B1C2"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4"/>
          <w:sz w:val="20"/>
          <w:lang w:val="en-US" w:eastAsia="zh-TW"/>
        </w:rPr>
        <w:t xml:space="preserve"> </w:t>
      </w:r>
      <w:r w:rsidRPr="00EE1144">
        <w:rPr>
          <w:rFonts w:eastAsia="PMingLiU"/>
          <w:sz w:val="20"/>
          <w:lang w:val="en-US" w:eastAsia="zh-TW"/>
        </w:rPr>
        <w:t>Switch</w:t>
      </w:r>
      <w:r w:rsidRPr="00EE1144">
        <w:rPr>
          <w:rFonts w:eastAsia="PMingLiU"/>
          <w:spacing w:val="-4"/>
          <w:sz w:val="20"/>
          <w:lang w:val="en-US" w:eastAsia="zh-TW"/>
        </w:rPr>
        <w:t xml:space="preserve"> </w:t>
      </w:r>
      <w:r w:rsidRPr="00EE1144">
        <w:rPr>
          <w:rFonts w:eastAsia="PMingLiU"/>
          <w:sz w:val="20"/>
          <w:lang w:val="en-US" w:eastAsia="zh-TW"/>
        </w:rPr>
        <w:t>Wrapper</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650B4753"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7"/>
          <w:sz w:val="20"/>
          <w:lang w:val="en-US" w:eastAsia="zh-TW"/>
        </w:rPr>
        <w:t xml:space="preserve"> </w:t>
      </w:r>
      <w:r w:rsidRPr="00EE1144">
        <w:rPr>
          <w:rFonts w:eastAsia="PMingLiU"/>
          <w:sz w:val="20"/>
          <w:lang w:val="en-US" w:eastAsia="zh-TW"/>
        </w:rPr>
        <w:t>an</w:t>
      </w:r>
      <w:r w:rsidRPr="00EE1144">
        <w:rPr>
          <w:rFonts w:eastAsia="PMingLiU"/>
          <w:spacing w:val="-5"/>
          <w:sz w:val="20"/>
          <w:lang w:val="en-US" w:eastAsia="zh-TW"/>
        </w:rPr>
        <w:t xml:space="preserve"> </w:t>
      </w:r>
      <w:r w:rsidRPr="00EE1144">
        <w:rPr>
          <w:rFonts w:eastAsia="PMingLiU"/>
          <w:sz w:val="20"/>
          <w:lang w:val="en-US" w:eastAsia="zh-TW"/>
        </w:rPr>
        <w:t>Operating</w:t>
      </w:r>
      <w:r w:rsidRPr="00EE1144">
        <w:rPr>
          <w:rFonts w:eastAsia="PMingLiU"/>
          <w:spacing w:val="-6"/>
          <w:sz w:val="20"/>
          <w:lang w:val="en-US" w:eastAsia="zh-TW"/>
        </w:rPr>
        <w:t xml:space="preserve"> </w:t>
      </w:r>
      <w:r w:rsidRPr="00EE1144">
        <w:rPr>
          <w:rFonts w:eastAsia="PMingLiU"/>
          <w:sz w:val="20"/>
          <w:lang w:val="en-US" w:eastAsia="zh-TW"/>
        </w:rPr>
        <w:t>Mode</w:t>
      </w:r>
      <w:r w:rsidRPr="00EE1144">
        <w:rPr>
          <w:rFonts w:eastAsia="PMingLiU"/>
          <w:spacing w:val="-6"/>
          <w:sz w:val="20"/>
          <w:lang w:val="en-US" w:eastAsia="zh-TW"/>
        </w:rPr>
        <w:t xml:space="preserve"> </w:t>
      </w:r>
      <w:r w:rsidRPr="00EE1144">
        <w:rPr>
          <w:rFonts w:eastAsia="PMingLiU"/>
          <w:sz w:val="20"/>
          <w:lang w:val="en-US" w:eastAsia="zh-TW"/>
        </w:rPr>
        <w:t>Notification</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7CBC31E9"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4"/>
          <w:sz w:val="20"/>
          <w:lang w:val="en-US" w:eastAsia="zh-TW"/>
        </w:rPr>
        <w:t xml:space="preserve"> </w:t>
      </w:r>
      <w:r w:rsidRPr="00EE1144">
        <w:rPr>
          <w:rFonts w:eastAsia="PMingLiU"/>
          <w:sz w:val="20"/>
          <w:lang w:val="en-US" w:eastAsia="zh-TW"/>
        </w:rPr>
        <w:t>Quiet</w:t>
      </w:r>
      <w:r w:rsidRPr="00EE1144">
        <w:rPr>
          <w:rFonts w:eastAsia="PMingLiU"/>
          <w:spacing w:val="-4"/>
          <w:sz w:val="20"/>
          <w:lang w:val="en-US" w:eastAsia="zh-TW"/>
        </w:rPr>
        <w:t xml:space="preserve"> </w:t>
      </w:r>
      <w:r w:rsidRPr="00EE1144">
        <w:rPr>
          <w:rFonts w:eastAsia="PMingLiU"/>
          <w:sz w:val="20"/>
          <w:lang w:val="en-US" w:eastAsia="zh-TW"/>
        </w:rPr>
        <w:t>Channel</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5AD3B406"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VHT</w:t>
      </w:r>
      <w:r w:rsidRPr="00EE1144">
        <w:rPr>
          <w:rFonts w:eastAsia="PMingLiU"/>
          <w:spacing w:val="-5"/>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6AE381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4"/>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HE</w:t>
      </w:r>
      <w:r w:rsidRPr="00EE1144">
        <w:rPr>
          <w:rFonts w:eastAsia="PMingLiU"/>
          <w:spacing w:val="-4"/>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64AB02D4"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1"/>
        <w:ind w:left="758" w:hanging="439"/>
        <w:rPr>
          <w:rFonts w:eastAsia="PMingLiU"/>
          <w:color w:val="000000"/>
          <w:spacing w:val="-2"/>
          <w:sz w:val="20"/>
          <w:lang w:val="en-US" w:eastAsia="zh-TW"/>
        </w:rPr>
      </w:pPr>
      <w:r w:rsidRPr="00EE1144">
        <w:rPr>
          <w:rFonts w:eastAsia="PMingLiU"/>
          <w:sz w:val="20"/>
          <w:lang w:val="en-US" w:eastAsia="zh-TW"/>
        </w:rPr>
        <w:t>Insertion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Broadcast</w:t>
      </w:r>
      <w:r w:rsidRPr="00EE1144">
        <w:rPr>
          <w:rFonts w:eastAsia="PMingLiU"/>
          <w:spacing w:val="-4"/>
          <w:sz w:val="20"/>
          <w:lang w:val="en-US" w:eastAsia="zh-TW"/>
        </w:rPr>
        <w:t xml:space="preserve"> </w:t>
      </w:r>
      <w:r w:rsidRPr="00EE1144">
        <w:rPr>
          <w:rFonts w:eastAsia="PMingLiU"/>
          <w:sz w:val="20"/>
          <w:lang w:val="en-US" w:eastAsia="zh-TW"/>
        </w:rPr>
        <w:t>TWT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F986080" w14:textId="171B1311" w:rsidR="00EE1144" w:rsidRPr="00EE1144" w:rsidRDefault="00EE1144" w:rsidP="00EE1144">
      <w:pPr>
        <w:widowControl w:val="0"/>
        <w:kinsoku w:val="0"/>
        <w:overflowPunct w:val="0"/>
        <w:autoSpaceDE w:val="0"/>
        <w:autoSpaceDN w:val="0"/>
        <w:adjustRightInd w:val="0"/>
        <w:spacing w:before="70"/>
        <w:ind w:left="320"/>
        <w:rPr>
          <w:rFonts w:eastAsia="PMingLiU"/>
          <w:sz w:val="20"/>
          <w:lang w:val="en-US" w:eastAsia="zh-TW"/>
        </w:rPr>
      </w:pPr>
      <w:r w:rsidRPr="00EE1144">
        <w:rPr>
          <w:rFonts w:eastAsia="PMingLiU"/>
          <w:sz w:val="20"/>
          <w:u w:val="single"/>
          <w:lang w:val="en-US" w:eastAsia="zh-TW"/>
        </w:rPr>
        <w:t>m1)</w:t>
      </w:r>
      <w:r w:rsidRPr="00EE1144">
        <w:rPr>
          <w:rFonts w:eastAsia="PMingLiU"/>
          <w:spacing w:val="58"/>
          <w:sz w:val="20"/>
          <w:lang w:val="en-US" w:eastAsia="zh-TW"/>
        </w:rPr>
        <w:t xml:space="preserve"> </w:t>
      </w:r>
      <w:r w:rsidR="00D27B8A" w:rsidRPr="00D27B8A">
        <w:rPr>
          <w:rFonts w:eastAsia="PMingLiU"/>
          <w:sz w:val="20"/>
          <w:u w:val="single"/>
          <w:lang w:val="en-US" w:eastAsia="zh-TW"/>
        </w:rPr>
        <w:t>I</w:t>
      </w:r>
      <w:r w:rsidRPr="00D27B8A">
        <w:rPr>
          <w:rFonts w:eastAsia="PMingLiU"/>
          <w:sz w:val="20"/>
          <w:u w:val="single"/>
          <w:lang w:val="en-US" w:eastAsia="zh-TW"/>
        </w:rPr>
        <w:t>nsertion</w:t>
      </w:r>
      <w:r w:rsidRPr="00EE1144">
        <w:rPr>
          <w:rFonts w:eastAsia="PMingLiU"/>
          <w:spacing w:val="-4"/>
          <w:sz w:val="20"/>
          <w:u w:val="single"/>
          <w:lang w:val="en-US" w:eastAsia="zh-TW"/>
        </w:rPr>
        <w:t xml:space="preserve"> </w:t>
      </w:r>
      <w:r w:rsidRPr="00EE1144">
        <w:rPr>
          <w:rFonts w:eastAsia="PMingLiU"/>
          <w:sz w:val="20"/>
          <w:u w:val="single"/>
          <w:lang w:val="en-US" w:eastAsia="zh-TW"/>
        </w:rPr>
        <w:t>of</w:t>
      </w:r>
      <w:r w:rsidRPr="00EE1144">
        <w:rPr>
          <w:rFonts w:eastAsia="PMingLiU"/>
          <w:spacing w:val="-5"/>
          <w:sz w:val="20"/>
          <w:u w:val="single"/>
          <w:lang w:val="en-US" w:eastAsia="zh-TW"/>
        </w:rPr>
        <w:t xml:space="preserve"> </w:t>
      </w:r>
      <w:r w:rsidRPr="00EE1144">
        <w:rPr>
          <w:rFonts w:eastAsia="PMingLiU"/>
          <w:sz w:val="20"/>
          <w:u w:val="single"/>
          <w:lang w:val="en-US" w:eastAsia="zh-TW"/>
        </w:rPr>
        <w:t>a</w:t>
      </w:r>
      <w:r w:rsidRPr="00EE1144">
        <w:rPr>
          <w:rFonts w:eastAsia="PMingLiU"/>
          <w:spacing w:val="-3"/>
          <w:sz w:val="20"/>
          <w:u w:val="single"/>
          <w:lang w:val="en-US" w:eastAsia="zh-TW"/>
        </w:rPr>
        <w:t xml:space="preserve"> </w:t>
      </w:r>
      <w:r w:rsidRPr="00EE1144">
        <w:rPr>
          <w:rFonts w:eastAsia="PMingLiU"/>
          <w:sz w:val="20"/>
          <w:u w:val="single"/>
          <w:lang w:val="en-US" w:eastAsia="zh-TW"/>
        </w:rPr>
        <w:t>Broadcast</w:t>
      </w:r>
      <w:r w:rsidRPr="00EE1144">
        <w:rPr>
          <w:rFonts w:eastAsia="PMingLiU"/>
          <w:spacing w:val="-4"/>
          <w:sz w:val="20"/>
          <w:u w:val="single"/>
          <w:lang w:val="en-US" w:eastAsia="zh-TW"/>
        </w:rPr>
        <w:t xml:space="preserve"> </w:t>
      </w:r>
      <w:r w:rsidRPr="00EE1144">
        <w:rPr>
          <w:rFonts w:eastAsia="PMingLiU"/>
          <w:sz w:val="20"/>
          <w:u w:val="single"/>
          <w:lang w:val="en-US" w:eastAsia="zh-TW"/>
        </w:rPr>
        <w:t>TWT</w:t>
      </w:r>
      <w:r w:rsidRPr="00EE1144">
        <w:rPr>
          <w:rFonts w:eastAsia="PMingLiU"/>
          <w:spacing w:val="-5"/>
          <w:sz w:val="20"/>
          <w:u w:val="single"/>
          <w:lang w:val="en-US" w:eastAsia="zh-TW"/>
        </w:rPr>
        <w:t xml:space="preserve"> </w:t>
      </w:r>
      <w:r w:rsidRPr="00EE1144">
        <w:rPr>
          <w:rFonts w:eastAsia="PMingLiU"/>
          <w:sz w:val="20"/>
          <w:u w:val="single"/>
          <w:lang w:val="en-US" w:eastAsia="zh-TW"/>
        </w:rPr>
        <w:t>Parameter</w:t>
      </w:r>
      <w:r w:rsidRPr="00EE1144">
        <w:rPr>
          <w:rFonts w:eastAsia="PMingLiU"/>
          <w:spacing w:val="-4"/>
          <w:sz w:val="20"/>
          <w:u w:val="single"/>
          <w:lang w:val="en-US" w:eastAsia="zh-TW"/>
        </w:rPr>
        <w:t xml:space="preserve"> </w:t>
      </w:r>
      <w:r w:rsidRPr="00EE1144">
        <w:rPr>
          <w:rFonts w:eastAsia="PMingLiU"/>
          <w:sz w:val="20"/>
          <w:u w:val="single"/>
          <w:lang w:val="en-US" w:eastAsia="zh-TW"/>
        </w:rPr>
        <w:t>Set</w:t>
      </w:r>
      <w:r w:rsidRPr="00EE1144">
        <w:rPr>
          <w:rFonts w:eastAsia="PMingLiU"/>
          <w:spacing w:val="-4"/>
          <w:sz w:val="20"/>
          <w:u w:val="single"/>
          <w:lang w:val="en-US" w:eastAsia="zh-TW"/>
        </w:rPr>
        <w:t xml:space="preserve"> </w:t>
      </w:r>
      <w:r w:rsidRPr="00EE1144">
        <w:rPr>
          <w:rFonts w:eastAsia="PMingLiU"/>
          <w:sz w:val="20"/>
          <w:u w:val="single"/>
          <w:lang w:val="en-US" w:eastAsia="zh-TW"/>
        </w:rPr>
        <w:t>field</w:t>
      </w:r>
      <w:r w:rsidRPr="00EE1144">
        <w:rPr>
          <w:rFonts w:eastAsia="PMingLiU"/>
          <w:spacing w:val="-4"/>
          <w:sz w:val="20"/>
          <w:u w:val="single"/>
          <w:lang w:val="en-US" w:eastAsia="zh-TW"/>
        </w:rPr>
        <w:t xml:space="preserve"> </w:t>
      </w:r>
      <w:r w:rsidRPr="00EE1144">
        <w:rPr>
          <w:rFonts w:eastAsia="PMingLiU"/>
          <w:sz w:val="20"/>
          <w:u w:val="single"/>
          <w:lang w:val="en-US" w:eastAsia="zh-TW"/>
        </w:rPr>
        <w:t>in</w:t>
      </w:r>
      <w:r w:rsidRPr="00EE1144">
        <w:rPr>
          <w:rFonts w:eastAsia="PMingLiU"/>
          <w:spacing w:val="-3"/>
          <w:sz w:val="20"/>
          <w:u w:val="single"/>
          <w:lang w:val="en-US" w:eastAsia="zh-TW"/>
        </w:rPr>
        <w:t xml:space="preserve"> </w:t>
      </w:r>
      <w:ins w:id="20" w:author="Huang, Po-kai" w:date="2023-04-05T10:44:00Z">
        <w:r w:rsidR="006F68D2">
          <w:rPr>
            <w:rFonts w:eastAsia="PMingLiU"/>
            <w:sz w:val="20"/>
            <w:u w:val="single"/>
            <w:lang w:val="en-US" w:eastAsia="zh-TW"/>
          </w:rPr>
          <w:t>the</w:t>
        </w:r>
      </w:ins>
      <w:del w:id="21" w:author="Huang, Po-kai" w:date="2023-04-05T10:44:00Z">
        <w:r w:rsidRPr="00EE1144" w:rsidDel="006F68D2">
          <w:rPr>
            <w:rFonts w:eastAsia="PMingLiU"/>
            <w:sz w:val="20"/>
            <w:u w:val="single"/>
            <w:lang w:val="en-US" w:eastAsia="zh-TW"/>
          </w:rPr>
          <w:delText>an</w:delText>
        </w:r>
        <w:r w:rsidRPr="00EE1144" w:rsidDel="006F68D2">
          <w:rPr>
            <w:rFonts w:eastAsia="PMingLiU"/>
            <w:spacing w:val="-4"/>
            <w:sz w:val="20"/>
            <w:u w:val="single"/>
            <w:lang w:val="en-US" w:eastAsia="zh-TW"/>
          </w:rPr>
          <w:delText xml:space="preserve"> </w:delText>
        </w:r>
        <w:r w:rsidRPr="00EE1144" w:rsidDel="006F68D2">
          <w:rPr>
            <w:rFonts w:eastAsia="PMingLiU"/>
            <w:sz w:val="20"/>
            <w:u w:val="single"/>
            <w:lang w:val="en-US" w:eastAsia="zh-TW"/>
          </w:rPr>
          <w:delText>existing</w:delText>
        </w:r>
      </w:del>
      <w:r w:rsidRPr="00EE1144">
        <w:rPr>
          <w:rFonts w:eastAsia="PMingLiU"/>
          <w:spacing w:val="-5"/>
          <w:sz w:val="20"/>
          <w:u w:val="single"/>
          <w:lang w:val="en-US" w:eastAsia="zh-TW"/>
        </w:rPr>
        <w:t xml:space="preserve"> </w:t>
      </w:r>
      <w:r w:rsidRPr="00EE1144">
        <w:rPr>
          <w:rFonts w:eastAsia="PMingLiU"/>
          <w:sz w:val="20"/>
          <w:u w:val="single"/>
          <w:lang w:val="en-US" w:eastAsia="zh-TW"/>
        </w:rPr>
        <w:t>Broadcast</w:t>
      </w:r>
      <w:r w:rsidRPr="00EE1144">
        <w:rPr>
          <w:rFonts w:eastAsia="PMingLiU"/>
          <w:spacing w:val="-3"/>
          <w:sz w:val="20"/>
          <w:u w:val="single"/>
          <w:lang w:val="en-US" w:eastAsia="zh-TW"/>
        </w:rPr>
        <w:t xml:space="preserve"> </w:t>
      </w:r>
      <w:r w:rsidRPr="00EE1144">
        <w:rPr>
          <w:rFonts w:eastAsia="PMingLiU"/>
          <w:sz w:val="20"/>
          <w:u w:val="single"/>
          <w:lang w:val="en-US" w:eastAsia="zh-TW"/>
        </w:rPr>
        <w:t>TWT</w:t>
      </w:r>
      <w:r w:rsidRPr="00EE1144">
        <w:rPr>
          <w:rFonts w:eastAsia="PMingLiU"/>
          <w:spacing w:val="-5"/>
          <w:sz w:val="20"/>
          <w:u w:val="single"/>
          <w:lang w:val="en-US" w:eastAsia="zh-TW"/>
        </w:rPr>
        <w:t xml:space="preserve"> </w:t>
      </w:r>
      <w:r w:rsidRPr="00EE1144">
        <w:rPr>
          <w:rFonts w:eastAsia="PMingLiU"/>
          <w:spacing w:val="-2"/>
          <w:sz w:val="20"/>
          <w:u w:val="single"/>
          <w:lang w:val="en-US" w:eastAsia="zh-TW"/>
        </w:rPr>
        <w:t>element</w:t>
      </w:r>
      <w:ins w:id="22" w:author="Huang, Po-kai" w:date="2023-04-05T10:43:00Z">
        <w:r w:rsidR="00AC6BD7">
          <w:rPr>
            <w:rFonts w:eastAsia="PMingLiU"/>
            <w:spacing w:val="-2"/>
            <w:sz w:val="20"/>
            <w:u w:val="single"/>
            <w:lang w:val="en-US" w:eastAsia="zh-TW"/>
          </w:rPr>
          <w:t>(#17973)</w:t>
        </w:r>
      </w:ins>
    </w:p>
    <w:p w14:paraId="63BACE0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BSS</w:t>
      </w:r>
      <w:r w:rsidRPr="00EE1144">
        <w:rPr>
          <w:rFonts w:eastAsia="PMingLiU"/>
          <w:spacing w:val="-5"/>
          <w:sz w:val="20"/>
          <w:lang w:val="en-US" w:eastAsia="zh-TW"/>
        </w:rPr>
        <w:t xml:space="preserve"> </w:t>
      </w:r>
      <w:r w:rsidRPr="00EE1144">
        <w:rPr>
          <w:rFonts w:eastAsia="PMingLiU"/>
          <w:sz w:val="20"/>
          <w:lang w:val="en-US" w:eastAsia="zh-TW"/>
        </w:rPr>
        <w:t>Color</w:t>
      </w:r>
      <w:r w:rsidRPr="00EE1144">
        <w:rPr>
          <w:rFonts w:eastAsia="PMingLiU"/>
          <w:spacing w:val="-6"/>
          <w:sz w:val="20"/>
          <w:lang w:val="en-US" w:eastAsia="zh-TW"/>
        </w:rPr>
        <w:t xml:space="preserve"> </w:t>
      </w:r>
      <w:r w:rsidRPr="00EE1144">
        <w:rPr>
          <w:rFonts w:eastAsia="PMingLiU"/>
          <w:sz w:val="20"/>
          <w:lang w:val="en-US" w:eastAsia="zh-TW"/>
        </w:rPr>
        <w:t>Change</w:t>
      </w:r>
      <w:r w:rsidRPr="00EE1144">
        <w:rPr>
          <w:rFonts w:eastAsia="PMingLiU"/>
          <w:spacing w:val="-6"/>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107F30AD"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MU</w:t>
      </w:r>
      <w:r w:rsidRPr="00EE1144">
        <w:rPr>
          <w:rFonts w:eastAsia="PMingLiU"/>
          <w:spacing w:val="-5"/>
          <w:sz w:val="20"/>
          <w:lang w:val="en-US" w:eastAsia="zh-TW"/>
        </w:rPr>
        <w:t xml:space="preserve"> </w:t>
      </w:r>
      <w:r w:rsidRPr="00EE1144">
        <w:rPr>
          <w:rFonts w:eastAsia="PMingLiU"/>
          <w:sz w:val="20"/>
          <w:lang w:val="en-US" w:eastAsia="zh-TW"/>
        </w:rPr>
        <w:t>EDCA</w:t>
      </w:r>
      <w:r w:rsidRPr="00EE1144">
        <w:rPr>
          <w:rFonts w:eastAsia="PMingLiU"/>
          <w:spacing w:val="-5"/>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7A7B048E"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sectPr w:rsidR="00EE1144" w:rsidRPr="00EE1144">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680" w:header="661" w:footer="761" w:gutter="0"/>
          <w:cols w:space="720"/>
          <w:noEndnote/>
        </w:sectPr>
      </w:pPr>
    </w:p>
    <w:p w14:paraId="5C6AC620"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99"/>
        <w:ind w:left="759" w:hanging="440"/>
        <w:rPr>
          <w:rFonts w:eastAsia="PMingLiU"/>
          <w:color w:val="000000"/>
          <w:spacing w:val="-2"/>
          <w:sz w:val="20"/>
          <w:lang w:val="en-US" w:eastAsia="zh-TW"/>
        </w:rPr>
      </w:pPr>
      <w:r w:rsidRPr="00EE1144">
        <w:rPr>
          <w:rFonts w:eastAsia="PMingLiU"/>
          <w:sz w:val="20"/>
          <w:lang w:val="en-US" w:eastAsia="zh-TW"/>
        </w:rPr>
        <w:lastRenderedPageBreak/>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Spatial</w:t>
      </w:r>
      <w:r w:rsidRPr="00EE1144">
        <w:rPr>
          <w:rFonts w:eastAsia="PMingLiU"/>
          <w:spacing w:val="-5"/>
          <w:sz w:val="20"/>
          <w:lang w:val="en-US" w:eastAsia="zh-TW"/>
        </w:rPr>
        <w:t xml:space="preserve"> </w:t>
      </w:r>
      <w:r w:rsidRPr="00EE1144">
        <w:rPr>
          <w:rFonts w:eastAsia="PMingLiU"/>
          <w:sz w:val="20"/>
          <w:lang w:val="en-US" w:eastAsia="zh-TW"/>
        </w:rPr>
        <w:t>Reuse</w:t>
      </w:r>
      <w:r w:rsidRPr="00EE1144">
        <w:rPr>
          <w:rFonts w:eastAsia="PMingLiU"/>
          <w:spacing w:val="-4"/>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073FB449"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UORA</w:t>
      </w:r>
      <w:r w:rsidRPr="00EE1144">
        <w:rPr>
          <w:rFonts w:eastAsia="PMingLiU"/>
          <w:spacing w:val="-5"/>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31F41542"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z w:val="20"/>
          <w:u w:val="single"/>
          <w:lang w:val="en-US" w:eastAsia="zh-TW"/>
        </w:rPr>
      </w:pPr>
      <w:r w:rsidRPr="00EE1144">
        <w:rPr>
          <w:rFonts w:eastAsia="PMingLiU"/>
          <w:sz w:val="20"/>
          <w:u w:val="single"/>
          <w:lang w:val="en-US" w:eastAsia="zh-TW"/>
        </w:rPr>
        <w:t>Modification</w:t>
      </w:r>
      <w:r w:rsidRPr="00EE1144">
        <w:rPr>
          <w:rFonts w:eastAsia="PMingLiU"/>
          <w:spacing w:val="-5"/>
          <w:sz w:val="20"/>
          <w:u w:val="single"/>
          <w:lang w:val="en-US" w:eastAsia="zh-TW"/>
        </w:rPr>
        <w:t xml:space="preserve"> </w:t>
      </w:r>
      <w:r w:rsidRPr="00EE1144">
        <w:rPr>
          <w:rFonts w:eastAsia="PMingLiU"/>
          <w:sz w:val="20"/>
          <w:u w:val="single"/>
          <w:lang w:val="en-US" w:eastAsia="zh-TW"/>
        </w:rPr>
        <w:t>of</w:t>
      </w:r>
      <w:r w:rsidRPr="00EE1144">
        <w:rPr>
          <w:rFonts w:eastAsia="PMingLiU"/>
          <w:spacing w:val="-5"/>
          <w:sz w:val="20"/>
          <w:u w:val="single"/>
          <w:lang w:val="en-US" w:eastAsia="zh-TW"/>
        </w:rPr>
        <w:t xml:space="preserve"> </w:t>
      </w:r>
      <w:r w:rsidRPr="00EE1144">
        <w:rPr>
          <w:rFonts w:eastAsia="PMingLiU"/>
          <w:sz w:val="20"/>
          <w:u w:val="single"/>
          <w:lang w:val="en-US" w:eastAsia="zh-TW"/>
        </w:rPr>
        <w:t>the</w:t>
      </w:r>
      <w:r w:rsidRPr="00EE1144">
        <w:rPr>
          <w:rFonts w:eastAsia="PMingLiU"/>
          <w:spacing w:val="-6"/>
          <w:sz w:val="20"/>
          <w:u w:val="single"/>
          <w:lang w:val="en-US" w:eastAsia="zh-TW"/>
        </w:rPr>
        <w:t xml:space="preserve"> </w:t>
      </w:r>
      <w:r w:rsidRPr="00EE1144">
        <w:rPr>
          <w:rFonts w:eastAsia="PMingLiU"/>
          <w:sz w:val="20"/>
          <w:u w:val="single"/>
          <w:lang w:val="en-US" w:eastAsia="zh-TW"/>
        </w:rPr>
        <w:t>EHT</w:t>
      </w:r>
      <w:r w:rsidRPr="00EE1144">
        <w:rPr>
          <w:rFonts w:eastAsia="PMingLiU"/>
          <w:spacing w:val="-5"/>
          <w:sz w:val="20"/>
          <w:u w:val="single"/>
          <w:lang w:val="en-US" w:eastAsia="zh-TW"/>
        </w:rPr>
        <w:t xml:space="preserve"> </w:t>
      </w:r>
      <w:r w:rsidRPr="00EE1144">
        <w:rPr>
          <w:rFonts w:eastAsia="PMingLiU"/>
          <w:sz w:val="20"/>
          <w:u w:val="single"/>
          <w:lang w:val="en-US" w:eastAsia="zh-TW"/>
        </w:rPr>
        <w:t>Operation</w:t>
      </w:r>
      <w:r w:rsidRPr="00EE1144">
        <w:rPr>
          <w:rFonts w:eastAsia="PMingLiU"/>
          <w:spacing w:val="-5"/>
          <w:sz w:val="20"/>
          <w:u w:val="single"/>
          <w:lang w:val="en-US" w:eastAsia="zh-TW"/>
        </w:rPr>
        <w:t xml:space="preserve"> </w:t>
      </w:r>
      <w:r w:rsidRPr="00EE1144">
        <w:rPr>
          <w:rFonts w:eastAsia="PMingLiU"/>
          <w:spacing w:val="-2"/>
          <w:sz w:val="20"/>
          <w:u w:val="single"/>
          <w:lang w:val="en-US" w:eastAsia="zh-TW"/>
        </w:rPr>
        <w:t>element</w:t>
      </w:r>
    </w:p>
    <w:p w14:paraId="7BE05C6A" w14:textId="77777777" w:rsidR="00EE1144" w:rsidRPr="00EE1144" w:rsidRDefault="00EE1144" w:rsidP="00EE1144">
      <w:pPr>
        <w:widowControl w:val="0"/>
        <w:kinsoku w:val="0"/>
        <w:overflowPunct w:val="0"/>
        <w:autoSpaceDE w:val="0"/>
        <w:autoSpaceDN w:val="0"/>
        <w:adjustRightInd w:val="0"/>
        <w:spacing w:before="98"/>
        <w:ind w:left="120"/>
        <w:outlineLvl w:val="1"/>
        <w:rPr>
          <w:rFonts w:eastAsia="PMingLiU"/>
          <w:b/>
          <w:bCs/>
          <w:i/>
          <w:iCs/>
          <w:spacing w:val="-2"/>
          <w:sz w:val="22"/>
          <w:szCs w:val="22"/>
          <w:lang w:val="en-US" w:eastAsia="zh-TW"/>
        </w:rPr>
      </w:pPr>
      <w:r w:rsidRPr="00EE1144">
        <w:rPr>
          <w:rFonts w:eastAsia="PMingLiU"/>
          <w:b/>
          <w:bCs/>
          <w:i/>
          <w:iCs/>
          <w:sz w:val="22"/>
          <w:szCs w:val="22"/>
          <w:lang w:val="en-US" w:eastAsia="zh-TW"/>
        </w:rPr>
        <w:t>Change</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NOTE</w:t>
      </w:r>
      <w:r w:rsidRPr="00EE1144">
        <w:rPr>
          <w:rFonts w:eastAsia="PMingLiU"/>
          <w:b/>
          <w:bCs/>
          <w:i/>
          <w:iCs/>
          <w:spacing w:val="-4"/>
          <w:sz w:val="22"/>
          <w:szCs w:val="22"/>
          <w:lang w:val="en-US" w:eastAsia="zh-TW"/>
        </w:rPr>
        <w:t xml:space="preserve"> </w:t>
      </w:r>
      <w:r w:rsidRPr="00EE1144">
        <w:rPr>
          <w:rFonts w:eastAsia="PMingLiU"/>
          <w:b/>
          <w:bCs/>
          <w:i/>
          <w:iCs/>
          <w:sz w:val="22"/>
          <w:szCs w:val="22"/>
          <w:lang w:val="en-US" w:eastAsia="zh-TW"/>
        </w:rPr>
        <w:t>4</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as</w:t>
      </w:r>
      <w:r w:rsidRPr="00EE1144">
        <w:rPr>
          <w:rFonts w:eastAsia="PMingLiU"/>
          <w:b/>
          <w:bCs/>
          <w:i/>
          <w:iCs/>
          <w:spacing w:val="-5"/>
          <w:sz w:val="22"/>
          <w:szCs w:val="22"/>
          <w:lang w:val="en-US" w:eastAsia="zh-TW"/>
        </w:rPr>
        <w:t xml:space="preserve"> </w:t>
      </w:r>
      <w:r w:rsidRPr="00EE1144">
        <w:rPr>
          <w:rFonts w:eastAsia="PMingLiU"/>
          <w:b/>
          <w:bCs/>
          <w:i/>
          <w:iCs/>
          <w:spacing w:val="-2"/>
          <w:sz w:val="22"/>
          <w:szCs w:val="22"/>
          <w:lang w:val="en-US" w:eastAsia="zh-TW"/>
        </w:rPr>
        <w:t>follows:</w:t>
      </w:r>
    </w:p>
    <w:p w14:paraId="69464DBC" w14:textId="77777777" w:rsidR="00EE1144" w:rsidRPr="00EE1144" w:rsidRDefault="00EE1144" w:rsidP="00EE1144">
      <w:pPr>
        <w:widowControl w:val="0"/>
        <w:kinsoku w:val="0"/>
        <w:overflowPunct w:val="0"/>
        <w:autoSpaceDE w:val="0"/>
        <w:autoSpaceDN w:val="0"/>
        <w:adjustRightInd w:val="0"/>
        <w:spacing w:before="10"/>
        <w:rPr>
          <w:rFonts w:eastAsia="PMingLiU"/>
          <w:b/>
          <w:bCs/>
          <w:i/>
          <w:iCs/>
          <w:sz w:val="19"/>
          <w:szCs w:val="19"/>
          <w:lang w:val="en-US" w:eastAsia="zh-TW"/>
        </w:rPr>
      </w:pPr>
    </w:p>
    <w:p w14:paraId="49210F9F" w14:textId="77777777" w:rsidR="00EE1144" w:rsidRPr="00EE1144" w:rsidRDefault="00EE1144" w:rsidP="00EE1144">
      <w:pPr>
        <w:widowControl w:val="0"/>
        <w:kinsoku w:val="0"/>
        <w:overflowPunct w:val="0"/>
        <w:autoSpaceDE w:val="0"/>
        <w:autoSpaceDN w:val="0"/>
        <w:adjustRightInd w:val="0"/>
        <w:spacing w:line="232" w:lineRule="auto"/>
        <w:ind w:left="119" w:right="115"/>
        <w:jc w:val="both"/>
        <w:rPr>
          <w:rFonts w:eastAsia="PMingLiU"/>
          <w:szCs w:val="18"/>
          <w:lang w:val="en-US" w:eastAsia="zh-TW"/>
        </w:rPr>
      </w:pPr>
      <w:r w:rsidRPr="00EE1144">
        <w:rPr>
          <w:rFonts w:eastAsia="PMingLiU"/>
          <w:szCs w:val="18"/>
          <w:lang w:val="en-US" w:eastAsia="zh-TW"/>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EE1144">
        <w:rPr>
          <w:rFonts w:eastAsia="PMingLiU"/>
          <w:szCs w:val="18"/>
          <w:u w:val="single"/>
          <w:lang w:val="en-US" w:eastAsia="zh-TW"/>
        </w:rPr>
        <w:t xml:space="preserve">Inclusion/modification of an element for a </w:t>
      </w:r>
      <w:proofErr w:type="spellStart"/>
      <w:r w:rsidRPr="00EE1144">
        <w:rPr>
          <w:rFonts w:eastAsia="PMingLiU"/>
          <w:szCs w:val="18"/>
          <w:u w:val="single"/>
          <w:lang w:val="en-US" w:eastAsia="zh-TW"/>
        </w:rPr>
        <w:t>nontransmitted</w:t>
      </w:r>
      <w:proofErr w:type="spellEnd"/>
      <w:r w:rsidRPr="00EE1144">
        <w:rPr>
          <w:rFonts w:eastAsia="PMingLiU"/>
          <w:szCs w:val="18"/>
          <w:lang w:val="en-US" w:eastAsia="zh-TW"/>
        </w:rPr>
        <w:t xml:space="preserve"> </w:t>
      </w:r>
      <w:r w:rsidRPr="00EE1144">
        <w:rPr>
          <w:rFonts w:eastAsia="PMingLiU"/>
          <w:szCs w:val="18"/>
          <w:u w:val="single"/>
          <w:lang w:val="en-US" w:eastAsia="zh-TW"/>
        </w:rPr>
        <w:t>BSSID</w:t>
      </w:r>
      <w:r w:rsidRPr="00EE1144">
        <w:rPr>
          <w:rFonts w:eastAsia="PMingLiU"/>
          <w:spacing w:val="-5"/>
          <w:szCs w:val="18"/>
          <w:u w:val="single"/>
          <w:lang w:val="en-US" w:eastAsia="zh-TW"/>
        </w:rPr>
        <w:t xml:space="preserve"> </w:t>
      </w:r>
      <w:r w:rsidRPr="00EE1144">
        <w:rPr>
          <w:rFonts w:eastAsia="PMingLiU"/>
          <w:szCs w:val="18"/>
          <w:u w:val="single"/>
          <w:lang w:val="en-US" w:eastAsia="zh-TW"/>
        </w:rPr>
        <w:t>is</w:t>
      </w:r>
      <w:r w:rsidRPr="00EE1144">
        <w:rPr>
          <w:rFonts w:eastAsia="PMingLiU"/>
          <w:spacing w:val="-7"/>
          <w:szCs w:val="18"/>
          <w:u w:val="single"/>
          <w:lang w:val="en-US" w:eastAsia="zh-TW"/>
        </w:rPr>
        <w:t xml:space="preserve"> </w:t>
      </w:r>
      <w:r w:rsidRPr="00EE1144">
        <w:rPr>
          <w:rFonts w:eastAsia="PMingLiU"/>
          <w:szCs w:val="18"/>
          <w:u w:val="single"/>
          <w:lang w:val="en-US" w:eastAsia="zh-TW"/>
        </w:rPr>
        <w:t>done</w:t>
      </w:r>
      <w:r w:rsidRPr="00EE1144">
        <w:rPr>
          <w:rFonts w:eastAsia="PMingLiU"/>
          <w:spacing w:val="-7"/>
          <w:szCs w:val="18"/>
          <w:u w:val="single"/>
          <w:lang w:val="en-US" w:eastAsia="zh-TW"/>
        </w:rPr>
        <w:t xml:space="preserve"> </w:t>
      </w:r>
      <w:r w:rsidRPr="00EE1144">
        <w:rPr>
          <w:rFonts w:eastAsia="PMingLiU"/>
          <w:szCs w:val="18"/>
          <w:u w:val="single"/>
          <w:lang w:val="en-US" w:eastAsia="zh-TW"/>
        </w:rPr>
        <w:t>in</w:t>
      </w:r>
      <w:r w:rsidRPr="00EE1144">
        <w:rPr>
          <w:rFonts w:eastAsia="PMingLiU"/>
          <w:spacing w:val="-7"/>
          <w:szCs w:val="18"/>
          <w:u w:val="single"/>
          <w:lang w:val="en-US" w:eastAsia="zh-TW"/>
        </w:rPr>
        <w:t xml:space="preserve"> </w:t>
      </w:r>
      <w:r w:rsidRPr="00EE1144">
        <w:rPr>
          <w:rFonts w:eastAsia="PMingLiU"/>
          <w:szCs w:val="18"/>
          <w:u w:val="single"/>
          <w:lang w:val="en-US" w:eastAsia="zh-TW"/>
        </w:rPr>
        <w:t>a</w:t>
      </w:r>
      <w:r w:rsidRPr="00EE1144">
        <w:rPr>
          <w:rFonts w:eastAsia="PMingLiU"/>
          <w:spacing w:val="-7"/>
          <w:szCs w:val="18"/>
          <w:u w:val="single"/>
          <w:lang w:val="en-US" w:eastAsia="zh-TW"/>
        </w:rPr>
        <w:t xml:space="preserve"> </w:t>
      </w:r>
      <w:r w:rsidRPr="00EE1144">
        <w:rPr>
          <w:rFonts w:eastAsia="PMingLiU"/>
          <w:szCs w:val="18"/>
          <w:u w:val="single"/>
          <w:lang w:val="en-US" w:eastAsia="zh-TW"/>
        </w:rPr>
        <w:t>Beacon</w:t>
      </w:r>
      <w:r w:rsidRPr="00EE1144">
        <w:rPr>
          <w:rFonts w:eastAsia="PMingLiU"/>
          <w:spacing w:val="-5"/>
          <w:szCs w:val="18"/>
          <w:u w:val="single"/>
          <w:lang w:val="en-US" w:eastAsia="zh-TW"/>
        </w:rPr>
        <w:t xml:space="preserve"> </w:t>
      </w:r>
      <w:r w:rsidRPr="00EE1144">
        <w:rPr>
          <w:rFonts w:eastAsia="PMingLiU"/>
          <w:szCs w:val="18"/>
          <w:u w:val="single"/>
          <w:lang w:val="en-US" w:eastAsia="zh-TW"/>
        </w:rPr>
        <w:t>frame</w:t>
      </w:r>
      <w:r w:rsidRPr="00EE1144">
        <w:rPr>
          <w:rFonts w:eastAsia="PMingLiU"/>
          <w:spacing w:val="-7"/>
          <w:szCs w:val="18"/>
          <w:u w:val="single"/>
          <w:lang w:val="en-US" w:eastAsia="zh-TW"/>
        </w:rPr>
        <w:t xml:space="preserve"> </w:t>
      </w:r>
      <w:r w:rsidRPr="00EE1144">
        <w:rPr>
          <w:rFonts w:eastAsia="PMingLiU"/>
          <w:szCs w:val="18"/>
          <w:u w:val="single"/>
          <w:lang w:val="en-US" w:eastAsia="zh-TW"/>
        </w:rPr>
        <w:t>transmitted</w:t>
      </w:r>
      <w:r w:rsidRPr="00EE1144">
        <w:rPr>
          <w:rFonts w:eastAsia="PMingLiU"/>
          <w:spacing w:val="-7"/>
          <w:szCs w:val="18"/>
          <w:u w:val="single"/>
          <w:lang w:val="en-US" w:eastAsia="zh-TW"/>
        </w:rPr>
        <w:t xml:space="preserve"> </w:t>
      </w:r>
      <w:r w:rsidRPr="00EE1144">
        <w:rPr>
          <w:rFonts w:eastAsia="PMingLiU"/>
          <w:szCs w:val="18"/>
          <w:u w:val="single"/>
          <w:lang w:val="en-US" w:eastAsia="zh-TW"/>
        </w:rPr>
        <w:t>by</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pacing w:val="-7"/>
          <w:szCs w:val="18"/>
          <w:u w:val="single"/>
          <w:lang w:val="en-US" w:eastAsia="zh-TW"/>
        </w:rPr>
        <w:t xml:space="preserve"> </w:t>
      </w:r>
      <w:r w:rsidRPr="00EE1144">
        <w:rPr>
          <w:rFonts w:eastAsia="PMingLiU"/>
          <w:szCs w:val="18"/>
          <w:u w:val="single"/>
          <w:lang w:val="en-US" w:eastAsia="zh-TW"/>
        </w:rPr>
        <w:t>transmitted</w:t>
      </w:r>
      <w:r w:rsidRPr="00EE1144">
        <w:rPr>
          <w:rFonts w:eastAsia="PMingLiU"/>
          <w:spacing w:val="-6"/>
          <w:szCs w:val="18"/>
          <w:u w:val="single"/>
          <w:lang w:val="en-US" w:eastAsia="zh-TW"/>
        </w:rPr>
        <w:t xml:space="preserve"> </w:t>
      </w:r>
      <w:r w:rsidRPr="00EE1144">
        <w:rPr>
          <w:rFonts w:eastAsia="PMingLiU"/>
          <w:szCs w:val="18"/>
          <w:u w:val="single"/>
          <w:lang w:val="en-US" w:eastAsia="zh-TW"/>
        </w:rPr>
        <w:t>BSSID</w:t>
      </w:r>
      <w:r w:rsidRPr="00EE1144">
        <w:rPr>
          <w:rFonts w:eastAsia="PMingLiU"/>
          <w:spacing w:val="-6"/>
          <w:szCs w:val="18"/>
          <w:u w:val="single"/>
          <w:lang w:val="en-US" w:eastAsia="zh-TW"/>
        </w:rPr>
        <w:t xml:space="preserve"> </w:t>
      </w:r>
      <w:r w:rsidRPr="00EE1144">
        <w:rPr>
          <w:rFonts w:eastAsia="PMingLiU"/>
          <w:szCs w:val="18"/>
          <w:u w:val="single"/>
          <w:lang w:val="en-US" w:eastAsia="zh-TW"/>
        </w:rPr>
        <w:t>either</w:t>
      </w:r>
      <w:r w:rsidRPr="00EE1144">
        <w:rPr>
          <w:rFonts w:eastAsia="PMingLiU"/>
          <w:spacing w:val="-7"/>
          <w:szCs w:val="18"/>
          <w:u w:val="single"/>
          <w:lang w:val="en-US" w:eastAsia="zh-TW"/>
        </w:rPr>
        <w:t xml:space="preserve"> </w:t>
      </w:r>
      <w:r w:rsidRPr="00EE1144">
        <w:rPr>
          <w:rFonts w:eastAsia="PMingLiU"/>
          <w:szCs w:val="18"/>
          <w:u w:val="single"/>
          <w:lang w:val="en-US" w:eastAsia="zh-TW"/>
        </w:rPr>
        <w:t>by</w:t>
      </w:r>
      <w:r w:rsidRPr="00EE1144">
        <w:rPr>
          <w:rFonts w:eastAsia="PMingLiU"/>
          <w:spacing w:val="-7"/>
          <w:szCs w:val="18"/>
          <w:u w:val="single"/>
          <w:lang w:val="en-US" w:eastAsia="zh-TW"/>
        </w:rPr>
        <w:t xml:space="preserve"> </w:t>
      </w:r>
      <w:r w:rsidRPr="00EE1144">
        <w:rPr>
          <w:rFonts w:eastAsia="PMingLiU"/>
          <w:szCs w:val="18"/>
          <w:u w:val="single"/>
          <w:lang w:val="en-US" w:eastAsia="zh-TW"/>
        </w:rPr>
        <w:t>including/modifying</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pacing w:val="-5"/>
          <w:szCs w:val="18"/>
          <w:u w:val="single"/>
          <w:lang w:val="en-US" w:eastAsia="zh-TW"/>
        </w:rPr>
        <w:t xml:space="preserve"> </w:t>
      </w:r>
      <w:r w:rsidRPr="00EE1144">
        <w:rPr>
          <w:rFonts w:eastAsia="PMingLiU"/>
          <w:szCs w:val="18"/>
          <w:u w:val="single"/>
          <w:lang w:val="en-US" w:eastAsia="zh-TW"/>
        </w:rPr>
        <w:t>element</w:t>
      </w:r>
      <w:r w:rsidRPr="00EE1144">
        <w:rPr>
          <w:rFonts w:eastAsia="PMingLiU"/>
          <w:spacing w:val="-7"/>
          <w:szCs w:val="18"/>
          <w:u w:val="single"/>
          <w:lang w:val="en-US" w:eastAsia="zh-TW"/>
        </w:rPr>
        <w:t xml:space="preserve"> </w:t>
      </w:r>
      <w:r w:rsidRPr="00EE1144">
        <w:rPr>
          <w:rFonts w:eastAsia="PMingLiU"/>
          <w:szCs w:val="18"/>
          <w:u w:val="single"/>
          <w:lang w:val="en-US" w:eastAsia="zh-TW"/>
        </w:rPr>
        <w:t>in</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zCs w:val="18"/>
          <w:lang w:val="en-US" w:eastAsia="zh-TW"/>
        </w:rPr>
        <w:t xml:space="preserve"> </w:t>
      </w:r>
      <w:proofErr w:type="spellStart"/>
      <w:r w:rsidRPr="00EE1144">
        <w:rPr>
          <w:rFonts w:eastAsia="PMingLiU"/>
          <w:szCs w:val="18"/>
          <w:u w:val="single"/>
          <w:lang w:val="en-US" w:eastAsia="zh-TW"/>
        </w:rPr>
        <w:t>nontransmitted</w:t>
      </w:r>
      <w:proofErr w:type="spellEnd"/>
      <w:r w:rsidRPr="00EE1144">
        <w:rPr>
          <w:rFonts w:eastAsia="PMingLiU"/>
          <w:spacing w:val="-4"/>
          <w:szCs w:val="18"/>
          <w:u w:val="single"/>
          <w:lang w:val="en-US" w:eastAsia="zh-TW"/>
        </w:rPr>
        <w:t xml:space="preserve"> </w:t>
      </w:r>
      <w:r w:rsidRPr="00EE1144">
        <w:rPr>
          <w:rFonts w:eastAsia="PMingLiU"/>
          <w:szCs w:val="18"/>
          <w:u w:val="single"/>
          <w:lang w:val="en-US" w:eastAsia="zh-TW"/>
        </w:rPr>
        <w:t>BSSID</w:t>
      </w:r>
      <w:r w:rsidRPr="00EE1144">
        <w:rPr>
          <w:rFonts w:eastAsia="PMingLiU"/>
          <w:spacing w:val="-3"/>
          <w:szCs w:val="18"/>
          <w:u w:val="single"/>
          <w:lang w:val="en-US" w:eastAsia="zh-TW"/>
        </w:rPr>
        <w:t xml:space="preserve"> </w:t>
      </w:r>
      <w:r w:rsidRPr="00EE1144">
        <w:rPr>
          <w:rFonts w:eastAsia="PMingLiU"/>
          <w:szCs w:val="18"/>
          <w:u w:val="single"/>
          <w:lang w:val="en-US" w:eastAsia="zh-TW"/>
        </w:rPr>
        <w:t>profile</w:t>
      </w:r>
      <w:r w:rsidRPr="00EE1144">
        <w:rPr>
          <w:rFonts w:eastAsia="PMingLiU"/>
          <w:spacing w:val="-4"/>
          <w:szCs w:val="18"/>
          <w:u w:val="single"/>
          <w:lang w:val="en-US" w:eastAsia="zh-TW"/>
        </w:rPr>
        <w:t xml:space="preserve"> </w:t>
      </w:r>
      <w:r w:rsidRPr="00EE1144">
        <w:rPr>
          <w:rFonts w:eastAsia="PMingLiU"/>
          <w:szCs w:val="18"/>
          <w:u w:val="single"/>
          <w:lang w:val="en-US" w:eastAsia="zh-TW"/>
        </w:rPr>
        <w:t>of</w:t>
      </w:r>
      <w:r w:rsidRPr="00EE1144">
        <w:rPr>
          <w:rFonts w:eastAsia="PMingLiU"/>
          <w:spacing w:val="-4"/>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Multiple</w:t>
      </w:r>
      <w:r w:rsidRPr="00EE1144">
        <w:rPr>
          <w:rFonts w:eastAsia="PMingLiU"/>
          <w:spacing w:val="-4"/>
          <w:szCs w:val="18"/>
          <w:u w:val="single"/>
          <w:lang w:val="en-US" w:eastAsia="zh-TW"/>
        </w:rPr>
        <w:t xml:space="preserve"> </w:t>
      </w:r>
      <w:r w:rsidRPr="00EE1144">
        <w:rPr>
          <w:rFonts w:eastAsia="PMingLiU"/>
          <w:szCs w:val="18"/>
          <w:u w:val="single"/>
          <w:lang w:val="en-US" w:eastAsia="zh-TW"/>
        </w:rPr>
        <w:t>BSSID</w:t>
      </w:r>
      <w:r w:rsidRPr="00EE1144">
        <w:rPr>
          <w:rFonts w:eastAsia="PMingLiU"/>
          <w:spacing w:val="-4"/>
          <w:szCs w:val="18"/>
          <w:u w:val="single"/>
          <w:lang w:val="en-US" w:eastAsia="zh-TW"/>
        </w:rPr>
        <w:t xml:space="preserve"> </w:t>
      </w:r>
      <w:r w:rsidRPr="00EE1144">
        <w:rPr>
          <w:rFonts w:eastAsia="PMingLiU"/>
          <w:szCs w:val="18"/>
          <w:u w:val="single"/>
          <w:lang w:val="en-US" w:eastAsia="zh-TW"/>
        </w:rPr>
        <w:t>element</w:t>
      </w:r>
      <w:r w:rsidRPr="00EE1144">
        <w:rPr>
          <w:rFonts w:eastAsia="PMingLiU"/>
          <w:spacing w:val="-3"/>
          <w:szCs w:val="18"/>
          <w:u w:val="single"/>
          <w:lang w:val="en-US" w:eastAsia="zh-TW"/>
        </w:rPr>
        <w:t xml:space="preserve"> </w:t>
      </w:r>
      <w:r w:rsidRPr="00EE1144">
        <w:rPr>
          <w:rFonts w:eastAsia="PMingLiU"/>
          <w:szCs w:val="18"/>
          <w:u w:val="single"/>
          <w:lang w:val="en-US" w:eastAsia="zh-TW"/>
        </w:rPr>
        <w:t>or</w:t>
      </w:r>
      <w:r w:rsidRPr="00EE1144">
        <w:rPr>
          <w:rFonts w:eastAsia="PMingLiU"/>
          <w:spacing w:val="-3"/>
          <w:szCs w:val="18"/>
          <w:u w:val="single"/>
          <w:lang w:val="en-US" w:eastAsia="zh-TW"/>
        </w:rPr>
        <w:t xml:space="preserve"> </w:t>
      </w:r>
      <w:r w:rsidRPr="00EE1144">
        <w:rPr>
          <w:rFonts w:eastAsia="PMingLiU"/>
          <w:szCs w:val="18"/>
          <w:u w:val="single"/>
          <w:lang w:val="en-US" w:eastAsia="zh-TW"/>
        </w:rPr>
        <w:t>by</w:t>
      </w:r>
      <w:r w:rsidRPr="00EE1144">
        <w:rPr>
          <w:rFonts w:eastAsia="PMingLiU"/>
          <w:spacing w:val="-4"/>
          <w:szCs w:val="18"/>
          <w:u w:val="single"/>
          <w:lang w:val="en-US" w:eastAsia="zh-TW"/>
        </w:rPr>
        <w:t xml:space="preserve"> </w:t>
      </w:r>
      <w:r w:rsidRPr="00EE1144">
        <w:rPr>
          <w:rFonts w:eastAsia="PMingLiU"/>
          <w:szCs w:val="18"/>
          <w:u w:val="single"/>
          <w:lang w:val="en-US" w:eastAsia="zh-TW"/>
        </w:rPr>
        <w:t>including/modifying</w:t>
      </w:r>
      <w:r w:rsidRPr="00EE1144">
        <w:rPr>
          <w:rFonts w:eastAsia="PMingLiU"/>
          <w:spacing w:val="-4"/>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element</w:t>
      </w:r>
      <w:r w:rsidRPr="00EE1144">
        <w:rPr>
          <w:rFonts w:eastAsia="PMingLiU"/>
          <w:spacing w:val="-3"/>
          <w:szCs w:val="18"/>
          <w:u w:val="single"/>
          <w:lang w:val="en-US" w:eastAsia="zh-TW"/>
        </w:rPr>
        <w:t xml:space="preserve"> </w:t>
      </w:r>
      <w:r w:rsidRPr="00EE1144">
        <w:rPr>
          <w:rFonts w:eastAsia="PMingLiU"/>
          <w:szCs w:val="18"/>
          <w:u w:val="single"/>
          <w:lang w:val="en-US" w:eastAsia="zh-TW"/>
        </w:rPr>
        <w:t>for</w:t>
      </w:r>
      <w:r w:rsidRPr="00EE1144">
        <w:rPr>
          <w:rFonts w:eastAsia="PMingLiU"/>
          <w:spacing w:val="-3"/>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transmitted</w:t>
      </w:r>
      <w:r w:rsidRPr="00EE1144">
        <w:rPr>
          <w:rFonts w:eastAsia="PMingLiU"/>
          <w:szCs w:val="18"/>
          <w:lang w:val="en-US" w:eastAsia="zh-TW"/>
        </w:rPr>
        <w:t xml:space="preserve"> </w:t>
      </w:r>
      <w:r w:rsidRPr="00EE1144">
        <w:rPr>
          <w:rFonts w:eastAsia="PMingLiU"/>
          <w:szCs w:val="18"/>
          <w:u w:val="single"/>
          <w:lang w:val="en-US" w:eastAsia="zh-TW"/>
        </w:rPr>
        <w:t xml:space="preserve">BSSID if that element is inherited for the </w:t>
      </w:r>
      <w:proofErr w:type="spellStart"/>
      <w:r w:rsidRPr="00EE1144">
        <w:rPr>
          <w:rFonts w:eastAsia="PMingLiU"/>
          <w:szCs w:val="18"/>
          <w:u w:val="single"/>
          <w:lang w:val="en-US" w:eastAsia="zh-TW"/>
        </w:rPr>
        <w:t>nontransmitted</w:t>
      </w:r>
      <w:proofErr w:type="spellEnd"/>
      <w:r w:rsidRPr="00EE1144">
        <w:rPr>
          <w:rFonts w:eastAsia="PMingLiU"/>
          <w:szCs w:val="18"/>
          <w:u w:val="single"/>
          <w:lang w:val="en-US" w:eastAsia="zh-TW"/>
        </w:rPr>
        <w:t xml:space="preserve"> BSSID (see 11.1.3.8.4 Inheritance of element values).</w:t>
      </w:r>
      <w:r w:rsidRPr="00EE1144">
        <w:rPr>
          <w:rFonts w:eastAsia="PMingLiU"/>
          <w:spacing w:val="40"/>
          <w:szCs w:val="18"/>
          <w:u w:val="single"/>
          <w:lang w:val="en-US" w:eastAsia="zh-TW"/>
        </w:rPr>
        <w:t xml:space="preserve"> </w:t>
      </w:r>
    </w:p>
    <w:p w14:paraId="64F7E4DF" w14:textId="77777777" w:rsidR="00C917B0" w:rsidRDefault="00C917B0" w:rsidP="00A33510">
      <w:pPr>
        <w:rPr>
          <w:rFonts w:ascii="Calibri" w:eastAsia="Times New Roman" w:hAnsi="Calibri" w:cs="Calibri"/>
          <w:color w:val="000000"/>
          <w:sz w:val="20"/>
          <w:lang w:val="en-US" w:eastAsia="zh-TW"/>
        </w:rPr>
      </w:pPr>
    </w:p>
    <w:p w14:paraId="0533EA32" w14:textId="77777777" w:rsidR="004A5C33" w:rsidRDefault="004A5C33" w:rsidP="00A33510">
      <w:pPr>
        <w:rPr>
          <w:rFonts w:ascii="Calibri" w:eastAsia="Times New Roman" w:hAnsi="Calibri" w:cs="Calibri"/>
          <w:color w:val="000000"/>
          <w:sz w:val="20"/>
          <w:lang w:val="en-US" w:eastAsia="zh-TW"/>
        </w:rPr>
      </w:pPr>
    </w:p>
    <w:p w14:paraId="70F1406F" w14:textId="1F8ED54C" w:rsidR="004A5C33" w:rsidRDefault="004A5C33" w:rsidP="004A5C33">
      <w:pPr>
        <w:rPr>
          <w:rFonts w:ascii="Arial" w:hAnsi="Arial" w:cs="Arial"/>
          <w:b/>
          <w:bCs/>
          <w:color w:val="000000"/>
          <w:sz w:val="20"/>
        </w:rPr>
      </w:pPr>
      <w:r>
        <w:rPr>
          <w:rFonts w:ascii="Arial" w:hAnsi="Arial" w:cs="Arial"/>
          <w:b/>
          <w:bCs/>
          <w:color w:val="000000"/>
          <w:sz w:val="20"/>
        </w:rPr>
        <w:t>----------------------------------------proposed change for 1</w:t>
      </w:r>
      <w:r w:rsidR="00FC2338">
        <w:rPr>
          <w:rFonts w:ascii="Arial" w:hAnsi="Arial" w:cs="Arial"/>
          <w:b/>
          <w:bCs/>
          <w:color w:val="000000"/>
          <w:sz w:val="20"/>
        </w:rPr>
        <w:t>51</w:t>
      </w:r>
      <w:r>
        <w:rPr>
          <w:rFonts w:ascii="Arial" w:hAnsi="Arial" w:cs="Arial"/>
          <w:b/>
          <w:bCs/>
          <w:color w:val="000000"/>
          <w:sz w:val="20"/>
        </w:rPr>
        <w:t>41 --------------------------------------------</w:t>
      </w:r>
    </w:p>
    <w:p w14:paraId="7241C30E" w14:textId="77777777" w:rsidR="004A5C33" w:rsidRDefault="004A5C33" w:rsidP="004A5C33">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Pr>
          <w:rFonts w:ascii="Arial-BoldMT" w:eastAsia="Malgun Gothic" w:hAnsi="Arial-BoldMT"/>
          <w:b/>
          <w:bCs/>
          <w:i/>
          <w:iCs/>
          <w:w w:val="100"/>
          <w:lang w:val="en-GB" w:eastAsia="en-US"/>
        </w:rPr>
        <w:t xml:space="preserve">Modify 11.21 </w:t>
      </w:r>
      <w:r w:rsidRPr="00EA7A71">
        <w:rPr>
          <w:rFonts w:ascii="Arial-BoldMT" w:eastAsia="Malgun Gothic" w:hAnsi="Arial-BoldMT"/>
          <w:b/>
          <w:bCs/>
          <w:i/>
          <w:iCs/>
          <w:w w:val="100"/>
          <w:lang w:val="en-GB" w:eastAsia="en-US"/>
        </w:rPr>
        <w:t xml:space="preserve">as follows (track change on).  </w:t>
      </w:r>
    </w:p>
    <w:p w14:paraId="5FE4DD1B" w14:textId="77777777" w:rsidR="004A5C33" w:rsidRDefault="004A5C33" w:rsidP="004A5C33">
      <w:pPr>
        <w:pStyle w:val="T"/>
        <w:jc w:val="left"/>
        <w:rPr>
          <w:rFonts w:ascii="TimesNewRomanPSMT" w:eastAsia="TimesNewRomanPSMT" w:hAnsi="TimesNewRomanPSMT"/>
          <w:w w:val="100"/>
          <w:lang w:val="en-GB" w:eastAsia="en-US"/>
        </w:rPr>
      </w:pPr>
    </w:p>
    <w:p w14:paraId="6A0339BC" w14:textId="77777777" w:rsidR="004A5C33" w:rsidRDefault="004A5C33" w:rsidP="004A5C33">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2420F">
        <w:rPr>
          <w:rFonts w:ascii="Arial" w:eastAsia="PMingLiU" w:hAnsi="Arial" w:cs="Arial"/>
          <w:b/>
          <w:bCs/>
          <w:color w:val="000000"/>
          <w:sz w:val="20"/>
          <w:lang w:val="en-US" w:eastAsia="zh-TW"/>
        </w:rPr>
        <w:t>Event request and report procedures</w:t>
      </w:r>
    </w:p>
    <w:p w14:paraId="18CAD4D7" w14:textId="77777777" w:rsidR="004A5C33" w:rsidRPr="00FB0A35" w:rsidRDefault="004A5C33" w:rsidP="004A5C3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B0A35">
        <w:rPr>
          <w:rFonts w:ascii="Arial" w:eastAsia="PMingLiU" w:hAnsi="Arial" w:cs="Arial"/>
          <w:b/>
          <w:bCs/>
          <w:color w:val="000000"/>
          <w:sz w:val="20"/>
          <w:lang w:val="en-US" w:eastAsia="zh-TW"/>
        </w:rPr>
        <w:t>Transition event request and report</w:t>
      </w:r>
    </w:p>
    <w:p w14:paraId="3853F307"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The Transition Event report provides information on the previous transition events for a given non-AP STA</w:t>
      </w:r>
      <w:ins w:id="23" w:author="Huang, Po-kai" w:date="2023-01-13T14:50:00Z">
        <w:r>
          <w:rPr>
            <w:rFonts w:eastAsia="PMingLiU"/>
            <w:color w:val="000000"/>
            <w:spacing w:val="-2"/>
            <w:sz w:val="20"/>
            <w:lang w:val="en-US" w:eastAsia="zh-TW"/>
          </w:rPr>
          <w:t xml:space="preserve"> (for non-MLO)</w:t>
        </w:r>
      </w:ins>
      <w:r>
        <w:rPr>
          <w:rFonts w:eastAsia="PMingLiU"/>
          <w:color w:val="000000"/>
          <w:spacing w:val="-2"/>
          <w:sz w:val="20"/>
          <w:lang w:val="en-US" w:eastAsia="zh-TW"/>
        </w:rPr>
        <w:t xml:space="preserve"> </w:t>
      </w:r>
      <w:ins w:id="24" w:author="Huang, Po-kai" w:date="2023-01-13T14:43:00Z">
        <w:r>
          <w:rPr>
            <w:rFonts w:eastAsia="PMingLiU"/>
            <w:color w:val="000000"/>
            <w:spacing w:val="-2"/>
            <w:sz w:val="20"/>
            <w:lang w:val="en-US" w:eastAsia="zh-TW"/>
          </w:rPr>
          <w:t>or non-AP MLD</w:t>
        </w:r>
      </w:ins>
      <w:ins w:id="25" w:author="Huang, Po-kai" w:date="2023-01-13T14:51:00Z">
        <w:r>
          <w:rPr>
            <w:rFonts w:eastAsia="PMingLiU"/>
            <w:color w:val="000000"/>
            <w:spacing w:val="-2"/>
            <w:sz w:val="20"/>
            <w:lang w:val="en-US" w:eastAsia="zh-TW"/>
          </w:rPr>
          <w:t xml:space="preserve"> (for MLO)</w:t>
        </w:r>
      </w:ins>
      <w:r w:rsidRPr="00FB0A35">
        <w:rPr>
          <w:rFonts w:eastAsia="PMingLiU"/>
          <w:color w:val="000000"/>
          <w:spacing w:val="-2"/>
          <w:sz w:val="20"/>
          <w:lang w:val="en-US" w:eastAsia="zh-TW"/>
        </w:rPr>
        <w:t>. The Transition Event request and report are only permitted in the infrastructure BSS.</w:t>
      </w:r>
    </w:p>
    <w:p w14:paraId="079F32DB"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Each STA supporting the Transition Event shall log up to the last five Transition events occurring since the STA</w:t>
      </w:r>
      <w:ins w:id="26" w:author="Huang, Po-kai" w:date="2023-01-13T14:44:00Z">
        <w:r>
          <w:rPr>
            <w:rFonts w:eastAsia="PMingLiU"/>
            <w:color w:val="000000"/>
            <w:spacing w:val="-2"/>
            <w:sz w:val="20"/>
            <w:lang w:val="en-US" w:eastAsia="zh-TW"/>
          </w:rPr>
          <w:t xml:space="preserve"> </w:t>
        </w:r>
      </w:ins>
      <w:ins w:id="27" w:author="Huang, Po-kai" w:date="2023-01-13T14:46:00Z">
        <w:r>
          <w:rPr>
            <w:rFonts w:eastAsia="PMingLiU"/>
            <w:color w:val="000000"/>
            <w:spacing w:val="-2"/>
            <w:sz w:val="20"/>
            <w:lang w:val="en-US" w:eastAsia="zh-TW"/>
          </w:rPr>
          <w:t xml:space="preserve">(for non-MLO) </w:t>
        </w:r>
      </w:ins>
      <w:ins w:id="28" w:author="Huang, Po-kai" w:date="2023-01-13T14:44:00Z">
        <w:r>
          <w:rPr>
            <w:rFonts w:eastAsia="PMingLiU"/>
            <w:color w:val="000000"/>
            <w:spacing w:val="-2"/>
            <w:sz w:val="20"/>
            <w:lang w:val="en-US" w:eastAsia="zh-TW"/>
          </w:rPr>
          <w:t xml:space="preserve">or </w:t>
        </w:r>
      </w:ins>
      <w:ins w:id="29" w:author="Huang, Po-kai" w:date="2023-01-13T14:54:00Z">
        <w:r>
          <w:rPr>
            <w:rFonts w:eastAsia="PMingLiU"/>
            <w:color w:val="000000"/>
            <w:spacing w:val="-2"/>
            <w:sz w:val="20"/>
            <w:lang w:val="en-US" w:eastAsia="zh-TW"/>
          </w:rPr>
          <w:t>the MLD</w:t>
        </w:r>
      </w:ins>
      <w:ins w:id="30" w:author="Huang, Po-kai" w:date="2023-01-13T14:56:00Z">
        <w:r>
          <w:rPr>
            <w:rFonts w:eastAsia="PMingLiU"/>
            <w:color w:val="000000"/>
            <w:spacing w:val="-2"/>
            <w:sz w:val="20"/>
            <w:lang w:val="en-US" w:eastAsia="zh-TW"/>
          </w:rPr>
          <w:t xml:space="preserve"> (for MLO)</w:t>
        </w:r>
      </w:ins>
      <w:ins w:id="31" w:author="Huang, Po-kai" w:date="2023-01-13T14:54:00Z">
        <w:r>
          <w:rPr>
            <w:rFonts w:eastAsia="PMingLiU"/>
            <w:spacing w:val="-2"/>
            <w:lang w:eastAsia="zh-TW"/>
          </w:rPr>
          <w:t>, with which the STA is</w:t>
        </w:r>
        <w:r>
          <w:rPr>
            <w:rFonts w:eastAsia="PMingLiU"/>
            <w:color w:val="000000"/>
            <w:spacing w:val="-2"/>
            <w:sz w:val="20"/>
            <w:lang w:val="en-US" w:eastAsia="zh-TW"/>
          </w:rPr>
          <w:t xml:space="preserve"> affiliated</w:t>
        </w:r>
        <w:r>
          <w:rPr>
            <w:rFonts w:eastAsia="PMingLiU"/>
            <w:spacing w:val="-2"/>
            <w:lang w:eastAsia="zh-TW"/>
          </w:rPr>
          <w:t>,</w:t>
        </w:r>
      </w:ins>
      <w:ins w:id="32" w:author="Huang, Po-kai" w:date="2023-01-13T14:44:00Z">
        <w:r>
          <w:rPr>
            <w:rFonts w:eastAsia="PMingLiU"/>
            <w:color w:val="000000"/>
            <w:spacing w:val="-2"/>
            <w:sz w:val="20"/>
            <w:lang w:val="en-US" w:eastAsia="zh-TW"/>
          </w:rPr>
          <w:t xml:space="preserve"> </w:t>
        </w:r>
      </w:ins>
      <w:r w:rsidRPr="00FB0A35">
        <w:rPr>
          <w:rFonts w:eastAsia="PMingLiU"/>
          <w:color w:val="000000"/>
          <w:spacing w:val="-2"/>
          <w:sz w:val="20"/>
          <w:lang w:val="en-US" w:eastAsia="zh-TW"/>
        </w:rPr>
        <w:t xml:space="preserve"> associated to the ESS. A STA may log more than five of the most recent Transition events. </w:t>
      </w:r>
    </w:p>
    <w:p w14:paraId="016EB0D6"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 xml:space="preserve">Upon receipt of an Event Request frame containing an Event Request element including a Transition Event request, the non-AP STA shall respond with an Event Report frame that includes available Event Report elements within the </w:t>
      </w:r>
      <w:r w:rsidRPr="00FB0A35">
        <w:rPr>
          <w:rFonts w:eastAsia="PMingLiU"/>
          <w:color w:val="000000"/>
          <w:sz w:val="20"/>
          <w:lang w:val="en-US" w:eastAsia="zh-TW"/>
        </w:rPr>
        <w:t xml:space="preserve">ESS of which the transmitting STA </w:t>
      </w:r>
      <w:ins w:id="33" w:author="Huang, Po-kai" w:date="2023-01-13T14:55:00Z">
        <w:r>
          <w:t>(for non-MLO) or the MLD</w:t>
        </w:r>
      </w:ins>
      <w:ins w:id="34" w:author="Huang, Po-kai" w:date="2023-01-13T14:56:00Z">
        <w:r>
          <w:t xml:space="preserve"> (for MLO)</w:t>
        </w:r>
      </w:ins>
      <w:ins w:id="35" w:author="Huang, Po-kai" w:date="2023-01-13T14:55:00Z">
        <w:r>
          <w:t xml:space="preserve">, with which the transmitting STA is affiliated, </w:t>
        </w:r>
      </w:ins>
      <w:r w:rsidRPr="00FB0A35">
        <w:rPr>
          <w:rFonts w:eastAsia="PMingLiU"/>
          <w:color w:val="000000"/>
          <w:sz w:val="20"/>
          <w:lang w:val="en-US" w:eastAsia="zh-TW"/>
        </w:rPr>
        <w:t>is a member</w:t>
      </w:r>
      <w:r w:rsidRPr="00FB0A35">
        <w:rPr>
          <w:rFonts w:eastAsia="PMingLiU"/>
          <w:color w:val="000000"/>
          <w:spacing w:val="-2"/>
          <w:sz w:val="20"/>
          <w:lang w:val="en-US" w:eastAsia="zh-TW"/>
        </w:rPr>
        <w:t xml:space="preserve"> for the Transition event type. </w:t>
      </w:r>
    </w:p>
    <w:p w14:paraId="0E82BAD7" w14:textId="77777777" w:rsidR="004A5C33" w:rsidRDefault="004A5C33" w:rsidP="004A5C33">
      <w:pPr>
        <w:pStyle w:val="T"/>
        <w:rPr>
          <w:spacing w:val="-2"/>
          <w:w w:val="100"/>
        </w:rPr>
      </w:pPr>
      <w:r>
        <w:rPr>
          <w:spacing w:val="-2"/>
          <w:w w:val="100"/>
        </w:rPr>
        <w:t>…(existing texts)….</w:t>
      </w:r>
    </w:p>
    <w:p w14:paraId="48468D51" w14:textId="77777777" w:rsidR="004A5C33" w:rsidRPr="0032420F" w:rsidRDefault="004A5C33" w:rsidP="004A5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
    <w:p w14:paraId="55A83F25" w14:textId="77777777" w:rsidR="004A5C33" w:rsidRDefault="004A5C33" w:rsidP="004A5C33">
      <w:pPr>
        <w:pStyle w:val="H4"/>
        <w:numPr>
          <w:ilvl w:val="3"/>
          <w:numId w:val="31"/>
        </w:numPr>
        <w:rPr>
          <w:w w:val="100"/>
        </w:rPr>
      </w:pPr>
      <w:r>
        <w:rPr>
          <w:w w:val="100"/>
        </w:rPr>
        <w:t xml:space="preserve"> RSNA event request and report </w:t>
      </w:r>
    </w:p>
    <w:p w14:paraId="328B4103" w14:textId="77777777" w:rsidR="004A5C33" w:rsidRDefault="004A5C33" w:rsidP="004A5C33">
      <w:pPr>
        <w:pStyle w:val="T"/>
        <w:rPr>
          <w:spacing w:val="-2"/>
          <w:w w:val="100"/>
        </w:rPr>
      </w:pPr>
      <w:r>
        <w:rPr>
          <w:spacing w:val="-2"/>
          <w:w w:val="100"/>
        </w:rPr>
        <w:t>The RSNA Event Report provides authentication events for a given non-AP STA</w:t>
      </w:r>
      <w:ins w:id="36" w:author="Huang, Po-kai" w:date="2023-01-13T14:51:00Z">
        <w:r>
          <w:rPr>
            <w:spacing w:val="-2"/>
            <w:w w:val="100"/>
          </w:rPr>
          <w:t xml:space="preserve"> (for non-MLO)</w:t>
        </w:r>
      </w:ins>
      <w:ins w:id="37" w:author="Huang, Po-kai" w:date="2023-01-13T14:50:00Z">
        <w:r>
          <w:rPr>
            <w:spacing w:val="-2"/>
            <w:w w:val="100"/>
          </w:rPr>
          <w:t xml:space="preserve"> or a non-AP MLD</w:t>
        </w:r>
      </w:ins>
      <w:ins w:id="38" w:author="Huang, Po-kai" w:date="2023-01-13T14:51:00Z">
        <w:r>
          <w:rPr>
            <w:spacing w:val="-2"/>
            <w:w w:val="100"/>
          </w:rPr>
          <w:t xml:space="preserve"> (for MLO)</w:t>
        </w:r>
      </w:ins>
      <w:r>
        <w:rPr>
          <w:spacing w:val="-2"/>
          <w:w w:val="100"/>
        </w:rPr>
        <w:t>. The RSNA Event Request and Report are only permitted in an infrastructure BSS.</w:t>
      </w:r>
    </w:p>
    <w:p w14:paraId="2349F060" w14:textId="77777777" w:rsidR="004A5C33" w:rsidRDefault="004A5C33" w:rsidP="004A5C33">
      <w:pPr>
        <w:pStyle w:val="T"/>
        <w:rPr>
          <w:spacing w:val="-2"/>
          <w:w w:val="100"/>
        </w:rPr>
      </w:pPr>
      <w:r>
        <w:rPr>
          <w:spacing w:val="-2"/>
          <w:w w:val="100"/>
        </w:rPr>
        <w:t>Each STA supporting the RSNA Event shall log up to the last five RSNA events occurring since the STA</w:t>
      </w:r>
      <w:ins w:id="39" w:author="Huang, Po-kai" w:date="2023-01-13T14:52:00Z">
        <w:r>
          <w:rPr>
            <w:spacing w:val="-2"/>
            <w:w w:val="100"/>
          </w:rPr>
          <w:t xml:space="preserve"> </w:t>
        </w:r>
        <w:r>
          <w:rPr>
            <w:rFonts w:eastAsia="PMingLiU"/>
            <w:spacing w:val="-2"/>
            <w:lang w:eastAsia="zh-TW"/>
          </w:rPr>
          <w:t>(for non-MLO) or the</w:t>
        </w:r>
      </w:ins>
      <w:ins w:id="40" w:author="Huang, Po-kai" w:date="2023-01-13T14:53:00Z">
        <w:r>
          <w:rPr>
            <w:rFonts w:eastAsia="PMingLiU"/>
            <w:spacing w:val="-2"/>
            <w:lang w:eastAsia="zh-TW"/>
          </w:rPr>
          <w:t xml:space="preserve"> MLD</w:t>
        </w:r>
      </w:ins>
      <w:ins w:id="41" w:author="Huang, Po-kai" w:date="2023-01-13T14:57:00Z">
        <w:r>
          <w:rPr>
            <w:rFonts w:eastAsia="PMingLiU"/>
            <w:spacing w:val="-2"/>
            <w:lang w:eastAsia="zh-TW"/>
          </w:rPr>
          <w:t xml:space="preserve"> (for MLO)</w:t>
        </w:r>
      </w:ins>
      <w:ins w:id="42" w:author="Huang, Po-kai" w:date="2023-01-13T14:54:00Z">
        <w:r>
          <w:rPr>
            <w:rFonts w:eastAsia="PMingLiU"/>
            <w:spacing w:val="-2"/>
            <w:lang w:eastAsia="zh-TW"/>
          </w:rPr>
          <w:t>, with which</w:t>
        </w:r>
      </w:ins>
      <w:ins w:id="43" w:author="Huang, Po-kai" w:date="2023-01-13T14:53:00Z">
        <w:r>
          <w:rPr>
            <w:rFonts w:eastAsia="PMingLiU"/>
            <w:spacing w:val="-2"/>
            <w:lang w:eastAsia="zh-TW"/>
          </w:rPr>
          <w:t xml:space="preserve"> the STA is</w:t>
        </w:r>
      </w:ins>
      <w:ins w:id="44" w:author="Huang, Po-kai" w:date="2023-01-13T14:52:00Z">
        <w:r>
          <w:rPr>
            <w:rFonts w:eastAsia="PMingLiU"/>
            <w:spacing w:val="-2"/>
            <w:lang w:eastAsia="zh-TW"/>
          </w:rPr>
          <w:t xml:space="preserve"> affiliated</w:t>
        </w:r>
      </w:ins>
      <w:ins w:id="45" w:author="Huang, Po-kai" w:date="2023-01-13T14:54:00Z">
        <w:r>
          <w:rPr>
            <w:rFonts w:eastAsia="PMingLiU"/>
            <w:spacing w:val="-2"/>
            <w:lang w:eastAsia="zh-TW"/>
          </w:rPr>
          <w:t>,</w:t>
        </w:r>
      </w:ins>
      <w:ins w:id="46" w:author="Huang, Po-kai" w:date="2023-01-13T14:52:00Z">
        <w:r>
          <w:rPr>
            <w:rFonts w:eastAsia="PMingLiU"/>
            <w:spacing w:val="-2"/>
            <w:lang w:eastAsia="zh-TW"/>
          </w:rPr>
          <w:t xml:space="preserve"> </w:t>
        </w:r>
      </w:ins>
      <w:r>
        <w:rPr>
          <w:spacing w:val="-2"/>
          <w:w w:val="100"/>
        </w:rPr>
        <w:t xml:space="preserve"> associated to the ESS. A STA may log more than five of the most recent RSNA events.</w:t>
      </w:r>
    </w:p>
    <w:p w14:paraId="66975602" w14:textId="77777777" w:rsidR="004A5C33" w:rsidRDefault="004A5C33" w:rsidP="004A5C33">
      <w:pPr>
        <w:pStyle w:val="T"/>
        <w:rPr>
          <w:spacing w:val="-2"/>
          <w:w w:val="100"/>
        </w:rPr>
      </w:pPr>
      <w:r>
        <w:rPr>
          <w:spacing w:val="-2"/>
          <w:w w:val="100"/>
        </w:rPr>
        <w:t xml:space="preserve">Upon receipt of an Event Request frame containing an Event Request element including an RSNA Event request, the non-AP STA shall respond with an Event Report frame that includes available Event Report elements within the </w:t>
      </w:r>
      <w:r>
        <w:rPr>
          <w:w w:val="100"/>
        </w:rPr>
        <w:t>ESS of which the transmitting STA</w:t>
      </w:r>
      <w:ins w:id="47" w:author="Huang, Po-kai" w:date="2023-01-13T14:53:00Z">
        <w:r>
          <w:rPr>
            <w:w w:val="100"/>
          </w:rPr>
          <w:t xml:space="preserve"> (for non-MLO) or the MLD</w:t>
        </w:r>
      </w:ins>
      <w:ins w:id="48" w:author="Huang, Po-kai" w:date="2023-01-13T14:57:00Z">
        <w:r>
          <w:rPr>
            <w:w w:val="100"/>
          </w:rPr>
          <w:t xml:space="preserve"> (for MLO), with which</w:t>
        </w:r>
      </w:ins>
      <w:ins w:id="49" w:author="Huang, Po-kai" w:date="2023-01-13T14:53:00Z">
        <w:r>
          <w:rPr>
            <w:w w:val="100"/>
          </w:rPr>
          <w:t xml:space="preserve"> the transmitting STA is affiliated</w:t>
        </w:r>
      </w:ins>
      <w:ins w:id="50" w:author="Huang, Po-kai" w:date="2023-01-13T14:57:00Z">
        <w:r>
          <w:rPr>
            <w:w w:val="100"/>
          </w:rPr>
          <w:t xml:space="preserve">, </w:t>
        </w:r>
      </w:ins>
      <w:del w:id="51" w:author="Huang, Po-kai" w:date="2023-01-13T14:57:00Z">
        <w:r w:rsidDel="000B3702">
          <w:rPr>
            <w:w w:val="100"/>
          </w:rPr>
          <w:delText xml:space="preserve"> </w:delText>
        </w:r>
      </w:del>
      <w:r>
        <w:rPr>
          <w:w w:val="100"/>
        </w:rPr>
        <w:t>is a member</w:t>
      </w:r>
      <w:r>
        <w:rPr>
          <w:spacing w:val="-2"/>
          <w:w w:val="100"/>
        </w:rPr>
        <w:t xml:space="preserve"> for the RSNA event type.</w:t>
      </w:r>
    </w:p>
    <w:p w14:paraId="56CB8156" w14:textId="77777777" w:rsidR="004A5C33" w:rsidRDefault="004A5C33" w:rsidP="004A5C33">
      <w:pPr>
        <w:pStyle w:val="T"/>
        <w:rPr>
          <w:spacing w:val="-2"/>
          <w:w w:val="100"/>
        </w:rPr>
      </w:pPr>
      <w:r>
        <w:rPr>
          <w:spacing w:val="-2"/>
          <w:w w:val="100"/>
        </w:rPr>
        <w:t>…(existing texts)….</w:t>
      </w:r>
    </w:p>
    <w:p w14:paraId="582DAEAF" w14:textId="77777777" w:rsidR="004A5C33" w:rsidRPr="008750AA" w:rsidRDefault="004A5C33" w:rsidP="004A5C33">
      <w:pPr>
        <w:pStyle w:val="T"/>
        <w:jc w:val="left"/>
        <w:rPr>
          <w:rFonts w:ascii="TimesNewRomanPSMT" w:eastAsia="TimesNewRomanPSMT" w:hAnsi="TimesNewRomanPSMT"/>
          <w:w w:val="100"/>
          <w:lang w:eastAsia="en-US"/>
        </w:rPr>
      </w:pPr>
    </w:p>
    <w:p w14:paraId="6B9365BC" w14:textId="77777777" w:rsidR="004A5C33" w:rsidRPr="00FB1B85" w:rsidRDefault="004A5C33" w:rsidP="004A5C33">
      <w:pPr>
        <w:pStyle w:val="ListParagraph"/>
        <w:keepNext/>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PMingLiU" w:hAnsi="Arial" w:cs="Arial"/>
          <w:b/>
          <w:bCs/>
          <w:color w:val="000000"/>
          <w:sz w:val="20"/>
          <w:lang w:val="en-US" w:eastAsia="zh-TW"/>
        </w:rPr>
      </w:pPr>
      <w:bookmarkStart w:id="52" w:name="RTF5f546f633132393433303737"/>
      <w:r>
        <w:rPr>
          <w:rFonts w:ascii="Arial" w:eastAsia="PMingLiU" w:hAnsi="Arial" w:cs="Arial"/>
          <w:b/>
          <w:bCs/>
          <w:color w:val="000000"/>
          <w:sz w:val="20"/>
          <w:lang w:val="en-US" w:eastAsia="zh-TW"/>
        </w:rPr>
        <w:t xml:space="preserve"> </w:t>
      </w:r>
      <w:r w:rsidRPr="00FB1B85">
        <w:rPr>
          <w:rFonts w:ascii="Arial" w:eastAsia="PMingLiU" w:hAnsi="Arial" w:cs="Arial"/>
          <w:b/>
          <w:bCs/>
          <w:color w:val="000000"/>
          <w:sz w:val="20"/>
          <w:lang w:val="en-US" w:eastAsia="zh-TW"/>
        </w:rPr>
        <w:t xml:space="preserve">WNM log event request and report </w:t>
      </w:r>
      <w:bookmarkEnd w:id="52"/>
    </w:p>
    <w:p w14:paraId="10B2C84C" w14:textId="77777777" w:rsidR="004A5C33"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35BACDC6"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The WNM log is particularly useful for logging success or failure events across areas such as driver status, IEEE 802.11 or IEEE 802.1X authentication, authorization, status changes while associated or unassociated.</w:t>
      </w:r>
    </w:p>
    <w:p w14:paraId="5A74E751"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For example:</w:t>
      </w:r>
    </w:p>
    <w:p w14:paraId="51DAE5B7"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&lt;0&gt;Oct 03 17:47:00 00:01:02:03:04:05 Adapter DLL Service initialized</w:t>
      </w:r>
    </w:p>
    <w:p w14:paraId="55AB8EC5"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17:48:40 00:01:02:03:04:05 Authentication started</w:t>
      </w:r>
    </w:p>
    <w:p w14:paraId="31910DFC"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17:48:46 00:01:02:03:04:05 IEEE 802.1X Authentication Failed, credential failure</w:t>
      </w:r>
    </w:p>
    <w:p w14:paraId="24D23E09"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17:49:00 00:01:02:03:04:05 Authentication success </w:t>
      </w:r>
    </w:p>
    <w:p w14:paraId="30A2AFAB"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A non-AP STA that supports event reporting may be queried at any time for its current set of WNM log messages. The WNM log messages returned by the non-AP STA may provide insight into the trouble being experienced by</w:t>
      </w:r>
      <w:ins w:id="53" w:author="Huang, Po-kai" w:date="2023-01-13T14:58:00Z">
        <w:r>
          <w:rPr>
            <w:rFonts w:eastAsia="PMingLiU"/>
            <w:color w:val="000000"/>
            <w:spacing w:val="-2"/>
            <w:sz w:val="20"/>
            <w:lang w:val="en-US" w:eastAsia="zh-TW"/>
          </w:rPr>
          <w:t xml:space="preserve"> the</w:t>
        </w:r>
      </w:ins>
      <w:r w:rsidRPr="000251FB">
        <w:rPr>
          <w:rFonts w:eastAsia="PMingLiU"/>
          <w:color w:val="000000"/>
          <w:spacing w:val="-2"/>
          <w:sz w:val="20"/>
          <w:lang w:val="en-US" w:eastAsia="zh-TW"/>
        </w:rPr>
        <w:t xml:space="preserve"> non-AP STA</w:t>
      </w:r>
      <w:ins w:id="54" w:author="Huang, Po-kai" w:date="2023-01-13T14:58:00Z">
        <w:r>
          <w:rPr>
            <w:rFonts w:eastAsia="PMingLiU"/>
            <w:color w:val="000000"/>
            <w:spacing w:val="-2"/>
            <w:sz w:val="20"/>
            <w:lang w:val="en-US" w:eastAsia="zh-TW"/>
          </w:rPr>
          <w:t xml:space="preserve"> (for non-MLO) or the non-AP MLD (for MLO), with which</w:t>
        </w:r>
      </w:ins>
      <w:ins w:id="55" w:author="Huang, Po-kai" w:date="2023-01-13T14:59:00Z">
        <w:r>
          <w:rPr>
            <w:rFonts w:eastAsia="PMingLiU"/>
            <w:color w:val="000000"/>
            <w:spacing w:val="-2"/>
            <w:sz w:val="20"/>
            <w:lang w:val="en-US" w:eastAsia="zh-TW"/>
          </w:rPr>
          <w:t xml:space="preserve"> the non-AP STA is affiliated</w:t>
        </w:r>
      </w:ins>
      <w:r w:rsidRPr="000251FB">
        <w:rPr>
          <w:rFonts w:eastAsia="PMingLiU"/>
          <w:color w:val="000000"/>
          <w:spacing w:val="-2"/>
          <w:sz w:val="20"/>
          <w:lang w:val="en-US" w:eastAsia="zh-TW"/>
        </w:rPr>
        <w:t>.</w:t>
      </w:r>
    </w:p>
    <w:p w14:paraId="6C3A0923" w14:textId="77777777" w:rsidR="004A5C33" w:rsidRDefault="004A5C33" w:rsidP="004A5C33">
      <w:pPr>
        <w:pStyle w:val="T"/>
        <w:rPr>
          <w:spacing w:val="-2"/>
          <w:w w:val="100"/>
        </w:rPr>
      </w:pPr>
      <w:r>
        <w:rPr>
          <w:spacing w:val="-2"/>
          <w:w w:val="100"/>
        </w:rPr>
        <w:t>…(existing texts)….</w:t>
      </w:r>
    </w:p>
    <w:p w14:paraId="097D71A3" w14:textId="77777777" w:rsidR="004A5C33" w:rsidRPr="000251FB" w:rsidRDefault="004A5C33" w:rsidP="004A5C33">
      <w:pPr>
        <w:pStyle w:val="T"/>
        <w:jc w:val="left"/>
        <w:rPr>
          <w:rFonts w:ascii="TimesNewRomanPSMT" w:eastAsia="TimesNewRomanPSMT" w:hAnsi="TimesNewRomanPSMT"/>
          <w:w w:val="100"/>
          <w:lang w:eastAsia="en-US"/>
        </w:rPr>
      </w:pPr>
    </w:p>
    <w:p w14:paraId="2C7D3FAD" w14:textId="77777777" w:rsidR="004A5C33" w:rsidRDefault="004A5C33" w:rsidP="004A5C33">
      <w:pPr>
        <w:pStyle w:val="T"/>
        <w:jc w:val="left"/>
        <w:rPr>
          <w:rFonts w:ascii="TimesNewRomanPSMT" w:eastAsia="TimesNewRomanPSMT" w:hAnsi="TimesNewRomanPSMT"/>
          <w:w w:val="100"/>
          <w:lang w:val="en-GB" w:eastAsia="en-US"/>
        </w:rPr>
      </w:pPr>
    </w:p>
    <w:p w14:paraId="6FAD931A" w14:textId="77777777" w:rsidR="004A5C33" w:rsidRPr="00A33510" w:rsidRDefault="004A5C33" w:rsidP="00A33510">
      <w:pPr>
        <w:rPr>
          <w:rFonts w:ascii="Calibri" w:eastAsia="Times New Roman" w:hAnsi="Calibri" w:cs="Calibri"/>
          <w:color w:val="000000"/>
          <w:sz w:val="20"/>
          <w:lang w:val="en-US" w:eastAsia="zh-TW"/>
        </w:rPr>
      </w:pPr>
    </w:p>
    <w:sectPr w:rsidR="004A5C33" w:rsidRPr="00A33510" w:rsidSect="00B5308C">
      <w:headerReference w:type="default" r:id="rId14"/>
      <w:footerReference w:type="default" r:id="rId15"/>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2DB" w14:textId="77777777" w:rsidR="00D66ACF" w:rsidRDefault="00D66ACF">
      <w:r>
        <w:separator/>
      </w:r>
    </w:p>
  </w:endnote>
  <w:endnote w:type="continuationSeparator" w:id="0">
    <w:p w14:paraId="665715D0" w14:textId="77777777" w:rsidR="00D66ACF" w:rsidRDefault="00D6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74FC" w14:textId="77777777" w:rsidR="00FF2356" w:rsidRDefault="00FF2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39C5" w14:textId="77777777" w:rsidR="00FF2356" w:rsidRDefault="00FF2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0FB0" w14:textId="77777777" w:rsidR="00FF2356" w:rsidRDefault="00FF2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FF235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2F44F1EB" w14:textId="77777777" w:rsidR="003C03BE" w:rsidRDefault="003C0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D51F" w14:textId="77777777" w:rsidR="00D66ACF" w:rsidRDefault="00D66ACF">
      <w:r>
        <w:separator/>
      </w:r>
    </w:p>
  </w:footnote>
  <w:footnote w:type="continuationSeparator" w:id="0">
    <w:p w14:paraId="511C3433" w14:textId="77777777" w:rsidR="00D66ACF" w:rsidRDefault="00D6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AB21" w14:textId="77777777" w:rsidR="00FF2356" w:rsidRDefault="00FF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969E" w14:textId="77777777" w:rsidR="00FF2356" w:rsidRDefault="00FF2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ABA4" w14:textId="77777777" w:rsidR="00FF2356" w:rsidRDefault="00FF2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9E035E2" w:rsidR="001C0B00" w:rsidRDefault="00115321"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FF2356">
      <w:fldChar w:fldCharType="begin"/>
    </w:r>
    <w:r w:rsidR="00FF2356">
      <w:instrText xml:space="preserve"> TITLE  \* MERGEFORMAT </w:instrText>
    </w:r>
    <w:r w:rsidR="00FF2356">
      <w:fldChar w:fldCharType="separate"/>
    </w:r>
    <w:r w:rsidR="001C0B00">
      <w:t>doc.: IEEE 802.11-2</w:t>
    </w:r>
    <w:r>
      <w:t>3</w:t>
    </w:r>
    <w:r w:rsidR="001C0B00">
      <w:t>/</w:t>
    </w:r>
    <w:r>
      <w:t>5</w:t>
    </w:r>
    <w:r w:rsidR="0022491B">
      <w:t>52</w:t>
    </w:r>
    <w:r w:rsidR="001C0B00">
      <w:rPr>
        <w:lang w:eastAsia="ko-KR"/>
      </w:rPr>
      <w:t>r</w:t>
    </w:r>
    <w:r w:rsidR="00FF2356">
      <w:rPr>
        <w:lang w:eastAsia="ko-KR"/>
      </w:rPr>
      <w:fldChar w:fldCharType="end"/>
    </w:r>
    <w:r w:rsidR="00FF235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8"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9"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11867CBD"/>
    <w:multiLevelType w:val="multilevel"/>
    <w:tmpl w:val="8228DF80"/>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E2346"/>
    <w:multiLevelType w:val="multilevel"/>
    <w:tmpl w:val="DB8C057C"/>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460D21B0"/>
    <w:multiLevelType w:val="multilevel"/>
    <w:tmpl w:val="4BC423E4"/>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911961819">
    <w:abstractNumId w:val="24"/>
  </w:num>
  <w:num w:numId="2" w16cid:durableId="474833301">
    <w:abstractNumId w:val="17"/>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19"/>
  </w:num>
  <w:num w:numId="6" w16cid:durableId="716929144">
    <w:abstractNumId w:val="3"/>
  </w:num>
  <w:num w:numId="7" w16cid:durableId="1001396840">
    <w:abstractNumId w:val="22"/>
  </w:num>
  <w:num w:numId="8" w16cid:durableId="1500999713">
    <w:abstractNumId w:val="26"/>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8"/>
  </w:num>
  <w:num w:numId="11" w16cid:durableId="1638682209">
    <w:abstractNumId w:val="20"/>
  </w:num>
  <w:num w:numId="12" w16cid:durableId="554901756">
    <w:abstractNumId w:val="18"/>
  </w:num>
  <w:num w:numId="13" w16cid:durableId="326790961">
    <w:abstractNumId w:val="1"/>
  </w:num>
  <w:num w:numId="14" w16cid:durableId="1702822722">
    <w:abstractNumId w:val="25"/>
  </w:num>
  <w:num w:numId="15" w16cid:durableId="621308858">
    <w:abstractNumId w:val="29"/>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18960533">
    <w:abstractNumId w:val="0"/>
    <w:lvlOverride w:ilvl="0">
      <w:lvl w:ilvl="0">
        <w:start w:val="1"/>
        <w:numFmt w:val="bullet"/>
        <w:lvlText w:val="11.21.2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495926188">
    <w:abstractNumId w:val="21"/>
  </w:num>
  <w:num w:numId="32" w16cid:durableId="2130976410">
    <w:abstractNumId w:val="23"/>
  </w:num>
  <w:num w:numId="33" w16cid:durableId="1189181887">
    <w:abstractNumId w:val="0"/>
    <w:lvlOverride w:ilvl="0">
      <w:lvl w:ilvl="0">
        <w:start w:val="1"/>
        <w:numFmt w:val="bullet"/>
        <w:lvlText w:val="11.21.2.2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669597620">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1B31"/>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094"/>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C6E"/>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241"/>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8"/>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2EF4"/>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815"/>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700"/>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91B"/>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3D4"/>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766"/>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3BE"/>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3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200"/>
    <w:rsid w:val="00441432"/>
    <w:rsid w:val="004414C8"/>
    <w:rsid w:val="004417F2"/>
    <w:rsid w:val="00441A2A"/>
    <w:rsid w:val="00442521"/>
    <w:rsid w:val="00442799"/>
    <w:rsid w:val="00442D13"/>
    <w:rsid w:val="004433EE"/>
    <w:rsid w:val="00443561"/>
    <w:rsid w:val="00443749"/>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28DB"/>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5C33"/>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E3E"/>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83A"/>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37FE5"/>
    <w:rsid w:val="00640426"/>
    <w:rsid w:val="006405E4"/>
    <w:rsid w:val="00640CB1"/>
    <w:rsid w:val="00641612"/>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F66"/>
    <w:rsid w:val="00666B90"/>
    <w:rsid w:val="006670D8"/>
    <w:rsid w:val="0066714E"/>
    <w:rsid w:val="00667323"/>
    <w:rsid w:val="0066792F"/>
    <w:rsid w:val="00667D96"/>
    <w:rsid w:val="0067069C"/>
    <w:rsid w:val="006709F3"/>
    <w:rsid w:val="00671872"/>
    <w:rsid w:val="00671F29"/>
    <w:rsid w:val="00672464"/>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98A"/>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0D3"/>
    <w:rsid w:val="006E21CA"/>
    <w:rsid w:val="006E24EC"/>
    <w:rsid w:val="006E2D44"/>
    <w:rsid w:val="006E31B8"/>
    <w:rsid w:val="006E350A"/>
    <w:rsid w:val="006E405B"/>
    <w:rsid w:val="006E45A7"/>
    <w:rsid w:val="006E4902"/>
    <w:rsid w:val="006E5D37"/>
    <w:rsid w:val="006E659E"/>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8D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AC4"/>
    <w:rsid w:val="00711D2F"/>
    <w:rsid w:val="00711E05"/>
    <w:rsid w:val="007121E9"/>
    <w:rsid w:val="00714A97"/>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579D"/>
    <w:rsid w:val="007357A3"/>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5E1E"/>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59D3"/>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542"/>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4E1"/>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1A60"/>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646"/>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34"/>
    <w:rsid w:val="008077DC"/>
    <w:rsid w:val="00807AA9"/>
    <w:rsid w:val="00807C9F"/>
    <w:rsid w:val="0081048A"/>
    <w:rsid w:val="0081078F"/>
    <w:rsid w:val="00810D8A"/>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A46"/>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1EE"/>
    <w:rsid w:val="008A2992"/>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938"/>
    <w:rsid w:val="008B5A1E"/>
    <w:rsid w:val="008B5B46"/>
    <w:rsid w:val="008B657D"/>
    <w:rsid w:val="008B6B21"/>
    <w:rsid w:val="008B6EF5"/>
    <w:rsid w:val="008B71F3"/>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20B"/>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4759"/>
    <w:rsid w:val="009256A7"/>
    <w:rsid w:val="00925F49"/>
    <w:rsid w:val="009278D5"/>
    <w:rsid w:val="009278F9"/>
    <w:rsid w:val="00927EA0"/>
    <w:rsid w:val="00927FEB"/>
    <w:rsid w:val="00930205"/>
    <w:rsid w:val="00930A50"/>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23E"/>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5D6"/>
    <w:rsid w:val="009469C0"/>
    <w:rsid w:val="0094783A"/>
    <w:rsid w:val="00947FF8"/>
    <w:rsid w:val="009506B0"/>
    <w:rsid w:val="009512E1"/>
    <w:rsid w:val="0095165A"/>
    <w:rsid w:val="009518CA"/>
    <w:rsid w:val="00951CE8"/>
    <w:rsid w:val="00951DC4"/>
    <w:rsid w:val="0095203C"/>
    <w:rsid w:val="0095218B"/>
    <w:rsid w:val="00952BAE"/>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4E94"/>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22C"/>
    <w:rsid w:val="009D444C"/>
    <w:rsid w:val="009D4525"/>
    <w:rsid w:val="009D473A"/>
    <w:rsid w:val="009D4989"/>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32C"/>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0A"/>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647"/>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510"/>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0AC"/>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21E"/>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747"/>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A05"/>
    <w:rsid w:val="00AC1B7C"/>
    <w:rsid w:val="00AC2612"/>
    <w:rsid w:val="00AC2A36"/>
    <w:rsid w:val="00AC2AB6"/>
    <w:rsid w:val="00AC31A0"/>
    <w:rsid w:val="00AC31EB"/>
    <w:rsid w:val="00AC36D9"/>
    <w:rsid w:val="00AC3ECE"/>
    <w:rsid w:val="00AC46C7"/>
    <w:rsid w:val="00AC4811"/>
    <w:rsid w:val="00AC49A9"/>
    <w:rsid w:val="00AC4CFE"/>
    <w:rsid w:val="00AC5D4E"/>
    <w:rsid w:val="00AC60C2"/>
    <w:rsid w:val="00AC6BD7"/>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723"/>
    <w:rsid w:val="00AD6AE6"/>
    <w:rsid w:val="00AD7502"/>
    <w:rsid w:val="00AD7B8B"/>
    <w:rsid w:val="00AE024A"/>
    <w:rsid w:val="00AE114B"/>
    <w:rsid w:val="00AE2C1F"/>
    <w:rsid w:val="00AE2FA3"/>
    <w:rsid w:val="00AE3BFC"/>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9AA"/>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6C"/>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44FA"/>
    <w:rsid w:val="00BE51D6"/>
    <w:rsid w:val="00BE603A"/>
    <w:rsid w:val="00BE61CC"/>
    <w:rsid w:val="00BE6CAD"/>
    <w:rsid w:val="00BE6CB3"/>
    <w:rsid w:val="00BE7772"/>
    <w:rsid w:val="00BF09ED"/>
    <w:rsid w:val="00BF0A22"/>
    <w:rsid w:val="00BF0F3E"/>
    <w:rsid w:val="00BF10CC"/>
    <w:rsid w:val="00BF1507"/>
    <w:rsid w:val="00BF18A2"/>
    <w:rsid w:val="00BF1FA6"/>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667"/>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6D56"/>
    <w:rsid w:val="00C475AA"/>
    <w:rsid w:val="00C47DF3"/>
    <w:rsid w:val="00C5018F"/>
    <w:rsid w:val="00C5046D"/>
    <w:rsid w:val="00C50BCF"/>
    <w:rsid w:val="00C51B58"/>
    <w:rsid w:val="00C5217A"/>
    <w:rsid w:val="00C52690"/>
    <w:rsid w:val="00C527C9"/>
    <w:rsid w:val="00C527F2"/>
    <w:rsid w:val="00C52A02"/>
    <w:rsid w:val="00C53330"/>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563E"/>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7A1"/>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7B0"/>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2D97"/>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C08"/>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B8A"/>
    <w:rsid w:val="00D27EF2"/>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CDD"/>
    <w:rsid w:val="00D60DA1"/>
    <w:rsid w:val="00D618A3"/>
    <w:rsid w:val="00D62195"/>
    <w:rsid w:val="00D624CD"/>
    <w:rsid w:val="00D62544"/>
    <w:rsid w:val="00D627E3"/>
    <w:rsid w:val="00D628E3"/>
    <w:rsid w:val="00D629F7"/>
    <w:rsid w:val="00D62BAD"/>
    <w:rsid w:val="00D6384D"/>
    <w:rsid w:val="00D64548"/>
    <w:rsid w:val="00D645B7"/>
    <w:rsid w:val="00D65014"/>
    <w:rsid w:val="00D65117"/>
    <w:rsid w:val="00D6519E"/>
    <w:rsid w:val="00D654DB"/>
    <w:rsid w:val="00D65620"/>
    <w:rsid w:val="00D6566B"/>
    <w:rsid w:val="00D65FF8"/>
    <w:rsid w:val="00D65FFD"/>
    <w:rsid w:val="00D66ACF"/>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A7F50"/>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971"/>
    <w:rsid w:val="00DC5DAA"/>
    <w:rsid w:val="00DC6DA0"/>
    <w:rsid w:val="00DC6E9D"/>
    <w:rsid w:val="00DC711F"/>
    <w:rsid w:val="00DC73F1"/>
    <w:rsid w:val="00DC77A1"/>
    <w:rsid w:val="00DC77AA"/>
    <w:rsid w:val="00DC7F78"/>
    <w:rsid w:val="00DD0981"/>
    <w:rsid w:val="00DD09A9"/>
    <w:rsid w:val="00DD0C38"/>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E47"/>
    <w:rsid w:val="00DF4FD0"/>
    <w:rsid w:val="00DF564D"/>
    <w:rsid w:val="00DF601C"/>
    <w:rsid w:val="00DF69A3"/>
    <w:rsid w:val="00DF6CC2"/>
    <w:rsid w:val="00DF6F4F"/>
    <w:rsid w:val="00DF7090"/>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5492"/>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6FCF"/>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0ECE"/>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3D96"/>
    <w:rsid w:val="00E7453E"/>
    <w:rsid w:val="00E745F4"/>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3C4"/>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144"/>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07882"/>
    <w:rsid w:val="00F100D0"/>
    <w:rsid w:val="00F109FC"/>
    <w:rsid w:val="00F116F7"/>
    <w:rsid w:val="00F11F16"/>
    <w:rsid w:val="00F121BF"/>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83C"/>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69"/>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3AB4"/>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338"/>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356"/>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125783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863839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501511">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7818390">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475793">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157405">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8</Pages>
  <Words>2194</Words>
  <Characters>11334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13501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967</cp:revision>
  <cp:lastPrinted>2010-05-04T20:47:00Z</cp:lastPrinted>
  <dcterms:created xsi:type="dcterms:W3CDTF">2022-10-12T21:59:00Z</dcterms:created>
  <dcterms:modified xsi:type="dcterms:W3CDTF">2023-04-11T01:10:00Z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