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60859FD"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045489">
              <w:rPr>
                <w:lang w:eastAsia="ko-KR"/>
              </w:rPr>
              <w:t xml:space="preserve">Some Clauses in </w:t>
            </w:r>
            <w:r w:rsidR="00A20647">
              <w:rPr>
                <w:lang w:eastAsia="ko-KR"/>
              </w:rPr>
              <w:t>10 and 11</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26371AF7"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2B124E4C" w:rsidR="00F121BF" w:rsidRDefault="006E20D3" w:rsidP="00CC5358">
      <w:pPr>
        <w:jc w:val="both"/>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337C4DC9">
                  <wp:simplePos x="0" y="0"/>
                  <wp:positionH relativeFrom="column">
                    <wp:posOffset>-40204</wp:posOffset>
                  </wp:positionH>
                  <wp:positionV relativeFrom="paragraph">
                    <wp:posOffset>40169</wp:posOffset>
                  </wp:positionV>
                  <wp:extent cx="5943600" cy="3158326"/>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58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653491F5" w14:textId="4270B19D" w:rsidR="00112EF4" w:rsidRDefault="00112EF4" w:rsidP="005C5C64">
                              <w:pPr>
                                <w:jc w:val="both"/>
                                <w:rPr>
                                  <w:lang w:eastAsia="ko-KR"/>
                                </w:rPr>
                              </w:pPr>
                              <w:r>
                                <w:rPr>
                                  <w:lang w:eastAsia="ko-KR"/>
                                </w:rPr>
                                <w:t>17326, 17327, 16687, 16686, 17973, 18244, 16253, 15141</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D76F79" w14:textId="504A6CDE" w:rsidR="006A498A" w:rsidRDefault="006A498A" w:rsidP="009C74F4">
                              <w:pPr>
                                <w:pStyle w:val="ListParagraph"/>
                                <w:numPr>
                                  <w:ilvl w:val="0"/>
                                  <w:numId w:val="1"/>
                                </w:numPr>
                                <w:ind w:leftChars="0"/>
                                <w:jc w:val="both"/>
                              </w:pPr>
                              <w:r>
                                <w:t xml:space="preserve">Rev 1: </w:t>
                              </w:r>
                              <w:proofErr w:type="spellStart"/>
                              <w:r>
                                <w:t>Revison</w:t>
                              </w:r>
                              <w:proofErr w:type="spellEnd"/>
                              <w:r>
                                <w:t xml:space="preserve"> for CID 17973 based on the discussion with Xiaofei</w:t>
                              </w:r>
                            </w:p>
                            <w:p w14:paraId="288AAC60" w14:textId="2917A4CB" w:rsidR="00112EF4" w:rsidRDefault="00112EF4" w:rsidP="00C17667">
                              <w:pPr>
                                <w:pStyle w:val="ListParagraph"/>
                                <w:ind w:leftChars="0" w:left="720"/>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15pt;margin-top:3.15pt;width:468pt;height:2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653491F5" w14:textId="4270B19D" w:rsidR="00112EF4" w:rsidRDefault="00112EF4" w:rsidP="005C5C64">
                        <w:pPr>
                          <w:jc w:val="both"/>
                          <w:rPr>
                            <w:lang w:eastAsia="ko-KR"/>
                          </w:rPr>
                        </w:pPr>
                        <w:r>
                          <w:rPr>
                            <w:lang w:eastAsia="ko-KR"/>
                          </w:rPr>
                          <w:t>17326, 17327, 16687, 16686, 17973, 18244, 16253, 15141</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D76F79" w14:textId="504A6CDE" w:rsidR="006A498A" w:rsidRDefault="006A498A" w:rsidP="009C74F4">
                        <w:pPr>
                          <w:pStyle w:val="ListParagraph"/>
                          <w:numPr>
                            <w:ilvl w:val="0"/>
                            <w:numId w:val="1"/>
                          </w:numPr>
                          <w:ind w:leftChars="0"/>
                          <w:jc w:val="both"/>
                        </w:pPr>
                        <w:r>
                          <w:t xml:space="preserve">Rev 1: </w:t>
                        </w:r>
                        <w:proofErr w:type="spellStart"/>
                        <w:r>
                          <w:t>Revison</w:t>
                        </w:r>
                        <w:proofErr w:type="spellEnd"/>
                        <w:r>
                          <w:t xml:space="preserve"> for CID 17973 based on the discussion with Xiaofei</w:t>
                        </w:r>
                      </w:p>
                      <w:p w14:paraId="288AAC60" w14:textId="2917A4CB" w:rsidR="00112EF4" w:rsidRDefault="00112EF4" w:rsidP="00C17667">
                        <w:pPr>
                          <w:pStyle w:val="ListParagraph"/>
                          <w:ind w:leftChars="0" w:left="720"/>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2BDA135C" w:rsidR="009C4B02" w:rsidRDefault="009C4B02" w:rsidP="00CC5358">
      <w:pPr>
        <w:jc w:val="both"/>
      </w:pPr>
    </w:p>
    <w:p w14:paraId="7C30E610" w14:textId="7AF6DFA2" w:rsidR="009C4B02" w:rsidRDefault="009C4B02" w:rsidP="00CC5358">
      <w:pPr>
        <w:jc w:val="both"/>
      </w:pPr>
    </w:p>
    <w:p w14:paraId="590DC14A" w14:textId="77777777" w:rsidR="006E20D3" w:rsidRDefault="006E20D3" w:rsidP="009C4B02">
      <w:pPr>
        <w:rPr>
          <w:sz w:val="22"/>
        </w:rPr>
      </w:pPr>
    </w:p>
    <w:p w14:paraId="11C46F64" w14:textId="77777777" w:rsidR="006E20D3" w:rsidRDefault="006E20D3" w:rsidP="009C4B02">
      <w:pPr>
        <w:rPr>
          <w:sz w:val="22"/>
        </w:rPr>
      </w:pPr>
    </w:p>
    <w:p w14:paraId="5D8D0609" w14:textId="77777777" w:rsidR="006E20D3" w:rsidRDefault="006E20D3" w:rsidP="009C4B02">
      <w:pPr>
        <w:rPr>
          <w:sz w:val="22"/>
        </w:rPr>
      </w:pPr>
    </w:p>
    <w:p w14:paraId="19F292CE" w14:textId="77777777" w:rsidR="006E20D3" w:rsidRDefault="006E20D3" w:rsidP="009C4B02">
      <w:pPr>
        <w:rPr>
          <w:sz w:val="22"/>
        </w:rPr>
      </w:pPr>
    </w:p>
    <w:p w14:paraId="59218955" w14:textId="77777777" w:rsidR="006E20D3" w:rsidRDefault="006E20D3" w:rsidP="009C4B02">
      <w:pPr>
        <w:rPr>
          <w:sz w:val="22"/>
        </w:rPr>
      </w:pPr>
    </w:p>
    <w:p w14:paraId="33EC769F" w14:textId="77777777" w:rsidR="006E20D3" w:rsidRDefault="006E20D3" w:rsidP="009C4B02">
      <w:pPr>
        <w:rPr>
          <w:sz w:val="22"/>
        </w:rPr>
      </w:pPr>
    </w:p>
    <w:p w14:paraId="48730112" w14:textId="77777777" w:rsidR="006E20D3" w:rsidRDefault="006E20D3" w:rsidP="009C4B02">
      <w:pPr>
        <w:rPr>
          <w:sz w:val="22"/>
        </w:rPr>
      </w:pPr>
    </w:p>
    <w:p w14:paraId="45645900" w14:textId="77777777" w:rsidR="006E20D3" w:rsidRDefault="006E20D3" w:rsidP="009C4B02">
      <w:pPr>
        <w:rPr>
          <w:sz w:val="22"/>
        </w:rPr>
      </w:pPr>
    </w:p>
    <w:p w14:paraId="4E8FCB28" w14:textId="77777777" w:rsidR="006E20D3" w:rsidRDefault="006E20D3" w:rsidP="009C4B02">
      <w:pPr>
        <w:rPr>
          <w:sz w:val="22"/>
        </w:rPr>
      </w:pPr>
    </w:p>
    <w:p w14:paraId="0C528BF6" w14:textId="77777777" w:rsidR="006E20D3" w:rsidRDefault="006E20D3" w:rsidP="009C4B02">
      <w:pPr>
        <w:rPr>
          <w:sz w:val="22"/>
        </w:rPr>
      </w:pPr>
    </w:p>
    <w:p w14:paraId="28533648" w14:textId="77777777" w:rsidR="006E20D3" w:rsidRDefault="006E20D3" w:rsidP="009C4B02">
      <w:pPr>
        <w:rPr>
          <w:sz w:val="22"/>
        </w:rPr>
      </w:pPr>
    </w:p>
    <w:p w14:paraId="5687ECCF" w14:textId="77777777" w:rsidR="006E20D3" w:rsidRDefault="006E20D3" w:rsidP="009C4B02">
      <w:pPr>
        <w:rPr>
          <w:sz w:val="22"/>
        </w:rPr>
      </w:pPr>
    </w:p>
    <w:p w14:paraId="5C4E91D2" w14:textId="77777777" w:rsidR="006E20D3" w:rsidRDefault="006E20D3" w:rsidP="009C4B02">
      <w:pPr>
        <w:rPr>
          <w:sz w:val="22"/>
        </w:rPr>
      </w:pPr>
    </w:p>
    <w:p w14:paraId="5E12DE01" w14:textId="3794A36E"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4317F8A9"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30A50" w:rsidRPr="002729F0" w14:paraId="4FF76FB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94BDB" w14:textId="13B9E478"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17326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CFE72D" w14:textId="5D7E94E7"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E48249" w14:textId="5C233C6E"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10.27.8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671BA8" w14:textId="4ED231FC"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356.59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D0705" w14:textId="70D46B35"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 xml:space="preserve">An EHT_TB cannot be substituted with any other PPDU format, not even HT_MF. Remove EHT_TB from here, and from the next paragraph as well. And I speculate this is a copy paste from </w:t>
            </w:r>
            <w:proofErr w:type="gramStart"/>
            <w:r w:rsidRPr="009465D6">
              <w:rPr>
                <w:rFonts w:ascii="Calibri" w:hAnsi="Calibri" w:cs="Arial"/>
                <w:szCs w:val="18"/>
              </w:rPr>
              <w:t>baseline</w:t>
            </w:r>
            <w:proofErr w:type="gramEnd"/>
            <w:r w:rsidRPr="009465D6">
              <w:rPr>
                <w:rFonts w:ascii="Calibri" w:hAnsi="Calibri" w:cs="Arial"/>
                <w:szCs w:val="18"/>
              </w:rPr>
              <w:t xml:space="preserve"> so the issue is there in baseline too. So please do the same for HE_TB as well </w:t>
            </w:r>
            <w:proofErr w:type="spellStart"/>
            <w:r w:rsidRPr="009465D6">
              <w:rPr>
                <w:rFonts w:ascii="Calibri" w:hAnsi="Calibri" w:cs="Arial"/>
                <w:szCs w:val="18"/>
              </w:rPr>
              <w:t>forthe</w:t>
            </w:r>
            <w:proofErr w:type="spellEnd"/>
            <w:r w:rsidRPr="009465D6">
              <w:rPr>
                <w:rFonts w:ascii="Calibri" w:hAnsi="Calibri" w:cs="Arial"/>
                <w:szCs w:val="18"/>
              </w:rPr>
              <w:t xml:space="preserve"> HE counterparts.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2348EB" w14:textId="2021C837" w:rsidR="00930A50" w:rsidRPr="00BA7494" w:rsidRDefault="00930A50" w:rsidP="00930A50">
            <w:pPr>
              <w:widowControl w:val="0"/>
              <w:autoSpaceDE w:val="0"/>
              <w:autoSpaceDN w:val="0"/>
              <w:adjustRightInd w:val="0"/>
              <w:rPr>
                <w:rFonts w:ascii="Calibri" w:hAnsi="Calibri" w:cs="Arial"/>
                <w:szCs w:val="18"/>
              </w:rPr>
            </w:pPr>
            <w:r w:rsidRPr="009465D6">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3AB88" w14:textId="79903C3F" w:rsidR="00930A50" w:rsidRDefault="0041333E" w:rsidP="00930A50">
            <w:pPr>
              <w:widowControl w:val="0"/>
              <w:autoSpaceDE w:val="0"/>
              <w:autoSpaceDN w:val="0"/>
              <w:adjustRightInd w:val="0"/>
              <w:rPr>
                <w:rFonts w:ascii="Calibri" w:hAnsi="Calibri" w:cs="Arial"/>
                <w:szCs w:val="18"/>
              </w:rPr>
            </w:pPr>
            <w:r>
              <w:rPr>
                <w:rFonts w:ascii="Calibri" w:hAnsi="Calibri" w:cs="Arial"/>
                <w:szCs w:val="18"/>
              </w:rPr>
              <w:t xml:space="preserve">Revised – </w:t>
            </w:r>
          </w:p>
          <w:p w14:paraId="75B43946" w14:textId="77777777" w:rsidR="0041333E" w:rsidRDefault="0041333E" w:rsidP="00930A50">
            <w:pPr>
              <w:widowControl w:val="0"/>
              <w:autoSpaceDE w:val="0"/>
              <w:autoSpaceDN w:val="0"/>
              <w:adjustRightInd w:val="0"/>
              <w:rPr>
                <w:rFonts w:ascii="Calibri" w:hAnsi="Calibri" w:cs="Arial"/>
                <w:szCs w:val="18"/>
              </w:rPr>
            </w:pPr>
          </w:p>
          <w:p w14:paraId="6EB763D6" w14:textId="6F6CA943" w:rsidR="0041333E" w:rsidRDefault="00952BAE" w:rsidP="00930A50">
            <w:pPr>
              <w:widowControl w:val="0"/>
              <w:autoSpaceDE w:val="0"/>
              <w:autoSpaceDN w:val="0"/>
              <w:adjustRightInd w:val="0"/>
              <w:rPr>
                <w:rFonts w:ascii="Calibri" w:hAnsi="Calibri" w:cs="Arial"/>
                <w:szCs w:val="18"/>
              </w:rPr>
            </w:pPr>
            <w:r>
              <w:rPr>
                <w:rFonts w:ascii="Calibri" w:hAnsi="Calibri" w:cs="Arial"/>
                <w:szCs w:val="18"/>
              </w:rPr>
              <w:t>The cited texts indeed mimic styles of HE parts.</w:t>
            </w:r>
            <w:r w:rsidR="007E1A60">
              <w:rPr>
                <w:rFonts w:ascii="Calibri" w:hAnsi="Calibri" w:cs="Arial"/>
                <w:szCs w:val="18"/>
              </w:rPr>
              <w:t xml:space="preserve"> Look at the baseline rules of HT_MF, the idea is essentially to transmit the frames with legacy preambles. </w:t>
            </w:r>
            <w:r w:rsidR="0061583A">
              <w:rPr>
                <w:rFonts w:ascii="Calibri" w:hAnsi="Calibri" w:cs="Arial"/>
                <w:szCs w:val="18"/>
              </w:rPr>
              <w:t xml:space="preserve">However, </w:t>
            </w:r>
            <w:r w:rsidR="007B34E1">
              <w:rPr>
                <w:rFonts w:ascii="Calibri" w:hAnsi="Calibri" w:cs="Arial"/>
                <w:szCs w:val="18"/>
              </w:rPr>
              <w:t xml:space="preserve">there are indeed rules like the following </w:t>
            </w:r>
            <w:r w:rsidR="000E1241">
              <w:rPr>
                <w:rFonts w:ascii="Calibri" w:hAnsi="Calibri" w:cs="Arial"/>
                <w:szCs w:val="18"/>
              </w:rPr>
              <w:t xml:space="preserve">in </w:t>
            </w:r>
            <w:r w:rsidR="000E1241" w:rsidRPr="000E1241">
              <w:rPr>
                <w:rFonts w:ascii="Calibri" w:hAnsi="Calibri" w:cs="Arial"/>
                <w:szCs w:val="18"/>
              </w:rPr>
              <w:t xml:space="preserve">Table 10-27—Applicable HT protection mechanisms </w:t>
            </w:r>
            <w:r w:rsidR="007B34E1">
              <w:rPr>
                <w:rFonts w:ascii="Calibri" w:hAnsi="Calibri" w:cs="Arial"/>
                <w:szCs w:val="18"/>
              </w:rPr>
              <w:t xml:space="preserve">that indicates usage of mixed format PPDU as the first PPDU in a TXOP, which </w:t>
            </w:r>
            <w:r w:rsidR="000E1241">
              <w:rPr>
                <w:rFonts w:ascii="Calibri" w:hAnsi="Calibri" w:cs="Arial"/>
                <w:szCs w:val="18"/>
              </w:rPr>
              <w:t xml:space="preserve">is not applicable to TB PPDU. </w:t>
            </w:r>
            <w:r w:rsidR="00AE114B">
              <w:rPr>
                <w:rFonts w:ascii="Calibri" w:hAnsi="Calibri" w:cs="Arial"/>
                <w:szCs w:val="18"/>
              </w:rPr>
              <w:t xml:space="preserve">HE_TB also </w:t>
            </w:r>
            <w:r w:rsidR="00A7521E">
              <w:rPr>
                <w:rFonts w:ascii="Calibri" w:hAnsi="Calibri" w:cs="Arial"/>
                <w:szCs w:val="18"/>
              </w:rPr>
              <w:t xml:space="preserve">cannot be decoded by 3 party, and the format, rate, </w:t>
            </w:r>
            <w:proofErr w:type="spellStart"/>
            <w:r w:rsidR="00A7521E">
              <w:rPr>
                <w:rFonts w:ascii="Calibri" w:hAnsi="Calibri" w:cs="Arial"/>
                <w:szCs w:val="18"/>
              </w:rPr>
              <w:t>bandwith</w:t>
            </w:r>
            <w:proofErr w:type="spellEnd"/>
            <w:r w:rsidR="00DF4E47">
              <w:rPr>
                <w:rFonts w:ascii="Calibri" w:hAnsi="Calibri" w:cs="Arial"/>
                <w:szCs w:val="18"/>
              </w:rPr>
              <w:t>, field value</w:t>
            </w:r>
            <w:r w:rsidR="00A7521E">
              <w:rPr>
                <w:rFonts w:ascii="Calibri" w:hAnsi="Calibri" w:cs="Arial"/>
                <w:szCs w:val="18"/>
              </w:rPr>
              <w:t xml:space="preserve"> </w:t>
            </w:r>
            <w:proofErr w:type="gramStart"/>
            <w:r w:rsidR="00A7521E">
              <w:rPr>
                <w:rFonts w:ascii="Calibri" w:hAnsi="Calibri" w:cs="Arial"/>
                <w:szCs w:val="18"/>
              </w:rPr>
              <w:t>are</w:t>
            </w:r>
            <w:proofErr w:type="gramEnd"/>
            <w:r w:rsidR="00A7521E">
              <w:rPr>
                <w:rFonts w:ascii="Calibri" w:hAnsi="Calibri" w:cs="Arial"/>
                <w:szCs w:val="18"/>
              </w:rPr>
              <w:t xml:space="preserve"> all determined by the </w:t>
            </w:r>
            <w:r w:rsidR="00DF4E47">
              <w:rPr>
                <w:rFonts w:ascii="Calibri" w:hAnsi="Calibri" w:cs="Arial"/>
                <w:szCs w:val="18"/>
              </w:rPr>
              <w:t>solicitor</w:t>
            </w:r>
            <w:r w:rsidR="00A7521E">
              <w:rPr>
                <w:rFonts w:ascii="Calibri" w:hAnsi="Calibri" w:cs="Arial"/>
                <w:szCs w:val="18"/>
              </w:rPr>
              <w:t>.</w:t>
            </w:r>
            <w:r w:rsidR="00DF4E47">
              <w:rPr>
                <w:rFonts w:ascii="Calibri" w:hAnsi="Calibri" w:cs="Arial"/>
                <w:szCs w:val="18"/>
              </w:rPr>
              <w:t xml:space="preserve"> </w:t>
            </w:r>
            <w:r w:rsidR="00714A97">
              <w:rPr>
                <w:rFonts w:ascii="Calibri" w:hAnsi="Calibri" w:cs="Arial"/>
                <w:szCs w:val="18"/>
              </w:rPr>
              <w:t xml:space="preserve">Hence, not much you can do </w:t>
            </w:r>
            <w:r w:rsidR="00BF1FA6">
              <w:rPr>
                <w:rFonts w:ascii="Calibri" w:hAnsi="Calibri" w:cs="Arial"/>
                <w:szCs w:val="18"/>
              </w:rPr>
              <w:t xml:space="preserve">when a responder responds HE_TB PPDU. </w:t>
            </w:r>
            <w:r w:rsidR="00DF4E47">
              <w:rPr>
                <w:rFonts w:ascii="Calibri" w:hAnsi="Calibri" w:cs="Arial"/>
                <w:szCs w:val="18"/>
              </w:rPr>
              <w:t>As a result, agree in principle with the commenter.</w:t>
            </w:r>
          </w:p>
          <w:p w14:paraId="73FFA0AC" w14:textId="77777777" w:rsidR="0041333E" w:rsidRDefault="0041333E" w:rsidP="00930A50">
            <w:pPr>
              <w:widowControl w:val="0"/>
              <w:autoSpaceDE w:val="0"/>
              <w:autoSpaceDN w:val="0"/>
              <w:adjustRightInd w:val="0"/>
              <w:rPr>
                <w:rFonts w:ascii="Calibri" w:hAnsi="Calibri" w:cs="Arial"/>
                <w:szCs w:val="18"/>
              </w:rPr>
            </w:pPr>
          </w:p>
          <w:p w14:paraId="7091CABE" w14:textId="77777777" w:rsidR="007B34E1"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As the first PPDU in the TXOP, send one of:</w:t>
            </w:r>
          </w:p>
          <w:p w14:paraId="2268AFBD" w14:textId="252AA893" w:rsidR="007B34E1"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 A non-HT PPDU containing a frame that requires an immediate response</w:t>
            </w:r>
          </w:p>
          <w:p w14:paraId="628EC826" w14:textId="546ADB37" w:rsidR="00D02D97" w:rsidRPr="007B34E1" w:rsidRDefault="00D02D97" w:rsidP="007B34E1">
            <w:pPr>
              <w:widowControl w:val="0"/>
              <w:autoSpaceDE w:val="0"/>
              <w:autoSpaceDN w:val="0"/>
              <w:adjustRightInd w:val="0"/>
              <w:rPr>
                <w:rFonts w:ascii="Calibri" w:hAnsi="Calibri" w:cs="Arial"/>
                <w:i/>
                <w:iCs/>
                <w:szCs w:val="18"/>
              </w:rPr>
            </w:pPr>
            <w:r w:rsidRPr="007B34E1">
              <w:rPr>
                <w:rFonts w:ascii="Calibri" w:hAnsi="Calibri" w:cs="Arial"/>
                <w:i/>
                <w:iCs/>
                <w:szCs w:val="18"/>
              </w:rPr>
              <w:t>— An HT-mixed format PPDU containing a frame that requires an immediate response in a non-HT PPDU</w:t>
            </w:r>
          </w:p>
          <w:p w14:paraId="5FD92FF7" w14:textId="77777777" w:rsidR="007E1A60" w:rsidRDefault="007E1A60" w:rsidP="00930A50">
            <w:pPr>
              <w:widowControl w:val="0"/>
              <w:autoSpaceDE w:val="0"/>
              <w:autoSpaceDN w:val="0"/>
              <w:adjustRightInd w:val="0"/>
              <w:rPr>
                <w:rFonts w:ascii="Calibri" w:hAnsi="Calibri" w:cs="Arial"/>
                <w:szCs w:val="18"/>
                <w:lang w:val="en-US"/>
              </w:rPr>
            </w:pPr>
          </w:p>
          <w:p w14:paraId="2A11EFD2" w14:textId="7B388456" w:rsidR="00924759" w:rsidRPr="007F1FB3" w:rsidRDefault="00924759" w:rsidP="0092475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w:t>
            </w:r>
            <w:r w:rsidR="00A0510A">
              <w:rPr>
                <w:rFonts w:ascii="Calibri" w:hAnsi="Calibri" w:cs="Arial"/>
                <w:szCs w:val="18"/>
              </w:rPr>
              <w:t>3</w:t>
            </w:r>
            <w:r w:rsidRPr="007F1FB3">
              <w:rPr>
                <w:rFonts w:ascii="Calibri" w:hAnsi="Calibri" w:cs="Arial"/>
                <w:szCs w:val="18"/>
              </w:rPr>
              <w:t>/</w:t>
            </w:r>
            <w:r>
              <w:rPr>
                <w:rFonts w:ascii="Calibri" w:hAnsi="Calibri" w:cs="Arial"/>
                <w:szCs w:val="18"/>
              </w:rPr>
              <w:t>05</w:t>
            </w:r>
            <w:r w:rsidR="00714A97">
              <w:rPr>
                <w:rFonts w:ascii="Calibri" w:hAnsi="Calibri" w:cs="Arial"/>
                <w:szCs w:val="18"/>
              </w:rPr>
              <w:t>52</w:t>
            </w:r>
            <w:r w:rsidR="008F020B">
              <w:rPr>
                <w:rFonts w:ascii="Calibri" w:hAnsi="Calibri" w:cs="Arial"/>
                <w:szCs w:val="18"/>
              </w:rPr>
              <w:t>r1</w:t>
            </w:r>
            <w:r w:rsidRPr="007F1FB3">
              <w:rPr>
                <w:rFonts w:ascii="Calibri" w:hAnsi="Calibri" w:cs="Arial"/>
                <w:szCs w:val="18"/>
              </w:rPr>
              <w:t xml:space="preserve"> under all headings that include CID </w:t>
            </w:r>
            <w:r w:rsidR="00714A97">
              <w:rPr>
                <w:rFonts w:ascii="Calibri" w:hAnsi="Calibri" w:cs="Arial"/>
                <w:szCs w:val="18"/>
              </w:rPr>
              <w:t>17326</w:t>
            </w:r>
          </w:p>
          <w:p w14:paraId="0AB15430" w14:textId="6940390A" w:rsidR="00924759" w:rsidRPr="00924759" w:rsidRDefault="00924759" w:rsidP="00930A50">
            <w:pPr>
              <w:widowControl w:val="0"/>
              <w:autoSpaceDE w:val="0"/>
              <w:autoSpaceDN w:val="0"/>
              <w:adjustRightInd w:val="0"/>
              <w:rPr>
                <w:rFonts w:ascii="Calibri" w:hAnsi="Calibri" w:cs="Arial"/>
                <w:szCs w:val="18"/>
              </w:rPr>
            </w:pPr>
          </w:p>
        </w:tc>
      </w:tr>
      <w:tr w:rsidR="00DA7F50" w:rsidRPr="002729F0" w14:paraId="6E3F1E51"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88DF30" w14:textId="6022415E"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17327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72E33" w14:textId="1D3290F6"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E41473" w14:textId="37EFF0BB"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10.27.8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F142EA" w14:textId="0AF2F4BA"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357.01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A0DB42" w14:textId="25A33F4A"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 xml:space="preserve">"Additionally, an EHT STA can use the MU-RTS/CTS frame exchange procedure." Yes, that is true, but that is already mentioned for the HE STA case. </w:t>
            </w:r>
            <w:proofErr w:type="gramStart"/>
            <w:r w:rsidRPr="009465D6">
              <w:rPr>
                <w:rFonts w:ascii="Calibri" w:hAnsi="Calibri" w:cs="Arial"/>
                <w:szCs w:val="18"/>
              </w:rPr>
              <w:t>So</w:t>
            </w:r>
            <w:proofErr w:type="gramEnd"/>
            <w:r w:rsidRPr="009465D6">
              <w:rPr>
                <w:rFonts w:ascii="Calibri" w:hAnsi="Calibri" w:cs="Arial"/>
                <w:szCs w:val="18"/>
              </w:rPr>
              <w:t xml:space="preserve"> no need to mention it again. Even in the case of HE STA I don't think you need to mention it here and there since it is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085210" w14:textId="02BFCACF" w:rsidR="00DA7F50" w:rsidRPr="00BA7494" w:rsidRDefault="00DA7F50" w:rsidP="00DA7F50">
            <w:pPr>
              <w:widowControl w:val="0"/>
              <w:autoSpaceDE w:val="0"/>
              <w:autoSpaceDN w:val="0"/>
              <w:adjustRightInd w:val="0"/>
              <w:rPr>
                <w:rFonts w:ascii="Calibri" w:hAnsi="Calibri" w:cs="Arial"/>
                <w:szCs w:val="18"/>
              </w:rPr>
            </w:pPr>
            <w:r w:rsidRPr="009465D6">
              <w:rPr>
                <w:rFonts w:ascii="Calibri" w:hAnsi="Calibri" w:cs="Arial"/>
                <w:szCs w:val="18"/>
              </w:rPr>
              <w:t>Remove cited sentence (at least).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8AC613" w14:textId="1E7D7E69" w:rsidR="00DA7F50" w:rsidRDefault="00DC5971" w:rsidP="00DA7F50">
            <w:pPr>
              <w:widowControl w:val="0"/>
              <w:autoSpaceDE w:val="0"/>
              <w:autoSpaceDN w:val="0"/>
              <w:adjustRightInd w:val="0"/>
              <w:rPr>
                <w:rFonts w:ascii="Calibri" w:hAnsi="Calibri" w:cs="Arial"/>
                <w:szCs w:val="18"/>
              </w:rPr>
            </w:pPr>
            <w:r>
              <w:rPr>
                <w:rFonts w:ascii="Calibri" w:hAnsi="Calibri" w:cs="Arial"/>
                <w:szCs w:val="18"/>
              </w:rPr>
              <w:t xml:space="preserve">Revised – </w:t>
            </w:r>
          </w:p>
          <w:p w14:paraId="4A019293" w14:textId="77777777" w:rsidR="00DC5971" w:rsidRDefault="00DC5971" w:rsidP="00DA7F50">
            <w:pPr>
              <w:widowControl w:val="0"/>
              <w:autoSpaceDE w:val="0"/>
              <w:autoSpaceDN w:val="0"/>
              <w:adjustRightInd w:val="0"/>
              <w:rPr>
                <w:rFonts w:ascii="Calibri" w:hAnsi="Calibri" w:cs="Arial"/>
                <w:szCs w:val="18"/>
              </w:rPr>
            </w:pPr>
          </w:p>
          <w:p w14:paraId="0A6B5271" w14:textId="77777777" w:rsidR="00DC5971" w:rsidRDefault="00DC5971" w:rsidP="00DA7F50">
            <w:pPr>
              <w:widowControl w:val="0"/>
              <w:autoSpaceDE w:val="0"/>
              <w:autoSpaceDN w:val="0"/>
              <w:adjustRightInd w:val="0"/>
              <w:rPr>
                <w:rFonts w:ascii="Calibri" w:hAnsi="Calibri" w:cs="Arial"/>
                <w:szCs w:val="18"/>
              </w:rPr>
            </w:pPr>
            <w:r>
              <w:rPr>
                <w:rFonts w:ascii="Calibri" w:hAnsi="Calibri" w:cs="Arial"/>
                <w:szCs w:val="18"/>
              </w:rPr>
              <w:t>Agree in principle that EHT STA is an HE STA, so HE descriptions will be enough.</w:t>
            </w:r>
          </w:p>
          <w:p w14:paraId="7578C949" w14:textId="77777777" w:rsidR="00DC5971" w:rsidRDefault="00DC5971" w:rsidP="00DA7F50">
            <w:pPr>
              <w:widowControl w:val="0"/>
              <w:autoSpaceDE w:val="0"/>
              <w:autoSpaceDN w:val="0"/>
              <w:adjustRightInd w:val="0"/>
              <w:rPr>
                <w:rFonts w:ascii="Calibri" w:hAnsi="Calibri" w:cs="Arial"/>
                <w:szCs w:val="18"/>
              </w:rPr>
            </w:pPr>
          </w:p>
          <w:p w14:paraId="72736799" w14:textId="3CD0974E" w:rsidR="00001B31" w:rsidRPr="007F1FB3" w:rsidRDefault="00001B31" w:rsidP="00001B31">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w:t>
            </w:r>
            <w:r w:rsidR="00A0510A">
              <w:rPr>
                <w:rFonts w:ascii="Calibri" w:hAnsi="Calibri" w:cs="Arial"/>
                <w:szCs w:val="18"/>
              </w:rPr>
              <w:t>3</w:t>
            </w:r>
            <w:r w:rsidRPr="007F1FB3">
              <w:rPr>
                <w:rFonts w:ascii="Calibri" w:hAnsi="Calibri" w:cs="Arial"/>
                <w:szCs w:val="18"/>
              </w:rPr>
              <w:t>/</w:t>
            </w:r>
            <w:r>
              <w:rPr>
                <w:rFonts w:ascii="Calibri" w:hAnsi="Calibri" w:cs="Arial"/>
                <w:szCs w:val="18"/>
              </w:rPr>
              <w:t>0552</w:t>
            </w:r>
            <w:r w:rsidR="008F020B">
              <w:rPr>
                <w:rFonts w:ascii="Calibri" w:hAnsi="Calibri" w:cs="Arial"/>
                <w:szCs w:val="18"/>
              </w:rPr>
              <w:t>r1</w:t>
            </w:r>
            <w:r w:rsidRPr="007F1FB3">
              <w:rPr>
                <w:rFonts w:ascii="Calibri" w:hAnsi="Calibri" w:cs="Arial"/>
                <w:szCs w:val="18"/>
              </w:rPr>
              <w:t xml:space="preserve"> under all headings that include CID </w:t>
            </w:r>
            <w:r>
              <w:rPr>
                <w:rFonts w:ascii="Calibri" w:hAnsi="Calibri" w:cs="Arial"/>
                <w:szCs w:val="18"/>
              </w:rPr>
              <w:t>17327</w:t>
            </w:r>
          </w:p>
          <w:p w14:paraId="0340F68D" w14:textId="52467EBC" w:rsidR="00DC5971" w:rsidRDefault="00DC5971" w:rsidP="00DA7F50">
            <w:pPr>
              <w:widowControl w:val="0"/>
              <w:autoSpaceDE w:val="0"/>
              <w:autoSpaceDN w:val="0"/>
              <w:adjustRightInd w:val="0"/>
              <w:rPr>
                <w:rFonts w:ascii="Calibri" w:hAnsi="Calibri" w:cs="Arial"/>
                <w:szCs w:val="18"/>
              </w:rPr>
            </w:pPr>
          </w:p>
        </w:tc>
      </w:tr>
      <w:tr w:rsidR="00BE44FA" w:rsidRPr="002729F0" w14:paraId="160EB591"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AF1E2" w14:textId="625259DE"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lastRenderedPageBreak/>
              <w:t>16687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9E173C" w14:textId="0C4E8639"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EE321D" w14:textId="3B7FF3C0"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11.10.9.1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0549CB" w14:textId="36B6EBAF"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384.48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ECC09F" w14:textId="227C77BC"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 xml:space="preserve">The Beacon Report does not contain </w:t>
            </w:r>
            <w:proofErr w:type="gramStart"/>
            <w:r w:rsidRPr="009465D6">
              <w:rPr>
                <w:rFonts w:ascii="Calibri" w:hAnsi="Calibri" w:cs="Arial"/>
                <w:szCs w:val="18"/>
              </w:rPr>
              <w:t>Multi-link</w:t>
            </w:r>
            <w:proofErr w:type="gramEnd"/>
            <w:r w:rsidRPr="009465D6">
              <w:rPr>
                <w:rFonts w:ascii="Calibri" w:hAnsi="Calibri" w:cs="Arial"/>
                <w:szCs w:val="18"/>
              </w:rPr>
              <w:t xml:space="preserve"> element or any MLD specific information. This information may be relevant for the AP that requested Beacon Report.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A65F5C" w14:textId="1C0A3500" w:rsidR="00BE44FA" w:rsidRPr="00BA7494" w:rsidRDefault="00BE44FA" w:rsidP="00BE44FA">
            <w:pPr>
              <w:widowControl w:val="0"/>
              <w:autoSpaceDE w:val="0"/>
              <w:autoSpaceDN w:val="0"/>
              <w:adjustRightInd w:val="0"/>
              <w:rPr>
                <w:rFonts w:ascii="Calibri" w:hAnsi="Calibri" w:cs="Arial"/>
                <w:szCs w:val="18"/>
              </w:rPr>
            </w:pPr>
            <w:r w:rsidRPr="009465D6">
              <w:rPr>
                <w:rFonts w:ascii="Calibri" w:hAnsi="Calibri" w:cs="Arial"/>
                <w:szCs w:val="18"/>
              </w:rPr>
              <w:t xml:space="preserve">Please add AP MLD related information to </w:t>
            </w:r>
            <w:proofErr w:type="gramStart"/>
            <w:r w:rsidRPr="009465D6">
              <w:rPr>
                <w:rFonts w:ascii="Calibri" w:hAnsi="Calibri" w:cs="Arial"/>
                <w:szCs w:val="18"/>
              </w:rPr>
              <w:t>the  Beacon</w:t>
            </w:r>
            <w:proofErr w:type="gramEnd"/>
            <w:r w:rsidRPr="009465D6">
              <w:rPr>
                <w:rFonts w:ascii="Calibri" w:hAnsi="Calibri" w:cs="Arial"/>
                <w:szCs w:val="18"/>
              </w:rPr>
              <w:t xml:space="preserve"> Report.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CE2029" w14:textId="099B719C" w:rsidR="00BE44FA" w:rsidRDefault="002E13D4" w:rsidP="00BE44FA">
            <w:pPr>
              <w:widowControl w:val="0"/>
              <w:autoSpaceDE w:val="0"/>
              <w:autoSpaceDN w:val="0"/>
              <w:adjustRightInd w:val="0"/>
              <w:rPr>
                <w:rFonts w:ascii="Calibri" w:hAnsi="Calibri" w:cs="Arial"/>
                <w:szCs w:val="18"/>
              </w:rPr>
            </w:pPr>
            <w:r>
              <w:rPr>
                <w:rFonts w:ascii="Calibri" w:hAnsi="Calibri" w:cs="Arial"/>
                <w:szCs w:val="18"/>
              </w:rPr>
              <w:t>Rejected –</w:t>
            </w:r>
          </w:p>
          <w:p w14:paraId="7033CE3D" w14:textId="77777777" w:rsidR="002E13D4" w:rsidRDefault="002E13D4" w:rsidP="00BE44FA">
            <w:pPr>
              <w:widowControl w:val="0"/>
              <w:autoSpaceDE w:val="0"/>
              <w:autoSpaceDN w:val="0"/>
              <w:adjustRightInd w:val="0"/>
              <w:rPr>
                <w:rFonts w:ascii="Calibri" w:hAnsi="Calibri" w:cs="Arial"/>
                <w:szCs w:val="18"/>
              </w:rPr>
            </w:pPr>
          </w:p>
          <w:p w14:paraId="5126497C" w14:textId="77777777" w:rsidR="002E13D4" w:rsidRDefault="002E13D4" w:rsidP="00BE44FA">
            <w:pPr>
              <w:widowControl w:val="0"/>
              <w:autoSpaceDE w:val="0"/>
              <w:autoSpaceDN w:val="0"/>
              <w:adjustRightInd w:val="0"/>
              <w:rPr>
                <w:rFonts w:ascii="Calibri" w:hAnsi="Calibri" w:cs="Arial"/>
                <w:szCs w:val="18"/>
              </w:rPr>
            </w:pPr>
            <w:r>
              <w:rPr>
                <w:rFonts w:ascii="Calibri" w:hAnsi="Calibri" w:cs="Arial"/>
                <w:szCs w:val="18"/>
              </w:rPr>
              <w:t xml:space="preserve">Beacon report is to report </w:t>
            </w:r>
            <w:r w:rsidR="00596E3E" w:rsidRPr="00596E3E">
              <w:rPr>
                <w:rFonts w:ascii="Calibri" w:hAnsi="Calibri" w:cs="Arial"/>
                <w:szCs w:val="18"/>
              </w:rPr>
              <w:t>observed BSSs matching the BSSID and SSID in the Beacon request</w:t>
            </w:r>
            <w:r w:rsidR="00596E3E">
              <w:rPr>
                <w:rFonts w:ascii="Calibri" w:hAnsi="Calibri" w:cs="Arial"/>
                <w:szCs w:val="18"/>
              </w:rPr>
              <w:t xml:space="preserve"> in the same channel of the requested AP. The requested AP is not able </w:t>
            </w:r>
            <w:r w:rsidR="0094123E">
              <w:rPr>
                <w:rFonts w:ascii="Calibri" w:hAnsi="Calibri" w:cs="Arial"/>
                <w:szCs w:val="18"/>
              </w:rPr>
              <w:t>to measure in other channels for things like power level.</w:t>
            </w:r>
          </w:p>
          <w:p w14:paraId="13E1C61F" w14:textId="77777777" w:rsidR="0094123E" w:rsidRDefault="0094123E" w:rsidP="00BE44FA">
            <w:pPr>
              <w:widowControl w:val="0"/>
              <w:autoSpaceDE w:val="0"/>
              <w:autoSpaceDN w:val="0"/>
              <w:adjustRightInd w:val="0"/>
              <w:rPr>
                <w:rFonts w:ascii="Calibri" w:hAnsi="Calibri" w:cs="Arial"/>
                <w:szCs w:val="18"/>
              </w:rPr>
            </w:pPr>
          </w:p>
          <w:p w14:paraId="08351B21" w14:textId="0B822542" w:rsidR="0094123E" w:rsidRDefault="0094123E" w:rsidP="00BE44FA">
            <w:pPr>
              <w:widowControl w:val="0"/>
              <w:autoSpaceDE w:val="0"/>
              <w:autoSpaceDN w:val="0"/>
              <w:adjustRightInd w:val="0"/>
              <w:rPr>
                <w:rFonts w:ascii="Calibri" w:hAnsi="Calibri" w:cs="Arial"/>
                <w:szCs w:val="18"/>
              </w:rPr>
            </w:pPr>
            <w:r>
              <w:rPr>
                <w:rFonts w:ascii="Calibri" w:hAnsi="Calibri" w:cs="Arial"/>
                <w:szCs w:val="18"/>
              </w:rPr>
              <w:t>Since</w:t>
            </w:r>
            <w:r w:rsidR="00DF7090">
              <w:rPr>
                <w:rFonts w:ascii="Calibri" w:hAnsi="Calibri" w:cs="Arial"/>
                <w:szCs w:val="18"/>
              </w:rPr>
              <w:t xml:space="preserve"> APs affiliated with an MLD has nonoverlapping channels, there seems to be no need for MLD information to differentiate things in reports.</w:t>
            </w:r>
          </w:p>
          <w:p w14:paraId="44A55730" w14:textId="44DE0139" w:rsidR="0094123E" w:rsidRDefault="0094123E" w:rsidP="00BE44FA">
            <w:pPr>
              <w:widowControl w:val="0"/>
              <w:autoSpaceDE w:val="0"/>
              <w:autoSpaceDN w:val="0"/>
              <w:adjustRightInd w:val="0"/>
              <w:rPr>
                <w:rFonts w:ascii="Calibri" w:hAnsi="Calibri" w:cs="Arial"/>
                <w:szCs w:val="18"/>
              </w:rPr>
            </w:pPr>
          </w:p>
        </w:tc>
      </w:tr>
      <w:tr w:rsidR="00765E1E" w:rsidRPr="002729F0" w14:paraId="58F5810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94EDB" w14:textId="39907DAF"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16686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FC73" w14:textId="77327FC8"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BC043" w14:textId="675D1A5C"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3BA72E" w14:textId="79C91B41"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894536" w14:textId="332772AB" w:rsidR="00765E1E" w:rsidRPr="00BA7494" w:rsidRDefault="00765E1E" w:rsidP="00765E1E">
            <w:pPr>
              <w:widowControl w:val="0"/>
              <w:autoSpaceDE w:val="0"/>
              <w:autoSpaceDN w:val="0"/>
              <w:adjustRightInd w:val="0"/>
              <w:rPr>
                <w:rFonts w:ascii="Calibri" w:hAnsi="Calibri" w:cs="Arial"/>
                <w:szCs w:val="18"/>
              </w:rPr>
            </w:pPr>
            <w:proofErr w:type="gramStart"/>
            <w:r w:rsidRPr="009465D6">
              <w:rPr>
                <w:rFonts w:ascii="Calibri" w:hAnsi="Calibri" w:cs="Arial"/>
                <w:szCs w:val="18"/>
              </w:rPr>
              <w:t>The  BSS</w:t>
            </w:r>
            <w:proofErr w:type="gramEnd"/>
            <w:r w:rsidRPr="009465D6">
              <w:rPr>
                <w:rFonts w:ascii="Calibri" w:hAnsi="Calibri" w:cs="Arial"/>
                <w:szCs w:val="18"/>
              </w:rPr>
              <w:t xml:space="preserve"> parameter change has  Inclusion criteria for   Channel Switch related elements. These elements are typically present in multiple consecutive Beacons. Insertion would be more correct criteria to update BSS Parameters for these </w:t>
            </w:r>
            <w:proofErr w:type="gramStart"/>
            <w:r w:rsidRPr="009465D6">
              <w:rPr>
                <w:rFonts w:ascii="Calibri" w:hAnsi="Calibri" w:cs="Arial"/>
                <w:szCs w:val="18"/>
              </w:rPr>
              <w:t>elements .</w:t>
            </w:r>
            <w:proofErr w:type="gramEnd"/>
            <w:r w:rsidRPr="009465D6">
              <w:rPr>
                <w:rFonts w:ascii="Calibri" w:hAnsi="Calibri" w:cs="Arial"/>
                <w:szCs w:val="18"/>
              </w:rPr>
              <w:t xml:space="preserve"> Insertion causes only a single BPCC update, not continuous update for multiple Beacons.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30F69F" w14:textId="0B66CCE3"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Please change Inclusion to Insertion for the following elements: Channel Switch Announcement, extended Channel Switch Announcement, Quiet element, Wide Bandwidth Channel Switch element, Channel Switch Wrapper and Quiet 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8E2327" w14:textId="50E57838" w:rsidR="00765E1E" w:rsidRDefault="00C6563E" w:rsidP="00765E1E">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106367FF" w14:textId="77777777" w:rsidR="00C6563E" w:rsidRDefault="00C6563E" w:rsidP="00765E1E">
            <w:pPr>
              <w:widowControl w:val="0"/>
              <w:autoSpaceDE w:val="0"/>
              <w:autoSpaceDN w:val="0"/>
              <w:adjustRightInd w:val="0"/>
              <w:rPr>
                <w:rFonts w:ascii="Calibri" w:hAnsi="Calibri" w:cs="Arial"/>
                <w:szCs w:val="18"/>
              </w:rPr>
            </w:pPr>
          </w:p>
          <w:p w14:paraId="1C71E89D" w14:textId="091864E6" w:rsidR="00C6563E" w:rsidRDefault="00C6563E" w:rsidP="00765E1E">
            <w:pPr>
              <w:widowControl w:val="0"/>
              <w:autoSpaceDE w:val="0"/>
              <w:autoSpaceDN w:val="0"/>
              <w:adjustRightInd w:val="0"/>
              <w:rPr>
                <w:rFonts w:ascii="Calibri" w:hAnsi="Calibri" w:cs="Arial"/>
                <w:szCs w:val="18"/>
              </w:rPr>
            </w:pPr>
            <w:r>
              <w:rPr>
                <w:rFonts w:ascii="Calibri" w:hAnsi="Calibri" w:cs="Arial"/>
                <w:szCs w:val="18"/>
              </w:rPr>
              <w:t xml:space="preserve">The commenter </w:t>
            </w:r>
            <w:r w:rsidR="00057094">
              <w:rPr>
                <w:rFonts w:ascii="Calibri" w:hAnsi="Calibri" w:cs="Arial"/>
                <w:szCs w:val="18"/>
              </w:rPr>
              <w:t>comments on a baseline texts. Since the operation is related to how the baseline AP like VHT/HE</w:t>
            </w:r>
            <w:r w:rsidR="00443749">
              <w:rPr>
                <w:rFonts w:ascii="Calibri" w:hAnsi="Calibri" w:cs="Arial"/>
                <w:szCs w:val="18"/>
              </w:rPr>
              <w:t xml:space="preserve"> AP handle BSS parameter update, the commenter is encouraged to submit the comments to </w:t>
            </w:r>
            <w:proofErr w:type="spellStart"/>
            <w:r w:rsidR="00443749">
              <w:rPr>
                <w:rFonts w:ascii="Calibri" w:hAnsi="Calibri" w:cs="Arial"/>
                <w:szCs w:val="18"/>
              </w:rPr>
              <w:t>revme</w:t>
            </w:r>
            <w:proofErr w:type="spellEnd"/>
            <w:r w:rsidR="00443749">
              <w:rPr>
                <w:rFonts w:ascii="Calibri" w:hAnsi="Calibri" w:cs="Arial"/>
                <w:szCs w:val="18"/>
              </w:rPr>
              <w:t xml:space="preserve">. </w:t>
            </w:r>
          </w:p>
        </w:tc>
      </w:tr>
      <w:tr w:rsidR="00765E1E" w:rsidRPr="002729F0" w14:paraId="5BD96CD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632FD9" w14:textId="01CECDE0"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17973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2F76EB" w14:textId="75BCC0B2"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1DC1A" w14:textId="653960F4"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95BD44" w14:textId="65495DF6"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8AC227" w14:textId="4AA680BB"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What is an existing broadcast TWT element? This sentence needs to be corrected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4733F2" w14:textId="70A56205"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881D1B" w14:textId="6102A989" w:rsidR="00765E1E" w:rsidRDefault="006A498A" w:rsidP="00765E1E">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00C3986" w14:textId="77777777" w:rsidR="00795542" w:rsidRDefault="00795542" w:rsidP="00765E1E">
            <w:pPr>
              <w:widowControl w:val="0"/>
              <w:autoSpaceDE w:val="0"/>
              <w:autoSpaceDN w:val="0"/>
              <w:adjustRightInd w:val="0"/>
              <w:rPr>
                <w:rFonts w:ascii="Calibri" w:hAnsi="Calibri" w:cs="Arial"/>
                <w:szCs w:val="18"/>
              </w:rPr>
            </w:pPr>
          </w:p>
          <w:p w14:paraId="26EA394A" w14:textId="3F4015BE" w:rsidR="00795542" w:rsidRDefault="00795542" w:rsidP="00765E1E">
            <w:pPr>
              <w:widowControl w:val="0"/>
              <w:autoSpaceDE w:val="0"/>
              <w:autoSpaceDN w:val="0"/>
              <w:adjustRightInd w:val="0"/>
              <w:rPr>
                <w:rFonts w:ascii="Calibri" w:hAnsi="Calibri" w:cs="Arial"/>
                <w:szCs w:val="18"/>
              </w:rPr>
            </w:pPr>
            <w:r>
              <w:rPr>
                <w:rFonts w:ascii="Calibri" w:hAnsi="Calibri" w:cs="Arial"/>
                <w:szCs w:val="18"/>
              </w:rPr>
              <w:t xml:space="preserve">Existing Broadcast TWT element means the ones that is already </w:t>
            </w:r>
            <w:r w:rsidR="00E16FCF">
              <w:rPr>
                <w:rFonts w:ascii="Calibri" w:hAnsi="Calibri" w:cs="Arial"/>
                <w:szCs w:val="18"/>
              </w:rPr>
              <w:t>in the beacon frame, and there is additional Broadcast TWT parameter set field inserted.</w:t>
            </w:r>
            <w:r w:rsidR="006A498A">
              <w:rPr>
                <w:rFonts w:ascii="Calibri" w:hAnsi="Calibri" w:cs="Arial"/>
                <w:szCs w:val="18"/>
              </w:rPr>
              <w:t xml:space="preserve"> </w:t>
            </w:r>
          </w:p>
          <w:p w14:paraId="3F42560D" w14:textId="77777777" w:rsidR="006A498A" w:rsidRDefault="006A498A" w:rsidP="00765E1E">
            <w:pPr>
              <w:widowControl w:val="0"/>
              <w:autoSpaceDE w:val="0"/>
              <w:autoSpaceDN w:val="0"/>
              <w:adjustRightInd w:val="0"/>
              <w:rPr>
                <w:rFonts w:ascii="Calibri" w:hAnsi="Calibri" w:cs="Arial"/>
                <w:szCs w:val="18"/>
              </w:rPr>
            </w:pPr>
          </w:p>
          <w:p w14:paraId="71B9D855" w14:textId="7F0DBF6E" w:rsidR="006A498A" w:rsidRDefault="006A498A" w:rsidP="00765E1E">
            <w:pPr>
              <w:widowControl w:val="0"/>
              <w:autoSpaceDE w:val="0"/>
              <w:autoSpaceDN w:val="0"/>
              <w:adjustRightInd w:val="0"/>
              <w:rPr>
                <w:rFonts w:ascii="Calibri" w:hAnsi="Calibri" w:cs="Arial"/>
                <w:szCs w:val="18"/>
              </w:rPr>
            </w:pPr>
            <w:r>
              <w:rPr>
                <w:rFonts w:ascii="Calibri" w:hAnsi="Calibri" w:cs="Arial"/>
                <w:szCs w:val="18"/>
              </w:rPr>
              <w:t xml:space="preserve">We revise the sentence to </w:t>
            </w:r>
            <w:r w:rsidR="006E659E">
              <w:rPr>
                <w:rFonts w:ascii="Calibri" w:hAnsi="Calibri" w:cs="Arial"/>
                <w:szCs w:val="18"/>
              </w:rPr>
              <w:t>convey the same meaning without using “existing” based on the following note in the baseline.</w:t>
            </w:r>
          </w:p>
          <w:p w14:paraId="28DDDEF9" w14:textId="77777777" w:rsidR="00641612" w:rsidRDefault="00641612" w:rsidP="00765E1E">
            <w:pPr>
              <w:widowControl w:val="0"/>
              <w:autoSpaceDE w:val="0"/>
              <w:autoSpaceDN w:val="0"/>
              <w:adjustRightInd w:val="0"/>
              <w:rPr>
                <w:rFonts w:ascii="Calibri" w:hAnsi="Calibri" w:cs="Arial"/>
                <w:szCs w:val="18"/>
              </w:rPr>
            </w:pPr>
          </w:p>
          <w:p w14:paraId="1ECCF1E6" w14:textId="3A30CD70" w:rsidR="00641612" w:rsidRPr="00641612" w:rsidRDefault="00641612" w:rsidP="00765E1E">
            <w:pPr>
              <w:widowControl w:val="0"/>
              <w:autoSpaceDE w:val="0"/>
              <w:autoSpaceDN w:val="0"/>
              <w:adjustRightInd w:val="0"/>
              <w:rPr>
                <w:rFonts w:ascii="Calibri" w:hAnsi="Calibri" w:cs="Arial"/>
                <w:i/>
                <w:iCs/>
                <w:szCs w:val="18"/>
              </w:rPr>
            </w:pPr>
            <w:r w:rsidRPr="00641612">
              <w:rPr>
                <w:rFonts w:ascii="Calibri" w:hAnsi="Calibri" w:cs="Arial" w:hint="eastAsia"/>
                <w:i/>
                <w:iCs/>
                <w:szCs w:val="18"/>
              </w:rPr>
              <w:t>NOTE 4</w:t>
            </w:r>
            <w:r w:rsidRPr="00641612">
              <w:rPr>
                <w:rFonts w:ascii="Calibri" w:hAnsi="Calibri" w:cs="Arial" w:hint="eastAsia"/>
                <w:i/>
                <w:iCs/>
                <w:szCs w:val="18"/>
              </w:rPr>
              <w:t>—</w:t>
            </w:r>
            <w:r w:rsidRPr="00641612">
              <w:rPr>
                <w:rFonts w:ascii="Calibri" w:hAnsi="Calibri" w:cs="Arial" w:hint="eastAsia"/>
                <w:i/>
                <w:iCs/>
                <w:szCs w:val="18"/>
              </w:rPr>
              <w:t>Modification of an element means that at least (#</w:t>
            </w:r>
            <w:proofErr w:type="gramStart"/>
            <w:r w:rsidRPr="00641612">
              <w:rPr>
                <w:rFonts w:ascii="Calibri" w:hAnsi="Calibri" w:cs="Arial" w:hint="eastAsia"/>
                <w:i/>
                <w:iCs/>
                <w:szCs w:val="18"/>
              </w:rPr>
              <w:t>1031)one</w:t>
            </w:r>
            <w:proofErr w:type="gramEnd"/>
            <w:r w:rsidRPr="00641612">
              <w:rPr>
                <w:rFonts w:ascii="Calibri" w:hAnsi="Calibri" w:cs="Arial" w:hint="eastAsia"/>
                <w:i/>
                <w:iCs/>
                <w:szCs w:val="18"/>
              </w:rPr>
              <w:t xml:space="preserv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w:t>
            </w:r>
          </w:p>
          <w:p w14:paraId="7EDB99E1" w14:textId="77777777" w:rsidR="006A498A" w:rsidRDefault="006A498A" w:rsidP="00765E1E">
            <w:pPr>
              <w:widowControl w:val="0"/>
              <w:autoSpaceDE w:val="0"/>
              <w:autoSpaceDN w:val="0"/>
              <w:adjustRightInd w:val="0"/>
              <w:rPr>
                <w:rFonts w:ascii="Calibri" w:hAnsi="Calibri" w:cs="Arial"/>
                <w:szCs w:val="18"/>
              </w:rPr>
            </w:pPr>
          </w:p>
          <w:p w14:paraId="4AC64CA6" w14:textId="59C6EB5C" w:rsidR="006A498A" w:rsidRPr="007F1FB3" w:rsidRDefault="006A498A" w:rsidP="006A498A">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w:t>
            </w:r>
            <w:r>
              <w:rPr>
                <w:rFonts w:ascii="Calibri" w:hAnsi="Calibri" w:cs="Arial"/>
                <w:szCs w:val="18"/>
              </w:rPr>
              <w:t>3</w:t>
            </w:r>
            <w:r w:rsidRPr="007F1FB3">
              <w:rPr>
                <w:rFonts w:ascii="Calibri" w:hAnsi="Calibri" w:cs="Arial"/>
                <w:szCs w:val="18"/>
              </w:rPr>
              <w:t>/</w:t>
            </w:r>
            <w:r>
              <w:rPr>
                <w:rFonts w:ascii="Calibri" w:hAnsi="Calibri" w:cs="Arial"/>
                <w:szCs w:val="18"/>
              </w:rPr>
              <w:t>0552</w:t>
            </w:r>
            <w:r w:rsidRPr="007F1FB3">
              <w:rPr>
                <w:rFonts w:ascii="Calibri" w:hAnsi="Calibri" w:cs="Arial"/>
                <w:szCs w:val="18"/>
              </w:rPr>
              <w:t>r</w:t>
            </w:r>
            <w:r>
              <w:rPr>
                <w:rFonts w:ascii="Calibri" w:hAnsi="Calibri" w:cs="Arial"/>
                <w:szCs w:val="18"/>
              </w:rPr>
              <w:t>1</w:t>
            </w:r>
            <w:r w:rsidRPr="007F1FB3">
              <w:rPr>
                <w:rFonts w:ascii="Calibri" w:hAnsi="Calibri" w:cs="Arial"/>
                <w:szCs w:val="18"/>
              </w:rPr>
              <w:t xml:space="preserve"> under all headings that include CID </w:t>
            </w:r>
            <w:r>
              <w:rPr>
                <w:rFonts w:ascii="Calibri" w:hAnsi="Calibri" w:cs="Arial"/>
                <w:szCs w:val="18"/>
              </w:rPr>
              <w:t>17973</w:t>
            </w:r>
          </w:p>
          <w:p w14:paraId="4B2F682D" w14:textId="77777777" w:rsidR="006A498A" w:rsidRDefault="006A498A" w:rsidP="00765E1E">
            <w:pPr>
              <w:widowControl w:val="0"/>
              <w:autoSpaceDE w:val="0"/>
              <w:autoSpaceDN w:val="0"/>
              <w:adjustRightInd w:val="0"/>
              <w:rPr>
                <w:rFonts w:ascii="Calibri" w:hAnsi="Calibri" w:cs="Arial"/>
                <w:szCs w:val="18"/>
              </w:rPr>
            </w:pPr>
          </w:p>
          <w:p w14:paraId="48A0CCB1" w14:textId="49AB497F" w:rsidR="006A498A" w:rsidRDefault="006A498A" w:rsidP="00765E1E">
            <w:pPr>
              <w:widowControl w:val="0"/>
              <w:autoSpaceDE w:val="0"/>
              <w:autoSpaceDN w:val="0"/>
              <w:adjustRightInd w:val="0"/>
              <w:rPr>
                <w:rFonts w:ascii="Calibri" w:hAnsi="Calibri" w:cs="Arial"/>
                <w:szCs w:val="18"/>
              </w:rPr>
            </w:pPr>
          </w:p>
        </w:tc>
      </w:tr>
      <w:tr w:rsidR="00765E1E" w:rsidRPr="002729F0" w14:paraId="505F285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31DD22" w14:textId="13AE3CBA"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lastRenderedPageBreak/>
              <w:t>18244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FD3771" w14:textId="1E5C560F"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4DEF0" w14:textId="575E308D"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11.2.3.15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2984D0" w14:textId="5379666A"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361.60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D9017E" w14:textId="735ADE80"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 xml:space="preserve">For a MLD associated with NSTR mobile AP MLD, it </w:t>
            </w:r>
            <w:proofErr w:type="spellStart"/>
            <w:r w:rsidRPr="009465D6">
              <w:rPr>
                <w:rFonts w:ascii="Calibri" w:hAnsi="Calibri" w:cs="Arial"/>
                <w:szCs w:val="18"/>
              </w:rPr>
              <w:t>can not</w:t>
            </w:r>
            <w:proofErr w:type="spellEnd"/>
            <w:r w:rsidRPr="009465D6">
              <w:rPr>
                <w:rFonts w:ascii="Calibri" w:hAnsi="Calibri" w:cs="Arial"/>
                <w:szCs w:val="18"/>
              </w:rPr>
              <w:t xml:space="preserve"> receive beacon on the non-primary link. When there is a new/changed </w:t>
            </w:r>
            <w:proofErr w:type="spellStart"/>
            <w:r w:rsidRPr="009465D6">
              <w:rPr>
                <w:rFonts w:ascii="Calibri" w:hAnsi="Calibri" w:cs="Arial"/>
                <w:szCs w:val="18"/>
              </w:rPr>
              <w:t>rTWT</w:t>
            </w:r>
            <w:proofErr w:type="spellEnd"/>
            <w:r w:rsidRPr="009465D6">
              <w:rPr>
                <w:rFonts w:ascii="Calibri" w:hAnsi="Calibri" w:cs="Arial"/>
                <w:szCs w:val="18"/>
              </w:rPr>
              <w:t xml:space="preserve"> added to the non-primary link, the other non-AP MLD not </w:t>
            </w:r>
            <w:proofErr w:type="spellStart"/>
            <w:r w:rsidRPr="009465D6">
              <w:rPr>
                <w:rFonts w:ascii="Calibri" w:hAnsi="Calibri" w:cs="Arial"/>
                <w:szCs w:val="18"/>
              </w:rPr>
              <w:t>memebr</w:t>
            </w:r>
            <w:proofErr w:type="spellEnd"/>
            <w:r w:rsidRPr="009465D6">
              <w:rPr>
                <w:rFonts w:ascii="Calibri" w:hAnsi="Calibri" w:cs="Arial"/>
                <w:szCs w:val="18"/>
              </w:rPr>
              <w:t xml:space="preserve"> of </w:t>
            </w:r>
            <w:proofErr w:type="spellStart"/>
            <w:r w:rsidRPr="009465D6">
              <w:rPr>
                <w:rFonts w:ascii="Calibri" w:hAnsi="Calibri" w:cs="Arial"/>
                <w:szCs w:val="18"/>
              </w:rPr>
              <w:t>rTWT</w:t>
            </w:r>
            <w:proofErr w:type="spellEnd"/>
            <w:r w:rsidRPr="009465D6">
              <w:rPr>
                <w:rFonts w:ascii="Calibri" w:hAnsi="Calibri" w:cs="Arial"/>
                <w:szCs w:val="18"/>
              </w:rPr>
              <w:t xml:space="preserve"> must send ML probe request to learn the new </w:t>
            </w:r>
            <w:proofErr w:type="spellStart"/>
            <w:r w:rsidRPr="009465D6">
              <w:rPr>
                <w:rFonts w:ascii="Calibri" w:hAnsi="Calibri" w:cs="Arial"/>
                <w:szCs w:val="18"/>
              </w:rPr>
              <w:t>rTWT</w:t>
            </w:r>
            <w:proofErr w:type="spellEnd"/>
            <w:r w:rsidRPr="009465D6">
              <w:rPr>
                <w:rFonts w:ascii="Calibri" w:hAnsi="Calibri" w:cs="Arial"/>
                <w:szCs w:val="18"/>
              </w:rPr>
              <w:t xml:space="preserve"> schedule on the non-primary link</w:t>
            </w:r>
            <w:r w:rsidRPr="009465D6">
              <w:rPr>
                <w:rFonts w:ascii="Calibri" w:hAnsi="Calibri" w:cs="Arial"/>
                <w:szCs w:val="18"/>
              </w:rPr>
              <w:br/>
            </w:r>
            <w:r w:rsidRPr="009465D6">
              <w:rPr>
                <w:rFonts w:ascii="Calibri" w:hAnsi="Calibri" w:cs="Arial"/>
                <w:szCs w:val="18"/>
              </w:rPr>
              <w:br/>
              <w:t xml:space="preserve">However if the new/changed </w:t>
            </w:r>
            <w:proofErr w:type="spellStart"/>
            <w:r w:rsidRPr="009465D6">
              <w:rPr>
                <w:rFonts w:ascii="Calibri" w:hAnsi="Calibri" w:cs="Arial"/>
                <w:szCs w:val="18"/>
              </w:rPr>
              <w:t>rTWT</w:t>
            </w:r>
            <w:proofErr w:type="spellEnd"/>
            <w:r w:rsidRPr="009465D6">
              <w:rPr>
                <w:rFonts w:ascii="Calibri" w:hAnsi="Calibri" w:cs="Arial"/>
                <w:szCs w:val="18"/>
              </w:rPr>
              <w:t xml:space="preserve"> on the non-primary link is aligned </w:t>
            </w:r>
            <w:proofErr w:type="spellStart"/>
            <w:r w:rsidRPr="009465D6">
              <w:rPr>
                <w:rFonts w:ascii="Calibri" w:hAnsi="Calibri" w:cs="Arial"/>
                <w:szCs w:val="18"/>
              </w:rPr>
              <w:t>wih</w:t>
            </w:r>
            <w:proofErr w:type="spellEnd"/>
            <w:r w:rsidRPr="009465D6">
              <w:rPr>
                <w:rFonts w:ascii="Calibri" w:hAnsi="Calibri" w:cs="Arial"/>
                <w:szCs w:val="18"/>
              </w:rPr>
              <w:t xml:space="preserve"> a </w:t>
            </w:r>
            <w:proofErr w:type="spellStart"/>
            <w:r w:rsidRPr="009465D6">
              <w:rPr>
                <w:rFonts w:ascii="Calibri" w:hAnsi="Calibri" w:cs="Arial"/>
                <w:szCs w:val="18"/>
              </w:rPr>
              <w:t>rTWT</w:t>
            </w:r>
            <w:proofErr w:type="spellEnd"/>
            <w:r w:rsidRPr="009465D6">
              <w:rPr>
                <w:rFonts w:ascii="Calibri" w:hAnsi="Calibri" w:cs="Arial"/>
                <w:szCs w:val="18"/>
              </w:rPr>
              <w:t xml:space="preserve"> on primary link, no such probing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1B281F" w14:textId="0016C738" w:rsidR="00765E1E" w:rsidRPr="00BA7494" w:rsidRDefault="00765E1E" w:rsidP="00765E1E">
            <w:pPr>
              <w:widowControl w:val="0"/>
              <w:autoSpaceDE w:val="0"/>
              <w:autoSpaceDN w:val="0"/>
              <w:adjustRightInd w:val="0"/>
              <w:rPr>
                <w:rFonts w:ascii="Calibri" w:hAnsi="Calibri" w:cs="Arial"/>
                <w:szCs w:val="18"/>
              </w:rPr>
            </w:pPr>
            <w:r w:rsidRPr="009465D6">
              <w:rPr>
                <w:rFonts w:ascii="Calibri" w:hAnsi="Calibri" w:cs="Arial"/>
                <w:szCs w:val="18"/>
              </w:rPr>
              <w:t xml:space="preserve">add a requirement "Insertion of a Broadcast TWT </w:t>
            </w:r>
            <w:proofErr w:type="spellStart"/>
            <w:r w:rsidRPr="009465D6">
              <w:rPr>
                <w:rFonts w:ascii="Calibri" w:hAnsi="Calibri" w:cs="Arial"/>
                <w:szCs w:val="18"/>
              </w:rPr>
              <w:t>elemnt</w:t>
            </w:r>
            <w:proofErr w:type="spellEnd"/>
            <w:r w:rsidRPr="009465D6">
              <w:rPr>
                <w:rFonts w:ascii="Calibri" w:hAnsi="Calibri" w:cs="Arial"/>
                <w:szCs w:val="18"/>
              </w:rPr>
              <w:t xml:space="preserve"> of a Broadcast TWT Parameter Set field in an existing Broadcast TWT element for an aligned broadcast TWT should not cause BPCC in RNR corresponding to non-primary link to be changed for a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EE6A6E" w14:textId="2AD0DD12" w:rsidR="00765E1E" w:rsidRDefault="00D60CDD" w:rsidP="00765E1E">
            <w:pPr>
              <w:widowControl w:val="0"/>
              <w:autoSpaceDE w:val="0"/>
              <w:autoSpaceDN w:val="0"/>
              <w:adjustRightInd w:val="0"/>
              <w:rPr>
                <w:rFonts w:ascii="Calibri" w:hAnsi="Calibri" w:cs="Arial"/>
                <w:szCs w:val="18"/>
              </w:rPr>
            </w:pPr>
            <w:r>
              <w:rPr>
                <w:rFonts w:ascii="Calibri" w:hAnsi="Calibri" w:cs="Arial"/>
                <w:szCs w:val="18"/>
              </w:rPr>
              <w:t xml:space="preserve">Rejected </w:t>
            </w:r>
            <w:r w:rsidR="00637FE5">
              <w:rPr>
                <w:rFonts w:ascii="Calibri" w:hAnsi="Calibri" w:cs="Arial"/>
                <w:szCs w:val="18"/>
              </w:rPr>
              <w:t>–</w:t>
            </w:r>
          </w:p>
          <w:p w14:paraId="71E684F6" w14:textId="77777777" w:rsidR="00637FE5" w:rsidRDefault="00637FE5" w:rsidP="00765E1E">
            <w:pPr>
              <w:widowControl w:val="0"/>
              <w:autoSpaceDE w:val="0"/>
              <w:autoSpaceDN w:val="0"/>
              <w:adjustRightInd w:val="0"/>
              <w:rPr>
                <w:rFonts w:ascii="Calibri" w:hAnsi="Calibri" w:cs="Arial"/>
                <w:szCs w:val="18"/>
              </w:rPr>
            </w:pPr>
          </w:p>
          <w:p w14:paraId="73DF1615" w14:textId="3A004329" w:rsidR="00637FE5" w:rsidRDefault="00637FE5" w:rsidP="00765E1E">
            <w:pPr>
              <w:widowControl w:val="0"/>
              <w:autoSpaceDE w:val="0"/>
              <w:autoSpaceDN w:val="0"/>
              <w:adjustRightInd w:val="0"/>
              <w:rPr>
                <w:rFonts w:ascii="Calibri" w:hAnsi="Calibri" w:cs="Arial"/>
                <w:szCs w:val="18"/>
              </w:rPr>
            </w:pPr>
            <w:r>
              <w:rPr>
                <w:rFonts w:ascii="Calibri" w:hAnsi="Calibri" w:cs="Arial"/>
                <w:szCs w:val="18"/>
              </w:rPr>
              <w:t xml:space="preserve">Broadcast TWT parameter may change, and </w:t>
            </w:r>
            <w:r w:rsidR="00EB43C4">
              <w:rPr>
                <w:rFonts w:ascii="Calibri" w:hAnsi="Calibri" w:cs="Arial"/>
                <w:szCs w:val="18"/>
              </w:rPr>
              <w:t xml:space="preserve">it is better for the client to get all the information and follow basic rules rather than having exception specifically for NSTR mobile AP MLD and have client using separate rules when </w:t>
            </w:r>
            <w:r w:rsidR="00D645B7">
              <w:rPr>
                <w:rFonts w:ascii="Calibri" w:hAnsi="Calibri" w:cs="Arial"/>
                <w:szCs w:val="18"/>
              </w:rPr>
              <w:t xml:space="preserve">there is a requirement to deal with changing parameters. </w:t>
            </w:r>
          </w:p>
        </w:tc>
      </w:tr>
      <w:tr w:rsidR="009465D6" w:rsidRPr="002729F0" w14:paraId="3277B22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EFE58" w14:textId="45FBAFEE"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16253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F05222" w14:textId="63991FEA"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8BA5DE" w14:textId="046A47C7"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11.20.1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6DC02" w14:textId="7C5042C1"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387.16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1338EF" w14:textId="2E1DDF6C"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"frames" does not explain which ones they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7BD436" w14:textId="4B110F12"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Change "frames" to "TDLS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F08D23" w14:textId="33631526" w:rsidR="009465D6" w:rsidRDefault="007357A3" w:rsidP="009465D6">
            <w:pPr>
              <w:widowControl w:val="0"/>
              <w:autoSpaceDE w:val="0"/>
              <w:autoSpaceDN w:val="0"/>
              <w:adjustRightInd w:val="0"/>
              <w:rPr>
                <w:rFonts w:ascii="Calibri" w:hAnsi="Calibri" w:cs="Arial"/>
                <w:szCs w:val="18"/>
              </w:rPr>
            </w:pPr>
            <w:r>
              <w:rPr>
                <w:rFonts w:ascii="Calibri" w:hAnsi="Calibri" w:cs="Arial"/>
                <w:szCs w:val="18"/>
              </w:rPr>
              <w:t>Rejected –</w:t>
            </w:r>
          </w:p>
          <w:p w14:paraId="5C7A1FFB" w14:textId="77777777" w:rsidR="007357A3" w:rsidRDefault="007357A3" w:rsidP="009465D6">
            <w:pPr>
              <w:widowControl w:val="0"/>
              <w:autoSpaceDE w:val="0"/>
              <w:autoSpaceDN w:val="0"/>
              <w:adjustRightInd w:val="0"/>
              <w:rPr>
                <w:rFonts w:ascii="Calibri" w:hAnsi="Calibri" w:cs="Arial"/>
                <w:szCs w:val="18"/>
              </w:rPr>
            </w:pPr>
          </w:p>
          <w:p w14:paraId="4CFD5260" w14:textId="4403118D" w:rsidR="007357A3" w:rsidRDefault="008B5938" w:rsidP="009465D6">
            <w:pPr>
              <w:widowControl w:val="0"/>
              <w:autoSpaceDE w:val="0"/>
              <w:autoSpaceDN w:val="0"/>
              <w:adjustRightInd w:val="0"/>
              <w:rPr>
                <w:rFonts w:ascii="Calibri" w:hAnsi="Calibri" w:cs="Arial"/>
                <w:szCs w:val="18"/>
              </w:rPr>
            </w:pPr>
            <w:r>
              <w:rPr>
                <w:rFonts w:ascii="Calibri" w:hAnsi="Calibri" w:cs="Arial"/>
                <w:szCs w:val="18"/>
              </w:rPr>
              <w:t xml:space="preserve">Table 11-13a has frame like Data frame or </w:t>
            </w:r>
            <w:proofErr w:type="spellStart"/>
            <w:r>
              <w:rPr>
                <w:rFonts w:ascii="Calibri" w:hAnsi="Calibri" w:cs="Arial"/>
                <w:szCs w:val="18"/>
              </w:rPr>
              <w:t>Contorl</w:t>
            </w:r>
            <w:proofErr w:type="spellEnd"/>
            <w:r>
              <w:rPr>
                <w:rFonts w:ascii="Calibri" w:hAnsi="Calibri" w:cs="Arial"/>
                <w:szCs w:val="18"/>
              </w:rPr>
              <w:t xml:space="preserve"> frame, which will not be covered if we </w:t>
            </w:r>
            <w:r w:rsidR="00E40ECE">
              <w:rPr>
                <w:rFonts w:ascii="Calibri" w:hAnsi="Calibri" w:cs="Arial"/>
                <w:szCs w:val="18"/>
              </w:rPr>
              <w:t>change frame in the following sentence</w:t>
            </w:r>
            <w:r>
              <w:rPr>
                <w:rFonts w:ascii="Calibri" w:hAnsi="Calibri" w:cs="Arial"/>
                <w:szCs w:val="18"/>
              </w:rPr>
              <w:t xml:space="preserve"> to TDLS frame.</w:t>
            </w:r>
          </w:p>
          <w:p w14:paraId="2738F713" w14:textId="77777777" w:rsidR="008B5938" w:rsidRDefault="008B5938" w:rsidP="009465D6">
            <w:pPr>
              <w:widowControl w:val="0"/>
              <w:autoSpaceDE w:val="0"/>
              <w:autoSpaceDN w:val="0"/>
              <w:adjustRightInd w:val="0"/>
              <w:rPr>
                <w:rFonts w:ascii="Calibri" w:hAnsi="Calibri" w:cs="Arial"/>
                <w:szCs w:val="18"/>
              </w:rPr>
            </w:pPr>
          </w:p>
          <w:p w14:paraId="0E88D59D" w14:textId="17656272" w:rsidR="008B5938" w:rsidRPr="00E40ECE" w:rsidRDefault="00E40ECE" w:rsidP="009465D6">
            <w:pPr>
              <w:widowControl w:val="0"/>
              <w:autoSpaceDE w:val="0"/>
              <w:autoSpaceDN w:val="0"/>
              <w:adjustRightInd w:val="0"/>
              <w:rPr>
                <w:rFonts w:ascii="Calibri" w:hAnsi="Calibri" w:cs="Arial"/>
                <w:i/>
                <w:iCs/>
                <w:szCs w:val="18"/>
              </w:rPr>
            </w:pPr>
            <w:r w:rsidRPr="00E40ECE">
              <w:rPr>
                <w:rFonts w:ascii="Calibri" w:hAnsi="Calibri" w:cs="Arial"/>
                <w:i/>
                <w:iCs/>
                <w:szCs w:val="18"/>
              </w:rPr>
              <w:t>Table 11-13a (Frame type and their pathway in a TDLS setup) shows the frame that can be exchanged between the TDLS peer STAs and the path taken by each of them.</w:t>
            </w:r>
          </w:p>
        </w:tc>
      </w:tr>
      <w:tr w:rsidR="009465D6" w:rsidRPr="002729F0" w14:paraId="4501B8F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4A066" w14:textId="05CBC898"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15141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A2FA4" w14:textId="75DB1F8B"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25E1A" w14:textId="72561DC4"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11.21.2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0D5C6" w14:textId="6CC0D539"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B5EDF6" w14:textId="3CC0D0A3"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 xml:space="preserve">Clarify that Transition event request and report will report MLD event for MLO. Clarify that </w:t>
            </w:r>
            <w:proofErr w:type="gramStart"/>
            <w:r w:rsidRPr="009465D6">
              <w:rPr>
                <w:rFonts w:ascii="Calibri" w:hAnsi="Calibri" w:cs="Arial"/>
                <w:szCs w:val="18"/>
              </w:rPr>
              <w:t>RSNA  event</w:t>
            </w:r>
            <w:proofErr w:type="gramEnd"/>
            <w:r w:rsidRPr="009465D6">
              <w:rPr>
                <w:rFonts w:ascii="Calibri" w:hAnsi="Calibri" w:cs="Arial"/>
                <w:szCs w:val="18"/>
              </w:rPr>
              <w:t xml:space="preserve"> request and report will report MLD event for MLO. Clarify that WNM log event request and report will report MLD event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76D8D2" w14:textId="4C10CA77" w:rsidR="009465D6" w:rsidRPr="009465D6" w:rsidRDefault="009465D6" w:rsidP="009465D6">
            <w:pPr>
              <w:widowControl w:val="0"/>
              <w:autoSpaceDE w:val="0"/>
              <w:autoSpaceDN w:val="0"/>
              <w:adjustRightInd w:val="0"/>
              <w:rPr>
                <w:rFonts w:ascii="Calibri" w:hAnsi="Calibri" w:cs="Arial"/>
                <w:szCs w:val="18"/>
              </w:rPr>
            </w:pPr>
            <w:r w:rsidRPr="009465D6">
              <w:rPr>
                <w:rFonts w:ascii="Calibri" w:hAnsi="Calibri" w:cs="Arial"/>
                <w:szCs w:val="18"/>
              </w:rPr>
              <w:t xml:space="preserve">Consider </w:t>
            </w:r>
            <w:proofErr w:type="gramStart"/>
            <w:r w:rsidRPr="009465D6">
              <w:rPr>
                <w:rFonts w:ascii="Calibri" w:hAnsi="Calibri" w:cs="Arial"/>
                <w:szCs w:val="18"/>
              </w:rPr>
              <w:t>to adopt</w:t>
            </w:r>
            <w:proofErr w:type="gramEnd"/>
            <w:r w:rsidRPr="009465D6">
              <w:rPr>
                <w:rFonts w:ascii="Calibri" w:hAnsi="Calibri" w:cs="Arial"/>
                <w:szCs w:val="18"/>
              </w:rPr>
              <w:t xml:space="preserve"> the proposed texts in 11-22-2165r2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6BD592" w14:textId="77777777" w:rsidR="004A5C33" w:rsidRDefault="004A5C33" w:rsidP="004A5C3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03ED0734" w14:textId="77777777" w:rsidR="004A5C33" w:rsidRDefault="004A5C33" w:rsidP="004A5C33">
            <w:pPr>
              <w:widowControl w:val="0"/>
              <w:autoSpaceDE w:val="0"/>
              <w:autoSpaceDN w:val="0"/>
              <w:adjustRightInd w:val="0"/>
              <w:rPr>
                <w:rFonts w:ascii="Calibri" w:hAnsi="Calibri" w:cs="Arial"/>
                <w:szCs w:val="18"/>
              </w:rPr>
            </w:pPr>
          </w:p>
          <w:p w14:paraId="3739FC1B" w14:textId="2AD48AA5" w:rsidR="004A5C33" w:rsidRDefault="004A5C33" w:rsidP="004A5C33">
            <w:pPr>
              <w:widowControl w:val="0"/>
              <w:autoSpaceDE w:val="0"/>
              <w:autoSpaceDN w:val="0"/>
              <w:adjustRightInd w:val="0"/>
              <w:rPr>
                <w:rFonts w:ascii="Calibri" w:hAnsi="Calibri" w:cs="Arial"/>
                <w:szCs w:val="18"/>
              </w:rPr>
            </w:pPr>
            <w:r>
              <w:rPr>
                <w:rFonts w:ascii="Calibri" w:hAnsi="Calibri" w:cs="Arial"/>
                <w:szCs w:val="18"/>
              </w:rPr>
              <w:t>Agree in principle with the commenter.</w:t>
            </w:r>
          </w:p>
          <w:p w14:paraId="468963B6" w14:textId="77777777" w:rsidR="004A5C33" w:rsidRDefault="004A5C33" w:rsidP="004A5C33">
            <w:pPr>
              <w:widowControl w:val="0"/>
              <w:autoSpaceDE w:val="0"/>
              <w:autoSpaceDN w:val="0"/>
              <w:adjustRightInd w:val="0"/>
              <w:rPr>
                <w:rFonts w:ascii="Calibri" w:hAnsi="Calibri" w:cs="Arial"/>
                <w:szCs w:val="18"/>
              </w:rPr>
            </w:pPr>
          </w:p>
          <w:p w14:paraId="1FC31709" w14:textId="338BB56F" w:rsidR="004A5C33" w:rsidRPr="007F1FB3" w:rsidRDefault="004A5C33" w:rsidP="004A5C33">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w:t>
            </w:r>
            <w:r w:rsidR="00A0510A">
              <w:rPr>
                <w:rFonts w:ascii="Calibri" w:hAnsi="Calibri" w:cs="Arial"/>
                <w:szCs w:val="18"/>
              </w:rPr>
              <w:t>3</w:t>
            </w:r>
            <w:r w:rsidRPr="007F1FB3">
              <w:rPr>
                <w:rFonts w:ascii="Calibri" w:hAnsi="Calibri" w:cs="Arial"/>
                <w:szCs w:val="18"/>
              </w:rPr>
              <w:t>/</w:t>
            </w:r>
            <w:r>
              <w:rPr>
                <w:rFonts w:ascii="Calibri" w:hAnsi="Calibri" w:cs="Arial"/>
                <w:szCs w:val="18"/>
              </w:rPr>
              <w:t>0552</w:t>
            </w:r>
            <w:r w:rsidR="008F020B">
              <w:rPr>
                <w:rFonts w:ascii="Calibri" w:hAnsi="Calibri" w:cs="Arial"/>
                <w:szCs w:val="18"/>
              </w:rPr>
              <w:t>r1</w:t>
            </w:r>
            <w:r w:rsidRPr="007F1FB3">
              <w:rPr>
                <w:rFonts w:ascii="Calibri" w:hAnsi="Calibri" w:cs="Arial"/>
                <w:szCs w:val="18"/>
              </w:rPr>
              <w:t xml:space="preserve"> under all headings that include CID </w:t>
            </w:r>
            <w:r>
              <w:rPr>
                <w:rFonts w:ascii="Calibri" w:hAnsi="Calibri" w:cs="Arial"/>
                <w:szCs w:val="18"/>
              </w:rPr>
              <w:t>15141</w:t>
            </w:r>
          </w:p>
          <w:p w14:paraId="1A68E40E" w14:textId="77777777" w:rsidR="009465D6" w:rsidRDefault="009465D6" w:rsidP="009465D6">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5C831BB7" w:rsidR="00EA6841" w:rsidRDefault="00EA6841" w:rsidP="00EA68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952BAE">
        <w:rPr>
          <w:i/>
          <w:lang w:eastAsia="ko-KR"/>
        </w:rPr>
        <w:t>10.27.8</w:t>
      </w:r>
      <w:r>
        <w:rPr>
          <w:i/>
          <w:lang w:eastAsia="ko-KR"/>
        </w:rPr>
        <w:t xml:space="preserve"> </w:t>
      </w:r>
      <w:r w:rsidRPr="00F756DF">
        <w:rPr>
          <w:i/>
          <w:lang w:eastAsia="ko-KR"/>
        </w:rPr>
        <w:t>as follows (track change</w:t>
      </w:r>
      <w:r w:rsidRPr="00CD48AE">
        <w:rPr>
          <w:i/>
          <w:iCs/>
          <w:lang w:eastAsia="ko-KR"/>
        </w:rPr>
        <w:t xml:space="preserve"> on):</w:t>
      </w:r>
    </w:p>
    <w:p w14:paraId="6416EDE7" w14:textId="77777777" w:rsidR="00952BAE" w:rsidRDefault="00952BAE" w:rsidP="00952BAE">
      <w:pPr>
        <w:pStyle w:val="T"/>
        <w:rPr>
          <w:lang w:eastAsia="ko-KR"/>
        </w:rPr>
      </w:pPr>
    </w:p>
    <w:p w14:paraId="77C2FF23" w14:textId="77777777" w:rsidR="00952BAE" w:rsidRPr="00952BAE" w:rsidRDefault="00952BAE" w:rsidP="00952BAE">
      <w:pPr>
        <w:rPr>
          <w:rFonts w:ascii="Arial-BoldMT" w:eastAsia="Times New Roman" w:hAnsi="Arial-BoldMT"/>
          <w:b/>
          <w:bCs/>
          <w:color w:val="000000"/>
          <w:sz w:val="22"/>
          <w:szCs w:val="22"/>
          <w:lang w:val="en-US" w:eastAsia="zh-TW"/>
        </w:rPr>
      </w:pPr>
      <w:r w:rsidRPr="00952BAE">
        <w:rPr>
          <w:rFonts w:ascii="Arial-BoldMT" w:eastAsia="Times New Roman" w:hAnsi="Arial-BoldMT"/>
          <w:b/>
          <w:bCs/>
          <w:color w:val="000000"/>
          <w:sz w:val="22"/>
          <w:szCs w:val="22"/>
          <w:lang w:val="en-US" w:eastAsia="zh-TW"/>
        </w:rPr>
        <w:t>10.27 Protection mechanisms</w:t>
      </w:r>
    </w:p>
    <w:p w14:paraId="0EC2E3DE" w14:textId="77777777" w:rsidR="00952BAE" w:rsidRPr="00952BAE" w:rsidRDefault="00952BAE" w:rsidP="00952BAE">
      <w:pPr>
        <w:rPr>
          <w:rFonts w:ascii="TimesNewRomanPS-BoldItalicMT" w:eastAsia="Times New Roman" w:hAnsi="TimesNewRomanPS-BoldItalicMT"/>
          <w:b/>
          <w:bCs/>
          <w:i/>
          <w:iCs/>
          <w:color w:val="000000"/>
          <w:sz w:val="22"/>
          <w:szCs w:val="22"/>
          <w:lang w:val="en-US" w:eastAsia="zh-TW"/>
        </w:rPr>
      </w:pPr>
      <w:r w:rsidRPr="00952BAE">
        <w:rPr>
          <w:rFonts w:ascii="TimesNewRomanPS-BoldItalicMT" w:eastAsia="Times New Roman" w:hAnsi="TimesNewRomanPS-BoldItalicMT"/>
          <w:b/>
          <w:bCs/>
          <w:i/>
          <w:iCs/>
          <w:color w:val="000000"/>
          <w:sz w:val="22"/>
          <w:szCs w:val="22"/>
          <w:lang w:val="en-US" w:eastAsia="zh-TW"/>
        </w:rPr>
        <w:t>Insert the following subclause at the end of 10.27 (Protection mechanisms):</w:t>
      </w:r>
    </w:p>
    <w:p w14:paraId="3497FE4F" w14:textId="77777777" w:rsidR="00952BAE" w:rsidRDefault="00952BAE" w:rsidP="00952BAE">
      <w:pPr>
        <w:rPr>
          <w:rFonts w:ascii="Arial-BoldMT" w:eastAsia="Times New Roman" w:hAnsi="Arial-BoldMT"/>
          <w:b/>
          <w:bCs/>
          <w:color w:val="000000"/>
          <w:sz w:val="20"/>
          <w:lang w:val="en-US" w:eastAsia="zh-TW"/>
        </w:rPr>
      </w:pPr>
    </w:p>
    <w:p w14:paraId="65AC82C1" w14:textId="0A45D8BA" w:rsidR="00952BAE" w:rsidRPr="00952BAE" w:rsidRDefault="00952BAE" w:rsidP="00952BAE">
      <w:pPr>
        <w:rPr>
          <w:rFonts w:ascii="Arial-BoldMT" w:eastAsia="Times New Roman" w:hAnsi="Arial-BoldMT"/>
          <w:b/>
          <w:bCs/>
          <w:color w:val="000000"/>
          <w:sz w:val="20"/>
          <w:lang w:val="en-US" w:eastAsia="zh-TW"/>
        </w:rPr>
      </w:pPr>
      <w:r w:rsidRPr="00952BAE">
        <w:rPr>
          <w:rFonts w:ascii="Arial-BoldMT" w:eastAsia="Times New Roman" w:hAnsi="Arial-BoldMT"/>
          <w:b/>
          <w:bCs/>
          <w:color w:val="000000"/>
          <w:sz w:val="20"/>
          <w:lang w:val="en-US" w:eastAsia="zh-TW"/>
        </w:rPr>
        <w:t>10.27.8 Protection rules for EHT STAs</w:t>
      </w:r>
    </w:p>
    <w:p w14:paraId="208EC3E3" w14:textId="77777777" w:rsidR="00952BAE" w:rsidRDefault="00952BAE" w:rsidP="00952BAE">
      <w:pPr>
        <w:rPr>
          <w:rFonts w:ascii="Calibri" w:eastAsia="Times New Roman" w:hAnsi="Calibri" w:cs="Calibri"/>
          <w:color w:val="000000"/>
          <w:sz w:val="20"/>
          <w:lang w:val="en-US" w:eastAsia="zh-TW"/>
        </w:rPr>
      </w:pPr>
    </w:p>
    <w:p w14:paraId="26210E6A" w14:textId="199654B7" w:rsidR="00952BAE" w:rsidRPr="00952BAE" w:rsidRDefault="00952BAE" w:rsidP="00952BAE">
      <w:pPr>
        <w:rPr>
          <w:rFonts w:ascii="Calibri" w:eastAsia="Times New Roman" w:hAnsi="Calibri" w:cs="Calibri"/>
          <w:color w:val="000000"/>
          <w:sz w:val="20"/>
          <w:lang w:val="en-US" w:eastAsia="zh-TW"/>
        </w:rPr>
      </w:pPr>
      <w:r w:rsidRPr="00952BAE">
        <w:rPr>
          <w:rFonts w:ascii="Calibri" w:eastAsia="Times New Roman" w:hAnsi="Calibri" w:cs="Calibri"/>
          <w:color w:val="000000"/>
          <w:sz w:val="20"/>
          <w:lang w:val="en-US" w:eastAsia="zh-TW"/>
        </w:rPr>
        <w:t xml:space="preserve">An EHT STA operating in the 2.4 GHz band is subject to all of the rules for HT STAs that apply to that band, except that a PPDU with the TXVECTOR parameter FORMAT set to EHT_MU </w:t>
      </w:r>
      <w:del w:id="7" w:author="Huang, Po-kai" w:date="2023-03-28T15:27:00Z">
        <w:r w:rsidRPr="00952BAE" w:rsidDel="00714A97">
          <w:rPr>
            <w:rFonts w:ascii="Calibri" w:eastAsia="Times New Roman" w:hAnsi="Calibri" w:cs="Calibri"/>
            <w:color w:val="000000"/>
            <w:sz w:val="20"/>
            <w:lang w:val="en-US" w:eastAsia="zh-TW"/>
          </w:rPr>
          <w:delText xml:space="preserve">or EHT_TB </w:delText>
        </w:r>
      </w:del>
      <w:ins w:id="8" w:author="Huang, Po-kai" w:date="2023-03-28T15:28:00Z">
        <w:r w:rsidR="00C817A1">
          <w:rPr>
            <w:rFonts w:ascii="Calibri" w:eastAsia="Times New Roman" w:hAnsi="Calibri" w:cs="Calibri"/>
            <w:color w:val="000000"/>
            <w:sz w:val="20"/>
            <w:lang w:val="en-US" w:eastAsia="zh-TW"/>
          </w:rPr>
          <w:t>(#</w:t>
        </w:r>
        <w:proofErr w:type="gramStart"/>
        <w:r w:rsidR="00C817A1">
          <w:rPr>
            <w:rFonts w:ascii="Calibri" w:eastAsia="Times New Roman" w:hAnsi="Calibri" w:cs="Calibri"/>
            <w:color w:val="000000"/>
            <w:sz w:val="20"/>
            <w:lang w:val="en-US" w:eastAsia="zh-TW"/>
          </w:rPr>
          <w:t>17326)</w:t>
        </w:r>
      </w:ins>
      <w:r w:rsidRPr="00952BAE">
        <w:rPr>
          <w:rFonts w:ascii="Calibri" w:eastAsia="Times New Roman" w:hAnsi="Calibri" w:cs="Calibri"/>
          <w:color w:val="000000"/>
          <w:sz w:val="20"/>
          <w:lang w:val="en-US" w:eastAsia="zh-TW"/>
        </w:rPr>
        <w:t>may</w:t>
      </w:r>
      <w:proofErr w:type="gramEnd"/>
      <w:r w:rsidRPr="00952BAE">
        <w:rPr>
          <w:rFonts w:ascii="Calibri" w:eastAsia="Times New Roman" w:hAnsi="Calibri" w:cs="Calibri"/>
          <w:color w:val="000000"/>
          <w:sz w:val="20"/>
          <w:lang w:val="en-US" w:eastAsia="zh-TW"/>
        </w:rPr>
        <w:t xml:space="preserve"> be substituted for a PPDU with the TXVECTOR parameter FORMAT set to HT_MF.</w:t>
      </w:r>
    </w:p>
    <w:p w14:paraId="5D057468" w14:textId="208007D2" w:rsidR="00952BAE" w:rsidRDefault="00952BAE" w:rsidP="00952BAE">
      <w:pPr>
        <w:pStyle w:val="T"/>
        <w:rPr>
          <w:rFonts w:ascii="Calibri" w:eastAsia="Times New Roman" w:hAnsi="Calibri" w:cs="Calibri"/>
          <w:w w:val="100"/>
          <w:lang w:eastAsia="zh-TW"/>
        </w:rPr>
      </w:pPr>
      <w:r w:rsidRPr="00952BAE">
        <w:rPr>
          <w:rFonts w:ascii="Calibri" w:eastAsia="Times New Roman" w:hAnsi="Calibri" w:cs="Calibri"/>
          <w:w w:val="100"/>
          <w:lang w:eastAsia="zh-TW"/>
        </w:rPr>
        <w:lastRenderedPageBreak/>
        <w:t xml:space="preserve">An EHT STA operating in the 5 GHz band is subject to all of the rules for VHT STAs that apply to that band, except that a PPDU with the TXVECTOR parameter FORMAT set to EHT_MU </w:t>
      </w:r>
      <w:del w:id="9" w:author="Huang, Po-kai" w:date="2023-03-28T15:27:00Z">
        <w:r w:rsidRPr="00952BAE" w:rsidDel="00714A97">
          <w:rPr>
            <w:rFonts w:ascii="Calibri" w:eastAsia="Times New Roman" w:hAnsi="Calibri" w:cs="Calibri"/>
            <w:w w:val="100"/>
            <w:lang w:eastAsia="zh-TW"/>
          </w:rPr>
          <w:delText xml:space="preserve">or EHT_TB </w:delText>
        </w:r>
      </w:del>
      <w:ins w:id="10" w:author="Huang, Po-kai" w:date="2023-03-28T15:28:00Z">
        <w:r w:rsidR="00C817A1">
          <w:rPr>
            <w:rFonts w:ascii="Calibri" w:eastAsia="Times New Roman" w:hAnsi="Calibri" w:cs="Calibri"/>
            <w:lang w:eastAsia="zh-TW"/>
          </w:rPr>
          <w:t>(#</w:t>
        </w:r>
        <w:proofErr w:type="gramStart"/>
        <w:r w:rsidR="00C817A1">
          <w:rPr>
            <w:rFonts w:ascii="Calibri" w:eastAsia="Times New Roman" w:hAnsi="Calibri" w:cs="Calibri"/>
            <w:lang w:eastAsia="zh-TW"/>
          </w:rPr>
          <w:t>17326)</w:t>
        </w:r>
      </w:ins>
      <w:r w:rsidRPr="00952BAE">
        <w:rPr>
          <w:rFonts w:ascii="Calibri" w:eastAsia="Times New Roman" w:hAnsi="Calibri" w:cs="Calibri"/>
          <w:w w:val="100"/>
          <w:lang w:eastAsia="zh-TW"/>
        </w:rPr>
        <w:t>may</w:t>
      </w:r>
      <w:proofErr w:type="gramEnd"/>
      <w:r w:rsidRPr="00952BAE">
        <w:rPr>
          <w:rFonts w:ascii="Calibri" w:eastAsia="Times New Roman" w:hAnsi="Calibri" w:cs="Calibri"/>
          <w:w w:val="100"/>
          <w:lang w:eastAsia="zh-TW"/>
        </w:rPr>
        <w:t xml:space="preserve"> be substituted for a PPDU with the TXVECTOR parameter FORMAT set to VHT.</w:t>
      </w:r>
    </w:p>
    <w:p w14:paraId="5F67583C" w14:textId="6BA418B6" w:rsidR="00DC5971" w:rsidRDefault="00DC5971" w:rsidP="00952BAE">
      <w:pPr>
        <w:pStyle w:val="T"/>
        <w:rPr>
          <w:rFonts w:ascii="Calibri" w:eastAsia="Times New Roman" w:hAnsi="Calibri" w:cs="Calibri"/>
          <w:w w:val="100"/>
          <w:lang w:eastAsia="zh-TW"/>
        </w:rPr>
      </w:pPr>
      <w:del w:id="11" w:author="Huang, Po-kai" w:date="2023-03-28T15:30:00Z">
        <w:r w:rsidRPr="00DC5971" w:rsidDel="00001B31">
          <w:rPr>
            <w:rFonts w:ascii="Calibri" w:eastAsia="Times New Roman" w:hAnsi="Calibri" w:cs="Calibri"/>
            <w:w w:val="100"/>
            <w:lang w:eastAsia="zh-TW"/>
          </w:rPr>
          <w:delText>Additionally, an EHT STA can use the MU-RTS/CTS frame exchange procedure.</w:delText>
        </w:r>
      </w:del>
      <w:ins w:id="12" w:author="Huang, Po-kai" w:date="2023-03-28T15:30:00Z">
        <w:r w:rsidR="00001B31">
          <w:rPr>
            <w:rFonts w:ascii="Calibri" w:eastAsia="Times New Roman" w:hAnsi="Calibri" w:cs="Calibri"/>
            <w:w w:val="100"/>
            <w:lang w:eastAsia="zh-TW"/>
          </w:rPr>
          <w:t>(#17327)</w:t>
        </w:r>
      </w:ins>
    </w:p>
    <w:p w14:paraId="778F6DD3" w14:textId="53F5B8A2" w:rsidR="00824A46" w:rsidRPr="00824A46" w:rsidRDefault="00824A46" w:rsidP="00824A4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10.27.6 </w:t>
      </w:r>
      <w:r w:rsidRPr="00F756DF">
        <w:rPr>
          <w:i/>
          <w:lang w:eastAsia="ko-KR"/>
        </w:rPr>
        <w:t>as follows (track change</w:t>
      </w:r>
      <w:r w:rsidRPr="00CD48AE">
        <w:rPr>
          <w:i/>
          <w:iCs/>
          <w:lang w:eastAsia="ko-KR"/>
        </w:rPr>
        <w:t xml:space="preserve"> on):</w:t>
      </w:r>
    </w:p>
    <w:p w14:paraId="08D971CA" w14:textId="77777777" w:rsidR="00347766" w:rsidRPr="00347766" w:rsidRDefault="00347766" w:rsidP="00347766">
      <w:pPr>
        <w:rPr>
          <w:rFonts w:ascii="Arial" w:eastAsia="Times New Roman" w:hAnsi="Arial" w:cs="Arial"/>
          <w:b/>
          <w:bCs/>
          <w:color w:val="218A21"/>
          <w:sz w:val="20"/>
          <w:lang w:val="en-US" w:eastAsia="zh-TW"/>
        </w:rPr>
      </w:pPr>
      <w:r w:rsidRPr="00347766">
        <w:rPr>
          <w:rFonts w:ascii="Arial" w:eastAsia="Times New Roman" w:hAnsi="Arial" w:cs="Arial"/>
          <w:b/>
          <w:bCs/>
          <w:color w:val="000000"/>
          <w:sz w:val="20"/>
          <w:lang w:val="en-US" w:eastAsia="zh-TW"/>
        </w:rPr>
        <w:t>10.27.6 Protection rules for HE STAs</w:t>
      </w:r>
      <w:r w:rsidRPr="00347766">
        <w:rPr>
          <w:rFonts w:ascii="Arial" w:eastAsia="Times New Roman" w:hAnsi="Arial" w:cs="Arial"/>
          <w:b/>
          <w:bCs/>
          <w:color w:val="218A21"/>
          <w:sz w:val="20"/>
          <w:lang w:val="en-US" w:eastAsia="zh-TW"/>
        </w:rPr>
        <w:t>(11ax)</w:t>
      </w:r>
    </w:p>
    <w:p w14:paraId="3F5E9F3F" w14:textId="6787B57C" w:rsidR="00347766" w:rsidRPr="00A33510" w:rsidRDefault="00347766" w:rsidP="00A33510">
      <w:pPr>
        <w:rPr>
          <w:rFonts w:ascii="Calibri" w:eastAsia="Times New Roman" w:hAnsi="Calibri" w:cs="Calibri"/>
          <w:color w:val="000000"/>
          <w:sz w:val="20"/>
          <w:lang w:val="en-US" w:eastAsia="zh-TW"/>
        </w:rPr>
      </w:pPr>
      <w:proofErr w:type="spellStart"/>
      <w:r w:rsidRPr="00A33510">
        <w:rPr>
          <w:rFonts w:ascii="Calibri" w:eastAsia="Times New Roman" w:hAnsi="Calibri" w:cs="Calibri"/>
          <w:color w:val="000000"/>
          <w:sz w:val="20"/>
          <w:lang w:val="en-US" w:eastAsia="zh-TW"/>
        </w:rPr>
        <w:t>An</w:t>
      </w:r>
      <w:proofErr w:type="spellEnd"/>
      <w:r w:rsidRPr="00A33510">
        <w:rPr>
          <w:rFonts w:ascii="Calibri" w:eastAsia="Times New Roman" w:hAnsi="Calibri" w:cs="Calibri"/>
          <w:color w:val="000000"/>
          <w:sz w:val="20"/>
          <w:lang w:val="en-US" w:eastAsia="zh-TW"/>
        </w:rPr>
        <w:t xml:space="preserve"> HE STA operating in the 2.4 GHz band is subject to all of the rules for HT STAs that apply to that band, except that a PPDU with the TXVECTOR parameter FORMAT set to HE_SU, HE_ER_SU, </w:t>
      </w:r>
      <w:ins w:id="13" w:author="Huang, Po-kai" w:date="2023-03-28T15:26:00Z">
        <w:r w:rsidR="00714A97">
          <w:rPr>
            <w:rFonts w:ascii="Calibri" w:eastAsia="Times New Roman" w:hAnsi="Calibri" w:cs="Calibri"/>
            <w:color w:val="000000"/>
            <w:sz w:val="20"/>
            <w:lang w:val="en-US" w:eastAsia="zh-TW"/>
          </w:rPr>
          <w:t xml:space="preserve">or </w:t>
        </w:r>
      </w:ins>
      <w:r w:rsidRPr="00A33510">
        <w:rPr>
          <w:rFonts w:ascii="Calibri" w:eastAsia="Times New Roman" w:hAnsi="Calibri" w:cs="Calibri"/>
          <w:color w:val="000000"/>
          <w:sz w:val="20"/>
          <w:lang w:val="en-US" w:eastAsia="zh-TW"/>
        </w:rPr>
        <w:t>HE_MU</w:t>
      </w:r>
      <w:del w:id="14" w:author="Huang, Po-kai" w:date="2023-03-28T15:26:00Z">
        <w:r w:rsidRPr="00A33510" w:rsidDel="00714A97">
          <w:rPr>
            <w:rFonts w:ascii="Calibri" w:eastAsia="Times New Roman" w:hAnsi="Calibri" w:cs="Calibri"/>
            <w:color w:val="000000"/>
            <w:sz w:val="20"/>
            <w:lang w:val="en-US" w:eastAsia="zh-TW"/>
          </w:rPr>
          <w:delText xml:space="preserve">, or HE_TB </w:delText>
        </w:r>
      </w:del>
      <w:ins w:id="15" w:author="Huang, Po-kai" w:date="2023-03-28T15:28:00Z">
        <w:r w:rsidR="00C817A1">
          <w:rPr>
            <w:rFonts w:ascii="Calibri" w:eastAsia="Times New Roman" w:hAnsi="Calibri" w:cs="Calibri"/>
            <w:color w:val="000000"/>
            <w:sz w:val="20"/>
            <w:lang w:val="en-US" w:eastAsia="zh-TW"/>
          </w:rPr>
          <w:t>(#</w:t>
        </w:r>
        <w:proofErr w:type="gramStart"/>
        <w:r w:rsidR="00C817A1">
          <w:rPr>
            <w:rFonts w:ascii="Calibri" w:eastAsia="Times New Roman" w:hAnsi="Calibri" w:cs="Calibri"/>
            <w:color w:val="000000"/>
            <w:sz w:val="20"/>
            <w:lang w:val="en-US" w:eastAsia="zh-TW"/>
          </w:rPr>
          <w:t>17326)</w:t>
        </w:r>
      </w:ins>
      <w:r w:rsidRPr="00A33510">
        <w:rPr>
          <w:rFonts w:ascii="Calibri" w:eastAsia="Times New Roman" w:hAnsi="Calibri" w:cs="Calibri"/>
          <w:color w:val="000000"/>
          <w:sz w:val="20"/>
          <w:lang w:val="en-US" w:eastAsia="zh-TW"/>
        </w:rPr>
        <w:t>may</w:t>
      </w:r>
      <w:proofErr w:type="gramEnd"/>
      <w:r w:rsidRPr="00A33510">
        <w:rPr>
          <w:rFonts w:ascii="Calibri" w:eastAsia="Times New Roman" w:hAnsi="Calibri" w:cs="Calibri"/>
          <w:color w:val="000000"/>
          <w:sz w:val="20"/>
          <w:lang w:val="en-US" w:eastAsia="zh-TW"/>
        </w:rPr>
        <w:t xml:space="preserve"> be substituted for a PPDU with the TXVECTOR parameter FORMAT set to HT_MF.</w:t>
      </w:r>
    </w:p>
    <w:p w14:paraId="5EB4C826" w14:textId="77777777" w:rsidR="00A33510" w:rsidRPr="00A33510" w:rsidRDefault="00A33510" w:rsidP="00A33510">
      <w:pPr>
        <w:rPr>
          <w:rFonts w:ascii="Calibri" w:eastAsia="Times New Roman" w:hAnsi="Calibri" w:cs="Calibri"/>
          <w:color w:val="000000"/>
          <w:sz w:val="20"/>
          <w:lang w:val="en-US" w:eastAsia="zh-TW"/>
        </w:rPr>
      </w:pPr>
    </w:p>
    <w:p w14:paraId="1FC23521" w14:textId="38ABE0F7" w:rsidR="00A33510" w:rsidRDefault="00A33510" w:rsidP="00A33510">
      <w:pPr>
        <w:rPr>
          <w:rFonts w:ascii="Calibri" w:eastAsia="Times New Roman" w:hAnsi="Calibri" w:cs="Calibri"/>
          <w:color w:val="000000"/>
          <w:sz w:val="20"/>
          <w:lang w:val="en-US" w:eastAsia="zh-TW"/>
        </w:rPr>
      </w:pPr>
      <w:proofErr w:type="spellStart"/>
      <w:r w:rsidRPr="00A33510">
        <w:rPr>
          <w:rFonts w:ascii="Calibri" w:eastAsia="Times New Roman" w:hAnsi="Calibri" w:cs="Calibri"/>
          <w:color w:val="000000"/>
          <w:sz w:val="20"/>
          <w:lang w:val="en-US" w:eastAsia="zh-TW"/>
        </w:rPr>
        <w:t>An</w:t>
      </w:r>
      <w:proofErr w:type="spellEnd"/>
      <w:r w:rsidRPr="00A33510">
        <w:rPr>
          <w:rFonts w:ascii="Calibri" w:eastAsia="Times New Roman" w:hAnsi="Calibri" w:cs="Calibri"/>
          <w:color w:val="000000"/>
          <w:sz w:val="20"/>
          <w:lang w:val="en-US" w:eastAsia="zh-TW"/>
        </w:rPr>
        <w:t xml:space="preserve"> HE STA operating in the 5 GHz band is subject to all of the rules for VHT STAs that apply to that band, except that a PPDU with the TXVECTOR parameter FORMAT set to HE_SU, HE_ER_SU, </w:t>
      </w:r>
      <w:ins w:id="16" w:author="Huang, Po-kai" w:date="2023-03-28T15:26:00Z">
        <w:r w:rsidR="00714A97">
          <w:rPr>
            <w:rFonts w:ascii="Calibri" w:eastAsia="Times New Roman" w:hAnsi="Calibri" w:cs="Calibri"/>
            <w:color w:val="000000"/>
            <w:sz w:val="20"/>
            <w:lang w:val="en-US" w:eastAsia="zh-TW"/>
          </w:rPr>
          <w:t xml:space="preserve">or </w:t>
        </w:r>
      </w:ins>
      <w:r w:rsidRPr="00A33510">
        <w:rPr>
          <w:rFonts w:ascii="Calibri" w:eastAsia="Times New Roman" w:hAnsi="Calibri" w:cs="Calibri"/>
          <w:color w:val="000000"/>
          <w:sz w:val="20"/>
          <w:lang w:val="en-US" w:eastAsia="zh-TW"/>
        </w:rPr>
        <w:t>HE_MU</w:t>
      </w:r>
      <w:del w:id="17" w:author="Huang, Po-kai" w:date="2023-03-28T15:27:00Z">
        <w:r w:rsidRPr="00A33510" w:rsidDel="00714A97">
          <w:rPr>
            <w:rFonts w:ascii="Calibri" w:eastAsia="Times New Roman" w:hAnsi="Calibri" w:cs="Calibri"/>
            <w:color w:val="000000"/>
            <w:sz w:val="20"/>
            <w:lang w:val="en-US" w:eastAsia="zh-TW"/>
          </w:rPr>
          <w:delText xml:space="preserve">, </w:delText>
        </w:r>
      </w:del>
      <w:del w:id="18" w:author="Huang, Po-kai" w:date="2023-03-28T15:26:00Z">
        <w:r w:rsidRPr="00A33510" w:rsidDel="00714A97">
          <w:rPr>
            <w:rFonts w:ascii="Calibri" w:eastAsia="Times New Roman" w:hAnsi="Calibri" w:cs="Calibri"/>
            <w:color w:val="000000"/>
            <w:sz w:val="20"/>
            <w:lang w:val="en-US" w:eastAsia="zh-TW"/>
          </w:rPr>
          <w:delText xml:space="preserve">or HE_TB </w:delText>
        </w:r>
      </w:del>
      <w:ins w:id="19" w:author="Huang, Po-kai" w:date="2023-03-28T15:28:00Z">
        <w:r w:rsidR="00C817A1">
          <w:rPr>
            <w:rFonts w:ascii="Calibri" w:eastAsia="Times New Roman" w:hAnsi="Calibri" w:cs="Calibri"/>
            <w:color w:val="000000"/>
            <w:sz w:val="20"/>
            <w:lang w:val="en-US" w:eastAsia="zh-TW"/>
          </w:rPr>
          <w:t>(#</w:t>
        </w:r>
        <w:proofErr w:type="gramStart"/>
        <w:r w:rsidR="00C817A1">
          <w:rPr>
            <w:rFonts w:ascii="Calibri" w:eastAsia="Times New Roman" w:hAnsi="Calibri" w:cs="Calibri"/>
            <w:color w:val="000000"/>
            <w:sz w:val="20"/>
            <w:lang w:val="en-US" w:eastAsia="zh-TW"/>
          </w:rPr>
          <w:t>17326)</w:t>
        </w:r>
      </w:ins>
      <w:r w:rsidRPr="00A33510">
        <w:rPr>
          <w:rFonts w:ascii="Calibri" w:eastAsia="Times New Roman" w:hAnsi="Calibri" w:cs="Calibri"/>
          <w:color w:val="000000"/>
          <w:sz w:val="20"/>
          <w:lang w:val="en-US" w:eastAsia="zh-TW"/>
        </w:rPr>
        <w:t>may</w:t>
      </w:r>
      <w:proofErr w:type="gramEnd"/>
      <w:r w:rsidRPr="00A33510">
        <w:rPr>
          <w:rFonts w:ascii="Calibri" w:eastAsia="Times New Roman" w:hAnsi="Calibri" w:cs="Calibri"/>
          <w:color w:val="000000"/>
          <w:sz w:val="20"/>
          <w:lang w:val="en-US" w:eastAsia="zh-TW"/>
        </w:rPr>
        <w:t xml:space="preserve"> be substituted for a PPDU with the TXVECTOR parameter FORMAT set to VHT.</w:t>
      </w:r>
    </w:p>
    <w:p w14:paraId="6CD152F9" w14:textId="77777777" w:rsidR="00A33510" w:rsidRPr="00A33510" w:rsidRDefault="00A33510" w:rsidP="00A33510">
      <w:pPr>
        <w:rPr>
          <w:rFonts w:ascii="Calibri" w:eastAsia="Times New Roman" w:hAnsi="Calibri" w:cs="Calibri"/>
          <w:color w:val="000000"/>
          <w:sz w:val="20"/>
          <w:lang w:val="en-US" w:eastAsia="zh-TW"/>
        </w:rPr>
      </w:pPr>
    </w:p>
    <w:p w14:paraId="3E14477E" w14:textId="787CFF0A" w:rsidR="00A33510" w:rsidRDefault="00A33510" w:rsidP="00A33510">
      <w:pPr>
        <w:rPr>
          <w:rFonts w:ascii="Calibri" w:eastAsia="Times New Roman" w:hAnsi="Calibri" w:cs="Calibri"/>
          <w:color w:val="000000"/>
          <w:sz w:val="20"/>
          <w:lang w:val="en-US" w:eastAsia="zh-TW"/>
        </w:rPr>
      </w:pPr>
      <w:r w:rsidRPr="00A33510">
        <w:rPr>
          <w:rFonts w:ascii="Calibri" w:eastAsia="Times New Roman" w:hAnsi="Calibri" w:cs="Calibri"/>
          <w:color w:val="000000"/>
          <w:sz w:val="20"/>
          <w:lang w:val="en-US" w:eastAsia="zh-TW"/>
        </w:rPr>
        <w:t xml:space="preserve">Additionally, an HE STA can use the MU-RTS/CTS frame exchange </w:t>
      </w:r>
      <w:proofErr w:type="gramStart"/>
      <w:r w:rsidRPr="00A33510">
        <w:rPr>
          <w:rFonts w:ascii="Calibri" w:eastAsia="Times New Roman" w:hAnsi="Calibri" w:cs="Calibri"/>
          <w:color w:val="000000"/>
          <w:sz w:val="20"/>
          <w:lang w:val="en-US" w:eastAsia="zh-TW"/>
        </w:rPr>
        <w:t>sequence(</w:t>
      </w:r>
      <w:proofErr w:type="gramEnd"/>
      <w:r w:rsidRPr="00A33510">
        <w:rPr>
          <w:rFonts w:ascii="Calibri" w:eastAsia="Times New Roman" w:hAnsi="Calibri" w:cs="Calibri"/>
          <w:color w:val="000000"/>
          <w:sz w:val="20"/>
          <w:lang w:val="en-US" w:eastAsia="zh-TW"/>
        </w:rPr>
        <w:t>#109) procedure.</w:t>
      </w:r>
    </w:p>
    <w:p w14:paraId="1993A843" w14:textId="77777777" w:rsidR="00C917B0" w:rsidRDefault="00C917B0" w:rsidP="00A33510">
      <w:pPr>
        <w:rPr>
          <w:rFonts w:ascii="Calibri" w:eastAsia="Times New Roman" w:hAnsi="Calibri" w:cs="Calibri"/>
          <w:color w:val="000000"/>
          <w:sz w:val="20"/>
          <w:lang w:val="en-US" w:eastAsia="zh-TW"/>
        </w:rPr>
      </w:pPr>
    </w:p>
    <w:p w14:paraId="42C430FA" w14:textId="77777777" w:rsidR="00C917B0" w:rsidRDefault="00C917B0" w:rsidP="00A33510">
      <w:pPr>
        <w:rPr>
          <w:rFonts w:ascii="Calibri" w:eastAsia="Times New Roman" w:hAnsi="Calibri" w:cs="Calibri"/>
          <w:color w:val="000000"/>
          <w:sz w:val="20"/>
          <w:lang w:val="en-US" w:eastAsia="zh-TW"/>
        </w:rPr>
      </w:pPr>
    </w:p>
    <w:p w14:paraId="07AA265D" w14:textId="77777777" w:rsidR="00C917B0" w:rsidRDefault="00C917B0" w:rsidP="00A33510">
      <w:pPr>
        <w:rPr>
          <w:rFonts w:ascii="Calibri" w:eastAsia="Times New Roman" w:hAnsi="Calibri" w:cs="Calibri"/>
          <w:color w:val="000000"/>
          <w:sz w:val="20"/>
          <w:lang w:val="en-US" w:eastAsia="zh-TW"/>
        </w:rPr>
      </w:pPr>
    </w:p>
    <w:p w14:paraId="4234D066" w14:textId="70FAF546" w:rsidR="00C917B0" w:rsidRPr="00824A46" w:rsidRDefault="00C917B0" w:rsidP="00C917B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A650AC" w:rsidRPr="00A650AC">
        <w:rPr>
          <w:i/>
          <w:lang w:eastAsia="ko-KR"/>
        </w:rPr>
        <w:t xml:space="preserve">11.2.3.15 TIM Broadcast </w:t>
      </w:r>
      <w:r w:rsidRPr="00F756DF">
        <w:rPr>
          <w:i/>
          <w:lang w:eastAsia="ko-KR"/>
        </w:rPr>
        <w:t>as follows (track change</w:t>
      </w:r>
      <w:r w:rsidRPr="00CD48AE">
        <w:rPr>
          <w:i/>
          <w:iCs/>
          <w:lang w:eastAsia="ko-KR"/>
        </w:rPr>
        <w:t xml:space="preserve"> on):</w:t>
      </w:r>
    </w:p>
    <w:p w14:paraId="36D0E330" w14:textId="116E96D0" w:rsidR="00EE1144" w:rsidRPr="00EE1144" w:rsidRDefault="00EE1144" w:rsidP="00EE1144">
      <w:pPr>
        <w:pStyle w:val="ListParagraph"/>
        <w:widowControl w:val="0"/>
        <w:numPr>
          <w:ilvl w:val="3"/>
          <w:numId w:val="34"/>
        </w:numPr>
        <w:tabs>
          <w:tab w:val="left" w:pos="1010"/>
        </w:tabs>
        <w:kinsoku w:val="0"/>
        <w:overflowPunct w:val="0"/>
        <w:autoSpaceDE w:val="0"/>
        <w:autoSpaceDN w:val="0"/>
        <w:adjustRightInd w:val="0"/>
        <w:ind w:leftChars="0"/>
        <w:rPr>
          <w:rFonts w:ascii="Arial" w:eastAsia="PMingLiU" w:hAnsi="Arial" w:cs="Arial"/>
          <w:b/>
          <w:bCs/>
          <w:spacing w:val="-2"/>
          <w:sz w:val="20"/>
          <w:lang w:val="en-US" w:eastAsia="zh-TW"/>
        </w:rPr>
      </w:pPr>
      <w:r w:rsidRPr="00EE1144">
        <w:rPr>
          <w:rFonts w:ascii="Arial" w:eastAsia="PMingLiU" w:hAnsi="Arial" w:cs="Arial"/>
          <w:b/>
          <w:bCs/>
          <w:sz w:val="20"/>
          <w:lang w:val="en-US" w:eastAsia="zh-TW"/>
        </w:rPr>
        <w:t>TIM</w:t>
      </w:r>
      <w:r w:rsidRPr="00EE1144">
        <w:rPr>
          <w:rFonts w:ascii="Arial" w:eastAsia="PMingLiU" w:hAnsi="Arial" w:cs="Arial"/>
          <w:b/>
          <w:bCs/>
          <w:spacing w:val="-4"/>
          <w:sz w:val="20"/>
          <w:lang w:val="en-US" w:eastAsia="zh-TW"/>
        </w:rPr>
        <w:t xml:space="preserve"> </w:t>
      </w:r>
      <w:r w:rsidRPr="00EE1144">
        <w:rPr>
          <w:rFonts w:ascii="Arial" w:eastAsia="PMingLiU" w:hAnsi="Arial" w:cs="Arial"/>
          <w:b/>
          <w:bCs/>
          <w:spacing w:val="-2"/>
          <w:sz w:val="20"/>
          <w:lang w:val="en-US" w:eastAsia="zh-TW"/>
        </w:rPr>
        <w:t>Broadcast</w:t>
      </w:r>
    </w:p>
    <w:p w14:paraId="06A86E93" w14:textId="77777777" w:rsidR="00EE1144" w:rsidRPr="00EE1144" w:rsidRDefault="00EE1144" w:rsidP="00EE1144">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6A6B17B" w14:textId="77777777" w:rsidR="00EE1144" w:rsidRPr="00EE1144" w:rsidRDefault="00EE1144" w:rsidP="00EE1144">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EE1144">
        <w:rPr>
          <w:rFonts w:eastAsia="PMingLiU"/>
          <w:b/>
          <w:bCs/>
          <w:i/>
          <w:iCs/>
          <w:sz w:val="22"/>
          <w:szCs w:val="22"/>
          <w:lang w:val="en-US" w:eastAsia="zh-TW"/>
        </w:rPr>
        <w:t>Change</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the</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twelve</w:t>
      </w:r>
      <w:r w:rsidRPr="00EE1144">
        <w:rPr>
          <w:rFonts w:eastAsia="PMingLiU"/>
          <w:b/>
          <w:bCs/>
          <w:i/>
          <w:iCs/>
          <w:spacing w:val="-5"/>
          <w:sz w:val="22"/>
          <w:szCs w:val="22"/>
          <w:lang w:val="en-US" w:eastAsia="zh-TW"/>
        </w:rPr>
        <w:t xml:space="preserve"> </w:t>
      </w:r>
      <w:proofErr w:type="gramStart"/>
      <w:r w:rsidRPr="00EE1144">
        <w:rPr>
          <w:rFonts w:eastAsia="PMingLiU"/>
          <w:b/>
          <w:bCs/>
          <w:i/>
          <w:iCs/>
          <w:sz w:val="22"/>
          <w:szCs w:val="22"/>
          <w:lang w:val="en-US" w:eastAsia="zh-TW"/>
        </w:rPr>
        <w:t>paragraph</w:t>
      </w:r>
      <w:proofErr w:type="gramEnd"/>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by</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splitting</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it</w:t>
      </w:r>
      <w:r w:rsidRPr="00EE1144">
        <w:rPr>
          <w:rFonts w:eastAsia="PMingLiU"/>
          <w:b/>
          <w:bCs/>
          <w:i/>
          <w:iCs/>
          <w:spacing w:val="-7"/>
          <w:sz w:val="22"/>
          <w:szCs w:val="22"/>
          <w:lang w:val="en-US" w:eastAsia="zh-TW"/>
        </w:rPr>
        <w:t xml:space="preserve"> </w:t>
      </w:r>
      <w:r w:rsidRPr="00EE1144">
        <w:rPr>
          <w:rFonts w:eastAsia="PMingLiU"/>
          <w:b/>
          <w:bCs/>
          <w:i/>
          <w:iCs/>
          <w:sz w:val="22"/>
          <w:szCs w:val="22"/>
          <w:lang w:val="en-US" w:eastAsia="zh-TW"/>
        </w:rPr>
        <w:t>into</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two</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and</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add</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additional</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items</w:t>
      </w:r>
      <w:r w:rsidRPr="00EE1144">
        <w:rPr>
          <w:rFonts w:eastAsia="PMingLiU"/>
          <w:b/>
          <w:bCs/>
          <w:i/>
          <w:iCs/>
          <w:spacing w:val="-6"/>
          <w:sz w:val="22"/>
          <w:szCs w:val="22"/>
          <w:lang w:val="en-US" w:eastAsia="zh-TW"/>
        </w:rPr>
        <w:t xml:space="preserve"> </w:t>
      </w:r>
      <w:r w:rsidRPr="00EE1144">
        <w:rPr>
          <w:rFonts w:eastAsia="PMingLiU"/>
          <w:b/>
          <w:bCs/>
          <w:i/>
          <w:iCs/>
          <w:sz w:val="22"/>
          <w:szCs w:val="22"/>
          <w:lang w:val="en-US" w:eastAsia="zh-TW"/>
        </w:rPr>
        <w:t>as</w:t>
      </w:r>
      <w:r w:rsidRPr="00EE1144">
        <w:rPr>
          <w:rFonts w:eastAsia="PMingLiU"/>
          <w:b/>
          <w:bCs/>
          <w:i/>
          <w:iCs/>
          <w:spacing w:val="-6"/>
          <w:sz w:val="22"/>
          <w:szCs w:val="22"/>
          <w:lang w:val="en-US" w:eastAsia="zh-TW"/>
        </w:rPr>
        <w:t xml:space="preserve"> </w:t>
      </w:r>
      <w:r w:rsidRPr="00EE1144">
        <w:rPr>
          <w:rFonts w:eastAsia="PMingLiU"/>
          <w:b/>
          <w:bCs/>
          <w:i/>
          <w:iCs/>
          <w:spacing w:val="-2"/>
          <w:sz w:val="22"/>
          <w:szCs w:val="22"/>
          <w:lang w:val="en-US" w:eastAsia="zh-TW"/>
        </w:rPr>
        <w:t>follows:</w:t>
      </w:r>
    </w:p>
    <w:p w14:paraId="43F37860" w14:textId="77777777" w:rsidR="00EE1144" w:rsidRPr="00EE1144" w:rsidRDefault="00EE1144" w:rsidP="00EE1144">
      <w:pPr>
        <w:widowControl w:val="0"/>
        <w:kinsoku w:val="0"/>
        <w:overflowPunct w:val="0"/>
        <w:autoSpaceDE w:val="0"/>
        <w:autoSpaceDN w:val="0"/>
        <w:adjustRightInd w:val="0"/>
        <w:spacing w:before="11"/>
        <w:rPr>
          <w:rFonts w:eastAsia="PMingLiU"/>
          <w:b/>
          <w:bCs/>
          <w:i/>
          <w:iCs/>
          <w:sz w:val="21"/>
          <w:szCs w:val="21"/>
          <w:lang w:val="en-US" w:eastAsia="zh-TW"/>
        </w:rPr>
      </w:pPr>
    </w:p>
    <w:p w14:paraId="6E5DD9A8" w14:textId="77777777" w:rsidR="00EE1144" w:rsidRPr="00EE1144" w:rsidRDefault="00EE1144" w:rsidP="00EE1144">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EE1144">
        <w:rPr>
          <w:rFonts w:eastAsia="PMingLiU"/>
          <w:sz w:val="20"/>
          <w:lang w:val="en-US" w:eastAsia="zh-TW"/>
        </w:rPr>
        <w:t>The AP shall increase the value (modulo 256) of the Check Beacon field in the next transmitted TIM frame(s) when a critical update occurs to any of the elements inside the Beacon frame.</w:t>
      </w:r>
    </w:p>
    <w:p w14:paraId="2173F99E" w14:textId="77777777" w:rsidR="00EE1144" w:rsidRPr="00EE1144" w:rsidRDefault="00EE1144" w:rsidP="00EE1144">
      <w:pPr>
        <w:widowControl w:val="0"/>
        <w:kinsoku w:val="0"/>
        <w:overflowPunct w:val="0"/>
        <w:autoSpaceDE w:val="0"/>
        <w:autoSpaceDN w:val="0"/>
        <w:adjustRightInd w:val="0"/>
        <w:rPr>
          <w:rFonts w:eastAsia="PMingLiU"/>
          <w:sz w:val="21"/>
          <w:szCs w:val="21"/>
          <w:lang w:val="en-US" w:eastAsia="zh-TW"/>
        </w:rPr>
      </w:pPr>
    </w:p>
    <w:p w14:paraId="793BF857" w14:textId="77777777" w:rsidR="00EE1144" w:rsidRPr="00EE1144" w:rsidRDefault="00EE1144" w:rsidP="00EE1144">
      <w:pPr>
        <w:widowControl w:val="0"/>
        <w:kinsoku w:val="0"/>
        <w:overflowPunct w:val="0"/>
        <w:autoSpaceDE w:val="0"/>
        <w:autoSpaceDN w:val="0"/>
        <w:adjustRightInd w:val="0"/>
        <w:ind w:left="120"/>
        <w:rPr>
          <w:rFonts w:eastAsia="PMingLiU"/>
          <w:spacing w:val="-2"/>
          <w:sz w:val="20"/>
          <w:lang w:val="en-US" w:eastAsia="zh-TW"/>
        </w:rPr>
      </w:pPr>
      <w:r w:rsidRPr="00EE1144">
        <w:rPr>
          <w:rFonts w:eastAsia="PMingLiU"/>
          <w:sz w:val="20"/>
          <w:lang w:val="en-US" w:eastAsia="zh-TW"/>
        </w:rPr>
        <w:t>The</w:t>
      </w:r>
      <w:r w:rsidRPr="00EE1144">
        <w:rPr>
          <w:rFonts w:eastAsia="PMingLiU"/>
          <w:spacing w:val="-5"/>
          <w:sz w:val="20"/>
          <w:lang w:val="en-US" w:eastAsia="zh-TW"/>
        </w:rPr>
        <w:t xml:space="preserve"> </w:t>
      </w:r>
      <w:r w:rsidRPr="00EE1144">
        <w:rPr>
          <w:rFonts w:eastAsia="PMingLiU"/>
          <w:sz w:val="20"/>
          <w:lang w:val="en-US" w:eastAsia="zh-TW"/>
        </w:rPr>
        <w:t>following</w:t>
      </w:r>
      <w:r w:rsidRPr="00EE1144">
        <w:rPr>
          <w:rFonts w:eastAsia="PMingLiU"/>
          <w:spacing w:val="-4"/>
          <w:sz w:val="20"/>
          <w:lang w:val="en-US" w:eastAsia="zh-TW"/>
        </w:rPr>
        <w:t xml:space="preserve"> </w:t>
      </w:r>
      <w:r w:rsidRPr="00EE1144">
        <w:rPr>
          <w:rFonts w:eastAsia="PMingLiU"/>
          <w:sz w:val="20"/>
          <w:lang w:val="en-US" w:eastAsia="zh-TW"/>
        </w:rPr>
        <w:t>events</w:t>
      </w:r>
      <w:r w:rsidRPr="00EE1144">
        <w:rPr>
          <w:rFonts w:eastAsia="PMingLiU"/>
          <w:spacing w:val="-5"/>
          <w:sz w:val="20"/>
          <w:u w:val="single"/>
          <w:lang w:val="en-US" w:eastAsia="zh-TW"/>
        </w:rPr>
        <w:t xml:space="preserve"> </w:t>
      </w:r>
      <w:r w:rsidRPr="00EE1144">
        <w:rPr>
          <w:rFonts w:eastAsia="PMingLiU"/>
          <w:sz w:val="20"/>
          <w:u w:val="single"/>
          <w:lang w:val="en-US" w:eastAsia="zh-TW"/>
        </w:rPr>
        <w:t>about</w:t>
      </w:r>
      <w:r w:rsidRPr="00EE1144">
        <w:rPr>
          <w:rFonts w:eastAsia="PMingLiU"/>
          <w:spacing w:val="-4"/>
          <w:sz w:val="20"/>
          <w:u w:val="single"/>
          <w:lang w:val="en-US" w:eastAsia="zh-TW"/>
        </w:rPr>
        <w:t xml:space="preserve"> </w:t>
      </w:r>
      <w:r w:rsidRPr="00EE1144">
        <w:rPr>
          <w:rFonts w:eastAsia="PMingLiU"/>
          <w:sz w:val="20"/>
          <w:u w:val="single"/>
          <w:lang w:val="en-US" w:eastAsia="zh-TW"/>
        </w:rPr>
        <w:t>the</w:t>
      </w:r>
      <w:r w:rsidRPr="00EE1144">
        <w:rPr>
          <w:rFonts w:eastAsia="PMingLiU"/>
          <w:spacing w:val="-4"/>
          <w:sz w:val="20"/>
          <w:u w:val="single"/>
          <w:lang w:val="en-US" w:eastAsia="zh-TW"/>
        </w:rPr>
        <w:t xml:space="preserve"> </w:t>
      </w:r>
      <w:r w:rsidRPr="00EE1144">
        <w:rPr>
          <w:rFonts w:eastAsia="PMingLiU"/>
          <w:sz w:val="20"/>
          <w:u w:val="single"/>
          <w:lang w:val="en-US" w:eastAsia="zh-TW"/>
        </w:rPr>
        <w:t>BSS</w:t>
      </w:r>
      <w:r w:rsidRPr="00EE1144">
        <w:rPr>
          <w:rFonts w:eastAsia="PMingLiU"/>
          <w:spacing w:val="-5"/>
          <w:sz w:val="20"/>
          <w:u w:val="single"/>
          <w:lang w:val="en-US" w:eastAsia="zh-TW"/>
        </w:rPr>
        <w:t xml:space="preserve"> </w:t>
      </w:r>
      <w:r w:rsidRPr="00EE1144">
        <w:rPr>
          <w:rFonts w:eastAsia="PMingLiU"/>
          <w:sz w:val="20"/>
          <w:u w:val="single"/>
          <w:lang w:val="en-US" w:eastAsia="zh-TW"/>
        </w:rPr>
        <w:t>parameters</w:t>
      </w:r>
      <w:r w:rsidRPr="00EE1144">
        <w:rPr>
          <w:rFonts w:eastAsia="PMingLiU"/>
          <w:spacing w:val="-4"/>
          <w:sz w:val="20"/>
          <w:u w:val="single"/>
          <w:lang w:val="en-US" w:eastAsia="zh-TW"/>
        </w:rPr>
        <w:t xml:space="preserve"> </w:t>
      </w:r>
      <w:r w:rsidRPr="00EE1144">
        <w:rPr>
          <w:rFonts w:eastAsia="PMingLiU"/>
          <w:sz w:val="20"/>
          <w:u w:val="single"/>
          <w:lang w:val="en-US" w:eastAsia="zh-TW"/>
        </w:rPr>
        <w:t>of</w:t>
      </w:r>
      <w:r w:rsidRPr="00EE1144">
        <w:rPr>
          <w:rFonts w:eastAsia="PMingLiU"/>
          <w:spacing w:val="-3"/>
          <w:sz w:val="20"/>
          <w:u w:val="single"/>
          <w:lang w:val="en-US" w:eastAsia="zh-TW"/>
        </w:rPr>
        <w:t xml:space="preserve"> </w:t>
      </w:r>
      <w:r w:rsidRPr="00EE1144">
        <w:rPr>
          <w:rFonts w:eastAsia="PMingLiU"/>
          <w:sz w:val="20"/>
          <w:u w:val="single"/>
          <w:lang w:val="en-US" w:eastAsia="zh-TW"/>
        </w:rPr>
        <w:t>the</w:t>
      </w:r>
      <w:r w:rsidRPr="00EE1144">
        <w:rPr>
          <w:rFonts w:eastAsia="PMingLiU"/>
          <w:spacing w:val="-5"/>
          <w:sz w:val="20"/>
          <w:u w:val="single"/>
          <w:lang w:val="en-US" w:eastAsia="zh-TW"/>
        </w:rPr>
        <w:t xml:space="preserve"> </w:t>
      </w:r>
      <w:r w:rsidRPr="00EE1144">
        <w:rPr>
          <w:rFonts w:eastAsia="PMingLiU"/>
          <w:sz w:val="20"/>
          <w:u w:val="single"/>
          <w:lang w:val="en-US" w:eastAsia="zh-TW"/>
        </w:rPr>
        <w:t>AP</w:t>
      </w:r>
      <w:r w:rsidRPr="00EE1144">
        <w:rPr>
          <w:rFonts w:eastAsia="PMingLiU"/>
          <w:spacing w:val="-4"/>
          <w:sz w:val="20"/>
          <w:lang w:val="en-US" w:eastAsia="zh-TW"/>
        </w:rPr>
        <w:t xml:space="preserve"> </w:t>
      </w:r>
      <w:r w:rsidRPr="00EE1144">
        <w:rPr>
          <w:rFonts w:eastAsia="PMingLiU"/>
          <w:sz w:val="20"/>
          <w:lang w:val="en-US" w:eastAsia="zh-TW"/>
        </w:rPr>
        <w:t>shall</w:t>
      </w:r>
      <w:r w:rsidRPr="00EE1144">
        <w:rPr>
          <w:rFonts w:eastAsia="PMingLiU"/>
          <w:spacing w:val="-4"/>
          <w:sz w:val="20"/>
          <w:lang w:val="en-US" w:eastAsia="zh-TW"/>
        </w:rPr>
        <w:t xml:space="preserve"> </w:t>
      </w:r>
      <w:r w:rsidRPr="00EE1144">
        <w:rPr>
          <w:rFonts w:eastAsia="PMingLiU"/>
          <w:sz w:val="20"/>
          <w:lang w:val="en-US" w:eastAsia="zh-TW"/>
        </w:rPr>
        <w:t>classify</w:t>
      </w:r>
      <w:r w:rsidRPr="00EE1144">
        <w:rPr>
          <w:rFonts w:eastAsia="PMingLiU"/>
          <w:spacing w:val="-4"/>
          <w:sz w:val="20"/>
          <w:lang w:val="en-US" w:eastAsia="zh-TW"/>
        </w:rPr>
        <w:t xml:space="preserve"> </w:t>
      </w:r>
      <w:r w:rsidRPr="00EE1144">
        <w:rPr>
          <w:rFonts w:eastAsia="PMingLiU"/>
          <w:sz w:val="20"/>
          <w:lang w:val="en-US" w:eastAsia="zh-TW"/>
        </w:rPr>
        <w:t>as</w:t>
      </w:r>
      <w:r w:rsidRPr="00EE1144">
        <w:rPr>
          <w:rFonts w:eastAsia="PMingLiU"/>
          <w:spacing w:val="-4"/>
          <w:sz w:val="20"/>
          <w:lang w:val="en-US" w:eastAsia="zh-TW"/>
        </w:rPr>
        <w:t xml:space="preserve"> </w:t>
      </w:r>
      <w:r w:rsidRPr="00EE1144">
        <w:rPr>
          <w:rFonts w:eastAsia="PMingLiU"/>
          <w:sz w:val="20"/>
          <w:lang w:val="en-US" w:eastAsia="zh-TW"/>
        </w:rPr>
        <w:t>a</w:t>
      </w:r>
      <w:r w:rsidRPr="00EE1144">
        <w:rPr>
          <w:rFonts w:eastAsia="PMingLiU"/>
          <w:spacing w:val="-4"/>
          <w:sz w:val="20"/>
          <w:lang w:val="en-US" w:eastAsia="zh-TW"/>
        </w:rPr>
        <w:t xml:space="preserve"> </w:t>
      </w:r>
      <w:r w:rsidRPr="00EE1144">
        <w:rPr>
          <w:rFonts w:eastAsia="PMingLiU"/>
          <w:sz w:val="20"/>
          <w:lang w:val="en-US" w:eastAsia="zh-TW"/>
        </w:rPr>
        <w:t>critical</w:t>
      </w:r>
      <w:r w:rsidRPr="00EE1144">
        <w:rPr>
          <w:rFonts w:eastAsia="PMingLiU"/>
          <w:spacing w:val="-4"/>
          <w:sz w:val="20"/>
          <w:lang w:val="en-US" w:eastAsia="zh-TW"/>
        </w:rPr>
        <w:t xml:space="preserve"> </w:t>
      </w:r>
      <w:r w:rsidRPr="00EE1144">
        <w:rPr>
          <w:rFonts w:eastAsia="PMingLiU"/>
          <w:spacing w:val="-2"/>
          <w:sz w:val="20"/>
          <w:lang w:val="en-US" w:eastAsia="zh-TW"/>
        </w:rPr>
        <w:t>update:</w:t>
      </w:r>
    </w:p>
    <w:p w14:paraId="0CB3088F"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a</w:t>
      </w:r>
      <w:r w:rsidRPr="00EE1144">
        <w:rPr>
          <w:rFonts w:eastAsia="PMingLiU"/>
          <w:spacing w:val="-6"/>
          <w:sz w:val="20"/>
          <w:lang w:val="en-US" w:eastAsia="zh-TW"/>
        </w:rPr>
        <w:t xml:space="preserve"> </w:t>
      </w:r>
      <w:r w:rsidRPr="00EE1144">
        <w:rPr>
          <w:rFonts w:eastAsia="PMingLiU"/>
          <w:sz w:val="20"/>
          <w:lang w:val="en-US" w:eastAsia="zh-TW"/>
        </w:rPr>
        <w:t>Channel</w:t>
      </w:r>
      <w:r w:rsidRPr="00EE1144">
        <w:rPr>
          <w:rFonts w:eastAsia="PMingLiU"/>
          <w:spacing w:val="-4"/>
          <w:sz w:val="20"/>
          <w:lang w:val="en-US" w:eastAsia="zh-TW"/>
        </w:rPr>
        <w:t xml:space="preserve"> </w:t>
      </w:r>
      <w:r w:rsidRPr="00EE1144">
        <w:rPr>
          <w:rFonts w:eastAsia="PMingLiU"/>
          <w:sz w:val="20"/>
          <w:lang w:val="en-US" w:eastAsia="zh-TW"/>
        </w:rPr>
        <w:t>Switch</w:t>
      </w:r>
      <w:r w:rsidRPr="00EE1144">
        <w:rPr>
          <w:rFonts w:eastAsia="PMingLiU"/>
          <w:spacing w:val="-6"/>
          <w:sz w:val="20"/>
          <w:lang w:val="en-US" w:eastAsia="zh-TW"/>
        </w:rPr>
        <w:t xml:space="preserve"> </w:t>
      </w:r>
      <w:r w:rsidRPr="00EE1144">
        <w:rPr>
          <w:rFonts w:eastAsia="PMingLiU"/>
          <w:sz w:val="20"/>
          <w:lang w:val="en-US" w:eastAsia="zh-TW"/>
        </w:rPr>
        <w:t>Announcement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4B5C1F9A"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an</w:t>
      </w:r>
      <w:r w:rsidRPr="00EE1144">
        <w:rPr>
          <w:rFonts w:eastAsia="PMingLiU"/>
          <w:spacing w:val="-5"/>
          <w:sz w:val="20"/>
          <w:lang w:val="en-US" w:eastAsia="zh-TW"/>
        </w:rPr>
        <w:t xml:space="preserve"> </w:t>
      </w:r>
      <w:r w:rsidRPr="00EE1144">
        <w:rPr>
          <w:rFonts w:eastAsia="PMingLiU"/>
          <w:sz w:val="20"/>
          <w:lang w:val="en-US" w:eastAsia="zh-TW"/>
        </w:rPr>
        <w:t>Extended</w:t>
      </w:r>
      <w:r w:rsidRPr="00EE1144">
        <w:rPr>
          <w:rFonts w:eastAsia="PMingLiU"/>
          <w:spacing w:val="-5"/>
          <w:sz w:val="20"/>
          <w:lang w:val="en-US" w:eastAsia="zh-TW"/>
        </w:rPr>
        <w:t xml:space="preserve"> </w:t>
      </w:r>
      <w:r w:rsidRPr="00EE1144">
        <w:rPr>
          <w:rFonts w:eastAsia="PMingLiU"/>
          <w:sz w:val="20"/>
          <w:lang w:val="en-US" w:eastAsia="zh-TW"/>
        </w:rPr>
        <w:t>Channel</w:t>
      </w:r>
      <w:r w:rsidRPr="00EE1144">
        <w:rPr>
          <w:rFonts w:eastAsia="PMingLiU"/>
          <w:spacing w:val="-5"/>
          <w:sz w:val="20"/>
          <w:lang w:val="en-US" w:eastAsia="zh-TW"/>
        </w:rPr>
        <w:t xml:space="preserve"> </w:t>
      </w:r>
      <w:r w:rsidRPr="00EE1144">
        <w:rPr>
          <w:rFonts w:eastAsia="PMingLiU"/>
          <w:sz w:val="20"/>
          <w:lang w:val="en-US" w:eastAsia="zh-TW"/>
        </w:rPr>
        <w:t>Switch</w:t>
      </w:r>
      <w:r w:rsidRPr="00EE1144">
        <w:rPr>
          <w:rFonts w:eastAsia="PMingLiU"/>
          <w:spacing w:val="-5"/>
          <w:sz w:val="20"/>
          <w:lang w:val="en-US" w:eastAsia="zh-TW"/>
        </w:rPr>
        <w:t xml:space="preserve"> </w:t>
      </w:r>
      <w:r w:rsidRPr="00EE1144">
        <w:rPr>
          <w:rFonts w:eastAsia="PMingLiU"/>
          <w:sz w:val="20"/>
          <w:lang w:val="en-US" w:eastAsia="zh-TW"/>
        </w:rPr>
        <w:t>Announcement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283545FE"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EDCA</w:t>
      </w:r>
      <w:r w:rsidRPr="00EE1144">
        <w:rPr>
          <w:rFonts w:eastAsia="PMingLiU"/>
          <w:spacing w:val="-6"/>
          <w:sz w:val="20"/>
          <w:lang w:val="en-US" w:eastAsia="zh-TW"/>
        </w:rPr>
        <w:t xml:space="preserve"> </w:t>
      </w:r>
      <w:r w:rsidRPr="00EE1144">
        <w:rPr>
          <w:rFonts w:eastAsia="PMingLiU"/>
          <w:sz w:val="20"/>
          <w:lang w:val="en-US" w:eastAsia="zh-TW"/>
        </w:rPr>
        <w:t>parameters</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1ECADC18"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4"/>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3"/>
          <w:sz w:val="20"/>
          <w:lang w:val="en-US" w:eastAsia="zh-TW"/>
        </w:rPr>
        <w:t xml:space="preserve"> </w:t>
      </w:r>
      <w:r w:rsidRPr="00EE1144">
        <w:rPr>
          <w:rFonts w:eastAsia="PMingLiU"/>
          <w:sz w:val="20"/>
          <w:lang w:val="en-US" w:eastAsia="zh-TW"/>
        </w:rPr>
        <w:t>Quiet</w:t>
      </w:r>
      <w:r w:rsidRPr="00EE1144">
        <w:rPr>
          <w:rFonts w:eastAsia="PMingLiU"/>
          <w:spacing w:val="-4"/>
          <w:sz w:val="20"/>
          <w:lang w:val="en-US" w:eastAsia="zh-TW"/>
        </w:rPr>
        <w:t xml:space="preserve"> </w:t>
      </w:r>
      <w:r w:rsidRPr="00EE1144">
        <w:rPr>
          <w:rFonts w:eastAsia="PMingLiU"/>
          <w:spacing w:val="-2"/>
          <w:sz w:val="20"/>
          <w:lang w:val="en-US" w:eastAsia="zh-TW"/>
        </w:rPr>
        <w:t>element</w:t>
      </w:r>
    </w:p>
    <w:p w14:paraId="676A4EBF"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5"/>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6"/>
          <w:sz w:val="20"/>
          <w:lang w:val="en-US" w:eastAsia="zh-TW"/>
        </w:rPr>
        <w:t xml:space="preserve"> </w:t>
      </w:r>
      <w:r w:rsidRPr="00EE1144">
        <w:rPr>
          <w:rFonts w:eastAsia="PMingLiU"/>
          <w:sz w:val="20"/>
          <w:lang w:val="en-US" w:eastAsia="zh-TW"/>
        </w:rPr>
        <w:t>DSSS</w:t>
      </w:r>
      <w:r w:rsidRPr="00EE1144">
        <w:rPr>
          <w:rFonts w:eastAsia="PMingLiU"/>
          <w:spacing w:val="-4"/>
          <w:sz w:val="20"/>
          <w:lang w:val="en-US" w:eastAsia="zh-TW"/>
        </w:rPr>
        <w:t xml:space="preserve"> </w:t>
      </w:r>
      <w:r w:rsidRPr="00EE1144">
        <w:rPr>
          <w:rFonts w:eastAsia="PMingLiU"/>
          <w:sz w:val="20"/>
          <w:lang w:val="en-US" w:eastAsia="zh-TW"/>
        </w:rPr>
        <w:t>Parameter</w:t>
      </w:r>
      <w:r w:rsidRPr="00EE1144">
        <w:rPr>
          <w:rFonts w:eastAsia="PMingLiU"/>
          <w:spacing w:val="-5"/>
          <w:sz w:val="20"/>
          <w:lang w:val="en-US" w:eastAsia="zh-TW"/>
        </w:rPr>
        <w:t xml:space="preserve"> Set</w:t>
      </w:r>
    </w:p>
    <w:p w14:paraId="745BE0E8"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4"/>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HT</w:t>
      </w:r>
      <w:r w:rsidRPr="00EE1144">
        <w:rPr>
          <w:rFonts w:eastAsia="PMingLiU"/>
          <w:spacing w:val="-4"/>
          <w:sz w:val="20"/>
          <w:lang w:val="en-US" w:eastAsia="zh-TW"/>
        </w:rPr>
        <w:t xml:space="preserve"> </w:t>
      </w:r>
      <w:r w:rsidRPr="00EE1144">
        <w:rPr>
          <w:rFonts w:eastAsia="PMingLiU"/>
          <w:sz w:val="20"/>
          <w:lang w:val="en-US" w:eastAsia="zh-TW"/>
        </w:rPr>
        <w:t>Operation</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03D0173A"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a</w:t>
      </w:r>
      <w:r w:rsidRPr="00EE1144">
        <w:rPr>
          <w:rFonts w:eastAsia="PMingLiU"/>
          <w:spacing w:val="-5"/>
          <w:sz w:val="20"/>
          <w:lang w:val="en-US" w:eastAsia="zh-TW"/>
        </w:rPr>
        <w:t xml:space="preserve"> </w:t>
      </w:r>
      <w:r w:rsidRPr="00EE1144">
        <w:rPr>
          <w:rFonts w:eastAsia="PMingLiU"/>
          <w:sz w:val="20"/>
          <w:lang w:val="en-US" w:eastAsia="zh-TW"/>
        </w:rPr>
        <w:t>Wide</w:t>
      </w:r>
      <w:r w:rsidRPr="00EE1144">
        <w:rPr>
          <w:rFonts w:eastAsia="PMingLiU"/>
          <w:spacing w:val="-6"/>
          <w:sz w:val="20"/>
          <w:lang w:val="en-US" w:eastAsia="zh-TW"/>
        </w:rPr>
        <w:t xml:space="preserve"> </w:t>
      </w:r>
      <w:r w:rsidRPr="00EE1144">
        <w:rPr>
          <w:rFonts w:eastAsia="PMingLiU"/>
          <w:sz w:val="20"/>
          <w:lang w:val="en-US" w:eastAsia="zh-TW"/>
        </w:rPr>
        <w:t>Bandwidth</w:t>
      </w:r>
      <w:r w:rsidRPr="00EE1144">
        <w:rPr>
          <w:rFonts w:eastAsia="PMingLiU"/>
          <w:spacing w:val="-5"/>
          <w:sz w:val="20"/>
          <w:lang w:val="en-US" w:eastAsia="zh-TW"/>
        </w:rPr>
        <w:t xml:space="preserve"> </w:t>
      </w:r>
      <w:r w:rsidRPr="00EE1144">
        <w:rPr>
          <w:rFonts w:eastAsia="PMingLiU"/>
          <w:sz w:val="20"/>
          <w:lang w:val="en-US" w:eastAsia="zh-TW"/>
        </w:rPr>
        <w:t>Channel</w:t>
      </w:r>
      <w:r w:rsidRPr="00EE1144">
        <w:rPr>
          <w:rFonts w:eastAsia="PMingLiU"/>
          <w:spacing w:val="-5"/>
          <w:sz w:val="20"/>
          <w:lang w:val="en-US" w:eastAsia="zh-TW"/>
        </w:rPr>
        <w:t xml:space="preserve"> </w:t>
      </w:r>
      <w:r w:rsidRPr="00EE1144">
        <w:rPr>
          <w:rFonts w:eastAsia="PMingLiU"/>
          <w:sz w:val="20"/>
          <w:lang w:val="en-US" w:eastAsia="zh-TW"/>
        </w:rPr>
        <w:t>Switch</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6117B1C2"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5"/>
          <w:sz w:val="20"/>
          <w:lang w:val="en-US" w:eastAsia="zh-TW"/>
        </w:rPr>
        <w:t xml:space="preserve"> </w:t>
      </w:r>
      <w:r w:rsidRPr="00EE1144">
        <w:rPr>
          <w:rFonts w:eastAsia="PMingLiU"/>
          <w:sz w:val="20"/>
          <w:lang w:val="en-US" w:eastAsia="zh-TW"/>
        </w:rPr>
        <w:t>Channel</w:t>
      </w:r>
      <w:r w:rsidRPr="00EE1144">
        <w:rPr>
          <w:rFonts w:eastAsia="PMingLiU"/>
          <w:spacing w:val="-4"/>
          <w:sz w:val="20"/>
          <w:lang w:val="en-US" w:eastAsia="zh-TW"/>
        </w:rPr>
        <w:t xml:space="preserve"> </w:t>
      </w:r>
      <w:r w:rsidRPr="00EE1144">
        <w:rPr>
          <w:rFonts w:eastAsia="PMingLiU"/>
          <w:sz w:val="20"/>
          <w:lang w:val="en-US" w:eastAsia="zh-TW"/>
        </w:rPr>
        <w:t>Switch</w:t>
      </w:r>
      <w:r w:rsidRPr="00EE1144">
        <w:rPr>
          <w:rFonts w:eastAsia="PMingLiU"/>
          <w:spacing w:val="-4"/>
          <w:sz w:val="20"/>
          <w:lang w:val="en-US" w:eastAsia="zh-TW"/>
        </w:rPr>
        <w:t xml:space="preserve"> </w:t>
      </w:r>
      <w:r w:rsidRPr="00EE1144">
        <w:rPr>
          <w:rFonts w:eastAsia="PMingLiU"/>
          <w:sz w:val="20"/>
          <w:lang w:val="en-US" w:eastAsia="zh-TW"/>
        </w:rPr>
        <w:t>Wrapper</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650B4753"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7"/>
          <w:sz w:val="20"/>
          <w:lang w:val="en-US" w:eastAsia="zh-TW"/>
        </w:rPr>
        <w:t xml:space="preserve"> </w:t>
      </w:r>
      <w:r w:rsidRPr="00EE1144">
        <w:rPr>
          <w:rFonts w:eastAsia="PMingLiU"/>
          <w:sz w:val="20"/>
          <w:lang w:val="en-US" w:eastAsia="zh-TW"/>
        </w:rPr>
        <w:t>an</w:t>
      </w:r>
      <w:r w:rsidRPr="00EE1144">
        <w:rPr>
          <w:rFonts w:eastAsia="PMingLiU"/>
          <w:spacing w:val="-5"/>
          <w:sz w:val="20"/>
          <w:lang w:val="en-US" w:eastAsia="zh-TW"/>
        </w:rPr>
        <w:t xml:space="preserve"> </w:t>
      </w:r>
      <w:r w:rsidRPr="00EE1144">
        <w:rPr>
          <w:rFonts w:eastAsia="PMingLiU"/>
          <w:sz w:val="20"/>
          <w:lang w:val="en-US" w:eastAsia="zh-TW"/>
        </w:rPr>
        <w:t>Operating</w:t>
      </w:r>
      <w:r w:rsidRPr="00EE1144">
        <w:rPr>
          <w:rFonts w:eastAsia="PMingLiU"/>
          <w:spacing w:val="-6"/>
          <w:sz w:val="20"/>
          <w:lang w:val="en-US" w:eastAsia="zh-TW"/>
        </w:rPr>
        <w:t xml:space="preserve"> </w:t>
      </w:r>
      <w:r w:rsidRPr="00EE1144">
        <w:rPr>
          <w:rFonts w:eastAsia="PMingLiU"/>
          <w:sz w:val="20"/>
          <w:lang w:val="en-US" w:eastAsia="zh-TW"/>
        </w:rPr>
        <w:t>Mode</w:t>
      </w:r>
      <w:r w:rsidRPr="00EE1144">
        <w:rPr>
          <w:rFonts w:eastAsia="PMingLiU"/>
          <w:spacing w:val="-6"/>
          <w:sz w:val="20"/>
          <w:lang w:val="en-US" w:eastAsia="zh-TW"/>
        </w:rPr>
        <w:t xml:space="preserve"> </w:t>
      </w:r>
      <w:r w:rsidRPr="00EE1144">
        <w:rPr>
          <w:rFonts w:eastAsia="PMingLiU"/>
          <w:sz w:val="20"/>
          <w:lang w:val="en-US" w:eastAsia="zh-TW"/>
        </w:rPr>
        <w:t>Notification</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7CBC31E9"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4"/>
          <w:sz w:val="20"/>
          <w:lang w:val="en-US" w:eastAsia="zh-TW"/>
        </w:rPr>
        <w:t xml:space="preserve"> </w:t>
      </w:r>
      <w:r w:rsidRPr="00EE1144">
        <w:rPr>
          <w:rFonts w:eastAsia="PMingLiU"/>
          <w:sz w:val="20"/>
          <w:lang w:val="en-US" w:eastAsia="zh-TW"/>
        </w:rPr>
        <w:t>Quiet</w:t>
      </w:r>
      <w:r w:rsidRPr="00EE1144">
        <w:rPr>
          <w:rFonts w:eastAsia="PMingLiU"/>
          <w:spacing w:val="-4"/>
          <w:sz w:val="20"/>
          <w:lang w:val="en-US" w:eastAsia="zh-TW"/>
        </w:rPr>
        <w:t xml:space="preserve"> </w:t>
      </w:r>
      <w:r w:rsidRPr="00EE1144">
        <w:rPr>
          <w:rFonts w:eastAsia="PMingLiU"/>
          <w:sz w:val="20"/>
          <w:lang w:val="en-US" w:eastAsia="zh-TW"/>
        </w:rPr>
        <w:t>Channel</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5AD3B406"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VHT</w:t>
      </w:r>
      <w:r w:rsidRPr="00EE1144">
        <w:rPr>
          <w:rFonts w:eastAsia="PMingLiU"/>
          <w:spacing w:val="-5"/>
          <w:sz w:val="20"/>
          <w:lang w:val="en-US" w:eastAsia="zh-TW"/>
        </w:rPr>
        <w:t xml:space="preserve"> </w:t>
      </w:r>
      <w:r w:rsidRPr="00EE1144">
        <w:rPr>
          <w:rFonts w:eastAsia="PMingLiU"/>
          <w:sz w:val="20"/>
          <w:lang w:val="en-US" w:eastAsia="zh-TW"/>
        </w:rPr>
        <w:t>Operation</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06AE381A"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4"/>
          <w:sz w:val="20"/>
          <w:lang w:val="en-US" w:eastAsia="zh-TW"/>
        </w:rPr>
        <w:t xml:space="preserve"> </w:t>
      </w:r>
      <w:r w:rsidRPr="00EE1144">
        <w:rPr>
          <w:rFonts w:eastAsia="PMingLiU"/>
          <w:sz w:val="20"/>
          <w:lang w:val="en-US" w:eastAsia="zh-TW"/>
        </w:rPr>
        <w:t>the</w:t>
      </w:r>
      <w:r w:rsidRPr="00EE1144">
        <w:rPr>
          <w:rFonts w:eastAsia="PMingLiU"/>
          <w:spacing w:val="-7"/>
          <w:sz w:val="20"/>
          <w:lang w:val="en-US" w:eastAsia="zh-TW"/>
        </w:rPr>
        <w:t xml:space="preserve"> </w:t>
      </w:r>
      <w:r w:rsidRPr="00EE1144">
        <w:rPr>
          <w:rFonts w:eastAsia="PMingLiU"/>
          <w:sz w:val="20"/>
          <w:lang w:val="en-US" w:eastAsia="zh-TW"/>
        </w:rPr>
        <w:t>HE</w:t>
      </w:r>
      <w:r w:rsidRPr="00EE1144">
        <w:rPr>
          <w:rFonts w:eastAsia="PMingLiU"/>
          <w:spacing w:val="-4"/>
          <w:sz w:val="20"/>
          <w:lang w:val="en-US" w:eastAsia="zh-TW"/>
        </w:rPr>
        <w:t xml:space="preserve"> </w:t>
      </w:r>
      <w:r w:rsidRPr="00EE1144">
        <w:rPr>
          <w:rFonts w:eastAsia="PMingLiU"/>
          <w:sz w:val="20"/>
          <w:lang w:val="en-US" w:eastAsia="zh-TW"/>
        </w:rPr>
        <w:t>Operation</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64AB02D4"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1"/>
        <w:ind w:left="758" w:hanging="439"/>
        <w:rPr>
          <w:rFonts w:eastAsia="PMingLiU"/>
          <w:color w:val="000000"/>
          <w:spacing w:val="-2"/>
          <w:sz w:val="20"/>
          <w:lang w:val="en-US" w:eastAsia="zh-TW"/>
        </w:rPr>
      </w:pPr>
      <w:r w:rsidRPr="00EE1144">
        <w:rPr>
          <w:rFonts w:eastAsia="PMingLiU"/>
          <w:sz w:val="20"/>
          <w:lang w:val="en-US" w:eastAsia="zh-TW"/>
        </w:rPr>
        <w:t>Insertion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a</w:t>
      </w:r>
      <w:r w:rsidRPr="00EE1144">
        <w:rPr>
          <w:rFonts w:eastAsia="PMingLiU"/>
          <w:spacing w:val="-5"/>
          <w:sz w:val="20"/>
          <w:lang w:val="en-US" w:eastAsia="zh-TW"/>
        </w:rPr>
        <w:t xml:space="preserve"> </w:t>
      </w:r>
      <w:r w:rsidRPr="00EE1144">
        <w:rPr>
          <w:rFonts w:eastAsia="PMingLiU"/>
          <w:sz w:val="20"/>
          <w:lang w:val="en-US" w:eastAsia="zh-TW"/>
        </w:rPr>
        <w:t>Broadcast</w:t>
      </w:r>
      <w:r w:rsidRPr="00EE1144">
        <w:rPr>
          <w:rFonts w:eastAsia="PMingLiU"/>
          <w:spacing w:val="-4"/>
          <w:sz w:val="20"/>
          <w:lang w:val="en-US" w:eastAsia="zh-TW"/>
        </w:rPr>
        <w:t xml:space="preserve"> </w:t>
      </w:r>
      <w:r w:rsidRPr="00EE1144">
        <w:rPr>
          <w:rFonts w:eastAsia="PMingLiU"/>
          <w:sz w:val="20"/>
          <w:lang w:val="en-US" w:eastAsia="zh-TW"/>
        </w:rPr>
        <w:t>TWT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0F986080" w14:textId="0E62D5B3" w:rsidR="00EE1144" w:rsidRPr="00EE1144" w:rsidRDefault="00EE1144" w:rsidP="00EE1144">
      <w:pPr>
        <w:widowControl w:val="0"/>
        <w:kinsoku w:val="0"/>
        <w:overflowPunct w:val="0"/>
        <w:autoSpaceDE w:val="0"/>
        <w:autoSpaceDN w:val="0"/>
        <w:adjustRightInd w:val="0"/>
        <w:spacing w:before="70"/>
        <w:ind w:left="320"/>
        <w:rPr>
          <w:rFonts w:eastAsia="PMingLiU"/>
          <w:sz w:val="20"/>
          <w:lang w:val="en-US" w:eastAsia="zh-TW"/>
        </w:rPr>
      </w:pPr>
      <w:r w:rsidRPr="00EE1144">
        <w:rPr>
          <w:rFonts w:eastAsia="PMingLiU"/>
          <w:sz w:val="20"/>
          <w:u w:val="single"/>
          <w:lang w:val="en-US" w:eastAsia="zh-TW"/>
        </w:rPr>
        <w:t>m1)</w:t>
      </w:r>
      <w:r w:rsidRPr="00EE1144">
        <w:rPr>
          <w:rFonts w:eastAsia="PMingLiU"/>
          <w:spacing w:val="58"/>
          <w:sz w:val="20"/>
          <w:lang w:val="en-US" w:eastAsia="zh-TW"/>
        </w:rPr>
        <w:t xml:space="preserve"> </w:t>
      </w:r>
      <w:ins w:id="20" w:author="Huang, Po-kai" w:date="2023-04-05T10:42:00Z">
        <w:r w:rsidR="00AC6BD7" w:rsidRPr="00AC6BD7">
          <w:rPr>
            <w:rFonts w:eastAsia="PMingLiU"/>
            <w:spacing w:val="-5"/>
            <w:sz w:val="20"/>
            <w:u w:val="single"/>
            <w:lang w:val="en-US" w:eastAsia="zh-TW"/>
          </w:rPr>
          <w:t xml:space="preserve">Modification of a </w:t>
        </w:r>
        <w:r w:rsidR="00AC6BD7">
          <w:rPr>
            <w:rFonts w:eastAsia="PMingLiU"/>
            <w:spacing w:val="-5"/>
            <w:sz w:val="20"/>
            <w:u w:val="single"/>
            <w:lang w:val="en-US" w:eastAsia="zh-TW"/>
          </w:rPr>
          <w:t>Broadcast TWT element by i</w:t>
        </w:r>
      </w:ins>
      <w:del w:id="21" w:author="Huang, Po-kai" w:date="2023-04-05T10:42:00Z">
        <w:r w:rsidRPr="00AC6BD7" w:rsidDel="00AC6BD7">
          <w:rPr>
            <w:rFonts w:eastAsia="PMingLiU"/>
            <w:spacing w:val="-5"/>
            <w:sz w:val="20"/>
            <w:u w:val="single"/>
            <w:lang w:val="en-US" w:eastAsia="zh-TW"/>
          </w:rPr>
          <w:delText>I</w:delText>
        </w:r>
      </w:del>
      <w:r w:rsidRPr="00AC6BD7">
        <w:rPr>
          <w:rFonts w:eastAsia="PMingLiU"/>
          <w:spacing w:val="-5"/>
          <w:sz w:val="20"/>
          <w:u w:val="single"/>
          <w:lang w:val="en-US" w:eastAsia="zh-TW"/>
        </w:rPr>
        <w:t>nsertion</w:t>
      </w:r>
      <w:r w:rsidRPr="00EE1144">
        <w:rPr>
          <w:rFonts w:eastAsia="PMingLiU"/>
          <w:spacing w:val="-4"/>
          <w:sz w:val="20"/>
          <w:u w:val="single"/>
          <w:lang w:val="en-US" w:eastAsia="zh-TW"/>
        </w:rPr>
        <w:t xml:space="preserve"> </w:t>
      </w:r>
      <w:r w:rsidRPr="00EE1144">
        <w:rPr>
          <w:rFonts w:eastAsia="PMingLiU"/>
          <w:sz w:val="20"/>
          <w:u w:val="single"/>
          <w:lang w:val="en-US" w:eastAsia="zh-TW"/>
        </w:rPr>
        <w:t>of</w:t>
      </w:r>
      <w:r w:rsidRPr="00EE1144">
        <w:rPr>
          <w:rFonts w:eastAsia="PMingLiU"/>
          <w:spacing w:val="-5"/>
          <w:sz w:val="20"/>
          <w:u w:val="single"/>
          <w:lang w:val="en-US" w:eastAsia="zh-TW"/>
        </w:rPr>
        <w:t xml:space="preserve"> </w:t>
      </w:r>
      <w:r w:rsidRPr="00EE1144">
        <w:rPr>
          <w:rFonts w:eastAsia="PMingLiU"/>
          <w:sz w:val="20"/>
          <w:u w:val="single"/>
          <w:lang w:val="en-US" w:eastAsia="zh-TW"/>
        </w:rPr>
        <w:t>a</w:t>
      </w:r>
      <w:r w:rsidRPr="00EE1144">
        <w:rPr>
          <w:rFonts w:eastAsia="PMingLiU"/>
          <w:spacing w:val="-3"/>
          <w:sz w:val="20"/>
          <w:u w:val="single"/>
          <w:lang w:val="en-US" w:eastAsia="zh-TW"/>
        </w:rPr>
        <w:t xml:space="preserve"> </w:t>
      </w:r>
      <w:r w:rsidRPr="00EE1144">
        <w:rPr>
          <w:rFonts w:eastAsia="PMingLiU"/>
          <w:sz w:val="20"/>
          <w:u w:val="single"/>
          <w:lang w:val="en-US" w:eastAsia="zh-TW"/>
        </w:rPr>
        <w:t>Broadcast</w:t>
      </w:r>
      <w:r w:rsidRPr="00EE1144">
        <w:rPr>
          <w:rFonts w:eastAsia="PMingLiU"/>
          <w:spacing w:val="-4"/>
          <w:sz w:val="20"/>
          <w:u w:val="single"/>
          <w:lang w:val="en-US" w:eastAsia="zh-TW"/>
        </w:rPr>
        <w:t xml:space="preserve"> </w:t>
      </w:r>
      <w:r w:rsidRPr="00EE1144">
        <w:rPr>
          <w:rFonts w:eastAsia="PMingLiU"/>
          <w:sz w:val="20"/>
          <w:u w:val="single"/>
          <w:lang w:val="en-US" w:eastAsia="zh-TW"/>
        </w:rPr>
        <w:t>TWT</w:t>
      </w:r>
      <w:r w:rsidRPr="00EE1144">
        <w:rPr>
          <w:rFonts w:eastAsia="PMingLiU"/>
          <w:spacing w:val="-5"/>
          <w:sz w:val="20"/>
          <w:u w:val="single"/>
          <w:lang w:val="en-US" w:eastAsia="zh-TW"/>
        </w:rPr>
        <w:t xml:space="preserve"> </w:t>
      </w:r>
      <w:r w:rsidRPr="00EE1144">
        <w:rPr>
          <w:rFonts w:eastAsia="PMingLiU"/>
          <w:sz w:val="20"/>
          <w:u w:val="single"/>
          <w:lang w:val="en-US" w:eastAsia="zh-TW"/>
        </w:rPr>
        <w:t>Parameter</w:t>
      </w:r>
      <w:r w:rsidRPr="00EE1144">
        <w:rPr>
          <w:rFonts w:eastAsia="PMingLiU"/>
          <w:spacing w:val="-4"/>
          <w:sz w:val="20"/>
          <w:u w:val="single"/>
          <w:lang w:val="en-US" w:eastAsia="zh-TW"/>
        </w:rPr>
        <w:t xml:space="preserve"> </w:t>
      </w:r>
      <w:r w:rsidRPr="00EE1144">
        <w:rPr>
          <w:rFonts w:eastAsia="PMingLiU"/>
          <w:sz w:val="20"/>
          <w:u w:val="single"/>
          <w:lang w:val="en-US" w:eastAsia="zh-TW"/>
        </w:rPr>
        <w:t>Set</w:t>
      </w:r>
      <w:r w:rsidRPr="00EE1144">
        <w:rPr>
          <w:rFonts w:eastAsia="PMingLiU"/>
          <w:spacing w:val="-4"/>
          <w:sz w:val="20"/>
          <w:u w:val="single"/>
          <w:lang w:val="en-US" w:eastAsia="zh-TW"/>
        </w:rPr>
        <w:t xml:space="preserve"> </w:t>
      </w:r>
      <w:r w:rsidRPr="00EE1144">
        <w:rPr>
          <w:rFonts w:eastAsia="PMingLiU"/>
          <w:sz w:val="20"/>
          <w:u w:val="single"/>
          <w:lang w:val="en-US" w:eastAsia="zh-TW"/>
        </w:rPr>
        <w:t>field</w:t>
      </w:r>
      <w:r w:rsidRPr="00EE1144">
        <w:rPr>
          <w:rFonts w:eastAsia="PMingLiU"/>
          <w:spacing w:val="-4"/>
          <w:sz w:val="20"/>
          <w:u w:val="single"/>
          <w:lang w:val="en-US" w:eastAsia="zh-TW"/>
        </w:rPr>
        <w:t xml:space="preserve"> </w:t>
      </w:r>
      <w:r w:rsidRPr="00EE1144">
        <w:rPr>
          <w:rFonts w:eastAsia="PMingLiU"/>
          <w:sz w:val="20"/>
          <w:u w:val="single"/>
          <w:lang w:val="en-US" w:eastAsia="zh-TW"/>
        </w:rPr>
        <w:t>in</w:t>
      </w:r>
      <w:r w:rsidRPr="00EE1144">
        <w:rPr>
          <w:rFonts w:eastAsia="PMingLiU"/>
          <w:spacing w:val="-3"/>
          <w:sz w:val="20"/>
          <w:u w:val="single"/>
          <w:lang w:val="en-US" w:eastAsia="zh-TW"/>
        </w:rPr>
        <w:t xml:space="preserve"> </w:t>
      </w:r>
      <w:ins w:id="22" w:author="Huang, Po-kai" w:date="2023-04-05T10:44:00Z">
        <w:r w:rsidR="006F68D2">
          <w:rPr>
            <w:rFonts w:eastAsia="PMingLiU"/>
            <w:sz w:val="20"/>
            <w:u w:val="single"/>
            <w:lang w:val="en-US" w:eastAsia="zh-TW"/>
          </w:rPr>
          <w:t>the</w:t>
        </w:r>
      </w:ins>
      <w:del w:id="23" w:author="Huang, Po-kai" w:date="2023-04-05T10:44:00Z">
        <w:r w:rsidRPr="00EE1144" w:rsidDel="006F68D2">
          <w:rPr>
            <w:rFonts w:eastAsia="PMingLiU"/>
            <w:sz w:val="20"/>
            <w:u w:val="single"/>
            <w:lang w:val="en-US" w:eastAsia="zh-TW"/>
          </w:rPr>
          <w:delText>an</w:delText>
        </w:r>
        <w:r w:rsidRPr="00EE1144" w:rsidDel="006F68D2">
          <w:rPr>
            <w:rFonts w:eastAsia="PMingLiU"/>
            <w:spacing w:val="-4"/>
            <w:sz w:val="20"/>
            <w:u w:val="single"/>
            <w:lang w:val="en-US" w:eastAsia="zh-TW"/>
          </w:rPr>
          <w:delText xml:space="preserve"> </w:delText>
        </w:r>
        <w:r w:rsidRPr="00EE1144" w:rsidDel="006F68D2">
          <w:rPr>
            <w:rFonts w:eastAsia="PMingLiU"/>
            <w:sz w:val="20"/>
            <w:u w:val="single"/>
            <w:lang w:val="en-US" w:eastAsia="zh-TW"/>
          </w:rPr>
          <w:delText>existing</w:delText>
        </w:r>
      </w:del>
      <w:r w:rsidRPr="00EE1144">
        <w:rPr>
          <w:rFonts w:eastAsia="PMingLiU"/>
          <w:spacing w:val="-5"/>
          <w:sz w:val="20"/>
          <w:u w:val="single"/>
          <w:lang w:val="en-US" w:eastAsia="zh-TW"/>
        </w:rPr>
        <w:t xml:space="preserve"> </w:t>
      </w:r>
      <w:r w:rsidRPr="00EE1144">
        <w:rPr>
          <w:rFonts w:eastAsia="PMingLiU"/>
          <w:sz w:val="20"/>
          <w:u w:val="single"/>
          <w:lang w:val="en-US" w:eastAsia="zh-TW"/>
        </w:rPr>
        <w:t>Broadcast</w:t>
      </w:r>
      <w:r w:rsidRPr="00EE1144">
        <w:rPr>
          <w:rFonts w:eastAsia="PMingLiU"/>
          <w:spacing w:val="-3"/>
          <w:sz w:val="20"/>
          <w:u w:val="single"/>
          <w:lang w:val="en-US" w:eastAsia="zh-TW"/>
        </w:rPr>
        <w:t xml:space="preserve"> </w:t>
      </w:r>
      <w:r w:rsidRPr="00EE1144">
        <w:rPr>
          <w:rFonts w:eastAsia="PMingLiU"/>
          <w:sz w:val="20"/>
          <w:u w:val="single"/>
          <w:lang w:val="en-US" w:eastAsia="zh-TW"/>
        </w:rPr>
        <w:t>TWT</w:t>
      </w:r>
      <w:r w:rsidRPr="00EE1144">
        <w:rPr>
          <w:rFonts w:eastAsia="PMingLiU"/>
          <w:spacing w:val="-5"/>
          <w:sz w:val="20"/>
          <w:u w:val="single"/>
          <w:lang w:val="en-US" w:eastAsia="zh-TW"/>
        </w:rPr>
        <w:t xml:space="preserve"> </w:t>
      </w:r>
      <w:proofErr w:type="gramStart"/>
      <w:r w:rsidRPr="00EE1144">
        <w:rPr>
          <w:rFonts w:eastAsia="PMingLiU"/>
          <w:spacing w:val="-2"/>
          <w:sz w:val="20"/>
          <w:u w:val="single"/>
          <w:lang w:val="en-US" w:eastAsia="zh-TW"/>
        </w:rPr>
        <w:t>element</w:t>
      </w:r>
      <w:ins w:id="24" w:author="Huang, Po-kai" w:date="2023-04-05T10:43:00Z">
        <w:r w:rsidR="00AC6BD7">
          <w:rPr>
            <w:rFonts w:eastAsia="PMingLiU"/>
            <w:spacing w:val="-2"/>
            <w:sz w:val="20"/>
            <w:u w:val="single"/>
            <w:lang w:val="en-US" w:eastAsia="zh-TW"/>
          </w:rPr>
          <w:t>(</w:t>
        </w:r>
        <w:proofErr w:type="gramEnd"/>
        <w:r w:rsidR="00AC6BD7">
          <w:rPr>
            <w:rFonts w:eastAsia="PMingLiU"/>
            <w:spacing w:val="-2"/>
            <w:sz w:val="20"/>
            <w:u w:val="single"/>
            <w:lang w:val="en-US" w:eastAsia="zh-TW"/>
          </w:rPr>
          <w:t>#17973)</w:t>
        </w:r>
      </w:ins>
    </w:p>
    <w:p w14:paraId="63BACE0A"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Inclusion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the</w:t>
      </w:r>
      <w:r w:rsidRPr="00EE1144">
        <w:rPr>
          <w:rFonts w:eastAsia="PMingLiU"/>
          <w:spacing w:val="-6"/>
          <w:sz w:val="20"/>
          <w:lang w:val="en-US" w:eastAsia="zh-TW"/>
        </w:rPr>
        <w:t xml:space="preserve"> </w:t>
      </w:r>
      <w:r w:rsidRPr="00EE1144">
        <w:rPr>
          <w:rFonts w:eastAsia="PMingLiU"/>
          <w:sz w:val="20"/>
          <w:lang w:val="en-US" w:eastAsia="zh-TW"/>
        </w:rPr>
        <w:t>BSS</w:t>
      </w:r>
      <w:r w:rsidRPr="00EE1144">
        <w:rPr>
          <w:rFonts w:eastAsia="PMingLiU"/>
          <w:spacing w:val="-5"/>
          <w:sz w:val="20"/>
          <w:lang w:val="en-US" w:eastAsia="zh-TW"/>
        </w:rPr>
        <w:t xml:space="preserve"> </w:t>
      </w:r>
      <w:r w:rsidRPr="00EE1144">
        <w:rPr>
          <w:rFonts w:eastAsia="PMingLiU"/>
          <w:sz w:val="20"/>
          <w:lang w:val="en-US" w:eastAsia="zh-TW"/>
        </w:rPr>
        <w:t>Color</w:t>
      </w:r>
      <w:r w:rsidRPr="00EE1144">
        <w:rPr>
          <w:rFonts w:eastAsia="PMingLiU"/>
          <w:spacing w:val="-6"/>
          <w:sz w:val="20"/>
          <w:lang w:val="en-US" w:eastAsia="zh-TW"/>
        </w:rPr>
        <w:t xml:space="preserve"> </w:t>
      </w:r>
      <w:r w:rsidRPr="00EE1144">
        <w:rPr>
          <w:rFonts w:eastAsia="PMingLiU"/>
          <w:sz w:val="20"/>
          <w:lang w:val="en-US" w:eastAsia="zh-TW"/>
        </w:rPr>
        <w:t>Change</w:t>
      </w:r>
      <w:r w:rsidRPr="00EE1144">
        <w:rPr>
          <w:rFonts w:eastAsia="PMingLiU"/>
          <w:spacing w:val="-6"/>
          <w:sz w:val="20"/>
          <w:lang w:val="en-US" w:eastAsia="zh-TW"/>
        </w:rPr>
        <w:t xml:space="preserve"> </w:t>
      </w:r>
      <w:r w:rsidRPr="00EE1144">
        <w:rPr>
          <w:rFonts w:eastAsia="PMingLiU"/>
          <w:sz w:val="20"/>
          <w:lang w:val="en-US" w:eastAsia="zh-TW"/>
        </w:rPr>
        <w:t>Announcement</w:t>
      </w:r>
      <w:r w:rsidRPr="00EE1144">
        <w:rPr>
          <w:rFonts w:eastAsia="PMingLiU"/>
          <w:spacing w:val="-5"/>
          <w:sz w:val="20"/>
          <w:lang w:val="en-US" w:eastAsia="zh-TW"/>
        </w:rPr>
        <w:t xml:space="preserve"> </w:t>
      </w:r>
      <w:r w:rsidRPr="00EE1144">
        <w:rPr>
          <w:rFonts w:eastAsia="PMingLiU"/>
          <w:spacing w:val="-2"/>
          <w:sz w:val="20"/>
          <w:lang w:val="en-US" w:eastAsia="zh-TW"/>
        </w:rPr>
        <w:t>element</w:t>
      </w:r>
    </w:p>
    <w:p w14:paraId="107F30AD"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5"/>
          <w:sz w:val="20"/>
          <w:lang w:val="en-US" w:eastAsia="zh-TW"/>
        </w:rPr>
        <w:t xml:space="preserve"> </w:t>
      </w:r>
      <w:r w:rsidRPr="00EE1144">
        <w:rPr>
          <w:rFonts w:eastAsia="PMingLiU"/>
          <w:sz w:val="20"/>
          <w:lang w:val="en-US" w:eastAsia="zh-TW"/>
        </w:rPr>
        <w:t>MU</w:t>
      </w:r>
      <w:r w:rsidRPr="00EE1144">
        <w:rPr>
          <w:rFonts w:eastAsia="PMingLiU"/>
          <w:spacing w:val="-5"/>
          <w:sz w:val="20"/>
          <w:lang w:val="en-US" w:eastAsia="zh-TW"/>
        </w:rPr>
        <w:t xml:space="preserve"> </w:t>
      </w:r>
      <w:r w:rsidRPr="00EE1144">
        <w:rPr>
          <w:rFonts w:eastAsia="PMingLiU"/>
          <w:sz w:val="20"/>
          <w:lang w:val="en-US" w:eastAsia="zh-TW"/>
        </w:rPr>
        <w:t>EDCA</w:t>
      </w:r>
      <w:r w:rsidRPr="00EE1144">
        <w:rPr>
          <w:rFonts w:eastAsia="PMingLiU"/>
          <w:spacing w:val="-5"/>
          <w:sz w:val="20"/>
          <w:lang w:val="en-US" w:eastAsia="zh-TW"/>
        </w:rPr>
        <w:t xml:space="preserve"> </w:t>
      </w:r>
      <w:r w:rsidRPr="00EE1144">
        <w:rPr>
          <w:rFonts w:eastAsia="PMingLiU"/>
          <w:sz w:val="20"/>
          <w:lang w:val="en-US" w:eastAsia="zh-TW"/>
        </w:rPr>
        <w:t>Parameter</w:t>
      </w:r>
      <w:r w:rsidRPr="00EE1144">
        <w:rPr>
          <w:rFonts w:eastAsia="PMingLiU"/>
          <w:spacing w:val="-6"/>
          <w:sz w:val="20"/>
          <w:lang w:val="en-US" w:eastAsia="zh-TW"/>
        </w:rPr>
        <w:t xml:space="preserve"> </w:t>
      </w:r>
      <w:r w:rsidRPr="00EE1144">
        <w:rPr>
          <w:rFonts w:eastAsia="PMingLiU"/>
          <w:sz w:val="20"/>
          <w:lang w:val="en-US" w:eastAsia="zh-TW"/>
        </w:rPr>
        <w:t>Set</w:t>
      </w:r>
      <w:r w:rsidRPr="00EE1144">
        <w:rPr>
          <w:rFonts w:eastAsia="PMingLiU"/>
          <w:spacing w:val="-4"/>
          <w:sz w:val="20"/>
          <w:lang w:val="en-US" w:eastAsia="zh-TW"/>
        </w:rPr>
        <w:t xml:space="preserve"> </w:t>
      </w:r>
      <w:r w:rsidRPr="00EE1144">
        <w:rPr>
          <w:rFonts w:eastAsia="PMingLiU"/>
          <w:spacing w:val="-2"/>
          <w:sz w:val="20"/>
          <w:lang w:val="en-US" w:eastAsia="zh-TW"/>
        </w:rPr>
        <w:t>element</w:t>
      </w:r>
    </w:p>
    <w:p w14:paraId="7A7B048E"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pacing w:val="-2"/>
          <w:sz w:val="20"/>
          <w:lang w:val="en-US" w:eastAsia="zh-TW"/>
        </w:rPr>
        <w:sectPr w:rsidR="00EE1144" w:rsidRPr="00EE1144">
          <w:pgSz w:w="12240" w:h="15840"/>
          <w:pgMar w:top="1280" w:right="1680" w:bottom="960" w:left="1680" w:header="661" w:footer="761" w:gutter="0"/>
          <w:cols w:space="720"/>
          <w:noEndnote/>
        </w:sectPr>
      </w:pPr>
    </w:p>
    <w:p w14:paraId="5C6AC620"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99"/>
        <w:ind w:left="759" w:hanging="440"/>
        <w:rPr>
          <w:rFonts w:eastAsia="PMingLiU"/>
          <w:color w:val="000000"/>
          <w:spacing w:val="-2"/>
          <w:sz w:val="20"/>
          <w:lang w:val="en-US" w:eastAsia="zh-TW"/>
        </w:rPr>
      </w:pPr>
      <w:r w:rsidRPr="00EE1144">
        <w:rPr>
          <w:rFonts w:eastAsia="PMingLiU"/>
          <w:sz w:val="20"/>
          <w:lang w:val="en-US" w:eastAsia="zh-TW"/>
        </w:rPr>
        <w:lastRenderedPageBreak/>
        <w:t>Modification</w:t>
      </w:r>
      <w:r w:rsidRPr="00EE1144">
        <w:rPr>
          <w:rFonts w:eastAsia="PMingLiU"/>
          <w:spacing w:val="-5"/>
          <w:sz w:val="20"/>
          <w:lang w:val="en-US" w:eastAsia="zh-TW"/>
        </w:rPr>
        <w:t xml:space="preserve"> </w:t>
      </w:r>
      <w:r w:rsidRPr="00EE1144">
        <w:rPr>
          <w:rFonts w:eastAsia="PMingLiU"/>
          <w:sz w:val="20"/>
          <w:lang w:val="en-US" w:eastAsia="zh-TW"/>
        </w:rPr>
        <w:t>of</w:t>
      </w:r>
      <w:r w:rsidRPr="00EE1144">
        <w:rPr>
          <w:rFonts w:eastAsia="PMingLiU"/>
          <w:spacing w:val="-5"/>
          <w:sz w:val="20"/>
          <w:lang w:val="en-US" w:eastAsia="zh-TW"/>
        </w:rPr>
        <w:t xml:space="preserve"> </w:t>
      </w:r>
      <w:r w:rsidRPr="00EE1144">
        <w:rPr>
          <w:rFonts w:eastAsia="PMingLiU"/>
          <w:sz w:val="20"/>
          <w:lang w:val="en-US" w:eastAsia="zh-TW"/>
        </w:rPr>
        <w:t>the</w:t>
      </w:r>
      <w:r w:rsidRPr="00EE1144">
        <w:rPr>
          <w:rFonts w:eastAsia="PMingLiU"/>
          <w:spacing w:val="-5"/>
          <w:sz w:val="20"/>
          <w:lang w:val="en-US" w:eastAsia="zh-TW"/>
        </w:rPr>
        <w:t xml:space="preserve"> </w:t>
      </w:r>
      <w:r w:rsidRPr="00EE1144">
        <w:rPr>
          <w:rFonts w:eastAsia="PMingLiU"/>
          <w:sz w:val="20"/>
          <w:lang w:val="en-US" w:eastAsia="zh-TW"/>
        </w:rPr>
        <w:t>Spatial</w:t>
      </w:r>
      <w:r w:rsidRPr="00EE1144">
        <w:rPr>
          <w:rFonts w:eastAsia="PMingLiU"/>
          <w:spacing w:val="-5"/>
          <w:sz w:val="20"/>
          <w:lang w:val="en-US" w:eastAsia="zh-TW"/>
        </w:rPr>
        <w:t xml:space="preserve"> </w:t>
      </w:r>
      <w:r w:rsidRPr="00EE1144">
        <w:rPr>
          <w:rFonts w:eastAsia="PMingLiU"/>
          <w:sz w:val="20"/>
          <w:lang w:val="en-US" w:eastAsia="zh-TW"/>
        </w:rPr>
        <w:t>Reuse</w:t>
      </w:r>
      <w:r w:rsidRPr="00EE1144">
        <w:rPr>
          <w:rFonts w:eastAsia="PMingLiU"/>
          <w:spacing w:val="-4"/>
          <w:sz w:val="20"/>
          <w:lang w:val="en-US" w:eastAsia="zh-TW"/>
        </w:rPr>
        <w:t xml:space="preserve"> </w:t>
      </w:r>
      <w:r w:rsidRPr="00EE1144">
        <w:rPr>
          <w:rFonts w:eastAsia="PMingLiU"/>
          <w:sz w:val="20"/>
          <w:lang w:val="en-US" w:eastAsia="zh-TW"/>
        </w:rPr>
        <w:t>Parameter</w:t>
      </w:r>
      <w:r w:rsidRPr="00EE1144">
        <w:rPr>
          <w:rFonts w:eastAsia="PMingLiU"/>
          <w:spacing w:val="-6"/>
          <w:sz w:val="20"/>
          <w:lang w:val="en-US" w:eastAsia="zh-TW"/>
        </w:rPr>
        <w:t xml:space="preserve"> </w:t>
      </w:r>
      <w:r w:rsidRPr="00EE1144">
        <w:rPr>
          <w:rFonts w:eastAsia="PMingLiU"/>
          <w:sz w:val="20"/>
          <w:lang w:val="en-US" w:eastAsia="zh-TW"/>
        </w:rPr>
        <w:t>Set</w:t>
      </w:r>
      <w:r w:rsidRPr="00EE1144">
        <w:rPr>
          <w:rFonts w:eastAsia="PMingLiU"/>
          <w:spacing w:val="-4"/>
          <w:sz w:val="20"/>
          <w:lang w:val="en-US" w:eastAsia="zh-TW"/>
        </w:rPr>
        <w:t xml:space="preserve"> </w:t>
      </w:r>
      <w:r w:rsidRPr="00EE1144">
        <w:rPr>
          <w:rFonts w:eastAsia="PMingLiU"/>
          <w:spacing w:val="-2"/>
          <w:sz w:val="20"/>
          <w:lang w:val="en-US" w:eastAsia="zh-TW"/>
        </w:rPr>
        <w:t>element</w:t>
      </w:r>
    </w:p>
    <w:p w14:paraId="073FB449" w14:textId="77777777" w:rsidR="00EE1144" w:rsidRPr="00EE1144" w:rsidRDefault="00EE1144" w:rsidP="00EE1144">
      <w:pPr>
        <w:widowControl w:val="0"/>
        <w:numPr>
          <w:ilvl w:val="0"/>
          <w:numId w:val="27"/>
        </w:numPr>
        <w:tabs>
          <w:tab w:val="left" w:pos="759"/>
        </w:tabs>
        <w:kinsoku w:val="0"/>
        <w:overflowPunct w:val="0"/>
        <w:autoSpaceDE w:val="0"/>
        <w:autoSpaceDN w:val="0"/>
        <w:adjustRightInd w:val="0"/>
        <w:spacing w:before="70"/>
        <w:ind w:left="758" w:hanging="439"/>
        <w:rPr>
          <w:rFonts w:eastAsia="PMingLiU"/>
          <w:color w:val="000000"/>
          <w:spacing w:val="-2"/>
          <w:sz w:val="20"/>
          <w:lang w:val="en-US" w:eastAsia="zh-TW"/>
        </w:rPr>
      </w:pPr>
      <w:r w:rsidRPr="00EE1144">
        <w:rPr>
          <w:rFonts w:eastAsia="PMingLiU"/>
          <w:sz w:val="20"/>
          <w:lang w:val="en-US" w:eastAsia="zh-TW"/>
        </w:rPr>
        <w:t>Modification</w:t>
      </w:r>
      <w:r w:rsidRPr="00EE1144">
        <w:rPr>
          <w:rFonts w:eastAsia="PMingLiU"/>
          <w:spacing w:val="-6"/>
          <w:sz w:val="20"/>
          <w:lang w:val="en-US" w:eastAsia="zh-TW"/>
        </w:rPr>
        <w:t xml:space="preserve"> </w:t>
      </w:r>
      <w:r w:rsidRPr="00EE1144">
        <w:rPr>
          <w:rFonts w:eastAsia="PMingLiU"/>
          <w:sz w:val="20"/>
          <w:lang w:val="en-US" w:eastAsia="zh-TW"/>
        </w:rPr>
        <w:t>of</w:t>
      </w:r>
      <w:r w:rsidRPr="00EE1144">
        <w:rPr>
          <w:rFonts w:eastAsia="PMingLiU"/>
          <w:spacing w:val="-6"/>
          <w:sz w:val="20"/>
          <w:lang w:val="en-US" w:eastAsia="zh-TW"/>
        </w:rPr>
        <w:t xml:space="preserve"> </w:t>
      </w:r>
      <w:r w:rsidRPr="00EE1144">
        <w:rPr>
          <w:rFonts w:eastAsia="PMingLiU"/>
          <w:sz w:val="20"/>
          <w:lang w:val="en-US" w:eastAsia="zh-TW"/>
        </w:rPr>
        <w:t>the</w:t>
      </w:r>
      <w:r w:rsidRPr="00EE1144">
        <w:rPr>
          <w:rFonts w:eastAsia="PMingLiU"/>
          <w:spacing w:val="-6"/>
          <w:sz w:val="20"/>
          <w:lang w:val="en-US" w:eastAsia="zh-TW"/>
        </w:rPr>
        <w:t xml:space="preserve"> </w:t>
      </w:r>
      <w:r w:rsidRPr="00EE1144">
        <w:rPr>
          <w:rFonts w:eastAsia="PMingLiU"/>
          <w:sz w:val="20"/>
          <w:lang w:val="en-US" w:eastAsia="zh-TW"/>
        </w:rPr>
        <w:t>UORA</w:t>
      </w:r>
      <w:r w:rsidRPr="00EE1144">
        <w:rPr>
          <w:rFonts w:eastAsia="PMingLiU"/>
          <w:spacing w:val="-5"/>
          <w:sz w:val="20"/>
          <w:lang w:val="en-US" w:eastAsia="zh-TW"/>
        </w:rPr>
        <w:t xml:space="preserve"> </w:t>
      </w:r>
      <w:r w:rsidRPr="00EE1144">
        <w:rPr>
          <w:rFonts w:eastAsia="PMingLiU"/>
          <w:sz w:val="20"/>
          <w:lang w:val="en-US" w:eastAsia="zh-TW"/>
        </w:rPr>
        <w:t>Parameter</w:t>
      </w:r>
      <w:r w:rsidRPr="00EE1144">
        <w:rPr>
          <w:rFonts w:eastAsia="PMingLiU"/>
          <w:spacing w:val="-6"/>
          <w:sz w:val="20"/>
          <w:lang w:val="en-US" w:eastAsia="zh-TW"/>
        </w:rPr>
        <w:t xml:space="preserve"> </w:t>
      </w:r>
      <w:r w:rsidRPr="00EE1144">
        <w:rPr>
          <w:rFonts w:eastAsia="PMingLiU"/>
          <w:sz w:val="20"/>
          <w:lang w:val="en-US" w:eastAsia="zh-TW"/>
        </w:rPr>
        <w:t>Set</w:t>
      </w:r>
      <w:r w:rsidRPr="00EE1144">
        <w:rPr>
          <w:rFonts w:eastAsia="PMingLiU"/>
          <w:spacing w:val="-6"/>
          <w:sz w:val="20"/>
          <w:lang w:val="en-US" w:eastAsia="zh-TW"/>
        </w:rPr>
        <w:t xml:space="preserve"> </w:t>
      </w:r>
      <w:r w:rsidRPr="00EE1144">
        <w:rPr>
          <w:rFonts w:eastAsia="PMingLiU"/>
          <w:spacing w:val="-2"/>
          <w:sz w:val="20"/>
          <w:lang w:val="en-US" w:eastAsia="zh-TW"/>
        </w:rPr>
        <w:t>element</w:t>
      </w:r>
    </w:p>
    <w:p w14:paraId="31F41542" w14:textId="77777777" w:rsidR="00EE1144" w:rsidRPr="00EE1144" w:rsidRDefault="00EE1144" w:rsidP="00EE1144">
      <w:pPr>
        <w:widowControl w:val="0"/>
        <w:numPr>
          <w:ilvl w:val="0"/>
          <w:numId w:val="27"/>
        </w:numPr>
        <w:tabs>
          <w:tab w:val="left" w:pos="760"/>
        </w:tabs>
        <w:kinsoku w:val="0"/>
        <w:overflowPunct w:val="0"/>
        <w:autoSpaceDE w:val="0"/>
        <w:autoSpaceDN w:val="0"/>
        <w:adjustRightInd w:val="0"/>
        <w:spacing w:before="70"/>
        <w:ind w:left="759" w:hanging="440"/>
        <w:rPr>
          <w:rFonts w:eastAsia="PMingLiU"/>
          <w:color w:val="000000"/>
          <w:sz w:val="20"/>
          <w:u w:val="single"/>
          <w:lang w:val="en-US" w:eastAsia="zh-TW"/>
        </w:rPr>
      </w:pPr>
      <w:r w:rsidRPr="00EE1144">
        <w:rPr>
          <w:rFonts w:eastAsia="PMingLiU"/>
          <w:sz w:val="20"/>
          <w:u w:val="single"/>
          <w:lang w:val="en-US" w:eastAsia="zh-TW"/>
        </w:rPr>
        <w:t>Modification</w:t>
      </w:r>
      <w:r w:rsidRPr="00EE1144">
        <w:rPr>
          <w:rFonts w:eastAsia="PMingLiU"/>
          <w:spacing w:val="-5"/>
          <w:sz w:val="20"/>
          <w:u w:val="single"/>
          <w:lang w:val="en-US" w:eastAsia="zh-TW"/>
        </w:rPr>
        <w:t xml:space="preserve"> </w:t>
      </w:r>
      <w:r w:rsidRPr="00EE1144">
        <w:rPr>
          <w:rFonts w:eastAsia="PMingLiU"/>
          <w:sz w:val="20"/>
          <w:u w:val="single"/>
          <w:lang w:val="en-US" w:eastAsia="zh-TW"/>
        </w:rPr>
        <w:t>of</w:t>
      </w:r>
      <w:r w:rsidRPr="00EE1144">
        <w:rPr>
          <w:rFonts w:eastAsia="PMingLiU"/>
          <w:spacing w:val="-5"/>
          <w:sz w:val="20"/>
          <w:u w:val="single"/>
          <w:lang w:val="en-US" w:eastAsia="zh-TW"/>
        </w:rPr>
        <w:t xml:space="preserve"> </w:t>
      </w:r>
      <w:r w:rsidRPr="00EE1144">
        <w:rPr>
          <w:rFonts w:eastAsia="PMingLiU"/>
          <w:sz w:val="20"/>
          <w:u w:val="single"/>
          <w:lang w:val="en-US" w:eastAsia="zh-TW"/>
        </w:rPr>
        <w:t>the</w:t>
      </w:r>
      <w:r w:rsidRPr="00EE1144">
        <w:rPr>
          <w:rFonts w:eastAsia="PMingLiU"/>
          <w:spacing w:val="-6"/>
          <w:sz w:val="20"/>
          <w:u w:val="single"/>
          <w:lang w:val="en-US" w:eastAsia="zh-TW"/>
        </w:rPr>
        <w:t xml:space="preserve"> </w:t>
      </w:r>
      <w:r w:rsidRPr="00EE1144">
        <w:rPr>
          <w:rFonts w:eastAsia="PMingLiU"/>
          <w:sz w:val="20"/>
          <w:u w:val="single"/>
          <w:lang w:val="en-US" w:eastAsia="zh-TW"/>
        </w:rPr>
        <w:t>EHT</w:t>
      </w:r>
      <w:r w:rsidRPr="00EE1144">
        <w:rPr>
          <w:rFonts w:eastAsia="PMingLiU"/>
          <w:spacing w:val="-5"/>
          <w:sz w:val="20"/>
          <w:u w:val="single"/>
          <w:lang w:val="en-US" w:eastAsia="zh-TW"/>
        </w:rPr>
        <w:t xml:space="preserve"> </w:t>
      </w:r>
      <w:r w:rsidRPr="00EE1144">
        <w:rPr>
          <w:rFonts w:eastAsia="PMingLiU"/>
          <w:sz w:val="20"/>
          <w:u w:val="single"/>
          <w:lang w:val="en-US" w:eastAsia="zh-TW"/>
        </w:rPr>
        <w:t>Operation</w:t>
      </w:r>
      <w:r w:rsidRPr="00EE1144">
        <w:rPr>
          <w:rFonts w:eastAsia="PMingLiU"/>
          <w:spacing w:val="-5"/>
          <w:sz w:val="20"/>
          <w:u w:val="single"/>
          <w:lang w:val="en-US" w:eastAsia="zh-TW"/>
        </w:rPr>
        <w:t xml:space="preserve"> </w:t>
      </w:r>
      <w:r w:rsidRPr="00EE1144">
        <w:rPr>
          <w:rFonts w:eastAsia="PMingLiU"/>
          <w:spacing w:val="-2"/>
          <w:sz w:val="20"/>
          <w:u w:val="single"/>
          <w:lang w:val="en-US" w:eastAsia="zh-TW"/>
        </w:rPr>
        <w:t>element</w:t>
      </w:r>
    </w:p>
    <w:p w14:paraId="7BE05C6A" w14:textId="77777777" w:rsidR="00EE1144" w:rsidRPr="00EE1144" w:rsidRDefault="00EE1144" w:rsidP="00EE1144">
      <w:pPr>
        <w:widowControl w:val="0"/>
        <w:kinsoku w:val="0"/>
        <w:overflowPunct w:val="0"/>
        <w:autoSpaceDE w:val="0"/>
        <w:autoSpaceDN w:val="0"/>
        <w:adjustRightInd w:val="0"/>
        <w:spacing w:before="98"/>
        <w:ind w:left="120"/>
        <w:outlineLvl w:val="1"/>
        <w:rPr>
          <w:rFonts w:eastAsia="PMingLiU"/>
          <w:b/>
          <w:bCs/>
          <w:i/>
          <w:iCs/>
          <w:spacing w:val="-2"/>
          <w:sz w:val="22"/>
          <w:szCs w:val="22"/>
          <w:lang w:val="en-US" w:eastAsia="zh-TW"/>
        </w:rPr>
      </w:pPr>
      <w:r w:rsidRPr="00EE1144">
        <w:rPr>
          <w:rFonts w:eastAsia="PMingLiU"/>
          <w:b/>
          <w:bCs/>
          <w:i/>
          <w:iCs/>
          <w:sz w:val="22"/>
          <w:szCs w:val="22"/>
          <w:lang w:val="en-US" w:eastAsia="zh-TW"/>
        </w:rPr>
        <w:t>Change</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NOTE</w:t>
      </w:r>
      <w:r w:rsidRPr="00EE1144">
        <w:rPr>
          <w:rFonts w:eastAsia="PMingLiU"/>
          <w:b/>
          <w:bCs/>
          <w:i/>
          <w:iCs/>
          <w:spacing w:val="-4"/>
          <w:sz w:val="22"/>
          <w:szCs w:val="22"/>
          <w:lang w:val="en-US" w:eastAsia="zh-TW"/>
        </w:rPr>
        <w:t xml:space="preserve"> </w:t>
      </w:r>
      <w:r w:rsidRPr="00EE1144">
        <w:rPr>
          <w:rFonts w:eastAsia="PMingLiU"/>
          <w:b/>
          <w:bCs/>
          <w:i/>
          <w:iCs/>
          <w:sz w:val="22"/>
          <w:szCs w:val="22"/>
          <w:lang w:val="en-US" w:eastAsia="zh-TW"/>
        </w:rPr>
        <w:t>4</w:t>
      </w:r>
      <w:r w:rsidRPr="00EE1144">
        <w:rPr>
          <w:rFonts w:eastAsia="PMingLiU"/>
          <w:b/>
          <w:bCs/>
          <w:i/>
          <w:iCs/>
          <w:spacing w:val="-5"/>
          <w:sz w:val="22"/>
          <w:szCs w:val="22"/>
          <w:lang w:val="en-US" w:eastAsia="zh-TW"/>
        </w:rPr>
        <w:t xml:space="preserve"> </w:t>
      </w:r>
      <w:r w:rsidRPr="00EE1144">
        <w:rPr>
          <w:rFonts w:eastAsia="PMingLiU"/>
          <w:b/>
          <w:bCs/>
          <w:i/>
          <w:iCs/>
          <w:sz w:val="22"/>
          <w:szCs w:val="22"/>
          <w:lang w:val="en-US" w:eastAsia="zh-TW"/>
        </w:rPr>
        <w:t>as</w:t>
      </w:r>
      <w:r w:rsidRPr="00EE1144">
        <w:rPr>
          <w:rFonts w:eastAsia="PMingLiU"/>
          <w:b/>
          <w:bCs/>
          <w:i/>
          <w:iCs/>
          <w:spacing w:val="-5"/>
          <w:sz w:val="22"/>
          <w:szCs w:val="22"/>
          <w:lang w:val="en-US" w:eastAsia="zh-TW"/>
        </w:rPr>
        <w:t xml:space="preserve"> </w:t>
      </w:r>
      <w:r w:rsidRPr="00EE1144">
        <w:rPr>
          <w:rFonts w:eastAsia="PMingLiU"/>
          <w:b/>
          <w:bCs/>
          <w:i/>
          <w:iCs/>
          <w:spacing w:val="-2"/>
          <w:sz w:val="22"/>
          <w:szCs w:val="22"/>
          <w:lang w:val="en-US" w:eastAsia="zh-TW"/>
        </w:rPr>
        <w:t>follows:</w:t>
      </w:r>
    </w:p>
    <w:p w14:paraId="69464DBC" w14:textId="77777777" w:rsidR="00EE1144" w:rsidRPr="00EE1144" w:rsidRDefault="00EE1144" w:rsidP="00EE1144">
      <w:pPr>
        <w:widowControl w:val="0"/>
        <w:kinsoku w:val="0"/>
        <w:overflowPunct w:val="0"/>
        <w:autoSpaceDE w:val="0"/>
        <w:autoSpaceDN w:val="0"/>
        <w:adjustRightInd w:val="0"/>
        <w:spacing w:before="10"/>
        <w:rPr>
          <w:rFonts w:eastAsia="PMingLiU"/>
          <w:b/>
          <w:bCs/>
          <w:i/>
          <w:iCs/>
          <w:sz w:val="19"/>
          <w:szCs w:val="19"/>
          <w:lang w:val="en-US" w:eastAsia="zh-TW"/>
        </w:rPr>
      </w:pPr>
    </w:p>
    <w:p w14:paraId="49210F9F" w14:textId="77777777" w:rsidR="00EE1144" w:rsidRPr="00EE1144" w:rsidRDefault="00EE1144" w:rsidP="00EE1144">
      <w:pPr>
        <w:widowControl w:val="0"/>
        <w:kinsoku w:val="0"/>
        <w:overflowPunct w:val="0"/>
        <w:autoSpaceDE w:val="0"/>
        <w:autoSpaceDN w:val="0"/>
        <w:adjustRightInd w:val="0"/>
        <w:spacing w:line="232" w:lineRule="auto"/>
        <w:ind w:left="119" w:right="115"/>
        <w:jc w:val="both"/>
        <w:rPr>
          <w:rFonts w:eastAsia="PMingLiU"/>
          <w:szCs w:val="18"/>
          <w:lang w:val="en-US" w:eastAsia="zh-TW"/>
        </w:rPr>
      </w:pPr>
      <w:r w:rsidRPr="00EE1144">
        <w:rPr>
          <w:rFonts w:eastAsia="PMingLiU"/>
          <w:szCs w:val="18"/>
          <w:lang w:val="en-US" w:eastAsia="zh-TW"/>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EE1144">
        <w:rPr>
          <w:rFonts w:eastAsia="PMingLiU"/>
          <w:szCs w:val="18"/>
          <w:u w:val="single"/>
          <w:lang w:val="en-US" w:eastAsia="zh-TW"/>
        </w:rPr>
        <w:t xml:space="preserve">Inclusion/modification of an element for a </w:t>
      </w:r>
      <w:proofErr w:type="spellStart"/>
      <w:r w:rsidRPr="00EE1144">
        <w:rPr>
          <w:rFonts w:eastAsia="PMingLiU"/>
          <w:szCs w:val="18"/>
          <w:u w:val="single"/>
          <w:lang w:val="en-US" w:eastAsia="zh-TW"/>
        </w:rPr>
        <w:t>nontransmitted</w:t>
      </w:r>
      <w:proofErr w:type="spellEnd"/>
      <w:r w:rsidRPr="00EE1144">
        <w:rPr>
          <w:rFonts w:eastAsia="PMingLiU"/>
          <w:szCs w:val="18"/>
          <w:lang w:val="en-US" w:eastAsia="zh-TW"/>
        </w:rPr>
        <w:t xml:space="preserve"> </w:t>
      </w:r>
      <w:r w:rsidRPr="00EE1144">
        <w:rPr>
          <w:rFonts w:eastAsia="PMingLiU"/>
          <w:szCs w:val="18"/>
          <w:u w:val="single"/>
          <w:lang w:val="en-US" w:eastAsia="zh-TW"/>
        </w:rPr>
        <w:t>BSSID</w:t>
      </w:r>
      <w:r w:rsidRPr="00EE1144">
        <w:rPr>
          <w:rFonts w:eastAsia="PMingLiU"/>
          <w:spacing w:val="-5"/>
          <w:szCs w:val="18"/>
          <w:u w:val="single"/>
          <w:lang w:val="en-US" w:eastAsia="zh-TW"/>
        </w:rPr>
        <w:t xml:space="preserve"> </w:t>
      </w:r>
      <w:r w:rsidRPr="00EE1144">
        <w:rPr>
          <w:rFonts w:eastAsia="PMingLiU"/>
          <w:szCs w:val="18"/>
          <w:u w:val="single"/>
          <w:lang w:val="en-US" w:eastAsia="zh-TW"/>
        </w:rPr>
        <w:t>is</w:t>
      </w:r>
      <w:r w:rsidRPr="00EE1144">
        <w:rPr>
          <w:rFonts w:eastAsia="PMingLiU"/>
          <w:spacing w:val="-7"/>
          <w:szCs w:val="18"/>
          <w:u w:val="single"/>
          <w:lang w:val="en-US" w:eastAsia="zh-TW"/>
        </w:rPr>
        <w:t xml:space="preserve"> </w:t>
      </w:r>
      <w:r w:rsidRPr="00EE1144">
        <w:rPr>
          <w:rFonts w:eastAsia="PMingLiU"/>
          <w:szCs w:val="18"/>
          <w:u w:val="single"/>
          <w:lang w:val="en-US" w:eastAsia="zh-TW"/>
        </w:rPr>
        <w:t>done</w:t>
      </w:r>
      <w:r w:rsidRPr="00EE1144">
        <w:rPr>
          <w:rFonts w:eastAsia="PMingLiU"/>
          <w:spacing w:val="-7"/>
          <w:szCs w:val="18"/>
          <w:u w:val="single"/>
          <w:lang w:val="en-US" w:eastAsia="zh-TW"/>
        </w:rPr>
        <w:t xml:space="preserve"> </w:t>
      </w:r>
      <w:r w:rsidRPr="00EE1144">
        <w:rPr>
          <w:rFonts w:eastAsia="PMingLiU"/>
          <w:szCs w:val="18"/>
          <w:u w:val="single"/>
          <w:lang w:val="en-US" w:eastAsia="zh-TW"/>
        </w:rPr>
        <w:t>in</w:t>
      </w:r>
      <w:r w:rsidRPr="00EE1144">
        <w:rPr>
          <w:rFonts w:eastAsia="PMingLiU"/>
          <w:spacing w:val="-7"/>
          <w:szCs w:val="18"/>
          <w:u w:val="single"/>
          <w:lang w:val="en-US" w:eastAsia="zh-TW"/>
        </w:rPr>
        <w:t xml:space="preserve"> </w:t>
      </w:r>
      <w:r w:rsidRPr="00EE1144">
        <w:rPr>
          <w:rFonts w:eastAsia="PMingLiU"/>
          <w:szCs w:val="18"/>
          <w:u w:val="single"/>
          <w:lang w:val="en-US" w:eastAsia="zh-TW"/>
        </w:rPr>
        <w:t>a</w:t>
      </w:r>
      <w:r w:rsidRPr="00EE1144">
        <w:rPr>
          <w:rFonts w:eastAsia="PMingLiU"/>
          <w:spacing w:val="-7"/>
          <w:szCs w:val="18"/>
          <w:u w:val="single"/>
          <w:lang w:val="en-US" w:eastAsia="zh-TW"/>
        </w:rPr>
        <w:t xml:space="preserve"> </w:t>
      </w:r>
      <w:r w:rsidRPr="00EE1144">
        <w:rPr>
          <w:rFonts w:eastAsia="PMingLiU"/>
          <w:szCs w:val="18"/>
          <w:u w:val="single"/>
          <w:lang w:val="en-US" w:eastAsia="zh-TW"/>
        </w:rPr>
        <w:t>Beacon</w:t>
      </w:r>
      <w:r w:rsidRPr="00EE1144">
        <w:rPr>
          <w:rFonts w:eastAsia="PMingLiU"/>
          <w:spacing w:val="-5"/>
          <w:szCs w:val="18"/>
          <w:u w:val="single"/>
          <w:lang w:val="en-US" w:eastAsia="zh-TW"/>
        </w:rPr>
        <w:t xml:space="preserve"> </w:t>
      </w:r>
      <w:r w:rsidRPr="00EE1144">
        <w:rPr>
          <w:rFonts w:eastAsia="PMingLiU"/>
          <w:szCs w:val="18"/>
          <w:u w:val="single"/>
          <w:lang w:val="en-US" w:eastAsia="zh-TW"/>
        </w:rPr>
        <w:t>frame</w:t>
      </w:r>
      <w:r w:rsidRPr="00EE1144">
        <w:rPr>
          <w:rFonts w:eastAsia="PMingLiU"/>
          <w:spacing w:val="-7"/>
          <w:szCs w:val="18"/>
          <w:u w:val="single"/>
          <w:lang w:val="en-US" w:eastAsia="zh-TW"/>
        </w:rPr>
        <w:t xml:space="preserve"> </w:t>
      </w:r>
      <w:r w:rsidRPr="00EE1144">
        <w:rPr>
          <w:rFonts w:eastAsia="PMingLiU"/>
          <w:szCs w:val="18"/>
          <w:u w:val="single"/>
          <w:lang w:val="en-US" w:eastAsia="zh-TW"/>
        </w:rPr>
        <w:t>transmitted</w:t>
      </w:r>
      <w:r w:rsidRPr="00EE1144">
        <w:rPr>
          <w:rFonts w:eastAsia="PMingLiU"/>
          <w:spacing w:val="-7"/>
          <w:szCs w:val="18"/>
          <w:u w:val="single"/>
          <w:lang w:val="en-US" w:eastAsia="zh-TW"/>
        </w:rPr>
        <w:t xml:space="preserve"> </w:t>
      </w:r>
      <w:r w:rsidRPr="00EE1144">
        <w:rPr>
          <w:rFonts w:eastAsia="PMingLiU"/>
          <w:szCs w:val="18"/>
          <w:u w:val="single"/>
          <w:lang w:val="en-US" w:eastAsia="zh-TW"/>
        </w:rPr>
        <w:t>by</w:t>
      </w:r>
      <w:r w:rsidRPr="00EE1144">
        <w:rPr>
          <w:rFonts w:eastAsia="PMingLiU"/>
          <w:spacing w:val="-7"/>
          <w:szCs w:val="18"/>
          <w:u w:val="single"/>
          <w:lang w:val="en-US" w:eastAsia="zh-TW"/>
        </w:rPr>
        <w:t xml:space="preserve"> </w:t>
      </w:r>
      <w:r w:rsidRPr="00EE1144">
        <w:rPr>
          <w:rFonts w:eastAsia="PMingLiU"/>
          <w:szCs w:val="18"/>
          <w:u w:val="single"/>
          <w:lang w:val="en-US" w:eastAsia="zh-TW"/>
        </w:rPr>
        <w:t>the</w:t>
      </w:r>
      <w:r w:rsidRPr="00EE1144">
        <w:rPr>
          <w:rFonts w:eastAsia="PMingLiU"/>
          <w:spacing w:val="-7"/>
          <w:szCs w:val="18"/>
          <w:u w:val="single"/>
          <w:lang w:val="en-US" w:eastAsia="zh-TW"/>
        </w:rPr>
        <w:t xml:space="preserve"> </w:t>
      </w:r>
      <w:r w:rsidRPr="00EE1144">
        <w:rPr>
          <w:rFonts w:eastAsia="PMingLiU"/>
          <w:szCs w:val="18"/>
          <w:u w:val="single"/>
          <w:lang w:val="en-US" w:eastAsia="zh-TW"/>
        </w:rPr>
        <w:t>transmitted</w:t>
      </w:r>
      <w:r w:rsidRPr="00EE1144">
        <w:rPr>
          <w:rFonts w:eastAsia="PMingLiU"/>
          <w:spacing w:val="-6"/>
          <w:szCs w:val="18"/>
          <w:u w:val="single"/>
          <w:lang w:val="en-US" w:eastAsia="zh-TW"/>
        </w:rPr>
        <w:t xml:space="preserve"> </w:t>
      </w:r>
      <w:r w:rsidRPr="00EE1144">
        <w:rPr>
          <w:rFonts w:eastAsia="PMingLiU"/>
          <w:szCs w:val="18"/>
          <w:u w:val="single"/>
          <w:lang w:val="en-US" w:eastAsia="zh-TW"/>
        </w:rPr>
        <w:t>BSSID</w:t>
      </w:r>
      <w:r w:rsidRPr="00EE1144">
        <w:rPr>
          <w:rFonts w:eastAsia="PMingLiU"/>
          <w:spacing w:val="-6"/>
          <w:szCs w:val="18"/>
          <w:u w:val="single"/>
          <w:lang w:val="en-US" w:eastAsia="zh-TW"/>
        </w:rPr>
        <w:t xml:space="preserve"> </w:t>
      </w:r>
      <w:r w:rsidRPr="00EE1144">
        <w:rPr>
          <w:rFonts w:eastAsia="PMingLiU"/>
          <w:szCs w:val="18"/>
          <w:u w:val="single"/>
          <w:lang w:val="en-US" w:eastAsia="zh-TW"/>
        </w:rPr>
        <w:t>either</w:t>
      </w:r>
      <w:r w:rsidRPr="00EE1144">
        <w:rPr>
          <w:rFonts w:eastAsia="PMingLiU"/>
          <w:spacing w:val="-7"/>
          <w:szCs w:val="18"/>
          <w:u w:val="single"/>
          <w:lang w:val="en-US" w:eastAsia="zh-TW"/>
        </w:rPr>
        <w:t xml:space="preserve"> </w:t>
      </w:r>
      <w:r w:rsidRPr="00EE1144">
        <w:rPr>
          <w:rFonts w:eastAsia="PMingLiU"/>
          <w:szCs w:val="18"/>
          <w:u w:val="single"/>
          <w:lang w:val="en-US" w:eastAsia="zh-TW"/>
        </w:rPr>
        <w:t>by</w:t>
      </w:r>
      <w:r w:rsidRPr="00EE1144">
        <w:rPr>
          <w:rFonts w:eastAsia="PMingLiU"/>
          <w:spacing w:val="-7"/>
          <w:szCs w:val="18"/>
          <w:u w:val="single"/>
          <w:lang w:val="en-US" w:eastAsia="zh-TW"/>
        </w:rPr>
        <w:t xml:space="preserve"> </w:t>
      </w:r>
      <w:r w:rsidRPr="00EE1144">
        <w:rPr>
          <w:rFonts w:eastAsia="PMingLiU"/>
          <w:szCs w:val="18"/>
          <w:u w:val="single"/>
          <w:lang w:val="en-US" w:eastAsia="zh-TW"/>
        </w:rPr>
        <w:t>including/modifying</w:t>
      </w:r>
      <w:r w:rsidRPr="00EE1144">
        <w:rPr>
          <w:rFonts w:eastAsia="PMingLiU"/>
          <w:spacing w:val="-7"/>
          <w:szCs w:val="18"/>
          <w:u w:val="single"/>
          <w:lang w:val="en-US" w:eastAsia="zh-TW"/>
        </w:rPr>
        <w:t xml:space="preserve"> </w:t>
      </w:r>
      <w:r w:rsidRPr="00EE1144">
        <w:rPr>
          <w:rFonts w:eastAsia="PMingLiU"/>
          <w:szCs w:val="18"/>
          <w:u w:val="single"/>
          <w:lang w:val="en-US" w:eastAsia="zh-TW"/>
        </w:rPr>
        <w:t>the</w:t>
      </w:r>
      <w:r w:rsidRPr="00EE1144">
        <w:rPr>
          <w:rFonts w:eastAsia="PMingLiU"/>
          <w:spacing w:val="-5"/>
          <w:szCs w:val="18"/>
          <w:u w:val="single"/>
          <w:lang w:val="en-US" w:eastAsia="zh-TW"/>
        </w:rPr>
        <w:t xml:space="preserve"> </w:t>
      </w:r>
      <w:r w:rsidRPr="00EE1144">
        <w:rPr>
          <w:rFonts w:eastAsia="PMingLiU"/>
          <w:szCs w:val="18"/>
          <w:u w:val="single"/>
          <w:lang w:val="en-US" w:eastAsia="zh-TW"/>
        </w:rPr>
        <w:t>element</w:t>
      </w:r>
      <w:r w:rsidRPr="00EE1144">
        <w:rPr>
          <w:rFonts w:eastAsia="PMingLiU"/>
          <w:spacing w:val="-7"/>
          <w:szCs w:val="18"/>
          <w:u w:val="single"/>
          <w:lang w:val="en-US" w:eastAsia="zh-TW"/>
        </w:rPr>
        <w:t xml:space="preserve"> </w:t>
      </w:r>
      <w:r w:rsidRPr="00EE1144">
        <w:rPr>
          <w:rFonts w:eastAsia="PMingLiU"/>
          <w:szCs w:val="18"/>
          <w:u w:val="single"/>
          <w:lang w:val="en-US" w:eastAsia="zh-TW"/>
        </w:rPr>
        <w:t>in</w:t>
      </w:r>
      <w:r w:rsidRPr="00EE1144">
        <w:rPr>
          <w:rFonts w:eastAsia="PMingLiU"/>
          <w:spacing w:val="-7"/>
          <w:szCs w:val="18"/>
          <w:u w:val="single"/>
          <w:lang w:val="en-US" w:eastAsia="zh-TW"/>
        </w:rPr>
        <w:t xml:space="preserve"> </w:t>
      </w:r>
      <w:r w:rsidRPr="00EE1144">
        <w:rPr>
          <w:rFonts w:eastAsia="PMingLiU"/>
          <w:szCs w:val="18"/>
          <w:u w:val="single"/>
          <w:lang w:val="en-US" w:eastAsia="zh-TW"/>
        </w:rPr>
        <w:t>the</w:t>
      </w:r>
      <w:r w:rsidRPr="00EE1144">
        <w:rPr>
          <w:rFonts w:eastAsia="PMingLiU"/>
          <w:szCs w:val="18"/>
          <w:lang w:val="en-US" w:eastAsia="zh-TW"/>
        </w:rPr>
        <w:t xml:space="preserve"> </w:t>
      </w:r>
      <w:proofErr w:type="spellStart"/>
      <w:r w:rsidRPr="00EE1144">
        <w:rPr>
          <w:rFonts w:eastAsia="PMingLiU"/>
          <w:szCs w:val="18"/>
          <w:u w:val="single"/>
          <w:lang w:val="en-US" w:eastAsia="zh-TW"/>
        </w:rPr>
        <w:t>nontransmitted</w:t>
      </w:r>
      <w:proofErr w:type="spellEnd"/>
      <w:r w:rsidRPr="00EE1144">
        <w:rPr>
          <w:rFonts w:eastAsia="PMingLiU"/>
          <w:spacing w:val="-4"/>
          <w:szCs w:val="18"/>
          <w:u w:val="single"/>
          <w:lang w:val="en-US" w:eastAsia="zh-TW"/>
        </w:rPr>
        <w:t xml:space="preserve"> </w:t>
      </w:r>
      <w:r w:rsidRPr="00EE1144">
        <w:rPr>
          <w:rFonts w:eastAsia="PMingLiU"/>
          <w:szCs w:val="18"/>
          <w:u w:val="single"/>
          <w:lang w:val="en-US" w:eastAsia="zh-TW"/>
        </w:rPr>
        <w:t>BSSID</w:t>
      </w:r>
      <w:r w:rsidRPr="00EE1144">
        <w:rPr>
          <w:rFonts w:eastAsia="PMingLiU"/>
          <w:spacing w:val="-3"/>
          <w:szCs w:val="18"/>
          <w:u w:val="single"/>
          <w:lang w:val="en-US" w:eastAsia="zh-TW"/>
        </w:rPr>
        <w:t xml:space="preserve"> </w:t>
      </w:r>
      <w:r w:rsidRPr="00EE1144">
        <w:rPr>
          <w:rFonts w:eastAsia="PMingLiU"/>
          <w:szCs w:val="18"/>
          <w:u w:val="single"/>
          <w:lang w:val="en-US" w:eastAsia="zh-TW"/>
        </w:rPr>
        <w:t>profile</w:t>
      </w:r>
      <w:r w:rsidRPr="00EE1144">
        <w:rPr>
          <w:rFonts w:eastAsia="PMingLiU"/>
          <w:spacing w:val="-4"/>
          <w:szCs w:val="18"/>
          <w:u w:val="single"/>
          <w:lang w:val="en-US" w:eastAsia="zh-TW"/>
        </w:rPr>
        <w:t xml:space="preserve"> </w:t>
      </w:r>
      <w:r w:rsidRPr="00EE1144">
        <w:rPr>
          <w:rFonts w:eastAsia="PMingLiU"/>
          <w:szCs w:val="18"/>
          <w:u w:val="single"/>
          <w:lang w:val="en-US" w:eastAsia="zh-TW"/>
        </w:rPr>
        <w:t>of</w:t>
      </w:r>
      <w:r w:rsidRPr="00EE1144">
        <w:rPr>
          <w:rFonts w:eastAsia="PMingLiU"/>
          <w:spacing w:val="-4"/>
          <w:szCs w:val="18"/>
          <w:u w:val="single"/>
          <w:lang w:val="en-US" w:eastAsia="zh-TW"/>
        </w:rPr>
        <w:t xml:space="preserve"> </w:t>
      </w:r>
      <w:r w:rsidRPr="00EE1144">
        <w:rPr>
          <w:rFonts w:eastAsia="PMingLiU"/>
          <w:szCs w:val="18"/>
          <w:u w:val="single"/>
          <w:lang w:val="en-US" w:eastAsia="zh-TW"/>
        </w:rPr>
        <w:t>the</w:t>
      </w:r>
      <w:r w:rsidRPr="00EE1144">
        <w:rPr>
          <w:rFonts w:eastAsia="PMingLiU"/>
          <w:spacing w:val="-4"/>
          <w:szCs w:val="18"/>
          <w:u w:val="single"/>
          <w:lang w:val="en-US" w:eastAsia="zh-TW"/>
        </w:rPr>
        <w:t xml:space="preserve"> </w:t>
      </w:r>
      <w:r w:rsidRPr="00EE1144">
        <w:rPr>
          <w:rFonts w:eastAsia="PMingLiU"/>
          <w:szCs w:val="18"/>
          <w:u w:val="single"/>
          <w:lang w:val="en-US" w:eastAsia="zh-TW"/>
        </w:rPr>
        <w:t>Multiple</w:t>
      </w:r>
      <w:r w:rsidRPr="00EE1144">
        <w:rPr>
          <w:rFonts w:eastAsia="PMingLiU"/>
          <w:spacing w:val="-4"/>
          <w:szCs w:val="18"/>
          <w:u w:val="single"/>
          <w:lang w:val="en-US" w:eastAsia="zh-TW"/>
        </w:rPr>
        <w:t xml:space="preserve"> </w:t>
      </w:r>
      <w:r w:rsidRPr="00EE1144">
        <w:rPr>
          <w:rFonts w:eastAsia="PMingLiU"/>
          <w:szCs w:val="18"/>
          <w:u w:val="single"/>
          <w:lang w:val="en-US" w:eastAsia="zh-TW"/>
        </w:rPr>
        <w:t>BSSID</w:t>
      </w:r>
      <w:r w:rsidRPr="00EE1144">
        <w:rPr>
          <w:rFonts w:eastAsia="PMingLiU"/>
          <w:spacing w:val="-4"/>
          <w:szCs w:val="18"/>
          <w:u w:val="single"/>
          <w:lang w:val="en-US" w:eastAsia="zh-TW"/>
        </w:rPr>
        <w:t xml:space="preserve"> </w:t>
      </w:r>
      <w:r w:rsidRPr="00EE1144">
        <w:rPr>
          <w:rFonts w:eastAsia="PMingLiU"/>
          <w:szCs w:val="18"/>
          <w:u w:val="single"/>
          <w:lang w:val="en-US" w:eastAsia="zh-TW"/>
        </w:rPr>
        <w:t>element</w:t>
      </w:r>
      <w:r w:rsidRPr="00EE1144">
        <w:rPr>
          <w:rFonts w:eastAsia="PMingLiU"/>
          <w:spacing w:val="-3"/>
          <w:szCs w:val="18"/>
          <w:u w:val="single"/>
          <w:lang w:val="en-US" w:eastAsia="zh-TW"/>
        </w:rPr>
        <w:t xml:space="preserve"> </w:t>
      </w:r>
      <w:r w:rsidRPr="00EE1144">
        <w:rPr>
          <w:rFonts w:eastAsia="PMingLiU"/>
          <w:szCs w:val="18"/>
          <w:u w:val="single"/>
          <w:lang w:val="en-US" w:eastAsia="zh-TW"/>
        </w:rPr>
        <w:t>or</w:t>
      </w:r>
      <w:r w:rsidRPr="00EE1144">
        <w:rPr>
          <w:rFonts w:eastAsia="PMingLiU"/>
          <w:spacing w:val="-3"/>
          <w:szCs w:val="18"/>
          <w:u w:val="single"/>
          <w:lang w:val="en-US" w:eastAsia="zh-TW"/>
        </w:rPr>
        <w:t xml:space="preserve"> </w:t>
      </w:r>
      <w:r w:rsidRPr="00EE1144">
        <w:rPr>
          <w:rFonts w:eastAsia="PMingLiU"/>
          <w:szCs w:val="18"/>
          <w:u w:val="single"/>
          <w:lang w:val="en-US" w:eastAsia="zh-TW"/>
        </w:rPr>
        <w:t>by</w:t>
      </w:r>
      <w:r w:rsidRPr="00EE1144">
        <w:rPr>
          <w:rFonts w:eastAsia="PMingLiU"/>
          <w:spacing w:val="-4"/>
          <w:szCs w:val="18"/>
          <w:u w:val="single"/>
          <w:lang w:val="en-US" w:eastAsia="zh-TW"/>
        </w:rPr>
        <w:t xml:space="preserve"> </w:t>
      </w:r>
      <w:r w:rsidRPr="00EE1144">
        <w:rPr>
          <w:rFonts w:eastAsia="PMingLiU"/>
          <w:szCs w:val="18"/>
          <w:u w:val="single"/>
          <w:lang w:val="en-US" w:eastAsia="zh-TW"/>
        </w:rPr>
        <w:t>including/modifying</w:t>
      </w:r>
      <w:r w:rsidRPr="00EE1144">
        <w:rPr>
          <w:rFonts w:eastAsia="PMingLiU"/>
          <w:spacing w:val="-4"/>
          <w:szCs w:val="18"/>
          <w:u w:val="single"/>
          <w:lang w:val="en-US" w:eastAsia="zh-TW"/>
        </w:rPr>
        <w:t xml:space="preserve"> </w:t>
      </w:r>
      <w:r w:rsidRPr="00EE1144">
        <w:rPr>
          <w:rFonts w:eastAsia="PMingLiU"/>
          <w:szCs w:val="18"/>
          <w:u w:val="single"/>
          <w:lang w:val="en-US" w:eastAsia="zh-TW"/>
        </w:rPr>
        <w:t>the</w:t>
      </w:r>
      <w:r w:rsidRPr="00EE1144">
        <w:rPr>
          <w:rFonts w:eastAsia="PMingLiU"/>
          <w:spacing w:val="-4"/>
          <w:szCs w:val="18"/>
          <w:u w:val="single"/>
          <w:lang w:val="en-US" w:eastAsia="zh-TW"/>
        </w:rPr>
        <w:t xml:space="preserve"> </w:t>
      </w:r>
      <w:r w:rsidRPr="00EE1144">
        <w:rPr>
          <w:rFonts w:eastAsia="PMingLiU"/>
          <w:szCs w:val="18"/>
          <w:u w:val="single"/>
          <w:lang w:val="en-US" w:eastAsia="zh-TW"/>
        </w:rPr>
        <w:t>element</w:t>
      </w:r>
      <w:r w:rsidRPr="00EE1144">
        <w:rPr>
          <w:rFonts w:eastAsia="PMingLiU"/>
          <w:spacing w:val="-3"/>
          <w:szCs w:val="18"/>
          <w:u w:val="single"/>
          <w:lang w:val="en-US" w:eastAsia="zh-TW"/>
        </w:rPr>
        <w:t xml:space="preserve"> </w:t>
      </w:r>
      <w:r w:rsidRPr="00EE1144">
        <w:rPr>
          <w:rFonts w:eastAsia="PMingLiU"/>
          <w:szCs w:val="18"/>
          <w:u w:val="single"/>
          <w:lang w:val="en-US" w:eastAsia="zh-TW"/>
        </w:rPr>
        <w:t>for</w:t>
      </w:r>
      <w:r w:rsidRPr="00EE1144">
        <w:rPr>
          <w:rFonts w:eastAsia="PMingLiU"/>
          <w:spacing w:val="-3"/>
          <w:szCs w:val="18"/>
          <w:u w:val="single"/>
          <w:lang w:val="en-US" w:eastAsia="zh-TW"/>
        </w:rPr>
        <w:t xml:space="preserve"> </w:t>
      </w:r>
      <w:r w:rsidRPr="00EE1144">
        <w:rPr>
          <w:rFonts w:eastAsia="PMingLiU"/>
          <w:szCs w:val="18"/>
          <w:u w:val="single"/>
          <w:lang w:val="en-US" w:eastAsia="zh-TW"/>
        </w:rPr>
        <w:t>the</w:t>
      </w:r>
      <w:r w:rsidRPr="00EE1144">
        <w:rPr>
          <w:rFonts w:eastAsia="PMingLiU"/>
          <w:spacing w:val="-4"/>
          <w:szCs w:val="18"/>
          <w:u w:val="single"/>
          <w:lang w:val="en-US" w:eastAsia="zh-TW"/>
        </w:rPr>
        <w:t xml:space="preserve"> </w:t>
      </w:r>
      <w:r w:rsidRPr="00EE1144">
        <w:rPr>
          <w:rFonts w:eastAsia="PMingLiU"/>
          <w:szCs w:val="18"/>
          <w:u w:val="single"/>
          <w:lang w:val="en-US" w:eastAsia="zh-TW"/>
        </w:rPr>
        <w:t>transmitted</w:t>
      </w:r>
      <w:r w:rsidRPr="00EE1144">
        <w:rPr>
          <w:rFonts w:eastAsia="PMingLiU"/>
          <w:szCs w:val="18"/>
          <w:lang w:val="en-US" w:eastAsia="zh-TW"/>
        </w:rPr>
        <w:t xml:space="preserve"> </w:t>
      </w:r>
      <w:r w:rsidRPr="00EE1144">
        <w:rPr>
          <w:rFonts w:eastAsia="PMingLiU"/>
          <w:szCs w:val="18"/>
          <w:u w:val="single"/>
          <w:lang w:val="en-US" w:eastAsia="zh-TW"/>
        </w:rPr>
        <w:t xml:space="preserve">BSSID if that element is inherited for the </w:t>
      </w:r>
      <w:proofErr w:type="spellStart"/>
      <w:r w:rsidRPr="00EE1144">
        <w:rPr>
          <w:rFonts w:eastAsia="PMingLiU"/>
          <w:szCs w:val="18"/>
          <w:u w:val="single"/>
          <w:lang w:val="en-US" w:eastAsia="zh-TW"/>
        </w:rPr>
        <w:t>nontransmitted</w:t>
      </w:r>
      <w:proofErr w:type="spellEnd"/>
      <w:r w:rsidRPr="00EE1144">
        <w:rPr>
          <w:rFonts w:eastAsia="PMingLiU"/>
          <w:szCs w:val="18"/>
          <w:u w:val="single"/>
          <w:lang w:val="en-US" w:eastAsia="zh-TW"/>
        </w:rPr>
        <w:t xml:space="preserve"> BSSID (see 11.1.3.8.4 Inheritance of element values).</w:t>
      </w:r>
      <w:r w:rsidRPr="00EE1144">
        <w:rPr>
          <w:rFonts w:eastAsia="PMingLiU"/>
          <w:spacing w:val="40"/>
          <w:szCs w:val="18"/>
          <w:u w:val="single"/>
          <w:lang w:val="en-US" w:eastAsia="zh-TW"/>
        </w:rPr>
        <w:t xml:space="preserve"> </w:t>
      </w:r>
    </w:p>
    <w:p w14:paraId="64F7E4DF" w14:textId="77777777" w:rsidR="00C917B0" w:rsidRDefault="00C917B0" w:rsidP="00A33510">
      <w:pPr>
        <w:rPr>
          <w:rFonts w:ascii="Calibri" w:eastAsia="Times New Roman" w:hAnsi="Calibri" w:cs="Calibri"/>
          <w:color w:val="000000"/>
          <w:sz w:val="20"/>
          <w:lang w:val="en-US" w:eastAsia="zh-TW"/>
        </w:rPr>
      </w:pPr>
    </w:p>
    <w:p w14:paraId="0533EA32" w14:textId="77777777" w:rsidR="004A5C33" w:rsidRDefault="004A5C33" w:rsidP="00A33510">
      <w:pPr>
        <w:rPr>
          <w:rFonts w:ascii="Calibri" w:eastAsia="Times New Roman" w:hAnsi="Calibri" w:cs="Calibri"/>
          <w:color w:val="000000"/>
          <w:sz w:val="20"/>
          <w:lang w:val="en-US" w:eastAsia="zh-TW"/>
        </w:rPr>
      </w:pPr>
    </w:p>
    <w:p w14:paraId="70F1406F" w14:textId="1F8ED54C" w:rsidR="004A5C33" w:rsidRDefault="004A5C33" w:rsidP="004A5C33">
      <w:pPr>
        <w:rPr>
          <w:rFonts w:ascii="Arial" w:hAnsi="Arial" w:cs="Arial"/>
          <w:b/>
          <w:bCs/>
          <w:color w:val="000000"/>
          <w:sz w:val="20"/>
        </w:rPr>
      </w:pPr>
      <w:r>
        <w:rPr>
          <w:rFonts w:ascii="Arial" w:hAnsi="Arial" w:cs="Arial"/>
          <w:b/>
          <w:bCs/>
          <w:color w:val="000000"/>
          <w:sz w:val="20"/>
        </w:rPr>
        <w:t>----------------------------------------proposed change for 1</w:t>
      </w:r>
      <w:r w:rsidR="00FC2338">
        <w:rPr>
          <w:rFonts w:ascii="Arial" w:hAnsi="Arial" w:cs="Arial"/>
          <w:b/>
          <w:bCs/>
          <w:color w:val="000000"/>
          <w:sz w:val="20"/>
        </w:rPr>
        <w:t>51</w:t>
      </w:r>
      <w:r>
        <w:rPr>
          <w:rFonts w:ascii="Arial" w:hAnsi="Arial" w:cs="Arial"/>
          <w:b/>
          <w:bCs/>
          <w:color w:val="000000"/>
          <w:sz w:val="20"/>
        </w:rPr>
        <w:t>41 --------------------------------------------</w:t>
      </w:r>
    </w:p>
    <w:p w14:paraId="7241C30E" w14:textId="77777777" w:rsidR="004A5C33" w:rsidRDefault="004A5C33" w:rsidP="004A5C33">
      <w:pPr>
        <w:pStyle w:val="T"/>
        <w:jc w:val="left"/>
        <w:rPr>
          <w:rFonts w:ascii="Arial-BoldMT" w:eastAsia="Malgun Gothic" w:hAnsi="Arial-BoldMT" w:hint="eastAsia"/>
          <w:b/>
          <w:bCs/>
          <w:w w:val="100"/>
          <w:lang w:val="en-GB" w:eastAsia="en-US"/>
        </w:rPr>
      </w:pPr>
      <w:proofErr w:type="spellStart"/>
      <w:r w:rsidRPr="00915829">
        <w:rPr>
          <w:rFonts w:ascii="Arial" w:eastAsia="Malgun Gothic" w:hAnsi="Arial" w:cs="Arial"/>
          <w:b/>
          <w:bCs/>
          <w:i/>
          <w:highlight w:val="yellow"/>
          <w:lang w:eastAsia="ko-KR"/>
        </w:rPr>
        <w:t>TGbe</w:t>
      </w:r>
      <w:proofErr w:type="spellEnd"/>
      <w:r w:rsidRPr="00915829">
        <w:rPr>
          <w:rFonts w:ascii="Arial" w:eastAsia="Malgun Gothic" w:hAnsi="Arial" w:cs="Arial"/>
          <w:b/>
          <w:bCs/>
          <w:i/>
          <w:highlight w:val="yellow"/>
          <w:lang w:eastAsia="ko-KR"/>
        </w:rPr>
        <w:t xml:space="preserve"> editor:</w:t>
      </w:r>
      <w:r w:rsidRPr="00CC77D2">
        <w:rPr>
          <w:i/>
          <w:lang w:eastAsia="ko-KR"/>
        </w:rPr>
        <w:t xml:space="preserve"> </w:t>
      </w:r>
      <w:r>
        <w:rPr>
          <w:rFonts w:ascii="Arial-BoldMT" w:eastAsia="Malgun Gothic" w:hAnsi="Arial-BoldMT"/>
          <w:b/>
          <w:bCs/>
          <w:i/>
          <w:iCs/>
          <w:w w:val="100"/>
          <w:lang w:val="en-GB" w:eastAsia="en-US"/>
        </w:rPr>
        <w:t xml:space="preserve">Modify 11.21 </w:t>
      </w:r>
      <w:r w:rsidRPr="00EA7A71">
        <w:rPr>
          <w:rFonts w:ascii="Arial-BoldMT" w:eastAsia="Malgun Gothic" w:hAnsi="Arial-BoldMT"/>
          <w:b/>
          <w:bCs/>
          <w:i/>
          <w:iCs/>
          <w:w w:val="100"/>
          <w:lang w:val="en-GB" w:eastAsia="en-US"/>
        </w:rPr>
        <w:t xml:space="preserve">as follows (track change on).  </w:t>
      </w:r>
    </w:p>
    <w:p w14:paraId="5FE4DD1B" w14:textId="77777777" w:rsidR="004A5C33" w:rsidRDefault="004A5C33" w:rsidP="004A5C33">
      <w:pPr>
        <w:pStyle w:val="T"/>
        <w:jc w:val="left"/>
        <w:rPr>
          <w:rFonts w:ascii="TimesNewRomanPSMT" w:eastAsia="TimesNewRomanPSMT" w:hAnsi="TimesNewRomanPSMT"/>
          <w:w w:val="100"/>
          <w:lang w:val="en-GB" w:eastAsia="en-US"/>
        </w:rPr>
      </w:pPr>
    </w:p>
    <w:p w14:paraId="6A0339BC" w14:textId="77777777" w:rsidR="004A5C33" w:rsidRDefault="004A5C33" w:rsidP="004A5C33">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2420F">
        <w:rPr>
          <w:rFonts w:ascii="Arial" w:eastAsia="PMingLiU" w:hAnsi="Arial" w:cs="Arial"/>
          <w:b/>
          <w:bCs/>
          <w:color w:val="000000"/>
          <w:sz w:val="20"/>
          <w:lang w:val="en-US" w:eastAsia="zh-TW"/>
        </w:rPr>
        <w:t>Event request and report procedures</w:t>
      </w:r>
    </w:p>
    <w:p w14:paraId="18CAD4D7" w14:textId="77777777" w:rsidR="004A5C33" w:rsidRPr="00FB0A35" w:rsidRDefault="004A5C33" w:rsidP="004A5C3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B0A35">
        <w:rPr>
          <w:rFonts w:ascii="Arial" w:eastAsia="PMingLiU" w:hAnsi="Arial" w:cs="Arial"/>
          <w:b/>
          <w:bCs/>
          <w:color w:val="000000"/>
          <w:sz w:val="20"/>
          <w:lang w:val="en-US" w:eastAsia="zh-TW"/>
        </w:rPr>
        <w:t>Transition event request and report</w:t>
      </w:r>
    </w:p>
    <w:p w14:paraId="3853F307"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The Transition Event report provides information on the previous transition events for a given non-AP STA</w:t>
      </w:r>
      <w:ins w:id="25" w:author="Huang, Po-kai" w:date="2023-01-13T14:50:00Z">
        <w:r>
          <w:rPr>
            <w:rFonts w:eastAsia="PMingLiU"/>
            <w:color w:val="000000"/>
            <w:spacing w:val="-2"/>
            <w:sz w:val="20"/>
            <w:lang w:val="en-US" w:eastAsia="zh-TW"/>
          </w:rPr>
          <w:t xml:space="preserve"> (for non-MLO)</w:t>
        </w:r>
      </w:ins>
      <w:r>
        <w:rPr>
          <w:rFonts w:eastAsia="PMingLiU"/>
          <w:color w:val="000000"/>
          <w:spacing w:val="-2"/>
          <w:sz w:val="20"/>
          <w:lang w:val="en-US" w:eastAsia="zh-TW"/>
        </w:rPr>
        <w:t xml:space="preserve"> </w:t>
      </w:r>
      <w:ins w:id="26" w:author="Huang, Po-kai" w:date="2023-01-13T14:43:00Z">
        <w:r>
          <w:rPr>
            <w:rFonts w:eastAsia="PMingLiU"/>
            <w:color w:val="000000"/>
            <w:spacing w:val="-2"/>
            <w:sz w:val="20"/>
            <w:lang w:val="en-US" w:eastAsia="zh-TW"/>
          </w:rPr>
          <w:t>or non-AP MLD</w:t>
        </w:r>
      </w:ins>
      <w:ins w:id="27" w:author="Huang, Po-kai" w:date="2023-01-13T14:51:00Z">
        <w:r>
          <w:rPr>
            <w:rFonts w:eastAsia="PMingLiU"/>
            <w:color w:val="000000"/>
            <w:spacing w:val="-2"/>
            <w:sz w:val="20"/>
            <w:lang w:val="en-US" w:eastAsia="zh-TW"/>
          </w:rPr>
          <w:t xml:space="preserve"> (for MLO)</w:t>
        </w:r>
      </w:ins>
      <w:r w:rsidRPr="00FB0A35">
        <w:rPr>
          <w:rFonts w:eastAsia="PMingLiU"/>
          <w:color w:val="000000"/>
          <w:spacing w:val="-2"/>
          <w:sz w:val="20"/>
          <w:lang w:val="en-US" w:eastAsia="zh-TW"/>
        </w:rPr>
        <w:t>. The Transition Event request and report are only permitted in the infrastructure BSS.</w:t>
      </w:r>
    </w:p>
    <w:p w14:paraId="079F32DB"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Each STA supporting the Transition Event shall log up to the last five Transition events occurring since the STA</w:t>
      </w:r>
      <w:ins w:id="28" w:author="Huang, Po-kai" w:date="2023-01-13T14:44:00Z">
        <w:r>
          <w:rPr>
            <w:rFonts w:eastAsia="PMingLiU"/>
            <w:color w:val="000000"/>
            <w:spacing w:val="-2"/>
            <w:sz w:val="20"/>
            <w:lang w:val="en-US" w:eastAsia="zh-TW"/>
          </w:rPr>
          <w:t xml:space="preserve"> </w:t>
        </w:r>
      </w:ins>
      <w:ins w:id="29" w:author="Huang, Po-kai" w:date="2023-01-13T14:46:00Z">
        <w:r>
          <w:rPr>
            <w:rFonts w:eastAsia="PMingLiU"/>
            <w:color w:val="000000"/>
            <w:spacing w:val="-2"/>
            <w:sz w:val="20"/>
            <w:lang w:val="en-US" w:eastAsia="zh-TW"/>
          </w:rPr>
          <w:t xml:space="preserve">(for non-MLO) </w:t>
        </w:r>
      </w:ins>
      <w:ins w:id="30" w:author="Huang, Po-kai" w:date="2023-01-13T14:44:00Z">
        <w:r>
          <w:rPr>
            <w:rFonts w:eastAsia="PMingLiU"/>
            <w:color w:val="000000"/>
            <w:spacing w:val="-2"/>
            <w:sz w:val="20"/>
            <w:lang w:val="en-US" w:eastAsia="zh-TW"/>
          </w:rPr>
          <w:t xml:space="preserve">or </w:t>
        </w:r>
      </w:ins>
      <w:ins w:id="31" w:author="Huang, Po-kai" w:date="2023-01-13T14:54:00Z">
        <w:r>
          <w:rPr>
            <w:rFonts w:eastAsia="PMingLiU"/>
            <w:color w:val="000000"/>
            <w:spacing w:val="-2"/>
            <w:sz w:val="20"/>
            <w:lang w:val="en-US" w:eastAsia="zh-TW"/>
          </w:rPr>
          <w:t>the MLD</w:t>
        </w:r>
      </w:ins>
      <w:ins w:id="32" w:author="Huang, Po-kai" w:date="2023-01-13T14:56:00Z">
        <w:r>
          <w:rPr>
            <w:rFonts w:eastAsia="PMingLiU"/>
            <w:color w:val="000000"/>
            <w:spacing w:val="-2"/>
            <w:sz w:val="20"/>
            <w:lang w:val="en-US" w:eastAsia="zh-TW"/>
          </w:rPr>
          <w:t xml:space="preserve"> (for MLO)</w:t>
        </w:r>
      </w:ins>
      <w:ins w:id="33" w:author="Huang, Po-kai" w:date="2023-01-13T14:54:00Z">
        <w:r>
          <w:rPr>
            <w:rFonts w:eastAsia="PMingLiU"/>
            <w:spacing w:val="-2"/>
            <w:lang w:eastAsia="zh-TW"/>
          </w:rPr>
          <w:t>, with which the STA is</w:t>
        </w:r>
        <w:r>
          <w:rPr>
            <w:rFonts w:eastAsia="PMingLiU"/>
            <w:color w:val="000000"/>
            <w:spacing w:val="-2"/>
            <w:sz w:val="20"/>
            <w:lang w:val="en-US" w:eastAsia="zh-TW"/>
          </w:rPr>
          <w:t xml:space="preserve"> </w:t>
        </w:r>
        <w:proofErr w:type="gramStart"/>
        <w:r>
          <w:rPr>
            <w:rFonts w:eastAsia="PMingLiU"/>
            <w:color w:val="000000"/>
            <w:spacing w:val="-2"/>
            <w:sz w:val="20"/>
            <w:lang w:val="en-US" w:eastAsia="zh-TW"/>
          </w:rPr>
          <w:t>affiliated</w:t>
        </w:r>
        <w:r>
          <w:rPr>
            <w:rFonts w:eastAsia="PMingLiU"/>
            <w:spacing w:val="-2"/>
            <w:lang w:eastAsia="zh-TW"/>
          </w:rPr>
          <w:t>,</w:t>
        </w:r>
      </w:ins>
      <w:ins w:id="34" w:author="Huang, Po-kai" w:date="2023-01-13T14:44:00Z">
        <w:r>
          <w:rPr>
            <w:rFonts w:eastAsia="PMingLiU"/>
            <w:color w:val="000000"/>
            <w:spacing w:val="-2"/>
            <w:sz w:val="20"/>
            <w:lang w:val="en-US" w:eastAsia="zh-TW"/>
          </w:rPr>
          <w:t xml:space="preserve"> </w:t>
        </w:r>
      </w:ins>
      <w:r w:rsidRPr="00FB0A35">
        <w:rPr>
          <w:rFonts w:eastAsia="PMingLiU"/>
          <w:color w:val="000000"/>
          <w:spacing w:val="-2"/>
          <w:sz w:val="20"/>
          <w:lang w:val="en-US" w:eastAsia="zh-TW"/>
        </w:rPr>
        <w:t xml:space="preserve"> associated</w:t>
      </w:r>
      <w:proofErr w:type="gramEnd"/>
      <w:r w:rsidRPr="00FB0A35">
        <w:rPr>
          <w:rFonts w:eastAsia="PMingLiU"/>
          <w:color w:val="000000"/>
          <w:spacing w:val="-2"/>
          <w:sz w:val="20"/>
          <w:lang w:val="en-US" w:eastAsia="zh-TW"/>
        </w:rPr>
        <w:t xml:space="preserve"> to the ESS. A STA may log more than five of the most recent Transition events. </w:t>
      </w:r>
    </w:p>
    <w:p w14:paraId="016EB0D6" w14:textId="77777777" w:rsidR="004A5C33" w:rsidRPr="00FB0A35"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 xml:space="preserve">Upon receipt of an Event Request frame containing an Event Request element including a Transition Event request, the non-AP STA shall respond with an Event Report frame that includes available Event Report elements within the </w:t>
      </w:r>
      <w:r w:rsidRPr="00FB0A35">
        <w:rPr>
          <w:rFonts w:eastAsia="PMingLiU"/>
          <w:color w:val="000000"/>
          <w:sz w:val="20"/>
          <w:lang w:val="en-US" w:eastAsia="zh-TW"/>
        </w:rPr>
        <w:t xml:space="preserve">ESS of which the transmitting STA </w:t>
      </w:r>
      <w:ins w:id="35" w:author="Huang, Po-kai" w:date="2023-01-13T14:55:00Z">
        <w:r>
          <w:t>(for non-MLO) or the MLD</w:t>
        </w:r>
      </w:ins>
      <w:ins w:id="36" w:author="Huang, Po-kai" w:date="2023-01-13T14:56:00Z">
        <w:r>
          <w:t xml:space="preserve"> (for MLO)</w:t>
        </w:r>
      </w:ins>
      <w:ins w:id="37" w:author="Huang, Po-kai" w:date="2023-01-13T14:55:00Z">
        <w:r>
          <w:t xml:space="preserve">, with which the transmitting STA is affiliated, </w:t>
        </w:r>
      </w:ins>
      <w:r w:rsidRPr="00FB0A35">
        <w:rPr>
          <w:rFonts w:eastAsia="PMingLiU"/>
          <w:color w:val="000000"/>
          <w:sz w:val="20"/>
          <w:lang w:val="en-US" w:eastAsia="zh-TW"/>
        </w:rPr>
        <w:t>is a member</w:t>
      </w:r>
      <w:r w:rsidRPr="00FB0A35">
        <w:rPr>
          <w:rFonts w:eastAsia="PMingLiU"/>
          <w:color w:val="000000"/>
          <w:spacing w:val="-2"/>
          <w:sz w:val="20"/>
          <w:lang w:val="en-US" w:eastAsia="zh-TW"/>
        </w:rPr>
        <w:t xml:space="preserve"> for the Transition event type. </w:t>
      </w:r>
    </w:p>
    <w:p w14:paraId="0E82BAD7" w14:textId="77777777" w:rsidR="004A5C33" w:rsidRDefault="004A5C33" w:rsidP="004A5C33">
      <w:pPr>
        <w:pStyle w:val="T"/>
        <w:rPr>
          <w:spacing w:val="-2"/>
          <w:w w:val="100"/>
        </w:rPr>
      </w:pPr>
      <w:proofErr w:type="gramStart"/>
      <w:r>
        <w:rPr>
          <w:spacing w:val="-2"/>
          <w:w w:val="100"/>
        </w:rPr>
        <w:t>…(</w:t>
      </w:r>
      <w:proofErr w:type="gramEnd"/>
      <w:r>
        <w:rPr>
          <w:spacing w:val="-2"/>
          <w:w w:val="100"/>
        </w:rPr>
        <w:t>existing texts)….</w:t>
      </w:r>
    </w:p>
    <w:p w14:paraId="48468D51" w14:textId="77777777" w:rsidR="004A5C33" w:rsidRPr="0032420F" w:rsidRDefault="004A5C33" w:rsidP="004A5C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p>
    <w:p w14:paraId="55A83F25" w14:textId="77777777" w:rsidR="004A5C33" w:rsidRDefault="004A5C33" w:rsidP="004A5C33">
      <w:pPr>
        <w:pStyle w:val="H4"/>
        <w:numPr>
          <w:ilvl w:val="3"/>
          <w:numId w:val="31"/>
        </w:numPr>
        <w:rPr>
          <w:w w:val="100"/>
        </w:rPr>
      </w:pPr>
      <w:r>
        <w:rPr>
          <w:w w:val="100"/>
        </w:rPr>
        <w:t xml:space="preserve"> RSNA event request and report </w:t>
      </w:r>
    </w:p>
    <w:p w14:paraId="328B4103" w14:textId="77777777" w:rsidR="004A5C33" w:rsidRDefault="004A5C33" w:rsidP="004A5C33">
      <w:pPr>
        <w:pStyle w:val="T"/>
        <w:rPr>
          <w:spacing w:val="-2"/>
          <w:w w:val="100"/>
        </w:rPr>
      </w:pPr>
      <w:r>
        <w:rPr>
          <w:spacing w:val="-2"/>
          <w:w w:val="100"/>
        </w:rPr>
        <w:t>The RSNA Event Report provides authentication events for a given non-AP STA</w:t>
      </w:r>
      <w:ins w:id="38" w:author="Huang, Po-kai" w:date="2023-01-13T14:51:00Z">
        <w:r>
          <w:rPr>
            <w:spacing w:val="-2"/>
            <w:w w:val="100"/>
          </w:rPr>
          <w:t xml:space="preserve"> (for non-MLO)</w:t>
        </w:r>
      </w:ins>
      <w:ins w:id="39" w:author="Huang, Po-kai" w:date="2023-01-13T14:50:00Z">
        <w:r>
          <w:rPr>
            <w:spacing w:val="-2"/>
            <w:w w:val="100"/>
          </w:rPr>
          <w:t xml:space="preserve"> or a non-AP MLD</w:t>
        </w:r>
      </w:ins>
      <w:ins w:id="40" w:author="Huang, Po-kai" w:date="2023-01-13T14:51:00Z">
        <w:r>
          <w:rPr>
            <w:spacing w:val="-2"/>
            <w:w w:val="100"/>
          </w:rPr>
          <w:t xml:space="preserve"> (for MLO)</w:t>
        </w:r>
      </w:ins>
      <w:r>
        <w:rPr>
          <w:spacing w:val="-2"/>
          <w:w w:val="100"/>
        </w:rPr>
        <w:t>. The RSNA Event Request and Report are only permitted in an infrastructure BSS.</w:t>
      </w:r>
    </w:p>
    <w:p w14:paraId="2349F060" w14:textId="77777777" w:rsidR="004A5C33" w:rsidRDefault="004A5C33" w:rsidP="004A5C33">
      <w:pPr>
        <w:pStyle w:val="T"/>
        <w:rPr>
          <w:spacing w:val="-2"/>
          <w:w w:val="100"/>
        </w:rPr>
      </w:pPr>
      <w:r>
        <w:rPr>
          <w:spacing w:val="-2"/>
          <w:w w:val="100"/>
        </w:rPr>
        <w:t>Each STA supporting the RSNA Event shall log up to the last five RSNA events occurring since the STA</w:t>
      </w:r>
      <w:ins w:id="41" w:author="Huang, Po-kai" w:date="2023-01-13T14:52:00Z">
        <w:r>
          <w:rPr>
            <w:spacing w:val="-2"/>
            <w:w w:val="100"/>
          </w:rPr>
          <w:t xml:space="preserve"> </w:t>
        </w:r>
        <w:r>
          <w:rPr>
            <w:rFonts w:eastAsia="PMingLiU"/>
            <w:spacing w:val="-2"/>
            <w:lang w:eastAsia="zh-TW"/>
          </w:rPr>
          <w:t>(for non-MLO) or the</w:t>
        </w:r>
      </w:ins>
      <w:ins w:id="42" w:author="Huang, Po-kai" w:date="2023-01-13T14:53:00Z">
        <w:r>
          <w:rPr>
            <w:rFonts w:eastAsia="PMingLiU"/>
            <w:spacing w:val="-2"/>
            <w:lang w:eastAsia="zh-TW"/>
          </w:rPr>
          <w:t xml:space="preserve"> MLD</w:t>
        </w:r>
      </w:ins>
      <w:ins w:id="43" w:author="Huang, Po-kai" w:date="2023-01-13T14:57:00Z">
        <w:r>
          <w:rPr>
            <w:rFonts w:eastAsia="PMingLiU"/>
            <w:spacing w:val="-2"/>
            <w:lang w:eastAsia="zh-TW"/>
          </w:rPr>
          <w:t xml:space="preserve"> (for MLO)</w:t>
        </w:r>
      </w:ins>
      <w:ins w:id="44" w:author="Huang, Po-kai" w:date="2023-01-13T14:54:00Z">
        <w:r>
          <w:rPr>
            <w:rFonts w:eastAsia="PMingLiU"/>
            <w:spacing w:val="-2"/>
            <w:lang w:eastAsia="zh-TW"/>
          </w:rPr>
          <w:t>, with which</w:t>
        </w:r>
      </w:ins>
      <w:ins w:id="45" w:author="Huang, Po-kai" w:date="2023-01-13T14:53:00Z">
        <w:r>
          <w:rPr>
            <w:rFonts w:eastAsia="PMingLiU"/>
            <w:spacing w:val="-2"/>
            <w:lang w:eastAsia="zh-TW"/>
          </w:rPr>
          <w:t xml:space="preserve"> the STA is</w:t>
        </w:r>
      </w:ins>
      <w:ins w:id="46" w:author="Huang, Po-kai" w:date="2023-01-13T14:52:00Z">
        <w:r>
          <w:rPr>
            <w:rFonts w:eastAsia="PMingLiU"/>
            <w:spacing w:val="-2"/>
            <w:lang w:eastAsia="zh-TW"/>
          </w:rPr>
          <w:t xml:space="preserve"> </w:t>
        </w:r>
        <w:proofErr w:type="gramStart"/>
        <w:r>
          <w:rPr>
            <w:rFonts w:eastAsia="PMingLiU"/>
            <w:spacing w:val="-2"/>
            <w:lang w:eastAsia="zh-TW"/>
          </w:rPr>
          <w:t>affiliated</w:t>
        </w:r>
      </w:ins>
      <w:ins w:id="47" w:author="Huang, Po-kai" w:date="2023-01-13T14:54:00Z">
        <w:r>
          <w:rPr>
            <w:rFonts w:eastAsia="PMingLiU"/>
            <w:spacing w:val="-2"/>
            <w:lang w:eastAsia="zh-TW"/>
          </w:rPr>
          <w:t>,</w:t>
        </w:r>
      </w:ins>
      <w:ins w:id="48" w:author="Huang, Po-kai" w:date="2023-01-13T14:52:00Z">
        <w:r>
          <w:rPr>
            <w:rFonts w:eastAsia="PMingLiU"/>
            <w:spacing w:val="-2"/>
            <w:lang w:eastAsia="zh-TW"/>
          </w:rPr>
          <w:t xml:space="preserve"> </w:t>
        </w:r>
      </w:ins>
      <w:r>
        <w:rPr>
          <w:spacing w:val="-2"/>
          <w:w w:val="100"/>
        </w:rPr>
        <w:t xml:space="preserve"> associated</w:t>
      </w:r>
      <w:proofErr w:type="gramEnd"/>
      <w:r>
        <w:rPr>
          <w:spacing w:val="-2"/>
          <w:w w:val="100"/>
        </w:rPr>
        <w:t xml:space="preserve"> to the ESS. A STA may log more than five of the most recent RSNA events.</w:t>
      </w:r>
    </w:p>
    <w:p w14:paraId="66975602" w14:textId="77777777" w:rsidR="004A5C33" w:rsidRDefault="004A5C33" w:rsidP="004A5C33">
      <w:pPr>
        <w:pStyle w:val="T"/>
        <w:rPr>
          <w:spacing w:val="-2"/>
          <w:w w:val="100"/>
        </w:rPr>
      </w:pPr>
      <w:r>
        <w:rPr>
          <w:spacing w:val="-2"/>
          <w:w w:val="100"/>
        </w:rPr>
        <w:t xml:space="preserve">Upon receipt of an Event Request frame containing an Event Request element including an RSNA Event request, the non-AP STA shall respond with an Event Report frame that includes available Event Report elements within the </w:t>
      </w:r>
      <w:r>
        <w:rPr>
          <w:w w:val="100"/>
        </w:rPr>
        <w:t>ESS of which the transmitting STA</w:t>
      </w:r>
      <w:ins w:id="49" w:author="Huang, Po-kai" w:date="2023-01-13T14:53:00Z">
        <w:r>
          <w:rPr>
            <w:w w:val="100"/>
          </w:rPr>
          <w:t xml:space="preserve"> (for non-MLO) or the MLD</w:t>
        </w:r>
      </w:ins>
      <w:ins w:id="50" w:author="Huang, Po-kai" w:date="2023-01-13T14:57:00Z">
        <w:r>
          <w:rPr>
            <w:w w:val="100"/>
          </w:rPr>
          <w:t xml:space="preserve"> (for MLO), with which</w:t>
        </w:r>
      </w:ins>
      <w:ins w:id="51" w:author="Huang, Po-kai" w:date="2023-01-13T14:53:00Z">
        <w:r>
          <w:rPr>
            <w:w w:val="100"/>
          </w:rPr>
          <w:t xml:space="preserve"> the transmitting STA is affiliated</w:t>
        </w:r>
      </w:ins>
      <w:ins w:id="52" w:author="Huang, Po-kai" w:date="2023-01-13T14:57:00Z">
        <w:r>
          <w:rPr>
            <w:w w:val="100"/>
          </w:rPr>
          <w:t xml:space="preserve">, </w:t>
        </w:r>
      </w:ins>
      <w:del w:id="53" w:author="Huang, Po-kai" w:date="2023-01-13T14:57:00Z">
        <w:r w:rsidDel="000B3702">
          <w:rPr>
            <w:w w:val="100"/>
          </w:rPr>
          <w:delText xml:space="preserve"> </w:delText>
        </w:r>
      </w:del>
      <w:r>
        <w:rPr>
          <w:w w:val="100"/>
        </w:rPr>
        <w:t>is a member</w:t>
      </w:r>
      <w:r>
        <w:rPr>
          <w:spacing w:val="-2"/>
          <w:w w:val="100"/>
        </w:rPr>
        <w:t xml:space="preserve"> for the RSNA event type.</w:t>
      </w:r>
    </w:p>
    <w:p w14:paraId="56CB8156" w14:textId="77777777" w:rsidR="004A5C33" w:rsidRDefault="004A5C33" w:rsidP="004A5C33">
      <w:pPr>
        <w:pStyle w:val="T"/>
        <w:rPr>
          <w:spacing w:val="-2"/>
          <w:w w:val="100"/>
        </w:rPr>
      </w:pPr>
      <w:proofErr w:type="gramStart"/>
      <w:r>
        <w:rPr>
          <w:spacing w:val="-2"/>
          <w:w w:val="100"/>
        </w:rPr>
        <w:t>…(</w:t>
      </w:r>
      <w:proofErr w:type="gramEnd"/>
      <w:r>
        <w:rPr>
          <w:spacing w:val="-2"/>
          <w:w w:val="100"/>
        </w:rPr>
        <w:t>existing texts)….</w:t>
      </w:r>
    </w:p>
    <w:p w14:paraId="582DAEAF" w14:textId="77777777" w:rsidR="004A5C33" w:rsidRPr="008750AA" w:rsidRDefault="004A5C33" w:rsidP="004A5C33">
      <w:pPr>
        <w:pStyle w:val="T"/>
        <w:jc w:val="left"/>
        <w:rPr>
          <w:rFonts w:ascii="TimesNewRomanPSMT" w:eastAsia="TimesNewRomanPSMT" w:hAnsi="TimesNewRomanPSMT"/>
          <w:w w:val="100"/>
          <w:lang w:eastAsia="en-US"/>
        </w:rPr>
      </w:pPr>
    </w:p>
    <w:p w14:paraId="6B9365BC" w14:textId="77777777" w:rsidR="004A5C33" w:rsidRPr="00FB1B85" w:rsidRDefault="004A5C33" w:rsidP="004A5C33">
      <w:pPr>
        <w:pStyle w:val="ListParagraph"/>
        <w:keepNext/>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PMingLiU" w:hAnsi="Arial" w:cs="Arial"/>
          <w:b/>
          <w:bCs/>
          <w:color w:val="000000"/>
          <w:sz w:val="20"/>
          <w:lang w:val="en-US" w:eastAsia="zh-TW"/>
        </w:rPr>
      </w:pPr>
      <w:bookmarkStart w:id="54" w:name="RTF5f546f633132393433303737"/>
      <w:r>
        <w:rPr>
          <w:rFonts w:ascii="Arial" w:eastAsia="PMingLiU" w:hAnsi="Arial" w:cs="Arial"/>
          <w:b/>
          <w:bCs/>
          <w:color w:val="000000"/>
          <w:sz w:val="20"/>
          <w:lang w:val="en-US" w:eastAsia="zh-TW"/>
        </w:rPr>
        <w:t xml:space="preserve"> </w:t>
      </w:r>
      <w:r w:rsidRPr="00FB1B85">
        <w:rPr>
          <w:rFonts w:ascii="Arial" w:eastAsia="PMingLiU" w:hAnsi="Arial" w:cs="Arial"/>
          <w:b/>
          <w:bCs/>
          <w:color w:val="000000"/>
          <w:sz w:val="20"/>
          <w:lang w:val="en-US" w:eastAsia="zh-TW"/>
        </w:rPr>
        <w:t xml:space="preserve">WNM log event request and report </w:t>
      </w:r>
      <w:bookmarkEnd w:id="54"/>
    </w:p>
    <w:p w14:paraId="10B2C84C" w14:textId="77777777" w:rsidR="004A5C33"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Pr>
          <w:rFonts w:eastAsia="PMingLiU"/>
          <w:color w:val="000000"/>
          <w:spacing w:val="-2"/>
          <w:sz w:val="20"/>
          <w:lang w:val="en-US" w:eastAsia="zh-TW"/>
        </w:rPr>
        <w:t>…(</w:t>
      </w:r>
      <w:proofErr w:type="gramEnd"/>
      <w:r>
        <w:rPr>
          <w:rFonts w:eastAsia="PMingLiU"/>
          <w:color w:val="000000"/>
          <w:spacing w:val="-2"/>
          <w:sz w:val="20"/>
          <w:lang w:val="en-US" w:eastAsia="zh-TW"/>
        </w:rPr>
        <w:t>existing texts)….</w:t>
      </w:r>
    </w:p>
    <w:p w14:paraId="35BACDC6"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 xml:space="preserve">The WNM log is particularly useful for logging success or failure events across areas such as driver status, IEEE </w:t>
      </w:r>
      <w:proofErr w:type="gramStart"/>
      <w:r w:rsidRPr="000251FB">
        <w:rPr>
          <w:rFonts w:eastAsia="PMingLiU"/>
          <w:color w:val="000000"/>
          <w:spacing w:val="-2"/>
          <w:sz w:val="20"/>
          <w:lang w:val="en-US" w:eastAsia="zh-TW"/>
        </w:rPr>
        <w:t>802.11</w:t>
      </w:r>
      <w:proofErr w:type="gramEnd"/>
      <w:r w:rsidRPr="000251FB">
        <w:rPr>
          <w:rFonts w:eastAsia="PMingLiU"/>
          <w:color w:val="000000"/>
          <w:spacing w:val="-2"/>
          <w:sz w:val="20"/>
          <w:lang w:val="en-US" w:eastAsia="zh-TW"/>
        </w:rPr>
        <w:t xml:space="preserve"> or IEEE 802.1X authentication, authorization, status changes while associated or unassociated.</w:t>
      </w:r>
    </w:p>
    <w:p w14:paraId="5A74E751"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For example:</w:t>
      </w:r>
    </w:p>
    <w:p w14:paraId="51DAE5B7"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&lt;0&gt;Oct 03 17:47:00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Adapter DLL Service initialized</w:t>
      </w:r>
    </w:p>
    <w:p w14:paraId="55AB8EC5"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17:48:40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Authentication started</w:t>
      </w:r>
    </w:p>
    <w:p w14:paraId="31910DFC"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17:48:46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IEEE 802.1X Authentication Failed, credential failure</w:t>
      </w:r>
    </w:p>
    <w:p w14:paraId="24D23E09"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17:49:00 </w:t>
      </w:r>
      <w:proofErr w:type="gramStart"/>
      <w:r w:rsidRPr="000251FB">
        <w:rPr>
          <w:rFonts w:eastAsia="PMingLiU"/>
          <w:color w:val="000000"/>
          <w:sz w:val="20"/>
          <w:lang w:val="en-US" w:eastAsia="zh-TW"/>
        </w:rPr>
        <w:t>00:01:02:03:04:05</w:t>
      </w:r>
      <w:proofErr w:type="gramEnd"/>
      <w:r w:rsidRPr="000251FB">
        <w:rPr>
          <w:rFonts w:eastAsia="PMingLiU"/>
          <w:color w:val="000000"/>
          <w:sz w:val="20"/>
          <w:lang w:val="en-US" w:eastAsia="zh-TW"/>
        </w:rPr>
        <w:t xml:space="preserve"> Authentication success </w:t>
      </w:r>
    </w:p>
    <w:p w14:paraId="30A2AFAB" w14:textId="77777777" w:rsidR="004A5C33" w:rsidRPr="000251FB" w:rsidRDefault="004A5C33" w:rsidP="004A5C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A non-AP STA that supports event reporting may be queried at any time for its current set of WNM log messages. The WNM log messages returned by the non-AP STA may provide insight into the trouble being experienced by</w:t>
      </w:r>
      <w:ins w:id="55" w:author="Huang, Po-kai" w:date="2023-01-13T14:58:00Z">
        <w:r>
          <w:rPr>
            <w:rFonts w:eastAsia="PMingLiU"/>
            <w:color w:val="000000"/>
            <w:spacing w:val="-2"/>
            <w:sz w:val="20"/>
            <w:lang w:val="en-US" w:eastAsia="zh-TW"/>
          </w:rPr>
          <w:t xml:space="preserve"> the</w:t>
        </w:r>
      </w:ins>
      <w:r w:rsidRPr="000251FB">
        <w:rPr>
          <w:rFonts w:eastAsia="PMingLiU"/>
          <w:color w:val="000000"/>
          <w:spacing w:val="-2"/>
          <w:sz w:val="20"/>
          <w:lang w:val="en-US" w:eastAsia="zh-TW"/>
        </w:rPr>
        <w:t xml:space="preserve"> non-AP STA</w:t>
      </w:r>
      <w:ins w:id="56" w:author="Huang, Po-kai" w:date="2023-01-13T14:58:00Z">
        <w:r>
          <w:rPr>
            <w:rFonts w:eastAsia="PMingLiU"/>
            <w:color w:val="000000"/>
            <w:spacing w:val="-2"/>
            <w:sz w:val="20"/>
            <w:lang w:val="en-US" w:eastAsia="zh-TW"/>
          </w:rPr>
          <w:t xml:space="preserve"> (for non-MLO) or the non-AP MLD (for MLO), with which</w:t>
        </w:r>
      </w:ins>
      <w:ins w:id="57" w:author="Huang, Po-kai" w:date="2023-01-13T14:59:00Z">
        <w:r>
          <w:rPr>
            <w:rFonts w:eastAsia="PMingLiU"/>
            <w:color w:val="000000"/>
            <w:spacing w:val="-2"/>
            <w:sz w:val="20"/>
            <w:lang w:val="en-US" w:eastAsia="zh-TW"/>
          </w:rPr>
          <w:t xml:space="preserve"> the non-AP STA is affiliated</w:t>
        </w:r>
      </w:ins>
      <w:r w:rsidRPr="000251FB">
        <w:rPr>
          <w:rFonts w:eastAsia="PMingLiU"/>
          <w:color w:val="000000"/>
          <w:spacing w:val="-2"/>
          <w:sz w:val="20"/>
          <w:lang w:val="en-US" w:eastAsia="zh-TW"/>
        </w:rPr>
        <w:t>.</w:t>
      </w:r>
    </w:p>
    <w:p w14:paraId="6C3A0923" w14:textId="77777777" w:rsidR="004A5C33" w:rsidRDefault="004A5C33" w:rsidP="004A5C33">
      <w:pPr>
        <w:pStyle w:val="T"/>
        <w:rPr>
          <w:spacing w:val="-2"/>
          <w:w w:val="100"/>
        </w:rPr>
      </w:pPr>
      <w:proofErr w:type="gramStart"/>
      <w:r>
        <w:rPr>
          <w:spacing w:val="-2"/>
          <w:w w:val="100"/>
        </w:rPr>
        <w:t>…(</w:t>
      </w:r>
      <w:proofErr w:type="gramEnd"/>
      <w:r>
        <w:rPr>
          <w:spacing w:val="-2"/>
          <w:w w:val="100"/>
        </w:rPr>
        <w:t>existing texts)….</w:t>
      </w:r>
    </w:p>
    <w:p w14:paraId="097D71A3" w14:textId="77777777" w:rsidR="004A5C33" w:rsidRPr="000251FB" w:rsidRDefault="004A5C33" w:rsidP="004A5C33">
      <w:pPr>
        <w:pStyle w:val="T"/>
        <w:jc w:val="left"/>
        <w:rPr>
          <w:rFonts w:ascii="TimesNewRomanPSMT" w:eastAsia="TimesNewRomanPSMT" w:hAnsi="TimesNewRomanPSMT"/>
          <w:w w:val="100"/>
          <w:lang w:eastAsia="en-US"/>
        </w:rPr>
      </w:pPr>
    </w:p>
    <w:p w14:paraId="2C7D3FAD" w14:textId="77777777" w:rsidR="004A5C33" w:rsidRDefault="004A5C33" w:rsidP="004A5C33">
      <w:pPr>
        <w:pStyle w:val="T"/>
        <w:jc w:val="left"/>
        <w:rPr>
          <w:rFonts w:ascii="TimesNewRomanPSMT" w:eastAsia="TimesNewRomanPSMT" w:hAnsi="TimesNewRomanPSMT"/>
          <w:w w:val="100"/>
          <w:lang w:val="en-GB" w:eastAsia="en-US"/>
        </w:rPr>
      </w:pPr>
    </w:p>
    <w:p w14:paraId="6FAD931A" w14:textId="77777777" w:rsidR="004A5C33" w:rsidRPr="00A33510" w:rsidRDefault="004A5C33" w:rsidP="00A33510">
      <w:pPr>
        <w:rPr>
          <w:rFonts w:ascii="Calibri" w:eastAsia="Times New Roman" w:hAnsi="Calibri" w:cs="Calibri"/>
          <w:color w:val="000000"/>
          <w:sz w:val="20"/>
          <w:lang w:val="en-US" w:eastAsia="zh-TW"/>
        </w:rPr>
      </w:pPr>
    </w:p>
    <w:sectPr w:rsidR="004A5C33" w:rsidRPr="00A33510"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4D19" w14:textId="77777777" w:rsidR="008C67F1" w:rsidRDefault="008C67F1">
      <w:r>
        <w:separator/>
      </w:r>
    </w:p>
  </w:endnote>
  <w:endnote w:type="continuationSeparator" w:id="0">
    <w:p w14:paraId="2971B1EF" w14:textId="77777777" w:rsidR="008C67F1" w:rsidRDefault="008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auto"/>
    <w:notTrueType/>
    <w:pitch w:val="default"/>
    <w:sig w:usb0="00000000"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0510A">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2F44F1EB" w14:textId="77777777" w:rsidR="00000000" w:rsidRDefault="008F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B0B4" w14:textId="77777777" w:rsidR="008C67F1" w:rsidRDefault="008C67F1">
      <w:r>
        <w:separator/>
      </w:r>
    </w:p>
  </w:footnote>
  <w:footnote w:type="continuationSeparator" w:id="0">
    <w:p w14:paraId="265ECFF1" w14:textId="77777777" w:rsidR="008C67F1" w:rsidRDefault="008C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5024EB1" w:rsidR="001C0B00" w:rsidRDefault="00115321"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8F020B">
      <w:fldChar w:fldCharType="begin"/>
    </w:r>
    <w:r w:rsidR="008F020B">
      <w:instrText xml:space="preserve"> TITLE  \* MERGEFORMAT </w:instrText>
    </w:r>
    <w:r w:rsidR="008F020B">
      <w:fldChar w:fldCharType="separate"/>
    </w:r>
    <w:r w:rsidR="001C0B00">
      <w:t>doc.: IEEE 802.11-2</w:t>
    </w:r>
    <w:r>
      <w:t>3</w:t>
    </w:r>
    <w:r w:rsidR="001C0B00">
      <w:t>/</w:t>
    </w:r>
    <w:r>
      <w:t>5</w:t>
    </w:r>
    <w:r w:rsidR="0022491B">
      <w:t>52</w:t>
    </w:r>
    <w:r w:rsidR="001C0B00">
      <w:rPr>
        <w:lang w:eastAsia="ko-KR"/>
      </w:rPr>
      <w:t>r</w:t>
    </w:r>
    <w:r w:rsidR="008F020B">
      <w:rPr>
        <w:lang w:eastAsia="ko-KR"/>
      </w:rPr>
      <w:fldChar w:fldCharType="end"/>
    </w:r>
    <w:r w:rsidR="006A498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8"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9"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11867CBD"/>
    <w:multiLevelType w:val="multilevel"/>
    <w:tmpl w:val="8228DF80"/>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8E2346"/>
    <w:multiLevelType w:val="multilevel"/>
    <w:tmpl w:val="DB8C057C"/>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460D21B0"/>
    <w:multiLevelType w:val="multilevel"/>
    <w:tmpl w:val="4BC423E4"/>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911961819">
    <w:abstractNumId w:val="24"/>
  </w:num>
  <w:num w:numId="2" w16cid:durableId="474833301">
    <w:abstractNumId w:val="17"/>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19"/>
  </w:num>
  <w:num w:numId="6" w16cid:durableId="716929144">
    <w:abstractNumId w:val="3"/>
  </w:num>
  <w:num w:numId="7" w16cid:durableId="1001396840">
    <w:abstractNumId w:val="22"/>
  </w:num>
  <w:num w:numId="8" w16cid:durableId="1500999713">
    <w:abstractNumId w:val="26"/>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8"/>
  </w:num>
  <w:num w:numId="11" w16cid:durableId="1638682209">
    <w:abstractNumId w:val="20"/>
  </w:num>
  <w:num w:numId="12" w16cid:durableId="554901756">
    <w:abstractNumId w:val="18"/>
  </w:num>
  <w:num w:numId="13" w16cid:durableId="326790961">
    <w:abstractNumId w:val="1"/>
  </w:num>
  <w:num w:numId="14" w16cid:durableId="1702822722">
    <w:abstractNumId w:val="25"/>
  </w:num>
  <w:num w:numId="15" w16cid:durableId="621308858">
    <w:abstractNumId w:val="29"/>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18960533">
    <w:abstractNumId w:val="0"/>
    <w:lvlOverride w:ilvl="0">
      <w:lvl w:ilvl="0">
        <w:start w:val="1"/>
        <w:numFmt w:val="bullet"/>
        <w:lvlText w:val="11.21.2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495926188">
    <w:abstractNumId w:val="21"/>
  </w:num>
  <w:num w:numId="32" w16cid:durableId="2130976410">
    <w:abstractNumId w:val="23"/>
  </w:num>
  <w:num w:numId="33" w16cid:durableId="1189181887">
    <w:abstractNumId w:val="0"/>
    <w:lvlOverride w:ilvl="0">
      <w:lvl w:ilvl="0">
        <w:start w:val="1"/>
        <w:numFmt w:val="bullet"/>
        <w:lvlText w:val="11.21.2.2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669597620">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1B31"/>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489"/>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094"/>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241"/>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8"/>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2EF4"/>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815"/>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91B"/>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315"/>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FF"/>
    <w:rsid w:val="00274781"/>
    <w:rsid w:val="00274A4A"/>
    <w:rsid w:val="00275B11"/>
    <w:rsid w:val="0027635C"/>
    <w:rsid w:val="00276789"/>
    <w:rsid w:val="00277338"/>
    <w:rsid w:val="002773EF"/>
    <w:rsid w:val="002773F1"/>
    <w:rsid w:val="00277600"/>
    <w:rsid w:val="00277AA6"/>
    <w:rsid w:val="00277D65"/>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13D4"/>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766"/>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3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200"/>
    <w:rsid w:val="00441432"/>
    <w:rsid w:val="004414C8"/>
    <w:rsid w:val="004417F2"/>
    <w:rsid w:val="00441A2A"/>
    <w:rsid w:val="00442521"/>
    <w:rsid w:val="00442799"/>
    <w:rsid w:val="00442D13"/>
    <w:rsid w:val="004433EE"/>
    <w:rsid w:val="00443561"/>
    <w:rsid w:val="00443749"/>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28DB"/>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5C33"/>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E3E"/>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83A"/>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37FE5"/>
    <w:rsid w:val="00640426"/>
    <w:rsid w:val="006405E4"/>
    <w:rsid w:val="00640CB1"/>
    <w:rsid w:val="00641612"/>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51AA"/>
    <w:rsid w:val="00665313"/>
    <w:rsid w:val="00665BB2"/>
    <w:rsid w:val="00665F66"/>
    <w:rsid w:val="00666B90"/>
    <w:rsid w:val="006670D8"/>
    <w:rsid w:val="0066714E"/>
    <w:rsid w:val="00667323"/>
    <w:rsid w:val="0066792F"/>
    <w:rsid w:val="00667D96"/>
    <w:rsid w:val="0067069C"/>
    <w:rsid w:val="006709F3"/>
    <w:rsid w:val="00671872"/>
    <w:rsid w:val="00671F29"/>
    <w:rsid w:val="00672464"/>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98A"/>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0D3"/>
    <w:rsid w:val="006E21CA"/>
    <w:rsid w:val="006E24EC"/>
    <w:rsid w:val="006E2D44"/>
    <w:rsid w:val="006E31B8"/>
    <w:rsid w:val="006E350A"/>
    <w:rsid w:val="006E405B"/>
    <w:rsid w:val="006E45A7"/>
    <w:rsid w:val="006E4902"/>
    <w:rsid w:val="006E5D37"/>
    <w:rsid w:val="006E659E"/>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8D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AC4"/>
    <w:rsid w:val="00711D2F"/>
    <w:rsid w:val="00711E05"/>
    <w:rsid w:val="007121E9"/>
    <w:rsid w:val="00714A97"/>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579D"/>
    <w:rsid w:val="007357A3"/>
    <w:rsid w:val="00736065"/>
    <w:rsid w:val="0073670B"/>
    <w:rsid w:val="00736C8F"/>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5E1E"/>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59D3"/>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542"/>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4E1"/>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1A60"/>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A46"/>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1EE"/>
    <w:rsid w:val="008A2992"/>
    <w:rsid w:val="008A3842"/>
    <w:rsid w:val="008A39D5"/>
    <w:rsid w:val="008A3A60"/>
    <w:rsid w:val="008A4412"/>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938"/>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20B"/>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4759"/>
    <w:rsid w:val="009256A7"/>
    <w:rsid w:val="00925F49"/>
    <w:rsid w:val="009278D5"/>
    <w:rsid w:val="009278F9"/>
    <w:rsid w:val="00927EA0"/>
    <w:rsid w:val="00927FEB"/>
    <w:rsid w:val="00930205"/>
    <w:rsid w:val="00930A50"/>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23E"/>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5D6"/>
    <w:rsid w:val="009469C0"/>
    <w:rsid w:val="0094783A"/>
    <w:rsid w:val="00947FF8"/>
    <w:rsid w:val="009506B0"/>
    <w:rsid w:val="009512E1"/>
    <w:rsid w:val="0095165A"/>
    <w:rsid w:val="009518CA"/>
    <w:rsid w:val="00951CE8"/>
    <w:rsid w:val="00951DC4"/>
    <w:rsid w:val="0095203C"/>
    <w:rsid w:val="0095218B"/>
    <w:rsid w:val="00952BAE"/>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4E94"/>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22C"/>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32C"/>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0A"/>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647"/>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510"/>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0AC"/>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21E"/>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747"/>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A05"/>
    <w:rsid w:val="00AC1B7C"/>
    <w:rsid w:val="00AC2612"/>
    <w:rsid w:val="00AC2A36"/>
    <w:rsid w:val="00AC2AB6"/>
    <w:rsid w:val="00AC31A0"/>
    <w:rsid w:val="00AC31EB"/>
    <w:rsid w:val="00AC36D9"/>
    <w:rsid w:val="00AC3ECE"/>
    <w:rsid w:val="00AC46C7"/>
    <w:rsid w:val="00AC4811"/>
    <w:rsid w:val="00AC49A9"/>
    <w:rsid w:val="00AC4CFE"/>
    <w:rsid w:val="00AC5D4E"/>
    <w:rsid w:val="00AC60C2"/>
    <w:rsid w:val="00AC6BD7"/>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723"/>
    <w:rsid w:val="00AD6AE6"/>
    <w:rsid w:val="00AD7502"/>
    <w:rsid w:val="00AD7B8B"/>
    <w:rsid w:val="00AE024A"/>
    <w:rsid w:val="00AE114B"/>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9AA"/>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6C"/>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44FA"/>
    <w:rsid w:val="00BE51D6"/>
    <w:rsid w:val="00BE603A"/>
    <w:rsid w:val="00BE61CC"/>
    <w:rsid w:val="00BE6CAD"/>
    <w:rsid w:val="00BE6CB3"/>
    <w:rsid w:val="00BE7772"/>
    <w:rsid w:val="00BF09ED"/>
    <w:rsid w:val="00BF0A22"/>
    <w:rsid w:val="00BF0F3E"/>
    <w:rsid w:val="00BF10CC"/>
    <w:rsid w:val="00BF1507"/>
    <w:rsid w:val="00BF18A2"/>
    <w:rsid w:val="00BF1FA6"/>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667"/>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6D56"/>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563E"/>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7A1"/>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7B0"/>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2D97"/>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CDD"/>
    <w:rsid w:val="00D60DA1"/>
    <w:rsid w:val="00D618A3"/>
    <w:rsid w:val="00D62195"/>
    <w:rsid w:val="00D624CD"/>
    <w:rsid w:val="00D62544"/>
    <w:rsid w:val="00D627E3"/>
    <w:rsid w:val="00D628E3"/>
    <w:rsid w:val="00D629F7"/>
    <w:rsid w:val="00D62BAD"/>
    <w:rsid w:val="00D6384D"/>
    <w:rsid w:val="00D64548"/>
    <w:rsid w:val="00D645B7"/>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B78"/>
    <w:rsid w:val="00DA5BDC"/>
    <w:rsid w:val="00DA5ED4"/>
    <w:rsid w:val="00DA6202"/>
    <w:rsid w:val="00DA6360"/>
    <w:rsid w:val="00DA63CC"/>
    <w:rsid w:val="00DA7631"/>
    <w:rsid w:val="00DA7927"/>
    <w:rsid w:val="00DA7CD8"/>
    <w:rsid w:val="00DA7D98"/>
    <w:rsid w:val="00DA7F0D"/>
    <w:rsid w:val="00DA7F50"/>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971"/>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E47"/>
    <w:rsid w:val="00DF4FD0"/>
    <w:rsid w:val="00DF564D"/>
    <w:rsid w:val="00DF601C"/>
    <w:rsid w:val="00DF69A3"/>
    <w:rsid w:val="00DF6CC2"/>
    <w:rsid w:val="00DF6F4F"/>
    <w:rsid w:val="00DF7090"/>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6FCF"/>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0ECE"/>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3C4"/>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144"/>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3AB4"/>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338"/>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125783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863839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501511">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475793">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157405">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8</Pages>
  <Words>2314</Words>
  <Characters>11862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14148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949</cp:revision>
  <cp:lastPrinted>2010-05-04T20:47:00Z</cp:lastPrinted>
  <dcterms:created xsi:type="dcterms:W3CDTF">2022-10-12T21:59:00Z</dcterms:created>
  <dcterms:modified xsi:type="dcterms:W3CDTF">2023-04-05T17:45:00Z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