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6988D86A"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045489">
              <w:rPr>
                <w:lang w:eastAsia="ko-KR"/>
              </w:rPr>
              <w:t>3.2 and Some Clauses in 35</w:t>
            </w:r>
          </w:p>
        </w:tc>
      </w:tr>
      <w:tr w:rsidR="00C723BC" w:rsidRPr="00183F4C" w14:paraId="5B9F14D2" w14:textId="77777777" w:rsidTr="005C5C64">
        <w:trPr>
          <w:trHeight w:val="359"/>
          <w:jc w:val="center"/>
        </w:trPr>
        <w:tc>
          <w:tcPr>
            <w:tcW w:w="9576" w:type="dxa"/>
            <w:gridSpan w:val="5"/>
            <w:vAlign w:val="center"/>
          </w:tcPr>
          <w:p w14:paraId="03728683" w14:textId="197D1EE4"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03</w:t>
            </w:r>
            <w:r w:rsidR="009B04FB">
              <w:rPr>
                <w:b w:val="0"/>
                <w:sz w:val="20"/>
                <w:lang w:eastAsia="ko-KR"/>
              </w:rPr>
              <w:t>-</w:t>
            </w:r>
            <w:r w:rsidR="00277AA6">
              <w:rPr>
                <w:b w:val="0"/>
                <w:sz w:val="20"/>
                <w:lang w:eastAsia="ko-KR"/>
              </w:rPr>
              <w:t>27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14A0A71D" w14:textId="77777777" w:rsidR="00441200" w:rsidRDefault="00441200" w:rsidP="005C5C64">
                              <w:pPr>
                                <w:jc w:val="both"/>
                              </w:pPr>
                              <w:r>
                                <w:t xml:space="preserve">15288, 15289, </w:t>
                              </w:r>
                              <w:r w:rsidRPr="008D7E08">
                                <w:rPr>
                                  <w:highlight w:val="yellow"/>
                                </w:rPr>
                                <w:t>15346</w:t>
                              </w:r>
                              <w:r>
                                <w:t xml:space="preserve">, 16715, 17951, </w:t>
                              </w:r>
                              <w:r w:rsidRPr="00402685">
                                <w:rPr>
                                  <w:highlight w:val="yellow"/>
                                </w:rPr>
                                <w:t>17974,</w:t>
                              </w:r>
                              <w:r>
                                <w:t xml:space="preserve"> 15003, </w:t>
                              </w:r>
                              <w:r w:rsidRPr="008D7E08">
                                <w:rPr>
                                  <w:highlight w:val="yellow"/>
                                </w:rPr>
                                <w:t>15140</w:t>
                              </w:r>
                              <w:r>
                                <w:t xml:space="preserve">, </w:t>
                              </w:r>
                              <w:r w:rsidRPr="008D7E08">
                                <w:rPr>
                                  <w:highlight w:val="yellow"/>
                                </w:rPr>
                                <w:t>16747</w:t>
                              </w:r>
                              <w:r>
                                <w:t xml:space="preserve">, 16751, </w:t>
                              </w:r>
                            </w:p>
                            <w:p w14:paraId="60AD1B02" w14:textId="18EAB6F9" w:rsidR="007726D4" w:rsidRDefault="00441200" w:rsidP="005C5C64">
                              <w:pPr>
                                <w:jc w:val="both"/>
                              </w:pPr>
                              <w:r>
                                <w:t xml:space="preserve">16752, 15543, 16527, 16821, 18164, 16831, 17295, 15279, </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7F4CC75" w14:textId="62B01340" w:rsidR="00CC2642" w:rsidRDefault="00CC2642" w:rsidP="009C74F4">
                              <w:pPr>
                                <w:pStyle w:val="ListParagraph"/>
                                <w:numPr>
                                  <w:ilvl w:val="0"/>
                                  <w:numId w:val="1"/>
                                </w:numPr>
                                <w:ind w:leftChars="0"/>
                                <w:jc w:val="both"/>
                                <w:rPr>
                                  <w:ins w:id="2" w:author="Huang, Po-kai" w:date="2023-04-10T09:04:00Z"/>
                                </w:rPr>
                              </w:pPr>
                              <w:r>
                                <w:t>Rev 1: Editorial revision</w:t>
                              </w:r>
                            </w:p>
                            <w:p w14:paraId="1FBA7CC7" w14:textId="1BC5DEBB" w:rsidR="00440980" w:rsidRDefault="00440980" w:rsidP="009C74F4">
                              <w:pPr>
                                <w:pStyle w:val="ListParagraph"/>
                                <w:numPr>
                                  <w:ilvl w:val="0"/>
                                  <w:numId w:val="1"/>
                                </w:numPr>
                                <w:ind w:leftChars="0"/>
                                <w:jc w:val="both"/>
                              </w:pPr>
                              <w:r>
                                <w:t>Rev 2: Add green tag</w:t>
                              </w:r>
                            </w:p>
                            <w:p w14:paraId="21C22318" w14:textId="7BF9C90E" w:rsidR="001B45ED" w:rsidRDefault="001B45ED" w:rsidP="009C74F4">
                              <w:pPr>
                                <w:pStyle w:val="ListParagraph"/>
                                <w:numPr>
                                  <w:ilvl w:val="0"/>
                                  <w:numId w:val="1"/>
                                </w:numPr>
                                <w:ind w:leftChars="0"/>
                                <w:jc w:val="both"/>
                                <w:rPr>
                                  <w:ins w:id="3" w:author="Huang, Po-kai" w:date="2023-04-19T07:18:00Z"/>
                                </w:rPr>
                              </w:pPr>
                              <w:r>
                                <w:t>Rev 3: Revision based on the discussion during the teleconference call</w:t>
                              </w:r>
                            </w:p>
                            <w:p w14:paraId="556590D8" w14:textId="3F221716" w:rsidR="005C5C64" w:rsidRDefault="004426B8" w:rsidP="00B9672B">
                              <w:pPr>
                                <w:pStyle w:val="ListParagraph"/>
                                <w:numPr>
                                  <w:ilvl w:val="0"/>
                                  <w:numId w:val="1"/>
                                </w:numPr>
                                <w:ind w:leftChars="0"/>
                                <w:jc w:val="both"/>
                              </w:pPr>
                              <w:r>
                                <w:t>Rev 4: Revision based on th</w:t>
                              </w:r>
                              <w:r w:rsidR="00027FAE">
                                <w:t>e offline discussion for 15346</w:t>
                              </w:r>
                              <w:r w:rsidR="00BA6738">
                                <w:t xml:space="preserve"> and</w:t>
                              </w:r>
                              <w:r w:rsidR="00027FAE">
                                <w:t xml:space="preserve"> </w:t>
                              </w:r>
                              <w:r w:rsidR="00CD659F">
                                <w:t>17974</w:t>
                              </w:r>
                              <w:r w:rsidR="00BA6738">
                                <w:t>. Revise resolution for CID 16747.</w:t>
                              </w: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14A0A71D" w14:textId="77777777" w:rsidR="00441200" w:rsidRDefault="00441200" w:rsidP="005C5C64">
                        <w:pPr>
                          <w:jc w:val="both"/>
                        </w:pPr>
                        <w:r>
                          <w:t xml:space="preserve">15288, 15289, </w:t>
                        </w:r>
                        <w:r w:rsidRPr="008D7E08">
                          <w:rPr>
                            <w:highlight w:val="yellow"/>
                          </w:rPr>
                          <w:t>15346</w:t>
                        </w:r>
                        <w:r>
                          <w:t xml:space="preserve">, 16715, 17951, </w:t>
                        </w:r>
                        <w:r w:rsidRPr="00402685">
                          <w:rPr>
                            <w:highlight w:val="yellow"/>
                          </w:rPr>
                          <w:t>17974,</w:t>
                        </w:r>
                        <w:r>
                          <w:t xml:space="preserve"> 15003, </w:t>
                        </w:r>
                        <w:r w:rsidRPr="008D7E08">
                          <w:rPr>
                            <w:highlight w:val="yellow"/>
                          </w:rPr>
                          <w:t>15140</w:t>
                        </w:r>
                        <w:r>
                          <w:t xml:space="preserve">, </w:t>
                        </w:r>
                        <w:r w:rsidRPr="008D7E08">
                          <w:rPr>
                            <w:highlight w:val="yellow"/>
                          </w:rPr>
                          <w:t>16747</w:t>
                        </w:r>
                        <w:r>
                          <w:t xml:space="preserve">, 16751, </w:t>
                        </w:r>
                      </w:p>
                      <w:p w14:paraId="60AD1B02" w14:textId="18EAB6F9" w:rsidR="007726D4" w:rsidRDefault="00441200" w:rsidP="005C5C64">
                        <w:pPr>
                          <w:jc w:val="both"/>
                        </w:pPr>
                        <w:r>
                          <w:t xml:space="preserve">16752, 15543, 16527, 16821, 18164, 16831, 17295, 15279, </w:t>
                        </w:r>
                      </w:p>
                      <w:p w14:paraId="795498D8" w14:textId="77777777" w:rsidR="00441200" w:rsidRDefault="00441200" w:rsidP="005C5C64">
                        <w:pPr>
                          <w:jc w:val="both"/>
                        </w:pP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7F4CC75" w14:textId="62B01340" w:rsidR="00CC2642" w:rsidRDefault="00CC2642" w:rsidP="009C74F4">
                        <w:pPr>
                          <w:pStyle w:val="ListParagraph"/>
                          <w:numPr>
                            <w:ilvl w:val="0"/>
                            <w:numId w:val="1"/>
                          </w:numPr>
                          <w:ind w:leftChars="0"/>
                          <w:jc w:val="both"/>
                          <w:rPr>
                            <w:ins w:id="4" w:author="Huang, Po-kai" w:date="2023-04-10T09:04:00Z"/>
                          </w:rPr>
                        </w:pPr>
                        <w:r>
                          <w:t>Rev 1: Editorial revision</w:t>
                        </w:r>
                      </w:p>
                      <w:p w14:paraId="1FBA7CC7" w14:textId="1BC5DEBB" w:rsidR="00440980" w:rsidRDefault="00440980" w:rsidP="009C74F4">
                        <w:pPr>
                          <w:pStyle w:val="ListParagraph"/>
                          <w:numPr>
                            <w:ilvl w:val="0"/>
                            <w:numId w:val="1"/>
                          </w:numPr>
                          <w:ind w:leftChars="0"/>
                          <w:jc w:val="both"/>
                        </w:pPr>
                        <w:r>
                          <w:t>Rev 2: Add green tag</w:t>
                        </w:r>
                      </w:p>
                      <w:p w14:paraId="21C22318" w14:textId="7BF9C90E" w:rsidR="001B45ED" w:rsidRDefault="001B45ED" w:rsidP="009C74F4">
                        <w:pPr>
                          <w:pStyle w:val="ListParagraph"/>
                          <w:numPr>
                            <w:ilvl w:val="0"/>
                            <w:numId w:val="1"/>
                          </w:numPr>
                          <w:ind w:leftChars="0"/>
                          <w:jc w:val="both"/>
                          <w:rPr>
                            <w:ins w:id="5" w:author="Huang, Po-kai" w:date="2023-04-19T07:18:00Z"/>
                          </w:rPr>
                        </w:pPr>
                        <w:r>
                          <w:t>Rev 3: Revision based on the discussion during the teleconference call</w:t>
                        </w:r>
                      </w:p>
                      <w:p w14:paraId="556590D8" w14:textId="3F221716" w:rsidR="005C5C64" w:rsidRDefault="004426B8" w:rsidP="00B9672B">
                        <w:pPr>
                          <w:pStyle w:val="ListParagraph"/>
                          <w:numPr>
                            <w:ilvl w:val="0"/>
                            <w:numId w:val="1"/>
                          </w:numPr>
                          <w:ind w:leftChars="0"/>
                          <w:jc w:val="both"/>
                        </w:pPr>
                        <w:r>
                          <w:t>Rev 4: Revision based on th</w:t>
                        </w:r>
                        <w:r w:rsidR="00027FAE">
                          <w:t>e offline discussion for 15346</w:t>
                        </w:r>
                        <w:r w:rsidR="00BA6738">
                          <w:t xml:space="preserve"> and</w:t>
                        </w:r>
                        <w:r w:rsidR="00027FAE">
                          <w:t xml:space="preserve"> </w:t>
                        </w:r>
                        <w:r w:rsidR="00CD659F">
                          <w:t>17974</w:t>
                        </w:r>
                        <w:r w:rsidR="00BA6738">
                          <w:t>. Revise resolution for CID 16747.</w:t>
                        </w: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6" w:author="Huang, Po-kai" w:date="2022-06-14T07:31:00Z"/>
        </w:rPr>
      </w:pPr>
    </w:p>
    <w:p w14:paraId="7B769E83" w14:textId="10ABF2F7" w:rsidR="00F121BF" w:rsidDel="00AC1A05" w:rsidRDefault="00F121BF" w:rsidP="00CC5358">
      <w:pPr>
        <w:jc w:val="both"/>
        <w:rPr>
          <w:del w:id="7" w:author="Huang, Po-kai" w:date="2022-06-14T07:31:00Z"/>
        </w:rPr>
      </w:pPr>
    </w:p>
    <w:p w14:paraId="2F94AC72" w14:textId="75A86C86" w:rsidR="00F121BF" w:rsidDel="00AC1A05" w:rsidRDefault="00F121BF" w:rsidP="00CC5358">
      <w:pPr>
        <w:jc w:val="both"/>
        <w:rPr>
          <w:del w:id="8"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9"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BA7494" w:rsidRPr="002729F0" w14:paraId="27900F2C"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0BA404F" w14:textId="6972C270"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15288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41E599" w14:textId="729A2C8F"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1202B0" w14:textId="1FAC5D0B"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FDE730" w14:textId="327A2279"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59.29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79B00B2" w14:textId="12894DA2"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 xml:space="preserve">The "one MAC data </w:t>
            </w:r>
            <w:proofErr w:type="spellStart"/>
            <w:r w:rsidRPr="00BA7494">
              <w:rPr>
                <w:rFonts w:ascii="Calibri" w:hAnsi="Calibri" w:cs="Arial"/>
                <w:szCs w:val="18"/>
              </w:rPr>
              <w:t>servcie</w:t>
            </w:r>
            <w:proofErr w:type="spellEnd"/>
            <w:r w:rsidRPr="00BA7494">
              <w:rPr>
                <w:rFonts w:ascii="Calibri" w:hAnsi="Calibri" w:cs="Arial"/>
                <w:szCs w:val="18"/>
              </w:rPr>
              <w:t>" here is not a complete set of 802.11 MAC data services defined in sub-clause 5.2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76617D" w14:textId="3873F2E1"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Change to "a subset of the MAC data services and a single MAC SAP..." or "a single instance of MAC service and a single MAC SAP..."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BBAB44" w14:textId="15EE0A28" w:rsidR="00BA7494" w:rsidRDefault="0084558F" w:rsidP="00BA7494">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241570AF" w14:textId="77777777" w:rsidR="0084558F" w:rsidRDefault="0084558F" w:rsidP="00BA7494">
            <w:pPr>
              <w:widowControl w:val="0"/>
              <w:autoSpaceDE w:val="0"/>
              <w:autoSpaceDN w:val="0"/>
              <w:adjustRightInd w:val="0"/>
              <w:rPr>
                <w:rFonts w:ascii="Calibri" w:hAnsi="Calibri" w:cs="Arial"/>
                <w:szCs w:val="18"/>
              </w:rPr>
            </w:pPr>
          </w:p>
          <w:p w14:paraId="09430BE1" w14:textId="28C31F1C" w:rsidR="0084558F" w:rsidRDefault="00DF4198" w:rsidP="00BA7494">
            <w:pPr>
              <w:widowControl w:val="0"/>
              <w:autoSpaceDE w:val="0"/>
              <w:autoSpaceDN w:val="0"/>
              <w:adjustRightInd w:val="0"/>
              <w:rPr>
                <w:rFonts w:ascii="Calibri" w:hAnsi="Calibri" w:cs="Arial"/>
                <w:szCs w:val="18"/>
              </w:rPr>
            </w:pPr>
            <w:r>
              <w:rPr>
                <w:rFonts w:ascii="Calibri" w:hAnsi="Calibri" w:cs="Arial"/>
                <w:szCs w:val="18"/>
              </w:rPr>
              <w:t>“</w:t>
            </w:r>
            <w:r w:rsidR="00FB3AB4">
              <w:rPr>
                <w:rFonts w:ascii="Calibri" w:hAnsi="Calibri" w:cs="Arial"/>
                <w:szCs w:val="18"/>
              </w:rPr>
              <w:t>MAC data service</w:t>
            </w:r>
            <w:r>
              <w:rPr>
                <w:rFonts w:ascii="Calibri" w:hAnsi="Calibri" w:cs="Arial"/>
                <w:szCs w:val="18"/>
              </w:rPr>
              <w:t>”</w:t>
            </w:r>
            <w:r w:rsidR="00FB3AB4">
              <w:rPr>
                <w:rFonts w:ascii="Calibri" w:hAnsi="Calibri" w:cs="Arial"/>
                <w:szCs w:val="18"/>
              </w:rPr>
              <w:t xml:space="preserve"> is the right term used in the baseline.</w:t>
            </w:r>
            <w:r>
              <w:rPr>
                <w:rFonts w:ascii="Calibri" w:hAnsi="Calibri" w:cs="Arial"/>
                <w:szCs w:val="18"/>
              </w:rPr>
              <w:t xml:space="preserve"> We do not need to say a subset of the MAC data </w:t>
            </w:r>
            <w:proofErr w:type="spellStart"/>
            <w:r>
              <w:rPr>
                <w:rFonts w:ascii="Calibri" w:hAnsi="Calibri" w:cs="Arial"/>
                <w:szCs w:val="18"/>
              </w:rPr>
              <w:t>servies</w:t>
            </w:r>
            <w:proofErr w:type="spellEnd"/>
            <w:r>
              <w:rPr>
                <w:rFonts w:ascii="Calibri" w:hAnsi="Calibri" w:cs="Arial"/>
                <w:szCs w:val="18"/>
              </w:rPr>
              <w:t xml:space="preserve">. </w:t>
            </w:r>
          </w:p>
          <w:p w14:paraId="5A84FB68" w14:textId="77777777" w:rsidR="00FB3AB4" w:rsidRDefault="00FB3AB4" w:rsidP="00BA7494">
            <w:pPr>
              <w:widowControl w:val="0"/>
              <w:autoSpaceDE w:val="0"/>
              <w:autoSpaceDN w:val="0"/>
              <w:adjustRightInd w:val="0"/>
              <w:rPr>
                <w:rFonts w:ascii="Calibri" w:hAnsi="Calibri" w:cs="Arial"/>
                <w:szCs w:val="18"/>
              </w:rPr>
            </w:pPr>
          </w:p>
          <w:p w14:paraId="3886D46C" w14:textId="091B9182" w:rsidR="00FB3AB4" w:rsidRPr="004D6EF5" w:rsidRDefault="00FB3AB4" w:rsidP="00BA7494">
            <w:pPr>
              <w:widowControl w:val="0"/>
              <w:autoSpaceDE w:val="0"/>
              <w:autoSpaceDN w:val="0"/>
              <w:adjustRightInd w:val="0"/>
              <w:rPr>
                <w:rFonts w:ascii="Calibri" w:hAnsi="Calibri" w:cs="Arial"/>
                <w:i/>
                <w:iCs/>
                <w:szCs w:val="18"/>
              </w:rPr>
            </w:pPr>
            <w:r w:rsidRPr="004D6EF5">
              <w:rPr>
                <w:rFonts w:ascii="Calibri" w:hAnsi="Calibri" w:cs="Arial"/>
                <w:i/>
                <w:iCs/>
                <w:szCs w:val="18"/>
              </w:rPr>
              <w:t>The MAC data service provides the transport of MSDUs between MAC peer entities as characterized in 5.1.1 (Data service).</w:t>
            </w:r>
          </w:p>
        </w:tc>
      </w:tr>
      <w:tr w:rsidR="00BA7494"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53396FF6"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15289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D89227B"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70FCBB06"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2A9FB610"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59.53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4C185868"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The term "link" is frequently used to explain MLD/MLO terms. But it's never explained. Though "link" is often used in communication system, it refers to different definition in various context. We have LLC layer link, MAC layer link, and low-MAC specific link in 802.11. What is the meaning of "link" in this context, especially it's used to explain the conception of "single radio" (which is typically a PHY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5D046A64" w:rsidR="00BA7494" w:rsidRPr="00C20507" w:rsidRDefault="00BA7494" w:rsidP="00BA7494">
            <w:pPr>
              <w:widowControl w:val="0"/>
              <w:autoSpaceDE w:val="0"/>
              <w:autoSpaceDN w:val="0"/>
              <w:adjustRightInd w:val="0"/>
              <w:rPr>
                <w:rFonts w:ascii="Calibri" w:hAnsi="Calibri" w:cs="Arial"/>
                <w:szCs w:val="18"/>
              </w:rPr>
            </w:pPr>
            <w:r w:rsidRPr="00BA7494">
              <w:rPr>
                <w:rFonts w:ascii="Calibri" w:hAnsi="Calibri" w:cs="Arial"/>
                <w:szCs w:val="18"/>
              </w:rPr>
              <w:t xml:space="preserve">Refine the definition by explicitly explaining the definition of "link" or "MLD/MLO link" and relation between "links" and "single radio". For example, if "MLO link" is explained as a low-MAC link, then single radio </w:t>
            </w:r>
            <w:proofErr w:type="gramStart"/>
            <w:r w:rsidRPr="00BA7494">
              <w:rPr>
                <w:rFonts w:ascii="Calibri" w:hAnsi="Calibri" w:cs="Arial"/>
                <w:szCs w:val="18"/>
              </w:rPr>
              <w:t>Non-</w:t>
            </w:r>
            <w:r w:rsidRPr="00BA7494">
              <w:rPr>
                <w:rFonts w:ascii="Calibri" w:hAnsi="Calibri" w:cs="Arial"/>
                <w:szCs w:val="18"/>
              </w:rPr>
              <w:lastRenderedPageBreak/>
              <w:t>AP MLD</w:t>
            </w:r>
            <w:proofErr w:type="gramEnd"/>
            <w:r w:rsidRPr="00BA7494">
              <w:rPr>
                <w:rFonts w:ascii="Calibri" w:hAnsi="Calibri" w:cs="Arial"/>
                <w:szCs w:val="18"/>
              </w:rPr>
              <w:t xml:space="preserve"> could be explained as "A non-AP MLD that has one single physical radio, and supports operation on more than one MLO links but receives or transmits frames only on one MLO link at a time."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B3AFC0F" w14:textId="3FB12D87" w:rsidR="00BA7494" w:rsidRDefault="0095755F" w:rsidP="00BA7494">
            <w:pPr>
              <w:widowControl w:val="0"/>
              <w:autoSpaceDE w:val="0"/>
              <w:autoSpaceDN w:val="0"/>
              <w:adjustRightInd w:val="0"/>
              <w:rPr>
                <w:rFonts w:ascii="Calibri" w:hAnsi="Calibri" w:cs="Arial"/>
                <w:szCs w:val="18"/>
              </w:rPr>
            </w:pPr>
            <w:r w:rsidRPr="0095755F">
              <w:rPr>
                <w:rFonts w:ascii="Calibri" w:hAnsi="Calibri" w:cs="Arial"/>
                <w:szCs w:val="18"/>
              </w:rPr>
              <w:lastRenderedPageBreak/>
              <w:t xml:space="preserve">Rejected – </w:t>
            </w:r>
          </w:p>
          <w:p w14:paraId="50DC65C2" w14:textId="77777777" w:rsidR="0095755F" w:rsidRDefault="0095755F" w:rsidP="00BA7494">
            <w:pPr>
              <w:widowControl w:val="0"/>
              <w:autoSpaceDE w:val="0"/>
              <w:autoSpaceDN w:val="0"/>
              <w:adjustRightInd w:val="0"/>
              <w:rPr>
                <w:rFonts w:ascii="Calibri" w:hAnsi="Calibri" w:cs="Arial"/>
                <w:szCs w:val="18"/>
              </w:rPr>
            </w:pPr>
          </w:p>
          <w:p w14:paraId="43AF9ECD" w14:textId="500F8BD6" w:rsidR="0095755F" w:rsidRPr="0095755F" w:rsidRDefault="0095755F" w:rsidP="00BA7494">
            <w:pPr>
              <w:widowControl w:val="0"/>
              <w:autoSpaceDE w:val="0"/>
              <w:autoSpaceDN w:val="0"/>
              <w:adjustRightInd w:val="0"/>
              <w:rPr>
                <w:rFonts w:ascii="Calibri" w:hAnsi="Calibri" w:cs="Arial"/>
                <w:szCs w:val="18"/>
              </w:rPr>
            </w:pPr>
            <w:r>
              <w:rPr>
                <w:rFonts w:ascii="Calibri" w:hAnsi="Calibri" w:cs="Arial"/>
                <w:szCs w:val="18"/>
              </w:rPr>
              <w:t>Link is defined in 802.11 as follows.</w:t>
            </w:r>
            <w:r w:rsidR="00725107">
              <w:rPr>
                <w:rFonts w:ascii="Calibri" w:hAnsi="Calibri" w:cs="Arial"/>
                <w:szCs w:val="18"/>
              </w:rPr>
              <w:t xml:space="preserve"> Terms like downlink or uplink has </w:t>
            </w:r>
            <w:proofErr w:type="spellStart"/>
            <w:r w:rsidR="00725107">
              <w:rPr>
                <w:rFonts w:ascii="Calibri" w:hAnsi="Calibri" w:cs="Arial"/>
                <w:szCs w:val="18"/>
              </w:rPr>
              <w:t>beend</w:t>
            </w:r>
            <w:proofErr w:type="spellEnd"/>
            <w:r w:rsidR="00725107">
              <w:rPr>
                <w:rFonts w:ascii="Calibri" w:hAnsi="Calibri" w:cs="Arial"/>
                <w:szCs w:val="18"/>
              </w:rPr>
              <w:t xml:space="preserve"> used in the baseline.</w:t>
            </w:r>
            <w:r w:rsidR="00BA599D">
              <w:rPr>
                <w:rFonts w:ascii="Calibri" w:hAnsi="Calibri" w:cs="Arial"/>
                <w:szCs w:val="18"/>
              </w:rPr>
              <w:t xml:space="preserve"> MLO follows the baseline definition for link.</w:t>
            </w:r>
          </w:p>
          <w:p w14:paraId="427D68E7" w14:textId="77777777" w:rsidR="0095755F" w:rsidRPr="0095755F" w:rsidRDefault="0095755F" w:rsidP="00BA7494">
            <w:pPr>
              <w:widowControl w:val="0"/>
              <w:autoSpaceDE w:val="0"/>
              <w:autoSpaceDN w:val="0"/>
              <w:adjustRightInd w:val="0"/>
              <w:rPr>
                <w:rFonts w:ascii="Calibri" w:hAnsi="Calibri" w:cs="Arial"/>
                <w:i/>
                <w:iCs/>
                <w:szCs w:val="18"/>
              </w:rPr>
            </w:pPr>
          </w:p>
          <w:p w14:paraId="4DAB65B2" w14:textId="592E13A6" w:rsidR="0095755F" w:rsidRPr="0095755F" w:rsidRDefault="0095755F" w:rsidP="00BA7494">
            <w:pPr>
              <w:widowControl w:val="0"/>
              <w:autoSpaceDE w:val="0"/>
              <w:autoSpaceDN w:val="0"/>
              <w:adjustRightInd w:val="0"/>
              <w:rPr>
                <w:rFonts w:ascii="Calibri" w:hAnsi="Calibri" w:cs="Arial"/>
                <w:i/>
                <w:iCs/>
                <w:szCs w:val="18"/>
              </w:rPr>
            </w:pPr>
            <w:r w:rsidRPr="0095755F">
              <w:rPr>
                <w:rFonts w:ascii="Calibri" w:hAnsi="Calibri" w:cs="Arial"/>
                <w:i/>
                <w:iCs/>
                <w:szCs w:val="18"/>
              </w:rPr>
              <w:t>link: In the context of an IEEE 802.11 medium access control (MAC) entity, a physical path consisting of exactly one traversal of the wireless medium (WM) that is usable to transfer MAC service data units (MSDUs) between two stations (STAs) (#</w:t>
            </w:r>
            <w:proofErr w:type="gramStart"/>
            <w:r w:rsidRPr="0095755F">
              <w:rPr>
                <w:rFonts w:ascii="Calibri" w:hAnsi="Calibri" w:cs="Arial"/>
                <w:i/>
                <w:iCs/>
                <w:szCs w:val="18"/>
              </w:rPr>
              <w:t>1379)that</w:t>
            </w:r>
            <w:proofErr w:type="gramEnd"/>
            <w:r w:rsidRPr="0095755F">
              <w:rPr>
                <w:rFonts w:ascii="Calibri" w:hAnsi="Calibri" w:cs="Arial"/>
                <w:i/>
                <w:iCs/>
                <w:szCs w:val="18"/>
              </w:rPr>
              <w:t xml:space="preserve"> have </w:t>
            </w:r>
            <w:r w:rsidRPr="0095755F">
              <w:rPr>
                <w:rFonts w:ascii="Calibri" w:hAnsi="Calibri" w:cs="Arial"/>
                <w:i/>
                <w:iCs/>
                <w:szCs w:val="18"/>
              </w:rPr>
              <w:lastRenderedPageBreak/>
              <w:t>established a relationship.</w:t>
            </w:r>
          </w:p>
        </w:tc>
      </w:tr>
      <w:tr w:rsidR="00BA7494"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0D726BA7" w:rsidR="00BA7494" w:rsidRPr="006F3BD4" w:rsidRDefault="00BA7494" w:rsidP="00BA7494">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lastRenderedPageBreak/>
              <w:t>15346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799899AA" w:rsidR="00BA7494" w:rsidRPr="006F3BD4" w:rsidRDefault="00BA7494" w:rsidP="00BA7494">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6E4C1135" w:rsidR="00BA7494" w:rsidRPr="006F3BD4" w:rsidRDefault="00BA7494" w:rsidP="00BA7494">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73D013B" w:rsidR="00BA7494" w:rsidRPr="006F3BD4" w:rsidRDefault="00BA7494" w:rsidP="00BA7494">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59.22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7A6532AF" w:rsidR="00BA7494" w:rsidRPr="006F3BD4" w:rsidRDefault="00BA7494" w:rsidP="00BA7494">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 xml:space="preserve">The definition of mobile access point multi-link device makes reference to the mobility of </w:t>
            </w:r>
            <w:proofErr w:type="gramStart"/>
            <w:r w:rsidRPr="006F3BD4">
              <w:rPr>
                <w:rFonts w:ascii="Calibri" w:hAnsi="Calibri" w:cs="Arial"/>
                <w:szCs w:val="18"/>
                <w:highlight w:val="cyan"/>
              </w:rPr>
              <w:t>the  affiliated</w:t>
            </w:r>
            <w:proofErr w:type="gramEnd"/>
            <w:r w:rsidRPr="006F3BD4">
              <w:rPr>
                <w:rFonts w:ascii="Calibri" w:hAnsi="Calibri" w:cs="Arial"/>
                <w:szCs w:val="18"/>
                <w:highlight w:val="cyan"/>
              </w:rPr>
              <w:t xml:space="preserve"> APs.  This gives the impression that the APs may be </w:t>
            </w:r>
            <w:proofErr w:type="spellStart"/>
            <w:r w:rsidRPr="006F3BD4">
              <w:rPr>
                <w:rFonts w:ascii="Calibri" w:hAnsi="Calibri" w:cs="Arial"/>
                <w:szCs w:val="18"/>
                <w:highlight w:val="cyan"/>
              </w:rPr>
              <w:t>individaully</w:t>
            </w:r>
            <w:proofErr w:type="spellEnd"/>
            <w:r w:rsidRPr="006F3BD4">
              <w:rPr>
                <w:rFonts w:ascii="Calibri" w:hAnsi="Calibri" w:cs="Arial"/>
                <w:szCs w:val="18"/>
                <w:highlight w:val="cyan"/>
              </w:rPr>
              <w:t xml:space="preserve"> capable of motion and thus that the MLD can be (variably) geographically distributed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7566654" w:rsidR="00BA7494" w:rsidRPr="006F3BD4" w:rsidRDefault="00BA7494" w:rsidP="00BA7494">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 xml:space="preserve">Revise </w:t>
            </w:r>
            <w:proofErr w:type="spellStart"/>
            <w:r w:rsidRPr="006F3BD4">
              <w:rPr>
                <w:rFonts w:ascii="Calibri" w:hAnsi="Calibri" w:cs="Arial"/>
                <w:szCs w:val="18"/>
                <w:highlight w:val="cyan"/>
              </w:rPr>
              <w:t>defintion</w:t>
            </w:r>
            <w:proofErr w:type="spellEnd"/>
            <w:r w:rsidRPr="006F3BD4">
              <w:rPr>
                <w:rFonts w:ascii="Calibri" w:hAnsi="Calibri" w:cs="Arial"/>
                <w:szCs w:val="18"/>
                <w:highlight w:val="cyan"/>
              </w:rPr>
              <w:t xml:space="preserve"> to "An access point (AP) multi-link device (MLD) that is capable of keeping its Basic Service Set(s) (</w:t>
            </w:r>
            <w:proofErr w:type="gramStart"/>
            <w:r w:rsidRPr="006F3BD4">
              <w:rPr>
                <w:rFonts w:ascii="Calibri" w:hAnsi="Calibri" w:cs="Arial"/>
                <w:szCs w:val="18"/>
                <w:highlight w:val="cyan"/>
              </w:rPr>
              <w:t>BSS(</w:t>
            </w:r>
            <w:proofErr w:type="gramEnd"/>
            <w:r w:rsidRPr="006F3BD4">
              <w:rPr>
                <w:rFonts w:ascii="Calibri" w:hAnsi="Calibri" w:cs="Arial"/>
                <w:szCs w:val="18"/>
                <w:highlight w:val="cyan"/>
              </w:rPr>
              <w:t>es)) operational while its geolocation is changed."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467FB8" w14:textId="17000FF3" w:rsidR="00BA7494" w:rsidRPr="006F3BD4" w:rsidRDefault="00146803" w:rsidP="00BA7494">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 xml:space="preserve">Revised – </w:t>
            </w:r>
          </w:p>
          <w:p w14:paraId="7731061E" w14:textId="77777777" w:rsidR="00D87E7E" w:rsidRPr="006F3BD4" w:rsidRDefault="00D87E7E" w:rsidP="00BA7494">
            <w:pPr>
              <w:widowControl w:val="0"/>
              <w:autoSpaceDE w:val="0"/>
              <w:autoSpaceDN w:val="0"/>
              <w:adjustRightInd w:val="0"/>
              <w:rPr>
                <w:rFonts w:ascii="Calibri" w:hAnsi="Calibri" w:cs="Arial"/>
                <w:szCs w:val="18"/>
                <w:highlight w:val="cyan"/>
              </w:rPr>
            </w:pPr>
          </w:p>
          <w:p w14:paraId="1E1061ED" w14:textId="57F5D0D3" w:rsidR="00045489" w:rsidRPr="006F3BD4" w:rsidRDefault="00D87E7E" w:rsidP="00DA5ED4">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 xml:space="preserve">Agree in principle with the commenter. </w:t>
            </w:r>
            <w:r w:rsidR="007B04C6" w:rsidRPr="006F3BD4">
              <w:rPr>
                <w:rFonts w:ascii="Calibri" w:hAnsi="Calibri" w:cs="Arial"/>
                <w:szCs w:val="18"/>
                <w:highlight w:val="cyan"/>
              </w:rPr>
              <w:t xml:space="preserve">MLD is defined as logical entity, but mobile AP does start to mention geolocation. </w:t>
            </w:r>
            <w:r w:rsidR="00064EE2" w:rsidRPr="006F3BD4">
              <w:rPr>
                <w:rFonts w:ascii="Calibri" w:hAnsi="Calibri" w:cs="Arial"/>
                <w:szCs w:val="18"/>
                <w:highlight w:val="cyan"/>
              </w:rPr>
              <w:t>Further, m</w:t>
            </w:r>
            <w:r w:rsidR="00246315" w:rsidRPr="006F3BD4">
              <w:rPr>
                <w:rFonts w:ascii="Calibri" w:hAnsi="Calibri" w:cs="Arial"/>
                <w:szCs w:val="18"/>
                <w:highlight w:val="cyan"/>
              </w:rPr>
              <w:t xml:space="preserve">obile AP MLD is used in the spec exclusively for NSTR mobile AP MLD. </w:t>
            </w:r>
            <w:r w:rsidR="00064EE2" w:rsidRPr="006F3BD4">
              <w:rPr>
                <w:rFonts w:ascii="Calibri" w:hAnsi="Calibri" w:cs="Arial"/>
                <w:szCs w:val="18"/>
                <w:highlight w:val="cyan"/>
              </w:rPr>
              <w:t xml:space="preserve">If </w:t>
            </w:r>
            <w:r w:rsidR="00305D92" w:rsidRPr="006F3BD4">
              <w:rPr>
                <w:rFonts w:ascii="Calibri" w:hAnsi="Calibri" w:cs="Arial"/>
                <w:szCs w:val="18"/>
                <w:highlight w:val="cyan"/>
              </w:rPr>
              <w:t>each AP can be in different geolocation, then there is really no NSTR operation</w:t>
            </w:r>
            <w:r w:rsidR="009D422C" w:rsidRPr="006F3BD4">
              <w:rPr>
                <w:rFonts w:ascii="Calibri" w:hAnsi="Calibri" w:cs="Arial"/>
                <w:szCs w:val="18"/>
                <w:highlight w:val="cyan"/>
              </w:rPr>
              <w:t xml:space="preserve"> since there is no interferenc</w:t>
            </w:r>
            <w:r w:rsidR="00D02C94" w:rsidRPr="006F3BD4">
              <w:rPr>
                <w:rFonts w:ascii="Calibri" w:hAnsi="Calibri" w:cs="Arial"/>
                <w:szCs w:val="18"/>
                <w:highlight w:val="cyan"/>
              </w:rPr>
              <w:t>e</w:t>
            </w:r>
            <w:r w:rsidR="009D422C" w:rsidRPr="006F3BD4">
              <w:rPr>
                <w:rFonts w:ascii="Calibri" w:hAnsi="Calibri" w:cs="Arial"/>
                <w:szCs w:val="18"/>
                <w:highlight w:val="cyan"/>
              </w:rPr>
              <w:t xml:space="preserve">. </w:t>
            </w:r>
          </w:p>
          <w:p w14:paraId="22E342E5" w14:textId="77777777" w:rsidR="00DA5ED4" w:rsidRPr="006F3BD4" w:rsidRDefault="00DA5ED4" w:rsidP="00DA5ED4">
            <w:pPr>
              <w:widowControl w:val="0"/>
              <w:autoSpaceDE w:val="0"/>
              <w:autoSpaceDN w:val="0"/>
              <w:adjustRightInd w:val="0"/>
              <w:rPr>
                <w:rFonts w:ascii="Calibri" w:hAnsi="Calibri" w:cs="Arial"/>
                <w:szCs w:val="18"/>
                <w:highlight w:val="cyan"/>
              </w:rPr>
            </w:pPr>
          </w:p>
          <w:p w14:paraId="24E637A5" w14:textId="5A39552F" w:rsidR="00DA5ED4" w:rsidRPr="006F3BD4" w:rsidRDefault="00DA5ED4" w:rsidP="00DA5ED4">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We simply add “</w:t>
            </w:r>
            <w:r w:rsidR="003A23B1" w:rsidRPr="006F3BD4">
              <w:rPr>
                <w:rFonts w:ascii="Calibri" w:hAnsi="Calibri" w:cs="Arial"/>
                <w:szCs w:val="18"/>
                <w:highlight w:val="cyan"/>
              </w:rPr>
              <w:t xml:space="preserve">are </w:t>
            </w:r>
            <w:proofErr w:type="spellStart"/>
            <w:r w:rsidR="003A23B1" w:rsidRPr="006F3BD4">
              <w:rPr>
                <w:rFonts w:ascii="Calibri" w:hAnsi="Calibri" w:cs="Arial"/>
                <w:szCs w:val="18"/>
                <w:highlight w:val="cyan"/>
              </w:rPr>
              <w:t>colocated</w:t>
            </w:r>
            <w:proofErr w:type="spellEnd"/>
            <w:r w:rsidRPr="006F3BD4">
              <w:rPr>
                <w:rFonts w:ascii="Calibri" w:hAnsi="Calibri" w:cs="Arial"/>
                <w:szCs w:val="18"/>
                <w:highlight w:val="cyan"/>
              </w:rPr>
              <w:t>” to the definition.</w:t>
            </w:r>
          </w:p>
          <w:p w14:paraId="01590830" w14:textId="77777777" w:rsidR="00DA5ED4" w:rsidRPr="006F3BD4" w:rsidRDefault="00DA5ED4" w:rsidP="00DA5ED4">
            <w:pPr>
              <w:widowControl w:val="0"/>
              <w:autoSpaceDE w:val="0"/>
              <w:autoSpaceDN w:val="0"/>
              <w:adjustRightInd w:val="0"/>
              <w:rPr>
                <w:rFonts w:ascii="Calibri" w:hAnsi="Calibri" w:cs="Arial"/>
                <w:szCs w:val="18"/>
                <w:highlight w:val="cyan"/>
              </w:rPr>
            </w:pPr>
          </w:p>
          <w:p w14:paraId="75897249" w14:textId="1A074143" w:rsidR="00045489" w:rsidRPr="006F3BD4" w:rsidRDefault="00045489" w:rsidP="00045489">
            <w:pPr>
              <w:autoSpaceDE w:val="0"/>
              <w:autoSpaceDN w:val="0"/>
              <w:adjustRightInd w:val="0"/>
              <w:rPr>
                <w:rFonts w:ascii="Calibri" w:hAnsi="Calibri" w:cs="Arial"/>
                <w:szCs w:val="18"/>
                <w:highlight w:val="cyan"/>
              </w:rPr>
            </w:pPr>
            <w:r w:rsidRPr="006F3BD4">
              <w:rPr>
                <w:rFonts w:ascii="Calibri" w:hAnsi="Calibri" w:cs="Arial"/>
                <w:szCs w:val="18"/>
                <w:highlight w:val="cyan"/>
              </w:rPr>
              <w:t xml:space="preserve">TGbe editor to make the changes shown in </w:t>
            </w:r>
            <w:r w:rsidR="002A081D" w:rsidRPr="006F3BD4">
              <w:rPr>
                <w:rFonts w:ascii="Calibri" w:hAnsi="Calibri" w:cs="Arial"/>
                <w:szCs w:val="18"/>
                <w:highlight w:val="cyan"/>
              </w:rPr>
              <w:t>11-23/</w:t>
            </w:r>
            <w:r w:rsidR="00BA1490" w:rsidRPr="006F3BD4">
              <w:rPr>
                <w:rFonts w:ascii="Calibri" w:hAnsi="Calibri" w:cs="Arial"/>
                <w:szCs w:val="18"/>
                <w:highlight w:val="cyan"/>
              </w:rPr>
              <w:t>0547r</w:t>
            </w:r>
            <w:r w:rsidR="002C0F7A" w:rsidRPr="006F3BD4">
              <w:rPr>
                <w:rFonts w:ascii="Calibri" w:hAnsi="Calibri" w:cs="Arial"/>
                <w:szCs w:val="18"/>
                <w:highlight w:val="cyan"/>
              </w:rPr>
              <w:t>4</w:t>
            </w:r>
            <w:r w:rsidR="002A081D" w:rsidRPr="006F3BD4">
              <w:rPr>
                <w:rFonts w:ascii="Calibri" w:hAnsi="Calibri" w:cs="Arial"/>
                <w:szCs w:val="18"/>
                <w:highlight w:val="cyan"/>
              </w:rPr>
              <w:t xml:space="preserve"> </w:t>
            </w:r>
            <w:r w:rsidRPr="006F3BD4">
              <w:rPr>
                <w:rFonts w:ascii="Calibri" w:hAnsi="Calibri" w:cs="Arial"/>
                <w:szCs w:val="18"/>
                <w:highlight w:val="cyan"/>
              </w:rPr>
              <w:t>under all headings that include CID 15</w:t>
            </w:r>
            <w:r w:rsidR="002A081D" w:rsidRPr="006F3BD4">
              <w:rPr>
                <w:rFonts w:ascii="Calibri" w:hAnsi="Calibri" w:cs="Arial"/>
                <w:szCs w:val="18"/>
                <w:highlight w:val="cyan"/>
              </w:rPr>
              <w:t>346</w:t>
            </w:r>
          </w:p>
          <w:p w14:paraId="1D3AA73A" w14:textId="0B06C717" w:rsidR="00045489" w:rsidRPr="006F3BD4" w:rsidRDefault="00045489" w:rsidP="00BA7494">
            <w:pPr>
              <w:widowControl w:val="0"/>
              <w:autoSpaceDE w:val="0"/>
              <w:autoSpaceDN w:val="0"/>
              <w:adjustRightInd w:val="0"/>
              <w:rPr>
                <w:rFonts w:ascii="Calibri" w:hAnsi="Calibri" w:cs="Arial"/>
                <w:szCs w:val="18"/>
                <w:highlight w:val="cyan"/>
              </w:rPr>
            </w:pPr>
          </w:p>
        </w:tc>
      </w:tr>
      <w:tr w:rsidR="00102541" w:rsidRPr="002729F0" w14:paraId="6A097D6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A4F0FF" w14:textId="45C39887"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16715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BE44F9" w14:textId="7BBF5E43"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68D23B" w14:textId="77902DC4"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6101B" w14:textId="7138BB1A"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473.16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B49A26" w14:textId="286EBAE0"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Doesn't an EHT STA also support, band-permitting, HE, VHT, HT, OFDM, ERP, CCK, DSSS,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8A8270" w14:textId="3B03E28A"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Make the list complete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F8888B" w14:textId="47BC2208" w:rsidR="00102541" w:rsidRPr="00EB1D5A" w:rsidRDefault="00351595" w:rsidP="00102541">
            <w:pPr>
              <w:widowControl w:val="0"/>
              <w:autoSpaceDE w:val="0"/>
              <w:autoSpaceDN w:val="0"/>
              <w:adjustRightInd w:val="0"/>
              <w:rPr>
                <w:rFonts w:ascii="Calibri" w:hAnsi="Calibri" w:cs="Arial"/>
                <w:szCs w:val="18"/>
              </w:rPr>
            </w:pPr>
            <w:r w:rsidRPr="00EB1D5A">
              <w:rPr>
                <w:rFonts w:ascii="Calibri" w:hAnsi="Calibri" w:cs="Arial"/>
                <w:szCs w:val="18"/>
              </w:rPr>
              <w:t>Rejected –</w:t>
            </w:r>
          </w:p>
          <w:p w14:paraId="1A6C641B" w14:textId="77777777" w:rsidR="00351595" w:rsidRPr="00EB1D5A" w:rsidRDefault="00351595" w:rsidP="00102541">
            <w:pPr>
              <w:widowControl w:val="0"/>
              <w:autoSpaceDE w:val="0"/>
              <w:autoSpaceDN w:val="0"/>
              <w:adjustRightInd w:val="0"/>
              <w:rPr>
                <w:rFonts w:ascii="Calibri" w:hAnsi="Calibri" w:cs="Arial"/>
                <w:szCs w:val="18"/>
              </w:rPr>
            </w:pPr>
          </w:p>
          <w:p w14:paraId="3FA7D39B" w14:textId="20AB1182" w:rsidR="00351595" w:rsidRPr="00EB1D5A" w:rsidRDefault="00351595" w:rsidP="00102541">
            <w:pPr>
              <w:widowControl w:val="0"/>
              <w:autoSpaceDE w:val="0"/>
              <w:autoSpaceDN w:val="0"/>
              <w:adjustRightInd w:val="0"/>
              <w:rPr>
                <w:rFonts w:ascii="Calibri" w:hAnsi="Calibri" w:cs="Arial"/>
                <w:szCs w:val="18"/>
              </w:rPr>
            </w:pPr>
            <w:r w:rsidRPr="00EB1D5A">
              <w:rPr>
                <w:rFonts w:ascii="Calibri" w:hAnsi="Calibri" w:cs="Arial"/>
                <w:szCs w:val="18"/>
              </w:rPr>
              <w:t>Before HE, all baseline</w:t>
            </w:r>
            <w:r w:rsidR="00FC169E">
              <w:rPr>
                <w:rFonts w:ascii="Calibri" w:hAnsi="Calibri" w:cs="Arial"/>
                <w:szCs w:val="18"/>
              </w:rPr>
              <w:t xml:space="preserve"> MAC</w:t>
            </w:r>
            <w:r w:rsidRPr="00EB1D5A">
              <w:rPr>
                <w:rFonts w:ascii="Calibri" w:hAnsi="Calibri" w:cs="Arial"/>
                <w:szCs w:val="18"/>
              </w:rPr>
              <w:t xml:space="preserve"> features are described in clause 10</w:t>
            </w:r>
            <w:r w:rsidR="00E9011C" w:rsidRPr="00EB1D5A">
              <w:rPr>
                <w:rFonts w:ascii="Calibri" w:hAnsi="Calibri" w:cs="Arial"/>
                <w:szCs w:val="18"/>
              </w:rPr>
              <w:t>,</w:t>
            </w:r>
            <w:r w:rsidRPr="00EB1D5A">
              <w:rPr>
                <w:rFonts w:ascii="Calibri" w:hAnsi="Calibri" w:cs="Arial"/>
                <w:szCs w:val="18"/>
              </w:rPr>
              <w:t xml:space="preserve"> 11</w:t>
            </w:r>
            <w:r w:rsidR="00E9011C" w:rsidRPr="00EB1D5A">
              <w:rPr>
                <w:rFonts w:ascii="Calibri" w:hAnsi="Calibri" w:cs="Arial"/>
                <w:szCs w:val="18"/>
              </w:rPr>
              <w:t>, and 12</w:t>
            </w:r>
            <w:r w:rsidRPr="00EB1D5A">
              <w:rPr>
                <w:rFonts w:ascii="Calibri" w:hAnsi="Calibri" w:cs="Arial"/>
                <w:szCs w:val="18"/>
              </w:rPr>
              <w:t xml:space="preserve">. </w:t>
            </w:r>
            <w:r w:rsidR="00810D8A" w:rsidRPr="00EB1D5A">
              <w:rPr>
                <w:rFonts w:ascii="Calibri" w:hAnsi="Calibri" w:cs="Arial"/>
                <w:szCs w:val="18"/>
              </w:rPr>
              <w:t>This is the same style used in clause 26.</w:t>
            </w:r>
            <w:r w:rsidR="004928B2" w:rsidRPr="00EB1D5A">
              <w:rPr>
                <w:rFonts w:ascii="Calibri" w:hAnsi="Calibri" w:cs="Arial"/>
                <w:szCs w:val="18"/>
              </w:rPr>
              <w:t xml:space="preserve"> For PHY, there is another set of descriptions in 36.1.1.</w:t>
            </w:r>
          </w:p>
          <w:p w14:paraId="21388C67" w14:textId="77777777" w:rsidR="00E9011C" w:rsidRPr="00EB1D5A" w:rsidRDefault="00E9011C" w:rsidP="00102541">
            <w:pPr>
              <w:widowControl w:val="0"/>
              <w:autoSpaceDE w:val="0"/>
              <w:autoSpaceDN w:val="0"/>
              <w:adjustRightInd w:val="0"/>
              <w:rPr>
                <w:rFonts w:ascii="Calibri" w:hAnsi="Calibri" w:cs="Arial"/>
                <w:i/>
                <w:iCs/>
                <w:szCs w:val="18"/>
              </w:rPr>
            </w:pPr>
          </w:p>
          <w:p w14:paraId="69DC4CDF" w14:textId="77777777" w:rsidR="00E9011C" w:rsidRPr="00E9011C" w:rsidRDefault="00E9011C" w:rsidP="00102541">
            <w:pPr>
              <w:widowControl w:val="0"/>
              <w:autoSpaceDE w:val="0"/>
              <w:autoSpaceDN w:val="0"/>
              <w:adjustRightInd w:val="0"/>
              <w:rPr>
                <w:rFonts w:ascii="Calibri" w:hAnsi="Calibri" w:cs="Arial"/>
                <w:i/>
                <w:iCs/>
                <w:szCs w:val="18"/>
              </w:rPr>
            </w:pPr>
          </w:p>
          <w:p w14:paraId="1C5BD117" w14:textId="77777777" w:rsidR="00E9011C" w:rsidRDefault="00E9011C" w:rsidP="00102541">
            <w:pPr>
              <w:widowControl w:val="0"/>
              <w:autoSpaceDE w:val="0"/>
              <w:autoSpaceDN w:val="0"/>
              <w:adjustRightInd w:val="0"/>
              <w:rPr>
                <w:rFonts w:ascii="Calibri" w:hAnsi="Calibri" w:cs="Arial"/>
                <w:i/>
                <w:iCs/>
                <w:szCs w:val="18"/>
              </w:rPr>
            </w:pPr>
            <w:r w:rsidRPr="00E9011C">
              <w:rPr>
                <w:rFonts w:ascii="Calibri" w:hAnsi="Calibri" w:cs="Arial"/>
                <w:i/>
                <w:iCs/>
                <w:szCs w:val="18"/>
              </w:rPr>
              <w:t xml:space="preserve">An EHT STA supports the MAC and MLME functions defined in Clause 35 (Extremely high throughput (EHT) MAC specification) in addition to the MAC functions defined in Clause 26 (High efficiency (HE) MAC specification) and </w:t>
            </w:r>
            <w:r w:rsidRPr="00E9011C">
              <w:rPr>
                <w:rFonts w:ascii="Calibri" w:hAnsi="Calibri" w:cs="Arial"/>
                <w:i/>
                <w:iCs/>
                <w:szCs w:val="18"/>
              </w:rPr>
              <w:lastRenderedPageBreak/>
              <w:t>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538FF42B" w14:textId="77777777" w:rsidR="00EB1D5A" w:rsidRDefault="00EB1D5A" w:rsidP="00102541">
            <w:pPr>
              <w:widowControl w:val="0"/>
              <w:autoSpaceDE w:val="0"/>
              <w:autoSpaceDN w:val="0"/>
              <w:adjustRightInd w:val="0"/>
              <w:rPr>
                <w:rFonts w:ascii="Calibri" w:hAnsi="Calibri" w:cs="Arial"/>
                <w:i/>
                <w:iCs/>
                <w:szCs w:val="18"/>
              </w:rPr>
            </w:pPr>
          </w:p>
          <w:p w14:paraId="3CBAEC56" w14:textId="5B7712A6" w:rsidR="00EB1D5A" w:rsidRPr="00E9011C" w:rsidRDefault="00EB1D5A" w:rsidP="00102541">
            <w:pPr>
              <w:widowControl w:val="0"/>
              <w:autoSpaceDE w:val="0"/>
              <w:autoSpaceDN w:val="0"/>
              <w:adjustRightInd w:val="0"/>
              <w:rPr>
                <w:rFonts w:ascii="Calibri" w:hAnsi="Calibri" w:cs="Arial"/>
                <w:i/>
                <w:iCs/>
                <w:szCs w:val="18"/>
              </w:rPr>
            </w:pPr>
            <w:r w:rsidRPr="00EB1D5A">
              <w:rPr>
                <w:rFonts w:ascii="Calibri" w:hAnsi="Calibri" w:cs="Arial"/>
                <w:i/>
                <w:iCs/>
                <w:szCs w:val="18"/>
              </w:rPr>
              <w:t>Clause 36 (Extremely high throughput (EHT) PHY specification) specifies the PHY entity for an extremely high throughput (EHT) orthogonal frequency division multiplexing (OFDM) system. In addition to the requirements in Clause 36 (Extremely high throughput (EHT) PHY specification), an EHT STA shall be capable of transmitting and receiving PPDUs that are compliant with the mandatory requirements of Clause 27 (High Efficiency (HE) PHY specification), which specifies support of the mandatory requirements of Clause 17 (Orthogonal frequency division multiplexing (OFDM) PHY specification), Clause 19 (High Throughput (HT) PHY specification), and Clause 21 (Very High Throughput (VHT) PHY specification).</w:t>
            </w:r>
          </w:p>
        </w:tc>
      </w:tr>
      <w:tr w:rsidR="00102541" w:rsidRPr="002729F0" w14:paraId="4482B2E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1DA4CE" w14:textId="1F16A6B2"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lastRenderedPageBreak/>
              <w:t>17951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481D05" w14:textId="4305B6FB"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8E2CC5" w14:textId="4D499D7D"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58673F" w14:textId="1C2BAA3D"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473.08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DA206" w14:textId="522EBA3B"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the ML TDLS transmission scheme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BD7441" w14:textId="65AB3BA1" w:rsidR="00102541" w:rsidRPr="00BA7494" w:rsidRDefault="00102541" w:rsidP="00102541">
            <w:pPr>
              <w:widowControl w:val="0"/>
              <w:autoSpaceDE w:val="0"/>
              <w:autoSpaceDN w:val="0"/>
              <w:adjustRightInd w:val="0"/>
              <w:rPr>
                <w:rFonts w:ascii="Calibri" w:hAnsi="Calibri" w:cs="Arial"/>
                <w:szCs w:val="18"/>
              </w:rPr>
            </w:pPr>
            <w:r w:rsidRPr="00102541">
              <w:rPr>
                <w:rFonts w:ascii="Calibri" w:hAnsi="Calibri" w:cs="Arial"/>
                <w:szCs w:val="18"/>
              </w:rPr>
              <w:t>please add corresponding scheme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A9149F" w14:textId="7AA1F8EA" w:rsidR="00102541" w:rsidRDefault="00AC2A36" w:rsidP="00102541">
            <w:pPr>
              <w:widowControl w:val="0"/>
              <w:autoSpaceDE w:val="0"/>
              <w:autoSpaceDN w:val="0"/>
              <w:adjustRightInd w:val="0"/>
              <w:rPr>
                <w:rFonts w:ascii="Calibri" w:hAnsi="Calibri" w:cs="Arial"/>
                <w:szCs w:val="18"/>
              </w:rPr>
            </w:pPr>
            <w:r w:rsidRPr="00AC2A36">
              <w:rPr>
                <w:rFonts w:ascii="Calibri" w:hAnsi="Calibri" w:cs="Arial"/>
                <w:szCs w:val="18"/>
              </w:rPr>
              <w:t xml:space="preserve">Rejected – </w:t>
            </w:r>
          </w:p>
          <w:p w14:paraId="71E65CAE" w14:textId="77777777" w:rsidR="00AC2A36" w:rsidRDefault="00AC2A36" w:rsidP="00102541">
            <w:pPr>
              <w:widowControl w:val="0"/>
              <w:autoSpaceDE w:val="0"/>
              <w:autoSpaceDN w:val="0"/>
              <w:adjustRightInd w:val="0"/>
              <w:rPr>
                <w:rFonts w:ascii="Calibri" w:hAnsi="Calibri" w:cs="Arial"/>
                <w:szCs w:val="18"/>
              </w:rPr>
            </w:pPr>
          </w:p>
          <w:p w14:paraId="6791E6C6" w14:textId="407454C8" w:rsidR="00AC2A36" w:rsidRPr="00AC2A36" w:rsidRDefault="00AC2A36" w:rsidP="00102541">
            <w:pPr>
              <w:widowControl w:val="0"/>
              <w:autoSpaceDE w:val="0"/>
              <w:autoSpaceDN w:val="0"/>
              <w:adjustRightInd w:val="0"/>
              <w:rPr>
                <w:rFonts w:ascii="Calibri" w:hAnsi="Calibri" w:cs="Arial"/>
                <w:szCs w:val="18"/>
              </w:rPr>
            </w:pPr>
            <w:r>
              <w:rPr>
                <w:rFonts w:ascii="Calibri" w:hAnsi="Calibri" w:cs="Arial"/>
                <w:szCs w:val="18"/>
              </w:rPr>
              <w:t xml:space="preserve">TDLS for multi-link is in </w:t>
            </w:r>
            <w:proofErr w:type="gramStart"/>
            <w:r>
              <w:rPr>
                <w:rFonts w:ascii="Calibri" w:hAnsi="Calibri" w:cs="Arial"/>
                <w:szCs w:val="18"/>
              </w:rPr>
              <w:t>35.3.21</w:t>
            </w:r>
            <w:r w:rsidR="000C36A2">
              <w:rPr>
                <w:rFonts w:ascii="Calibri" w:hAnsi="Calibri" w:cs="Arial"/>
                <w:szCs w:val="18"/>
              </w:rPr>
              <w:t>, and</w:t>
            </w:r>
            <w:proofErr w:type="gramEnd"/>
            <w:r w:rsidR="000C36A2">
              <w:rPr>
                <w:rFonts w:ascii="Calibri" w:hAnsi="Calibri" w:cs="Arial"/>
                <w:szCs w:val="18"/>
              </w:rPr>
              <w:t xml:space="preserve"> is covered by the description “</w:t>
            </w:r>
            <w:r w:rsidR="000C36A2" w:rsidRPr="000C36A2">
              <w:rPr>
                <w:rFonts w:ascii="Calibri" w:hAnsi="Calibri" w:cs="Arial"/>
                <w:szCs w:val="18"/>
              </w:rPr>
              <w:t>An EHT STA supports multi-link operation defined in 35.3 (Multi-link operation).</w:t>
            </w:r>
            <w:r w:rsidR="000C36A2">
              <w:rPr>
                <w:rFonts w:ascii="Calibri" w:hAnsi="Calibri" w:cs="Arial"/>
                <w:szCs w:val="18"/>
              </w:rPr>
              <w:t>”</w:t>
            </w:r>
          </w:p>
          <w:p w14:paraId="0001F4A6" w14:textId="77777777" w:rsidR="00AC2A36" w:rsidRPr="00AC2A36" w:rsidRDefault="00AC2A36" w:rsidP="00102541">
            <w:pPr>
              <w:widowControl w:val="0"/>
              <w:autoSpaceDE w:val="0"/>
              <w:autoSpaceDN w:val="0"/>
              <w:adjustRightInd w:val="0"/>
              <w:rPr>
                <w:rFonts w:ascii="Calibri" w:hAnsi="Calibri" w:cs="Arial"/>
                <w:i/>
                <w:iCs/>
                <w:szCs w:val="18"/>
              </w:rPr>
            </w:pPr>
          </w:p>
          <w:p w14:paraId="0A1EE788" w14:textId="77777777" w:rsidR="00AC2A36" w:rsidRPr="00AC2A36" w:rsidRDefault="00AC2A36" w:rsidP="00102541">
            <w:pPr>
              <w:widowControl w:val="0"/>
              <w:autoSpaceDE w:val="0"/>
              <w:autoSpaceDN w:val="0"/>
              <w:adjustRightInd w:val="0"/>
              <w:rPr>
                <w:rFonts w:ascii="Calibri" w:hAnsi="Calibri" w:cs="Arial"/>
                <w:i/>
                <w:iCs/>
                <w:szCs w:val="18"/>
              </w:rPr>
            </w:pPr>
          </w:p>
          <w:p w14:paraId="6221C4AB" w14:textId="4AD9836B" w:rsidR="00AC2A36" w:rsidRPr="00AC2A36" w:rsidRDefault="00AC2A36" w:rsidP="00102541">
            <w:pPr>
              <w:widowControl w:val="0"/>
              <w:autoSpaceDE w:val="0"/>
              <w:autoSpaceDN w:val="0"/>
              <w:adjustRightInd w:val="0"/>
              <w:rPr>
                <w:rFonts w:ascii="Calibri" w:hAnsi="Calibri" w:cs="Arial"/>
                <w:i/>
                <w:iCs/>
                <w:szCs w:val="18"/>
              </w:rPr>
            </w:pPr>
            <w:r w:rsidRPr="00AC2A36">
              <w:rPr>
                <w:rFonts w:ascii="Calibri" w:hAnsi="Calibri" w:cs="Arial"/>
                <w:i/>
                <w:iCs/>
                <w:szCs w:val="18"/>
              </w:rPr>
              <w:t>35.3.21TDLS procedure in multi-link operation</w:t>
            </w:r>
          </w:p>
        </w:tc>
      </w:tr>
      <w:tr w:rsidR="00102541" w:rsidRPr="002729F0" w14:paraId="537AFAC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163F80" w14:textId="751B734A" w:rsidR="00102541" w:rsidRPr="006F3BD4" w:rsidRDefault="00102541" w:rsidP="00102541">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17974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8F0DCF" w14:textId="3922DBFD" w:rsidR="00102541" w:rsidRPr="006F3BD4" w:rsidRDefault="00102541" w:rsidP="00102541">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117ECB" w14:textId="095E475D" w:rsidR="00102541" w:rsidRPr="006F3BD4" w:rsidRDefault="00102541" w:rsidP="00102541">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39D4E4" w14:textId="00E47515" w:rsidR="00102541" w:rsidRPr="006F3BD4" w:rsidRDefault="00102541" w:rsidP="00102541">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473.22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A8E993" w14:textId="576C663E" w:rsidR="00102541" w:rsidRPr="006F3BD4" w:rsidRDefault="00102541" w:rsidP="00102541">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If the sentence "An EHT STA supports multi-link operation defined in 35.3 (</w:t>
            </w:r>
            <w:proofErr w:type="gramStart"/>
            <w:r w:rsidRPr="006F3BD4">
              <w:rPr>
                <w:rFonts w:ascii="Calibri" w:hAnsi="Calibri" w:cs="Arial"/>
                <w:szCs w:val="18"/>
                <w:highlight w:val="cyan"/>
              </w:rPr>
              <w:t>Multi-link</w:t>
            </w:r>
            <w:proofErr w:type="gramEnd"/>
            <w:r w:rsidRPr="006F3BD4">
              <w:rPr>
                <w:rFonts w:ascii="Calibri" w:hAnsi="Calibri" w:cs="Arial"/>
                <w:szCs w:val="18"/>
                <w:highlight w:val="cyan"/>
              </w:rPr>
              <w:t xml:space="preserve"> operation)." means that MLO is </w:t>
            </w:r>
            <w:r w:rsidRPr="006F3BD4">
              <w:rPr>
                <w:rFonts w:ascii="Calibri" w:hAnsi="Calibri" w:cs="Arial"/>
                <w:szCs w:val="18"/>
                <w:highlight w:val="cyan"/>
              </w:rPr>
              <w:lastRenderedPageBreak/>
              <w:t>mandatory for an EHT STA, the spec should clearly say so. If not, please rephrase to remove ambiguity.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156F77" w14:textId="749B3A87" w:rsidR="00102541" w:rsidRPr="006F3BD4" w:rsidRDefault="00102541" w:rsidP="00102541">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EE4B1C" w14:textId="0F9314B6" w:rsidR="00102541" w:rsidRPr="006F3BD4" w:rsidRDefault="00CE7A43" w:rsidP="00102541">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Revised</w:t>
            </w:r>
            <w:r w:rsidR="0096652F" w:rsidRPr="006F3BD4">
              <w:rPr>
                <w:rFonts w:ascii="Calibri" w:hAnsi="Calibri" w:cs="Arial"/>
                <w:szCs w:val="18"/>
                <w:highlight w:val="cyan"/>
              </w:rPr>
              <w:t xml:space="preserve"> –</w:t>
            </w:r>
          </w:p>
          <w:p w14:paraId="55429D68" w14:textId="77777777" w:rsidR="0096652F" w:rsidRPr="006F3BD4" w:rsidRDefault="0096652F" w:rsidP="00102541">
            <w:pPr>
              <w:widowControl w:val="0"/>
              <w:autoSpaceDE w:val="0"/>
              <w:autoSpaceDN w:val="0"/>
              <w:adjustRightInd w:val="0"/>
              <w:rPr>
                <w:rFonts w:ascii="Calibri" w:hAnsi="Calibri" w:cs="Arial"/>
                <w:szCs w:val="18"/>
                <w:highlight w:val="cyan"/>
              </w:rPr>
            </w:pPr>
          </w:p>
          <w:p w14:paraId="05DDCF70" w14:textId="56A8756C" w:rsidR="0096652F" w:rsidRPr="006F3BD4" w:rsidRDefault="0096652F" w:rsidP="00102541">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 xml:space="preserve">“Support” does not </w:t>
            </w:r>
            <w:r w:rsidR="00CE7A43" w:rsidRPr="006F3BD4">
              <w:rPr>
                <w:rFonts w:ascii="Calibri" w:hAnsi="Calibri" w:cs="Arial"/>
                <w:szCs w:val="18"/>
                <w:highlight w:val="cyan"/>
              </w:rPr>
              <w:t xml:space="preserve">necessarily </w:t>
            </w:r>
            <w:r w:rsidRPr="006F3BD4">
              <w:rPr>
                <w:rFonts w:ascii="Calibri" w:hAnsi="Calibri" w:cs="Arial"/>
                <w:szCs w:val="18"/>
                <w:highlight w:val="cyan"/>
              </w:rPr>
              <w:t xml:space="preserve">mean mandatory. In the baseline HE </w:t>
            </w:r>
            <w:r w:rsidRPr="006F3BD4">
              <w:rPr>
                <w:rFonts w:ascii="Calibri" w:hAnsi="Calibri" w:cs="Arial"/>
                <w:szCs w:val="18"/>
                <w:highlight w:val="cyan"/>
              </w:rPr>
              <w:lastRenderedPageBreak/>
              <w:t>description, “support” is also used</w:t>
            </w:r>
            <w:r w:rsidR="00681F1B" w:rsidRPr="006F3BD4">
              <w:rPr>
                <w:rFonts w:ascii="Calibri" w:hAnsi="Calibri" w:cs="Arial"/>
                <w:szCs w:val="18"/>
                <w:highlight w:val="cyan"/>
              </w:rPr>
              <w:t>, then separate mandatory /optional description in 4.3.16</w:t>
            </w:r>
            <w:r w:rsidR="00951DC4" w:rsidRPr="006F3BD4">
              <w:rPr>
                <w:rFonts w:ascii="Calibri" w:hAnsi="Calibri" w:cs="Arial"/>
                <w:szCs w:val="18"/>
                <w:highlight w:val="cyan"/>
              </w:rPr>
              <w:t xml:space="preserve"> shown below</w:t>
            </w:r>
            <w:r w:rsidR="00681F1B" w:rsidRPr="006F3BD4">
              <w:rPr>
                <w:rFonts w:ascii="Calibri" w:hAnsi="Calibri" w:cs="Arial"/>
                <w:szCs w:val="18"/>
                <w:highlight w:val="cyan"/>
              </w:rPr>
              <w:t>. The commenter can also check</w:t>
            </w:r>
            <w:r w:rsidR="001E2F9D" w:rsidRPr="006F3BD4">
              <w:rPr>
                <w:rFonts w:ascii="Calibri" w:hAnsi="Calibri" w:cs="Arial"/>
                <w:szCs w:val="18"/>
                <w:highlight w:val="cyan"/>
              </w:rPr>
              <w:t xml:space="preserve"> 4.3.16a for mandatory and optional description.</w:t>
            </w:r>
          </w:p>
          <w:p w14:paraId="20975D34" w14:textId="77777777" w:rsidR="004967C9" w:rsidRPr="006F3BD4" w:rsidRDefault="004967C9" w:rsidP="00102541">
            <w:pPr>
              <w:widowControl w:val="0"/>
              <w:autoSpaceDE w:val="0"/>
              <w:autoSpaceDN w:val="0"/>
              <w:adjustRightInd w:val="0"/>
              <w:rPr>
                <w:rFonts w:ascii="Calibri" w:hAnsi="Calibri" w:cs="Arial"/>
                <w:szCs w:val="18"/>
                <w:highlight w:val="cyan"/>
              </w:rPr>
            </w:pPr>
          </w:p>
          <w:p w14:paraId="399E8655" w14:textId="0F987087" w:rsidR="004967C9" w:rsidRPr="006F3BD4" w:rsidRDefault="004967C9" w:rsidP="00102541">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To avoid confusion, we add a note.</w:t>
            </w:r>
          </w:p>
          <w:p w14:paraId="33779E3B" w14:textId="77777777" w:rsidR="004967C9" w:rsidRPr="006F3BD4" w:rsidRDefault="004967C9" w:rsidP="00102541">
            <w:pPr>
              <w:widowControl w:val="0"/>
              <w:autoSpaceDE w:val="0"/>
              <w:autoSpaceDN w:val="0"/>
              <w:adjustRightInd w:val="0"/>
              <w:rPr>
                <w:rFonts w:ascii="Calibri" w:hAnsi="Calibri" w:cs="Arial"/>
                <w:szCs w:val="18"/>
                <w:highlight w:val="cyan"/>
              </w:rPr>
            </w:pPr>
          </w:p>
          <w:p w14:paraId="16431086" w14:textId="5B37CEA2" w:rsidR="004967C9" w:rsidRPr="006F3BD4" w:rsidRDefault="004967C9" w:rsidP="004967C9">
            <w:pPr>
              <w:autoSpaceDE w:val="0"/>
              <w:autoSpaceDN w:val="0"/>
              <w:adjustRightInd w:val="0"/>
              <w:rPr>
                <w:rFonts w:ascii="Calibri" w:hAnsi="Calibri" w:cs="Arial"/>
                <w:szCs w:val="18"/>
                <w:highlight w:val="cyan"/>
              </w:rPr>
            </w:pPr>
            <w:proofErr w:type="spellStart"/>
            <w:r w:rsidRPr="006F3BD4">
              <w:rPr>
                <w:rFonts w:ascii="Calibri" w:hAnsi="Calibri" w:cs="Arial"/>
                <w:szCs w:val="18"/>
                <w:highlight w:val="cyan"/>
              </w:rPr>
              <w:t>TGbe</w:t>
            </w:r>
            <w:proofErr w:type="spellEnd"/>
            <w:r w:rsidRPr="006F3BD4">
              <w:rPr>
                <w:rFonts w:ascii="Calibri" w:hAnsi="Calibri" w:cs="Arial"/>
                <w:szCs w:val="18"/>
                <w:highlight w:val="cyan"/>
              </w:rPr>
              <w:t xml:space="preserve"> editor to make the changes shown in 11-23/0547r</w:t>
            </w:r>
            <w:r w:rsidRPr="006F3BD4">
              <w:rPr>
                <w:rFonts w:ascii="Calibri" w:hAnsi="Calibri" w:cs="Arial"/>
                <w:szCs w:val="18"/>
                <w:highlight w:val="cyan"/>
              </w:rPr>
              <w:t>4</w:t>
            </w:r>
            <w:r w:rsidRPr="006F3BD4">
              <w:rPr>
                <w:rFonts w:ascii="Calibri" w:hAnsi="Calibri" w:cs="Arial"/>
                <w:szCs w:val="18"/>
                <w:highlight w:val="cyan"/>
              </w:rPr>
              <w:t xml:space="preserve"> under all headings that include CID 1</w:t>
            </w:r>
            <w:r w:rsidRPr="006F3BD4">
              <w:rPr>
                <w:rFonts w:ascii="Calibri" w:hAnsi="Calibri" w:cs="Arial"/>
                <w:szCs w:val="18"/>
                <w:highlight w:val="cyan"/>
              </w:rPr>
              <w:t>7974</w:t>
            </w:r>
          </w:p>
          <w:p w14:paraId="422F085D" w14:textId="77777777" w:rsidR="004967C9" w:rsidRPr="006F3BD4" w:rsidRDefault="004967C9" w:rsidP="00102541">
            <w:pPr>
              <w:widowControl w:val="0"/>
              <w:autoSpaceDE w:val="0"/>
              <w:autoSpaceDN w:val="0"/>
              <w:adjustRightInd w:val="0"/>
              <w:rPr>
                <w:rFonts w:ascii="Calibri" w:hAnsi="Calibri" w:cs="Arial"/>
                <w:szCs w:val="18"/>
                <w:highlight w:val="cyan"/>
              </w:rPr>
            </w:pPr>
          </w:p>
          <w:p w14:paraId="218802D0" w14:textId="77777777" w:rsidR="009004C2" w:rsidRPr="006F3BD4" w:rsidRDefault="009004C2" w:rsidP="00102541">
            <w:pPr>
              <w:widowControl w:val="0"/>
              <w:autoSpaceDE w:val="0"/>
              <w:autoSpaceDN w:val="0"/>
              <w:adjustRightInd w:val="0"/>
              <w:rPr>
                <w:rFonts w:ascii="Calibri" w:hAnsi="Calibri" w:cs="Arial"/>
                <w:szCs w:val="18"/>
                <w:highlight w:val="cyan"/>
              </w:rPr>
            </w:pPr>
          </w:p>
          <w:p w14:paraId="0761F184" w14:textId="259BB8B3" w:rsidR="009004C2" w:rsidRPr="006F3BD4" w:rsidRDefault="009004C2" w:rsidP="009004C2">
            <w:pPr>
              <w:widowControl w:val="0"/>
              <w:autoSpaceDE w:val="0"/>
              <w:autoSpaceDN w:val="0"/>
              <w:adjustRightInd w:val="0"/>
              <w:rPr>
                <w:rFonts w:ascii="Calibri" w:hAnsi="Calibri" w:cs="Arial"/>
                <w:szCs w:val="18"/>
                <w:highlight w:val="cyan"/>
              </w:rPr>
            </w:pPr>
          </w:p>
        </w:tc>
      </w:tr>
      <w:tr w:rsidR="00E44599" w:rsidRPr="002729F0" w14:paraId="125DDD9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27247B" w14:textId="4D3EDE76"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lastRenderedPageBreak/>
              <w:t>15003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AF52EF" w14:textId="7FE93E23"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Jay Yang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0D62E8" w14:textId="3201CCC9"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982E14" w14:textId="0A1A0F78"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480.48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2CA044" w14:textId="24D016E8"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"if the individually addressed frame is a Data frame, the value of the Address 3 field and the Address 4 field (if present) in the MAC header of the Data frame shall be set based on Table 9-58"</w:t>
            </w:r>
            <w:r w:rsidRPr="00E44599">
              <w:rPr>
                <w:rFonts w:ascii="Calibri" w:hAnsi="Calibri" w:cs="Arial"/>
                <w:szCs w:val="18"/>
              </w:rPr>
              <w:br/>
              <w:t>need some clarification on SA,DA in A3,A4 of MLD, e.g. SA,DA shall be set to MLD MAC of MLD.</w:t>
            </w:r>
            <w:r w:rsidRPr="00E44599">
              <w:rPr>
                <w:rFonts w:ascii="Calibri" w:hAnsi="Calibri" w:cs="Arial"/>
                <w:szCs w:val="18"/>
              </w:rPr>
              <w:br/>
              <w:t>If so, need update the note in table 9-58.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0D12DE" w14:textId="5E0B917B"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 xml:space="preserve">in Table 9-58, e.g. in Note1, A1 is equal to DA when the STA is not </w:t>
            </w:r>
            <w:proofErr w:type="spellStart"/>
            <w:r w:rsidRPr="00E44599">
              <w:rPr>
                <w:rFonts w:ascii="Calibri" w:hAnsi="Calibri" w:cs="Arial"/>
                <w:szCs w:val="18"/>
              </w:rPr>
              <w:t>afflicated</w:t>
            </w:r>
            <w:proofErr w:type="spellEnd"/>
            <w:r w:rsidRPr="00E44599">
              <w:rPr>
                <w:rFonts w:ascii="Calibri" w:hAnsi="Calibri" w:cs="Arial"/>
                <w:szCs w:val="18"/>
              </w:rPr>
              <w:t xml:space="preserve"> with MLD, in note2, A2 is equal to SA when the STA is not </w:t>
            </w:r>
            <w:proofErr w:type="spellStart"/>
            <w:r w:rsidRPr="00E44599">
              <w:rPr>
                <w:rFonts w:ascii="Calibri" w:hAnsi="Calibri" w:cs="Arial"/>
                <w:szCs w:val="18"/>
              </w:rPr>
              <w:t>afflicated</w:t>
            </w:r>
            <w:proofErr w:type="spellEnd"/>
            <w:r w:rsidRPr="00E44599">
              <w:rPr>
                <w:rFonts w:ascii="Calibri" w:hAnsi="Calibri" w:cs="Arial"/>
                <w:szCs w:val="18"/>
              </w:rPr>
              <w:t xml:space="preserve"> with MLD.</w:t>
            </w:r>
            <w:r w:rsidRPr="00E44599">
              <w:rPr>
                <w:rFonts w:ascii="Calibri" w:hAnsi="Calibri" w:cs="Arial"/>
                <w:szCs w:val="18"/>
              </w:rPr>
              <w:br/>
            </w:r>
            <w:proofErr w:type="gramStart"/>
            <w:r w:rsidRPr="00E44599">
              <w:rPr>
                <w:rFonts w:ascii="Calibri" w:hAnsi="Calibri" w:cs="Arial"/>
                <w:szCs w:val="18"/>
              </w:rPr>
              <w:t>SA,DA</w:t>
            </w:r>
            <w:proofErr w:type="gramEnd"/>
            <w:r w:rsidRPr="00E44599">
              <w:rPr>
                <w:rFonts w:ascii="Calibri" w:hAnsi="Calibri" w:cs="Arial"/>
                <w:szCs w:val="18"/>
              </w:rPr>
              <w:t xml:space="preserve"> shall be set to the MLD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71B1D6" w14:textId="19F5269D" w:rsidR="005B75D0" w:rsidRDefault="005B75D0" w:rsidP="00E44599">
            <w:pPr>
              <w:widowControl w:val="0"/>
              <w:autoSpaceDE w:val="0"/>
              <w:autoSpaceDN w:val="0"/>
              <w:adjustRightInd w:val="0"/>
              <w:rPr>
                <w:rFonts w:ascii="Calibri" w:hAnsi="Calibri" w:cs="Arial"/>
                <w:szCs w:val="18"/>
              </w:rPr>
            </w:pPr>
            <w:r>
              <w:rPr>
                <w:rFonts w:ascii="Calibri" w:hAnsi="Calibri" w:cs="Arial"/>
                <w:szCs w:val="18"/>
              </w:rPr>
              <w:t xml:space="preserve">Revised – </w:t>
            </w:r>
          </w:p>
          <w:p w14:paraId="131D5C5B" w14:textId="77777777" w:rsidR="005B75D0" w:rsidRDefault="005B75D0" w:rsidP="00E44599">
            <w:pPr>
              <w:widowControl w:val="0"/>
              <w:autoSpaceDE w:val="0"/>
              <w:autoSpaceDN w:val="0"/>
              <w:adjustRightInd w:val="0"/>
              <w:rPr>
                <w:rFonts w:ascii="Calibri" w:hAnsi="Calibri" w:cs="Arial"/>
                <w:szCs w:val="18"/>
              </w:rPr>
            </w:pPr>
          </w:p>
          <w:p w14:paraId="224D0528" w14:textId="573B5115" w:rsidR="005B75D0" w:rsidRDefault="005B75D0" w:rsidP="00E44599">
            <w:pPr>
              <w:widowControl w:val="0"/>
              <w:autoSpaceDE w:val="0"/>
              <w:autoSpaceDN w:val="0"/>
              <w:adjustRightInd w:val="0"/>
              <w:rPr>
                <w:rFonts w:ascii="Calibri" w:hAnsi="Calibri" w:cs="Arial"/>
                <w:szCs w:val="18"/>
              </w:rPr>
            </w:pPr>
            <w:r>
              <w:rPr>
                <w:rFonts w:ascii="Calibri" w:hAnsi="Calibri" w:cs="Arial"/>
                <w:szCs w:val="18"/>
              </w:rPr>
              <w:t xml:space="preserve">Agree that </w:t>
            </w:r>
            <w:r w:rsidR="00672464">
              <w:rPr>
                <w:rFonts w:ascii="Calibri" w:hAnsi="Calibri" w:cs="Arial"/>
                <w:szCs w:val="18"/>
              </w:rPr>
              <w:t>we need update the note in 9-58</w:t>
            </w:r>
            <w:r w:rsidR="0069054C">
              <w:rPr>
                <w:rFonts w:ascii="Calibri" w:hAnsi="Calibri" w:cs="Arial"/>
                <w:szCs w:val="18"/>
              </w:rPr>
              <w:t xml:space="preserve"> so that A1 may not equal to </w:t>
            </w:r>
            <w:r w:rsidR="001016CC">
              <w:rPr>
                <w:rFonts w:ascii="Calibri" w:hAnsi="Calibri" w:cs="Arial"/>
                <w:szCs w:val="18"/>
              </w:rPr>
              <w:t xml:space="preserve">DA and A2 may </w:t>
            </w:r>
            <w:proofErr w:type="gramStart"/>
            <w:r w:rsidR="001016CC">
              <w:rPr>
                <w:rFonts w:ascii="Calibri" w:hAnsi="Calibri" w:cs="Arial"/>
                <w:szCs w:val="18"/>
              </w:rPr>
              <w:t>not</w:t>
            </w:r>
            <w:proofErr w:type="gramEnd"/>
            <w:r w:rsidR="001016CC">
              <w:rPr>
                <w:rFonts w:ascii="Calibri" w:hAnsi="Calibri" w:cs="Arial"/>
                <w:szCs w:val="18"/>
              </w:rPr>
              <w:t xml:space="preserve"> qual to SA</w:t>
            </w:r>
            <w:r w:rsidR="00A71994">
              <w:rPr>
                <w:rFonts w:ascii="Calibri" w:hAnsi="Calibri" w:cs="Arial"/>
                <w:szCs w:val="18"/>
              </w:rPr>
              <w:t xml:space="preserve"> under MLO cases</w:t>
            </w:r>
            <w:r w:rsidR="00672464">
              <w:rPr>
                <w:rFonts w:ascii="Calibri" w:hAnsi="Calibri" w:cs="Arial"/>
                <w:szCs w:val="18"/>
              </w:rPr>
              <w:t>.</w:t>
            </w:r>
          </w:p>
          <w:p w14:paraId="41B21B42" w14:textId="77777777" w:rsidR="00672464" w:rsidRDefault="00672464" w:rsidP="00E44599">
            <w:pPr>
              <w:widowControl w:val="0"/>
              <w:autoSpaceDE w:val="0"/>
              <w:autoSpaceDN w:val="0"/>
              <w:adjustRightInd w:val="0"/>
              <w:rPr>
                <w:rFonts w:ascii="Calibri" w:hAnsi="Calibri" w:cs="Arial"/>
                <w:szCs w:val="18"/>
              </w:rPr>
            </w:pPr>
          </w:p>
          <w:p w14:paraId="21FA59B1" w14:textId="65534220" w:rsidR="00672464" w:rsidRPr="007F1FB3" w:rsidRDefault="00672464" w:rsidP="00672464">
            <w:pPr>
              <w:autoSpaceDE w:val="0"/>
              <w:autoSpaceDN w:val="0"/>
              <w:adjustRightInd w:val="0"/>
              <w:rPr>
                <w:rFonts w:ascii="Calibri" w:hAnsi="Calibri" w:cs="Arial"/>
                <w:szCs w:val="18"/>
              </w:rPr>
            </w:pPr>
            <w:r w:rsidRPr="007F1FB3">
              <w:rPr>
                <w:rFonts w:ascii="Calibri" w:hAnsi="Calibri" w:cs="Arial"/>
                <w:szCs w:val="18"/>
              </w:rPr>
              <w:t xml:space="preserve">TGbe editor to make the changes shown in </w:t>
            </w:r>
            <w:r w:rsidR="002A081D">
              <w:rPr>
                <w:rFonts w:ascii="Calibri" w:hAnsi="Calibri" w:cs="Arial"/>
                <w:szCs w:val="18"/>
              </w:rPr>
              <w:t>11-23/</w:t>
            </w:r>
            <w:r w:rsidR="00BA1490">
              <w:rPr>
                <w:rFonts w:ascii="Calibri" w:hAnsi="Calibri" w:cs="Arial"/>
                <w:szCs w:val="18"/>
              </w:rPr>
              <w:t>0547r3</w:t>
            </w:r>
            <w:r w:rsidR="002A081D">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w:t>
            </w:r>
            <w:r>
              <w:rPr>
                <w:rFonts w:ascii="Calibri" w:hAnsi="Calibri" w:cs="Arial"/>
                <w:szCs w:val="18"/>
              </w:rPr>
              <w:t>003</w:t>
            </w:r>
          </w:p>
          <w:p w14:paraId="0499910A" w14:textId="7FCB9F7A" w:rsidR="00672464" w:rsidRPr="007F1FB3" w:rsidRDefault="00672464" w:rsidP="00E44599">
            <w:pPr>
              <w:widowControl w:val="0"/>
              <w:autoSpaceDE w:val="0"/>
              <w:autoSpaceDN w:val="0"/>
              <w:adjustRightInd w:val="0"/>
              <w:rPr>
                <w:rFonts w:ascii="Calibri" w:hAnsi="Calibri" w:cs="Arial"/>
                <w:szCs w:val="18"/>
              </w:rPr>
            </w:pPr>
          </w:p>
        </w:tc>
      </w:tr>
      <w:tr w:rsidR="00E44599" w:rsidRPr="002729F0" w14:paraId="4191D0E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609A83E" w14:textId="7CD8F54B" w:rsidR="00E44599" w:rsidRPr="00AC2AA8" w:rsidRDefault="00E44599" w:rsidP="00E44599">
            <w:pPr>
              <w:widowControl w:val="0"/>
              <w:autoSpaceDE w:val="0"/>
              <w:autoSpaceDN w:val="0"/>
              <w:adjustRightInd w:val="0"/>
              <w:rPr>
                <w:rFonts w:ascii="Calibri" w:hAnsi="Calibri" w:cs="Arial"/>
                <w:szCs w:val="18"/>
                <w:highlight w:val="yellow"/>
              </w:rPr>
            </w:pPr>
            <w:r w:rsidRPr="00AC2AA8">
              <w:rPr>
                <w:rFonts w:ascii="Calibri" w:hAnsi="Calibri" w:cs="Arial"/>
                <w:szCs w:val="18"/>
                <w:highlight w:val="yellow"/>
              </w:rPr>
              <w:t>15140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881E94" w14:textId="2A4747BE" w:rsidR="00E44599" w:rsidRPr="00AC2AA8" w:rsidRDefault="00E44599" w:rsidP="00E44599">
            <w:pPr>
              <w:widowControl w:val="0"/>
              <w:autoSpaceDE w:val="0"/>
              <w:autoSpaceDN w:val="0"/>
              <w:adjustRightInd w:val="0"/>
              <w:rPr>
                <w:rFonts w:ascii="Calibri" w:hAnsi="Calibri" w:cs="Arial"/>
                <w:szCs w:val="18"/>
                <w:highlight w:val="yellow"/>
              </w:rPr>
            </w:pPr>
            <w:r w:rsidRPr="00AC2AA8">
              <w:rPr>
                <w:rFonts w:ascii="Calibri" w:hAnsi="Calibri" w:cs="Arial"/>
                <w:szCs w:val="18"/>
                <w:highlight w:val="yellow"/>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09D541" w14:textId="0B98037E" w:rsidR="00E44599" w:rsidRPr="00AC2AA8" w:rsidRDefault="00E44599" w:rsidP="00E44599">
            <w:pPr>
              <w:widowControl w:val="0"/>
              <w:autoSpaceDE w:val="0"/>
              <w:autoSpaceDN w:val="0"/>
              <w:adjustRightInd w:val="0"/>
              <w:rPr>
                <w:rFonts w:ascii="Calibri" w:hAnsi="Calibri" w:cs="Arial"/>
                <w:szCs w:val="18"/>
                <w:highlight w:val="yellow"/>
              </w:rPr>
            </w:pPr>
            <w:r w:rsidRPr="00AC2AA8">
              <w:rPr>
                <w:rFonts w:ascii="Calibri" w:hAnsi="Calibri" w:cs="Arial"/>
                <w:szCs w:val="18"/>
                <w:highlight w:val="yellow"/>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46EF03" w14:textId="61CAA67A" w:rsidR="00E44599" w:rsidRPr="00AC2AA8" w:rsidRDefault="00E44599" w:rsidP="00E44599">
            <w:pPr>
              <w:widowControl w:val="0"/>
              <w:autoSpaceDE w:val="0"/>
              <w:autoSpaceDN w:val="0"/>
              <w:adjustRightInd w:val="0"/>
              <w:rPr>
                <w:rFonts w:ascii="Calibri" w:hAnsi="Calibri" w:cs="Arial"/>
                <w:szCs w:val="18"/>
                <w:highlight w:val="yellow"/>
              </w:rPr>
            </w:pPr>
            <w:r w:rsidRPr="00AC2AA8">
              <w:rPr>
                <w:rFonts w:ascii="Calibri" w:hAnsi="Calibri" w:cs="Arial"/>
                <w:szCs w:val="18"/>
                <w:highlight w:val="yellow"/>
              </w:rPr>
              <w:t>480.12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4C1C1C" w14:textId="36618EE1" w:rsidR="00E44599" w:rsidRPr="00AC2AA8" w:rsidRDefault="00E44599" w:rsidP="00E44599">
            <w:pPr>
              <w:widowControl w:val="0"/>
              <w:autoSpaceDE w:val="0"/>
              <w:autoSpaceDN w:val="0"/>
              <w:adjustRightInd w:val="0"/>
              <w:rPr>
                <w:rFonts w:ascii="Calibri" w:hAnsi="Calibri" w:cs="Arial"/>
                <w:szCs w:val="18"/>
                <w:highlight w:val="yellow"/>
              </w:rPr>
            </w:pPr>
            <w:r w:rsidRPr="00AC2AA8">
              <w:rPr>
                <w:rFonts w:ascii="Calibri" w:hAnsi="Calibri" w:cs="Arial"/>
                <w:szCs w:val="18"/>
                <w:highlight w:val="yellow"/>
              </w:rPr>
              <w:t xml:space="preserve">There </w:t>
            </w:r>
            <w:proofErr w:type="gramStart"/>
            <w:r w:rsidRPr="00AC2AA8">
              <w:rPr>
                <w:rFonts w:ascii="Calibri" w:hAnsi="Calibri" w:cs="Arial"/>
                <w:szCs w:val="18"/>
                <w:highlight w:val="yellow"/>
              </w:rPr>
              <w:t>has</w:t>
            </w:r>
            <w:proofErr w:type="gramEnd"/>
            <w:r w:rsidRPr="00AC2AA8">
              <w:rPr>
                <w:rFonts w:ascii="Calibri" w:hAnsi="Calibri" w:cs="Arial"/>
                <w:szCs w:val="18"/>
                <w:highlight w:val="yellow"/>
              </w:rPr>
              <w:t xml:space="preserve"> been discussions about what is the SA or DA in EAPOL key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F25BB" w14:textId="57B3318B" w:rsidR="00E44599" w:rsidRPr="00AC2AA8" w:rsidRDefault="00E44599" w:rsidP="00E44599">
            <w:pPr>
              <w:widowControl w:val="0"/>
              <w:autoSpaceDE w:val="0"/>
              <w:autoSpaceDN w:val="0"/>
              <w:adjustRightInd w:val="0"/>
              <w:rPr>
                <w:rFonts w:ascii="Calibri" w:hAnsi="Calibri" w:cs="Arial"/>
                <w:szCs w:val="18"/>
                <w:highlight w:val="yellow"/>
              </w:rPr>
            </w:pPr>
            <w:r w:rsidRPr="00AC2AA8">
              <w:rPr>
                <w:rFonts w:ascii="Calibri" w:hAnsi="Calibri" w:cs="Arial"/>
                <w:szCs w:val="18"/>
                <w:highlight w:val="yellow"/>
              </w:rPr>
              <w:t>If needed, clarify with the following.  For MLO,</w:t>
            </w:r>
            <w:r w:rsidRPr="00AC2AA8">
              <w:rPr>
                <w:rFonts w:ascii="Calibri" w:hAnsi="Calibri" w:cs="Arial"/>
                <w:szCs w:val="18"/>
                <w:highlight w:val="yellow"/>
              </w:rPr>
              <w:br/>
              <w:t>- EAPOL key data frame from AP MLD to non-AP MLD with To DS 0 and From DS 1 with SA field, then the value of the SA field is the AP MLD MAC address.</w:t>
            </w:r>
            <w:r w:rsidRPr="00AC2AA8">
              <w:rPr>
                <w:rFonts w:ascii="Calibri" w:hAnsi="Calibri" w:cs="Arial"/>
                <w:szCs w:val="18"/>
                <w:highlight w:val="yellow"/>
              </w:rPr>
              <w:br/>
              <w:t xml:space="preserve">- EAPOL key data frame from non-AP MLD to AP MLD with To DS 1 and From DS 0 with DA field, then the value of the DA </w:t>
            </w:r>
            <w:r w:rsidRPr="00AC2AA8">
              <w:rPr>
                <w:rFonts w:ascii="Calibri" w:hAnsi="Calibri" w:cs="Arial"/>
                <w:szCs w:val="18"/>
                <w:highlight w:val="yellow"/>
              </w:rPr>
              <w:lastRenderedPageBreak/>
              <w:t>field is the AP MLD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25A791" w14:textId="77777777" w:rsidR="00657816" w:rsidRPr="00AC2AA8" w:rsidRDefault="00657816" w:rsidP="00657816">
            <w:pPr>
              <w:widowControl w:val="0"/>
              <w:autoSpaceDE w:val="0"/>
              <w:autoSpaceDN w:val="0"/>
              <w:adjustRightInd w:val="0"/>
              <w:rPr>
                <w:rFonts w:ascii="Calibri" w:hAnsi="Calibri" w:cs="Arial"/>
                <w:szCs w:val="18"/>
                <w:highlight w:val="yellow"/>
              </w:rPr>
            </w:pPr>
            <w:r w:rsidRPr="00AC2AA8">
              <w:rPr>
                <w:rFonts w:ascii="Calibri" w:hAnsi="Calibri" w:cs="Arial"/>
                <w:szCs w:val="18"/>
                <w:highlight w:val="yellow"/>
              </w:rPr>
              <w:lastRenderedPageBreak/>
              <w:t xml:space="preserve">Revised – </w:t>
            </w:r>
          </w:p>
          <w:p w14:paraId="139A5912" w14:textId="77777777" w:rsidR="00657816" w:rsidRPr="00AC2AA8" w:rsidRDefault="00657816" w:rsidP="00657816">
            <w:pPr>
              <w:widowControl w:val="0"/>
              <w:autoSpaceDE w:val="0"/>
              <w:autoSpaceDN w:val="0"/>
              <w:adjustRightInd w:val="0"/>
              <w:rPr>
                <w:rFonts w:ascii="Calibri" w:hAnsi="Calibri" w:cs="Arial"/>
                <w:szCs w:val="18"/>
                <w:highlight w:val="yellow"/>
              </w:rPr>
            </w:pPr>
          </w:p>
          <w:p w14:paraId="745EC636" w14:textId="0032C6CE" w:rsidR="00E44599" w:rsidRPr="00AC2AA8" w:rsidRDefault="00657816" w:rsidP="00657816">
            <w:pPr>
              <w:widowControl w:val="0"/>
              <w:autoSpaceDE w:val="0"/>
              <w:autoSpaceDN w:val="0"/>
              <w:adjustRightInd w:val="0"/>
              <w:rPr>
                <w:rFonts w:ascii="Calibri" w:hAnsi="Calibri" w:cs="Arial"/>
                <w:szCs w:val="18"/>
                <w:highlight w:val="yellow"/>
              </w:rPr>
            </w:pPr>
            <w:r w:rsidRPr="00AC2AA8">
              <w:rPr>
                <w:rFonts w:ascii="Calibri" w:hAnsi="Calibri" w:cs="Arial"/>
                <w:szCs w:val="18"/>
                <w:highlight w:val="yellow"/>
              </w:rPr>
              <w:t>Agree in principle with the commenter.</w:t>
            </w:r>
          </w:p>
          <w:p w14:paraId="240518F8" w14:textId="77777777" w:rsidR="00657816" w:rsidRPr="00AC2AA8" w:rsidRDefault="00657816" w:rsidP="00657816">
            <w:pPr>
              <w:widowControl w:val="0"/>
              <w:autoSpaceDE w:val="0"/>
              <w:autoSpaceDN w:val="0"/>
              <w:adjustRightInd w:val="0"/>
              <w:rPr>
                <w:rFonts w:ascii="Calibri" w:hAnsi="Calibri" w:cs="Arial"/>
                <w:szCs w:val="18"/>
                <w:highlight w:val="yellow"/>
              </w:rPr>
            </w:pPr>
          </w:p>
          <w:p w14:paraId="729BA6F3" w14:textId="3F4C0680" w:rsidR="00657816" w:rsidRPr="00AC2AA8" w:rsidRDefault="00657816" w:rsidP="00657816">
            <w:pPr>
              <w:autoSpaceDE w:val="0"/>
              <w:autoSpaceDN w:val="0"/>
              <w:adjustRightInd w:val="0"/>
              <w:rPr>
                <w:rFonts w:ascii="Calibri" w:hAnsi="Calibri" w:cs="Arial"/>
                <w:szCs w:val="18"/>
                <w:highlight w:val="yellow"/>
              </w:rPr>
            </w:pPr>
            <w:r w:rsidRPr="00AC2AA8">
              <w:rPr>
                <w:rFonts w:ascii="Calibri" w:hAnsi="Calibri" w:cs="Arial"/>
                <w:szCs w:val="18"/>
                <w:highlight w:val="yellow"/>
              </w:rPr>
              <w:t xml:space="preserve">TGbe editor to make the changes shown in </w:t>
            </w:r>
            <w:r w:rsidR="002A081D" w:rsidRPr="00AC2AA8">
              <w:rPr>
                <w:rFonts w:ascii="Calibri" w:hAnsi="Calibri" w:cs="Arial"/>
                <w:szCs w:val="18"/>
                <w:highlight w:val="yellow"/>
              </w:rPr>
              <w:t>11-23/</w:t>
            </w:r>
            <w:r w:rsidR="00BA1490">
              <w:rPr>
                <w:rFonts w:ascii="Calibri" w:hAnsi="Calibri" w:cs="Arial"/>
                <w:szCs w:val="18"/>
                <w:highlight w:val="yellow"/>
              </w:rPr>
              <w:t>0547r</w:t>
            </w:r>
            <w:r w:rsidR="006F3BD4">
              <w:rPr>
                <w:rFonts w:ascii="Calibri" w:hAnsi="Calibri" w:cs="Arial"/>
                <w:szCs w:val="18"/>
                <w:highlight w:val="yellow"/>
              </w:rPr>
              <w:t>4</w:t>
            </w:r>
            <w:r w:rsidR="002A081D" w:rsidRPr="00AC2AA8">
              <w:rPr>
                <w:rFonts w:ascii="Calibri" w:hAnsi="Calibri" w:cs="Arial"/>
                <w:szCs w:val="18"/>
                <w:highlight w:val="yellow"/>
              </w:rPr>
              <w:t xml:space="preserve"> </w:t>
            </w:r>
            <w:r w:rsidRPr="00AC2AA8">
              <w:rPr>
                <w:rFonts w:ascii="Calibri" w:hAnsi="Calibri" w:cs="Arial"/>
                <w:szCs w:val="18"/>
                <w:highlight w:val="yellow"/>
              </w:rPr>
              <w:t>under all headings that include CID 15140</w:t>
            </w:r>
          </w:p>
          <w:p w14:paraId="65B73C51" w14:textId="72E70704" w:rsidR="00657816" w:rsidRPr="00AC2AA8" w:rsidRDefault="00657816" w:rsidP="00657816">
            <w:pPr>
              <w:widowControl w:val="0"/>
              <w:autoSpaceDE w:val="0"/>
              <w:autoSpaceDN w:val="0"/>
              <w:adjustRightInd w:val="0"/>
              <w:rPr>
                <w:rFonts w:ascii="Calibri" w:hAnsi="Calibri" w:cs="Arial"/>
                <w:szCs w:val="18"/>
                <w:highlight w:val="yellow"/>
              </w:rPr>
            </w:pPr>
          </w:p>
        </w:tc>
      </w:tr>
      <w:tr w:rsidR="00E44599" w:rsidRPr="002729F0" w14:paraId="1633479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083A30" w14:textId="1080793E" w:rsidR="00E44599" w:rsidRPr="006F3BD4" w:rsidRDefault="00E44599" w:rsidP="00E44599">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16747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ACF81C" w14:textId="2BB7E789" w:rsidR="00E44599" w:rsidRPr="006F3BD4" w:rsidRDefault="00E44599" w:rsidP="00E44599">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B73E9C" w14:textId="493A4C75" w:rsidR="00E44599" w:rsidRPr="006F3BD4" w:rsidRDefault="00E44599" w:rsidP="00E44599">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E9CADA" w14:textId="5C940E9A" w:rsidR="00E44599" w:rsidRPr="006F3BD4" w:rsidRDefault="00E44599" w:rsidP="00E44599">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480.15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17E16B" w14:textId="37010B94" w:rsidR="00E44599" w:rsidRPr="006F3BD4" w:rsidRDefault="00E44599" w:rsidP="00E44599">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w:t>
            </w:r>
            <w:proofErr w:type="gramStart"/>
            <w:r w:rsidRPr="006F3BD4">
              <w:rPr>
                <w:rFonts w:ascii="Calibri" w:hAnsi="Calibri" w:cs="Arial"/>
                <w:szCs w:val="18"/>
                <w:highlight w:val="cyan"/>
              </w:rPr>
              <w:t>singly</w:t>
            </w:r>
            <w:proofErr w:type="gramEnd"/>
            <w:r w:rsidRPr="006F3BD4">
              <w:rPr>
                <w:rFonts w:ascii="Calibri" w:hAnsi="Calibri" w:cs="Arial"/>
                <w:szCs w:val="18"/>
                <w:highlight w:val="cyan"/>
              </w:rPr>
              <w:t xml:space="preserve"> identifies" -- it is not clear what "singly" means here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2F7FA4" w14:textId="3E25FA3E" w:rsidR="00E44599" w:rsidRPr="006F3BD4" w:rsidRDefault="00E44599" w:rsidP="00E44599">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Delete "singly"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A90FA6" w14:textId="207EA353" w:rsidR="00E44599" w:rsidRPr="006F3BD4" w:rsidRDefault="00B064FC" w:rsidP="00E44599">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 xml:space="preserve">Rejected – </w:t>
            </w:r>
          </w:p>
          <w:p w14:paraId="4DECFC45" w14:textId="77777777" w:rsidR="00B064FC" w:rsidRPr="006F3BD4" w:rsidRDefault="00B064FC" w:rsidP="00E44599">
            <w:pPr>
              <w:widowControl w:val="0"/>
              <w:autoSpaceDE w:val="0"/>
              <w:autoSpaceDN w:val="0"/>
              <w:adjustRightInd w:val="0"/>
              <w:rPr>
                <w:rFonts w:ascii="Calibri" w:hAnsi="Calibri" w:cs="Arial"/>
                <w:szCs w:val="18"/>
                <w:highlight w:val="cyan"/>
              </w:rPr>
            </w:pPr>
          </w:p>
          <w:p w14:paraId="41624FD9" w14:textId="054A80BC" w:rsidR="00B064FC" w:rsidRPr="006F3BD4" w:rsidRDefault="00B064FC" w:rsidP="00E44599">
            <w:pPr>
              <w:widowControl w:val="0"/>
              <w:autoSpaceDE w:val="0"/>
              <w:autoSpaceDN w:val="0"/>
              <w:adjustRightInd w:val="0"/>
              <w:rPr>
                <w:rFonts w:ascii="Calibri" w:hAnsi="Calibri" w:cs="Arial"/>
                <w:szCs w:val="18"/>
                <w:highlight w:val="cyan"/>
              </w:rPr>
            </w:pPr>
            <w:r w:rsidRPr="006F3BD4">
              <w:rPr>
                <w:rFonts w:ascii="Calibri" w:hAnsi="Calibri" w:cs="Arial"/>
                <w:szCs w:val="18"/>
                <w:highlight w:val="cyan"/>
              </w:rPr>
              <w:t>“singly” has been used in the baseline</w:t>
            </w:r>
            <w:r w:rsidR="008520A2" w:rsidRPr="006F3BD4">
              <w:rPr>
                <w:rFonts w:ascii="Calibri" w:hAnsi="Calibri" w:cs="Arial"/>
                <w:szCs w:val="18"/>
                <w:highlight w:val="cyan"/>
              </w:rPr>
              <w:t xml:space="preserve"> for the </w:t>
            </w:r>
            <w:proofErr w:type="gramStart"/>
            <w:r w:rsidR="008520A2" w:rsidRPr="006F3BD4">
              <w:rPr>
                <w:rFonts w:ascii="Calibri" w:hAnsi="Calibri" w:cs="Arial"/>
                <w:szCs w:val="18"/>
                <w:highlight w:val="cyan"/>
              </w:rPr>
              <w:t xml:space="preserve">context </w:t>
            </w:r>
            <w:r w:rsidRPr="006F3BD4">
              <w:rPr>
                <w:rFonts w:ascii="Calibri" w:hAnsi="Calibri" w:cs="Arial"/>
                <w:szCs w:val="18"/>
                <w:highlight w:val="cyan"/>
              </w:rPr>
              <w:t>.</w:t>
            </w:r>
            <w:proofErr w:type="gramEnd"/>
            <w:r w:rsidRPr="006F3BD4">
              <w:rPr>
                <w:rFonts w:ascii="Calibri" w:hAnsi="Calibri" w:cs="Arial"/>
                <w:szCs w:val="18"/>
                <w:highlight w:val="cyan"/>
              </w:rPr>
              <w:t xml:space="preserve"> </w:t>
            </w:r>
          </w:p>
          <w:p w14:paraId="116F2CCA" w14:textId="77777777" w:rsidR="00B064FC" w:rsidRPr="006F3BD4" w:rsidRDefault="00B064FC" w:rsidP="00E44599">
            <w:pPr>
              <w:widowControl w:val="0"/>
              <w:autoSpaceDE w:val="0"/>
              <w:autoSpaceDN w:val="0"/>
              <w:adjustRightInd w:val="0"/>
              <w:rPr>
                <w:rFonts w:ascii="Calibri" w:hAnsi="Calibri" w:cs="Arial"/>
                <w:szCs w:val="18"/>
                <w:highlight w:val="cyan"/>
              </w:rPr>
            </w:pPr>
          </w:p>
          <w:p w14:paraId="6241E3C5" w14:textId="77777777" w:rsidR="00B064FC" w:rsidRPr="006F3BD4" w:rsidRDefault="004A244D" w:rsidP="00E44599">
            <w:pPr>
              <w:widowControl w:val="0"/>
              <w:autoSpaceDE w:val="0"/>
              <w:autoSpaceDN w:val="0"/>
              <w:adjustRightInd w:val="0"/>
              <w:rPr>
                <w:ins w:id="10" w:author="Huang, Po-kai" w:date="2023-04-12T10:28:00Z"/>
                <w:rFonts w:ascii="Calibri" w:hAnsi="Calibri" w:cs="Arial"/>
                <w:i/>
                <w:iCs/>
                <w:szCs w:val="18"/>
                <w:highlight w:val="cyan"/>
              </w:rPr>
            </w:pPr>
            <w:r w:rsidRPr="006F3BD4">
              <w:rPr>
                <w:rFonts w:ascii="Calibri" w:hAnsi="Calibri" w:cs="Arial"/>
                <w:i/>
                <w:iCs/>
                <w:szCs w:val="18"/>
                <w:highlight w:val="cyan"/>
              </w:rPr>
              <w:t>station (STA): A logical entity that is a singly addressable instance of a medium access control (MAC) and physical layer (PHY) interface to the wireless medium (WM).</w:t>
            </w:r>
          </w:p>
          <w:p w14:paraId="071A34DA" w14:textId="77777777" w:rsidR="005C3A37" w:rsidRPr="006F3BD4" w:rsidRDefault="005C3A37" w:rsidP="00E44599">
            <w:pPr>
              <w:widowControl w:val="0"/>
              <w:autoSpaceDE w:val="0"/>
              <w:autoSpaceDN w:val="0"/>
              <w:adjustRightInd w:val="0"/>
              <w:rPr>
                <w:ins w:id="11" w:author="Huang, Po-kai" w:date="2023-04-12T10:28:00Z"/>
                <w:rFonts w:ascii="Calibri" w:hAnsi="Calibri" w:cs="Arial"/>
                <w:i/>
                <w:iCs/>
                <w:szCs w:val="18"/>
                <w:highlight w:val="cyan"/>
              </w:rPr>
            </w:pPr>
          </w:p>
          <w:p w14:paraId="26409224" w14:textId="59F9995A" w:rsidR="005C3A37" w:rsidRPr="006F3BD4" w:rsidRDefault="005C3A37" w:rsidP="00E44599">
            <w:pPr>
              <w:widowControl w:val="0"/>
              <w:autoSpaceDE w:val="0"/>
              <w:autoSpaceDN w:val="0"/>
              <w:adjustRightInd w:val="0"/>
              <w:rPr>
                <w:rFonts w:ascii="Calibri" w:hAnsi="Calibri" w:cs="Arial"/>
                <w:i/>
                <w:iCs/>
                <w:szCs w:val="18"/>
                <w:highlight w:val="cyan"/>
              </w:rPr>
            </w:pPr>
            <w:r w:rsidRPr="006F3BD4">
              <w:rPr>
                <w:rFonts w:ascii="Calibri" w:hAnsi="Calibri" w:cs="Arial"/>
                <w:szCs w:val="18"/>
                <w:highlight w:val="cyan"/>
              </w:rPr>
              <w:t>Based on the definitions from </w:t>
            </w:r>
            <w:hyperlink r:id="rId8" w:history="1">
              <w:r w:rsidRPr="006F3BD4">
                <w:rPr>
                  <w:rFonts w:ascii="Calibri" w:hAnsi="Calibri" w:cs="Arial"/>
                  <w:highlight w:val="cyan"/>
                </w:rPr>
                <w:t>Oxford Languages</w:t>
              </w:r>
            </w:hyperlink>
            <w:r w:rsidRPr="006F3BD4">
              <w:rPr>
                <w:rFonts w:ascii="Calibri" w:hAnsi="Calibri" w:cs="Arial"/>
                <w:szCs w:val="18"/>
                <w:highlight w:val="cyan"/>
              </w:rPr>
              <w:t xml:space="preserve">, “singly” means </w:t>
            </w:r>
            <w:r w:rsidR="00F70C6B" w:rsidRPr="006F3BD4">
              <w:rPr>
                <w:rFonts w:ascii="Calibri" w:hAnsi="Calibri" w:cs="Arial"/>
                <w:szCs w:val="18"/>
                <w:highlight w:val="cyan"/>
              </w:rPr>
              <w:t>“one at a time; separately or individually”.</w:t>
            </w:r>
          </w:p>
        </w:tc>
      </w:tr>
      <w:tr w:rsidR="00E44599" w:rsidRPr="002729F0" w14:paraId="65CD494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BA2AAE" w14:textId="51FDEF52"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16751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04126E" w14:textId="15D2EB9E"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3C8CD" w14:textId="57A5C32B"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B14D8" w14:textId="0D3D405C"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480.48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DBA166" w14:textId="01DAC6F1"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This prevents EHT STAs from supporting mesh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CB9481" w14:textId="410EC3E6"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Refer to the table for mesh STAs too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6765AD" w14:textId="31202A78" w:rsidR="00E44599" w:rsidRDefault="00DA15B1" w:rsidP="00E44599">
            <w:pPr>
              <w:widowControl w:val="0"/>
              <w:autoSpaceDE w:val="0"/>
              <w:autoSpaceDN w:val="0"/>
              <w:adjustRightInd w:val="0"/>
              <w:rPr>
                <w:rFonts w:ascii="Calibri" w:hAnsi="Calibri" w:cs="Arial"/>
                <w:szCs w:val="18"/>
              </w:rPr>
            </w:pPr>
            <w:r>
              <w:rPr>
                <w:rFonts w:ascii="Calibri" w:hAnsi="Calibri" w:cs="Arial"/>
                <w:szCs w:val="18"/>
              </w:rPr>
              <w:t>Rejected –</w:t>
            </w:r>
          </w:p>
          <w:p w14:paraId="38FB7F09" w14:textId="3E32D93B" w:rsidR="00665BB2" w:rsidRDefault="0076549C" w:rsidP="00E44599">
            <w:pPr>
              <w:widowControl w:val="0"/>
              <w:autoSpaceDE w:val="0"/>
              <w:autoSpaceDN w:val="0"/>
              <w:adjustRightInd w:val="0"/>
              <w:rPr>
                <w:rFonts w:ascii="Calibri" w:hAnsi="Calibri" w:cs="Arial"/>
                <w:szCs w:val="18"/>
              </w:rPr>
            </w:pPr>
            <w:r>
              <w:rPr>
                <w:rFonts w:ascii="Calibri" w:hAnsi="Calibri" w:cs="Arial"/>
                <w:szCs w:val="18"/>
              </w:rPr>
              <w:t xml:space="preserve">The comment fails to identify a technical issue. It fails to identify specific changes that would satisfy the comment. </w:t>
            </w:r>
          </w:p>
          <w:p w14:paraId="3FC4733E" w14:textId="77777777" w:rsidR="0076549C" w:rsidRDefault="0076549C" w:rsidP="00E44599">
            <w:pPr>
              <w:widowControl w:val="0"/>
              <w:autoSpaceDE w:val="0"/>
              <w:autoSpaceDN w:val="0"/>
              <w:adjustRightInd w:val="0"/>
              <w:rPr>
                <w:rFonts w:ascii="Calibri" w:hAnsi="Calibri" w:cs="Arial"/>
                <w:szCs w:val="18"/>
              </w:rPr>
            </w:pPr>
          </w:p>
          <w:p w14:paraId="2D0CF986" w14:textId="3BD7AA5F" w:rsidR="00DA15B1" w:rsidRPr="007F1FB3" w:rsidRDefault="00665BB2" w:rsidP="00E44599">
            <w:pPr>
              <w:widowControl w:val="0"/>
              <w:autoSpaceDE w:val="0"/>
              <w:autoSpaceDN w:val="0"/>
              <w:adjustRightInd w:val="0"/>
              <w:rPr>
                <w:rFonts w:ascii="Calibri" w:hAnsi="Calibri" w:cs="Arial"/>
                <w:szCs w:val="18"/>
              </w:rPr>
            </w:pPr>
            <w:r>
              <w:rPr>
                <w:rFonts w:ascii="Calibri" w:hAnsi="Calibri" w:cs="Arial"/>
                <w:szCs w:val="18"/>
              </w:rPr>
              <w:t xml:space="preserve">Note that 35.3 is for multi-link operation. </w:t>
            </w:r>
            <w:r w:rsidR="00DA15B1">
              <w:rPr>
                <w:rFonts w:ascii="Calibri" w:hAnsi="Calibri" w:cs="Arial"/>
                <w:szCs w:val="18"/>
              </w:rPr>
              <w:t>MLD has not been updated to support mesh.</w:t>
            </w:r>
          </w:p>
        </w:tc>
      </w:tr>
      <w:tr w:rsidR="00E44599" w:rsidRPr="002729F0" w14:paraId="0F37E85A"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81A441" w14:textId="6E7E18CF"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16752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871B90" w14:textId="768AAE43"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396E3C" w14:textId="414C444A"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469E47" w14:textId="25E49FC7"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480.62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33099E" w14:textId="4ED2676A"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Don't these rules boil down to "the BSSID is the MAC address of the AP" in all cases?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04EE1B" w14:textId="78D62A57" w:rsidR="00E44599" w:rsidRPr="00102541" w:rsidRDefault="00E44599" w:rsidP="00E44599">
            <w:pPr>
              <w:widowControl w:val="0"/>
              <w:autoSpaceDE w:val="0"/>
              <w:autoSpaceDN w:val="0"/>
              <w:adjustRightInd w:val="0"/>
              <w:rPr>
                <w:rFonts w:ascii="Calibri" w:hAnsi="Calibri" w:cs="Arial"/>
                <w:szCs w:val="18"/>
              </w:rPr>
            </w:pPr>
            <w:r w:rsidRPr="00E44599">
              <w:rPr>
                <w:rFonts w:ascii="Calibri" w:hAnsi="Calibri" w:cs="Arial"/>
                <w:szCs w:val="18"/>
              </w:rPr>
              <w:t>Just say that, rather than two bullets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4C51353" w14:textId="6048C2F1" w:rsidR="00E44599" w:rsidRDefault="003125D4" w:rsidP="00E4459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1F1F815" w14:textId="77777777" w:rsidR="003125D4" w:rsidRDefault="003125D4" w:rsidP="00E44599">
            <w:pPr>
              <w:widowControl w:val="0"/>
              <w:autoSpaceDE w:val="0"/>
              <w:autoSpaceDN w:val="0"/>
              <w:adjustRightInd w:val="0"/>
              <w:rPr>
                <w:rFonts w:ascii="Calibri" w:hAnsi="Calibri" w:cs="Arial"/>
                <w:szCs w:val="18"/>
              </w:rPr>
            </w:pPr>
          </w:p>
          <w:p w14:paraId="0C2F5761" w14:textId="7D8D22C0" w:rsidR="003125D4" w:rsidRPr="007F1FB3" w:rsidRDefault="003125D4" w:rsidP="00E44599">
            <w:pPr>
              <w:widowControl w:val="0"/>
              <w:autoSpaceDE w:val="0"/>
              <w:autoSpaceDN w:val="0"/>
              <w:adjustRightInd w:val="0"/>
              <w:rPr>
                <w:rFonts w:ascii="Calibri" w:hAnsi="Calibri" w:cs="Arial"/>
                <w:szCs w:val="18"/>
              </w:rPr>
            </w:pPr>
            <w:r>
              <w:rPr>
                <w:rFonts w:ascii="Calibri" w:hAnsi="Calibri" w:cs="Arial"/>
                <w:szCs w:val="18"/>
              </w:rPr>
              <w:t>For MLO, there is a confusion about which AP that we refer to since AP MLD may have multiple affiliated APs.</w:t>
            </w:r>
          </w:p>
        </w:tc>
      </w:tr>
      <w:tr w:rsidR="00FF50BC" w:rsidRPr="002729F0" w14:paraId="355900F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ED97C70" w14:textId="4F22923C" w:rsidR="00FF50BC" w:rsidRPr="00102541" w:rsidRDefault="00FF50BC" w:rsidP="00FF50BC">
            <w:pPr>
              <w:widowControl w:val="0"/>
              <w:autoSpaceDE w:val="0"/>
              <w:autoSpaceDN w:val="0"/>
              <w:adjustRightInd w:val="0"/>
              <w:rPr>
                <w:rFonts w:ascii="Calibri" w:hAnsi="Calibri" w:cs="Arial"/>
                <w:szCs w:val="18"/>
              </w:rPr>
            </w:pPr>
            <w:r w:rsidRPr="00530009">
              <w:rPr>
                <w:rFonts w:ascii="Calibri" w:hAnsi="Calibri" w:cs="Arial"/>
                <w:color w:val="00B050"/>
                <w:szCs w:val="18"/>
              </w:rPr>
              <w:t>15543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87DA49" w14:textId="7C50DF62"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CDF743" w14:textId="4596BFC4"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35.3.12.4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93AFE3" w14:textId="4347A422"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538.60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CF7CB1" w14:textId="2E7095B4"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Grammar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EF7B5A" w14:textId="302BDCB4"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Change: An AP MLD shall buffer an MMPDU and intended for receipt by a non-AP STA</w:t>
            </w:r>
            <w:r w:rsidRPr="00FF50BC">
              <w:rPr>
                <w:rFonts w:ascii="Calibri" w:hAnsi="Calibri" w:cs="Arial"/>
                <w:szCs w:val="18"/>
              </w:rPr>
              <w:br/>
              <w:t xml:space="preserve">To: An AP MLD shall buffer </w:t>
            </w:r>
            <w:proofErr w:type="gramStart"/>
            <w:r w:rsidRPr="00FF50BC">
              <w:rPr>
                <w:rFonts w:ascii="Calibri" w:hAnsi="Calibri" w:cs="Arial"/>
                <w:szCs w:val="18"/>
              </w:rPr>
              <w:t>an</w:t>
            </w:r>
            <w:proofErr w:type="gramEnd"/>
            <w:r w:rsidRPr="00FF50BC">
              <w:rPr>
                <w:rFonts w:ascii="Calibri" w:hAnsi="Calibri" w:cs="Arial"/>
                <w:szCs w:val="18"/>
              </w:rPr>
              <w:t xml:space="preserve"> </w:t>
            </w:r>
            <w:proofErr w:type="spellStart"/>
            <w:r w:rsidRPr="00FF50BC">
              <w:rPr>
                <w:rFonts w:ascii="Calibri" w:hAnsi="Calibri" w:cs="Arial"/>
                <w:szCs w:val="18"/>
              </w:rPr>
              <w:t>bufferable</w:t>
            </w:r>
            <w:proofErr w:type="spellEnd"/>
            <w:r w:rsidRPr="00FF50BC">
              <w:rPr>
                <w:rFonts w:ascii="Calibri" w:hAnsi="Calibri" w:cs="Arial"/>
                <w:szCs w:val="18"/>
              </w:rPr>
              <w:t xml:space="preserve"> MMPDU which is to be transmitted to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918E01" w14:textId="2A52BC5C" w:rsidR="00FF50BC" w:rsidRDefault="004B563F" w:rsidP="00FF50BC">
            <w:pPr>
              <w:widowControl w:val="0"/>
              <w:autoSpaceDE w:val="0"/>
              <w:autoSpaceDN w:val="0"/>
              <w:adjustRightInd w:val="0"/>
              <w:rPr>
                <w:rFonts w:ascii="Calibri" w:hAnsi="Calibri" w:cs="Arial"/>
                <w:szCs w:val="18"/>
              </w:rPr>
            </w:pPr>
            <w:r>
              <w:rPr>
                <w:rFonts w:ascii="Calibri" w:hAnsi="Calibri" w:cs="Arial"/>
                <w:szCs w:val="18"/>
              </w:rPr>
              <w:t>Revised –</w:t>
            </w:r>
          </w:p>
          <w:p w14:paraId="77CC7C25" w14:textId="77777777" w:rsidR="004B563F" w:rsidRDefault="004B563F" w:rsidP="00FF50BC">
            <w:pPr>
              <w:widowControl w:val="0"/>
              <w:autoSpaceDE w:val="0"/>
              <w:autoSpaceDN w:val="0"/>
              <w:adjustRightInd w:val="0"/>
              <w:rPr>
                <w:rFonts w:ascii="Calibri" w:hAnsi="Calibri" w:cs="Arial"/>
                <w:szCs w:val="18"/>
              </w:rPr>
            </w:pPr>
          </w:p>
          <w:p w14:paraId="5B07D45A" w14:textId="77777777" w:rsidR="004B563F" w:rsidRDefault="004B563F" w:rsidP="00FF50BC">
            <w:pPr>
              <w:widowControl w:val="0"/>
              <w:autoSpaceDE w:val="0"/>
              <w:autoSpaceDN w:val="0"/>
              <w:adjustRightInd w:val="0"/>
              <w:rPr>
                <w:rFonts w:ascii="Calibri" w:hAnsi="Calibri" w:cs="Arial"/>
                <w:szCs w:val="18"/>
              </w:rPr>
            </w:pPr>
            <w:r>
              <w:rPr>
                <w:rFonts w:ascii="Calibri" w:hAnsi="Calibri" w:cs="Arial"/>
                <w:szCs w:val="18"/>
              </w:rPr>
              <w:t>We simply add “</w:t>
            </w:r>
            <w:proofErr w:type="spellStart"/>
            <w:r>
              <w:rPr>
                <w:rFonts w:ascii="Calibri" w:hAnsi="Calibri" w:cs="Arial"/>
                <w:szCs w:val="18"/>
              </w:rPr>
              <w:t>bufferable</w:t>
            </w:r>
            <w:proofErr w:type="spellEnd"/>
            <w:r>
              <w:rPr>
                <w:rFonts w:ascii="Calibri" w:hAnsi="Calibri" w:cs="Arial"/>
                <w:szCs w:val="18"/>
              </w:rPr>
              <w:t>”.</w:t>
            </w:r>
          </w:p>
          <w:p w14:paraId="4A3C9EA3" w14:textId="77777777" w:rsidR="004B563F" w:rsidRDefault="004B563F" w:rsidP="00FF50BC">
            <w:pPr>
              <w:widowControl w:val="0"/>
              <w:autoSpaceDE w:val="0"/>
              <w:autoSpaceDN w:val="0"/>
              <w:adjustRightInd w:val="0"/>
              <w:rPr>
                <w:rFonts w:ascii="Calibri" w:hAnsi="Calibri" w:cs="Arial"/>
                <w:szCs w:val="18"/>
              </w:rPr>
            </w:pPr>
          </w:p>
          <w:p w14:paraId="6E6A0C59" w14:textId="0432867F" w:rsidR="004B563F" w:rsidRPr="007F1FB3" w:rsidRDefault="004B563F" w:rsidP="004B563F">
            <w:pPr>
              <w:autoSpaceDE w:val="0"/>
              <w:autoSpaceDN w:val="0"/>
              <w:adjustRightInd w:val="0"/>
              <w:rPr>
                <w:rFonts w:ascii="Calibri" w:hAnsi="Calibri" w:cs="Arial"/>
                <w:szCs w:val="18"/>
              </w:rPr>
            </w:pPr>
            <w:r w:rsidRPr="007F1FB3">
              <w:rPr>
                <w:rFonts w:ascii="Calibri" w:hAnsi="Calibri" w:cs="Arial"/>
                <w:szCs w:val="18"/>
              </w:rPr>
              <w:t xml:space="preserve">TGbe editor to make the changes shown in </w:t>
            </w:r>
            <w:r w:rsidR="002A081D">
              <w:rPr>
                <w:rFonts w:ascii="Calibri" w:hAnsi="Calibri" w:cs="Arial"/>
                <w:szCs w:val="18"/>
              </w:rPr>
              <w:t>11-23/</w:t>
            </w:r>
            <w:r w:rsidR="00BA1490">
              <w:rPr>
                <w:rFonts w:ascii="Calibri" w:hAnsi="Calibri" w:cs="Arial"/>
                <w:szCs w:val="18"/>
              </w:rPr>
              <w:t>0547r3</w:t>
            </w:r>
            <w:r w:rsidR="002A081D">
              <w:rPr>
                <w:rFonts w:ascii="Calibri" w:hAnsi="Calibri" w:cs="Arial"/>
                <w:szCs w:val="18"/>
              </w:rPr>
              <w:t xml:space="preserve"> </w:t>
            </w:r>
            <w:r w:rsidRPr="007F1FB3">
              <w:rPr>
                <w:rFonts w:ascii="Calibri" w:hAnsi="Calibri" w:cs="Arial"/>
                <w:szCs w:val="18"/>
              </w:rPr>
              <w:t>under all headings that include CID 1</w:t>
            </w:r>
            <w:r w:rsidRPr="00C20507">
              <w:rPr>
                <w:rFonts w:ascii="Calibri" w:hAnsi="Calibri" w:cs="Arial"/>
                <w:szCs w:val="18"/>
              </w:rPr>
              <w:t>5</w:t>
            </w:r>
            <w:r>
              <w:rPr>
                <w:rFonts w:ascii="Calibri" w:hAnsi="Calibri" w:cs="Arial"/>
                <w:szCs w:val="18"/>
              </w:rPr>
              <w:t>543</w:t>
            </w:r>
          </w:p>
          <w:p w14:paraId="7A5BF87E" w14:textId="566A61F4" w:rsidR="004B563F" w:rsidRPr="007F1FB3" w:rsidRDefault="004B563F" w:rsidP="00FF50BC">
            <w:pPr>
              <w:widowControl w:val="0"/>
              <w:autoSpaceDE w:val="0"/>
              <w:autoSpaceDN w:val="0"/>
              <w:adjustRightInd w:val="0"/>
              <w:rPr>
                <w:rFonts w:ascii="Calibri" w:hAnsi="Calibri" w:cs="Arial"/>
                <w:szCs w:val="18"/>
              </w:rPr>
            </w:pPr>
          </w:p>
        </w:tc>
      </w:tr>
      <w:tr w:rsidR="00FF50BC" w:rsidRPr="002729F0" w14:paraId="5E25349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D786DB" w14:textId="1DBEB5B7"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lastRenderedPageBreak/>
              <w:t>16527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5D7F76" w14:textId="384DFC88"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EFAE1A" w14:textId="22DDB916"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35.3.12.4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F70C49" w14:textId="2F124601"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538.59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39F3B7D" w14:textId="6B145300"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 xml:space="preserve">The sentence </w:t>
            </w:r>
            <w:proofErr w:type="gramStart"/>
            <w:r w:rsidRPr="00FF50BC">
              <w:rPr>
                <w:rFonts w:ascii="Calibri" w:hAnsi="Calibri" w:cs="Arial"/>
                <w:szCs w:val="18"/>
              </w:rPr>
              <w:t>need</w:t>
            </w:r>
            <w:proofErr w:type="gramEnd"/>
            <w:r w:rsidRPr="00FF50BC">
              <w:rPr>
                <w:rFonts w:ascii="Calibri" w:hAnsi="Calibri" w:cs="Arial"/>
                <w:szCs w:val="18"/>
              </w:rPr>
              <w:t xml:space="preserve"> to be rephrased to be understandable by the reader,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BA04A0" w14:textId="05C12183"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The sentence should be revised as follows: "An AP MLD shall buffer an MMPDU (see Table 11-3 (</w:t>
            </w:r>
            <w:proofErr w:type="spellStart"/>
            <w:r w:rsidRPr="00FF50BC">
              <w:rPr>
                <w:rFonts w:ascii="Calibri" w:hAnsi="Calibri" w:cs="Arial"/>
                <w:szCs w:val="18"/>
              </w:rPr>
              <w:t>Bufferable</w:t>
            </w:r>
            <w:proofErr w:type="spellEnd"/>
            <w:r w:rsidRPr="00FF50BC">
              <w:rPr>
                <w:rFonts w:ascii="Calibri" w:hAnsi="Calibri" w:cs="Arial"/>
                <w:szCs w:val="18"/>
              </w:rPr>
              <w:t>/</w:t>
            </w:r>
            <w:proofErr w:type="spellStart"/>
            <w:r w:rsidRPr="00FF50BC">
              <w:rPr>
                <w:rFonts w:ascii="Calibri" w:hAnsi="Calibri" w:cs="Arial"/>
                <w:szCs w:val="18"/>
              </w:rPr>
              <w:t>nonbufferable</w:t>
            </w:r>
            <w:proofErr w:type="spellEnd"/>
            <w:r w:rsidRPr="00FF50BC">
              <w:rPr>
                <w:rFonts w:ascii="Calibri" w:hAnsi="Calibri" w:cs="Arial"/>
                <w:szCs w:val="18"/>
              </w:rPr>
              <w:t xml:space="preserve"> classification of MMPDUs)) *in the AP MLD that is* intended for receipt by a non-AP STA affiliated with a non-AP </w:t>
            </w:r>
            <w:proofErr w:type="gramStart"/>
            <w:r w:rsidRPr="00FF50BC">
              <w:rPr>
                <w:rFonts w:ascii="Calibri" w:hAnsi="Calibri" w:cs="Arial"/>
                <w:szCs w:val="18"/>
              </w:rPr>
              <w:t>MLD  when</w:t>
            </w:r>
            <w:proofErr w:type="gramEnd"/>
            <w:r w:rsidRPr="00FF50BC">
              <w:rPr>
                <w:rFonts w:ascii="Calibri" w:hAnsi="Calibri" w:cs="Arial"/>
                <w:szCs w:val="18"/>
              </w:rPr>
              <w:t xml:space="preserve"> all non-AP STAs affiliated with the non-AP MLD are in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F28D30" w14:textId="6720F9C2" w:rsidR="00FF50BC" w:rsidRDefault="00FC11FB" w:rsidP="00FF50BC">
            <w:pPr>
              <w:widowControl w:val="0"/>
              <w:autoSpaceDE w:val="0"/>
              <w:autoSpaceDN w:val="0"/>
              <w:adjustRightInd w:val="0"/>
              <w:rPr>
                <w:rFonts w:ascii="Calibri" w:hAnsi="Calibri" w:cs="Arial"/>
                <w:szCs w:val="18"/>
              </w:rPr>
            </w:pPr>
            <w:r>
              <w:rPr>
                <w:rFonts w:ascii="Calibri" w:hAnsi="Calibri" w:cs="Arial"/>
                <w:szCs w:val="18"/>
              </w:rPr>
              <w:t>Rejected –</w:t>
            </w:r>
          </w:p>
          <w:p w14:paraId="4D168F70" w14:textId="77777777" w:rsidR="00FC11FB" w:rsidRDefault="00FC11FB" w:rsidP="00FF50BC">
            <w:pPr>
              <w:widowControl w:val="0"/>
              <w:autoSpaceDE w:val="0"/>
              <w:autoSpaceDN w:val="0"/>
              <w:adjustRightInd w:val="0"/>
              <w:rPr>
                <w:rFonts w:ascii="Calibri" w:hAnsi="Calibri" w:cs="Arial"/>
                <w:szCs w:val="18"/>
              </w:rPr>
            </w:pPr>
          </w:p>
          <w:p w14:paraId="13DEF679" w14:textId="423459FC" w:rsidR="00FC11FB" w:rsidRDefault="00FC11FB" w:rsidP="00FF50BC">
            <w:pPr>
              <w:widowControl w:val="0"/>
              <w:autoSpaceDE w:val="0"/>
              <w:autoSpaceDN w:val="0"/>
              <w:adjustRightInd w:val="0"/>
              <w:rPr>
                <w:rFonts w:ascii="Calibri" w:hAnsi="Calibri" w:cs="Arial"/>
                <w:szCs w:val="18"/>
              </w:rPr>
            </w:pPr>
            <w:r>
              <w:rPr>
                <w:rFonts w:ascii="Calibri" w:hAnsi="Calibri" w:cs="Arial"/>
                <w:szCs w:val="18"/>
              </w:rPr>
              <w:t xml:space="preserve">The suggested </w:t>
            </w:r>
            <w:r w:rsidR="00E46FD7">
              <w:rPr>
                <w:rFonts w:ascii="Calibri" w:hAnsi="Calibri" w:cs="Arial"/>
                <w:szCs w:val="18"/>
              </w:rPr>
              <w:t xml:space="preserve">addition of “in the AP MLD” is not needed. In the baseline </w:t>
            </w:r>
            <w:proofErr w:type="spellStart"/>
            <w:r w:rsidR="00E46FD7">
              <w:rPr>
                <w:rFonts w:ascii="Calibri" w:hAnsi="Calibri" w:cs="Arial"/>
                <w:szCs w:val="18"/>
              </w:rPr>
              <w:t>counter part</w:t>
            </w:r>
            <w:proofErr w:type="spellEnd"/>
            <w:r w:rsidR="00E46FD7">
              <w:rPr>
                <w:rFonts w:ascii="Calibri" w:hAnsi="Calibri" w:cs="Arial"/>
                <w:szCs w:val="18"/>
              </w:rPr>
              <w:t xml:space="preserve"> sentence below, there is no addition of “in the AP”. </w:t>
            </w:r>
          </w:p>
          <w:p w14:paraId="3B652044" w14:textId="77777777" w:rsidR="00FC11FB" w:rsidRDefault="00FC11FB" w:rsidP="00FF50BC">
            <w:pPr>
              <w:widowControl w:val="0"/>
              <w:autoSpaceDE w:val="0"/>
              <w:autoSpaceDN w:val="0"/>
              <w:adjustRightInd w:val="0"/>
              <w:rPr>
                <w:rFonts w:ascii="Calibri" w:hAnsi="Calibri" w:cs="Arial"/>
                <w:szCs w:val="18"/>
              </w:rPr>
            </w:pPr>
          </w:p>
          <w:p w14:paraId="61503C46" w14:textId="2091919D" w:rsidR="00FC11FB" w:rsidRPr="00FC11FB" w:rsidRDefault="00FC11FB" w:rsidP="00FC11FB">
            <w:pPr>
              <w:autoSpaceDE w:val="0"/>
              <w:autoSpaceDN w:val="0"/>
              <w:adjustRightInd w:val="0"/>
              <w:rPr>
                <w:rFonts w:ascii="Calibri" w:hAnsi="Calibri" w:cs="Arial"/>
                <w:i/>
                <w:iCs/>
                <w:szCs w:val="18"/>
              </w:rPr>
            </w:pPr>
            <w:r w:rsidRPr="00FC11FB">
              <w:rPr>
                <w:rFonts w:ascii="Calibri" w:hAnsi="Calibri" w:cs="Arial"/>
                <w:i/>
                <w:iCs/>
                <w:szCs w:val="18"/>
              </w:rPr>
              <w:t>The AP shall buffer individually addressed BUs addressed to STAs operating in a PS mode.</w:t>
            </w:r>
          </w:p>
        </w:tc>
      </w:tr>
      <w:tr w:rsidR="00FF50BC" w:rsidRPr="002729F0" w14:paraId="3D3867B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7D7906B" w14:textId="5D2F5177"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16821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CC0620" w14:textId="7B5528E1"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13EEBC" w14:textId="0D0E3A1A"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35.3.12.4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BA9EE8" w14:textId="75D79C62"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538.63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6EE074" w14:textId="6B974A7E"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"An AP</w:t>
            </w:r>
            <w:r w:rsidRPr="00FF50BC">
              <w:rPr>
                <w:rFonts w:ascii="Calibri" w:hAnsi="Calibri" w:cs="Arial"/>
                <w:szCs w:val="18"/>
              </w:rPr>
              <w:br/>
              <w:t>MLD shall not buffer a TPC Request frame or a Link Measurement Request frame." -- what's the point of not buffering them, if the receiver is asleep?  And should they be made non-BUs then?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AA5A87F" w14:textId="2611BD62"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090CF2" w14:textId="0A2C2AF9" w:rsidR="00FF50BC" w:rsidRDefault="004C2940" w:rsidP="00FF50BC">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6ECCE74" w14:textId="77777777" w:rsidR="004C2940" w:rsidRDefault="004C2940" w:rsidP="00FF50BC">
            <w:pPr>
              <w:widowControl w:val="0"/>
              <w:autoSpaceDE w:val="0"/>
              <w:autoSpaceDN w:val="0"/>
              <w:adjustRightInd w:val="0"/>
              <w:rPr>
                <w:rFonts w:ascii="Calibri" w:hAnsi="Calibri" w:cs="Arial"/>
                <w:szCs w:val="18"/>
              </w:rPr>
            </w:pPr>
          </w:p>
          <w:p w14:paraId="743DD2F1" w14:textId="13898FDC" w:rsidR="00D96891" w:rsidRDefault="00760D9D" w:rsidP="00FF50BC">
            <w:pPr>
              <w:widowControl w:val="0"/>
              <w:autoSpaceDE w:val="0"/>
              <w:autoSpaceDN w:val="0"/>
              <w:adjustRightInd w:val="0"/>
              <w:rPr>
                <w:rFonts w:ascii="Calibri" w:hAnsi="Calibri" w:cs="Arial"/>
                <w:szCs w:val="18"/>
              </w:rPr>
            </w:pPr>
            <w:r w:rsidRPr="00FF50BC">
              <w:rPr>
                <w:rFonts w:ascii="Calibri" w:hAnsi="Calibri" w:cs="Arial"/>
                <w:szCs w:val="18"/>
              </w:rPr>
              <w:t xml:space="preserve">TPC Request frame </w:t>
            </w:r>
            <w:r>
              <w:rPr>
                <w:rFonts w:ascii="Calibri" w:hAnsi="Calibri" w:cs="Arial"/>
                <w:szCs w:val="18"/>
              </w:rPr>
              <w:t xml:space="preserve">and </w:t>
            </w:r>
            <w:r w:rsidRPr="00FF50BC">
              <w:rPr>
                <w:rFonts w:ascii="Calibri" w:hAnsi="Calibri" w:cs="Arial"/>
                <w:szCs w:val="18"/>
              </w:rPr>
              <w:t>Link Measurement Request frame</w:t>
            </w:r>
            <w:r w:rsidR="00D96891">
              <w:rPr>
                <w:rFonts w:ascii="Calibri" w:hAnsi="Calibri" w:cs="Arial"/>
                <w:szCs w:val="18"/>
              </w:rPr>
              <w:t xml:space="preserve"> are </w:t>
            </w:r>
            <w:r>
              <w:rPr>
                <w:rFonts w:ascii="Calibri" w:hAnsi="Calibri" w:cs="Arial"/>
                <w:szCs w:val="18"/>
              </w:rPr>
              <w:t xml:space="preserve">changed to </w:t>
            </w:r>
            <w:proofErr w:type="spellStart"/>
            <w:r>
              <w:rPr>
                <w:rFonts w:ascii="Calibri" w:hAnsi="Calibri" w:cs="Arial"/>
                <w:szCs w:val="18"/>
              </w:rPr>
              <w:t>nonbufferable</w:t>
            </w:r>
            <w:proofErr w:type="spellEnd"/>
            <w:r>
              <w:rPr>
                <w:rFonts w:ascii="Calibri" w:hAnsi="Calibri" w:cs="Arial"/>
                <w:szCs w:val="18"/>
              </w:rPr>
              <w:t xml:space="preserve"> in 11-3. </w:t>
            </w:r>
          </w:p>
          <w:p w14:paraId="603DC842" w14:textId="5B7948DB" w:rsidR="004C2940" w:rsidRPr="007F1FB3" w:rsidRDefault="004C2940" w:rsidP="00FF50BC">
            <w:pPr>
              <w:widowControl w:val="0"/>
              <w:autoSpaceDE w:val="0"/>
              <w:autoSpaceDN w:val="0"/>
              <w:adjustRightInd w:val="0"/>
              <w:rPr>
                <w:rFonts w:ascii="Calibri" w:hAnsi="Calibri" w:cs="Arial"/>
                <w:szCs w:val="18"/>
              </w:rPr>
            </w:pPr>
          </w:p>
        </w:tc>
      </w:tr>
      <w:tr w:rsidR="00FF50BC" w:rsidRPr="002729F0" w14:paraId="1A2695E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EEB15E" w14:textId="119B2AF3" w:rsidR="00FF50BC" w:rsidRPr="00530009" w:rsidRDefault="00FF50BC" w:rsidP="00FF50BC">
            <w:pPr>
              <w:widowControl w:val="0"/>
              <w:autoSpaceDE w:val="0"/>
              <w:autoSpaceDN w:val="0"/>
              <w:adjustRightInd w:val="0"/>
              <w:rPr>
                <w:rFonts w:ascii="Calibri" w:hAnsi="Calibri" w:cs="Arial"/>
                <w:color w:val="00B050"/>
                <w:szCs w:val="18"/>
              </w:rPr>
            </w:pPr>
            <w:r w:rsidRPr="00530009">
              <w:rPr>
                <w:rFonts w:ascii="Calibri" w:hAnsi="Calibri" w:cs="Arial"/>
                <w:color w:val="00B050"/>
                <w:szCs w:val="18"/>
              </w:rPr>
              <w:t>18164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7223D" w14:textId="08CB77A9"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955C1" w14:textId="00BA3789"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35.3.12.4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AB8D8E" w14:textId="02F12B89"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540.45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C623C27" w14:textId="791FD30D"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The NOTE is confusing. It is not clear who is it directed to. Seems to be describing the receive side action at non-AP MLD but it also states reception of PS-Poll.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AA8D84" w14:textId="54F08C79" w:rsidR="00FF50BC" w:rsidRPr="00102541" w:rsidRDefault="00FF50BC" w:rsidP="00FF50BC">
            <w:pPr>
              <w:widowControl w:val="0"/>
              <w:autoSpaceDE w:val="0"/>
              <w:autoSpaceDN w:val="0"/>
              <w:adjustRightInd w:val="0"/>
              <w:rPr>
                <w:rFonts w:ascii="Calibri" w:hAnsi="Calibri" w:cs="Arial"/>
                <w:szCs w:val="18"/>
              </w:rPr>
            </w:pPr>
            <w:r w:rsidRPr="00FF50BC">
              <w:rPr>
                <w:rFonts w:ascii="Calibri" w:hAnsi="Calibri" w:cs="Arial"/>
                <w:szCs w:val="18"/>
              </w:rPr>
              <w:t>Please reword the text in the NOTE so that the intention of the note is clearly conveyed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39A446" w14:textId="38605786" w:rsidR="00FF50BC" w:rsidRDefault="006B3314" w:rsidP="00FF50BC">
            <w:pPr>
              <w:widowControl w:val="0"/>
              <w:autoSpaceDE w:val="0"/>
              <w:autoSpaceDN w:val="0"/>
              <w:adjustRightInd w:val="0"/>
              <w:rPr>
                <w:rFonts w:ascii="Calibri" w:hAnsi="Calibri" w:cs="Arial"/>
                <w:szCs w:val="18"/>
              </w:rPr>
            </w:pPr>
            <w:r>
              <w:rPr>
                <w:rFonts w:ascii="Calibri" w:hAnsi="Calibri" w:cs="Arial"/>
                <w:szCs w:val="18"/>
              </w:rPr>
              <w:t xml:space="preserve">Revised – </w:t>
            </w:r>
          </w:p>
          <w:p w14:paraId="126A3B42" w14:textId="77777777" w:rsidR="006B3314" w:rsidRDefault="006B3314" w:rsidP="00FF50BC">
            <w:pPr>
              <w:widowControl w:val="0"/>
              <w:autoSpaceDE w:val="0"/>
              <w:autoSpaceDN w:val="0"/>
              <w:adjustRightInd w:val="0"/>
              <w:rPr>
                <w:rFonts w:ascii="Calibri" w:hAnsi="Calibri" w:cs="Arial"/>
                <w:szCs w:val="18"/>
              </w:rPr>
            </w:pPr>
          </w:p>
          <w:p w14:paraId="50C162A1" w14:textId="3A1869D0" w:rsidR="00E0510C" w:rsidRDefault="00E0510C" w:rsidP="00FF50BC">
            <w:pPr>
              <w:widowControl w:val="0"/>
              <w:autoSpaceDE w:val="0"/>
              <w:autoSpaceDN w:val="0"/>
              <w:adjustRightInd w:val="0"/>
              <w:rPr>
                <w:rFonts w:ascii="Calibri" w:hAnsi="Calibri" w:cs="Arial"/>
                <w:szCs w:val="18"/>
              </w:rPr>
            </w:pPr>
            <w:r>
              <w:rPr>
                <w:rFonts w:ascii="Calibri" w:hAnsi="Calibri" w:cs="Arial"/>
                <w:szCs w:val="18"/>
              </w:rPr>
              <w:t xml:space="preserve">The receiver is </w:t>
            </w:r>
            <w:r w:rsidR="006B3314">
              <w:rPr>
                <w:rFonts w:ascii="Calibri" w:hAnsi="Calibri" w:cs="Arial"/>
                <w:szCs w:val="18"/>
              </w:rPr>
              <w:t>non-AP MLD</w:t>
            </w:r>
          </w:p>
          <w:p w14:paraId="46F14D15" w14:textId="77777777" w:rsidR="00E0510C" w:rsidRDefault="00E0510C" w:rsidP="00FF50BC">
            <w:pPr>
              <w:widowControl w:val="0"/>
              <w:autoSpaceDE w:val="0"/>
              <w:autoSpaceDN w:val="0"/>
              <w:adjustRightInd w:val="0"/>
              <w:rPr>
                <w:rFonts w:ascii="Calibri" w:hAnsi="Calibri" w:cs="Arial"/>
                <w:szCs w:val="18"/>
              </w:rPr>
            </w:pPr>
          </w:p>
          <w:p w14:paraId="4FFA0D8B" w14:textId="77777777" w:rsidR="00E0510C" w:rsidRDefault="00E0510C" w:rsidP="00FF50BC">
            <w:pPr>
              <w:widowControl w:val="0"/>
              <w:autoSpaceDE w:val="0"/>
              <w:autoSpaceDN w:val="0"/>
              <w:adjustRightInd w:val="0"/>
              <w:rPr>
                <w:rFonts w:eastAsia="PMingLiU"/>
                <w:i/>
                <w:iCs/>
                <w:szCs w:val="18"/>
                <w:lang w:val="en-US" w:eastAsia="zh-TW"/>
              </w:rPr>
            </w:pPr>
            <w:r w:rsidRPr="00714C5D">
              <w:rPr>
                <w:rFonts w:eastAsia="PMingLiU"/>
                <w:i/>
                <w:iCs/>
                <w:szCs w:val="18"/>
                <w:lang w:val="en-US" w:eastAsia="zh-TW"/>
              </w:rPr>
              <w:t>a buffered MMPDU is intended for one non-AP STA affiliated with a non-AP MLD</w:t>
            </w:r>
          </w:p>
          <w:p w14:paraId="13307C39" w14:textId="77777777" w:rsidR="009F43EC" w:rsidRDefault="009F43EC" w:rsidP="00FF50BC">
            <w:pPr>
              <w:widowControl w:val="0"/>
              <w:autoSpaceDE w:val="0"/>
              <w:autoSpaceDN w:val="0"/>
              <w:adjustRightInd w:val="0"/>
              <w:rPr>
                <w:rFonts w:eastAsia="PMingLiU"/>
                <w:i/>
                <w:iCs/>
                <w:szCs w:val="18"/>
                <w:lang w:val="en-US" w:eastAsia="zh-TW"/>
              </w:rPr>
            </w:pPr>
          </w:p>
          <w:p w14:paraId="2FA33977" w14:textId="77777777" w:rsidR="009F43EC" w:rsidRDefault="009F43EC" w:rsidP="00FF50BC">
            <w:pPr>
              <w:widowControl w:val="0"/>
              <w:autoSpaceDE w:val="0"/>
              <w:autoSpaceDN w:val="0"/>
              <w:adjustRightInd w:val="0"/>
              <w:rPr>
                <w:rFonts w:eastAsia="PMingLiU"/>
                <w:szCs w:val="18"/>
                <w:lang w:val="en-US" w:eastAsia="zh-TW"/>
              </w:rPr>
            </w:pPr>
            <w:r>
              <w:rPr>
                <w:rFonts w:eastAsia="PMingLiU"/>
                <w:szCs w:val="18"/>
                <w:lang w:val="en-US" w:eastAsia="zh-TW"/>
              </w:rPr>
              <w:t>We simply add for an AP MLD at the beginning of the sentence.</w:t>
            </w:r>
          </w:p>
          <w:p w14:paraId="6F3E5CCF" w14:textId="77777777" w:rsidR="009F43EC" w:rsidRDefault="009F43EC" w:rsidP="00FF50BC">
            <w:pPr>
              <w:widowControl w:val="0"/>
              <w:autoSpaceDE w:val="0"/>
              <w:autoSpaceDN w:val="0"/>
              <w:adjustRightInd w:val="0"/>
              <w:rPr>
                <w:rFonts w:eastAsia="PMingLiU"/>
                <w:szCs w:val="18"/>
                <w:lang w:val="en-US" w:eastAsia="zh-TW"/>
              </w:rPr>
            </w:pPr>
          </w:p>
          <w:p w14:paraId="1A40E9B6" w14:textId="3D6B44B1" w:rsidR="009F43EC" w:rsidRPr="007F1FB3" w:rsidRDefault="009F43EC" w:rsidP="009F43EC">
            <w:pPr>
              <w:autoSpaceDE w:val="0"/>
              <w:autoSpaceDN w:val="0"/>
              <w:adjustRightInd w:val="0"/>
              <w:rPr>
                <w:rFonts w:ascii="Calibri" w:hAnsi="Calibri" w:cs="Arial"/>
                <w:szCs w:val="18"/>
              </w:rPr>
            </w:pPr>
            <w:r w:rsidRPr="007F1FB3">
              <w:rPr>
                <w:rFonts w:ascii="Calibri" w:hAnsi="Calibri" w:cs="Arial"/>
                <w:szCs w:val="18"/>
              </w:rPr>
              <w:t xml:space="preserve">TGbe editor to make the changes shown in </w:t>
            </w:r>
            <w:r w:rsidR="002A081D">
              <w:rPr>
                <w:rFonts w:ascii="Calibri" w:hAnsi="Calibri" w:cs="Arial"/>
                <w:szCs w:val="18"/>
              </w:rPr>
              <w:t>11-23/</w:t>
            </w:r>
            <w:r w:rsidR="00BA1490">
              <w:rPr>
                <w:rFonts w:ascii="Calibri" w:hAnsi="Calibri" w:cs="Arial"/>
                <w:szCs w:val="18"/>
              </w:rPr>
              <w:t>0547r3</w:t>
            </w:r>
            <w:r w:rsidR="002A081D">
              <w:rPr>
                <w:rFonts w:ascii="Calibri" w:hAnsi="Calibri" w:cs="Arial"/>
                <w:szCs w:val="18"/>
              </w:rPr>
              <w:t xml:space="preserve"> </w:t>
            </w:r>
            <w:r w:rsidRPr="007F1FB3">
              <w:rPr>
                <w:rFonts w:ascii="Calibri" w:hAnsi="Calibri" w:cs="Arial"/>
                <w:szCs w:val="18"/>
              </w:rPr>
              <w:t>under all headings that include CID 1</w:t>
            </w:r>
            <w:r>
              <w:rPr>
                <w:rFonts w:ascii="Calibri" w:hAnsi="Calibri" w:cs="Arial"/>
                <w:szCs w:val="18"/>
              </w:rPr>
              <w:t>8164</w:t>
            </w:r>
          </w:p>
          <w:p w14:paraId="7D03E9A0" w14:textId="23E04EDE" w:rsidR="009F43EC" w:rsidRPr="009F43EC" w:rsidRDefault="009F43EC" w:rsidP="00FF50BC">
            <w:pPr>
              <w:widowControl w:val="0"/>
              <w:autoSpaceDE w:val="0"/>
              <w:autoSpaceDN w:val="0"/>
              <w:adjustRightInd w:val="0"/>
              <w:rPr>
                <w:rFonts w:ascii="Calibri" w:hAnsi="Calibri" w:cs="Arial"/>
                <w:szCs w:val="18"/>
              </w:rPr>
            </w:pPr>
          </w:p>
        </w:tc>
      </w:tr>
      <w:tr w:rsidR="003B69FE" w:rsidRPr="002729F0" w14:paraId="0A0D677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DC43C0" w14:textId="624C5143" w:rsidR="003B69FE" w:rsidRPr="00FF50BC" w:rsidRDefault="003B69FE" w:rsidP="003B69FE">
            <w:pPr>
              <w:widowControl w:val="0"/>
              <w:autoSpaceDE w:val="0"/>
              <w:autoSpaceDN w:val="0"/>
              <w:adjustRightInd w:val="0"/>
              <w:rPr>
                <w:rFonts w:ascii="Calibri" w:hAnsi="Calibri" w:cs="Arial"/>
                <w:szCs w:val="18"/>
              </w:rPr>
            </w:pPr>
            <w:r w:rsidRPr="0026198B">
              <w:rPr>
                <w:rFonts w:ascii="Calibri" w:hAnsi="Calibri" w:cs="Arial"/>
                <w:color w:val="00B050"/>
                <w:szCs w:val="18"/>
              </w:rPr>
              <w:lastRenderedPageBreak/>
              <w:t>16831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1FE461" w14:textId="24D65DD8"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894FF4" w14:textId="4EDAED87"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CD2100" w14:textId="3FD72783"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544.50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77E347" w14:textId="3C13B3C4"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"The transmit MSDU timer for the MSDU or the A-MSDU (if the A-MSDU is used) exceeds</w:t>
            </w:r>
            <w:r w:rsidRPr="003B69FE">
              <w:rPr>
                <w:rFonts w:ascii="Calibri" w:hAnsi="Calibri" w:cs="Arial"/>
                <w:szCs w:val="18"/>
              </w:rPr>
              <w:br/>
              <w:t>dot11EDCATableMSDULifetime or dot11QAPEDCATableMSDULifetime." -- there is no MSDU timer for an A-MSDU</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56F250" w14:textId="5AE4449D"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Change to "The transmit MSDU or A-MSDU timer (as appropriate) exceeds</w:t>
            </w:r>
            <w:r w:rsidRPr="003B69FE">
              <w:rPr>
                <w:rFonts w:ascii="Calibri" w:hAnsi="Calibri" w:cs="Arial"/>
                <w:szCs w:val="18"/>
              </w:rPr>
              <w:br/>
              <w:t>dot11EDCATableMSDULifetime or dot11QAPEDCATableMSDULifetime (as appropriate)"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822F71" w14:textId="35B56F66" w:rsidR="00805076" w:rsidRDefault="00805076" w:rsidP="00805076">
            <w:pPr>
              <w:autoSpaceDE w:val="0"/>
              <w:autoSpaceDN w:val="0"/>
              <w:adjustRightInd w:val="0"/>
              <w:rPr>
                <w:rFonts w:ascii="Calibri" w:hAnsi="Calibri" w:cs="Arial"/>
                <w:szCs w:val="18"/>
              </w:rPr>
            </w:pPr>
            <w:r w:rsidRPr="00000FE4">
              <w:rPr>
                <w:rFonts w:ascii="Calibri" w:hAnsi="Calibri" w:cs="Arial"/>
                <w:szCs w:val="18"/>
              </w:rPr>
              <w:t>Revised –</w:t>
            </w:r>
          </w:p>
          <w:p w14:paraId="6D27DE89" w14:textId="77777777" w:rsidR="00570FEE" w:rsidRDefault="00570FEE" w:rsidP="00805076">
            <w:pPr>
              <w:autoSpaceDE w:val="0"/>
              <w:autoSpaceDN w:val="0"/>
              <w:adjustRightInd w:val="0"/>
              <w:rPr>
                <w:rFonts w:ascii="Calibri" w:hAnsi="Calibri" w:cs="Arial"/>
                <w:szCs w:val="18"/>
              </w:rPr>
            </w:pPr>
          </w:p>
          <w:p w14:paraId="33AC31A7" w14:textId="2B7C16DF" w:rsidR="00570FEE" w:rsidRPr="00000FE4" w:rsidRDefault="00570FEE" w:rsidP="00805076">
            <w:pPr>
              <w:autoSpaceDE w:val="0"/>
              <w:autoSpaceDN w:val="0"/>
              <w:adjustRightInd w:val="0"/>
              <w:rPr>
                <w:rFonts w:ascii="Calibri" w:hAnsi="Calibri" w:cs="Arial"/>
                <w:szCs w:val="18"/>
              </w:rPr>
            </w:pPr>
            <w:r>
              <w:rPr>
                <w:rFonts w:ascii="Calibri" w:hAnsi="Calibri" w:cs="Arial"/>
                <w:szCs w:val="18"/>
              </w:rPr>
              <w:t>The description follows what is defined in baseline.</w:t>
            </w:r>
            <w:r w:rsidR="00D85BB3">
              <w:rPr>
                <w:rFonts w:ascii="Calibri" w:hAnsi="Calibri" w:cs="Arial"/>
                <w:szCs w:val="18"/>
              </w:rPr>
              <w:t xml:space="preserve"> We only revise the description to align with the latest version of baseline texts.</w:t>
            </w:r>
          </w:p>
          <w:p w14:paraId="0D512C9B" w14:textId="77777777" w:rsidR="00805076" w:rsidRPr="00544EAB" w:rsidRDefault="00805076" w:rsidP="00805076">
            <w:pPr>
              <w:autoSpaceDE w:val="0"/>
              <w:autoSpaceDN w:val="0"/>
              <w:adjustRightInd w:val="0"/>
              <w:rPr>
                <w:rFonts w:ascii="Calibri" w:hAnsi="Calibri" w:cs="Arial"/>
                <w:i/>
                <w:iCs/>
                <w:szCs w:val="18"/>
              </w:rPr>
            </w:pPr>
          </w:p>
          <w:p w14:paraId="712DFD21" w14:textId="77777777" w:rsidR="00185815" w:rsidRPr="00185815" w:rsidRDefault="00185815" w:rsidP="00185815">
            <w:pPr>
              <w:autoSpaceDE w:val="0"/>
              <w:autoSpaceDN w:val="0"/>
              <w:adjustRightInd w:val="0"/>
              <w:rPr>
                <w:rFonts w:ascii="Calibri" w:hAnsi="Calibri" w:cs="Arial"/>
                <w:i/>
                <w:iCs/>
                <w:szCs w:val="18"/>
              </w:rPr>
            </w:pPr>
            <w:r w:rsidRPr="00185815">
              <w:rPr>
                <w:rFonts w:ascii="Calibri" w:hAnsi="Calibri" w:cs="Arial"/>
                <w:i/>
                <w:iCs/>
                <w:szCs w:val="18"/>
              </w:rPr>
              <w:t>When A</w:t>
            </w:r>
            <w:r w:rsidRPr="00185815">
              <w:rPr>
                <w:rFonts w:ascii="Calibri" w:hAnsi="Calibri" w:cs="Arial"/>
                <w:i/>
                <w:iCs/>
                <w:szCs w:val="18"/>
              </w:rPr>
              <w:noBreakHyphen/>
              <w:t>MSDU aggregation is used, the HT STA maintains a single timer for the whole A</w:t>
            </w:r>
            <w:r w:rsidRPr="00185815">
              <w:rPr>
                <w:rFonts w:ascii="Calibri" w:hAnsi="Calibri" w:cs="Arial"/>
                <w:i/>
                <w:iCs/>
                <w:szCs w:val="18"/>
              </w:rPr>
              <w:noBreakHyphen/>
              <w:t>MSDU. The timer is restarted each time an MSDU is added to the A</w:t>
            </w:r>
            <w:r w:rsidRPr="00185815">
              <w:rPr>
                <w:rFonts w:ascii="Calibri" w:hAnsi="Calibri" w:cs="Arial"/>
                <w:i/>
                <w:iCs/>
                <w:szCs w:val="18"/>
              </w:rPr>
              <w:noBreakHyphen/>
              <w:t>MSDU. The result of this procedure is that no MSDU in the A</w:t>
            </w:r>
            <w:r w:rsidRPr="00185815">
              <w:rPr>
                <w:rFonts w:ascii="Calibri" w:hAnsi="Calibri" w:cs="Arial"/>
                <w:i/>
                <w:iCs/>
                <w:szCs w:val="18"/>
              </w:rPr>
              <w:noBreakHyphen/>
              <w:t>MSDU is discarded before a period of dot11EDCATableMSDULifetime for a non-AP STA or dot11QAPEDCATableMSDULifetime for an AP has elapsed.</w:t>
            </w:r>
          </w:p>
          <w:p w14:paraId="0C54C7CA" w14:textId="77777777" w:rsidR="00185815" w:rsidRPr="00185815" w:rsidRDefault="00185815" w:rsidP="00185815">
            <w:pPr>
              <w:autoSpaceDE w:val="0"/>
              <w:autoSpaceDN w:val="0"/>
              <w:adjustRightInd w:val="0"/>
              <w:rPr>
                <w:rFonts w:ascii="Calibri" w:hAnsi="Calibri" w:cs="Arial"/>
                <w:i/>
                <w:iCs/>
                <w:szCs w:val="18"/>
              </w:rPr>
            </w:pPr>
            <w:r w:rsidRPr="00185815">
              <w:rPr>
                <w:rFonts w:ascii="Calibri" w:hAnsi="Calibri" w:cs="Arial"/>
                <w:i/>
                <w:iCs/>
                <w:szCs w:val="18"/>
              </w:rPr>
              <w:t>Retries for failed transmission attempts shall continue until one or more of the following conditions occur:</w:t>
            </w:r>
          </w:p>
          <w:p w14:paraId="2B8139F8" w14:textId="6CCDE74A" w:rsidR="00185815" w:rsidRPr="007C3289" w:rsidRDefault="00185815" w:rsidP="007C3289">
            <w:pPr>
              <w:pStyle w:val="ListParagraph"/>
              <w:numPr>
                <w:ilvl w:val="0"/>
                <w:numId w:val="10"/>
              </w:numPr>
              <w:autoSpaceDE w:val="0"/>
              <w:autoSpaceDN w:val="0"/>
              <w:adjustRightInd w:val="0"/>
              <w:ind w:leftChars="0"/>
              <w:rPr>
                <w:rFonts w:ascii="Calibri" w:hAnsi="Calibri" w:cs="Arial"/>
                <w:i/>
                <w:iCs/>
                <w:szCs w:val="18"/>
              </w:rPr>
            </w:pPr>
            <w:r w:rsidRPr="007C3289">
              <w:rPr>
                <w:rFonts w:ascii="Calibri" w:hAnsi="Calibri" w:cs="Arial"/>
                <w:i/>
                <w:iCs/>
                <w:szCs w:val="18"/>
              </w:rPr>
              <w:t>The frame retry count for the MSDU, A</w:t>
            </w:r>
            <w:r w:rsidRPr="007C3289">
              <w:rPr>
                <w:rFonts w:ascii="Calibri" w:hAnsi="Calibri" w:cs="Arial"/>
                <w:i/>
                <w:iCs/>
                <w:szCs w:val="18"/>
              </w:rPr>
              <w:noBreakHyphen/>
              <w:t>MSDU, or MMPDU is equal to dot11ShortRetryLimit.</w:t>
            </w:r>
          </w:p>
          <w:p w14:paraId="1799B1AB" w14:textId="5A6905F5" w:rsidR="00185815" w:rsidRPr="007C3289" w:rsidRDefault="00185815" w:rsidP="007C3289">
            <w:pPr>
              <w:pStyle w:val="ListParagraph"/>
              <w:numPr>
                <w:ilvl w:val="0"/>
                <w:numId w:val="10"/>
              </w:numPr>
              <w:autoSpaceDE w:val="0"/>
              <w:autoSpaceDN w:val="0"/>
              <w:adjustRightInd w:val="0"/>
              <w:ind w:leftChars="0"/>
              <w:rPr>
                <w:rFonts w:ascii="Calibri" w:hAnsi="Calibri" w:cs="Arial"/>
                <w:i/>
                <w:iCs/>
                <w:szCs w:val="18"/>
              </w:rPr>
            </w:pPr>
            <w:r w:rsidRPr="007C3289">
              <w:rPr>
                <w:rFonts w:ascii="Calibri" w:hAnsi="Calibri" w:cs="Arial"/>
                <w:i/>
                <w:iCs/>
                <w:szCs w:val="18"/>
              </w:rPr>
              <w:t>The drop-eligible frame retry count for the MSDU, A</w:t>
            </w:r>
            <w:r w:rsidRPr="007C3289">
              <w:rPr>
                <w:rFonts w:ascii="Calibri" w:hAnsi="Calibri" w:cs="Arial"/>
                <w:i/>
                <w:iCs/>
                <w:szCs w:val="18"/>
              </w:rPr>
              <w:noBreakHyphen/>
              <w:t>MSDU, or MMPDU is equal to dot11ShortDEIRetryLimit.</w:t>
            </w:r>
          </w:p>
          <w:p w14:paraId="7E41A70A" w14:textId="7A4BB9BD" w:rsidR="00185815" w:rsidRPr="007C3289" w:rsidRDefault="00185815" w:rsidP="007C3289">
            <w:pPr>
              <w:pStyle w:val="ListParagraph"/>
              <w:numPr>
                <w:ilvl w:val="0"/>
                <w:numId w:val="10"/>
              </w:numPr>
              <w:autoSpaceDE w:val="0"/>
              <w:autoSpaceDN w:val="0"/>
              <w:adjustRightInd w:val="0"/>
              <w:ind w:leftChars="0"/>
              <w:rPr>
                <w:rFonts w:ascii="Calibri" w:hAnsi="Calibri" w:cs="Arial"/>
                <w:i/>
                <w:iCs/>
                <w:szCs w:val="18"/>
              </w:rPr>
            </w:pPr>
            <w:r w:rsidRPr="007C3289">
              <w:rPr>
                <w:rFonts w:ascii="Calibri" w:hAnsi="Calibri" w:cs="Arial"/>
                <w:i/>
                <w:iCs/>
                <w:szCs w:val="18"/>
              </w:rPr>
              <w:t>The unsolicited frame retry count for the A</w:t>
            </w:r>
            <w:r w:rsidRPr="007C3289">
              <w:rPr>
                <w:rFonts w:ascii="Calibri" w:hAnsi="Calibri" w:cs="Arial"/>
                <w:i/>
                <w:iCs/>
                <w:szCs w:val="18"/>
              </w:rPr>
              <w:noBreakHyphen/>
              <w:t>MSDU is equal to dot11UnsolicitedRetryLimit.</w:t>
            </w:r>
          </w:p>
          <w:p w14:paraId="019DC135" w14:textId="7F074E39" w:rsidR="00805076" w:rsidRPr="008143DB" w:rsidRDefault="00185815" w:rsidP="00805076">
            <w:pPr>
              <w:pStyle w:val="ListParagraph"/>
              <w:numPr>
                <w:ilvl w:val="0"/>
                <w:numId w:val="10"/>
              </w:numPr>
              <w:autoSpaceDE w:val="0"/>
              <w:autoSpaceDN w:val="0"/>
              <w:adjustRightInd w:val="0"/>
              <w:ind w:leftChars="0"/>
              <w:rPr>
                <w:rFonts w:ascii="Calibri" w:hAnsi="Calibri" w:cs="Arial"/>
                <w:i/>
                <w:iCs/>
                <w:szCs w:val="18"/>
              </w:rPr>
            </w:pPr>
            <w:r w:rsidRPr="007C3289">
              <w:rPr>
                <w:rFonts w:ascii="Calibri" w:hAnsi="Calibri" w:cs="Arial"/>
                <w:i/>
                <w:iCs/>
                <w:szCs w:val="18"/>
              </w:rPr>
              <w:t>The transmit MSDU/MMPDU timer for the MSDU/MMPDU or any undelivered fragments of that MSDU/MMPDU exceeds dot11EDCATableMSDULifetime for a non-AP STA or dot11QAPEDCATableMSDULifetime for an AP.</w:t>
            </w:r>
          </w:p>
          <w:p w14:paraId="3A35EA19" w14:textId="77777777" w:rsidR="00570FEE" w:rsidRDefault="00570FEE" w:rsidP="00544EAB">
            <w:pPr>
              <w:autoSpaceDE w:val="0"/>
              <w:autoSpaceDN w:val="0"/>
              <w:adjustRightInd w:val="0"/>
              <w:rPr>
                <w:rFonts w:ascii="Calibri" w:hAnsi="Calibri" w:cs="Arial"/>
                <w:i/>
                <w:iCs/>
                <w:szCs w:val="18"/>
              </w:rPr>
            </w:pPr>
          </w:p>
          <w:p w14:paraId="0121176E" w14:textId="75D608B7" w:rsidR="00D85BB3" w:rsidRPr="007F1FB3" w:rsidRDefault="00D85BB3" w:rsidP="00D85BB3">
            <w:pPr>
              <w:autoSpaceDE w:val="0"/>
              <w:autoSpaceDN w:val="0"/>
              <w:adjustRightInd w:val="0"/>
              <w:rPr>
                <w:rFonts w:ascii="Calibri" w:hAnsi="Calibri" w:cs="Arial"/>
                <w:szCs w:val="18"/>
              </w:rPr>
            </w:pPr>
            <w:r w:rsidRPr="007F1FB3">
              <w:rPr>
                <w:rFonts w:ascii="Calibri" w:hAnsi="Calibri" w:cs="Arial"/>
                <w:szCs w:val="18"/>
              </w:rPr>
              <w:t xml:space="preserve">TGbe editor to make the changes shown in </w:t>
            </w:r>
            <w:r w:rsidR="002A081D">
              <w:rPr>
                <w:rFonts w:ascii="Calibri" w:hAnsi="Calibri" w:cs="Arial"/>
                <w:szCs w:val="18"/>
              </w:rPr>
              <w:t>11-23/</w:t>
            </w:r>
            <w:r w:rsidR="00BA1490">
              <w:rPr>
                <w:rFonts w:ascii="Calibri" w:hAnsi="Calibri" w:cs="Arial"/>
                <w:szCs w:val="18"/>
              </w:rPr>
              <w:t>0547r3</w:t>
            </w:r>
            <w:r w:rsidR="002A081D">
              <w:rPr>
                <w:rFonts w:ascii="Calibri" w:hAnsi="Calibri" w:cs="Arial"/>
                <w:szCs w:val="18"/>
              </w:rPr>
              <w:t xml:space="preserve"> </w:t>
            </w:r>
            <w:r w:rsidRPr="007F1FB3">
              <w:rPr>
                <w:rFonts w:ascii="Calibri" w:hAnsi="Calibri" w:cs="Arial"/>
                <w:szCs w:val="18"/>
              </w:rPr>
              <w:t>under all headings that include CID 1</w:t>
            </w:r>
            <w:r>
              <w:rPr>
                <w:rFonts w:ascii="Calibri" w:hAnsi="Calibri" w:cs="Arial"/>
                <w:szCs w:val="18"/>
              </w:rPr>
              <w:t>6831</w:t>
            </w:r>
          </w:p>
          <w:p w14:paraId="1F9AA089" w14:textId="4E1C9967" w:rsidR="00570FEE" w:rsidRPr="00544EAB" w:rsidRDefault="00570FEE" w:rsidP="00544EAB">
            <w:pPr>
              <w:autoSpaceDE w:val="0"/>
              <w:autoSpaceDN w:val="0"/>
              <w:adjustRightInd w:val="0"/>
              <w:rPr>
                <w:rFonts w:ascii="Calibri" w:hAnsi="Calibri" w:cs="Arial"/>
                <w:i/>
                <w:iCs/>
                <w:szCs w:val="18"/>
              </w:rPr>
            </w:pPr>
          </w:p>
        </w:tc>
      </w:tr>
      <w:tr w:rsidR="003B69FE" w:rsidRPr="002729F0" w14:paraId="627BA02A"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46DC7B" w14:textId="02290FC8" w:rsidR="003B69FE" w:rsidRPr="00FF50BC" w:rsidRDefault="003B69FE" w:rsidP="003B69FE">
            <w:pPr>
              <w:widowControl w:val="0"/>
              <w:autoSpaceDE w:val="0"/>
              <w:autoSpaceDN w:val="0"/>
              <w:adjustRightInd w:val="0"/>
              <w:rPr>
                <w:rFonts w:ascii="Calibri" w:hAnsi="Calibri" w:cs="Arial"/>
                <w:szCs w:val="18"/>
              </w:rPr>
            </w:pPr>
            <w:r w:rsidRPr="0026198B">
              <w:rPr>
                <w:rFonts w:ascii="Calibri" w:hAnsi="Calibri" w:cs="Arial"/>
                <w:color w:val="00B050"/>
                <w:szCs w:val="18"/>
              </w:rPr>
              <w:lastRenderedPageBreak/>
              <w:t>17295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852085" w14:textId="7C4F2FD6"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Hanqing Lou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3D4CE2" w14:textId="04EB3031"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BB4747" w14:textId="4DA46D31"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544.22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AA4C15" w14:textId="37FDBCC7"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In "the associated MLD", which MLD does we refer to? If not mentioned before, should we use "an" instead of "the"?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357A92" w14:textId="1C3FFF2E" w:rsidR="003B69FE" w:rsidRPr="00FF50BC" w:rsidRDefault="003B69FE" w:rsidP="003B69FE">
            <w:pPr>
              <w:widowControl w:val="0"/>
              <w:autoSpaceDE w:val="0"/>
              <w:autoSpaceDN w:val="0"/>
              <w:adjustRightInd w:val="0"/>
              <w:rPr>
                <w:rFonts w:ascii="Calibri" w:hAnsi="Calibri" w:cs="Arial"/>
                <w:szCs w:val="18"/>
              </w:rPr>
            </w:pPr>
            <w:r w:rsidRPr="003B69FE">
              <w:rPr>
                <w:rFonts w:ascii="Calibri" w:hAnsi="Calibri" w:cs="Arial"/>
                <w:szCs w:val="18"/>
              </w:rPr>
              <w:t>Change "the associated MLD" to "an associated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C99975" w14:textId="2A294816" w:rsidR="003B69FE" w:rsidRDefault="000F5211" w:rsidP="003B69FE">
            <w:pPr>
              <w:widowControl w:val="0"/>
              <w:autoSpaceDE w:val="0"/>
              <w:autoSpaceDN w:val="0"/>
              <w:adjustRightInd w:val="0"/>
              <w:rPr>
                <w:rFonts w:ascii="Calibri" w:hAnsi="Calibri" w:cs="Arial"/>
                <w:szCs w:val="18"/>
              </w:rPr>
            </w:pPr>
            <w:r>
              <w:rPr>
                <w:rFonts w:ascii="Calibri" w:hAnsi="Calibri" w:cs="Arial"/>
                <w:szCs w:val="18"/>
              </w:rPr>
              <w:t xml:space="preserve">Revised – </w:t>
            </w:r>
          </w:p>
          <w:p w14:paraId="24664EF6" w14:textId="77777777" w:rsidR="000F5211" w:rsidRDefault="000F5211" w:rsidP="003B69FE">
            <w:pPr>
              <w:widowControl w:val="0"/>
              <w:autoSpaceDE w:val="0"/>
              <w:autoSpaceDN w:val="0"/>
              <w:adjustRightInd w:val="0"/>
              <w:rPr>
                <w:rFonts w:ascii="Calibri" w:hAnsi="Calibri" w:cs="Arial"/>
                <w:szCs w:val="18"/>
              </w:rPr>
            </w:pPr>
          </w:p>
          <w:p w14:paraId="1CD87294" w14:textId="5ED8C5A6" w:rsidR="000F5211" w:rsidRDefault="000F5211" w:rsidP="003B69FE">
            <w:pPr>
              <w:widowControl w:val="0"/>
              <w:autoSpaceDE w:val="0"/>
              <w:autoSpaceDN w:val="0"/>
              <w:adjustRightInd w:val="0"/>
              <w:rPr>
                <w:rFonts w:ascii="Calibri" w:hAnsi="Calibri" w:cs="Arial"/>
                <w:szCs w:val="18"/>
              </w:rPr>
            </w:pPr>
            <w:r>
              <w:rPr>
                <w:rFonts w:ascii="Calibri" w:hAnsi="Calibri" w:cs="Arial"/>
                <w:szCs w:val="18"/>
              </w:rPr>
              <w:t xml:space="preserve">Agree in principle with the commenter. We revise </w:t>
            </w:r>
            <w:r w:rsidR="00C47DF3">
              <w:rPr>
                <w:rFonts w:ascii="Calibri" w:hAnsi="Calibri" w:cs="Arial"/>
                <w:szCs w:val="18"/>
              </w:rPr>
              <w:t>instances with similar issues</w:t>
            </w:r>
            <w:r>
              <w:rPr>
                <w:rFonts w:ascii="Calibri" w:hAnsi="Calibri" w:cs="Arial"/>
                <w:szCs w:val="18"/>
              </w:rPr>
              <w:t>.</w:t>
            </w:r>
          </w:p>
          <w:p w14:paraId="62E0AEA9" w14:textId="77777777" w:rsidR="000F5211" w:rsidRDefault="000F5211" w:rsidP="003B69FE">
            <w:pPr>
              <w:widowControl w:val="0"/>
              <w:autoSpaceDE w:val="0"/>
              <w:autoSpaceDN w:val="0"/>
              <w:adjustRightInd w:val="0"/>
              <w:rPr>
                <w:rFonts w:ascii="Calibri" w:hAnsi="Calibri" w:cs="Arial"/>
                <w:szCs w:val="18"/>
              </w:rPr>
            </w:pPr>
          </w:p>
          <w:p w14:paraId="7B1B7CF4" w14:textId="77777777" w:rsidR="000F5211" w:rsidRDefault="000F5211" w:rsidP="003B69FE">
            <w:pPr>
              <w:widowControl w:val="0"/>
              <w:autoSpaceDE w:val="0"/>
              <w:autoSpaceDN w:val="0"/>
              <w:adjustRightInd w:val="0"/>
              <w:rPr>
                <w:rFonts w:ascii="Calibri" w:hAnsi="Calibri" w:cs="Arial"/>
                <w:szCs w:val="18"/>
              </w:rPr>
            </w:pPr>
          </w:p>
          <w:p w14:paraId="689589E2" w14:textId="7776EA7A" w:rsidR="000F5211" w:rsidRPr="007F1FB3" w:rsidRDefault="000F5211" w:rsidP="000F5211">
            <w:pPr>
              <w:autoSpaceDE w:val="0"/>
              <w:autoSpaceDN w:val="0"/>
              <w:adjustRightInd w:val="0"/>
              <w:rPr>
                <w:rFonts w:ascii="Calibri" w:hAnsi="Calibri" w:cs="Arial"/>
                <w:szCs w:val="18"/>
              </w:rPr>
            </w:pPr>
            <w:r w:rsidRPr="007F1FB3">
              <w:rPr>
                <w:rFonts w:ascii="Calibri" w:hAnsi="Calibri" w:cs="Arial"/>
                <w:szCs w:val="18"/>
              </w:rPr>
              <w:t xml:space="preserve">TGbe editor to make the changes shown in </w:t>
            </w:r>
            <w:r w:rsidR="002A081D">
              <w:rPr>
                <w:rFonts w:ascii="Calibri" w:hAnsi="Calibri" w:cs="Arial"/>
                <w:szCs w:val="18"/>
              </w:rPr>
              <w:t>11-23/</w:t>
            </w:r>
            <w:r w:rsidR="00BA1490">
              <w:rPr>
                <w:rFonts w:ascii="Calibri" w:hAnsi="Calibri" w:cs="Arial"/>
                <w:szCs w:val="18"/>
              </w:rPr>
              <w:t>0547r3</w:t>
            </w:r>
            <w:r w:rsidR="002A081D">
              <w:rPr>
                <w:rFonts w:ascii="Calibri" w:hAnsi="Calibri" w:cs="Arial"/>
                <w:szCs w:val="18"/>
              </w:rPr>
              <w:t xml:space="preserve"> </w:t>
            </w:r>
            <w:r w:rsidRPr="007F1FB3">
              <w:rPr>
                <w:rFonts w:ascii="Calibri" w:hAnsi="Calibri" w:cs="Arial"/>
                <w:szCs w:val="18"/>
              </w:rPr>
              <w:t>under all headings that include CID 1</w:t>
            </w:r>
            <w:r>
              <w:rPr>
                <w:rFonts w:ascii="Calibri" w:hAnsi="Calibri" w:cs="Arial"/>
                <w:szCs w:val="18"/>
              </w:rPr>
              <w:t>7295</w:t>
            </w:r>
          </w:p>
          <w:p w14:paraId="4DAC350A" w14:textId="60997B49" w:rsidR="000F5211" w:rsidRPr="007F1FB3" w:rsidRDefault="000F5211" w:rsidP="003B69FE">
            <w:pPr>
              <w:widowControl w:val="0"/>
              <w:autoSpaceDE w:val="0"/>
              <w:autoSpaceDN w:val="0"/>
              <w:adjustRightInd w:val="0"/>
              <w:rPr>
                <w:rFonts w:ascii="Calibri" w:hAnsi="Calibri" w:cs="Arial"/>
                <w:szCs w:val="18"/>
              </w:rPr>
            </w:pPr>
          </w:p>
        </w:tc>
      </w:tr>
      <w:tr w:rsidR="00361B12" w:rsidRPr="002729F0" w14:paraId="08471445"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0C5F8C" w14:textId="4DE2A598" w:rsidR="00361B12" w:rsidRPr="003B69FE" w:rsidRDefault="00361B12" w:rsidP="00361B12">
            <w:pPr>
              <w:widowControl w:val="0"/>
              <w:autoSpaceDE w:val="0"/>
              <w:autoSpaceDN w:val="0"/>
              <w:adjustRightInd w:val="0"/>
              <w:rPr>
                <w:rFonts w:ascii="Calibri" w:hAnsi="Calibri" w:cs="Arial"/>
                <w:szCs w:val="18"/>
              </w:rPr>
            </w:pPr>
            <w:r w:rsidRPr="0026198B">
              <w:rPr>
                <w:rFonts w:ascii="Calibri" w:hAnsi="Calibri" w:cs="Arial"/>
                <w:color w:val="00B050"/>
                <w:szCs w:val="18"/>
              </w:rPr>
              <w:t>15279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BA2950" w14:textId="0AF78EEA" w:rsidR="00361B12" w:rsidRPr="003B69FE" w:rsidRDefault="00361B12" w:rsidP="00361B12">
            <w:pPr>
              <w:widowControl w:val="0"/>
              <w:autoSpaceDE w:val="0"/>
              <w:autoSpaceDN w:val="0"/>
              <w:adjustRightInd w:val="0"/>
              <w:rPr>
                <w:rFonts w:ascii="Calibri" w:hAnsi="Calibri" w:cs="Arial"/>
                <w:szCs w:val="18"/>
              </w:rPr>
            </w:pPr>
            <w:proofErr w:type="spellStart"/>
            <w:r w:rsidRPr="00361B12">
              <w:rPr>
                <w:rFonts w:ascii="Calibri" w:hAnsi="Calibri" w:cs="Arial"/>
                <w:szCs w:val="18"/>
              </w:rPr>
              <w:t>Mengshi</w:t>
            </w:r>
            <w:proofErr w:type="spellEnd"/>
            <w:r w:rsidRPr="00361B12">
              <w:rPr>
                <w:rFonts w:ascii="Calibri" w:hAnsi="Calibri" w:cs="Arial"/>
                <w:szCs w:val="18"/>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CFEFC1" w14:textId="5632608D" w:rsidR="00361B12" w:rsidRPr="003B69FE" w:rsidRDefault="00361B12" w:rsidP="00361B12">
            <w:pPr>
              <w:widowControl w:val="0"/>
              <w:autoSpaceDE w:val="0"/>
              <w:autoSpaceDN w:val="0"/>
              <w:adjustRightInd w:val="0"/>
              <w:rPr>
                <w:rFonts w:ascii="Calibri" w:hAnsi="Calibri" w:cs="Arial"/>
                <w:szCs w:val="18"/>
              </w:rPr>
            </w:pPr>
            <w:r w:rsidRPr="00361B12">
              <w:rPr>
                <w:rFonts w:ascii="Calibri" w:hAnsi="Calibri" w:cs="Arial"/>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D852B" w14:textId="65AEEE3E" w:rsidR="00361B12" w:rsidRPr="003B69FE" w:rsidRDefault="00361B12" w:rsidP="00361B12">
            <w:pPr>
              <w:widowControl w:val="0"/>
              <w:autoSpaceDE w:val="0"/>
              <w:autoSpaceDN w:val="0"/>
              <w:adjustRightInd w:val="0"/>
              <w:rPr>
                <w:rFonts w:ascii="Calibri" w:hAnsi="Calibri" w:cs="Arial"/>
                <w:szCs w:val="18"/>
              </w:rPr>
            </w:pPr>
            <w:r w:rsidRPr="00361B12">
              <w:rPr>
                <w:rFonts w:ascii="Calibri" w:hAnsi="Calibri" w:cs="Arial"/>
                <w:szCs w:val="18"/>
              </w:rPr>
              <w:t>334.34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5ABC75" w14:textId="02F6A562" w:rsidR="00361B12" w:rsidRPr="003B69FE" w:rsidRDefault="00361B12" w:rsidP="00361B12">
            <w:pPr>
              <w:widowControl w:val="0"/>
              <w:autoSpaceDE w:val="0"/>
              <w:autoSpaceDN w:val="0"/>
              <w:adjustRightInd w:val="0"/>
              <w:rPr>
                <w:rFonts w:ascii="Calibri" w:hAnsi="Calibri" w:cs="Arial"/>
                <w:szCs w:val="18"/>
              </w:rPr>
            </w:pPr>
            <w:r w:rsidRPr="00361B12">
              <w:rPr>
                <w:rFonts w:ascii="Calibri" w:hAnsi="Calibri" w:cs="Arial"/>
                <w:szCs w:val="18"/>
              </w:rPr>
              <w:t>To be consistent, "indexes" should be "indices". The same comment for P336, L34.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FC9577" w14:textId="4B334072" w:rsidR="00361B12" w:rsidRPr="003B69FE" w:rsidRDefault="00361B12" w:rsidP="00361B12">
            <w:pPr>
              <w:widowControl w:val="0"/>
              <w:autoSpaceDE w:val="0"/>
              <w:autoSpaceDN w:val="0"/>
              <w:adjustRightInd w:val="0"/>
              <w:rPr>
                <w:rFonts w:ascii="Calibri" w:hAnsi="Calibri" w:cs="Arial"/>
                <w:szCs w:val="18"/>
              </w:rPr>
            </w:pPr>
            <w:r w:rsidRPr="00361B12">
              <w:rPr>
                <w:rFonts w:ascii="Calibri" w:hAnsi="Calibri" w:cs="Arial"/>
                <w:szCs w:val="18"/>
              </w:rPr>
              <w:t>Change "indexes" into "indices".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93B1D8" w14:textId="2010CFFD" w:rsidR="00361B12" w:rsidRDefault="008C4AB8" w:rsidP="00361B12">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4C98269" w14:textId="77777777" w:rsidR="008C4AB8" w:rsidRDefault="008C4AB8" w:rsidP="00361B12">
            <w:pPr>
              <w:widowControl w:val="0"/>
              <w:autoSpaceDE w:val="0"/>
              <w:autoSpaceDN w:val="0"/>
              <w:adjustRightInd w:val="0"/>
              <w:rPr>
                <w:rFonts w:ascii="Calibri" w:hAnsi="Calibri" w:cs="Arial"/>
                <w:szCs w:val="18"/>
              </w:rPr>
            </w:pPr>
          </w:p>
          <w:p w14:paraId="309C58A6" w14:textId="7DD5942D" w:rsidR="008C4AB8" w:rsidRDefault="008C4AB8" w:rsidP="00361B12">
            <w:pPr>
              <w:widowControl w:val="0"/>
              <w:autoSpaceDE w:val="0"/>
              <w:autoSpaceDN w:val="0"/>
              <w:adjustRightInd w:val="0"/>
              <w:rPr>
                <w:rFonts w:ascii="Calibri" w:hAnsi="Calibri" w:cs="Arial"/>
                <w:szCs w:val="18"/>
              </w:rPr>
            </w:pPr>
            <w:r>
              <w:rPr>
                <w:rFonts w:ascii="Calibri" w:hAnsi="Calibri" w:cs="Arial"/>
                <w:szCs w:val="18"/>
              </w:rPr>
              <w:t>This is a baseline issue.</w:t>
            </w:r>
            <w:r w:rsidR="004E634F">
              <w:rPr>
                <w:rFonts w:ascii="Calibri" w:hAnsi="Calibri" w:cs="Arial"/>
                <w:szCs w:val="18"/>
              </w:rPr>
              <w:t xml:space="preserve"> B</w:t>
            </w:r>
            <w:r>
              <w:rPr>
                <w:rFonts w:ascii="Calibri" w:hAnsi="Calibri" w:cs="Arial"/>
                <w:szCs w:val="18"/>
              </w:rPr>
              <w:t xml:space="preserve">aseline has </w:t>
            </w:r>
            <w:r w:rsidR="005C70CD">
              <w:rPr>
                <w:rFonts w:ascii="Calibri" w:hAnsi="Calibri" w:cs="Arial"/>
                <w:szCs w:val="18"/>
              </w:rPr>
              <w:t xml:space="preserve">19 instances of indexes and 345 instances of indices. </w:t>
            </w:r>
          </w:p>
          <w:p w14:paraId="3E34CAE3" w14:textId="77777777" w:rsidR="00FF532C" w:rsidRDefault="00FF532C" w:rsidP="00361B12">
            <w:pPr>
              <w:widowControl w:val="0"/>
              <w:autoSpaceDE w:val="0"/>
              <w:autoSpaceDN w:val="0"/>
              <w:adjustRightInd w:val="0"/>
              <w:rPr>
                <w:rFonts w:ascii="Calibri" w:hAnsi="Calibri" w:cs="Arial"/>
                <w:szCs w:val="18"/>
              </w:rPr>
            </w:pPr>
          </w:p>
          <w:p w14:paraId="2CAC8D37" w14:textId="17DD94AD" w:rsidR="00FF532C" w:rsidRDefault="00FF532C" w:rsidP="00361B12">
            <w:pPr>
              <w:widowControl w:val="0"/>
              <w:autoSpaceDE w:val="0"/>
              <w:autoSpaceDN w:val="0"/>
              <w:adjustRightInd w:val="0"/>
              <w:rPr>
                <w:rFonts w:ascii="Calibri" w:hAnsi="Calibri" w:cs="Arial"/>
                <w:szCs w:val="18"/>
              </w:rPr>
            </w:pPr>
            <w:r>
              <w:rPr>
                <w:rFonts w:ascii="Calibri" w:hAnsi="Calibri" w:cs="Arial"/>
                <w:szCs w:val="18"/>
              </w:rPr>
              <w:t>We only change the two instances as pointed out by the commenter.</w:t>
            </w:r>
          </w:p>
          <w:p w14:paraId="3E3DB52D" w14:textId="77777777" w:rsidR="00FF532C" w:rsidRDefault="00FF532C" w:rsidP="00361B12">
            <w:pPr>
              <w:widowControl w:val="0"/>
              <w:autoSpaceDE w:val="0"/>
              <w:autoSpaceDN w:val="0"/>
              <w:adjustRightInd w:val="0"/>
              <w:rPr>
                <w:rFonts w:ascii="Calibri" w:hAnsi="Calibri" w:cs="Arial"/>
                <w:szCs w:val="18"/>
              </w:rPr>
            </w:pPr>
          </w:p>
          <w:p w14:paraId="7E026A96" w14:textId="45BE3A54" w:rsidR="00FF532C" w:rsidRPr="007F1FB3" w:rsidRDefault="00FF532C" w:rsidP="00FF532C">
            <w:pPr>
              <w:autoSpaceDE w:val="0"/>
              <w:autoSpaceDN w:val="0"/>
              <w:adjustRightInd w:val="0"/>
              <w:rPr>
                <w:rFonts w:ascii="Calibri" w:hAnsi="Calibri" w:cs="Arial"/>
                <w:szCs w:val="18"/>
              </w:rPr>
            </w:pPr>
            <w:r w:rsidRPr="007F1FB3">
              <w:rPr>
                <w:rFonts w:ascii="Calibri" w:hAnsi="Calibri" w:cs="Arial"/>
                <w:szCs w:val="18"/>
              </w:rPr>
              <w:t xml:space="preserve">TGbe editor to make the changes shown in </w:t>
            </w:r>
            <w:r w:rsidR="002A081D">
              <w:rPr>
                <w:rFonts w:ascii="Calibri" w:hAnsi="Calibri" w:cs="Arial"/>
                <w:szCs w:val="18"/>
              </w:rPr>
              <w:t>11-23/</w:t>
            </w:r>
            <w:r w:rsidR="00BA1490">
              <w:rPr>
                <w:rFonts w:ascii="Calibri" w:hAnsi="Calibri" w:cs="Arial"/>
                <w:szCs w:val="18"/>
              </w:rPr>
              <w:t>0547r3</w:t>
            </w:r>
            <w:r w:rsidR="002A081D">
              <w:rPr>
                <w:rFonts w:ascii="Calibri" w:hAnsi="Calibri" w:cs="Arial"/>
                <w:szCs w:val="18"/>
              </w:rPr>
              <w:t xml:space="preserve"> </w:t>
            </w:r>
            <w:r w:rsidRPr="007F1FB3">
              <w:rPr>
                <w:rFonts w:ascii="Calibri" w:hAnsi="Calibri" w:cs="Arial"/>
                <w:szCs w:val="18"/>
              </w:rPr>
              <w:t>under all headings that include CID 1</w:t>
            </w:r>
            <w:r>
              <w:rPr>
                <w:rFonts w:ascii="Calibri" w:hAnsi="Calibri" w:cs="Arial"/>
                <w:szCs w:val="18"/>
              </w:rPr>
              <w:t>5279</w:t>
            </w:r>
          </w:p>
          <w:p w14:paraId="77FEE293" w14:textId="4914CE22" w:rsidR="00FF532C" w:rsidRPr="007F1FB3" w:rsidRDefault="00FF532C" w:rsidP="00361B12">
            <w:pPr>
              <w:widowControl w:val="0"/>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12"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136A0030" w:rsidR="00EA6841" w:rsidRDefault="00EA6841" w:rsidP="00EA68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3.2 </w:t>
      </w:r>
      <w:r w:rsidRPr="00F756DF">
        <w:rPr>
          <w:i/>
          <w:lang w:eastAsia="ko-KR"/>
        </w:rPr>
        <w:t>as follows (track change</w:t>
      </w:r>
      <w:r w:rsidRPr="00CD48AE">
        <w:rPr>
          <w:i/>
          <w:iCs/>
          <w:lang w:eastAsia="ko-KR"/>
        </w:rPr>
        <w:t xml:space="preserve"> on):</w:t>
      </w:r>
    </w:p>
    <w:p w14:paraId="772972D0" w14:textId="77777777" w:rsidR="0097777B" w:rsidRPr="00EA6841" w:rsidRDefault="0097777B" w:rsidP="00915829">
      <w:pPr>
        <w:pStyle w:val="T"/>
        <w:jc w:val="left"/>
        <w:rPr>
          <w:rFonts w:ascii="Arial-BoldMT" w:eastAsia="Malgun Gothic" w:hAnsi="Arial-BoldMT" w:hint="eastAsia"/>
          <w:b/>
          <w:bCs/>
          <w:w w:val="100"/>
          <w:lang w:eastAsia="en-US"/>
        </w:rPr>
      </w:pPr>
    </w:p>
    <w:p w14:paraId="3882E9F6" w14:textId="025B0AE2" w:rsidR="00CF3944" w:rsidRDefault="0009407A" w:rsidP="00CF3944">
      <w:pPr>
        <w:widowControl w:val="0"/>
        <w:tabs>
          <w:tab w:val="left" w:pos="760"/>
        </w:tabs>
        <w:kinsoku w:val="0"/>
        <w:overflowPunct w:val="0"/>
        <w:autoSpaceDE w:val="0"/>
        <w:autoSpaceDN w:val="0"/>
        <w:adjustRightInd w:val="0"/>
        <w:spacing w:before="70"/>
        <w:rPr>
          <w:rFonts w:ascii="Arial-BoldMT" w:hAnsi="Arial-BoldMT" w:hint="eastAsia"/>
          <w:b/>
          <w:bCs/>
          <w:color w:val="000000"/>
          <w:sz w:val="22"/>
          <w:szCs w:val="22"/>
        </w:rPr>
      </w:pPr>
      <w:r>
        <w:rPr>
          <w:rFonts w:ascii="Arial-BoldMT" w:hAnsi="Arial-BoldMT"/>
          <w:b/>
          <w:bCs/>
          <w:color w:val="000000"/>
          <w:sz w:val="22"/>
          <w:szCs w:val="22"/>
        </w:rPr>
        <w:t>3</w:t>
      </w:r>
      <w:r w:rsidRPr="0009407A">
        <w:rPr>
          <w:rFonts w:ascii="Arial-BoldMT" w:hAnsi="Arial-BoldMT"/>
          <w:b/>
          <w:bCs/>
          <w:color w:val="000000"/>
          <w:sz w:val="22"/>
          <w:szCs w:val="22"/>
        </w:rPr>
        <w:t>.2 Definitions specific to IEEE 802.11</w:t>
      </w:r>
    </w:p>
    <w:p w14:paraId="0114F9EC" w14:textId="77777777" w:rsidR="007F4121" w:rsidRDefault="007F4121" w:rsidP="00CF3944">
      <w:pPr>
        <w:widowControl w:val="0"/>
        <w:tabs>
          <w:tab w:val="left" w:pos="760"/>
        </w:tabs>
        <w:kinsoku w:val="0"/>
        <w:overflowPunct w:val="0"/>
        <w:autoSpaceDE w:val="0"/>
        <w:autoSpaceDN w:val="0"/>
        <w:adjustRightInd w:val="0"/>
        <w:spacing w:before="70"/>
        <w:rPr>
          <w:ins w:id="13" w:author="Huang, Po-kai" w:date="2022-12-13T21:16:00Z"/>
          <w:rFonts w:eastAsia="PMingLiU"/>
          <w:sz w:val="20"/>
          <w:lang w:val="en-US" w:eastAsia="zh-TW"/>
        </w:rPr>
      </w:pPr>
    </w:p>
    <w:p w14:paraId="389DB49E" w14:textId="202EE6FD" w:rsidR="006903A0" w:rsidRDefault="0009407A" w:rsidP="00CF3944">
      <w:pPr>
        <w:widowControl w:val="0"/>
        <w:tabs>
          <w:tab w:val="left" w:pos="760"/>
        </w:tabs>
        <w:kinsoku w:val="0"/>
        <w:overflowPunct w:val="0"/>
        <w:autoSpaceDE w:val="0"/>
        <w:autoSpaceDN w:val="0"/>
        <w:adjustRightInd w:val="0"/>
        <w:spacing w:before="70"/>
        <w:rPr>
          <w:rFonts w:ascii="Calibri" w:hAnsi="Calibri" w:cs="Calibri"/>
          <w:color w:val="000000"/>
          <w:sz w:val="20"/>
        </w:rPr>
      </w:pPr>
      <w:r w:rsidRPr="007F4121">
        <w:rPr>
          <w:rFonts w:ascii="Calibri" w:hAnsi="Calibri" w:cs="Calibri"/>
          <w:b/>
          <w:bCs/>
          <w:color w:val="000000"/>
          <w:sz w:val="20"/>
        </w:rPr>
        <w:t xml:space="preserve">mobile access point (AP) multi-link device (MLD): </w:t>
      </w:r>
      <w:r w:rsidRPr="007F4121">
        <w:rPr>
          <w:rFonts w:ascii="Calibri" w:hAnsi="Calibri" w:cs="Calibri"/>
          <w:color w:val="000000"/>
          <w:sz w:val="20"/>
        </w:rPr>
        <w:t>An access point (AP) multi-link device (MLD) where all affiliated APs are</w:t>
      </w:r>
      <w:r w:rsidR="00D93E60">
        <w:rPr>
          <w:rFonts w:ascii="Calibri" w:hAnsi="Calibri" w:cs="Calibri"/>
          <w:color w:val="000000"/>
          <w:sz w:val="20"/>
        </w:rPr>
        <w:t xml:space="preserve"> </w:t>
      </w:r>
      <w:proofErr w:type="spellStart"/>
      <w:ins w:id="14" w:author="Huang, Po-kai" w:date="2023-04-19T07:20:00Z">
        <w:r w:rsidR="00C83B3C">
          <w:rPr>
            <w:rFonts w:ascii="Calibri" w:hAnsi="Calibri" w:cs="Calibri"/>
            <w:color w:val="000000"/>
            <w:sz w:val="20"/>
          </w:rPr>
          <w:t>colocated</w:t>
        </w:r>
        <w:proofErr w:type="spellEnd"/>
        <w:r w:rsidR="00D93E60">
          <w:rPr>
            <w:rFonts w:ascii="Calibri" w:hAnsi="Calibri" w:cs="Calibri"/>
            <w:color w:val="000000"/>
            <w:sz w:val="20"/>
          </w:rPr>
          <w:t xml:space="preserve"> and are</w:t>
        </w:r>
      </w:ins>
      <w:r w:rsidRPr="007F4121">
        <w:rPr>
          <w:rFonts w:ascii="Calibri" w:hAnsi="Calibri" w:cs="Calibri"/>
          <w:color w:val="000000"/>
          <w:sz w:val="20"/>
        </w:rPr>
        <w:t xml:space="preserve"> mobile </w:t>
      </w:r>
      <w:proofErr w:type="gramStart"/>
      <w:r w:rsidRPr="007F4121">
        <w:rPr>
          <w:rFonts w:ascii="Calibri" w:hAnsi="Calibri" w:cs="Calibri"/>
          <w:color w:val="000000"/>
          <w:sz w:val="20"/>
        </w:rPr>
        <w:t>APs</w:t>
      </w:r>
      <w:ins w:id="15" w:author="Huang, Po-kai" w:date="2023-03-28T09:57:00Z">
        <w:r w:rsidR="00170308" w:rsidRPr="007F4121">
          <w:rPr>
            <w:rFonts w:ascii="Calibri" w:hAnsi="Calibri" w:cs="Calibri"/>
            <w:color w:val="000000"/>
            <w:sz w:val="20"/>
          </w:rPr>
          <w:t>(</w:t>
        </w:r>
        <w:proofErr w:type="gramEnd"/>
        <w:r w:rsidR="00170308" w:rsidRPr="007F4121">
          <w:rPr>
            <w:rFonts w:ascii="Calibri" w:hAnsi="Calibri" w:cs="Calibri"/>
            <w:color w:val="000000"/>
            <w:sz w:val="20"/>
          </w:rPr>
          <w:t>#15346)</w:t>
        </w:r>
      </w:ins>
      <w:r w:rsidRPr="007F4121">
        <w:rPr>
          <w:rFonts w:ascii="Calibri" w:hAnsi="Calibri" w:cs="Calibri"/>
          <w:color w:val="000000"/>
          <w:sz w:val="20"/>
        </w:rPr>
        <w:t>.</w:t>
      </w:r>
      <w:r w:rsidR="00170308">
        <w:rPr>
          <w:rFonts w:ascii="Calibri" w:hAnsi="Calibri" w:cs="Calibri"/>
          <w:color w:val="000000"/>
          <w:sz w:val="20"/>
        </w:rPr>
        <w:t xml:space="preserve"> </w:t>
      </w:r>
    </w:p>
    <w:p w14:paraId="63BB95E3" w14:textId="77777777" w:rsidR="00C21C2C" w:rsidRDefault="00C21C2C" w:rsidP="00CF3944">
      <w:pPr>
        <w:widowControl w:val="0"/>
        <w:tabs>
          <w:tab w:val="left" w:pos="760"/>
        </w:tabs>
        <w:kinsoku w:val="0"/>
        <w:overflowPunct w:val="0"/>
        <w:autoSpaceDE w:val="0"/>
        <w:autoSpaceDN w:val="0"/>
        <w:adjustRightInd w:val="0"/>
        <w:spacing w:before="70"/>
        <w:rPr>
          <w:rFonts w:ascii="Calibri" w:hAnsi="Calibri" w:cs="Calibri"/>
          <w:color w:val="000000"/>
          <w:sz w:val="20"/>
        </w:rPr>
      </w:pPr>
    </w:p>
    <w:p w14:paraId="3A1FE5D4" w14:textId="3FCE4020" w:rsidR="00C21C2C" w:rsidRPr="00C21C2C" w:rsidRDefault="00C21C2C" w:rsidP="00C21C2C">
      <w:pPr>
        <w:pStyle w:val="H4"/>
        <w:rPr>
          <w:ins w:id="16" w:author="Huang, Po-kai" w:date="2022-12-13T21:16:00Z"/>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9.3.2.1.2 </w:t>
      </w:r>
      <w:r w:rsidRPr="00F756DF">
        <w:rPr>
          <w:i/>
          <w:lang w:eastAsia="ko-KR"/>
        </w:rPr>
        <w:t>as follows (track change</w:t>
      </w:r>
      <w:r w:rsidRPr="00CD48AE">
        <w:rPr>
          <w:i/>
          <w:iCs/>
          <w:lang w:eastAsia="ko-KR"/>
        </w:rPr>
        <w:t xml:space="preserve"> on):</w:t>
      </w:r>
    </w:p>
    <w:p w14:paraId="6725E338" w14:textId="77777777" w:rsidR="00C21C2C" w:rsidRPr="00C21C2C" w:rsidRDefault="00C21C2C" w:rsidP="00714C5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7" w:name="RTF37303638353a2048352c312e"/>
      <w:r w:rsidRPr="00C21C2C">
        <w:rPr>
          <w:rFonts w:ascii="Arial" w:eastAsia="PMingLiU" w:hAnsi="Arial" w:cs="Arial"/>
          <w:b/>
          <w:bCs/>
          <w:color w:val="000000"/>
          <w:sz w:val="20"/>
          <w:lang w:val="en-US" w:eastAsia="zh-TW"/>
        </w:rPr>
        <w:t>Address and BSSID fields</w:t>
      </w:r>
      <w:bookmarkEnd w:id="17"/>
    </w:p>
    <w:p w14:paraId="338AD913" w14:textId="77777777" w:rsidR="00C21C2C" w:rsidRPr="00C21C2C" w:rsidRDefault="00C21C2C" w:rsidP="00C21C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eastAsia="PMingLiU"/>
          <w:b/>
          <w:bCs/>
          <w:i/>
          <w:iCs/>
          <w:color w:val="000000"/>
          <w:sz w:val="20"/>
          <w:lang w:val="en-US" w:eastAsia="zh-TW"/>
        </w:rPr>
      </w:pPr>
      <w:r w:rsidRPr="00C21C2C">
        <w:rPr>
          <w:rFonts w:eastAsia="PMingLiU"/>
          <w:color w:val="000000"/>
          <w:sz w:val="20"/>
          <w:lang w:val="en-US" w:eastAsia="zh-TW"/>
        </w:rPr>
        <w:t>The content of the address fields of Data frames is dependent upon the values of the To DS and From DS subfields in the Frame Control field and whether the Frame Body field contains either an MSDU (or fragment thereof) or an A</w:t>
      </w:r>
      <w:r w:rsidRPr="00C21C2C">
        <w:rPr>
          <w:rFonts w:eastAsia="PMingLiU"/>
          <w:color w:val="000000"/>
          <w:sz w:val="20"/>
          <w:lang w:val="en-US" w:eastAsia="zh-TW"/>
        </w:rPr>
        <w:noBreakHyphen/>
        <w:t>MSDU (or fragment thereof)(11ax), as determined by the A</w:t>
      </w:r>
      <w:r w:rsidRPr="00C21C2C">
        <w:rPr>
          <w:rFonts w:eastAsia="PMingLiU"/>
          <w:color w:val="000000"/>
          <w:sz w:val="20"/>
          <w:lang w:val="en-US" w:eastAsia="zh-TW"/>
        </w:rPr>
        <w:noBreakHyphen/>
        <w:t xml:space="preserve">MSDU Present subfield of the QoS Control field (see </w:t>
      </w:r>
      <w:r w:rsidRPr="00C21C2C">
        <w:rPr>
          <w:rFonts w:eastAsia="PMingLiU"/>
          <w:color w:val="000000"/>
          <w:sz w:val="20"/>
          <w:lang w:val="en-US" w:eastAsia="zh-TW"/>
        </w:rPr>
        <w:lastRenderedPageBreak/>
        <w:fldChar w:fldCharType="begin"/>
      </w:r>
      <w:r w:rsidRPr="00C21C2C">
        <w:rPr>
          <w:rFonts w:eastAsia="PMingLiU"/>
          <w:color w:val="000000"/>
          <w:sz w:val="20"/>
          <w:lang w:val="en-US" w:eastAsia="zh-TW"/>
        </w:rPr>
        <w:instrText xml:space="preserve"> REF  RTF31343838303a2048352c312e \h</w:instrText>
      </w:r>
      <w:r w:rsidRPr="00C21C2C">
        <w:rPr>
          <w:rFonts w:eastAsia="PMingLiU"/>
          <w:color w:val="000000"/>
          <w:sz w:val="20"/>
          <w:lang w:val="en-US" w:eastAsia="zh-TW"/>
        </w:rPr>
      </w:r>
      <w:r w:rsidRPr="00C21C2C">
        <w:rPr>
          <w:rFonts w:eastAsia="PMingLiU"/>
          <w:color w:val="000000"/>
          <w:sz w:val="20"/>
          <w:lang w:val="en-US" w:eastAsia="zh-TW"/>
        </w:rPr>
        <w:fldChar w:fldCharType="separate"/>
      </w:r>
      <w:r w:rsidRPr="00C21C2C">
        <w:rPr>
          <w:rFonts w:eastAsia="PMingLiU"/>
          <w:color w:val="000000"/>
          <w:sz w:val="20"/>
          <w:lang w:val="en-US" w:eastAsia="zh-TW"/>
        </w:rPr>
        <w:t>9.2.4.5.9 (A</w:t>
      </w:r>
      <w:r w:rsidRPr="00C21C2C">
        <w:rPr>
          <w:rFonts w:eastAsia="PMingLiU"/>
          <w:color w:val="000000"/>
          <w:sz w:val="20"/>
          <w:lang w:val="en-US" w:eastAsia="zh-TW"/>
        </w:rPr>
        <w:noBreakHyphen/>
        <w:t>MSDU Present subfield)</w:t>
      </w:r>
      <w:r w:rsidRPr="00C21C2C">
        <w:rPr>
          <w:rFonts w:eastAsia="PMingLiU"/>
          <w:color w:val="000000"/>
          <w:sz w:val="20"/>
          <w:lang w:val="en-US" w:eastAsia="zh-TW"/>
        </w:rPr>
        <w:fldChar w:fldCharType="end"/>
      </w:r>
      <w:r w:rsidRPr="00C21C2C">
        <w:rPr>
          <w:rFonts w:eastAsia="PMingLiU"/>
          <w:color w:val="000000"/>
          <w:sz w:val="20"/>
          <w:lang w:val="en-US" w:eastAsia="zh-TW"/>
        </w:rPr>
        <w:t xml:space="preserve">). The content of the address fields transmitted by </w:t>
      </w:r>
      <w:proofErr w:type="spellStart"/>
      <w:r w:rsidRPr="00C21C2C">
        <w:rPr>
          <w:rFonts w:eastAsia="PMingLiU"/>
          <w:color w:val="000000"/>
          <w:sz w:val="20"/>
          <w:lang w:val="en-US" w:eastAsia="zh-TW"/>
        </w:rPr>
        <w:t>nonmesh</w:t>
      </w:r>
      <w:proofErr w:type="spellEnd"/>
      <w:r w:rsidRPr="00C21C2C">
        <w:rPr>
          <w:rFonts w:eastAsia="PMingLiU"/>
          <w:color w:val="000000"/>
          <w:sz w:val="20"/>
          <w:lang w:val="en-US" w:eastAsia="zh-TW"/>
        </w:rPr>
        <w:t xml:space="preserve"> STAs is defined in </w:t>
      </w:r>
      <w:r w:rsidRPr="00C21C2C">
        <w:rPr>
          <w:rFonts w:eastAsia="PMingLiU"/>
          <w:color w:val="000000"/>
          <w:sz w:val="20"/>
          <w:lang w:val="en-US" w:eastAsia="zh-TW"/>
        </w:rPr>
        <w:fldChar w:fldCharType="begin"/>
      </w:r>
      <w:r w:rsidRPr="00C21C2C">
        <w:rPr>
          <w:rFonts w:eastAsia="PMingLiU"/>
          <w:color w:val="000000"/>
          <w:sz w:val="20"/>
          <w:lang w:val="en-US" w:eastAsia="zh-TW"/>
        </w:rPr>
        <w:instrText xml:space="preserve"> REF  RTF32393639353a205461626c65 \h</w:instrText>
      </w:r>
      <w:r w:rsidRPr="00C21C2C">
        <w:rPr>
          <w:rFonts w:eastAsia="PMingLiU"/>
          <w:color w:val="000000"/>
          <w:sz w:val="20"/>
          <w:lang w:val="en-US" w:eastAsia="zh-TW"/>
        </w:rPr>
      </w:r>
      <w:r w:rsidRPr="00C21C2C">
        <w:rPr>
          <w:rFonts w:eastAsia="PMingLiU"/>
          <w:color w:val="000000"/>
          <w:sz w:val="20"/>
          <w:lang w:val="en-US" w:eastAsia="zh-TW"/>
        </w:rPr>
        <w:fldChar w:fldCharType="separate"/>
      </w:r>
      <w:r w:rsidRPr="00C21C2C">
        <w:rPr>
          <w:rFonts w:eastAsia="PMingLiU"/>
          <w:color w:val="000000"/>
          <w:sz w:val="20"/>
          <w:lang w:val="en-US" w:eastAsia="zh-TW"/>
        </w:rPr>
        <w:t xml:space="preserve">Table 9-58 (Address field contents for Data frames transmitted by </w:t>
      </w:r>
      <w:proofErr w:type="spellStart"/>
      <w:r w:rsidRPr="00C21C2C">
        <w:rPr>
          <w:rFonts w:eastAsia="PMingLiU"/>
          <w:color w:val="000000"/>
          <w:sz w:val="20"/>
          <w:lang w:val="en-US" w:eastAsia="zh-TW"/>
        </w:rPr>
        <w:t>nonmesh</w:t>
      </w:r>
      <w:proofErr w:type="spellEnd"/>
      <w:r w:rsidRPr="00C21C2C">
        <w:rPr>
          <w:rFonts w:eastAsia="PMingLiU"/>
          <w:color w:val="000000"/>
          <w:sz w:val="20"/>
          <w:lang w:val="en-US" w:eastAsia="zh-TW"/>
        </w:rPr>
        <w:t xml:space="preserve"> </w:t>
      </w:r>
      <w:proofErr w:type="gramStart"/>
      <w:r w:rsidRPr="00C21C2C">
        <w:rPr>
          <w:rFonts w:eastAsia="PMingLiU"/>
          <w:color w:val="000000"/>
          <w:sz w:val="20"/>
          <w:lang w:val="en-US" w:eastAsia="zh-TW"/>
        </w:rPr>
        <w:t>STAs(</w:t>
      </w:r>
      <w:proofErr w:type="gramEnd"/>
      <w:r w:rsidRPr="00C21C2C">
        <w:rPr>
          <w:rFonts w:eastAsia="PMingLiU"/>
          <w:color w:val="000000"/>
          <w:sz w:val="20"/>
          <w:lang w:val="en-US" w:eastAsia="zh-TW"/>
        </w:rPr>
        <w:t>#462))</w:t>
      </w:r>
      <w:r w:rsidRPr="00C21C2C">
        <w:rPr>
          <w:rFonts w:eastAsia="PMingLiU"/>
          <w:color w:val="000000"/>
          <w:sz w:val="20"/>
          <w:lang w:val="en-US" w:eastAsia="zh-TW"/>
        </w:rPr>
        <w:fldChar w:fldCharType="end"/>
      </w:r>
      <w:r w:rsidRPr="00C21C2C">
        <w:rPr>
          <w:rFonts w:eastAsia="PMingLiU"/>
          <w:color w:val="000000"/>
          <w:sz w:val="20"/>
          <w:lang w:val="en-US" w:eastAsia="zh-TW"/>
        </w:rPr>
        <w:t xml:space="preserve">. The content of the address fields transmitted by mesh STAs is defined in </w:t>
      </w:r>
      <w:r w:rsidRPr="00C21C2C">
        <w:rPr>
          <w:rFonts w:eastAsia="PMingLiU"/>
          <w:color w:val="000000"/>
          <w:sz w:val="20"/>
          <w:lang w:val="en-US" w:eastAsia="zh-TW"/>
        </w:rPr>
        <w:fldChar w:fldCharType="begin"/>
      </w:r>
      <w:r w:rsidRPr="00C21C2C">
        <w:rPr>
          <w:rFonts w:eastAsia="PMingLiU"/>
          <w:color w:val="000000"/>
          <w:sz w:val="20"/>
          <w:lang w:val="en-US" w:eastAsia="zh-TW"/>
        </w:rPr>
        <w:instrText xml:space="preserve"> REF RTF34353234343a2048332c312e \h</w:instrText>
      </w:r>
      <w:r w:rsidRPr="00C21C2C">
        <w:rPr>
          <w:rFonts w:eastAsia="PMingLiU"/>
          <w:color w:val="000000"/>
          <w:sz w:val="20"/>
          <w:lang w:val="en-US" w:eastAsia="zh-TW"/>
        </w:rPr>
      </w:r>
      <w:r w:rsidRPr="00C21C2C">
        <w:rPr>
          <w:rFonts w:eastAsia="PMingLiU"/>
          <w:color w:val="000000"/>
          <w:sz w:val="20"/>
          <w:lang w:val="en-US" w:eastAsia="zh-TW"/>
        </w:rPr>
        <w:fldChar w:fldCharType="separate"/>
      </w:r>
      <w:r w:rsidRPr="00C21C2C">
        <w:rPr>
          <w:rFonts w:eastAsia="PMingLiU"/>
          <w:color w:val="000000"/>
          <w:sz w:val="20"/>
          <w:lang w:val="en-US" w:eastAsia="zh-TW"/>
        </w:rPr>
        <w:t>9.3.5 (Frame addressing in an MBSS)</w:t>
      </w:r>
      <w:r w:rsidRPr="00C21C2C">
        <w:rPr>
          <w:rFonts w:eastAsia="PMingLiU"/>
          <w:color w:val="000000"/>
          <w:sz w:val="20"/>
          <w:lang w:val="en-US" w:eastAsia="zh-TW"/>
        </w:rPr>
        <w:fldChar w:fldCharType="end"/>
      </w:r>
      <w:r w:rsidRPr="00C21C2C">
        <w:rPr>
          <w:rFonts w:eastAsia="PMingLiU"/>
          <w:color w:val="000000"/>
          <w:sz w:val="20"/>
          <w:lang w:val="en-US" w:eastAsia="zh-TW"/>
        </w:rPr>
        <w:t>,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00"/>
        <w:gridCol w:w="700"/>
        <w:gridCol w:w="1160"/>
        <w:gridCol w:w="1160"/>
        <w:gridCol w:w="1100"/>
        <w:gridCol w:w="1280"/>
        <w:gridCol w:w="1100"/>
        <w:gridCol w:w="1280"/>
      </w:tblGrid>
      <w:tr w:rsidR="00C21C2C" w:rsidRPr="00C21C2C" w14:paraId="2451A368" w14:textId="77777777" w:rsidTr="00C1127E">
        <w:trPr>
          <w:jc w:val="center"/>
        </w:trPr>
        <w:tc>
          <w:tcPr>
            <w:tcW w:w="8480" w:type="dxa"/>
            <w:gridSpan w:val="8"/>
            <w:tcBorders>
              <w:top w:val="nil"/>
              <w:left w:val="nil"/>
              <w:bottom w:val="nil"/>
              <w:right w:val="nil"/>
            </w:tcBorders>
            <w:tcMar>
              <w:top w:w="100" w:type="dxa"/>
              <w:left w:w="120" w:type="dxa"/>
              <w:bottom w:w="50" w:type="dxa"/>
              <w:right w:w="120" w:type="dxa"/>
            </w:tcMar>
            <w:vAlign w:val="center"/>
          </w:tcPr>
          <w:p w14:paraId="70B67FCC" w14:textId="77777777" w:rsidR="00C21C2C" w:rsidRPr="00C21C2C" w:rsidRDefault="00C21C2C" w:rsidP="00714C5D">
            <w:pPr>
              <w:widowControl w:val="0"/>
              <w:numPr>
                <w:ilvl w:val="0"/>
                <w:numId w:val="4"/>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8" w:name="RTF32393639353a205461626c65"/>
            <w:r w:rsidRPr="00C21C2C">
              <w:rPr>
                <w:rFonts w:ascii="Arial" w:eastAsia="PMingLiU" w:hAnsi="Arial" w:cs="Arial"/>
                <w:b/>
                <w:bCs/>
                <w:color w:val="000000"/>
                <w:sz w:val="20"/>
                <w:lang w:val="en-US" w:eastAsia="zh-TW"/>
              </w:rPr>
              <w:t xml:space="preserve">Address field contents for Data frames transmitted by </w:t>
            </w:r>
            <w:proofErr w:type="spellStart"/>
            <w:r w:rsidRPr="00C21C2C">
              <w:rPr>
                <w:rFonts w:ascii="Arial" w:eastAsia="PMingLiU" w:hAnsi="Arial" w:cs="Arial"/>
                <w:b/>
                <w:bCs/>
                <w:color w:val="000000"/>
                <w:sz w:val="20"/>
                <w:lang w:val="en-US" w:eastAsia="zh-TW"/>
              </w:rPr>
              <w:t>nonmesh</w:t>
            </w:r>
            <w:proofErr w:type="spellEnd"/>
            <w:r w:rsidRPr="00C21C2C">
              <w:rPr>
                <w:rFonts w:ascii="Arial" w:eastAsia="PMingLiU" w:hAnsi="Arial" w:cs="Arial"/>
                <w:b/>
                <w:bCs/>
                <w:color w:val="000000"/>
                <w:sz w:val="20"/>
                <w:lang w:val="en-US" w:eastAsia="zh-TW"/>
              </w:rPr>
              <w:t xml:space="preserve"> </w:t>
            </w:r>
            <w:proofErr w:type="gramStart"/>
            <w:r w:rsidRPr="00C21C2C">
              <w:rPr>
                <w:rFonts w:ascii="Arial" w:eastAsia="PMingLiU" w:hAnsi="Arial" w:cs="Arial"/>
                <w:b/>
                <w:bCs/>
                <w:color w:val="000000"/>
                <w:sz w:val="20"/>
                <w:lang w:val="en-US" w:eastAsia="zh-TW"/>
              </w:rPr>
              <w:t>STAs</w:t>
            </w:r>
            <w:bookmarkEnd w:id="18"/>
            <w:r w:rsidRPr="00C21C2C">
              <w:rPr>
                <w:rFonts w:ascii="Arial" w:eastAsia="PMingLiU" w:hAnsi="Arial" w:cs="Arial"/>
                <w:b/>
                <w:bCs/>
                <w:color w:val="000000"/>
                <w:spacing w:val="-2"/>
                <w:sz w:val="20"/>
                <w:lang w:val="en-US" w:eastAsia="zh-TW"/>
              </w:rPr>
              <w:t>(</w:t>
            </w:r>
            <w:proofErr w:type="gramEnd"/>
            <w:r w:rsidRPr="00C21C2C">
              <w:rPr>
                <w:rFonts w:ascii="Arial" w:eastAsia="PMingLiU" w:hAnsi="Arial" w:cs="Arial"/>
                <w:b/>
                <w:bCs/>
                <w:color w:val="000000"/>
                <w:spacing w:val="-2"/>
                <w:sz w:val="20"/>
                <w:lang w:val="en-US" w:eastAsia="zh-TW"/>
              </w:rPr>
              <w:t>#462)</w:t>
            </w:r>
          </w:p>
        </w:tc>
      </w:tr>
      <w:tr w:rsidR="00C21C2C" w:rsidRPr="00C21C2C" w14:paraId="59C3CEDD" w14:textId="77777777" w:rsidTr="00C1127E">
        <w:trPr>
          <w:trHeight w:val="40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40" w:type="dxa"/>
              <w:left w:w="120" w:type="dxa"/>
              <w:bottom w:w="90" w:type="dxa"/>
              <w:right w:w="120" w:type="dxa"/>
            </w:tcMar>
            <w:vAlign w:val="center"/>
          </w:tcPr>
          <w:p w14:paraId="6AF68EA4"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To DS</w:t>
            </w:r>
          </w:p>
        </w:tc>
        <w:tc>
          <w:tcPr>
            <w:tcW w:w="700" w:type="dxa"/>
            <w:vMerge w:val="restart"/>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0FCB1CD2"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From DS</w:t>
            </w:r>
          </w:p>
        </w:tc>
        <w:tc>
          <w:tcPr>
            <w:tcW w:w="1160" w:type="dxa"/>
            <w:vMerge w:val="restart"/>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7E1D65D9"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Address 1</w:t>
            </w:r>
          </w:p>
        </w:tc>
        <w:tc>
          <w:tcPr>
            <w:tcW w:w="1160" w:type="dxa"/>
            <w:vMerge w:val="restart"/>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48D93390"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Address 2</w:t>
            </w:r>
          </w:p>
        </w:tc>
        <w:tc>
          <w:tcPr>
            <w:tcW w:w="2380" w:type="dxa"/>
            <w:gridSpan w:val="2"/>
            <w:tcBorders>
              <w:top w:val="single" w:sz="10"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tcPr>
          <w:p w14:paraId="4F9BED5C"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Address 3</w:t>
            </w:r>
          </w:p>
        </w:tc>
        <w:tc>
          <w:tcPr>
            <w:tcW w:w="2380" w:type="dxa"/>
            <w:gridSpan w:val="2"/>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2BEDB84B"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Address 4</w:t>
            </w:r>
          </w:p>
        </w:tc>
      </w:tr>
      <w:tr w:rsidR="00C21C2C" w:rsidRPr="00C21C2C" w14:paraId="19FFADFF" w14:textId="77777777" w:rsidTr="00C1127E">
        <w:trPr>
          <w:trHeight w:val="1200"/>
          <w:jc w:val="center"/>
        </w:trPr>
        <w:tc>
          <w:tcPr>
            <w:tcW w:w="700" w:type="dxa"/>
            <w:vMerge/>
            <w:tcBorders>
              <w:top w:val="single" w:sz="10" w:space="0" w:color="000000"/>
              <w:left w:val="single" w:sz="10" w:space="0" w:color="000000"/>
              <w:bottom w:val="single" w:sz="2" w:space="0" w:color="000000"/>
              <w:right w:val="single" w:sz="2" w:space="0" w:color="000000"/>
            </w:tcBorders>
          </w:tcPr>
          <w:p w14:paraId="47E3E846" w14:textId="77777777" w:rsidR="00C21C2C" w:rsidRPr="00C21C2C" w:rsidRDefault="00C21C2C" w:rsidP="00C21C2C">
            <w:pPr>
              <w:widowControl w:val="0"/>
              <w:autoSpaceDE w:val="0"/>
              <w:autoSpaceDN w:val="0"/>
              <w:adjustRightInd w:val="0"/>
              <w:rPr>
                <w:rFonts w:ascii="Symbol" w:eastAsia="PMingLiU" w:hAnsi="Symbol" w:hint="eastAsia"/>
                <w:sz w:val="24"/>
                <w:szCs w:val="24"/>
                <w:lang w:val="en-US" w:eastAsia="zh-TW"/>
              </w:rPr>
            </w:pPr>
          </w:p>
        </w:tc>
        <w:tc>
          <w:tcPr>
            <w:tcW w:w="700" w:type="dxa"/>
            <w:vMerge/>
            <w:tcBorders>
              <w:top w:val="nil"/>
              <w:left w:val="single" w:sz="2" w:space="0" w:color="000000"/>
              <w:bottom w:val="single" w:sz="2" w:space="0" w:color="000000"/>
              <w:right w:val="single" w:sz="2" w:space="0" w:color="000000"/>
            </w:tcBorders>
          </w:tcPr>
          <w:p w14:paraId="0D52A62A" w14:textId="77777777" w:rsidR="00C21C2C" w:rsidRPr="00C21C2C" w:rsidRDefault="00C21C2C" w:rsidP="00C21C2C">
            <w:pPr>
              <w:widowControl w:val="0"/>
              <w:autoSpaceDE w:val="0"/>
              <w:autoSpaceDN w:val="0"/>
              <w:adjustRightInd w:val="0"/>
              <w:rPr>
                <w:rFonts w:ascii="Symbol" w:eastAsia="PMingLiU" w:hAnsi="Symbol" w:hint="eastAsia"/>
                <w:sz w:val="24"/>
                <w:szCs w:val="24"/>
                <w:lang w:val="en-US" w:eastAsia="zh-TW"/>
              </w:rPr>
            </w:pPr>
          </w:p>
        </w:tc>
        <w:tc>
          <w:tcPr>
            <w:tcW w:w="1160" w:type="dxa"/>
            <w:vMerge/>
            <w:tcBorders>
              <w:top w:val="nil"/>
              <w:left w:val="single" w:sz="2" w:space="0" w:color="000000"/>
              <w:bottom w:val="single" w:sz="2" w:space="0" w:color="000000"/>
              <w:right w:val="single" w:sz="2" w:space="0" w:color="000000"/>
            </w:tcBorders>
          </w:tcPr>
          <w:p w14:paraId="36BD5FD7" w14:textId="77777777" w:rsidR="00C21C2C" w:rsidRPr="00C21C2C" w:rsidRDefault="00C21C2C" w:rsidP="00C21C2C">
            <w:pPr>
              <w:widowControl w:val="0"/>
              <w:autoSpaceDE w:val="0"/>
              <w:autoSpaceDN w:val="0"/>
              <w:adjustRightInd w:val="0"/>
              <w:rPr>
                <w:rFonts w:ascii="Symbol" w:eastAsia="PMingLiU" w:hAnsi="Symbol" w:hint="eastAsia"/>
                <w:sz w:val="24"/>
                <w:szCs w:val="24"/>
                <w:lang w:val="en-US" w:eastAsia="zh-TW"/>
              </w:rPr>
            </w:pPr>
          </w:p>
        </w:tc>
        <w:tc>
          <w:tcPr>
            <w:tcW w:w="1160" w:type="dxa"/>
            <w:vMerge/>
            <w:tcBorders>
              <w:top w:val="nil"/>
              <w:left w:val="single" w:sz="2" w:space="0" w:color="000000"/>
              <w:bottom w:val="single" w:sz="2" w:space="0" w:color="000000"/>
              <w:right w:val="single" w:sz="2" w:space="0" w:color="000000"/>
            </w:tcBorders>
          </w:tcPr>
          <w:p w14:paraId="1A1298FE" w14:textId="77777777" w:rsidR="00C21C2C" w:rsidRPr="00C21C2C" w:rsidRDefault="00C21C2C" w:rsidP="00C21C2C">
            <w:pPr>
              <w:widowControl w:val="0"/>
              <w:autoSpaceDE w:val="0"/>
              <w:autoSpaceDN w:val="0"/>
              <w:adjustRightInd w:val="0"/>
              <w:rPr>
                <w:rFonts w:ascii="Symbol" w:eastAsia="PMingLiU" w:hAnsi="Symbol" w:hint="eastAsia"/>
                <w:sz w:val="24"/>
                <w:szCs w:val="24"/>
                <w:lang w:val="en-US" w:eastAsia="zh-TW"/>
              </w:rPr>
            </w:pPr>
          </w:p>
        </w:tc>
        <w:tc>
          <w:tcPr>
            <w:tcW w:w="11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84129A"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MSDU and Short A</w:t>
            </w:r>
            <w:r w:rsidRPr="00C21C2C">
              <w:rPr>
                <w:rFonts w:eastAsia="PMingLiU"/>
                <w:b/>
                <w:bCs/>
                <w:color w:val="000000"/>
                <w:szCs w:val="18"/>
                <w:lang w:val="en-US" w:eastAsia="zh-TW"/>
              </w:rPr>
              <w:noBreakHyphen/>
              <w:t>MSDU</w:t>
            </w:r>
            <w:r w:rsidRPr="00C21C2C">
              <w:rPr>
                <w:rFonts w:eastAsia="PMingLiU"/>
                <w:b/>
                <w:bCs/>
                <w:color w:val="000000"/>
                <w:szCs w:val="18"/>
                <w:lang w:val="en-US" w:eastAsia="zh-TW"/>
              </w:rPr>
              <w:br/>
              <w:t>case</w:t>
            </w:r>
          </w:p>
        </w:tc>
        <w:tc>
          <w:tcPr>
            <w:tcW w:w="128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3CA7EFB"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Basic A</w:t>
            </w:r>
            <w:r w:rsidRPr="00C21C2C">
              <w:rPr>
                <w:rFonts w:eastAsia="PMingLiU"/>
                <w:b/>
                <w:bCs/>
                <w:color w:val="000000"/>
                <w:szCs w:val="18"/>
                <w:lang w:val="en-US" w:eastAsia="zh-TW"/>
              </w:rPr>
              <w:noBreakHyphen/>
              <w:t xml:space="preserve">MSDU and Dynamic A-MSDU </w:t>
            </w:r>
            <w:r w:rsidRPr="00C21C2C">
              <w:rPr>
                <w:rFonts w:eastAsia="PMingLiU"/>
                <w:b/>
                <w:bCs/>
                <w:color w:val="000000"/>
                <w:szCs w:val="18"/>
                <w:lang w:val="en-US" w:eastAsia="zh-TW"/>
              </w:rPr>
              <w:br/>
              <w:t>case</w:t>
            </w:r>
          </w:p>
        </w:tc>
        <w:tc>
          <w:tcPr>
            <w:tcW w:w="11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A761F47"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MSDU and Short A</w:t>
            </w:r>
            <w:r w:rsidRPr="00C21C2C">
              <w:rPr>
                <w:rFonts w:eastAsia="PMingLiU"/>
                <w:b/>
                <w:bCs/>
                <w:color w:val="000000"/>
                <w:szCs w:val="18"/>
                <w:lang w:val="en-US" w:eastAsia="zh-TW"/>
              </w:rPr>
              <w:noBreakHyphen/>
              <w:t>MSDU</w:t>
            </w:r>
            <w:r w:rsidRPr="00C21C2C">
              <w:rPr>
                <w:rFonts w:eastAsia="PMingLiU"/>
                <w:b/>
                <w:bCs/>
                <w:color w:val="000000"/>
                <w:szCs w:val="18"/>
                <w:lang w:val="en-US" w:eastAsia="zh-TW"/>
              </w:rPr>
              <w:br/>
              <w:t>case</w:t>
            </w:r>
          </w:p>
        </w:tc>
        <w:tc>
          <w:tcPr>
            <w:tcW w:w="1280"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09AB432" w14:textId="77777777" w:rsidR="00C21C2C" w:rsidRPr="00C21C2C" w:rsidRDefault="00C21C2C" w:rsidP="00C21C2C">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C21C2C">
              <w:rPr>
                <w:rFonts w:eastAsia="PMingLiU"/>
                <w:b/>
                <w:bCs/>
                <w:color w:val="000000"/>
                <w:szCs w:val="18"/>
                <w:lang w:val="en-US" w:eastAsia="zh-TW"/>
              </w:rPr>
              <w:t>Basic A</w:t>
            </w:r>
            <w:r w:rsidRPr="00C21C2C">
              <w:rPr>
                <w:rFonts w:eastAsia="PMingLiU"/>
                <w:b/>
                <w:bCs/>
                <w:color w:val="000000"/>
                <w:szCs w:val="18"/>
                <w:lang w:val="en-US" w:eastAsia="zh-TW"/>
              </w:rPr>
              <w:noBreakHyphen/>
              <w:t xml:space="preserve">MSDU and Dynamic </w:t>
            </w:r>
            <w:r w:rsidRPr="00C21C2C">
              <w:rPr>
                <w:rFonts w:eastAsia="PMingLiU"/>
                <w:b/>
                <w:bCs/>
                <w:color w:val="000000"/>
                <w:szCs w:val="18"/>
                <w:lang w:val="en-US" w:eastAsia="zh-TW"/>
              </w:rPr>
              <w:br/>
              <w:t>A-MSDU</w:t>
            </w:r>
            <w:r w:rsidRPr="00C21C2C">
              <w:rPr>
                <w:rFonts w:eastAsia="PMingLiU"/>
                <w:b/>
                <w:bCs/>
                <w:color w:val="000000"/>
                <w:szCs w:val="18"/>
                <w:lang w:val="en-US" w:eastAsia="zh-TW"/>
              </w:rPr>
              <w:br/>
              <w:t>case</w:t>
            </w:r>
          </w:p>
        </w:tc>
      </w:tr>
      <w:tr w:rsidR="00C21C2C" w:rsidRPr="00C21C2C" w14:paraId="18FE18B1" w14:textId="77777777" w:rsidTr="00C1127E">
        <w:trPr>
          <w:trHeight w:val="320"/>
          <w:jc w:val="center"/>
        </w:trPr>
        <w:tc>
          <w:tcPr>
            <w:tcW w:w="7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C2BC39"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0</w:t>
            </w:r>
          </w:p>
        </w:tc>
        <w:tc>
          <w:tcPr>
            <w:tcW w:w="7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9BB8D1B"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0</w:t>
            </w:r>
          </w:p>
        </w:tc>
        <w:tc>
          <w:tcPr>
            <w:tcW w:w="116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B2119B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RA = DA</w:t>
            </w:r>
          </w:p>
        </w:tc>
        <w:tc>
          <w:tcPr>
            <w:tcW w:w="116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FE3EBF9"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TA = SA</w:t>
            </w:r>
          </w:p>
        </w:tc>
        <w:tc>
          <w:tcPr>
            <w:tcW w:w="11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E0AAA3"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28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FF20BA"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1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9786E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c>
          <w:tcPr>
            <w:tcW w:w="128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41EB477"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r>
      <w:tr w:rsidR="00C21C2C" w:rsidRPr="00C21C2C" w14:paraId="28917F07" w14:textId="77777777" w:rsidTr="00C1127E">
        <w:trPr>
          <w:trHeight w:val="520"/>
          <w:jc w:val="center"/>
        </w:trPr>
        <w:tc>
          <w:tcPr>
            <w:tcW w:w="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060182"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0</w:t>
            </w:r>
          </w:p>
        </w:tc>
        <w:tc>
          <w:tcPr>
            <w:tcW w:w="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74D5CE"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1</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B2A28"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RA (see NOTE 1)</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DCD372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TA = BSSID</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C94E85"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SA</w:t>
            </w:r>
          </w:p>
        </w:tc>
        <w:tc>
          <w:tcPr>
            <w:tcW w:w="12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D63A7A"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8E4552"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c>
          <w:tcPr>
            <w:tcW w:w="12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F061CF2"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r>
      <w:tr w:rsidR="00C21C2C" w:rsidRPr="00C21C2C" w14:paraId="017ED094" w14:textId="77777777" w:rsidTr="00C1127E">
        <w:trPr>
          <w:trHeight w:val="520"/>
          <w:jc w:val="center"/>
        </w:trPr>
        <w:tc>
          <w:tcPr>
            <w:tcW w:w="7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0C306FB"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1</w:t>
            </w:r>
          </w:p>
        </w:tc>
        <w:tc>
          <w:tcPr>
            <w:tcW w:w="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EFCA6A"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0</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350877"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RA = BSSID</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92B3C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TA (see NOTE 2)</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074DD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DA</w:t>
            </w:r>
          </w:p>
        </w:tc>
        <w:tc>
          <w:tcPr>
            <w:tcW w:w="12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19FDF"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9F1065"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c>
          <w:tcPr>
            <w:tcW w:w="12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44B91F"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N/A</w:t>
            </w:r>
          </w:p>
        </w:tc>
      </w:tr>
      <w:tr w:rsidR="00C21C2C" w:rsidRPr="00C21C2C" w14:paraId="7E5D91F7" w14:textId="77777777" w:rsidTr="00C1127E">
        <w:trPr>
          <w:trHeight w:val="320"/>
          <w:jc w:val="center"/>
        </w:trPr>
        <w:tc>
          <w:tcPr>
            <w:tcW w:w="7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91469F8"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1</w:t>
            </w:r>
          </w:p>
        </w:tc>
        <w:tc>
          <w:tcPr>
            <w:tcW w:w="7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3255BE"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1</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1028C5"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RA</w:t>
            </w:r>
          </w:p>
        </w:tc>
        <w:tc>
          <w:tcPr>
            <w:tcW w:w="11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F90A19"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TA</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05369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DA</w:t>
            </w:r>
          </w:p>
        </w:tc>
        <w:tc>
          <w:tcPr>
            <w:tcW w:w="12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0B88E8"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c>
          <w:tcPr>
            <w:tcW w:w="1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900E83"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SA</w:t>
            </w:r>
          </w:p>
        </w:tc>
        <w:tc>
          <w:tcPr>
            <w:tcW w:w="128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9899674" w14:textId="77777777" w:rsidR="00C21C2C" w:rsidRPr="00C21C2C" w:rsidRDefault="00C21C2C" w:rsidP="00C21C2C">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C21C2C">
              <w:rPr>
                <w:rFonts w:eastAsia="PMingLiU"/>
                <w:color w:val="000000"/>
                <w:szCs w:val="18"/>
                <w:lang w:val="en-US" w:eastAsia="zh-TW"/>
              </w:rPr>
              <w:t>BSSID</w:t>
            </w:r>
          </w:p>
        </w:tc>
      </w:tr>
      <w:tr w:rsidR="00C21C2C" w:rsidRPr="00C21C2C" w14:paraId="33FFA93A" w14:textId="77777777" w:rsidTr="00C1127E">
        <w:trPr>
          <w:trHeight w:val="3040"/>
          <w:jc w:val="center"/>
        </w:trPr>
        <w:tc>
          <w:tcPr>
            <w:tcW w:w="8480" w:type="dxa"/>
            <w:gridSpan w:val="8"/>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66B5A8EA" w14:textId="2EC3CBCF" w:rsidR="00C21C2C" w:rsidRPr="00C21C2C" w:rsidRDefault="00C21C2C" w:rsidP="00C21C2C">
            <w:pPr>
              <w:widowControl w:val="0"/>
              <w:tabs>
                <w:tab w:val="right" w:pos="8640"/>
              </w:tabs>
              <w:suppressAutoHyphens/>
              <w:autoSpaceDE w:val="0"/>
              <w:autoSpaceDN w:val="0"/>
              <w:adjustRightInd w:val="0"/>
              <w:spacing w:after="40" w:line="180" w:lineRule="atLeast"/>
              <w:jc w:val="both"/>
              <w:rPr>
                <w:rFonts w:eastAsia="PMingLiU"/>
                <w:color w:val="000000"/>
                <w:sz w:val="16"/>
                <w:szCs w:val="16"/>
                <w:lang w:val="en-US" w:eastAsia="zh-TW"/>
              </w:rPr>
            </w:pPr>
            <w:r w:rsidRPr="00C21C2C">
              <w:rPr>
                <w:rFonts w:eastAsia="PMingLiU"/>
                <w:color w:val="000000"/>
                <w:sz w:val="16"/>
                <w:szCs w:val="16"/>
                <w:lang w:val="en-US" w:eastAsia="zh-TW"/>
              </w:rPr>
              <w:t>NOTE 1—</w:t>
            </w:r>
            <w:r w:rsidRPr="00C21C2C">
              <w:rPr>
                <w:rFonts w:eastAsia="PMingLiU"/>
                <w:color w:val="000000"/>
                <w:spacing w:val="-2"/>
                <w:sz w:val="16"/>
                <w:szCs w:val="16"/>
                <w:lang w:val="en-US" w:eastAsia="zh-TW"/>
              </w:rPr>
              <w:t>(#462)</w:t>
            </w:r>
            <w:r w:rsidRPr="00C21C2C">
              <w:rPr>
                <w:rFonts w:eastAsia="PMingLiU"/>
                <w:color w:val="000000"/>
                <w:sz w:val="16"/>
                <w:szCs w:val="16"/>
                <w:lang w:val="en-US" w:eastAsia="zh-TW"/>
              </w:rPr>
              <w:t xml:space="preserve">The Address 1 field of a frame with (#278)the To DS subfield equal to 0 and the From DS subfield equal to 1 is equal to the DA, except </w:t>
            </w:r>
            <w:ins w:id="19" w:author="Huang, Po-kai" w:date="2023-03-28T10:45:00Z">
              <w:r w:rsidR="00BB6D4D">
                <w:rPr>
                  <w:rFonts w:eastAsia="PMingLiU"/>
                  <w:color w:val="000000"/>
                  <w:sz w:val="16"/>
                  <w:szCs w:val="16"/>
                  <w:lang w:val="en-US" w:eastAsia="zh-TW"/>
                </w:rPr>
                <w:t xml:space="preserve">when an </w:t>
              </w:r>
              <w:r w:rsidR="00BB6D4D" w:rsidRPr="00C21C2C">
                <w:rPr>
                  <w:rFonts w:eastAsia="PMingLiU"/>
                  <w:color w:val="000000"/>
                  <w:sz w:val="16"/>
                  <w:szCs w:val="16"/>
                  <w:lang w:val="en-US" w:eastAsia="zh-TW"/>
                </w:rPr>
                <w:t>individually addressed frame</w:t>
              </w:r>
              <w:r w:rsidR="00BB6D4D">
                <w:rPr>
                  <w:rFonts w:eastAsia="PMingLiU"/>
                  <w:color w:val="000000"/>
                  <w:sz w:val="16"/>
                  <w:szCs w:val="16"/>
                  <w:lang w:val="en-US" w:eastAsia="zh-TW"/>
                </w:rPr>
                <w:t xml:space="preserve"> is </w:t>
              </w:r>
            </w:ins>
            <w:ins w:id="20" w:author="Huang, Po-kai" w:date="2023-03-28T12:09:00Z">
              <w:r w:rsidR="00EF6EEF">
                <w:rPr>
                  <w:rFonts w:eastAsia="PMingLiU"/>
                  <w:color w:val="000000"/>
                  <w:sz w:val="16"/>
                  <w:szCs w:val="16"/>
                  <w:lang w:val="en-US" w:eastAsia="zh-TW"/>
                </w:rPr>
                <w:t>sent on a link</w:t>
              </w:r>
            </w:ins>
            <w:ins w:id="21" w:author="Huang, Po-kai" w:date="2023-03-28T10:45:00Z">
              <w:r w:rsidR="00BB6D4D">
                <w:rPr>
                  <w:rFonts w:eastAsia="PMingLiU"/>
                  <w:color w:val="000000"/>
                  <w:sz w:val="16"/>
                  <w:szCs w:val="16"/>
                  <w:lang w:val="en-US" w:eastAsia="zh-TW"/>
                </w:rPr>
                <w:t xml:space="preserve"> between two MLDs (see </w:t>
              </w:r>
              <w:r w:rsidR="00BB6D4D" w:rsidRPr="008046C3">
                <w:rPr>
                  <w:rFonts w:eastAsia="PMingLiU"/>
                  <w:color w:val="000000"/>
                  <w:sz w:val="16"/>
                  <w:szCs w:val="16"/>
                  <w:lang w:val="en-US" w:eastAsia="zh-TW"/>
                </w:rPr>
                <w:t>35.3.2 (Multi-link device addressing)</w:t>
              </w:r>
              <w:r w:rsidR="00BB6D4D">
                <w:rPr>
                  <w:rFonts w:eastAsia="PMingLiU"/>
                  <w:color w:val="000000"/>
                  <w:sz w:val="16"/>
                  <w:szCs w:val="16"/>
                  <w:lang w:val="en-US" w:eastAsia="zh-TW"/>
                </w:rPr>
                <w:t>)</w:t>
              </w:r>
              <w:r w:rsidR="00BB6D4D" w:rsidRPr="00C21C2C">
                <w:rPr>
                  <w:rFonts w:eastAsia="PMingLiU"/>
                  <w:color w:val="000000"/>
                  <w:sz w:val="16"/>
                  <w:szCs w:val="16"/>
                  <w:lang w:val="en-US" w:eastAsia="zh-TW"/>
                </w:rPr>
                <w:t xml:space="preserve"> </w:t>
              </w:r>
              <w:r w:rsidR="00BB6D4D">
                <w:rPr>
                  <w:rFonts w:eastAsia="PMingLiU"/>
                  <w:color w:val="000000"/>
                  <w:sz w:val="16"/>
                  <w:szCs w:val="16"/>
                  <w:lang w:val="en-US" w:eastAsia="zh-TW"/>
                </w:rPr>
                <w:t>or</w:t>
              </w:r>
            </w:ins>
            <w:ins w:id="22" w:author="Huang, Po-kai" w:date="2023-03-28T10:46:00Z">
              <w:r w:rsidR="00276789">
                <w:rPr>
                  <w:rFonts w:eastAsia="PMingLiU"/>
                  <w:color w:val="000000"/>
                  <w:sz w:val="16"/>
                  <w:szCs w:val="16"/>
                  <w:lang w:val="en-US" w:eastAsia="zh-TW"/>
                </w:rPr>
                <w:t>(#15003)</w:t>
              </w:r>
            </w:ins>
            <w:ins w:id="23" w:author="Huang, Po-kai" w:date="2023-03-28T10:45:00Z">
              <w:r w:rsidR="00BB6D4D">
                <w:rPr>
                  <w:rFonts w:eastAsia="PMingLiU"/>
                  <w:color w:val="000000"/>
                  <w:sz w:val="16"/>
                  <w:szCs w:val="16"/>
                  <w:lang w:val="en-US" w:eastAsia="zh-TW"/>
                </w:rPr>
                <w:t xml:space="preserve"> </w:t>
              </w:r>
            </w:ins>
            <w:r w:rsidRPr="00C21C2C">
              <w:rPr>
                <w:rFonts w:eastAsia="PMingLiU"/>
                <w:color w:val="000000"/>
                <w:sz w:val="16"/>
                <w:szCs w:val="16"/>
                <w:lang w:val="en-US" w:eastAsia="zh-TW"/>
              </w:rPr>
              <w:t>when</w:t>
            </w:r>
            <w:r w:rsidR="00B02C47">
              <w:rPr>
                <w:rFonts w:eastAsia="PMingLiU"/>
                <w:color w:val="000000"/>
                <w:sz w:val="16"/>
                <w:szCs w:val="16"/>
                <w:lang w:val="en-US" w:eastAsia="zh-TW"/>
              </w:rPr>
              <w:t xml:space="preserve"> </w:t>
            </w:r>
            <w:r w:rsidRPr="00C21C2C">
              <w:rPr>
                <w:rFonts w:eastAsia="PMingLiU"/>
                <w:color w:val="000000"/>
                <w:sz w:val="16"/>
                <w:szCs w:val="16"/>
                <w:lang w:val="en-US" w:eastAsia="zh-TW"/>
              </w:rPr>
              <w:t>a frame containing an A-MSDU is used (for DMS, DMG relay or S1G relay the frame is individually addressed; for GCR, it is (group) addressed to the GCR concealment address), (#274)in which case the destination address of the MSDU is indicated in the DA or Mesh DA field of the A-MSDU subframe (see 11.21.16 (Group addressed transmission service), 10.11 (A</w:t>
            </w:r>
            <w:r w:rsidRPr="00C21C2C">
              <w:rPr>
                <w:rFonts w:eastAsia="PMingLiU"/>
                <w:color w:val="000000"/>
                <w:sz w:val="16"/>
                <w:szCs w:val="16"/>
                <w:lang w:val="en-US" w:eastAsia="zh-TW"/>
              </w:rPr>
              <w:noBreakHyphen/>
              <w:t xml:space="preserve">MSDU operation), 10.45 (DMG relay operation), 10.54 (S1G relay operation), and 10.65 (Addressing of GLK Data frame transmission)). In an MBSS, this is the only combination used for group addressed Data frames, and a combination only used for group addressed Data frames (see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RTF32363537373a205461626c65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Table 9-3 (Combinations of To DS subfield and From DS subfield in Data frames(#278))</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 xml:space="preserve">,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RTF37333238323a205461626c65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Table 9-4 (Combinations of To DS and From DS subfields in Management frames(#278))</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 xml:space="preserve">, and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RTF37323235313a205461626c65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 xml:space="preserve">Table 9-75 (Address field contents for mesh Data and </w:t>
            </w:r>
            <w:proofErr w:type="spellStart"/>
            <w:r w:rsidRPr="00C21C2C">
              <w:rPr>
                <w:rFonts w:eastAsia="PMingLiU"/>
                <w:color w:val="000000"/>
                <w:sz w:val="16"/>
                <w:szCs w:val="16"/>
                <w:lang w:val="en-US" w:eastAsia="zh-TW"/>
              </w:rPr>
              <w:t>Multihop</w:t>
            </w:r>
            <w:proofErr w:type="spellEnd"/>
            <w:r w:rsidRPr="00C21C2C">
              <w:rPr>
                <w:rFonts w:eastAsia="PMingLiU"/>
                <w:color w:val="000000"/>
                <w:sz w:val="16"/>
                <w:szCs w:val="16"/>
                <w:lang w:val="en-US" w:eastAsia="zh-TW"/>
              </w:rPr>
              <w:t xml:space="preserve"> Action frames(#462)(#419))</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w:t>
            </w:r>
          </w:p>
          <w:p w14:paraId="621E0055" w14:textId="4EADEAE6" w:rsidR="00C21C2C" w:rsidRPr="00C21C2C" w:rsidRDefault="00C21C2C" w:rsidP="00C21C2C">
            <w:pPr>
              <w:widowControl w:val="0"/>
              <w:tabs>
                <w:tab w:val="right" w:pos="8640"/>
              </w:tabs>
              <w:suppressAutoHyphens/>
              <w:autoSpaceDE w:val="0"/>
              <w:autoSpaceDN w:val="0"/>
              <w:adjustRightInd w:val="0"/>
              <w:spacing w:after="40" w:line="180" w:lineRule="atLeast"/>
              <w:jc w:val="both"/>
              <w:rPr>
                <w:rFonts w:eastAsia="PMingLiU"/>
                <w:color w:val="000000"/>
                <w:w w:val="0"/>
                <w:sz w:val="16"/>
                <w:szCs w:val="16"/>
                <w:lang w:val="en-US" w:eastAsia="zh-TW"/>
              </w:rPr>
            </w:pPr>
            <w:r w:rsidRPr="00C21C2C">
              <w:rPr>
                <w:rFonts w:eastAsia="PMingLiU"/>
                <w:color w:val="000000"/>
                <w:sz w:val="16"/>
                <w:szCs w:val="16"/>
                <w:lang w:val="en-US" w:eastAsia="zh-TW"/>
              </w:rPr>
              <w:t>NOTE 2—</w:t>
            </w:r>
            <w:r w:rsidRPr="00C21C2C">
              <w:rPr>
                <w:rFonts w:eastAsia="PMingLiU"/>
                <w:color w:val="000000"/>
                <w:spacing w:val="-2"/>
                <w:sz w:val="16"/>
                <w:szCs w:val="16"/>
                <w:lang w:val="en-US" w:eastAsia="zh-TW"/>
              </w:rPr>
              <w:t>(#462)</w:t>
            </w:r>
            <w:r w:rsidRPr="00C21C2C">
              <w:rPr>
                <w:rFonts w:eastAsia="PMingLiU"/>
                <w:color w:val="000000"/>
                <w:sz w:val="16"/>
                <w:szCs w:val="16"/>
                <w:lang w:val="en-US" w:eastAsia="zh-TW"/>
              </w:rPr>
              <w:t xml:space="preserve">The Address 2 field of a frame with (#278)the To DS subfield equal to 1 and the From DS subfield equal to 0 is equal to the SA, except </w:t>
            </w:r>
            <w:ins w:id="24" w:author="Huang, Po-kai" w:date="2023-03-28T12:11:00Z">
              <w:r w:rsidR="001C4E31">
                <w:rPr>
                  <w:rFonts w:eastAsia="PMingLiU"/>
                  <w:color w:val="000000"/>
                  <w:sz w:val="16"/>
                  <w:szCs w:val="16"/>
                  <w:lang w:val="en-US" w:eastAsia="zh-TW"/>
                </w:rPr>
                <w:t xml:space="preserve">when an </w:t>
              </w:r>
              <w:r w:rsidR="001C4E31" w:rsidRPr="00C21C2C">
                <w:rPr>
                  <w:rFonts w:eastAsia="PMingLiU"/>
                  <w:color w:val="000000"/>
                  <w:sz w:val="16"/>
                  <w:szCs w:val="16"/>
                  <w:lang w:val="en-US" w:eastAsia="zh-TW"/>
                </w:rPr>
                <w:t>individually addressed frame</w:t>
              </w:r>
              <w:r w:rsidR="001C4E31">
                <w:rPr>
                  <w:rFonts w:eastAsia="PMingLiU"/>
                  <w:color w:val="000000"/>
                  <w:sz w:val="16"/>
                  <w:szCs w:val="16"/>
                  <w:lang w:val="en-US" w:eastAsia="zh-TW"/>
                </w:rPr>
                <w:t xml:space="preserve"> is sent on a link between two MLDs </w:t>
              </w:r>
            </w:ins>
            <w:ins w:id="25" w:author="Huang, Po-kai" w:date="2023-03-28T10:40:00Z">
              <w:r w:rsidR="00737C39">
                <w:rPr>
                  <w:rFonts w:eastAsia="PMingLiU"/>
                  <w:color w:val="000000"/>
                  <w:sz w:val="16"/>
                  <w:szCs w:val="16"/>
                  <w:lang w:val="en-US" w:eastAsia="zh-TW"/>
                </w:rPr>
                <w:t xml:space="preserve">(see </w:t>
              </w:r>
              <w:r w:rsidR="00737C39" w:rsidRPr="008046C3">
                <w:rPr>
                  <w:rFonts w:eastAsia="PMingLiU"/>
                  <w:color w:val="000000"/>
                  <w:sz w:val="16"/>
                  <w:szCs w:val="16"/>
                  <w:lang w:val="en-US" w:eastAsia="zh-TW"/>
                </w:rPr>
                <w:t>35.3.2 (Multi-link device addressing)</w:t>
              </w:r>
              <w:r w:rsidR="00737C39">
                <w:rPr>
                  <w:rFonts w:eastAsia="PMingLiU"/>
                  <w:color w:val="000000"/>
                  <w:sz w:val="16"/>
                  <w:szCs w:val="16"/>
                  <w:lang w:val="en-US" w:eastAsia="zh-TW"/>
                </w:rPr>
                <w:t>)</w:t>
              </w:r>
              <w:r w:rsidR="00737C39" w:rsidRPr="00C21C2C">
                <w:rPr>
                  <w:rFonts w:eastAsia="PMingLiU"/>
                  <w:color w:val="000000"/>
                  <w:sz w:val="16"/>
                  <w:szCs w:val="16"/>
                  <w:lang w:val="en-US" w:eastAsia="zh-TW"/>
                </w:rPr>
                <w:t xml:space="preserve"> </w:t>
              </w:r>
              <w:r w:rsidR="00737C39">
                <w:rPr>
                  <w:rFonts w:eastAsia="PMingLiU"/>
                  <w:color w:val="000000"/>
                  <w:sz w:val="16"/>
                  <w:szCs w:val="16"/>
                  <w:lang w:val="en-US" w:eastAsia="zh-TW"/>
                </w:rPr>
                <w:t>or</w:t>
              </w:r>
            </w:ins>
            <w:ins w:id="26" w:author="Huang, Po-kai" w:date="2023-03-28T10:47:00Z">
              <w:r w:rsidR="00276789">
                <w:rPr>
                  <w:rFonts w:eastAsia="PMingLiU"/>
                  <w:color w:val="000000"/>
                  <w:sz w:val="16"/>
                  <w:szCs w:val="16"/>
                  <w:lang w:val="en-US" w:eastAsia="zh-TW"/>
                </w:rPr>
                <w:t>(#15003)</w:t>
              </w:r>
            </w:ins>
            <w:ins w:id="27" w:author="Huang, Po-kai" w:date="2023-03-28T10:40:00Z">
              <w:r w:rsidR="00737C39">
                <w:rPr>
                  <w:rFonts w:eastAsia="PMingLiU"/>
                  <w:color w:val="000000"/>
                  <w:sz w:val="16"/>
                  <w:szCs w:val="16"/>
                  <w:lang w:val="en-US" w:eastAsia="zh-TW"/>
                </w:rPr>
                <w:t xml:space="preserve"> </w:t>
              </w:r>
            </w:ins>
            <w:r w:rsidRPr="00C21C2C">
              <w:rPr>
                <w:rFonts w:eastAsia="PMingLiU"/>
                <w:color w:val="000000"/>
                <w:sz w:val="16"/>
                <w:szCs w:val="16"/>
                <w:lang w:val="en-US" w:eastAsia="zh-TW"/>
              </w:rPr>
              <w:t>when an individually addressed frame containing an A-MSDU is used in GLK, DMG relay or S1G relay, (#274)in which case the source address of the MSDU is indicated in the SA or Mesh SA field of the A-MSDU subframe (see 10.11 (A</w:t>
            </w:r>
            <w:r w:rsidRPr="00C21C2C">
              <w:rPr>
                <w:rFonts w:eastAsia="PMingLiU"/>
                <w:color w:val="000000"/>
                <w:sz w:val="16"/>
                <w:szCs w:val="16"/>
                <w:lang w:val="en-US" w:eastAsia="zh-TW"/>
              </w:rPr>
              <w:noBreakHyphen/>
              <w:t xml:space="preserve">MSDU operation), 10.45 (DMG relay operation), 10.54 (S1G relay operation), and 10.65 (Addressing of GLK Data frame transmission)). In an MBSS, this combination is not used for Data frames (see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RTF32363537373a205461626c65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 xml:space="preserve">Table 9-3 (Combinations of To DS subfield </w:t>
            </w:r>
            <w:r w:rsidRPr="00C21C2C">
              <w:rPr>
                <w:rFonts w:eastAsia="PMingLiU"/>
                <w:color w:val="000000"/>
                <w:sz w:val="16"/>
                <w:szCs w:val="16"/>
                <w:lang w:val="en-US" w:eastAsia="zh-TW"/>
              </w:rPr>
              <w:lastRenderedPageBreak/>
              <w:t>and From DS subfield in Data frames(#278))</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 xml:space="preserve"> and </w:t>
            </w:r>
            <w:r w:rsidRPr="00C21C2C">
              <w:rPr>
                <w:rFonts w:eastAsia="PMingLiU"/>
                <w:color w:val="000000"/>
                <w:sz w:val="16"/>
                <w:szCs w:val="16"/>
                <w:lang w:val="en-US" w:eastAsia="zh-TW"/>
              </w:rPr>
              <w:fldChar w:fldCharType="begin"/>
            </w:r>
            <w:r w:rsidRPr="00C21C2C">
              <w:rPr>
                <w:rFonts w:eastAsia="PMingLiU"/>
                <w:color w:val="000000"/>
                <w:sz w:val="16"/>
                <w:szCs w:val="16"/>
                <w:lang w:val="en-US" w:eastAsia="zh-TW"/>
              </w:rPr>
              <w:instrText xml:space="preserve"> REF  RTF37323235313a205461626c65 \h</w:instrText>
            </w:r>
            <w:r w:rsidRPr="00C21C2C">
              <w:rPr>
                <w:rFonts w:eastAsia="PMingLiU"/>
                <w:color w:val="000000"/>
                <w:sz w:val="16"/>
                <w:szCs w:val="16"/>
                <w:lang w:val="en-US" w:eastAsia="zh-TW"/>
              </w:rPr>
            </w:r>
            <w:r w:rsidRPr="00C21C2C">
              <w:rPr>
                <w:rFonts w:eastAsia="PMingLiU"/>
                <w:color w:val="000000"/>
                <w:sz w:val="16"/>
                <w:szCs w:val="16"/>
                <w:lang w:val="en-US" w:eastAsia="zh-TW"/>
              </w:rPr>
              <w:fldChar w:fldCharType="separate"/>
            </w:r>
            <w:r w:rsidRPr="00C21C2C">
              <w:rPr>
                <w:rFonts w:eastAsia="PMingLiU"/>
                <w:color w:val="000000"/>
                <w:sz w:val="16"/>
                <w:szCs w:val="16"/>
                <w:lang w:val="en-US" w:eastAsia="zh-TW"/>
              </w:rPr>
              <w:t xml:space="preserve">Table 9-75 (Address field contents for mesh Data and </w:t>
            </w:r>
            <w:proofErr w:type="spellStart"/>
            <w:r w:rsidRPr="00C21C2C">
              <w:rPr>
                <w:rFonts w:eastAsia="PMingLiU"/>
                <w:color w:val="000000"/>
                <w:sz w:val="16"/>
                <w:szCs w:val="16"/>
                <w:lang w:val="en-US" w:eastAsia="zh-TW"/>
              </w:rPr>
              <w:t>Multihop</w:t>
            </w:r>
            <w:proofErr w:type="spellEnd"/>
            <w:r w:rsidRPr="00C21C2C">
              <w:rPr>
                <w:rFonts w:eastAsia="PMingLiU"/>
                <w:color w:val="000000"/>
                <w:sz w:val="16"/>
                <w:szCs w:val="16"/>
                <w:lang w:val="en-US" w:eastAsia="zh-TW"/>
              </w:rPr>
              <w:t xml:space="preserve"> Action frames(#462)(#419))</w:t>
            </w:r>
            <w:r w:rsidRPr="00C21C2C">
              <w:rPr>
                <w:rFonts w:eastAsia="PMingLiU"/>
                <w:color w:val="000000"/>
                <w:sz w:val="16"/>
                <w:szCs w:val="16"/>
                <w:lang w:val="en-US" w:eastAsia="zh-TW"/>
              </w:rPr>
              <w:fldChar w:fldCharType="end"/>
            </w:r>
            <w:r w:rsidRPr="00C21C2C">
              <w:rPr>
                <w:rFonts w:eastAsia="PMingLiU"/>
                <w:color w:val="000000"/>
                <w:sz w:val="16"/>
                <w:szCs w:val="16"/>
                <w:lang w:val="en-US" w:eastAsia="zh-TW"/>
              </w:rPr>
              <w:t>).</w:t>
            </w:r>
          </w:p>
        </w:tc>
      </w:tr>
    </w:tbl>
    <w:p w14:paraId="729B2706" w14:textId="77777777" w:rsidR="00E43C1A" w:rsidRDefault="00E43C1A"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p>
    <w:p w14:paraId="1F6A340A" w14:textId="7161F50F" w:rsidR="00E43C1A" w:rsidRDefault="00E43C1A"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r>
        <w:rPr>
          <w:rFonts w:eastAsia="PMingLiU"/>
          <w:color w:val="000000"/>
          <w:sz w:val="20"/>
          <w:lang w:val="en-US" w:eastAsia="zh-TW"/>
        </w:rPr>
        <w:t>(…existing tests…)</w:t>
      </w:r>
    </w:p>
    <w:p w14:paraId="6A19FD67" w14:textId="77777777" w:rsidR="000011CA" w:rsidRDefault="000011CA"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p>
    <w:p w14:paraId="6CDECC0C" w14:textId="0E511EF8" w:rsidR="000011CA" w:rsidRPr="000011CA" w:rsidRDefault="000011CA" w:rsidP="000011CA">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28247D">
        <w:rPr>
          <w:i/>
          <w:lang w:eastAsia="ko-KR"/>
        </w:rPr>
        <w:t>35.3.2</w:t>
      </w:r>
      <w:r>
        <w:rPr>
          <w:i/>
          <w:lang w:eastAsia="ko-KR"/>
        </w:rPr>
        <w:t xml:space="preserve"> </w:t>
      </w:r>
      <w:r w:rsidRPr="00F756DF">
        <w:rPr>
          <w:i/>
          <w:lang w:eastAsia="ko-KR"/>
        </w:rPr>
        <w:t>as follows (track change</w:t>
      </w:r>
      <w:r w:rsidRPr="00CD48AE">
        <w:rPr>
          <w:i/>
          <w:iCs/>
          <w:lang w:eastAsia="ko-KR"/>
        </w:rPr>
        <w:t xml:space="preserve"> on):</w:t>
      </w:r>
    </w:p>
    <w:p w14:paraId="1889661C" w14:textId="77777777" w:rsidR="000011CA" w:rsidRDefault="000011CA" w:rsidP="006903A0">
      <w:pPr>
        <w:widowControl w:val="0"/>
        <w:tabs>
          <w:tab w:val="left" w:pos="760"/>
        </w:tabs>
        <w:kinsoku w:val="0"/>
        <w:overflowPunct w:val="0"/>
        <w:autoSpaceDE w:val="0"/>
        <w:autoSpaceDN w:val="0"/>
        <w:adjustRightInd w:val="0"/>
        <w:spacing w:before="70"/>
        <w:rPr>
          <w:rFonts w:eastAsia="PMingLiU"/>
          <w:color w:val="000000"/>
          <w:sz w:val="20"/>
          <w:lang w:val="en-US" w:eastAsia="zh-TW"/>
        </w:rPr>
      </w:pPr>
    </w:p>
    <w:p w14:paraId="6BEDC129" w14:textId="510E0B3A" w:rsidR="000011CA" w:rsidRPr="0028247D" w:rsidRDefault="000011CA" w:rsidP="00714C5D">
      <w:pPr>
        <w:pStyle w:val="ListParagraph"/>
        <w:widowControl w:val="0"/>
        <w:numPr>
          <w:ilvl w:val="2"/>
          <w:numId w:val="7"/>
        </w:numPr>
        <w:tabs>
          <w:tab w:val="left" w:pos="771"/>
        </w:tabs>
        <w:kinsoku w:val="0"/>
        <w:overflowPunct w:val="0"/>
        <w:autoSpaceDE w:val="0"/>
        <w:autoSpaceDN w:val="0"/>
        <w:adjustRightInd w:val="0"/>
        <w:ind w:leftChars="0"/>
        <w:outlineLvl w:val="5"/>
        <w:rPr>
          <w:rFonts w:ascii="Arial" w:eastAsia="PMingLiU" w:hAnsi="Arial" w:cs="Arial"/>
          <w:b/>
          <w:bCs/>
          <w:spacing w:val="-2"/>
          <w:sz w:val="20"/>
          <w:lang w:val="en-US" w:eastAsia="zh-TW"/>
        </w:rPr>
      </w:pPr>
      <w:r w:rsidRPr="0028247D">
        <w:rPr>
          <w:rFonts w:ascii="Arial" w:eastAsia="PMingLiU" w:hAnsi="Arial" w:cs="Arial"/>
          <w:b/>
          <w:bCs/>
          <w:sz w:val="20"/>
          <w:lang w:val="en-US" w:eastAsia="zh-TW"/>
        </w:rPr>
        <w:t>Multi-link</w:t>
      </w:r>
      <w:r w:rsidRPr="0028247D">
        <w:rPr>
          <w:rFonts w:ascii="Arial" w:eastAsia="PMingLiU" w:hAnsi="Arial" w:cs="Arial"/>
          <w:b/>
          <w:bCs/>
          <w:spacing w:val="-10"/>
          <w:sz w:val="20"/>
          <w:lang w:val="en-US" w:eastAsia="zh-TW"/>
        </w:rPr>
        <w:t xml:space="preserve"> </w:t>
      </w:r>
      <w:r w:rsidRPr="0028247D">
        <w:rPr>
          <w:rFonts w:ascii="Arial" w:eastAsia="PMingLiU" w:hAnsi="Arial" w:cs="Arial"/>
          <w:b/>
          <w:bCs/>
          <w:sz w:val="20"/>
          <w:lang w:val="en-US" w:eastAsia="zh-TW"/>
        </w:rPr>
        <w:t>device</w:t>
      </w:r>
      <w:r w:rsidRPr="0028247D">
        <w:rPr>
          <w:rFonts w:ascii="Arial" w:eastAsia="PMingLiU" w:hAnsi="Arial" w:cs="Arial"/>
          <w:b/>
          <w:bCs/>
          <w:spacing w:val="-7"/>
          <w:sz w:val="20"/>
          <w:lang w:val="en-US" w:eastAsia="zh-TW"/>
        </w:rPr>
        <w:t xml:space="preserve"> </w:t>
      </w:r>
      <w:r w:rsidRPr="0028247D">
        <w:rPr>
          <w:rFonts w:ascii="Arial" w:eastAsia="PMingLiU" w:hAnsi="Arial" w:cs="Arial"/>
          <w:b/>
          <w:bCs/>
          <w:spacing w:val="-2"/>
          <w:sz w:val="20"/>
          <w:lang w:val="en-US" w:eastAsia="zh-TW"/>
        </w:rPr>
        <w:t>addressing</w:t>
      </w:r>
    </w:p>
    <w:p w14:paraId="1B183998" w14:textId="77777777" w:rsidR="000011CA" w:rsidRPr="000011CA" w:rsidRDefault="000011CA" w:rsidP="000011CA">
      <w:pPr>
        <w:widowControl w:val="0"/>
        <w:kinsoku w:val="0"/>
        <w:overflowPunct w:val="0"/>
        <w:autoSpaceDE w:val="0"/>
        <w:autoSpaceDN w:val="0"/>
        <w:adjustRightInd w:val="0"/>
        <w:spacing w:before="1" w:line="480" w:lineRule="atLeast"/>
        <w:ind w:left="160" w:right="2867"/>
        <w:rPr>
          <w:rFonts w:eastAsia="PMingLiU"/>
          <w:sz w:val="20"/>
          <w:lang w:val="en-US" w:eastAsia="zh-TW"/>
        </w:rPr>
      </w:pPr>
      <w:r w:rsidRPr="000011CA">
        <w:rPr>
          <w:rFonts w:eastAsia="PMingLiU"/>
          <w:sz w:val="20"/>
          <w:lang w:val="en-US" w:eastAsia="zh-TW"/>
        </w:rPr>
        <w:t>An</w:t>
      </w:r>
      <w:r w:rsidRPr="000011CA">
        <w:rPr>
          <w:rFonts w:eastAsia="PMingLiU"/>
          <w:spacing w:val="-4"/>
          <w:sz w:val="20"/>
          <w:lang w:val="en-US" w:eastAsia="zh-TW"/>
        </w:rPr>
        <w:t xml:space="preserve"> </w:t>
      </w:r>
      <w:r w:rsidRPr="000011CA">
        <w:rPr>
          <w:rFonts w:eastAsia="PMingLiU"/>
          <w:sz w:val="20"/>
          <w:lang w:val="en-US" w:eastAsia="zh-TW"/>
        </w:rPr>
        <w:t>MLD</w:t>
      </w:r>
      <w:r w:rsidRPr="000011CA">
        <w:rPr>
          <w:rFonts w:eastAsia="PMingLiU"/>
          <w:spacing w:val="-4"/>
          <w:sz w:val="20"/>
          <w:lang w:val="en-US" w:eastAsia="zh-TW"/>
        </w:rPr>
        <w:t xml:space="preserve"> </w:t>
      </w:r>
      <w:r w:rsidRPr="000011CA">
        <w:rPr>
          <w:rFonts w:eastAsia="PMingLiU"/>
          <w:sz w:val="20"/>
          <w:lang w:val="en-US" w:eastAsia="zh-TW"/>
        </w:rPr>
        <w:t>uses</w:t>
      </w:r>
      <w:r w:rsidRPr="000011CA">
        <w:rPr>
          <w:rFonts w:eastAsia="PMingLiU"/>
          <w:spacing w:val="-5"/>
          <w:sz w:val="20"/>
          <w:lang w:val="en-US" w:eastAsia="zh-TW"/>
        </w:rPr>
        <w:t xml:space="preserve"> </w:t>
      </w:r>
      <w:r w:rsidRPr="000011CA">
        <w:rPr>
          <w:rFonts w:eastAsia="PMingLiU"/>
          <w:sz w:val="20"/>
          <w:lang w:val="en-US" w:eastAsia="zh-TW"/>
        </w:rPr>
        <w:t>an</w:t>
      </w:r>
      <w:r w:rsidRPr="000011CA">
        <w:rPr>
          <w:rFonts w:eastAsia="PMingLiU"/>
          <w:spacing w:val="-5"/>
          <w:sz w:val="20"/>
          <w:lang w:val="en-US" w:eastAsia="zh-TW"/>
        </w:rPr>
        <w:t xml:space="preserve"> </w:t>
      </w:r>
      <w:r w:rsidRPr="000011CA">
        <w:rPr>
          <w:rFonts w:eastAsia="PMingLiU"/>
          <w:sz w:val="20"/>
          <w:lang w:val="en-US" w:eastAsia="zh-TW"/>
        </w:rPr>
        <w:t>MLD</w:t>
      </w:r>
      <w:r w:rsidRPr="000011CA">
        <w:rPr>
          <w:rFonts w:eastAsia="PMingLiU"/>
          <w:spacing w:val="-4"/>
          <w:sz w:val="20"/>
          <w:lang w:val="en-US" w:eastAsia="zh-TW"/>
        </w:rPr>
        <w:t xml:space="preserve"> </w:t>
      </w:r>
      <w:r w:rsidRPr="000011CA">
        <w:rPr>
          <w:rFonts w:eastAsia="PMingLiU"/>
          <w:sz w:val="20"/>
          <w:lang w:val="en-US" w:eastAsia="zh-TW"/>
        </w:rPr>
        <w:t>MAC</w:t>
      </w:r>
      <w:r w:rsidRPr="000011CA">
        <w:rPr>
          <w:rFonts w:eastAsia="PMingLiU"/>
          <w:spacing w:val="-4"/>
          <w:sz w:val="20"/>
          <w:lang w:val="en-US" w:eastAsia="zh-TW"/>
        </w:rPr>
        <w:t xml:space="preserve"> </w:t>
      </w:r>
      <w:r w:rsidRPr="000011CA">
        <w:rPr>
          <w:rFonts w:eastAsia="PMingLiU"/>
          <w:sz w:val="20"/>
          <w:lang w:val="en-US" w:eastAsia="zh-TW"/>
        </w:rPr>
        <w:t>address</w:t>
      </w:r>
      <w:r w:rsidRPr="000011CA">
        <w:rPr>
          <w:rFonts w:eastAsia="PMingLiU"/>
          <w:spacing w:val="-4"/>
          <w:sz w:val="20"/>
          <w:lang w:val="en-US" w:eastAsia="zh-TW"/>
        </w:rPr>
        <w:t xml:space="preserve"> </w:t>
      </w:r>
      <w:r w:rsidRPr="000011CA">
        <w:rPr>
          <w:rFonts w:eastAsia="PMingLiU"/>
          <w:sz w:val="20"/>
          <w:lang w:val="en-US" w:eastAsia="zh-TW"/>
        </w:rPr>
        <w:t>that</w:t>
      </w:r>
      <w:r w:rsidRPr="000011CA">
        <w:rPr>
          <w:rFonts w:eastAsia="PMingLiU"/>
          <w:spacing w:val="-4"/>
          <w:sz w:val="20"/>
          <w:lang w:val="en-US" w:eastAsia="zh-TW"/>
        </w:rPr>
        <w:t xml:space="preserve"> </w:t>
      </w:r>
      <w:r w:rsidRPr="000011CA">
        <w:rPr>
          <w:rFonts w:eastAsia="PMingLiU"/>
          <w:sz w:val="20"/>
          <w:lang w:val="en-US" w:eastAsia="zh-TW"/>
        </w:rPr>
        <w:t>singly</w:t>
      </w:r>
      <w:r w:rsidRPr="000011CA">
        <w:rPr>
          <w:rFonts w:eastAsia="PMingLiU"/>
          <w:spacing w:val="-4"/>
          <w:sz w:val="20"/>
          <w:lang w:val="en-US" w:eastAsia="zh-TW"/>
        </w:rPr>
        <w:t xml:space="preserve"> </w:t>
      </w:r>
      <w:r w:rsidRPr="000011CA">
        <w:rPr>
          <w:rFonts w:eastAsia="PMingLiU"/>
          <w:sz w:val="20"/>
          <w:lang w:val="en-US" w:eastAsia="zh-TW"/>
        </w:rPr>
        <w:t>identifies</w:t>
      </w:r>
      <w:r w:rsidRPr="000011CA">
        <w:rPr>
          <w:rFonts w:eastAsia="PMingLiU"/>
          <w:spacing w:val="-5"/>
          <w:sz w:val="20"/>
          <w:lang w:val="en-US" w:eastAsia="zh-TW"/>
        </w:rPr>
        <w:t xml:space="preserve"> </w:t>
      </w:r>
      <w:r w:rsidRPr="000011CA">
        <w:rPr>
          <w:rFonts w:eastAsia="PMingLiU"/>
          <w:sz w:val="20"/>
          <w:lang w:val="en-US" w:eastAsia="zh-TW"/>
        </w:rPr>
        <w:t>the</w:t>
      </w:r>
      <w:r w:rsidRPr="000011CA">
        <w:rPr>
          <w:rFonts w:eastAsia="PMingLiU"/>
          <w:spacing w:val="-4"/>
          <w:sz w:val="20"/>
          <w:lang w:val="en-US" w:eastAsia="zh-TW"/>
        </w:rPr>
        <w:t xml:space="preserve"> </w:t>
      </w:r>
      <w:r w:rsidRPr="000011CA">
        <w:rPr>
          <w:rFonts w:eastAsia="PMingLiU"/>
          <w:sz w:val="20"/>
          <w:lang w:val="en-US" w:eastAsia="zh-TW"/>
        </w:rPr>
        <w:t>MLD. STAs affiliated with an MLD shall use different MAC addresses.</w:t>
      </w:r>
    </w:p>
    <w:p w14:paraId="0B664979" w14:textId="77777777" w:rsidR="000011CA" w:rsidRPr="000011CA" w:rsidRDefault="000011CA" w:rsidP="000011CA">
      <w:pPr>
        <w:widowControl w:val="0"/>
        <w:kinsoku w:val="0"/>
        <w:overflowPunct w:val="0"/>
        <w:autoSpaceDE w:val="0"/>
        <w:autoSpaceDN w:val="0"/>
        <w:adjustRightInd w:val="0"/>
        <w:spacing w:before="142" w:line="230" w:lineRule="auto"/>
        <w:ind w:left="159" w:right="155"/>
        <w:jc w:val="both"/>
        <w:rPr>
          <w:rFonts w:eastAsia="PMingLiU"/>
          <w:szCs w:val="18"/>
          <w:lang w:val="en-US" w:eastAsia="zh-TW"/>
        </w:rPr>
      </w:pPr>
      <w:r w:rsidRPr="000011CA">
        <w:rPr>
          <w:rFonts w:eastAsia="PMingLiU"/>
          <w:szCs w:val="18"/>
          <w:lang w:val="en-US" w:eastAsia="zh-TW"/>
        </w:rPr>
        <w:t>NOTE</w:t>
      </w:r>
      <w:r w:rsidRPr="000011CA">
        <w:rPr>
          <w:rFonts w:eastAsia="PMingLiU"/>
          <w:spacing w:val="-7"/>
          <w:szCs w:val="18"/>
          <w:lang w:val="en-US" w:eastAsia="zh-TW"/>
        </w:rPr>
        <w:t xml:space="preserve"> </w:t>
      </w:r>
      <w:r w:rsidRPr="000011CA">
        <w:rPr>
          <w:rFonts w:eastAsia="PMingLiU"/>
          <w:szCs w:val="18"/>
          <w:lang w:val="en-US" w:eastAsia="zh-TW"/>
        </w:rPr>
        <w:t>1—The</w:t>
      </w:r>
      <w:r w:rsidRPr="000011CA">
        <w:rPr>
          <w:rFonts w:eastAsia="PMingLiU"/>
          <w:spacing w:val="-7"/>
          <w:szCs w:val="18"/>
          <w:lang w:val="en-US" w:eastAsia="zh-TW"/>
        </w:rPr>
        <w:t xml:space="preserve"> </w:t>
      </w:r>
      <w:r w:rsidRPr="000011CA">
        <w:rPr>
          <w:rFonts w:eastAsia="PMingLiU"/>
          <w:szCs w:val="18"/>
          <w:lang w:val="en-US" w:eastAsia="zh-TW"/>
        </w:rPr>
        <w:t>MLD</w:t>
      </w:r>
      <w:r w:rsidRPr="000011CA">
        <w:rPr>
          <w:rFonts w:eastAsia="PMingLiU"/>
          <w:spacing w:val="-7"/>
          <w:szCs w:val="18"/>
          <w:lang w:val="en-US" w:eastAsia="zh-TW"/>
        </w:rPr>
        <w:t xml:space="preserve"> </w:t>
      </w:r>
      <w:r w:rsidRPr="000011CA">
        <w:rPr>
          <w:rFonts w:eastAsia="PMingLiU"/>
          <w:szCs w:val="18"/>
          <w:lang w:val="en-US" w:eastAsia="zh-TW"/>
        </w:rPr>
        <w:t>MAC</w:t>
      </w:r>
      <w:r w:rsidRPr="000011CA">
        <w:rPr>
          <w:rFonts w:eastAsia="PMingLiU"/>
          <w:spacing w:val="-7"/>
          <w:szCs w:val="18"/>
          <w:lang w:val="en-US" w:eastAsia="zh-TW"/>
        </w:rPr>
        <w:t xml:space="preserve"> </w:t>
      </w:r>
      <w:r w:rsidRPr="000011CA">
        <w:rPr>
          <w:rFonts w:eastAsia="PMingLiU"/>
          <w:szCs w:val="18"/>
          <w:lang w:val="en-US" w:eastAsia="zh-TW"/>
        </w:rPr>
        <w:t>address</w:t>
      </w:r>
      <w:r w:rsidRPr="000011CA">
        <w:rPr>
          <w:rFonts w:eastAsia="PMingLiU"/>
          <w:spacing w:val="-7"/>
          <w:szCs w:val="18"/>
          <w:lang w:val="en-US" w:eastAsia="zh-TW"/>
        </w:rPr>
        <w:t xml:space="preserve"> </w:t>
      </w:r>
      <w:r w:rsidRPr="000011CA">
        <w:rPr>
          <w:rFonts w:eastAsia="PMingLiU"/>
          <w:szCs w:val="18"/>
          <w:lang w:val="en-US" w:eastAsia="zh-TW"/>
        </w:rPr>
        <w:t>of</w:t>
      </w:r>
      <w:r w:rsidRPr="000011CA">
        <w:rPr>
          <w:rFonts w:eastAsia="PMingLiU"/>
          <w:spacing w:val="-7"/>
          <w:szCs w:val="18"/>
          <w:lang w:val="en-US" w:eastAsia="zh-TW"/>
        </w:rPr>
        <w:t xml:space="preserve"> </w:t>
      </w:r>
      <w:r w:rsidRPr="000011CA">
        <w:rPr>
          <w:rFonts w:eastAsia="PMingLiU"/>
          <w:szCs w:val="18"/>
          <w:lang w:val="en-US" w:eastAsia="zh-TW"/>
        </w:rPr>
        <w:t>an</w:t>
      </w:r>
      <w:r w:rsidRPr="000011CA">
        <w:rPr>
          <w:rFonts w:eastAsia="PMingLiU"/>
          <w:spacing w:val="-6"/>
          <w:szCs w:val="18"/>
          <w:lang w:val="en-US" w:eastAsia="zh-TW"/>
        </w:rPr>
        <w:t xml:space="preserve"> </w:t>
      </w:r>
      <w:r w:rsidRPr="000011CA">
        <w:rPr>
          <w:rFonts w:eastAsia="PMingLiU"/>
          <w:szCs w:val="18"/>
          <w:lang w:val="en-US" w:eastAsia="zh-TW"/>
        </w:rPr>
        <w:t>MLD</w:t>
      </w:r>
      <w:r w:rsidRPr="000011CA">
        <w:rPr>
          <w:rFonts w:eastAsia="PMingLiU"/>
          <w:spacing w:val="-7"/>
          <w:szCs w:val="18"/>
          <w:lang w:val="en-US" w:eastAsia="zh-TW"/>
        </w:rPr>
        <w:t xml:space="preserve"> </w:t>
      </w:r>
      <w:r w:rsidRPr="000011CA">
        <w:rPr>
          <w:rFonts w:eastAsia="PMingLiU"/>
          <w:szCs w:val="18"/>
          <w:lang w:val="en-US" w:eastAsia="zh-TW"/>
        </w:rPr>
        <w:t>might</w:t>
      </w:r>
      <w:r w:rsidRPr="000011CA">
        <w:rPr>
          <w:rFonts w:eastAsia="PMingLiU"/>
          <w:spacing w:val="-7"/>
          <w:szCs w:val="18"/>
          <w:lang w:val="en-US" w:eastAsia="zh-TW"/>
        </w:rPr>
        <w:t xml:space="preserve"> </w:t>
      </w:r>
      <w:r w:rsidRPr="000011CA">
        <w:rPr>
          <w:rFonts w:eastAsia="PMingLiU"/>
          <w:szCs w:val="18"/>
          <w:lang w:val="en-US" w:eastAsia="zh-TW"/>
        </w:rPr>
        <w:t>be</w:t>
      </w:r>
      <w:r w:rsidRPr="000011CA">
        <w:rPr>
          <w:rFonts w:eastAsia="PMingLiU"/>
          <w:spacing w:val="-7"/>
          <w:szCs w:val="18"/>
          <w:lang w:val="en-US" w:eastAsia="zh-TW"/>
        </w:rPr>
        <w:t xml:space="preserve"> </w:t>
      </w:r>
      <w:r w:rsidRPr="000011CA">
        <w:rPr>
          <w:rFonts w:eastAsia="PMingLiU"/>
          <w:szCs w:val="18"/>
          <w:lang w:val="en-US" w:eastAsia="zh-TW"/>
        </w:rPr>
        <w:t>the</w:t>
      </w:r>
      <w:r w:rsidRPr="000011CA">
        <w:rPr>
          <w:rFonts w:eastAsia="PMingLiU"/>
          <w:spacing w:val="-5"/>
          <w:szCs w:val="18"/>
          <w:lang w:val="en-US" w:eastAsia="zh-TW"/>
        </w:rPr>
        <w:t xml:space="preserve"> </w:t>
      </w:r>
      <w:r w:rsidRPr="000011CA">
        <w:rPr>
          <w:rFonts w:eastAsia="PMingLiU"/>
          <w:szCs w:val="18"/>
          <w:lang w:val="en-US" w:eastAsia="zh-TW"/>
        </w:rPr>
        <w:t>same</w:t>
      </w:r>
      <w:r w:rsidRPr="000011CA">
        <w:rPr>
          <w:rFonts w:eastAsia="PMingLiU"/>
          <w:spacing w:val="-6"/>
          <w:szCs w:val="18"/>
          <w:lang w:val="en-US" w:eastAsia="zh-TW"/>
        </w:rPr>
        <w:t xml:space="preserve"> </w:t>
      </w:r>
      <w:r w:rsidRPr="000011CA">
        <w:rPr>
          <w:rFonts w:eastAsia="PMingLiU"/>
          <w:szCs w:val="18"/>
          <w:lang w:val="en-US" w:eastAsia="zh-TW"/>
        </w:rPr>
        <w:t>as</w:t>
      </w:r>
      <w:r w:rsidRPr="000011CA">
        <w:rPr>
          <w:rFonts w:eastAsia="PMingLiU"/>
          <w:spacing w:val="-5"/>
          <w:szCs w:val="18"/>
          <w:lang w:val="en-US" w:eastAsia="zh-TW"/>
        </w:rPr>
        <w:t xml:space="preserve"> </w:t>
      </w:r>
      <w:r w:rsidRPr="000011CA">
        <w:rPr>
          <w:rFonts w:eastAsia="PMingLiU"/>
          <w:szCs w:val="18"/>
          <w:lang w:val="en-US" w:eastAsia="zh-TW"/>
        </w:rPr>
        <w:t>the</w:t>
      </w:r>
      <w:r w:rsidRPr="000011CA">
        <w:rPr>
          <w:rFonts w:eastAsia="PMingLiU"/>
          <w:spacing w:val="-6"/>
          <w:szCs w:val="18"/>
          <w:lang w:val="en-US" w:eastAsia="zh-TW"/>
        </w:rPr>
        <w:t xml:space="preserve"> </w:t>
      </w:r>
      <w:r w:rsidRPr="000011CA">
        <w:rPr>
          <w:rFonts w:eastAsia="PMingLiU"/>
          <w:szCs w:val="18"/>
          <w:lang w:val="en-US" w:eastAsia="zh-TW"/>
        </w:rPr>
        <w:t>MAC</w:t>
      </w:r>
      <w:r w:rsidRPr="000011CA">
        <w:rPr>
          <w:rFonts w:eastAsia="PMingLiU"/>
          <w:spacing w:val="-6"/>
          <w:szCs w:val="18"/>
          <w:lang w:val="en-US" w:eastAsia="zh-TW"/>
        </w:rPr>
        <w:t xml:space="preserve"> </w:t>
      </w:r>
      <w:r w:rsidRPr="000011CA">
        <w:rPr>
          <w:rFonts w:eastAsia="PMingLiU"/>
          <w:szCs w:val="18"/>
          <w:lang w:val="en-US" w:eastAsia="zh-TW"/>
        </w:rPr>
        <w:t>address</w:t>
      </w:r>
      <w:r w:rsidRPr="000011CA">
        <w:rPr>
          <w:rFonts w:eastAsia="PMingLiU"/>
          <w:spacing w:val="-6"/>
          <w:szCs w:val="18"/>
          <w:lang w:val="en-US" w:eastAsia="zh-TW"/>
        </w:rPr>
        <w:t xml:space="preserve"> </w:t>
      </w:r>
      <w:r w:rsidRPr="000011CA">
        <w:rPr>
          <w:rFonts w:eastAsia="PMingLiU"/>
          <w:szCs w:val="18"/>
          <w:lang w:val="en-US" w:eastAsia="zh-TW"/>
        </w:rPr>
        <w:t>of</w:t>
      </w:r>
      <w:r w:rsidRPr="000011CA">
        <w:rPr>
          <w:rFonts w:eastAsia="PMingLiU"/>
          <w:spacing w:val="-6"/>
          <w:szCs w:val="18"/>
          <w:lang w:val="en-US" w:eastAsia="zh-TW"/>
        </w:rPr>
        <w:t xml:space="preserve"> </w:t>
      </w:r>
      <w:r w:rsidRPr="000011CA">
        <w:rPr>
          <w:rFonts w:eastAsia="PMingLiU"/>
          <w:szCs w:val="18"/>
          <w:lang w:val="en-US" w:eastAsia="zh-TW"/>
        </w:rPr>
        <w:t>one</w:t>
      </w:r>
      <w:r w:rsidRPr="000011CA">
        <w:rPr>
          <w:rFonts w:eastAsia="PMingLiU"/>
          <w:spacing w:val="-6"/>
          <w:szCs w:val="18"/>
          <w:lang w:val="en-US" w:eastAsia="zh-TW"/>
        </w:rPr>
        <w:t xml:space="preserve"> </w:t>
      </w:r>
      <w:r w:rsidRPr="000011CA">
        <w:rPr>
          <w:rFonts w:eastAsia="PMingLiU"/>
          <w:szCs w:val="18"/>
          <w:lang w:val="en-US" w:eastAsia="zh-TW"/>
        </w:rPr>
        <w:t>affiliated</w:t>
      </w:r>
      <w:r w:rsidRPr="000011CA">
        <w:rPr>
          <w:rFonts w:eastAsia="PMingLiU"/>
          <w:spacing w:val="-6"/>
          <w:szCs w:val="18"/>
          <w:lang w:val="en-US" w:eastAsia="zh-TW"/>
        </w:rPr>
        <w:t xml:space="preserve"> </w:t>
      </w:r>
      <w:r w:rsidRPr="000011CA">
        <w:rPr>
          <w:rFonts w:eastAsia="PMingLiU"/>
          <w:szCs w:val="18"/>
          <w:lang w:val="en-US" w:eastAsia="zh-TW"/>
        </w:rPr>
        <w:t>STA</w:t>
      </w:r>
      <w:r w:rsidRPr="000011CA">
        <w:rPr>
          <w:rFonts w:eastAsia="PMingLiU"/>
          <w:spacing w:val="-7"/>
          <w:szCs w:val="18"/>
          <w:lang w:val="en-US" w:eastAsia="zh-TW"/>
        </w:rPr>
        <w:t xml:space="preserve"> </w:t>
      </w:r>
      <w:r w:rsidRPr="000011CA">
        <w:rPr>
          <w:rFonts w:eastAsia="PMingLiU"/>
          <w:szCs w:val="18"/>
          <w:lang w:val="en-US" w:eastAsia="zh-TW"/>
        </w:rPr>
        <w:t>or</w:t>
      </w:r>
      <w:r w:rsidRPr="000011CA">
        <w:rPr>
          <w:rFonts w:eastAsia="PMingLiU"/>
          <w:spacing w:val="-6"/>
          <w:szCs w:val="18"/>
          <w:lang w:val="en-US" w:eastAsia="zh-TW"/>
        </w:rPr>
        <w:t xml:space="preserve"> </w:t>
      </w:r>
      <w:r w:rsidRPr="000011CA">
        <w:rPr>
          <w:rFonts w:eastAsia="PMingLiU"/>
          <w:szCs w:val="18"/>
          <w:lang w:val="en-US" w:eastAsia="zh-TW"/>
        </w:rPr>
        <w:t>might</w:t>
      </w:r>
      <w:r w:rsidRPr="000011CA">
        <w:rPr>
          <w:rFonts w:eastAsia="PMingLiU"/>
          <w:spacing w:val="-5"/>
          <w:szCs w:val="18"/>
          <w:lang w:val="en-US" w:eastAsia="zh-TW"/>
        </w:rPr>
        <w:t xml:space="preserve"> </w:t>
      </w:r>
      <w:r w:rsidRPr="000011CA">
        <w:rPr>
          <w:rFonts w:eastAsia="PMingLiU"/>
          <w:szCs w:val="18"/>
          <w:lang w:val="en-US" w:eastAsia="zh-TW"/>
        </w:rPr>
        <w:t>be different from the MAC address of any affiliated STA.</w:t>
      </w:r>
    </w:p>
    <w:p w14:paraId="6E1D64D8" w14:textId="77777777" w:rsidR="000011CA" w:rsidRPr="000011CA" w:rsidRDefault="000011CA" w:rsidP="000011CA">
      <w:pPr>
        <w:widowControl w:val="0"/>
        <w:kinsoku w:val="0"/>
        <w:overflowPunct w:val="0"/>
        <w:autoSpaceDE w:val="0"/>
        <w:autoSpaceDN w:val="0"/>
        <w:adjustRightInd w:val="0"/>
        <w:rPr>
          <w:rFonts w:eastAsia="PMingLiU"/>
          <w:sz w:val="20"/>
          <w:lang w:val="en-US" w:eastAsia="zh-TW"/>
        </w:rPr>
      </w:pPr>
    </w:p>
    <w:p w14:paraId="78B2B404" w14:textId="77777777" w:rsidR="000011CA" w:rsidRPr="000011CA" w:rsidRDefault="000011CA" w:rsidP="000011CA">
      <w:pPr>
        <w:widowControl w:val="0"/>
        <w:kinsoku w:val="0"/>
        <w:overflowPunct w:val="0"/>
        <w:autoSpaceDE w:val="0"/>
        <w:autoSpaceDN w:val="0"/>
        <w:adjustRightInd w:val="0"/>
        <w:ind w:left="160"/>
        <w:jc w:val="both"/>
        <w:rPr>
          <w:rFonts w:eastAsia="PMingLiU"/>
          <w:spacing w:val="-2"/>
          <w:sz w:val="20"/>
          <w:lang w:val="en-US" w:eastAsia="zh-TW"/>
        </w:rPr>
      </w:pPr>
      <w:r w:rsidRPr="000011CA">
        <w:rPr>
          <w:rFonts w:eastAsia="PMingLiU"/>
          <w:sz w:val="20"/>
          <w:lang w:val="en-US" w:eastAsia="zh-TW"/>
        </w:rPr>
        <w:t>For</w:t>
      </w:r>
      <w:r w:rsidRPr="000011CA">
        <w:rPr>
          <w:rFonts w:eastAsia="PMingLiU"/>
          <w:spacing w:val="-4"/>
          <w:sz w:val="20"/>
          <w:lang w:val="en-US" w:eastAsia="zh-TW"/>
        </w:rPr>
        <w:t xml:space="preserve"> </w:t>
      </w:r>
      <w:r w:rsidRPr="000011CA">
        <w:rPr>
          <w:rFonts w:eastAsia="PMingLiU"/>
          <w:sz w:val="20"/>
          <w:lang w:val="en-US" w:eastAsia="zh-TW"/>
        </w:rPr>
        <w:t>an</w:t>
      </w:r>
      <w:r w:rsidRPr="000011CA">
        <w:rPr>
          <w:rFonts w:eastAsia="PMingLiU"/>
          <w:spacing w:val="-4"/>
          <w:sz w:val="20"/>
          <w:lang w:val="en-US" w:eastAsia="zh-TW"/>
        </w:rPr>
        <w:t xml:space="preserve"> </w:t>
      </w:r>
      <w:r w:rsidRPr="000011CA">
        <w:rPr>
          <w:rFonts w:eastAsia="PMingLiU"/>
          <w:sz w:val="20"/>
          <w:lang w:val="en-US" w:eastAsia="zh-TW"/>
        </w:rPr>
        <w:t>individually</w:t>
      </w:r>
      <w:r w:rsidRPr="000011CA">
        <w:rPr>
          <w:rFonts w:eastAsia="PMingLiU"/>
          <w:spacing w:val="-4"/>
          <w:sz w:val="20"/>
          <w:lang w:val="en-US" w:eastAsia="zh-TW"/>
        </w:rPr>
        <w:t xml:space="preserve"> </w:t>
      </w:r>
      <w:r w:rsidRPr="000011CA">
        <w:rPr>
          <w:rFonts w:eastAsia="PMingLiU"/>
          <w:sz w:val="20"/>
          <w:lang w:val="en-US" w:eastAsia="zh-TW"/>
        </w:rPr>
        <w:t>addressed</w:t>
      </w:r>
      <w:r w:rsidRPr="000011CA">
        <w:rPr>
          <w:rFonts w:eastAsia="PMingLiU"/>
          <w:spacing w:val="-4"/>
          <w:sz w:val="20"/>
          <w:lang w:val="en-US" w:eastAsia="zh-TW"/>
        </w:rPr>
        <w:t xml:space="preserve"> </w:t>
      </w:r>
      <w:r w:rsidRPr="000011CA">
        <w:rPr>
          <w:rFonts w:eastAsia="PMingLiU"/>
          <w:sz w:val="20"/>
          <w:lang w:val="en-US" w:eastAsia="zh-TW"/>
        </w:rPr>
        <w:t>frame</w:t>
      </w:r>
      <w:r w:rsidRPr="000011CA">
        <w:rPr>
          <w:rFonts w:eastAsia="PMingLiU"/>
          <w:spacing w:val="-4"/>
          <w:sz w:val="20"/>
          <w:lang w:val="en-US" w:eastAsia="zh-TW"/>
        </w:rPr>
        <w:t xml:space="preserve"> </w:t>
      </w:r>
      <w:r w:rsidRPr="000011CA">
        <w:rPr>
          <w:rFonts w:eastAsia="PMingLiU"/>
          <w:sz w:val="20"/>
          <w:lang w:val="en-US" w:eastAsia="zh-TW"/>
        </w:rPr>
        <w:t>sent</w:t>
      </w:r>
      <w:r w:rsidRPr="000011CA">
        <w:rPr>
          <w:rFonts w:eastAsia="PMingLiU"/>
          <w:spacing w:val="-4"/>
          <w:sz w:val="20"/>
          <w:lang w:val="en-US" w:eastAsia="zh-TW"/>
        </w:rPr>
        <w:t xml:space="preserve"> </w:t>
      </w:r>
      <w:r w:rsidRPr="000011CA">
        <w:rPr>
          <w:rFonts w:eastAsia="PMingLiU"/>
          <w:sz w:val="20"/>
          <w:lang w:val="en-US" w:eastAsia="zh-TW"/>
        </w:rPr>
        <w:t>on</w:t>
      </w:r>
      <w:r w:rsidRPr="000011CA">
        <w:rPr>
          <w:rFonts w:eastAsia="PMingLiU"/>
          <w:spacing w:val="-5"/>
          <w:sz w:val="20"/>
          <w:lang w:val="en-US" w:eastAsia="zh-TW"/>
        </w:rPr>
        <w:t xml:space="preserve"> </w:t>
      </w:r>
      <w:r w:rsidRPr="000011CA">
        <w:rPr>
          <w:rFonts w:eastAsia="PMingLiU"/>
          <w:sz w:val="20"/>
          <w:lang w:val="en-US" w:eastAsia="zh-TW"/>
        </w:rPr>
        <w:t>a</w:t>
      </w:r>
      <w:r w:rsidRPr="000011CA">
        <w:rPr>
          <w:rFonts w:eastAsia="PMingLiU"/>
          <w:spacing w:val="-4"/>
          <w:sz w:val="20"/>
          <w:lang w:val="en-US" w:eastAsia="zh-TW"/>
        </w:rPr>
        <w:t xml:space="preserve"> </w:t>
      </w:r>
      <w:r w:rsidRPr="000011CA">
        <w:rPr>
          <w:rFonts w:eastAsia="PMingLiU"/>
          <w:sz w:val="20"/>
          <w:lang w:val="en-US" w:eastAsia="zh-TW"/>
        </w:rPr>
        <w:t>link</w:t>
      </w:r>
      <w:r w:rsidRPr="000011CA">
        <w:rPr>
          <w:rFonts w:eastAsia="PMingLiU"/>
          <w:spacing w:val="-3"/>
          <w:sz w:val="20"/>
          <w:lang w:val="en-US" w:eastAsia="zh-TW"/>
        </w:rPr>
        <w:t xml:space="preserve"> </w:t>
      </w:r>
      <w:r w:rsidRPr="000011CA">
        <w:rPr>
          <w:rFonts w:eastAsia="PMingLiU"/>
          <w:sz w:val="20"/>
          <w:lang w:val="en-US" w:eastAsia="zh-TW"/>
        </w:rPr>
        <w:t>between</w:t>
      </w:r>
      <w:r w:rsidRPr="000011CA">
        <w:rPr>
          <w:rFonts w:eastAsia="PMingLiU"/>
          <w:spacing w:val="-4"/>
          <w:sz w:val="20"/>
          <w:lang w:val="en-US" w:eastAsia="zh-TW"/>
        </w:rPr>
        <w:t xml:space="preserve"> </w:t>
      </w:r>
      <w:r w:rsidRPr="000011CA">
        <w:rPr>
          <w:rFonts w:eastAsia="PMingLiU"/>
          <w:sz w:val="20"/>
          <w:lang w:val="en-US" w:eastAsia="zh-TW"/>
        </w:rPr>
        <w:t>two</w:t>
      </w:r>
      <w:r w:rsidRPr="000011CA">
        <w:rPr>
          <w:rFonts w:eastAsia="PMingLiU"/>
          <w:spacing w:val="-4"/>
          <w:sz w:val="20"/>
          <w:lang w:val="en-US" w:eastAsia="zh-TW"/>
        </w:rPr>
        <w:t xml:space="preserve"> </w:t>
      </w:r>
      <w:r w:rsidRPr="000011CA">
        <w:rPr>
          <w:rFonts w:eastAsia="PMingLiU"/>
          <w:sz w:val="20"/>
          <w:lang w:val="en-US" w:eastAsia="zh-TW"/>
        </w:rPr>
        <w:t>MLDs,</w:t>
      </w:r>
      <w:r w:rsidRPr="000011CA">
        <w:rPr>
          <w:rFonts w:eastAsia="PMingLiU"/>
          <w:spacing w:val="-5"/>
          <w:sz w:val="20"/>
          <w:lang w:val="en-US" w:eastAsia="zh-TW"/>
        </w:rPr>
        <w:t xml:space="preserve"> </w:t>
      </w:r>
      <w:r w:rsidRPr="000011CA">
        <w:rPr>
          <w:rFonts w:eastAsia="PMingLiU"/>
          <w:sz w:val="20"/>
          <w:lang w:val="en-US" w:eastAsia="zh-TW"/>
        </w:rPr>
        <w:t>the</w:t>
      </w:r>
      <w:r w:rsidRPr="000011CA">
        <w:rPr>
          <w:rFonts w:eastAsia="PMingLiU"/>
          <w:spacing w:val="-3"/>
          <w:sz w:val="20"/>
          <w:lang w:val="en-US" w:eastAsia="zh-TW"/>
        </w:rPr>
        <w:t xml:space="preserve"> </w:t>
      </w:r>
      <w:r w:rsidRPr="000011CA">
        <w:rPr>
          <w:rFonts w:eastAsia="PMingLiU"/>
          <w:sz w:val="20"/>
          <w:lang w:val="en-US" w:eastAsia="zh-TW"/>
        </w:rPr>
        <w:t>following</w:t>
      </w:r>
      <w:r w:rsidRPr="000011CA">
        <w:rPr>
          <w:rFonts w:eastAsia="PMingLiU"/>
          <w:spacing w:val="-4"/>
          <w:sz w:val="20"/>
          <w:lang w:val="en-US" w:eastAsia="zh-TW"/>
        </w:rPr>
        <w:t xml:space="preserve"> </w:t>
      </w:r>
      <w:r w:rsidRPr="000011CA">
        <w:rPr>
          <w:rFonts w:eastAsia="PMingLiU"/>
          <w:spacing w:val="-2"/>
          <w:sz w:val="20"/>
          <w:lang w:val="en-US" w:eastAsia="zh-TW"/>
        </w:rPr>
        <w:t>applies:</w:t>
      </w:r>
    </w:p>
    <w:p w14:paraId="7AB0FFE6" w14:textId="77777777" w:rsidR="000011CA" w:rsidRPr="000011CA" w:rsidRDefault="000011CA" w:rsidP="00714C5D">
      <w:pPr>
        <w:widowControl w:val="0"/>
        <w:numPr>
          <w:ilvl w:val="0"/>
          <w:numId w:val="6"/>
        </w:numPr>
        <w:tabs>
          <w:tab w:val="left" w:pos="760"/>
        </w:tabs>
        <w:kinsoku w:val="0"/>
        <w:overflowPunct w:val="0"/>
        <w:autoSpaceDE w:val="0"/>
        <w:autoSpaceDN w:val="0"/>
        <w:adjustRightInd w:val="0"/>
        <w:spacing w:before="70" w:line="249" w:lineRule="auto"/>
        <w:ind w:right="158"/>
        <w:jc w:val="both"/>
        <w:rPr>
          <w:rFonts w:eastAsia="PMingLiU"/>
          <w:sz w:val="20"/>
          <w:lang w:val="en-US" w:eastAsia="zh-TW"/>
        </w:rPr>
      </w:pPr>
      <w:r w:rsidRPr="000011CA">
        <w:rPr>
          <w:rFonts w:eastAsia="PMingLiU"/>
          <w:sz w:val="20"/>
          <w:lang w:val="en-US" w:eastAsia="zh-TW"/>
        </w:rPr>
        <w:t>the value</w:t>
      </w:r>
      <w:r w:rsidRPr="000011CA">
        <w:rPr>
          <w:rFonts w:eastAsia="PMingLiU"/>
          <w:spacing w:val="-1"/>
          <w:sz w:val="20"/>
          <w:lang w:val="en-US" w:eastAsia="zh-TW"/>
        </w:rPr>
        <w:t xml:space="preserve"> </w:t>
      </w:r>
      <w:r w:rsidRPr="000011CA">
        <w:rPr>
          <w:rFonts w:eastAsia="PMingLiU"/>
          <w:sz w:val="20"/>
          <w:lang w:val="en-US" w:eastAsia="zh-TW"/>
        </w:rPr>
        <w:t>of</w:t>
      </w:r>
      <w:r w:rsidRPr="000011CA">
        <w:rPr>
          <w:rFonts w:eastAsia="PMingLiU"/>
          <w:spacing w:val="-1"/>
          <w:sz w:val="20"/>
          <w:lang w:val="en-US" w:eastAsia="zh-TW"/>
        </w:rPr>
        <w:t xml:space="preserve"> </w:t>
      </w:r>
      <w:r w:rsidRPr="000011CA">
        <w:rPr>
          <w:rFonts w:eastAsia="PMingLiU"/>
          <w:sz w:val="20"/>
          <w:lang w:val="en-US" w:eastAsia="zh-TW"/>
        </w:rPr>
        <w:t>the</w:t>
      </w:r>
      <w:r w:rsidRPr="000011CA">
        <w:rPr>
          <w:rFonts w:eastAsia="PMingLiU"/>
          <w:spacing w:val="-1"/>
          <w:sz w:val="20"/>
          <w:lang w:val="en-US" w:eastAsia="zh-TW"/>
        </w:rPr>
        <w:t xml:space="preserve"> </w:t>
      </w:r>
      <w:r w:rsidRPr="000011CA">
        <w:rPr>
          <w:rFonts w:eastAsia="PMingLiU"/>
          <w:sz w:val="20"/>
          <w:lang w:val="en-US" w:eastAsia="zh-TW"/>
        </w:rPr>
        <w:t>Address</w:t>
      </w:r>
      <w:r w:rsidRPr="000011CA">
        <w:rPr>
          <w:rFonts w:eastAsia="PMingLiU"/>
          <w:spacing w:val="-3"/>
          <w:sz w:val="20"/>
          <w:lang w:val="en-US" w:eastAsia="zh-TW"/>
        </w:rPr>
        <w:t xml:space="preserve"> </w:t>
      </w:r>
      <w:r w:rsidRPr="000011CA">
        <w:rPr>
          <w:rFonts w:eastAsia="PMingLiU"/>
          <w:sz w:val="20"/>
          <w:lang w:val="en-US" w:eastAsia="zh-TW"/>
        </w:rPr>
        <w:t>2 (TA)</w:t>
      </w:r>
      <w:r w:rsidRPr="000011CA">
        <w:rPr>
          <w:rFonts w:eastAsia="PMingLiU"/>
          <w:spacing w:val="-1"/>
          <w:sz w:val="20"/>
          <w:lang w:val="en-US" w:eastAsia="zh-TW"/>
        </w:rPr>
        <w:t xml:space="preserve"> </w:t>
      </w:r>
      <w:r w:rsidRPr="000011CA">
        <w:rPr>
          <w:rFonts w:eastAsia="PMingLiU"/>
          <w:sz w:val="20"/>
          <w:lang w:val="en-US" w:eastAsia="zh-TW"/>
        </w:rPr>
        <w:t>field (if present)</w:t>
      </w:r>
      <w:r w:rsidRPr="000011CA">
        <w:rPr>
          <w:rFonts w:eastAsia="PMingLiU"/>
          <w:spacing w:val="-3"/>
          <w:sz w:val="20"/>
          <w:lang w:val="en-US" w:eastAsia="zh-TW"/>
        </w:rPr>
        <w:t xml:space="preserve"> </w:t>
      </w:r>
      <w:r w:rsidRPr="000011CA">
        <w:rPr>
          <w:rFonts w:eastAsia="PMingLiU"/>
          <w:sz w:val="20"/>
          <w:lang w:val="en-US" w:eastAsia="zh-TW"/>
        </w:rPr>
        <w:t>in the MAC</w:t>
      </w:r>
      <w:r w:rsidRPr="000011CA">
        <w:rPr>
          <w:rFonts w:eastAsia="PMingLiU"/>
          <w:spacing w:val="-1"/>
          <w:sz w:val="20"/>
          <w:lang w:val="en-US" w:eastAsia="zh-TW"/>
        </w:rPr>
        <w:t xml:space="preserve"> </w:t>
      </w:r>
      <w:r w:rsidRPr="000011CA">
        <w:rPr>
          <w:rFonts w:eastAsia="PMingLiU"/>
          <w:sz w:val="20"/>
          <w:lang w:val="en-US" w:eastAsia="zh-TW"/>
        </w:rPr>
        <w:t>header</w:t>
      </w:r>
      <w:r w:rsidRPr="000011CA">
        <w:rPr>
          <w:rFonts w:eastAsia="PMingLiU"/>
          <w:spacing w:val="-1"/>
          <w:sz w:val="20"/>
          <w:lang w:val="en-US" w:eastAsia="zh-TW"/>
        </w:rPr>
        <w:t xml:space="preserve"> </w:t>
      </w:r>
      <w:r w:rsidRPr="000011CA">
        <w:rPr>
          <w:rFonts w:eastAsia="PMingLiU"/>
          <w:sz w:val="20"/>
          <w:lang w:val="en-US" w:eastAsia="zh-TW"/>
        </w:rPr>
        <w:t>of the</w:t>
      </w:r>
      <w:r w:rsidRPr="000011CA">
        <w:rPr>
          <w:rFonts w:eastAsia="PMingLiU"/>
          <w:spacing w:val="-1"/>
          <w:sz w:val="20"/>
          <w:lang w:val="en-US" w:eastAsia="zh-TW"/>
        </w:rPr>
        <w:t xml:space="preserve"> </w:t>
      </w:r>
      <w:r w:rsidRPr="000011CA">
        <w:rPr>
          <w:rFonts w:eastAsia="PMingLiU"/>
          <w:sz w:val="20"/>
          <w:lang w:val="en-US" w:eastAsia="zh-TW"/>
        </w:rPr>
        <w:t>frame</w:t>
      </w:r>
      <w:r w:rsidRPr="000011CA">
        <w:rPr>
          <w:rFonts w:eastAsia="PMingLiU"/>
          <w:spacing w:val="-1"/>
          <w:sz w:val="20"/>
          <w:lang w:val="en-US" w:eastAsia="zh-TW"/>
        </w:rPr>
        <w:t xml:space="preserve"> </w:t>
      </w:r>
      <w:r w:rsidRPr="000011CA">
        <w:rPr>
          <w:rFonts w:eastAsia="PMingLiU"/>
          <w:sz w:val="20"/>
          <w:lang w:val="en-US" w:eastAsia="zh-TW"/>
        </w:rPr>
        <w:t>that is not a Probe Response frame shall be the MAC address of the transmitting STA affiliated with the MLD corresponding to that link except for the Individual/Group bit, which is set to 1 when the TA field value is a bandwidth signaling TA and set to 0 otherwise.</w:t>
      </w:r>
    </w:p>
    <w:p w14:paraId="735623E5" w14:textId="77777777" w:rsidR="000011CA" w:rsidRPr="000011CA" w:rsidRDefault="000011CA" w:rsidP="00714C5D">
      <w:pPr>
        <w:widowControl w:val="0"/>
        <w:numPr>
          <w:ilvl w:val="0"/>
          <w:numId w:val="6"/>
        </w:numPr>
        <w:tabs>
          <w:tab w:val="left" w:pos="760"/>
        </w:tabs>
        <w:kinsoku w:val="0"/>
        <w:overflowPunct w:val="0"/>
        <w:autoSpaceDE w:val="0"/>
        <w:autoSpaceDN w:val="0"/>
        <w:adjustRightInd w:val="0"/>
        <w:spacing w:before="63" w:line="249" w:lineRule="auto"/>
        <w:ind w:right="157"/>
        <w:jc w:val="both"/>
        <w:rPr>
          <w:rFonts w:eastAsia="PMingLiU"/>
          <w:color w:val="000000"/>
          <w:sz w:val="20"/>
          <w:lang w:val="en-US" w:eastAsia="zh-TW"/>
        </w:rPr>
      </w:pPr>
      <w:r w:rsidRPr="000011CA">
        <w:rPr>
          <w:rFonts w:eastAsia="PMingLiU"/>
          <w:sz w:val="20"/>
          <w:lang w:val="en-US" w:eastAsia="zh-TW"/>
        </w:rPr>
        <w:t xml:space="preserve">if the </w:t>
      </w:r>
      <w:r w:rsidRPr="000011CA">
        <w:rPr>
          <w:rFonts w:eastAsia="PMingLiU"/>
          <w:color w:val="208A20"/>
          <w:sz w:val="20"/>
          <w:u w:val="single"/>
          <w:lang w:val="en-US" w:eastAsia="zh-TW"/>
        </w:rPr>
        <w:t>(#</w:t>
      </w:r>
      <w:proofErr w:type="gramStart"/>
      <w:r w:rsidRPr="000011CA">
        <w:rPr>
          <w:rFonts w:eastAsia="PMingLiU"/>
          <w:color w:val="208A20"/>
          <w:sz w:val="20"/>
          <w:u w:val="single"/>
          <w:lang w:val="en-US" w:eastAsia="zh-TW"/>
        </w:rPr>
        <w:t>16750)</w:t>
      </w:r>
      <w:r w:rsidRPr="000011CA">
        <w:rPr>
          <w:rFonts w:eastAsia="PMingLiU"/>
          <w:color w:val="000000"/>
          <w:sz w:val="20"/>
          <w:lang w:val="en-US" w:eastAsia="zh-TW"/>
        </w:rPr>
        <w:t>frame</w:t>
      </w:r>
      <w:proofErr w:type="gramEnd"/>
      <w:r w:rsidRPr="000011CA">
        <w:rPr>
          <w:rFonts w:eastAsia="PMingLiU"/>
          <w:color w:val="000000"/>
          <w:sz w:val="20"/>
          <w:lang w:val="en-US" w:eastAsia="zh-TW"/>
        </w:rPr>
        <w:t xml:space="preserve"> is a Probe Response frame and the AP</w:t>
      </w:r>
      <w:r w:rsidRPr="000011CA">
        <w:rPr>
          <w:rFonts w:eastAsia="PMingLiU"/>
          <w:color w:val="000000"/>
          <w:spacing w:val="-1"/>
          <w:sz w:val="20"/>
          <w:lang w:val="en-US" w:eastAsia="zh-TW"/>
        </w:rPr>
        <w:t xml:space="preserve"> </w:t>
      </w:r>
      <w:r w:rsidRPr="000011CA">
        <w:rPr>
          <w:rFonts w:eastAsia="PMingLiU"/>
          <w:color w:val="000000"/>
          <w:sz w:val="20"/>
          <w:lang w:val="en-US" w:eastAsia="zh-TW"/>
        </w:rPr>
        <w:t>operating</w:t>
      </w:r>
      <w:r w:rsidRPr="000011CA">
        <w:rPr>
          <w:rFonts w:eastAsia="PMingLiU"/>
          <w:color w:val="000000"/>
          <w:spacing w:val="-1"/>
          <w:sz w:val="20"/>
          <w:lang w:val="en-US" w:eastAsia="zh-TW"/>
        </w:rPr>
        <w:t xml:space="preserve"> </w:t>
      </w:r>
      <w:r w:rsidRPr="000011CA">
        <w:rPr>
          <w:rFonts w:eastAsia="PMingLiU"/>
          <w:color w:val="000000"/>
          <w:sz w:val="20"/>
          <w:lang w:val="en-US" w:eastAsia="zh-TW"/>
        </w:rPr>
        <w:t>on</w:t>
      </w:r>
      <w:r w:rsidRPr="000011CA">
        <w:rPr>
          <w:rFonts w:eastAsia="PMingLiU"/>
          <w:color w:val="000000"/>
          <w:spacing w:val="-1"/>
          <w:sz w:val="20"/>
          <w:lang w:val="en-US" w:eastAsia="zh-TW"/>
        </w:rPr>
        <w:t xml:space="preserve"> </w:t>
      </w:r>
      <w:r w:rsidRPr="000011CA">
        <w:rPr>
          <w:rFonts w:eastAsia="PMingLiU"/>
          <w:color w:val="000000"/>
          <w:sz w:val="20"/>
          <w:lang w:val="en-US" w:eastAsia="zh-TW"/>
        </w:rPr>
        <w:t>the link is an AP affiliated with the AP MLD</w:t>
      </w:r>
    </w:p>
    <w:p w14:paraId="4AAC0672" w14:textId="77777777" w:rsidR="000011CA" w:rsidRPr="000011CA" w:rsidRDefault="000011CA" w:rsidP="00714C5D">
      <w:pPr>
        <w:widowControl w:val="0"/>
        <w:numPr>
          <w:ilvl w:val="1"/>
          <w:numId w:val="6"/>
        </w:numPr>
        <w:tabs>
          <w:tab w:val="left" w:pos="1081"/>
        </w:tabs>
        <w:kinsoku w:val="0"/>
        <w:overflowPunct w:val="0"/>
        <w:autoSpaceDE w:val="0"/>
        <w:autoSpaceDN w:val="0"/>
        <w:adjustRightInd w:val="0"/>
        <w:spacing w:before="62" w:line="249" w:lineRule="auto"/>
        <w:ind w:right="158"/>
        <w:jc w:val="both"/>
        <w:rPr>
          <w:rFonts w:eastAsia="PMingLiU"/>
          <w:color w:val="000000"/>
          <w:sz w:val="20"/>
          <w:lang w:val="en-US" w:eastAsia="zh-TW"/>
        </w:rPr>
      </w:pPr>
      <w:r w:rsidRPr="000011CA">
        <w:rPr>
          <w:rFonts w:eastAsia="PMingLiU"/>
          <w:color w:val="208A20"/>
          <w:sz w:val="20"/>
          <w:u w:val="single"/>
          <w:lang w:val="en-US" w:eastAsia="zh-TW"/>
        </w:rPr>
        <w:t>(#</w:t>
      </w:r>
      <w:proofErr w:type="gramStart"/>
      <w:r w:rsidRPr="000011CA">
        <w:rPr>
          <w:rFonts w:eastAsia="PMingLiU"/>
          <w:color w:val="208A20"/>
          <w:sz w:val="20"/>
          <w:u w:val="single"/>
          <w:lang w:val="en-US" w:eastAsia="zh-TW"/>
        </w:rPr>
        <w:t>16749)</w:t>
      </w:r>
      <w:r w:rsidRPr="000011CA">
        <w:rPr>
          <w:rFonts w:eastAsia="PMingLiU"/>
          <w:color w:val="000000"/>
          <w:sz w:val="20"/>
          <w:lang w:val="en-US" w:eastAsia="zh-TW"/>
        </w:rPr>
        <w:t>if</w:t>
      </w:r>
      <w:proofErr w:type="gramEnd"/>
      <w:r w:rsidRPr="000011CA">
        <w:rPr>
          <w:rFonts w:eastAsia="PMingLiU"/>
          <w:color w:val="000000"/>
          <w:sz w:val="20"/>
          <w:lang w:val="en-US" w:eastAsia="zh-TW"/>
        </w:rPr>
        <w:t xml:space="preserve"> the AP does not belong to a multiple BSSID set or corresponds to the transmitted BSSID</w:t>
      </w:r>
      <w:r w:rsidRPr="000011CA">
        <w:rPr>
          <w:rFonts w:eastAsia="PMingLiU"/>
          <w:color w:val="000000"/>
          <w:spacing w:val="-5"/>
          <w:sz w:val="20"/>
          <w:lang w:val="en-US" w:eastAsia="zh-TW"/>
        </w:rPr>
        <w:t xml:space="preserve"> </w:t>
      </w:r>
      <w:r w:rsidRPr="000011CA">
        <w:rPr>
          <w:rFonts w:eastAsia="PMingLiU"/>
          <w:color w:val="000000"/>
          <w:sz w:val="20"/>
          <w:lang w:val="en-US" w:eastAsia="zh-TW"/>
        </w:rPr>
        <w:t>in</w:t>
      </w:r>
      <w:r w:rsidRPr="000011CA">
        <w:rPr>
          <w:rFonts w:eastAsia="PMingLiU"/>
          <w:color w:val="000000"/>
          <w:spacing w:val="-6"/>
          <w:sz w:val="20"/>
          <w:lang w:val="en-US" w:eastAsia="zh-TW"/>
        </w:rPr>
        <w:t xml:space="preserve"> </w:t>
      </w:r>
      <w:r w:rsidRPr="000011CA">
        <w:rPr>
          <w:rFonts w:eastAsia="PMingLiU"/>
          <w:color w:val="000000"/>
          <w:sz w:val="20"/>
          <w:lang w:val="en-US" w:eastAsia="zh-TW"/>
        </w:rPr>
        <w:t>a</w:t>
      </w:r>
      <w:r w:rsidRPr="000011CA">
        <w:rPr>
          <w:rFonts w:eastAsia="PMingLiU"/>
          <w:color w:val="000000"/>
          <w:spacing w:val="-6"/>
          <w:sz w:val="20"/>
          <w:lang w:val="en-US" w:eastAsia="zh-TW"/>
        </w:rPr>
        <w:t xml:space="preserve"> </w:t>
      </w:r>
      <w:r w:rsidRPr="000011CA">
        <w:rPr>
          <w:rFonts w:eastAsia="PMingLiU"/>
          <w:color w:val="000000"/>
          <w:sz w:val="20"/>
          <w:lang w:val="en-US" w:eastAsia="zh-TW"/>
        </w:rPr>
        <w:t>multiple</w:t>
      </w:r>
      <w:r w:rsidRPr="000011CA">
        <w:rPr>
          <w:rFonts w:eastAsia="PMingLiU"/>
          <w:color w:val="000000"/>
          <w:spacing w:val="-6"/>
          <w:sz w:val="20"/>
          <w:lang w:val="en-US" w:eastAsia="zh-TW"/>
        </w:rPr>
        <w:t xml:space="preserve"> </w:t>
      </w:r>
      <w:r w:rsidRPr="000011CA">
        <w:rPr>
          <w:rFonts w:eastAsia="PMingLiU"/>
          <w:color w:val="000000"/>
          <w:sz w:val="20"/>
          <w:lang w:val="en-US" w:eastAsia="zh-TW"/>
        </w:rPr>
        <w:t>BSSID</w:t>
      </w:r>
      <w:r w:rsidRPr="000011CA">
        <w:rPr>
          <w:rFonts w:eastAsia="PMingLiU"/>
          <w:color w:val="000000"/>
          <w:spacing w:val="-6"/>
          <w:sz w:val="20"/>
          <w:lang w:val="en-US" w:eastAsia="zh-TW"/>
        </w:rPr>
        <w:t xml:space="preserve"> </w:t>
      </w:r>
      <w:r w:rsidRPr="000011CA">
        <w:rPr>
          <w:rFonts w:eastAsia="PMingLiU"/>
          <w:color w:val="000000"/>
          <w:sz w:val="20"/>
          <w:lang w:val="en-US" w:eastAsia="zh-TW"/>
        </w:rPr>
        <w:t>set,</w:t>
      </w:r>
      <w:r w:rsidRPr="000011CA">
        <w:rPr>
          <w:rFonts w:eastAsia="PMingLiU"/>
          <w:color w:val="000000"/>
          <w:spacing w:val="-6"/>
          <w:sz w:val="20"/>
          <w:lang w:val="en-US" w:eastAsia="zh-TW"/>
        </w:rPr>
        <w:t xml:space="preserve"> </w:t>
      </w:r>
      <w:r w:rsidRPr="000011CA">
        <w:rPr>
          <w:rFonts w:eastAsia="PMingLiU"/>
          <w:color w:val="000000"/>
          <w:sz w:val="20"/>
          <w:lang w:val="en-US" w:eastAsia="zh-TW"/>
        </w:rPr>
        <w:t>then</w:t>
      </w:r>
      <w:r w:rsidRPr="000011CA">
        <w:rPr>
          <w:rFonts w:eastAsia="PMingLiU"/>
          <w:color w:val="000000"/>
          <w:spacing w:val="-6"/>
          <w:sz w:val="20"/>
          <w:lang w:val="en-US" w:eastAsia="zh-TW"/>
        </w:rPr>
        <w:t xml:space="preserve"> </w:t>
      </w:r>
      <w:r w:rsidRPr="000011CA">
        <w:rPr>
          <w:rFonts w:eastAsia="PMingLiU"/>
          <w:color w:val="000000"/>
          <w:sz w:val="20"/>
          <w:lang w:val="en-US" w:eastAsia="zh-TW"/>
        </w:rPr>
        <w:t>the</w:t>
      </w:r>
      <w:r w:rsidRPr="000011CA">
        <w:rPr>
          <w:rFonts w:eastAsia="PMingLiU"/>
          <w:color w:val="000000"/>
          <w:spacing w:val="-6"/>
          <w:sz w:val="20"/>
          <w:lang w:val="en-US" w:eastAsia="zh-TW"/>
        </w:rPr>
        <w:t xml:space="preserve"> </w:t>
      </w:r>
      <w:r w:rsidRPr="000011CA">
        <w:rPr>
          <w:rFonts w:eastAsia="PMingLiU"/>
          <w:color w:val="000000"/>
          <w:sz w:val="20"/>
          <w:lang w:val="en-US" w:eastAsia="zh-TW"/>
        </w:rPr>
        <w:t>value</w:t>
      </w:r>
      <w:r w:rsidRPr="000011CA">
        <w:rPr>
          <w:rFonts w:eastAsia="PMingLiU"/>
          <w:color w:val="000000"/>
          <w:spacing w:val="-6"/>
          <w:sz w:val="20"/>
          <w:lang w:val="en-US" w:eastAsia="zh-TW"/>
        </w:rPr>
        <w:t xml:space="preserve"> </w:t>
      </w:r>
      <w:r w:rsidRPr="000011CA">
        <w:rPr>
          <w:rFonts w:eastAsia="PMingLiU"/>
          <w:color w:val="000000"/>
          <w:sz w:val="20"/>
          <w:lang w:val="en-US" w:eastAsia="zh-TW"/>
        </w:rPr>
        <w:t>of</w:t>
      </w:r>
      <w:r w:rsidRPr="000011CA">
        <w:rPr>
          <w:rFonts w:eastAsia="PMingLiU"/>
          <w:color w:val="000000"/>
          <w:spacing w:val="-6"/>
          <w:sz w:val="20"/>
          <w:lang w:val="en-US" w:eastAsia="zh-TW"/>
        </w:rPr>
        <w:t xml:space="preserve"> </w:t>
      </w:r>
      <w:r w:rsidRPr="000011CA">
        <w:rPr>
          <w:rFonts w:eastAsia="PMingLiU"/>
          <w:color w:val="000000"/>
          <w:sz w:val="20"/>
          <w:lang w:val="en-US" w:eastAsia="zh-TW"/>
        </w:rPr>
        <w:t>the</w:t>
      </w:r>
      <w:r w:rsidRPr="000011CA">
        <w:rPr>
          <w:rFonts w:eastAsia="PMingLiU"/>
          <w:color w:val="000000"/>
          <w:spacing w:val="-6"/>
          <w:sz w:val="20"/>
          <w:lang w:val="en-US" w:eastAsia="zh-TW"/>
        </w:rPr>
        <w:t xml:space="preserve"> </w:t>
      </w:r>
      <w:r w:rsidRPr="000011CA">
        <w:rPr>
          <w:rFonts w:eastAsia="PMingLiU"/>
          <w:color w:val="000000"/>
          <w:sz w:val="20"/>
          <w:lang w:val="en-US" w:eastAsia="zh-TW"/>
        </w:rPr>
        <w:t>Address</w:t>
      </w:r>
      <w:r w:rsidRPr="000011CA">
        <w:rPr>
          <w:rFonts w:eastAsia="PMingLiU"/>
          <w:color w:val="000000"/>
          <w:spacing w:val="-6"/>
          <w:sz w:val="20"/>
          <w:lang w:val="en-US" w:eastAsia="zh-TW"/>
        </w:rPr>
        <w:t xml:space="preserve"> </w:t>
      </w:r>
      <w:r w:rsidRPr="000011CA">
        <w:rPr>
          <w:rFonts w:eastAsia="PMingLiU"/>
          <w:color w:val="000000"/>
          <w:sz w:val="20"/>
          <w:lang w:val="en-US" w:eastAsia="zh-TW"/>
        </w:rPr>
        <w:t>2</w:t>
      </w:r>
      <w:r w:rsidRPr="000011CA">
        <w:rPr>
          <w:rFonts w:eastAsia="PMingLiU"/>
          <w:color w:val="000000"/>
          <w:spacing w:val="-6"/>
          <w:sz w:val="20"/>
          <w:lang w:val="en-US" w:eastAsia="zh-TW"/>
        </w:rPr>
        <w:t xml:space="preserve"> </w:t>
      </w:r>
      <w:r w:rsidRPr="000011CA">
        <w:rPr>
          <w:rFonts w:eastAsia="PMingLiU"/>
          <w:color w:val="000000"/>
          <w:sz w:val="20"/>
          <w:lang w:val="en-US" w:eastAsia="zh-TW"/>
        </w:rPr>
        <w:t>(TA)</w:t>
      </w:r>
      <w:r w:rsidRPr="000011CA">
        <w:rPr>
          <w:rFonts w:eastAsia="PMingLiU"/>
          <w:color w:val="000000"/>
          <w:spacing w:val="-6"/>
          <w:sz w:val="20"/>
          <w:lang w:val="en-US" w:eastAsia="zh-TW"/>
        </w:rPr>
        <w:t xml:space="preserve"> </w:t>
      </w:r>
      <w:r w:rsidRPr="000011CA">
        <w:rPr>
          <w:rFonts w:eastAsia="PMingLiU"/>
          <w:color w:val="000000"/>
          <w:sz w:val="20"/>
          <w:lang w:val="en-US" w:eastAsia="zh-TW"/>
        </w:rPr>
        <w:t>field</w:t>
      </w:r>
      <w:r w:rsidRPr="000011CA">
        <w:rPr>
          <w:rFonts w:eastAsia="PMingLiU"/>
          <w:color w:val="000000"/>
          <w:spacing w:val="-6"/>
          <w:sz w:val="20"/>
          <w:lang w:val="en-US" w:eastAsia="zh-TW"/>
        </w:rPr>
        <w:t xml:space="preserve"> </w:t>
      </w:r>
      <w:r w:rsidRPr="000011CA">
        <w:rPr>
          <w:rFonts w:eastAsia="PMingLiU"/>
          <w:color w:val="000000"/>
          <w:sz w:val="20"/>
          <w:lang w:val="en-US" w:eastAsia="zh-TW"/>
        </w:rPr>
        <w:t>in</w:t>
      </w:r>
      <w:r w:rsidRPr="000011CA">
        <w:rPr>
          <w:rFonts w:eastAsia="PMingLiU"/>
          <w:color w:val="000000"/>
          <w:spacing w:val="-6"/>
          <w:sz w:val="20"/>
          <w:lang w:val="en-US" w:eastAsia="zh-TW"/>
        </w:rPr>
        <w:t xml:space="preserve"> </w:t>
      </w:r>
      <w:r w:rsidRPr="000011CA">
        <w:rPr>
          <w:rFonts w:eastAsia="PMingLiU"/>
          <w:color w:val="000000"/>
          <w:sz w:val="20"/>
          <w:lang w:val="en-US" w:eastAsia="zh-TW"/>
        </w:rPr>
        <w:t>the</w:t>
      </w:r>
      <w:r w:rsidRPr="000011CA">
        <w:rPr>
          <w:rFonts w:eastAsia="PMingLiU"/>
          <w:color w:val="000000"/>
          <w:spacing w:val="-6"/>
          <w:sz w:val="20"/>
          <w:lang w:val="en-US" w:eastAsia="zh-TW"/>
        </w:rPr>
        <w:t xml:space="preserve"> </w:t>
      </w:r>
      <w:r w:rsidRPr="000011CA">
        <w:rPr>
          <w:rFonts w:eastAsia="PMingLiU"/>
          <w:color w:val="000000"/>
          <w:sz w:val="20"/>
          <w:lang w:val="en-US" w:eastAsia="zh-TW"/>
        </w:rPr>
        <w:t>MAC</w:t>
      </w:r>
      <w:r w:rsidRPr="000011CA">
        <w:rPr>
          <w:rFonts w:eastAsia="PMingLiU"/>
          <w:color w:val="000000"/>
          <w:spacing w:val="-6"/>
          <w:sz w:val="20"/>
          <w:lang w:val="en-US" w:eastAsia="zh-TW"/>
        </w:rPr>
        <w:t xml:space="preserve"> </w:t>
      </w:r>
      <w:r w:rsidRPr="000011CA">
        <w:rPr>
          <w:rFonts w:eastAsia="PMingLiU"/>
          <w:color w:val="000000"/>
          <w:sz w:val="20"/>
          <w:lang w:val="en-US" w:eastAsia="zh-TW"/>
        </w:rPr>
        <w:t>header</w:t>
      </w:r>
      <w:r w:rsidRPr="000011CA">
        <w:rPr>
          <w:rFonts w:eastAsia="PMingLiU"/>
          <w:color w:val="000000"/>
          <w:spacing w:val="-6"/>
          <w:sz w:val="20"/>
          <w:lang w:val="en-US" w:eastAsia="zh-TW"/>
        </w:rPr>
        <w:t xml:space="preserve"> </w:t>
      </w:r>
      <w:r w:rsidRPr="000011CA">
        <w:rPr>
          <w:rFonts w:eastAsia="PMingLiU"/>
          <w:color w:val="000000"/>
          <w:sz w:val="20"/>
          <w:lang w:val="en-US" w:eastAsia="zh-TW"/>
        </w:rPr>
        <w:t>of the frame shall be set to the MAC address of the AP.</w:t>
      </w:r>
    </w:p>
    <w:p w14:paraId="44801FCD" w14:textId="77777777" w:rsidR="000011CA" w:rsidRPr="000011CA" w:rsidRDefault="000011CA" w:rsidP="00714C5D">
      <w:pPr>
        <w:widowControl w:val="0"/>
        <w:numPr>
          <w:ilvl w:val="1"/>
          <w:numId w:val="6"/>
        </w:numPr>
        <w:tabs>
          <w:tab w:val="left" w:pos="1081"/>
        </w:tabs>
        <w:kinsoku w:val="0"/>
        <w:overflowPunct w:val="0"/>
        <w:autoSpaceDE w:val="0"/>
        <w:autoSpaceDN w:val="0"/>
        <w:adjustRightInd w:val="0"/>
        <w:spacing w:before="3" w:line="249" w:lineRule="auto"/>
        <w:ind w:right="155"/>
        <w:jc w:val="both"/>
        <w:rPr>
          <w:rFonts w:eastAsia="PMingLiU"/>
          <w:color w:val="000000"/>
          <w:sz w:val="20"/>
          <w:lang w:val="en-US" w:eastAsia="zh-TW"/>
        </w:rPr>
      </w:pPr>
      <w:r w:rsidRPr="000011CA">
        <w:rPr>
          <w:rFonts w:eastAsia="PMingLiU"/>
          <w:color w:val="208A20"/>
          <w:sz w:val="20"/>
          <w:u w:val="single"/>
          <w:lang w:val="en-US" w:eastAsia="zh-TW"/>
        </w:rPr>
        <w:t>(#</w:t>
      </w:r>
      <w:proofErr w:type="gramStart"/>
      <w:r w:rsidRPr="000011CA">
        <w:rPr>
          <w:rFonts w:eastAsia="PMingLiU"/>
          <w:color w:val="208A20"/>
          <w:sz w:val="20"/>
          <w:u w:val="single"/>
          <w:lang w:val="en-US" w:eastAsia="zh-TW"/>
        </w:rPr>
        <w:t>16749)</w:t>
      </w:r>
      <w:r w:rsidRPr="000011CA">
        <w:rPr>
          <w:rFonts w:eastAsia="PMingLiU"/>
          <w:color w:val="000000"/>
          <w:sz w:val="20"/>
          <w:lang w:val="en-US" w:eastAsia="zh-TW"/>
        </w:rPr>
        <w:t>if</w:t>
      </w:r>
      <w:proofErr w:type="gramEnd"/>
      <w:r w:rsidRPr="000011CA">
        <w:rPr>
          <w:rFonts w:eastAsia="PMingLiU"/>
          <w:color w:val="000000"/>
          <w:sz w:val="20"/>
          <w:lang w:val="en-US" w:eastAsia="zh-TW"/>
        </w:rPr>
        <w:t xml:space="preserve"> the AP corresponds to the nontransmitted BSSID in a multiple BSSID set, then the value of the Address 2 (TA) field in the MAC header of the frame shall be set to the transmitted BSSID in the </w:t>
      </w:r>
      <w:r w:rsidRPr="000011CA">
        <w:rPr>
          <w:rFonts w:eastAsia="PMingLiU"/>
          <w:color w:val="000000"/>
          <w:sz w:val="20"/>
          <w:lang w:val="en-US" w:eastAsia="zh-TW"/>
        </w:rPr>
        <w:lastRenderedPageBreak/>
        <w:t>multiple BSSID set (see 11.1.4.3.4 (Criteria for sending a response)).</w:t>
      </w:r>
    </w:p>
    <w:p w14:paraId="0250D3E4" w14:textId="77777777" w:rsidR="000011CA" w:rsidRPr="000011CA" w:rsidRDefault="000011CA" w:rsidP="00714C5D">
      <w:pPr>
        <w:widowControl w:val="0"/>
        <w:numPr>
          <w:ilvl w:val="0"/>
          <w:numId w:val="6"/>
        </w:numPr>
        <w:tabs>
          <w:tab w:val="left" w:pos="760"/>
        </w:tabs>
        <w:kinsoku w:val="0"/>
        <w:overflowPunct w:val="0"/>
        <w:autoSpaceDE w:val="0"/>
        <w:autoSpaceDN w:val="0"/>
        <w:adjustRightInd w:val="0"/>
        <w:spacing w:before="62" w:line="249" w:lineRule="auto"/>
        <w:ind w:left="760" w:right="158"/>
        <w:jc w:val="both"/>
        <w:rPr>
          <w:rFonts w:eastAsia="PMingLiU"/>
          <w:sz w:val="20"/>
          <w:lang w:val="en-US" w:eastAsia="zh-TW"/>
        </w:rPr>
      </w:pPr>
      <w:r w:rsidRPr="000011CA">
        <w:rPr>
          <w:rFonts w:eastAsia="PMingLiU"/>
          <w:sz w:val="20"/>
          <w:lang w:val="en-US" w:eastAsia="zh-TW"/>
        </w:rPr>
        <w:t>the value of the Address</w:t>
      </w:r>
      <w:r w:rsidRPr="000011CA">
        <w:rPr>
          <w:rFonts w:eastAsia="PMingLiU"/>
          <w:spacing w:val="-3"/>
          <w:sz w:val="20"/>
          <w:lang w:val="en-US" w:eastAsia="zh-TW"/>
        </w:rPr>
        <w:t xml:space="preserve"> </w:t>
      </w:r>
      <w:r w:rsidRPr="000011CA">
        <w:rPr>
          <w:rFonts w:eastAsia="PMingLiU"/>
          <w:sz w:val="20"/>
          <w:lang w:val="en-US" w:eastAsia="zh-TW"/>
        </w:rPr>
        <w:t>1 (RA) field in the MAC header of the frame shall be the MAC address of the receiving STA affiliated with the MLD corresponding to that link.</w:t>
      </w:r>
    </w:p>
    <w:p w14:paraId="71DD9230" w14:textId="77777777" w:rsidR="000011CA" w:rsidRPr="000011CA" w:rsidRDefault="000011CA" w:rsidP="00714C5D">
      <w:pPr>
        <w:widowControl w:val="0"/>
        <w:numPr>
          <w:ilvl w:val="0"/>
          <w:numId w:val="6"/>
        </w:numPr>
        <w:tabs>
          <w:tab w:val="left" w:pos="760"/>
        </w:tabs>
        <w:kinsoku w:val="0"/>
        <w:overflowPunct w:val="0"/>
        <w:autoSpaceDE w:val="0"/>
        <w:autoSpaceDN w:val="0"/>
        <w:adjustRightInd w:val="0"/>
        <w:spacing w:before="62" w:line="249" w:lineRule="auto"/>
        <w:ind w:left="760" w:right="159"/>
        <w:jc w:val="both"/>
        <w:rPr>
          <w:rFonts w:eastAsia="PMingLiU"/>
          <w:color w:val="000000"/>
          <w:sz w:val="20"/>
          <w:lang w:val="en-US" w:eastAsia="zh-TW"/>
        </w:rPr>
      </w:pPr>
      <w:r w:rsidRPr="000011CA">
        <w:rPr>
          <w:rFonts w:eastAsia="PMingLiU"/>
          <w:sz w:val="20"/>
          <w:lang w:val="en-US" w:eastAsia="zh-TW"/>
        </w:rPr>
        <w:t>if the</w:t>
      </w:r>
      <w:r w:rsidRPr="000011CA">
        <w:rPr>
          <w:rFonts w:eastAsia="PMingLiU"/>
          <w:spacing w:val="-1"/>
          <w:sz w:val="20"/>
          <w:lang w:val="en-US" w:eastAsia="zh-TW"/>
        </w:rPr>
        <w:t xml:space="preserve"> </w:t>
      </w:r>
      <w:r w:rsidRPr="000011CA">
        <w:rPr>
          <w:rFonts w:eastAsia="PMingLiU"/>
          <w:color w:val="208A20"/>
          <w:sz w:val="20"/>
          <w:u w:val="single"/>
          <w:lang w:val="en-US" w:eastAsia="zh-TW"/>
        </w:rPr>
        <w:t>(#</w:t>
      </w:r>
      <w:proofErr w:type="gramStart"/>
      <w:r w:rsidRPr="000011CA">
        <w:rPr>
          <w:rFonts w:eastAsia="PMingLiU"/>
          <w:color w:val="208A20"/>
          <w:sz w:val="20"/>
          <w:u w:val="single"/>
          <w:lang w:val="en-US" w:eastAsia="zh-TW"/>
        </w:rPr>
        <w:t>16750)</w:t>
      </w:r>
      <w:r w:rsidRPr="000011CA">
        <w:rPr>
          <w:rFonts w:eastAsia="PMingLiU"/>
          <w:color w:val="000000"/>
          <w:sz w:val="20"/>
          <w:lang w:val="en-US" w:eastAsia="zh-TW"/>
        </w:rPr>
        <w:t>frame</w:t>
      </w:r>
      <w:proofErr w:type="gramEnd"/>
      <w:r w:rsidRPr="000011CA">
        <w:rPr>
          <w:rFonts w:eastAsia="PMingLiU"/>
          <w:color w:val="000000"/>
          <w:spacing w:val="-1"/>
          <w:sz w:val="20"/>
          <w:lang w:val="en-US" w:eastAsia="zh-TW"/>
        </w:rPr>
        <w:t xml:space="preserve"> </w:t>
      </w:r>
      <w:r w:rsidRPr="000011CA">
        <w:rPr>
          <w:rFonts w:eastAsia="PMingLiU"/>
          <w:color w:val="000000"/>
          <w:sz w:val="20"/>
          <w:lang w:val="en-US" w:eastAsia="zh-TW"/>
        </w:rPr>
        <w:t>is a</w:t>
      </w:r>
      <w:r w:rsidRPr="000011CA">
        <w:rPr>
          <w:rFonts w:eastAsia="PMingLiU"/>
          <w:color w:val="000000"/>
          <w:spacing w:val="-2"/>
          <w:sz w:val="20"/>
          <w:lang w:val="en-US" w:eastAsia="zh-TW"/>
        </w:rPr>
        <w:t xml:space="preserve"> </w:t>
      </w:r>
      <w:r w:rsidRPr="000011CA">
        <w:rPr>
          <w:rFonts w:eastAsia="PMingLiU"/>
          <w:color w:val="000000"/>
          <w:sz w:val="20"/>
          <w:lang w:val="en-US" w:eastAsia="zh-TW"/>
        </w:rPr>
        <w:t>Management</w:t>
      </w:r>
      <w:r w:rsidRPr="000011CA">
        <w:rPr>
          <w:rFonts w:eastAsia="PMingLiU"/>
          <w:color w:val="000000"/>
          <w:spacing w:val="-1"/>
          <w:sz w:val="20"/>
          <w:lang w:val="en-US" w:eastAsia="zh-TW"/>
        </w:rPr>
        <w:t xml:space="preserve"> </w:t>
      </w:r>
      <w:r w:rsidRPr="000011CA">
        <w:rPr>
          <w:rFonts w:eastAsia="PMingLiU"/>
          <w:color w:val="000000"/>
          <w:sz w:val="20"/>
          <w:lang w:val="en-US" w:eastAsia="zh-TW"/>
        </w:rPr>
        <w:t>frame,</w:t>
      </w:r>
      <w:r w:rsidRPr="000011CA">
        <w:rPr>
          <w:rFonts w:eastAsia="PMingLiU"/>
          <w:color w:val="000000"/>
          <w:spacing w:val="-1"/>
          <w:sz w:val="20"/>
          <w:lang w:val="en-US" w:eastAsia="zh-TW"/>
        </w:rPr>
        <w:t xml:space="preserve"> </w:t>
      </w:r>
      <w:r w:rsidRPr="000011CA">
        <w:rPr>
          <w:rFonts w:eastAsia="PMingLiU"/>
          <w:color w:val="000000"/>
          <w:sz w:val="20"/>
          <w:lang w:val="en-US" w:eastAsia="zh-TW"/>
        </w:rPr>
        <w:t>the value</w:t>
      </w:r>
      <w:r w:rsidRPr="000011CA">
        <w:rPr>
          <w:rFonts w:eastAsia="PMingLiU"/>
          <w:color w:val="000000"/>
          <w:spacing w:val="-1"/>
          <w:sz w:val="20"/>
          <w:lang w:val="en-US" w:eastAsia="zh-TW"/>
        </w:rPr>
        <w:t xml:space="preserve"> </w:t>
      </w:r>
      <w:r w:rsidRPr="000011CA">
        <w:rPr>
          <w:rFonts w:eastAsia="PMingLiU"/>
          <w:color w:val="000000"/>
          <w:sz w:val="20"/>
          <w:lang w:val="en-US" w:eastAsia="zh-TW"/>
        </w:rPr>
        <w:t>of</w:t>
      </w:r>
      <w:r w:rsidRPr="000011CA">
        <w:rPr>
          <w:rFonts w:eastAsia="PMingLiU"/>
          <w:color w:val="000000"/>
          <w:spacing w:val="-1"/>
          <w:sz w:val="20"/>
          <w:lang w:val="en-US" w:eastAsia="zh-TW"/>
        </w:rPr>
        <w:t xml:space="preserve"> </w:t>
      </w:r>
      <w:r w:rsidRPr="000011CA">
        <w:rPr>
          <w:rFonts w:eastAsia="PMingLiU"/>
          <w:color w:val="000000"/>
          <w:sz w:val="20"/>
          <w:lang w:val="en-US" w:eastAsia="zh-TW"/>
        </w:rPr>
        <w:t>the</w:t>
      </w:r>
      <w:r w:rsidRPr="000011CA">
        <w:rPr>
          <w:rFonts w:eastAsia="PMingLiU"/>
          <w:color w:val="000000"/>
          <w:spacing w:val="-1"/>
          <w:sz w:val="20"/>
          <w:lang w:val="en-US" w:eastAsia="zh-TW"/>
        </w:rPr>
        <w:t xml:space="preserve"> </w:t>
      </w:r>
      <w:r w:rsidRPr="000011CA">
        <w:rPr>
          <w:rFonts w:eastAsia="PMingLiU"/>
          <w:color w:val="000000"/>
          <w:sz w:val="20"/>
          <w:lang w:val="en-US" w:eastAsia="zh-TW"/>
        </w:rPr>
        <w:t>Address</w:t>
      </w:r>
      <w:r w:rsidRPr="000011CA">
        <w:rPr>
          <w:rFonts w:eastAsia="PMingLiU"/>
          <w:color w:val="000000"/>
          <w:spacing w:val="-1"/>
          <w:sz w:val="20"/>
          <w:lang w:val="en-US" w:eastAsia="zh-TW"/>
        </w:rPr>
        <w:t xml:space="preserve"> </w:t>
      </w:r>
      <w:r w:rsidRPr="000011CA">
        <w:rPr>
          <w:rFonts w:eastAsia="PMingLiU"/>
          <w:color w:val="000000"/>
          <w:sz w:val="20"/>
          <w:lang w:val="en-US" w:eastAsia="zh-TW"/>
        </w:rPr>
        <w:t>3</w:t>
      </w:r>
      <w:r w:rsidRPr="000011CA">
        <w:rPr>
          <w:rFonts w:eastAsia="PMingLiU"/>
          <w:color w:val="000000"/>
          <w:spacing w:val="-1"/>
          <w:sz w:val="20"/>
          <w:lang w:val="en-US" w:eastAsia="zh-TW"/>
        </w:rPr>
        <w:t xml:space="preserve"> </w:t>
      </w:r>
      <w:r w:rsidRPr="000011CA">
        <w:rPr>
          <w:rFonts w:eastAsia="PMingLiU"/>
          <w:color w:val="000000"/>
          <w:sz w:val="20"/>
          <w:lang w:val="en-US" w:eastAsia="zh-TW"/>
        </w:rPr>
        <w:t>field</w:t>
      </w:r>
      <w:r w:rsidRPr="000011CA">
        <w:rPr>
          <w:rFonts w:eastAsia="PMingLiU"/>
          <w:color w:val="000000"/>
          <w:spacing w:val="-1"/>
          <w:sz w:val="20"/>
          <w:lang w:val="en-US" w:eastAsia="zh-TW"/>
        </w:rPr>
        <w:t xml:space="preserve"> </w:t>
      </w:r>
      <w:r w:rsidRPr="000011CA">
        <w:rPr>
          <w:rFonts w:eastAsia="PMingLiU"/>
          <w:color w:val="000000"/>
          <w:sz w:val="20"/>
          <w:lang w:val="en-US" w:eastAsia="zh-TW"/>
        </w:rPr>
        <w:t>in</w:t>
      </w:r>
      <w:r w:rsidRPr="000011CA">
        <w:rPr>
          <w:rFonts w:eastAsia="PMingLiU"/>
          <w:color w:val="000000"/>
          <w:spacing w:val="-1"/>
          <w:sz w:val="20"/>
          <w:lang w:val="en-US" w:eastAsia="zh-TW"/>
        </w:rPr>
        <w:t xml:space="preserve"> </w:t>
      </w:r>
      <w:r w:rsidRPr="000011CA">
        <w:rPr>
          <w:rFonts w:eastAsia="PMingLiU"/>
          <w:color w:val="000000"/>
          <w:sz w:val="20"/>
          <w:lang w:val="en-US" w:eastAsia="zh-TW"/>
        </w:rPr>
        <w:t>the MAC</w:t>
      </w:r>
      <w:r w:rsidRPr="000011CA">
        <w:rPr>
          <w:rFonts w:eastAsia="PMingLiU"/>
          <w:color w:val="000000"/>
          <w:spacing w:val="-1"/>
          <w:sz w:val="20"/>
          <w:lang w:val="en-US" w:eastAsia="zh-TW"/>
        </w:rPr>
        <w:t xml:space="preserve"> </w:t>
      </w:r>
      <w:r w:rsidRPr="000011CA">
        <w:rPr>
          <w:rFonts w:eastAsia="PMingLiU"/>
          <w:color w:val="000000"/>
          <w:sz w:val="20"/>
          <w:lang w:val="en-US" w:eastAsia="zh-TW"/>
        </w:rPr>
        <w:t>header</w:t>
      </w:r>
      <w:r w:rsidRPr="000011CA">
        <w:rPr>
          <w:rFonts w:eastAsia="PMingLiU"/>
          <w:color w:val="000000"/>
          <w:spacing w:val="-1"/>
          <w:sz w:val="20"/>
          <w:lang w:val="en-US" w:eastAsia="zh-TW"/>
        </w:rPr>
        <w:t xml:space="preserve"> </w:t>
      </w:r>
      <w:r w:rsidRPr="000011CA">
        <w:rPr>
          <w:rFonts w:eastAsia="PMingLiU"/>
          <w:color w:val="000000"/>
          <w:sz w:val="20"/>
          <w:lang w:val="en-US" w:eastAsia="zh-TW"/>
        </w:rPr>
        <w:t>of the Management frame shall be set based on 9.3.3.1 (Format of (PV0) Management frames).</w:t>
      </w:r>
    </w:p>
    <w:p w14:paraId="5C3E3CC4" w14:textId="77777777" w:rsidR="000011CA" w:rsidRDefault="000011CA" w:rsidP="00714C5D">
      <w:pPr>
        <w:widowControl w:val="0"/>
        <w:numPr>
          <w:ilvl w:val="0"/>
          <w:numId w:val="6"/>
        </w:numPr>
        <w:tabs>
          <w:tab w:val="left" w:pos="760"/>
        </w:tabs>
        <w:kinsoku w:val="0"/>
        <w:overflowPunct w:val="0"/>
        <w:autoSpaceDE w:val="0"/>
        <w:autoSpaceDN w:val="0"/>
        <w:adjustRightInd w:val="0"/>
        <w:spacing w:before="61" w:line="249" w:lineRule="auto"/>
        <w:ind w:right="157"/>
        <w:jc w:val="both"/>
        <w:rPr>
          <w:rFonts w:eastAsia="PMingLiU"/>
          <w:color w:val="000000"/>
          <w:sz w:val="20"/>
          <w:lang w:val="en-US" w:eastAsia="zh-TW"/>
        </w:rPr>
      </w:pPr>
      <w:r w:rsidRPr="000011CA">
        <w:rPr>
          <w:rFonts w:eastAsia="PMingLiU"/>
          <w:sz w:val="20"/>
          <w:lang w:val="en-US" w:eastAsia="zh-TW"/>
        </w:rPr>
        <w:t xml:space="preserve">if the </w:t>
      </w:r>
      <w:r w:rsidRPr="000011CA">
        <w:rPr>
          <w:rFonts w:eastAsia="PMingLiU"/>
          <w:color w:val="208A20"/>
          <w:sz w:val="20"/>
          <w:u w:val="single"/>
          <w:lang w:val="en-US" w:eastAsia="zh-TW"/>
        </w:rPr>
        <w:t>(#16750)</w:t>
      </w:r>
      <w:r w:rsidRPr="000011CA">
        <w:rPr>
          <w:rFonts w:eastAsia="PMingLiU"/>
          <w:color w:val="000000"/>
          <w:sz w:val="20"/>
          <w:lang w:val="en-US" w:eastAsia="zh-TW"/>
        </w:rPr>
        <w:t>frame is a Data frame, the value of the Address</w:t>
      </w:r>
      <w:r w:rsidRPr="000011CA">
        <w:rPr>
          <w:rFonts w:eastAsia="PMingLiU"/>
          <w:color w:val="000000"/>
          <w:spacing w:val="-3"/>
          <w:sz w:val="20"/>
          <w:lang w:val="en-US" w:eastAsia="zh-TW"/>
        </w:rPr>
        <w:t xml:space="preserve"> </w:t>
      </w:r>
      <w:r w:rsidRPr="000011CA">
        <w:rPr>
          <w:rFonts w:eastAsia="PMingLiU"/>
          <w:color w:val="000000"/>
          <w:sz w:val="20"/>
          <w:lang w:val="en-US" w:eastAsia="zh-TW"/>
        </w:rPr>
        <w:t>3 field and the Address</w:t>
      </w:r>
      <w:r w:rsidRPr="000011CA">
        <w:rPr>
          <w:rFonts w:eastAsia="PMingLiU"/>
          <w:color w:val="000000"/>
          <w:spacing w:val="-2"/>
          <w:sz w:val="20"/>
          <w:lang w:val="en-US" w:eastAsia="zh-TW"/>
        </w:rPr>
        <w:t xml:space="preserve"> </w:t>
      </w:r>
      <w:r w:rsidRPr="000011CA">
        <w:rPr>
          <w:rFonts w:eastAsia="PMingLiU"/>
          <w:color w:val="000000"/>
          <w:sz w:val="20"/>
          <w:lang w:val="en-US" w:eastAsia="zh-TW"/>
        </w:rPr>
        <w:t>4 field (if present) in the MAC header of the Data frame shall be set based on Table</w:t>
      </w:r>
      <w:r w:rsidRPr="000011CA">
        <w:rPr>
          <w:rFonts w:eastAsia="PMingLiU"/>
          <w:color w:val="000000"/>
          <w:spacing w:val="-2"/>
          <w:sz w:val="20"/>
          <w:lang w:val="en-US" w:eastAsia="zh-TW"/>
        </w:rPr>
        <w:t xml:space="preserve"> </w:t>
      </w:r>
      <w:r w:rsidRPr="000011CA">
        <w:rPr>
          <w:rFonts w:eastAsia="PMingLiU"/>
          <w:color w:val="000000"/>
          <w:sz w:val="20"/>
          <w:lang w:val="en-US" w:eastAsia="zh-TW"/>
        </w:rPr>
        <w:t>9-58</w:t>
      </w:r>
      <w:r w:rsidRPr="000011CA">
        <w:rPr>
          <w:rFonts w:eastAsia="PMingLiU"/>
          <w:color w:val="000000"/>
          <w:spacing w:val="-2"/>
          <w:sz w:val="20"/>
          <w:lang w:val="en-US" w:eastAsia="zh-TW"/>
        </w:rPr>
        <w:t xml:space="preserve"> </w:t>
      </w:r>
      <w:r w:rsidRPr="000011CA">
        <w:rPr>
          <w:rFonts w:eastAsia="PMingLiU"/>
          <w:color w:val="000000"/>
          <w:sz w:val="20"/>
          <w:lang w:val="en-US" w:eastAsia="zh-TW"/>
        </w:rPr>
        <w:t>(Address field contents</w:t>
      </w:r>
      <w:r w:rsidRPr="000011CA">
        <w:rPr>
          <w:rFonts w:eastAsia="PMingLiU"/>
          <w:color w:val="000000"/>
          <w:spacing w:val="-1"/>
          <w:sz w:val="20"/>
          <w:lang w:val="en-US" w:eastAsia="zh-TW"/>
        </w:rPr>
        <w:t xml:space="preserve"> </w:t>
      </w:r>
      <w:r w:rsidRPr="000011CA">
        <w:rPr>
          <w:rFonts w:eastAsia="PMingLiU"/>
          <w:color w:val="000000"/>
          <w:sz w:val="20"/>
          <w:lang w:val="en-US" w:eastAsia="zh-TW"/>
        </w:rPr>
        <w:t>for</w:t>
      </w:r>
      <w:r w:rsidRPr="000011CA">
        <w:rPr>
          <w:rFonts w:eastAsia="PMingLiU"/>
          <w:color w:val="000000"/>
          <w:spacing w:val="-3"/>
          <w:sz w:val="20"/>
          <w:lang w:val="en-US" w:eastAsia="zh-TW"/>
        </w:rPr>
        <w:t xml:space="preserve"> </w:t>
      </w:r>
      <w:r w:rsidRPr="000011CA">
        <w:rPr>
          <w:rFonts w:eastAsia="PMingLiU"/>
          <w:color w:val="000000"/>
          <w:sz w:val="20"/>
          <w:lang w:val="en-US" w:eastAsia="zh-TW"/>
        </w:rPr>
        <w:t>Data</w:t>
      </w:r>
      <w:r w:rsidRPr="000011CA">
        <w:rPr>
          <w:rFonts w:eastAsia="PMingLiU"/>
          <w:color w:val="000000"/>
          <w:spacing w:val="-3"/>
          <w:sz w:val="20"/>
          <w:lang w:val="en-US" w:eastAsia="zh-TW"/>
        </w:rPr>
        <w:t xml:space="preserve"> </w:t>
      </w:r>
      <w:r w:rsidRPr="000011CA">
        <w:rPr>
          <w:rFonts w:eastAsia="PMingLiU"/>
          <w:color w:val="000000"/>
          <w:sz w:val="20"/>
          <w:lang w:val="en-US" w:eastAsia="zh-TW"/>
        </w:rPr>
        <w:t>frames</w:t>
      </w:r>
      <w:r w:rsidRPr="000011CA">
        <w:rPr>
          <w:rFonts w:eastAsia="PMingLiU"/>
          <w:color w:val="000000"/>
          <w:spacing w:val="-3"/>
          <w:sz w:val="20"/>
          <w:lang w:val="en-US" w:eastAsia="zh-TW"/>
        </w:rPr>
        <w:t xml:space="preserve"> </w:t>
      </w:r>
      <w:r w:rsidRPr="000011CA">
        <w:rPr>
          <w:rFonts w:eastAsia="PMingLiU"/>
          <w:color w:val="000000"/>
          <w:sz w:val="20"/>
          <w:lang w:val="en-US" w:eastAsia="zh-TW"/>
        </w:rPr>
        <w:t>transmitted</w:t>
      </w:r>
      <w:r w:rsidRPr="000011CA">
        <w:rPr>
          <w:rFonts w:eastAsia="PMingLiU"/>
          <w:color w:val="000000"/>
          <w:spacing w:val="-2"/>
          <w:sz w:val="20"/>
          <w:lang w:val="en-US" w:eastAsia="zh-TW"/>
        </w:rPr>
        <w:t xml:space="preserve"> </w:t>
      </w:r>
      <w:r w:rsidRPr="000011CA">
        <w:rPr>
          <w:rFonts w:eastAsia="PMingLiU"/>
          <w:color w:val="000000"/>
          <w:sz w:val="20"/>
          <w:lang w:val="en-US" w:eastAsia="zh-TW"/>
        </w:rPr>
        <w:t>by</w:t>
      </w:r>
      <w:r w:rsidRPr="000011CA">
        <w:rPr>
          <w:rFonts w:eastAsia="PMingLiU"/>
          <w:color w:val="000000"/>
          <w:spacing w:val="-2"/>
          <w:sz w:val="20"/>
          <w:lang w:val="en-US" w:eastAsia="zh-TW"/>
        </w:rPr>
        <w:t xml:space="preserve"> </w:t>
      </w:r>
      <w:proofErr w:type="spellStart"/>
      <w:r w:rsidRPr="000011CA">
        <w:rPr>
          <w:rFonts w:eastAsia="PMingLiU"/>
          <w:color w:val="000000"/>
          <w:sz w:val="20"/>
          <w:lang w:val="en-US" w:eastAsia="zh-TW"/>
        </w:rPr>
        <w:t>nonmesh</w:t>
      </w:r>
      <w:proofErr w:type="spellEnd"/>
      <w:r w:rsidRPr="000011CA">
        <w:rPr>
          <w:rFonts w:eastAsia="PMingLiU"/>
          <w:color w:val="000000"/>
          <w:spacing w:val="-2"/>
          <w:sz w:val="20"/>
          <w:lang w:val="en-US" w:eastAsia="zh-TW"/>
        </w:rPr>
        <w:t xml:space="preserve"> </w:t>
      </w:r>
      <w:r w:rsidRPr="000011CA">
        <w:rPr>
          <w:rFonts w:eastAsia="PMingLiU"/>
          <w:color w:val="000000"/>
          <w:sz w:val="20"/>
          <w:lang w:val="en-US" w:eastAsia="zh-TW"/>
        </w:rPr>
        <w:t>STAs)</w:t>
      </w:r>
      <w:r w:rsidRPr="000011CA">
        <w:rPr>
          <w:rFonts w:eastAsia="PMingLiU"/>
          <w:color w:val="000000"/>
          <w:spacing w:val="-2"/>
          <w:sz w:val="20"/>
          <w:lang w:val="en-US" w:eastAsia="zh-TW"/>
        </w:rPr>
        <w:t xml:space="preserve"> </w:t>
      </w:r>
      <w:r w:rsidRPr="000011CA">
        <w:rPr>
          <w:rFonts w:eastAsia="PMingLiU"/>
          <w:color w:val="000000"/>
          <w:sz w:val="20"/>
          <w:lang w:val="en-US" w:eastAsia="zh-TW"/>
        </w:rPr>
        <w:t>and</w:t>
      </w:r>
      <w:r w:rsidRPr="000011CA">
        <w:rPr>
          <w:rFonts w:eastAsia="PMingLiU"/>
          <w:color w:val="000000"/>
          <w:spacing w:val="-2"/>
          <w:sz w:val="20"/>
          <w:lang w:val="en-US" w:eastAsia="zh-TW"/>
        </w:rPr>
        <w:t xml:space="preserve"> </w:t>
      </w:r>
      <w:r w:rsidRPr="000011CA">
        <w:rPr>
          <w:rFonts w:eastAsia="PMingLiU"/>
          <w:color w:val="000000"/>
          <w:sz w:val="20"/>
          <w:lang w:val="en-US" w:eastAsia="zh-TW"/>
        </w:rPr>
        <w:t>the</w:t>
      </w:r>
      <w:r w:rsidRPr="000011CA">
        <w:rPr>
          <w:rFonts w:eastAsia="PMingLiU"/>
          <w:color w:val="000000"/>
          <w:spacing w:val="-2"/>
          <w:sz w:val="20"/>
          <w:lang w:val="en-US" w:eastAsia="zh-TW"/>
        </w:rPr>
        <w:t xml:space="preserve"> </w:t>
      </w:r>
      <w:r w:rsidRPr="000011CA">
        <w:rPr>
          <w:rFonts w:eastAsia="PMingLiU"/>
          <w:color w:val="000000"/>
          <w:sz w:val="20"/>
          <w:lang w:val="en-US" w:eastAsia="zh-TW"/>
        </w:rPr>
        <w:t>settings</w:t>
      </w:r>
      <w:r w:rsidRPr="000011CA">
        <w:rPr>
          <w:rFonts w:eastAsia="PMingLiU"/>
          <w:color w:val="000000"/>
          <w:spacing w:val="-3"/>
          <w:sz w:val="20"/>
          <w:lang w:val="en-US" w:eastAsia="zh-TW"/>
        </w:rPr>
        <w:t xml:space="preserve"> </w:t>
      </w:r>
      <w:r w:rsidRPr="000011CA">
        <w:rPr>
          <w:rFonts w:eastAsia="PMingLiU"/>
          <w:color w:val="000000"/>
          <w:sz w:val="20"/>
          <w:lang w:val="en-US" w:eastAsia="zh-TW"/>
        </w:rPr>
        <w:t>of</w:t>
      </w:r>
      <w:r w:rsidRPr="000011CA">
        <w:rPr>
          <w:rFonts w:eastAsia="PMingLiU"/>
          <w:color w:val="000000"/>
          <w:spacing w:val="-2"/>
          <w:sz w:val="20"/>
          <w:lang w:val="en-US" w:eastAsia="zh-TW"/>
        </w:rPr>
        <w:t xml:space="preserve"> </w:t>
      </w:r>
      <w:r w:rsidRPr="000011CA">
        <w:rPr>
          <w:rFonts w:eastAsia="PMingLiU"/>
          <w:color w:val="000000"/>
          <w:sz w:val="20"/>
          <w:lang w:val="en-US" w:eastAsia="zh-TW"/>
        </w:rPr>
        <w:t>the</w:t>
      </w:r>
      <w:r w:rsidRPr="000011CA">
        <w:rPr>
          <w:rFonts w:eastAsia="PMingLiU"/>
          <w:color w:val="000000"/>
          <w:spacing w:val="-2"/>
          <w:sz w:val="20"/>
          <w:lang w:val="en-US" w:eastAsia="zh-TW"/>
        </w:rPr>
        <w:t xml:space="preserve"> </w:t>
      </w:r>
      <w:r w:rsidRPr="000011CA">
        <w:rPr>
          <w:rFonts w:eastAsia="PMingLiU"/>
          <w:color w:val="000000"/>
          <w:sz w:val="20"/>
          <w:lang w:val="en-US" w:eastAsia="zh-TW"/>
        </w:rPr>
        <w:t>To</w:t>
      </w:r>
      <w:r w:rsidRPr="000011CA">
        <w:rPr>
          <w:rFonts w:eastAsia="PMingLiU"/>
          <w:color w:val="000000"/>
          <w:spacing w:val="-3"/>
          <w:sz w:val="20"/>
          <w:lang w:val="en-US" w:eastAsia="zh-TW"/>
        </w:rPr>
        <w:t xml:space="preserve"> </w:t>
      </w:r>
      <w:r w:rsidRPr="000011CA">
        <w:rPr>
          <w:rFonts w:eastAsia="PMingLiU"/>
          <w:color w:val="000000"/>
          <w:sz w:val="20"/>
          <w:lang w:val="en-US" w:eastAsia="zh-TW"/>
        </w:rPr>
        <w:t>DS</w:t>
      </w:r>
      <w:r w:rsidRPr="000011CA">
        <w:rPr>
          <w:rFonts w:eastAsia="PMingLiU"/>
          <w:color w:val="000000"/>
          <w:spacing w:val="-2"/>
          <w:sz w:val="20"/>
          <w:lang w:val="en-US" w:eastAsia="zh-TW"/>
        </w:rPr>
        <w:t xml:space="preserve"> </w:t>
      </w:r>
      <w:r w:rsidRPr="000011CA">
        <w:rPr>
          <w:rFonts w:eastAsia="PMingLiU"/>
          <w:color w:val="000000"/>
          <w:sz w:val="20"/>
          <w:lang w:val="en-US" w:eastAsia="zh-TW"/>
        </w:rPr>
        <w:t>and</w:t>
      </w:r>
      <w:r w:rsidRPr="000011CA">
        <w:rPr>
          <w:rFonts w:eastAsia="PMingLiU"/>
          <w:color w:val="000000"/>
          <w:spacing w:val="-2"/>
          <w:sz w:val="20"/>
          <w:lang w:val="en-US" w:eastAsia="zh-TW"/>
        </w:rPr>
        <w:t xml:space="preserve"> </w:t>
      </w:r>
      <w:r w:rsidRPr="000011CA">
        <w:rPr>
          <w:rFonts w:eastAsia="PMingLiU"/>
          <w:color w:val="000000"/>
          <w:sz w:val="20"/>
          <w:lang w:val="en-US" w:eastAsia="zh-TW"/>
        </w:rPr>
        <w:t>From</w:t>
      </w:r>
      <w:r w:rsidRPr="000011CA">
        <w:rPr>
          <w:rFonts w:eastAsia="PMingLiU"/>
          <w:color w:val="000000"/>
          <w:spacing w:val="-2"/>
          <w:sz w:val="20"/>
          <w:lang w:val="en-US" w:eastAsia="zh-TW"/>
        </w:rPr>
        <w:t xml:space="preserve"> </w:t>
      </w:r>
      <w:r w:rsidRPr="000011CA">
        <w:rPr>
          <w:rFonts w:eastAsia="PMingLiU"/>
          <w:color w:val="000000"/>
          <w:sz w:val="20"/>
          <w:lang w:val="en-US" w:eastAsia="zh-TW"/>
        </w:rPr>
        <w:t>DS bits</w:t>
      </w:r>
      <w:r w:rsidRPr="000011CA">
        <w:rPr>
          <w:rFonts w:eastAsia="PMingLiU"/>
          <w:color w:val="000000"/>
          <w:spacing w:val="-3"/>
          <w:sz w:val="20"/>
          <w:lang w:val="en-US" w:eastAsia="zh-TW"/>
        </w:rPr>
        <w:t xml:space="preserve"> </w:t>
      </w:r>
      <w:r w:rsidRPr="000011CA">
        <w:rPr>
          <w:rFonts w:eastAsia="PMingLiU"/>
          <w:color w:val="000000"/>
          <w:sz w:val="20"/>
          <w:lang w:val="en-US" w:eastAsia="zh-TW"/>
        </w:rPr>
        <w:t>in</w:t>
      </w:r>
      <w:r w:rsidRPr="000011CA">
        <w:rPr>
          <w:rFonts w:eastAsia="PMingLiU"/>
          <w:color w:val="000000"/>
          <w:spacing w:val="-2"/>
          <w:sz w:val="20"/>
          <w:lang w:val="en-US" w:eastAsia="zh-TW"/>
        </w:rPr>
        <w:t xml:space="preserve"> </w:t>
      </w:r>
      <w:r w:rsidRPr="000011CA">
        <w:rPr>
          <w:rFonts w:eastAsia="PMingLiU"/>
          <w:color w:val="000000"/>
          <w:sz w:val="20"/>
          <w:lang w:val="en-US" w:eastAsia="zh-TW"/>
        </w:rPr>
        <w:t>the</w:t>
      </w:r>
      <w:r w:rsidRPr="000011CA">
        <w:rPr>
          <w:rFonts w:eastAsia="PMingLiU"/>
          <w:color w:val="000000"/>
          <w:spacing w:val="-3"/>
          <w:sz w:val="20"/>
          <w:lang w:val="en-US" w:eastAsia="zh-TW"/>
        </w:rPr>
        <w:t xml:space="preserve"> </w:t>
      </w:r>
      <w:r w:rsidRPr="000011CA">
        <w:rPr>
          <w:rFonts w:eastAsia="PMingLiU"/>
          <w:color w:val="000000"/>
          <w:sz w:val="20"/>
          <w:lang w:val="en-US" w:eastAsia="zh-TW"/>
        </w:rPr>
        <w:t>MAC</w:t>
      </w:r>
      <w:r w:rsidRPr="000011CA">
        <w:rPr>
          <w:rFonts w:eastAsia="PMingLiU"/>
          <w:color w:val="000000"/>
          <w:spacing w:val="-3"/>
          <w:sz w:val="20"/>
          <w:lang w:val="en-US" w:eastAsia="zh-TW"/>
        </w:rPr>
        <w:t xml:space="preserve"> </w:t>
      </w:r>
      <w:r w:rsidRPr="000011CA">
        <w:rPr>
          <w:rFonts w:eastAsia="PMingLiU"/>
          <w:color w:val="000000"/>
          <w:sz w:val="20"/>
          <w:lang w:val="en-US" w:eastAsia="zh-TW"/>
        </w:rPr>
        <w:t>header</w:t>
      </w:r>
      <w:r w:rsidRPr="000011CA">
        <w:rPr>
          <w:rFonts w:eastAsia="PMingLiU"/>
          <w:color w:val="000000"/>
          <w:spacing w:val="-3"/>
          <w:sz w:val="20"/>
          <w:lang w:val="en-US" w:eastAsia="zh-TW"/>
        </w:rPr>
        <w:t xml:space="preserve"> </w:t>
      </w:r>
      <w:r w:rsidRPr="000011CA">
        <w:rPr>
          <w:rFonts w:eastAsia="PMingLiU"/>
          <w:color w:val="000000"/>
          <w:sz w:val="20"/>
          <w:lang w:val="en-US" w:eastAsia="zh-TW"/>
        </w:rPr>
        <w:t>of</w:t>
      </w:r>
      <w:r w:rsidRPr="000011CA">
        <w:rPr>
          <w:rFonts w:eastAsia="PMingLiU"/>
          <w:color w:val="000000"/>
          <w:spacing w:val="-3"/>
          <w:sz w:val="20"/>
          <w:lang w:val="en-US" w:eastAsia="zh-TW"/>
        </w:rPr>
        <w:t xml:space="preserve"> </w:t>
      </w:r>
      <w:r w:rsidRPr="000011CA">
        <w:rPr>
          <w:rFonts w:eastAsia="PMingLiU"/>
          <w:color w:val="000000"/>
          <w:sz w:val="20"/>
          <w:lang w:val="en-US" w:eastAsia="zh-TW"/>
        </w:rPr>
        <w:t>the</w:t>
      </w:r>
      <w:r w:rsidRPr="000011CA">
        <w:rPr>
          <w:rFonts w:eastAsia="PMingLiU"/>
          <w:color w:val="000000"/>
          <w:spacing w:val="-3"/>
          <w:sz w:val="20"/>
          <w:lang w:val="en-US" w:eastAsia="zh-TW"/>
        </w:rPr>
        <w:t xml:space="preserve"> </w:t>
      </w:r>
      <w:r w:rsidRPr="000011CA">
        <w:rPr>
          <w:rFonts w:eastAsia="PMingLiU"/>
          <w:color w:val="000000"/>
          <w:sz w:val="20"/>
          <w:lang w:val="en-US" w:eastAsia="zh-TW"/>
        </w:rPr>
        <w:t>Data</w:t>
      </w:r>
      <w:r w:rsidRPr="000011CA">
        <w:rPr>
          <w:rFonts w:eastAsia="PMingLiU"/>
          <w:color w:val="000000"/>
          <w:spacing w:val="-3"/>
          <w:sz w:val="20"/>
          <w:lang w:val="en-US" w:eastAsia="zh-TW"/>
        </w:rPr>
        <w:t xml:space="preserve"> </w:t>
      </w:r>
      <w:r w:rsidRPr="000011CA">
        <w:rPr>
          <w:rFonts w:eastAsia="PMingLiU"/>
          <w:color w:val="000000"/>
          <w:sz w:val="20"/>
          <w:lang w:val="en-US" w:eastAsia="zh-TW"/>
        </w:rPr>
        <w:t>frame,</w:t>
      </w:r>
      <w:r w:rsidRPr="000011CA">
        <w:rPr>
          <w:rFonts w:eastAsia="PMingLiU"/>
          <w:color w:val="000000"/>
          <w:spacing w:val="-3"/>
          <w:sz w:val="20"/>
          <w:lang w:val="en-US" w:eastAsia="zh-TW"/>
        </w:rPr>
        <w:t xml:space="preserve"> </w:t>
      </w:r>
      <w:r w:rsidRPr="000011CA">
        <w:rPr>
          <w:rFonts w:eastAsia="PMingLiU"/>
          <w:color w:val="000000"/>
          <w:sz w:val="20"/>
          <w:lang w:val="en-US" w:eastAsia="zh-TW"/>
        </w:rPr>
        <w:t>where</w:t>
      </w:r>
      <w:r w:rsidRPr="000011CA">
        <w:rPr>
          <w:rFonts w:eastAsia="PMingLiU"/>
          <w:color w:val="000000"/>
          <w:spacing w:val="-3"/>
          <w:sz w:val="20"/>
          <w:lang w:val="en-US" w:eastAsia="zh-TW"/>
        </w:rPr>
        <w:t xml:space="preserve"> </w:t>
      </w:r>
      <w:r w:rsidRPr="000011CA">
        <w:rPr>
          <w:rFonts w:eastAsia="PMingLiU"/>
          <w:color w:val="000000"/>
          <w:sz w:val="20"/>
          <w:lang w:val="en-US" w:eastAsia="zh-TW"/>
        </w:rPr>
        <w:t>the</w:t>
      </w:r>
      <w:r w:rsidRPr="000011CA">
        <w:rPr>
          <w:rFonts w:eastAsia="PMingLiU"/>
          <w:color w:val="000000"/>
          <w:spacing w:val="-3"/>
          <w:sz w:val="20"/>
          <w:lang w:val="en-US" w:eastAsia="zh-TW"/>
        </w:rPr>
        <w:t xml:space="preserve"> </w:t>
      </w:r>
      <w:r w:rsidRPr="000011CA">
        <w:rPr>
          <w:rFonts w:eastAsia="PMingLiU"/>
          <w:color w:val="000000"/>
          <w:sz w:val="20"/>
          <w:lang w:val="en-US" w:eastAsia="zh-TW"/>
        </w:rPr>
        <w:t>BSSID</w:t>
      </w:r>
      <w:r w:rsidRPr="000011CA">
        <w:rPr>
          <w:rFonts w:eastAsia="PMingLiU"/>
          <w:color w:val="000000"/>
          <w:spacing w:val="-3"/>
          <w:sz w:val="20"/>
          <w:lang w:val="en-US" w:eastAsia="zh-TW"/>
        </w:rPr>
        <w:t xml:space="preserve"> </w:t>
      </w:r>
      <w:r w:rsidRPr="000011CA">
        <w:rPr>
          <w:rFonts w:eastAsia="PMingLiU"/>
          <w:color w:val="000000"/>
          <w:sz w:val="20"/>
          <w:lang w:val="en-US" w:eastAsia="zh-TW"/>
        </w:rPr>
        <w:t>is</w:t>
      </w:r>
      <w:r w:rsidRPr="000011CA">
        <w:rPr>
          <w:rFonts w:eastAsia="PMingLiU"/>
          <w:color w:val="000000"/>
          <w:spacing w:val="-3"/>
          <w:sz w:val="20"/>
          <w:lang w:val="en-US" w:eastAsia="zh-TW"/>
        </w:rPr>
        <w:t xml:space="preserve"> </w:t>
      </w:r>
      <w:r w:rsidRPr="000011CA">
        <w:rPr>
          <w:rFonts w:eastAsia="PMingLiU"/>
          <w:color w:val="000000"/>
          <w:sz w:val="20"/>
          <w:lang w:val="en-US" w:eastAsia="zh-TW"/>
        </w:rPr>
        <w:t>the</w:t>
      </w:r>
      <w:r w:rsidRPr="000011CA">
        <w:rPr>
          <w:rFonts w:eastAsia="PMingLiU"/>
          <w:color w:val="000000"/>
          <w:spacing w:val="-3"/>
          <w:sz w:val="20"/>
          <w:lang w:val="en-US" w:eastAsia="zh-TW"/>
        </w:rPr>
        <w:t xml:space="preserve"> </w:t>
      </w:r>
      <w:r w:rsidRPr="000011CA">
        <w:rPr>
          <w:rFonts w:eastAsia="PMingLiU"/>
          <w:color w:val="000000"/>
          <w:sz w:val="20"/>
          <w:lang w:val="en-US" w:eastAsia="zh-TW"/>
        </w:rPr>
        <w:t>MAC</w:t>
      </w:r>
      <w:r w:rsidRPr="000011CA">
        <w:rPr>
          <w:rFonts w:eastAsia="PMingLiU"/>
          <w:color w:val="000000"/>
          <w:spacing w:val="-3"/>
          <w:sz w:val="20"/>
          <w:lang w:val="en-US" w:eastAsia="zh-TW"/>
        </w:rPr>
        <w:t xml:space="preserve"> </w:t>
      </w:r>
      <w:r w:rsidRPr="000011CA">
        <w:rPr>
          <w:rFonts w:eastAsia="PMingLiU"/>
          <w:color w:val="000000"/>
          <w:sz w:val="20"/>
          <w:lang w:val="en-US" w:eastAsia="zh-TW"/>
        </w:rPr>
        <w:t>address</w:t>
      </w:r>
      <w:r w:rsidRPr="000011CA">
        <w:rPr>
          <w:rFonts w:eastAsia="PMingLiU"/>
          <w:color w:val="000000"/>
          <w:spacing w:val="-3"/>
          <w:sz w:val="20"/>
          <w:lang w:val="en-US" w:eastAsia="zh-TW"/>
        </w:rPr>
        <w:t xml:space="preserve"> </w:t>
      </w:r>
      <w:r w:rsidRPr="000011CA">
        <w:rPr>
          <w:rFonts w:eastAsia="PMingLiU"/>
          <w:color w:val="000000"/>
          <w:sz w:val="20"/>
          <w:lang w:val="en-US" w:eastAsia="zh-TW"/>
        </w:rPr>
        <w:t>of</w:t>
      </w:r>
      <w:r w:rsidRPr="000011CA">
        <w:rPr>
          <w:rFonts w:eastAsia="PMingLiU"/>
          <w:color w:val="000000"/>
          <w:spacing w:val="-3"/>
          <w:sz w:val="20"/>
          <w:lang w:val="en-US" w:eastAsia="zh-TW"/>
        </w:rPr>
        <w:t xml:space="preserve"> </w:t>
      </w:r>
      <w:r w:rsidRPr="000011CA">
        <w:rPr>
          <w:rFonts w:eastAsia="PMingLiU"/>
          <w:color w:val="000000"/>
          <w:sz w:val="20"/>
          <w:lang w:val="en-US" w:eastAsia="zh-TW"/>
        </w:rPr>
        <w:t>the</w:t>
      </w:r>
      <w:r w:rsidRPr="000011CA">
        <w:rPr>
          <w:rFonts w:eastAsia="PMingLiU"/>
          <w:color w:val="000000"/>
          <w:spacing w:val="-2"/>
          <w:sz w:val="20"/>
          <w:lang w:val="en-US" w:eastAsia="zh-TW"/>
        </w:rPr>
        <w:t xml:space="preserve"> </w:t>
      </w:r>
      <w:r w:rsidRPr="000011CA">
        <w:rPr>
          <w:rFonts w:eastAsia="PMingLiU"/>
          <w:color w:val="000000"/>
          <w:sz w:val="20"/>
          <w:lang w:val="en-US" w:eastAsia="zh-TW"/>
        </w:rPr>
        <w:t>AP</w:t>
      </w:r>
      <w:r w:rsidRPr="000011CA">
        <w:rPr>
          <w:rFonts w:eastAsia="PMingLiU"/>
          <w:color w:val="000000"/>
          <w:spacing w:val="-3"/>
          <w:sz w:val="20"/>
          <w:lang w:val="en-US" w:eastAsia="zh-TW"/>
        </w:rPr>
        <w:t xml:space="preserve"> </w:t>
      </w:r>
      <w:r w:rsidRPr="000011CA">
        <w:rPr>
          <w:rFonts w:eastAsia="PMingLiU"/>
          <w:color w:val="000000"/>
          <w:sz w:val="20"/>
          <w:lang w:val="en-US" w:eastAsia="zh-TW"/>
        </w:rPr>
        <w:t>affiliated with the AP MLD corresponding to that link.</w:t>
      </w:r>
    </w:p>
    <w:p w14:paraId="11EC77F4" w14:textId="6BFBE7D3" w:rsidR="00B45686" w:rsidRPr="00930CC5" w:rsidRDefault="00B45686" w:rsidP="00714C5D">
      <w:pPr>
        <w:widowControl w:val="0"/>
        <w:numPr>
          <w:ilvl w:val="0"/>
          <w:numId w:val="6"/>
        </w:numPr>
        <w:tabs>
          <w:tab w:val="left" w:pos="760"/>
        </w:tabs>
        <w:kinsoku w:val="0"/>
        <w:overflowPunct w:val="0"/>
        <w:autoSpaceDE w:val="0"/>
        <w:autoSpaceDN w:val="0"/>
        <w:adjustRightInd w:val="0"/>
        <w:spacing w:before="61" w:line="249" w:lineRule="auto"/>
        <w:ind w:right="157"/>
        <w:jc w:val="both"/>
        <w:rPr>
          <w:ins w:id="28" w:author="Huang, Po-kai" w:date="2023-03-28T10:52:00Z"/>
          <w:rFonts w:ascii="Calibri" w:hAnsi="Calibri" w:cs="Arial"/>
          <w:szCs w:val="18"/>
        </w:rPr>
      </w:pPr>
      <w:ins w:id="29" w:author="Huang, Po-kai" w:date="2023-03-28T10:52:00Z">
        <w:r>
          <w:rPr>
            <w:rFonts w:ascii="Calibri" w:hAnsi="Calibri" w:cs="Arial"/>
            <w:szCs w:val="18"/>
          </w:rPr>
          <w:t xml:space="preserve">if the frame is </w:t>
        </w:r>
      </w:ins>
      <w:ins w:id="30" w:author="Huang, Po-kai" w:date="2023-04-19T07:25:00Z">
        <w:r w:rsidR="004C3E49" w:rsidRPr="00B75E80">
          <w:rPr>
            <w:rFonts w:ascii="Calibri" w:hAnsi="Calibri" w:cs="Arial"/>
            <w:szCs w:val="18"/>
          </w:rPr>
          <w:t>a data frame that carries EAPOL PDUs</w:t>
        </w:r>
        <w:r w:rsidR="004C3E49">
          <w:rPr>
            <w:i/>
            <w:iCs/>
          </w:rPr>
          <w:t xml:space="preserve"> </w:t>
        </w:r>
      </w:ins>
      <w:ins w:id="31" w:author="Huang, Po-kai" w:date="2023-03-28T10:52:00Z">
        <w:r w:rsidRPr="00E44599">
          <w:rPr>
            <w:rFonts w:ascii="Calibri" w:hAnsi="Calibri" w:cs="Arial"/>
            <w:szCs w:val="18"/>
          </w:rPr>
          <w:t xml:space="preserve">from AP MLD to non-AP MLD </w:t>
        </w:r>
      </w:ins>
      <w:ins w:id="32" w:author="Huang, Po-kai" w:date="2023-03-28T10:55:00Z">
        <w:r w:rsidR="00FE26DD">
          <w:rPr>
            <w:rFonts w:ascii="Calibri" w:hAnsi="Calibri" w:cs="Arial"/>
            <w:szCs w:val="18"/>
          </w:rPr>
          <w:t xml:space="preserve">with </w:t>
        </w:r>
      </w:ins>
      <w:ins w:id="33" w:author="Huang, Po-kai" w:date="2023-03-28T10:56:00Z">
        <w:r w:rsidR="00FE26DD">
          <w:rPr>
            <w:rFonts w:ascii="Calibri" w:hAnsi="Calibri" w:cs="Arial"/>
            <w:szCs w:val="18"/>
          </w:rPr>
          <w:t>SA field</w:t>
        </w:r>
        <w:r w:rsidR="00930CC5">
          <w:rPr>
            <w:rFonts w:ascii="Calibri" w:hAnsi="Calibri" w:cs="Arial"/>
            <w:szCs w:val="18"/>
          </w:rPr>
          <w:t xml:space="preserve"> </w:t>
        </w:r>
      </w:ins>
      <w:ins w:id="34" w:author="Huang, Po-kai" w:date="2023-03-28T10:57:00Z">
        <w:r w:rsidR="00F81690">
          <w:rPr>
            <w:rFonts w:ascii="Calibri" w:hAnsi="Calibri" w:cs="Arial"/>
            <w:szCs w:val="18"/>
          </w:rPr>
          <w:t xml:space="preserve">or DA field </w:t>
        </w:r>
      </w:ins>
      <w:ins w:id="35" w:author="Huang, Po-kai" w:date="2023-03-28T10:56:00Z">
        <w:r w:rsidR="00930CC5">
          <w:rPr>
            <w:rFonts w:ascii="Calibri" w:hAnsi="Calibri" w:cs="Arial"/>
            <w:szCs w:val="18"/>
          </w:rPr>
          <w:t xml:space="preserve">in </w:t>
        </w:r>
        <w:r w:rsidR="00930CC5" w:rsidRPr="00930CC5">
          <w:rPr>
            <w:rFonts w:ascii="Calibri" w:hAnsi="Calibri" w:cs="Arial"/>
            <w:szCs w:val="18"/>
          </w:rPr>
          <w:t xml:space="preserve">Table 9-58 (Address field contents for Data frames transmitted by </w:t>
        </w:r>
        <w:proofErr w:type="spellStart"/>
        <w:r w:rsidR="00930CC5" w:rsidRPr="00930CC5">
          <w:rPr>
            <w:rFonts w:ascii="Calibri" w:hAnsi="Calibri" w:cs="Arial"/>
            <w:szCs w:val="18"/>
          </w:rPr>
          <w:t>nonmesh</w:t>
        </w:r>
        <w:proofErr w:type="spellEnd"/>
        <w:r w:rsidR="00930CC5" w:rsidRPr="00930CC5">
          <w:rPr>
            <w:rFonts w:ascii="Calibri" w:hAnsi="Calibri" w:cs="Arial"/>
            <w:szCs w:val="18"/>
          </w:rPr>
          <w:t xml:space="preserve"> STAs)</w:t>
        </w:r>
      </w:ins>
      <w:ins w:id="36" w:author="Huang, Po-kai" w:date="2023-03-28T10:52:00Z">
        <w:r w:rsidRPr="00E44599">
          <w:rPr>
            <w:rFonts w:ascii="Calibri" w:hAnsi="Calibri" w:cs="Arial"/>
            <w:szCs w:val="18"/>
          </w:rPr>
          <w:t xml:space="preserve">, </w:t>
        </w:r>
      </w:ins>
      <w:ins w:id="37" w:author="Huang, Po-kai" w:date="2023-03-28T10:59:00Z">
        <w:r w:rsidR="00C713D7" w:rsidRPr="00E44599">
          <w:rPr>
            <w:rFonts w:ascii="Calibri" w:hAnsi="Calibri" w:cs="Arial"/>
            <w:szCs w:val="18"/>
          </w:rPr>
          <w:t xml:space="preserve">then the value of the SA field is the </w:t>
        </w:r>
        <w:r w:rsidR="00C713D7">
          <w:rPr>
            <w:rFonts w:ascii="Calibri" w:hAnsi="Calibri" w:cs="Arial"/>
            <w:szCs w:val="18"/>
          </w:rPr>
          <w:t xml:space="preserve">MLD MAC address of the </w:t>
        </w:r>
        <w:r w:rsidR="00C713D7" w:rsidRPr="00E44599">
          <w:rPr>
            <w:rFonts w:ascii="Calibri" w:hAnsi="Calibri" w:cs="Arial"/>
            <w:szCs w:val="18"/>
          </w:rPr>
          <w:t>AP MLD</w:t>
        </w:r>
        <w:r w:rsidR="00C713D7">
          <w:rPr>
            <w:rFonts w:ascii="Calibri" w:hAnsi="Calibri" w:cs="Arial"/>
            <w:szCs w:val="18"/>
          </w:rPr>
          <w:t xml:space="preserve"> and the value of the DA field is the MLD MAC address of the non-AP </w:t>
        </w:r>
        <w:proofErr w:type="gramStart"/>
        <w:r w:rsidR="00C713D7">
          <w:rPr>
            <w:rFonts w:ascii="Calibri" w:hAnsi="Calibri" w:cs="Arial"/>
            <w:szCs w:val="18"/>
          </w:rPr>
          <w:t>MLD</w:t>
        </w:r>
        <w:r w:rsidR="00C713D7" w:rsidRPr="00E44599">
          <w:rPr>
            <w:rFonts w:ascii="Calibri" w:hAnsi="Calibri" w:cs="Arial"/>
            <w:szCs w:val="18"/>
          </w:rPr>
          <w:t>.</w:t>
        </w:r>
      </w:ins>
      <w:ins w:id="38" w:author="Huang, Po-kai" w:date="2023-03-28T11:00:00Z">
        <w:r w:rsidR="009B0726">
          <w:rPr>
            <w:rFonts w:ascii="Calibri" w:hAnsi="Calibri" w:cs="Arial"/>
            <w:szCs w:val="18"/>
          </w:rPr>
          <w:t>(</w:t>
        </w:r>
        <w:proofErr w:type="gramEnd"/>
        <w:r w:rsidR="009B0726">
          <w:rPr>
            <w:rFonts w:ascii="Calibri" w:hAnsi="Calibri" w:cs="Arial"/>
            <w:szCs w:val="18"/>
          </w:rPr>
          <w:t>#15140)</w:t>
        </w:r>
      </w:ins>
    </w:p>
    <w:p w14:paraId="0FC6B580" w14:textId="2933D9C7" w:rsidR="00AD648D" w:rsidRPr="00930CC5" w:rsidRDefault="00B45686" w:rsidP="00714C5D">
      <w:pPr>
        <w:widowControl w:val="0"/>
        <w:numPr>
          <w:ilvl w:val="0"/>
          <w:numId w:val="6"/>
        </w:numPr>
        <w:tabs>
          <w:tab w:val="left" w:pos="760"/>
        </w:tabs>
        <w:kinsoku w:val="0"/>
        <w:overflowPunct w:val="0"/>
        <w:autoSpaceDE w:val="0"/>
        <w:autoSpaceDN w:val="0"/>
        <w:adjustRightInd w:val="0"/>
        <w:spacing w:before="61" w:line="249" w:lineRule="auto"/>
        <w:ind w:right="157"/>
        <w:jc w:val="both"/>
        <w:rPr>
          <w:ins w:id="39" w:author="Huang, Po-kai" w:date="2023-03-28T10:58:00Z"/>
          <w:rFonts w:ascii="Calibri" w:hAnsi="Calibri" w:cs="Arial"/>
          <w:szCs w:val="18"/>
        </w:rPr>
      </w:pPr>
      <w:ins w:id="40" w:author="Huang, Po-kai" w:date="2023-03-28T10:53:00Z">
        <w:r>
          <w:rPr>
            <w:rFonts w:ascii="Calibri" w:hAnsi="Calibri" w:cs="Arial"/>
            <w:szCs w:val="18"/>
          </w:rPr>
          <w:t xml:space="preserve">if the frame is </w:t>
        </w:r>
      </w:ins>
      <w:ins w:id="41" w:author="Huang, Po-kai" w:date="2023-04-19T07:26:00Z">
        <w:r w:rsidR="00B75E80" w:rsidRPr="00B75E80">
          <w:rPr>
            <w:rFonts w:ascii="Calibri" w:hAnsi="Calibri" w:cs="Arial"/>
            <w:szCs w:val="18"/>
          </w:rPr>
          <w:t>a data frame that carries EAPOL PDUs</w:t>
        </w:r>
        <w:r w:rsidR="00B75E80">
          <w:rPr>
            <w:i/>
            <w:iCs/>
          </w:rPr>
          <w:t xml:space="preserve"> </w:t>
        </w:r>
      </w:ins>
      <w:ins w:id="42" w:author="Huang, Po-kai" w:date="2023-03-28T10:52:00Z">
        <w:r w:rsidRPr="00E44599">
          <w:rPr>
            <w:rFonts w:ascii="Calibri" w:hAnsi="Calibri" w:cs="Arial"/>
            <w:szCs w:val="18"/>
          </w:rPr>
          <w:t xml:space="preserve">from non-AP MLD to AP MLD with </w:t>
        </w:r>
      </w:ins>
      <w:ins w:id="43" w:author="Huang, Po-kai" w:date="2023-03-28T10:57:00Z">
        <w:r w:rsidR="00955FE7">
          <w:rPr>
            <w:rFonts w:ascii="Calibri" w:hAnsi="Calibri" w:cs="Arial"/>
            <w:szCs w:val="18"/>
          </w:rPr>
          <w:t xml:space="preserve">SA field or DA field in </w:t>
        </w:r>
      </w:ins>
      <w:ins w:id="44" w:author="Huang, Po-kai" w:date="2023-03-28T11:04:00Z">
        <w:r w:rsidR="00F5653C">
          <w:rPr>
            <w:rFonts w:ascii="Calibri" w:hAnsi="Calibri" w:cs="Arial"/>
            <w:szCs w:val="18"/>
          </w:rPr>
          <w:t xml:space="preserve">in </w:t>
        </w:r>
        <w:r w:rsidR="00F5653C" w:rsidRPr="00930CC5">
          <w:rPr>
            <w:rFonts w:ascii="Calibri" w:hAnsi="Calibri" w:cs="Arial"/>
            <w:szCs w:val="18"/>
          </w:rPr>
          <w:t xml:space="preserve">Table 9-58 (Address field contents for Data frames transmitted by </w:t>
        </w:r>
        <w:proofErr w:type="spellStart"/>
        <w:r w:rsidR="00F5653C" w:rsidRPr="00930CC5">
          <w:rPr>
            <w:rFonts w:ascii="Calibri" w:hAnsi="Calibri" w:cs="Arial"/>
            <w:szCs w:val="18"/>
          </w:rPr>
          <w:t>nonmesh</w:t>
        </w:r>
        <w:proofErr w:type="spellEnd"/>
        <w:r w:rsidR="00F5653C" w:rsidRPr="00930CC5">
          <w:rPr>
            <w:rFonts w:ascii="Calibri" w:hAnsi="Calibri" w:cs="Arial"/>
            <w:szCs w:val="18"/>
          </w:rPr>
          <w:t xml:space="preserve"> STAs)</w:t>
        </w:r>
      </w:ins>
      <w:ins w:id="45" w:author="Huang, Po-kai" w:date="2023-03-28T10:52:00Z">
        <w:r w:rsidRPr="00E44599">
          <w:rPr>
            <w:rFonts w:ascii="Calibri" w:hAnsi="Calibri" w:cs="Arial"/>
            <w:szCs w:val="18"/>
          </w:rPr>
          <w:t xml:space="preserve">, then </w:t>
        </w:r>
      </w:ins>
      <w:ins w:id="46" w:author="Huang, Po-kai" w:date="2023-03-28T10:58:00Z">
        <w:r w:rsidR="00AD648D" w:rsidRPr="00E44599">
          <w:rPr>
            <w:rFonts w:ascii="Calibri" w:hAnsi="Calibri" w:cs="Arial"/>
            <w:szCs w:val="18"/>
          </w:rPr>
          <w:t xml:space="preserve">the value of the SA field is the </w:t>
        </w:r>
        <w:r w:rsidR="00C713D7">
          <w:rPr>
            <w:rFonts w:ascii="Calibri" w:hAnsi="Calibri" w:cs="Arial"/>
            <w:szCs w:val="18"/>
          </w:rPr>
          <w:t xml:space="preserve">MLD MAC address of the </w:t>
        </w:r>
        <w:r w:rsidR="00AD648D">
          <w:rPr>
            <w:rFonts w:ascii="Calibri" w:hAnsi="Calibri" w:cs="Arial"/>
            <w:szCs w:val="18"/>
          </w:rPr>
          <w:t>non-</w:t>
        </w:r>
        <w:r w:rsidR="00AD648D" w:rsidRPr="00E44599">
          <w:rPr>
            <w:rFonts w:ascii="Calibri" w:hAnsi="Calibri" w:cs="Arial"/>
            <w:szCs w:val="18"/>
          </w:rPr>
          <w:t>AP MLD</w:t>
        </w:r>
        <w:r w:rsidR="00AD648D">
          <w:rPr>
            <w:rFonts w:ascii="Calibri" w:hAnsi="Calibri" w:cs="Arial"/>
            <w:szCs w:val="18"/>
          </w:rPr>
          <w:t xml:space="preserve"> and the value of the DA field is the </w:t>
        </w:r>
        <w:r w:rsidR="00C713D7">
          <w:rPr>
            <w:rFonts w:ascii="Calibri" w:hAnsi="Calibri" w:cs="Arial"/>
            <w:szCs w:val="18"/>
          </w:rPr>
          <w:t xml:space="preserve">MLD MAC address of the </w:t>
        </w:r>
        <w:r w:rsidR="00AD648D">
          <w:rPr>
            <w:rFonts w:ascii="Calibri" w:hAnsi="Calibri" w:cs="Arial"/>
            <w:szCs w:val="18"/>
          </w:rPr>
          <w:t xml:space="preserve">AP </w:t>
        </w:r>
        <w:proofErr w:type="gramStart"/>
        <w:r w:rsidR="00AD648D">
          <w:rPr>
            <w:rFonts w:ascii="Calibri" w:hAnsi="Calibri" w:cs="Arial"/>
            <w:szCs w:val="18"/>
          </w:rPr>
          <w:t>MLD</w:t>
        </w:r>
        <w:r w:rsidR="00AD648D" w:rsidRPr="00E44599">
          <w:rPr>
            <w:rFonts w:ascii="Calibri" w:hAnsi="Calibri" w:cs="Arial"/>
            <w:szCs w:val="18"/>
          </w:rPr>
          <w:t>.</w:t>
        </w:r>
      </w:ins>
      <w:ins w:id="47" w:author="Huang, Po-kai" w:date="2023-03-28T11:00:00Z">
        <w:r w:rsidR="003C3850">
          <w:rPr>
            <w:rFonts w:ascii="Calibri" w:hAnsi="Calibri" w:cs="Arial"/>
            <w:szCs w:val="18"/>
          </w:rPr>
          <w:t>(</w:t>
        </w:r>
        <w:proofErr w:type="gramEnd"/>
        <w:r w:rsidR="003C3850">
          <w:rPr>
            <w:rFonts w:ascii="Calibri" w:hAnsi="Calibri" w:cs="Arial"/>
            <w:szCs w:val="18"/>
          </w:rPr>
          <w:t>#15140)</w:t>
        </w:r>
      </w:ins>
    </w:p>
    <w:p w14:paraId="728B1117" w14:textId="552DB149" w:rsidR="00B45686" w:rsidRPr="000011CA" w:rsidRDefault="00B45686" w:rsidP="00D0225C">
      <w:pPr>
        <w:widowControl w:val="0"/>
        <w:tabs>
          <w:tab w:val="left" w:pos="760"/>
        </w:tabs>
        <w:kinsoku w:val="0"/>
        <w:overflowPunct w:val="0"/>
        <w:autoSpaceDE w:val="0"/>
        <w:autoSpaceDN w:val="0"/>
        <w:adjustRightInd w:val="0"/>
        <w:spacing w:before="61" w:line="249" w:lineRule="auto"/>
        <w:ind w:right="157"/>
        <w:jc w:val="both"/>
        <w:rPr>
          <w:rFonts w:eastAsia="PMingLiU"/>
          <w:color w:val="000000"/>
          <w:sz w:val="20"/>
          <w:lang w:val="en-US" w:eastAsia="zh-TW"/>
        </w:rPr>
      </w:pPr>
    </w:p>
    <w:p w14:paraId="5AAE0963" w14:textId="77777777" w:rsidR="000011CA" w:rsidRPr="000011CA" w:rsidRDefault="000011CA" w:rsidP="000011CA">
      <w:pPr>
        <w:widowControl w:val="0"/>
        <w:kinsoku w:val="0"/>
        <w:overflowPunct w:val="0"/>
        <w:autoSpaceDE w:val="0"/>
        <w:autoSpaceDN w:val="0"/>
        <w:adjustRightInd w:val="0"/>
        <w:spacing w:before="135" w:line="232" w:lineRule="auto"/>
        <w:ind w:left="160" w:right="158"/>
        <w:jc w:val="both"/>
        <w:rPr>
          <w:rFonts w:eastAsia="PMingLiU"/>
          <w:szCs w:val="18"/>
          <w:lang w:val="en-US" w:eastAsia="zh-TW"/>
        </w:rPr>
      </w:pPr>
      <w:r w:rsidRPr="000011CA">
        <w:rPr>
          <w:rFonts w:eastAsia="PMingLiU"/>
          <w:szCs w:val="18"/>
          <w:lang w:val="en-US" w:eastAsia="zh-TW"/>
        </w:rPr>
        <w:t>NOTE 2—For frames sent over a direct path in a single link TDLS direct link, by a non-AP STA affiliated with a non- AP MLD, the value of the Address 2 (TA) field is set to the MLD MAC address of the non-AP MLD as described in</w:t>
      </w:r>
    </w:p>
    <w:p w14:paraId="61AB012A" w14:textId="77777777" w:rsidR="000011CA" w:rsidRPr="000011CA" w:rsidRDefault="00035B63" w:rsidP="000011CA">
      <w:pPr>
        <w:widowControl w:val="0"/>
        <w:kinsoku w:val="0"/>
        <w:overflowPunct w:val="0"/>
        <w:autoSpaceDE w:val="0"/>
        <w:autoSpaceDN w:val="0"/>
        <w:adjustRightInd w:val="0"/>
        <w:spacing w:line="200" w:lineRule="exact"/>
        <w:ind w:left="160"/>
        <w:rPr>
          <w:rFonts w:eastAsia="PMingLiU"/>
          <w:spacing w:val="-2"/>
          <w:szCs w:val="18"/>
          <w:lang w:val="en-US" w:eastAsia="zh-TW"/>
        </w:rPr>
      </w:pPr>
      <w:hyperlink w:anchor="bookmark104" w:history="1">
        <w:r w:rsidR="000011CA" w:rsidRPr="000011CA">
          <w:rPr>
            <w:rFonts w:eastAsia="PMingLiU"/>
            <w:szCs w:val="18"/>
            <w:lang w:val="en-US" w:eastAsia="zh-TW"/>
          </w:rPr>
          <w:t>35.3.21.2</w:t>
        </w:r>
        <w:r w:rsidR="000011CA" w:rsidRPr="000011CA">
          <w:rPr>
            <w:rFonts w:eastAsia="PMingLiU"/>
            <w:spacing w:val="-5"/>
            <w:szCs w:val="18"/>
            <w:lang w:val="en-US" w:eastAsia="zh-TW"/>
          </w:rPr>
          <w:t xml:space="preserve"> </w:t>
        </w:r>
        <w:r w:rsidR="000011CA" w:rsidRPr="000011CA">
          <w:rPr>
            <w:rFonts w:eastAsia="PMingLiU"/>
            <w:szCs w:val="18"/>
            <w:lang w:val="en-US" w:eastAsia="zh-TW"/>
          </w:rPr>
          <w:t>(TDLS</w:t>
        </w:r>
        <w:r w:rsidR="000011CA" w:rsidRPr="000011CA">
          <w:rPr>
            <w:rFonts w:eastAsia="PMingLiU"/>
            <w:spacing w:val="-5"/>
            <w:szCs w:val="18"/>
            <w:lang w:val="en-US" w:eastAsia="zh-TW"/>
          </w:rPr>
          <w:t xml:space="preserve"> </w:t>
        </w:r>
        <w:r w:rsidR="000011CA" w:rsidRPr="000011CA">
          <w:rPr>
            <w:rFonts w:eastAsia="PMingLiU"/>
            <w:szCs w:val="18"/>
            <w:lang w:val="en-US" w:eastAsia="zh-TW"/>
          </w:rPr>
          <w:t>direct</w:t>
        </w:r>
        <w:r w:rsidR="000011CA" w:rsidRPr="000011CA">
          <w:rPr>
            <w:rFonts w:eastAsia="PMingLiU"/>
            <w:spacing w:val="-4"/>
            <w:szCs w:val="18"/>
            <w:lang w:val="en-US" w:eastAsia="zh-TW"/>
          </w:rPr>
          <w:t xml:space="preserve"> </w:t>
        </w:r>
        <w:r w:rsidR="000011CA" w:rsidRPr="000011CA">
          <w:rPr>
            <w:rFonts w:eastAsia="PMingLiU"/>
            <w:szCs w:val="18"/>
            <w:lang w:val="en-US" w:eastAsia="zh-TW"/>
          </w:rPr>
          <w:t>link</w:t>
        </w:r>
        <w:r w:rsidR="000011CA" w:rsidRPr="000011CA">
          <w:rPr>
            <w:rFonts w:eastAsia="PMingLiU"/>
            <w:spacing w:val="-5"/>
            <w:szCs w:val="18"/>
            <w:lang w:val="en-US" w:eastAsia="zh-TW"/>
          </w:rPr>
          <w:t xml:space="preserve"> </w:t>
        </w:r>
        <w:r w:rsidR="000011CA" w:rsidRPr="000011CA">
          <w:rPr>
            <w:rFonts w:eastAsia="PMingLiU"/>
            <w:szCs w:val="18"/>
            <w:lang w:val="en-US" w:eastAsia="zh-TW"/>
          </w:rPr>
          <w:t>over</w:t>
        </w:r>
        <w:r w:rsidR="000011CA" w:rsidRPr="000011CA">
          <w:rPr>
            <w:rFonts w:eastAsia="PMingLiU"/>
            <w:spacing w:val="-4"/>
            <w:szCs w:val="18"/>
            <w:lang w:val="en-US" w:eastAsia="zh-TW"/>
          </w:rPr>
          <w:t xml:space="preserve"> </w:t>
        </w:r>
        <w:r w:rsidR="000011CA" w:rsidRPr="000011CA">
          <w:rPr>
            <w:rFonts w:eastAsia="PMingLiU"/>
            <w:szCs w:val="18"/>
            <w:lang w:val="en-US" w:eastAsia="zh-TW"/>
          </w:rPr>
          <w:t>a</w:t>
        </w:r>
        <w:r w:rsidR="000011CA" w:rsidRPr="000011CA">
          <w:rPr>
            <w:rFonts w:eastAsia="PMingLiU"/>
            <w:spacing w:val="-5"/>
            <w:szCs w:val="18"/>
            <w:lang w:val="en-US" w:eastAsia="zh-TW"/>
          </w:rPr>
          <w:t xml:space="preserve"> </w:t>
        </w:r>
        <w:r w:rsidR="000011CA" w:rsidRPr="000011CA">
          <w:rPr>
            <w:rFonts w:eastAsia="PMingLiU"/>
            <w:szCs w:val="18"/>
            <w:lang w:val="en-US" w:eastAsia="zh-TW"/>
          </w:rPr>
          <w:t>single</w:t>
        </w:r>
        <w:r w:rsidR="000011CA" w:rsidRPr="000011CA">
          <w:rPr>
            <w:rFonts w:eastAsia="PMingLiU"/>
            <w:spacing w:val="-4"/>
            <w:szCs w:val="18"/>
            <w:lang w:val="en-US" w:eastAsia="zh-TW"/>
          </w:rPr>
          <w:t xml:space="preserve"> </w:t>
        </w:r>
        <w:r w:rsidR="000011CA" w:rsidRPr="000011CA">
          <w:rPr>
            <w:rFonts w:eastAsia="PMingLiU"/>
            <w:spacing w:val="-2"/>
            <w:szCs w:val="18"/>
            <w:lang w:val="en-US" w:eastAsia="zh-TW"/>
          </w:rPr>
          <w:t>link)</w:t>
        </w:r>
      </w:hyperlink>
      <w:r w:rsidR="000011CA" w:rsidRPr="000011CA">
        <w:rPr>
          <w:rFonts w:eastAsia="PMingLiU"/>
          <w:spacing w:val="-2"/>
          <w:szCs w:val="18"/>
          <w:lang w:val="en-US" w:eastAsia="zh-TW"/>
        </w:rPr>
        <w:t>.</w:t>
      </w:r>
    </w:p>
    <w:p w14:paraId="78589F2A" w14:textId="77777777" w:rsidR="000011CA" w:rsidRPr="000011CA" w:rsidRDefault="000011CA" w:rsidP="000011CA">
      <w:pPr>
        <w:widowControl w:val="0"/>
        <w:kinsoku w:val="0"/>
        <w:overflowPunct w:val="0"/>
        <w:autoSpaceDE w:val="0"/>
        <w:autoSpaceDN w:val="0"/>
        <w:adjustRightInd w:val="0"/>
        <w:spacing w:before="9"/>
        <w:rPr>
          <w:rFonts w:eastAsia="PMingLiU"/>
          <w:sz w:val="19"/>
          <w:szCs w:val="19"/>
          <w:lang w:val="en-US" w:eastAsia="zh-TW"/>
        </w:rPr>
      </w:pPr>
    </w:p>
    <w:p w14:paraId="7ADF1892" w14:textId="77777777" w:rsidR="000011CA" w:rsidRPr="000011CA" w:rsidRDefault="000011CA" w:rsidP="000011CA">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0011CA">
        <w:rPr>
          <w:rFonts w:eastAsia="PMingLiU"/>
          <w:sz w:val="20"/>
          <w:lang w:val="en-US" w:eastAsia="zh-TW"/>
        </w:rPr>
        <w:t>For</w:t>
      </w:r>
      <w:r w:rsidRPr="000011CA">
        <w:rPr>
          <w:rFonts w:eastAsia="PMingLiU"/>
          <w:spacing w:val="-4"/>
          <w:sz w:val="20"/>
          <w:lang w:val="en-US" w:eastAsia="zh-TW"/>
        </w:rPr>
        <w:t xml:space="preserve"> </w:t>
      </w:r>
      <w:r w:rsidRPr="000011CA">
        <w:rPr>
          <w:rFonts w:eastAsia="PMingLiU"/>
          <w:sz w:val="20"/>
          <w:lang w:val="en-US" w:eastAsia="zh-TW"/>
        </w:rPr>
        <w:t>a</w:t>
      </w:r>
      <w:r w:rsidRPr="000011CA">
        <w:rPr>
          <w:rFonts w:eastAsia="PMingLiU"/>
          <w:spacing w:val="-4"/>
          <w:sz w:val="20"/>
          <w:lang w:val="en-US" w:eastAsia="zh-TW"/>
        </w:rPr>
        <w:t xml:space="preserve"> </w:t>
      </w:r>
      <w:r w:rsidRPr="000011CA">
        <w:rPr>
          <w:rFonts w:eastAsia="PMingLiU"/>
          <w:sz w:val="20"/>
          <w:lang w:val="en-US" w:eastAsia="zh-TW"/>
        </w:rPr>
        <w:t>frame</w:t>
      </w:r>
      <w:r w:rsidRPr="000011CA">
        <w:rPr>
          <w:rFonts w:eastAsia="PMingLiU"/>
          <w:spacing w:val="-4"/>
          <w:sz w:val="20"/>
          <w:lang w:val="en-US" w:eastAsia="zh-TW"/>
        </w:rPr>
        <w:t xml:space="preserve"> </w:t>
      </w:r>
      <w:r w:rsidRPr="000011CA">
        <w:rPr>
          <w:rFonts w:eastAsia="PMingLiU"/>
          <w:sz w:val="20"/>
          <w:lang w:val="en-US" w:eastAsia="zh-TW"/>
        </w:rPr>
        <w:t>sent</w:t>
      </w:r>
      <w:r w:rsidRPr="000011CA">
        <w:rPr>
          <w:rFonts w:eastAsia="PMingLiU"/>
          <w:spacing w:val="-4"/>
          <w:sz w:val="20"/>
          <w:lang w:val="en-US" w:eastAsia="zh-TW"/>
        </w:rPr>
        <w:t xml:space="preserve"> </w:t>
      </w:r>
      <w:r w:rsidRPr="000011CA">
        <w:rPr>
          <w:rFonts w:eastAsia="PMingLiU"/>
          <w:sz w:val="20"/>
          <w:lang w:val="en-US" w:eastAsia="zh-TW"/>
        </w:rPr>
        <w:t>by</w:t>
      </w:r>
      <w:r w:rsidRPr="000011CA">
        <w:rPr>
          <w:rFonts w:eastAsia="PMingLiU"/>
          <w:spacing w:val="-5"/>
          <w:sz w:val="20"/>
          <w:lang w:val="en-US" w:eastAsia="zh-TW"/>
        </w:rPr>
        <w:t xml:space="preserve"> </w:t>
      </w:r>
      <w:r w:rsidRPr="000011CA">
        <w:rPr>
          <w:rFonts w:eastAsia="PMingLiU"/>
          <w:sz w:val="20"/>
          <w:lang w:val="en-US" w:eastAsia="zh-TW"/>
        </w:rPr>
        <w:t>a</w:t>
      </w:r>
      <w:r w:rsidRPr="000011CA">
        <w:rPr>
          <w:rFonts w:eastAsia="PMingLiU"/>
          <w:spacing w:val="-4"/>
          <w:sz w:val="20"/>
          <w:lang w:val="en-US" w:eastAsia="zh-TW"/>
        </w:rPr>
        <w:t xml:space="preserve"> </w:t>
      </w:r>
      <w:r w:rsidRPr="000011CA">
        <w:rPr>
          <w:rFonts w:eastAsia="PMingLiU"/>
          <w:sz w:val="20"/>
          <w:lang w:val="en-US" w:eastAsia="zh-TW"/>
        </w:rPr>
        <w:t>STA</w:t>
      </w:r>
      <w:r w:rsidRPr="000011CA">
        <w:rPr>
          <w:rFonts w:eastAsia="PMingLiU"/>
          <w:spacing w:val="-5"/>
          <w:sz w:val="20"/>
          <w:lang w:val="en-US" w:eastAsia="zh-TW"/>
        </w:rPr>
        <w:t xml:space="preserve"> </w:t>
      </w:r>
      <w:r w:rsidRPr="000011CA">
        <w:rPr>
          <w:rFonts w:eastAsia="PMingLiU"/>
          <w:sz w:val="20"/>
          <w:lang w:val="en-US" w:eastAsia="zh-TW"/>
        </w:rPr>
        <w:t>affiliated</w:t>
      </w:r>
      <w:r w:rsidRPr="000011CA">
        <w:rPr>
          <w:rFonts w:eastAsia="PMingLiU"/>
          <w:spacing w:val="-5"/>
          <w:sz w:val="20"/>
          <w:lang w:val="en-US" w:eastAsia="zh-TW"/>
        </w:rPr>
        <w:t xml:space="preserve"> </w:t>
      </w:r>
      <w:r w:rsidRPr="000011CA">
        <w:rPr>
          <w:rFonts w:eastAsia="PMingLiU"/>
          <w:sz w:val="20"/>
          <w:lang w:val="en-US" w:eastAsia="zh-TW"/>
        </w:rPr>
        <w:t>with</w:t>
      </w:r>
      <w:r w:rsidRPr="000011CA">
        <w:rPr>
          <w:rFonts w:eastAsia="PMingLiU"/>
          <w:spacing w:val="-5"/>
          <w:sz w:val="20"/>
          <w:lang w:val="en-US" w:eastAsia="zh-TW"/>
        </w:rPr>
        <w:t xml:space="preserve"> </w:t>
      </w:r>
      <w:r w:rsidRPr="000011CA">
        <w:rPr>
          <w:rFonts w:eastAsia="PMingLiU"/>
          <w:sz w:val="20"/>
          <w:lang w:val="en-US" w:eastAsia="zh-TW"/>
        </w:rPr>
        <w:t>the</w:t>
      </w:r>
      <w:r w:rsidRPr="000011CA">
        <w:rPr>
          <w:rFonts w:eastAsia="PMingLiU"/>
          <w:spacing w:val="-4"/>
          <w:sz w:val="20"/>
          <w:lang w:val="en-US" w:eastAsia="zh-TW"/>
        </w:rPr>
        <w:t xml:space="preserve"> </w:t>
      </w:r>
      <w:r w:rsidRPr="000011CA">
        <w:rPr>
          <w:rFonts w:eastAsia="PMingLiU"/>
          <w:sz w:val="20"/>
          <w:lang w:val="en-US" w:eastAsia="zh-TW"/>
        </w:rPr>
        <w:t>MLD</w:t>
      </w:r>
      <w:r w:rsidRPr="000011CA">
        <w:rPr>
          <w:rFonts w:eastAsia="PMingLiU"/>
          <w:spacing w:val="-4"/>
          <w:sz w:val="20"/>
          <w:lang w:val="en-US" w:eastAsia="zh-TW"/>
        </w:rPr>
        <w:t xml:space="preserve"> </w:t>
      </w:r>
      <w:r w:rsidRPr="000011CA">
        <w:rPr>
          <w:rFonts w:eastAsia="PMingLiU"/>
          <w:sz w:val="20"/>
          <w:lang w:val="en-US" w:eastAsia="zh-TW"/>
        </w:rPr>
        <w:t>with</w:t>
      </w:r>
      <w:r w:rsidRPr="000011CA">
        <w:rPr>
          <w:rFonts w:eastAsia="PMingLiU"/>
          <w:spacing w:val="-4"/>
          <w:sz w:val="20"/>
          <w:lang w:val="en-US" w:eastAsia="zh-TW"/>
        </w:rPr>
        <w:t xml:space="preserve"> </w:t>
      </w:r>
      <w:r w:rsidRPr="000011CA">
        <w:rPr>
          <w:rFonts w:eastAsia="PMingLiU"/>
          <w:sz w:val="20"/>
          <w:lang w:val="en-US" w:eastAsia="zh-TW"/>
        </w:rPr>
        <w:t>Address</w:t>
      </w:r>
      <w:r w:rsidRPr="000011CA">
        <w:rPr>
          <w:rFonts w:eastAsia="PMingLiU"/>
          <w:spacing w:val="-5"/>
          <w:sz w:val="20"/>
          <w:lang w:val="en-US" w:eastAsia="zh-TW"/>
        </w:rPr>
        <w:t xml:space="preserve"> </w:t>
      </w:r>
      <w:r w:rsidRPr="000011CA">
        <w:rPr>
          <w:rFonts w:eastAsia="PMingLiU"/>
          <w:sz w:val="20"/>
          <w:lang w:val="en-US" w:eastAsia="zh-TW"/>
        </w:rPr>
        <w:t>1</w:t>
      </w:r>
      <w:r w:rsidRPr="000011CA">
        <w:rPr>
          <w:rFonts w:eastAsia="PMingLiU"/>
          <w:spacing w:val="-5"/>
          <w:sz w:val="20"/>
          <w:lang w:val="en-US" w:eastAsia="zh-TW"/>
        </w:rPr>
        <w:t xml:space="preserve"> </w:t>
      </w:r>
      <w:r w:rsidRPr="000011CA">
        <w:rPr>
          <w:rFonts w:eastAsia="PMingLiU"/>
          <w:sz w:val="20"/>
          <w:lang w:val="en-US" w:eastAsia="zh-TW"/>
        </w:rPr>
        <w:t>field</w:t>
      </w:r>
      <w:r w:rsidRPr="000011CA">
        <w:rPr>
          <w:rFonts w:eastAsia="PMingLiU"/>
          <w:spacing w:val="-5"/>
          <w:sz w:val="20"/>
          <w:lang w:val="en-US" w:eastAsia="zh-TW"/>
        </w:rPr>
        <w:t xml:space="preserve"> </w:t>
      </w:r>
      <w:r w:rsidRPr="000011CA">
        <w:rPr>
          <w:rFonts w:eastAsia="PMingLiU"/>
          <w:sz w:val="20"/>
          <w:lang w:val="en-US" w:eastAsia="zh-TW"/>
        </w:rPr>
        <w:t>set</w:t>
      </w:r>
      <w:r w:rsidRPr="000011CA">
        <w:rPr>
          <w:rFonts w:eastAsia="PMingLiU"/>
          <w:spacing w:val="-4"/>
          <w:sz w:val="20"/>
          <w:lang w:val="en-US" w:eastAsia="zh-TW"/>
        </w:rPr>
        <w:t xml:space="preserve"> </w:t>
      </w:r>
      <w:r w:rsidRPr="000011CA">
        <w:rPr>
          <w:rFonts w:eastAsia="PMingLiU"/>
          <w:sz w:val="20"/>
          <w:lang w:val="en-US" w:eastAsia="zh-TW"/>
        </w:rPr>
        <w:t>to</w:t>
      </w:r>
      <w:r w:rsidRPr="000011CA">
        <w:rPr>
          <w:rFonts w:eastAsia="PMingLiU"/>
          <w:spacing w:val="-4"/>
          <w:sz w:val="20"/>
          <w:lang w:val="en-US" w:eastAsia="zh-TW"/>
        </w:rPr>
        <w:t xml:space="preserve"> </w:t>
      </w:r>
      <w:r w:rsidRPr="000011CA">
        <w:rPr>
          <w:rFonts w:eastAsia="PMingLiU"/>
          <w:sz w:val="20"/>
          <w:lang w:val="en-US" w:eastAsia="zh-TW"/>
        </w:rPr>
        <w:t>a</w:t>
      </w:r>
      <w:r w:rsidRPr="000011CA">
        <w:rPr>
          <w:rFonts w:eastAsia="PMingLiU"/>
          <w:spacing w:val="-5"/>
          <w:sz w:val="20"/>
          <w:lang w:val="en-US" w:eastAsia="zh-TW"/>
        </w:rPr>
        <w:t xml:space="preserve"> </w:t>
      </w:r>
      <w:r w:rsidRPr="000011CA">
        <w:rPr>
          <w:rFonts w:eastAsia="PMingLiU"/>
          <w:sz w:val="20"/>
          <w:lang w:val="en-US" w:eastAsia="zh-TW"/>
        </w:rPr>
        <w:t>group</w:t>
      </w:r>
      <w:r w:rsidRPr="000011CA">
        <w:rPr>
          <w:rFonts w:eastAsia="PMingLiU"/>
          <w:spacing w:val="-4"/>
          <w:sz w:val="20"/>
          <w:lang w:val="en-US" w:eastAsia="zh-TW"/>
        </w:rPr>
        <w:t xml:space="preserve"> </w:t>
      </w:r>
      <w:r w:rsidRPr="000011CA">
        <w:rPr>
          <w:rFonts w:eastAsia="PMingLiU"/>
          <w:sz w:val="20"/>
          <w:lang w:val="en-US" w:eastAsia="zh-TW"/>
        </w:rPr>
        <w:t>address</w:t>
      </w:r>
      <w:r w:rsidRPr="000011CA">
        <w:rPr>
          <w:rFonts w:eastAsia="PMingLiU"/>
          <w:spacing w:val="-5"/>
          <w:sz w:val="20"/>
          <w:lang w:val="en-US" w:eastAsia="zh-TW"/>
        </w:rPr>
        <w:t xml:space="preserve"> </w:t>
      </w:r>
      <w:r w:rsidRPr="000011CA">
        <w:rPr>
          <w:rFonts w:eastAsia="PMingLiU"/>
          <w:sz w:val="20"/>
          <w:lang w:val="en-US" w:eastAsia="zh-TW"/>
        </w:rPr>
        <w:t>(if</w:t>
      </w:r>
      <w:r w:rsidRPr="000011CA">
        <w:rPr>
          <w:rFonts w:eastAsia="PMingLiU"/>
          <w:spacing w:val="-4"/>
          <w:sz w:val="20"/>
          <w:lang w:val="en-US" w:eastAsia="zh-TW"/>
        </w:rPr>
        <w:t xml:space="preserve"> </w:t>
      </w:r>
      <w:r w:rsidRPr="000011CA">
        <w:rPr>
          <w:rFonts w:eastAsia="PMingLiU"/>
          <w:sz w:val="20"/>
          <w:lang w:val="en-US" w:eastAsia="zh-TW"/>
        </w:rPr>
        <w:t>allowed</w:t>
      </w:r>
      <w:r w:rsidRPr="000011CA">
        <w:rPr>
          <w:rFonts w:eastAsia="PMingLiU"/>
          <w:spacing w:val="-5"/>
          <w:sz w:val="20"/>
          <w:lang w:val="en-US" w:eastAsia="zh-TW"/>
        </w:rPr>
        <w:t xml:space="preserve"> </w:t>
      </w:r>
      <w:r w:rsidRPr="000011CA">
        <w:rPr>
          <w:rFonts w:eastAsia="PMingLiU"/>
          <w:sz w:val="20"/>
          <w:lang w:val="en-US" w:eastAsia="zh-TW"/>
        </w:rPr>
        <w:t>as described in 9.3.1 (Control frames), 9.3.2</w:t>
      </w:r>
      <w:r w:rsidRPr="000011CA">
        <w:rPr>
          <w:rFonts w:eastAsia="PMingLiU"/>
          <w:spacing w:val="-3"/>
          <w:sz w:val="20"/>
          <w:lang w:val="en-US" w:eastAsia="zh-TW"/>
        </w:rPr>
        <w:t xml:space="preserve"> </w:t>
      </w:r>
      <w:r w:rsidRPr="000011CA">
        <w:rPr>
          <w:rFonts w:eastAsia="PMingLiU"/>
          <w:sz w:val="20"/>
          <w:lang w:val="en-US" w:eastAsia="zh-TW"/>
        </w:rPr>
        <w:t>(Data frames), and 9.3.3 ((PV0) Management frames)), the value of the Address 2 field, the Address 3 field (if present), and the Address 4 field (if present) in the MAC header of the frame shall be set as defined in 9.3.1 (Control frames), 9.3.2</w:t>
      </w:r>
      <w:r w:rsidRPr="000011CA">
        <w:rPr>
          <w:rFonts w:eastAsia="PMingLiU"/>
          <w:spacing w:val="-3"/>
          <w:sz w:val="20"/>
          <w:lang w:val="en-US" w:eastAsia="zh-TW"/>
        </w:rPr>
        <w:t xml:space="preserve"> </w:t>
      </w:r>
      <w:r w:rsidRPr="000011CA">
        <w:rPr>
          <w:rFonts w:eastAsia="PMingLiU"/>
          <w:sz w:val="20"/>
          <w:lang w:val="en-US" w:eastAsia="zh-TW"/>
        </w:rPr>
        <w:t>(Data frames), and 9.3.3 ((PV0) Management frames), where the BSSID is the following:</w:t>
      </w:r>
    </w:p>
    <w:p w14:paraId="05E685C0" w14:textId="2C2A50E4" w:rsidR="00665F66" w:rsidRPr="00665F66" w:rsidRDefault="000011CA" w:rsidP="00714C5D">
      <w:pPr>
        <w:widowControl w:val="0"/>
        <w:numPr>
          <w:ilvl w:val="0"/>
          <w:numId w:val="5"/>
        </w:numPr>
        <w:tabs>
          <w:tab w:val="left" w:pos="760"/>
        </w:tabs>
        <w:kinsoku w:val="0"/>
        <w:overflowPunct w:val="0"/>
        <w:autoSpaceDE w:val="0"/>
        <w:autoSpaceDN w:val="0"/>
        <w:adjustRightInd w:val="0"/>
        <w:spacing w:before="64"/>
        <w:jc w:val="both"/>
        <w:rPr>
          <w:rFonts w:eastAsia="PMingLiU"/>
          <w:spacing w:val="-5"/>
          <w:sz w:val="20"/>
          <w:lang w:val="en-US" w:eastAsia="zh-TW"/>
        </w:rPr>
      </w:pPr>
      <w:r w:rsidRPr="000011CA">
        <w:rPr>
          <w:rFonts w:eastAsia="PMingLiU"/>
          <w:sz w:val="20"/>
          <w:lang w:val="en-US" w:eastAsia="zh-TW"/>
        </w:rPr>
        <w:t>if</w:t>
      </w:r>
      <w:r w:rsidRPr="000011CA">
        <w:rPr>
          <w:rFonts w:eastAsia="PMingLiU"/>
          <w:spacing w:val="-4"/>
          <w:sz w:val="20"/>
          <w:lang w:val="en-US" w:eastAsia="zh-TW"/>
        </w:rPr>
        <w:t xml:space="preserve"> </w:t>
      </w:r>
      <w:r w:rsidRPr="000011CA">
        <w:rPr>
          <w:rFonts w:eastAsia="PMingLiU"/>
          <w:sz w:val="20"/>
          <w:lang w:val="en-US" w:eastAsia="zh-TW"/>
        </w:rPr>
        <w:t>the</w:t>
      </w:r>
      <w:r w:rsidRPr="000011CA">
        <w:rPr>
          <w:rFonts w:eastAsia="PMingLiU"/>
          <w:spacing w:val="-5"/>
          <w:sz w:val="20"/>
          <w:lang w:val="en-US" w:eastAsia="zh-TW"/>
        </w:rPr>
        <w:t xml:space="preserve"> </w:t>
      </w:r>
      <w:r w:rsidRPr="000011CA">
        <w:rPr>
          <w:rFonts w:eastAsia="PMingLiU"/>
          <w:sz w:val="20"/>
          <w:lang w:val="en-US" w:eastAsia="zh-TW"/>
        </w:rPr>
        <w:t>STA</w:t>
      </w:r>
      <w:r w:rsidRPr="000011CA">
        <w:rPr>
          <w:rFonts w:eastAsia="PMingLiU"/>
          <w:spacing w:val="-3"/>
          <w:sz w:val="20"/>
          <w:lang w:val="en-US" w:eastAsia="zh-TW"/>
        </w:rPr>
        <w:t xml:space="preserve"> </w:t>
      </w:r>
      <w:r w:rsidRPr="000011CA">
        <w:rPr>
          <w:rFonts w:eastAsia="PMingLiU"/>
          <w:sz w:val="20"/>
          <w:lang w:val="en-US" w:eastAsia="zh-TW"/>
        </w:rPr>
        <w:t>is</w:t>
      </w:r>
      <w:r w:rsidRPr="000011CA">
        <w:rPr>
          <w:rFonts w:eastAsia="PMingLiU"/>
          <w:spacing w:val="-3"/>
          <w:sz w:val="20"/>
          <w:lang w:val="en-US" w:eastAsia="zh-TW"/>
        </w:rPr>
        <w:t xml:space="preserve"> </w:t>
      </w:r>
      <w:r w:rsidRPr="000011CA">
        <w:rPr>
          <w:rFonts w:eastAsia="PMingLiU"/>
          <w:sz w:val="20"/>
          <w:lang w:val="en-US" w:eastAsia="zh-TW"/>
        </w:rPr>
        <w:t>an</w:t>
      </w:r>
      <w:r w:rsidRPr="000011CA">
        <w:rPr>
          <w:rFonts w:eastAsia="PMingLiU"/>
          <w:spacing w:val="-4"/>
          <w:sz w:val="20"/>
          <w:lang w:val="en-US" w:eastAsia="zh-TW"/>
        </w:rPr>
        <w:t xml:space="preserve"> </w:t>
      </w:r>
      <w:r w:rsidRPr="000011CA">
        <w:rPr>
          <w:rFonts w:eastAsia="PMingLiU"/>
          <w:sz w:val="20"/>
          <w:lang w:val="en-US" w:eastAsia="zh-TW"/>
        </w:rPr>
        <w:t>AP,</w:t>
      </w:r>
      <w:r w:rsidRPr="000011CA">
        <w:rPr>
          <w:rFonts w:eastAsia="PMingLiU"/>
          <w:spacing w:val="-3"/>
          <w:sz w:val="20"/>
          <w:lang w:val="en-US" w:eastAsia="zh-TW"/>
        </w:rPr>
        <w:t xml:space="preserve"> </w:t>
      </w:r>
      <w:r w:rsidRPr="000011CA">
        <w:rPr>
          <w:rFonts w:eastAsia="PMingLiU"/>
          <w:sz w:val="20"/>
          <w:lang w:val="en-US" w:eastAsia="zh-TW"/>
        </w:rPr>
        <w:t>then</w:t>
      </w:r>
      <w:r w:rsidRPr="000011CA">
        <w:rPr>
          <w:rFonts w:eastAsia="PMingLiU"/>
          <w:spacing w:val="-3"/>
          <w:sz w:val="20"/>
          <w:lang w:val="en-US" w:eastAsia="zh-TW"/>
        </w:rPr>
        <w:t xml:space="preserve"> </w:t>
      </w:r>
      <w:r w:rsidRPr="000011CA">
        <w:rPr>
          <w:rFonts w:eastAsia="PMingLiU"/>
          <w:sz w:val="20"/>
          <w:lang w:val="en-US" w:eastAsia="zh-TW"/>
        </w:rPr>
        <w:t>the</w:t>
      </w:r>
      <w:r w:rsidRPr="000011CA">
        <w:rPr>
          <w:rFonts w:eastAsia="PMingLiU"/>
          <w:spacing w:val="-4"/>
          <w:sz w:val="20"/>
          <w:lang w:val="en-US" w:eastAsia="zh-TW"/>
        </w:rPr>
        <w:t xml:space="preserve"> </w:t>
      </w:r>
      <w:r w:rsidRPr="000011CA">
        <w:rPr>
          <w:rFonts w:eastAsia="PMingLiU"/>
          <w:sz w:val="20"/>
          <w:lang w:val="en-US" w:eastAsia="zh-TW"/>
        </w:rPr>
        <w:t>BSSID</w:t>
      </w:r>
      <w:r w:rsidRPr="000011CA">
        <w:rPr>
          <w:rFonts w:eastAsia="PMingLiU"/>
          <w:spacing w:val="-3"/>
          <w:sz w:val="20"/>
          <w:lang w:val="en-US" w:eastAsia="zh-TW"/>
        </w:rPr>
        <w:t xml:space="preserve"> </w:t>
      </w:r>
      <w:r w:rsidRPr="000011CA">
        <w:rPr>
          <w:rFonts w:eastAsia="PMingLiU"/>
          <w:sz w:val="20"/>
          <w:lang w:val="en-US" w:eastAsia="zh-TW"/>
        </w:rPr>
        <w:t>is</w:t>
      </w:r>
      <w:r w:rsidRPr="000011CA">
        <w:rPr>
          <w:rFonts w:eastAsia="PMingLiU"/>
          <w:spacing w:val="-3"/>
          <w:sz w:val="20"/>
          <w:lang w:val="en-US" w:eastAsia="zh-TW"/>
        </w:rPr>
        <w:t xml:space="preserve"> </w:t>
      </w:r>
      <w:r w:rsidRPr="000011CA">
        <w:rPr>
          <w:rFonts w:eastAsia="PMingLiU"/>
          <w:sz w:val="20"/>
          <w:lang w:val="en-US" w:eastAsia="zh-TW"/>
        </w:rPr>
        <w:t>the</w:t>
      </w:r>
      <w:r w:rsidRPr="000011CA">
        <w:rPr>
          <w:rFonts w:eastAsia="PMingLiU"/>
          <w:spacing w:val="-3"/>
          <w:sz w:val="20"/>
          <w:lang w:val="en-US" w:eastAsia="zh-TW"/>
        </w:rPr>
        <w:t xml:space="preserve"> </w:t>
      </w:r>
      <w:r w:rsidRPr="000011CA">
        <w:rPr>
          <w:rFonts w:eastAsia="PMingLiU"/>
          <w:sz w:val="20"/>
          <w:lang w:val="en-US" w:eastAsia="zh-TW"/>
        </w:rPr>
        <w:t>MAC</w:t>
      </w:r>
      <w:r w:rsidRPr="000011CA">
        <w:rPr>
          <w:rFonts w:eastAsia="PMingLiU"/>
          <w:spacing w:val="-3"/>
          <w:sz w:val="20"/>
          <w:lang w:val="en-US" w:eastAsia="zh-TW"/>
        </w:rPr>
        <w:t xml:space="preserve"> </w:t>
      </w:r>
      <w:r w:rsidRPr="000011CA">
        <w:rPr>
          <w:rFonts w:eastAsia="PMingLiU"/>
          <w:sz w:val="20"/>
          <w:lang w:val="en-US" w:eastAsia="zh-TW"/>
        </w:rPr>
        <w:t>address</w:t>
      </w:r>
      <w:r w:rsidRPr="000011CA">
        <w:rPr>
          <w:rFonts w:eastAsia="PMingLiU"/>
          <w:spacing w:val="-4"/>
          <w:sz w:val="20"/>
          <w:lang w:val="en-US" w:eastAsia="zh-TW"/>
        </w:rPr>
        <w:t xml:space="preserve"> </w:t>
      </w:r>
      <w:r w:rsidRPr="000011CA">
        <w:rPr>
          <w:rFonts w:eastAsia="PMingLiU"/>
          <w:sz w:val="20"/>
          <w:lang w:val="en-US" w:eastAsia="zh-TW"/>
        </w:rPr>
        <w:t>of</w:t>
      </w:r>
      <w:r w:rsidRPr="000011CA">
        <w:rPr>
          <w:rFonts w:eastAsia="PMingLiU"/>
          <w:spacing w:val="-3"/>
          <w:sz w:val="20"/>
          <w:lang w:val="en-US" w:eastAsia="zh-TW"/>
        </w:rPr>
        <w:t xml:space="preserve"> </w:t>
      </w:r>
      <w:r w:rsidRPr="000011CA">
        <w:rPr>
          <w:rFonts w:eastAsia="PMingLiU"/>
          <w:sz w:val="20"/>
          <w:lang w:val="en-US" w:eastAsia="zh-TW"/>
        </w:rPr>
        <w:t>the</w:t>
      </w:r>
      <w:r w:rsidRPr="000011CA">
        <w:rPr>
          <w:rFonts w:eastAsia="PMingLiU"/>
          <w:spacing w:val="-3"/>
          <w:sz w:val="20"/>
          <w:lang w:val="en-US" w:eastAsia="zh-TW"/>
        </w:rPr>
        <w:t xml:space="preserve"> </w:t>
      </w:r>
      <w:r w:rsidRPr="000011CA">
        <w:rPr>
          <w:rFonts w:eastAsia="PMingLiU"/>
          <w:spacing w:val="-5"/>
          <w:sz w:val="20"/>
          <w:lang w:val="en-US" w:eastAsia="zh-TW"/>
        </w:rPr>
        <w:t>AP</w:t>
      </w:r>
    </w:p>
    <w:p w14:paraId="77A5D90F" w14:textId="77777777" w:rsidR="00665F66" w:rsidRPr="000011CA" w:rsidRDefault="00665F66" w:rsidP="00714C5D">
      <w:pPr>
        <w:widowControl w:val="0"/>
        <w:numPr>
          <w:ilvl w:val="0"/>
          <w:numId w:val="5"/>
        </w:numPr>
        <w:tabs>
          <w:tab w:val="left" w:pos="760"/>
        </w:tabs>
        <w:kinsoku w:val="0"/>
        <w:overflowPunct w:val="0"/>
        <w:autoSpaceDE w:val="0"/>
        <w:autoSpaceDN w:val="0"/>
        <w:adjustRightInd w:val="0"/>
        <w:spacing w:before="103" w:line="249" w:lineRule="auto"/>
        <w:ind w:left="759" w:right="157"/>
        <w:jc w:val="both"/>
        <w:rPr>
          <w:rFonts w:eastAsia="PMingLiU"/>
          <w:sz w:val="20"/>
          <w:lang w:val="en-US" w:eastAsia="zh-TW"/>
        </w:rPr>
      </w:pPr>
      <w:r w:rsidRPr="000011CA">
        <w:rPr>
          <w:rFonts w:eastAsia="PMingLiU"/>
          <w:sz w:val="20"/>
          <w:lang w:val="en-US" w:eastAsia="zh-TW"/>
        </w:rPr>
        <w:t>if the STA is a non-AP STA affiliated with the non-AP MLD that has performed multi-link setup with</w:t>
      </w:r>
      <w:r w:rsidRPr="000011CA">
        <w:rPr>
          <w:rFonts w:eastAsia="PMingLiU"/>
          <w:spacing w:val="-5"/>
          <w:sz w:val="20"/>
          <w:lang w:val="en-US" w:eastAsia="zh-TW"/>
        </w:rPr>
        <w:t xml:space="preserve"> </w:t>
      </w:r>
      <w:r w:rsidRPr="000011CA">
        <w:rPr>
          <w:rFonts w:eastAsia="PMingLiU"/>
          <w:sz w:val="20"/>
          <w:lang w:val="en-US" w:eastAsia="zh-TW"/>
        </w:rPr>
        <w:t>an</w:t>
      </w:r>
      <w:r w:rsidRPr="000011CA">
        <w:rPr>
          <w:rFonts w:eastAsia="PMingLiU"/>
          <w:spacing w:val="-4"/>
          <w:sz w:val="20"/>
          <w:lang w:val="en-US" w:eastAsia="zh-TW"/>
        </w:rPr>
        <w:t xml:space="preserve"> </w:t>
      </w:r>
      <w:r w:rsidRPr="000011CA">
        <w:rPr>
          <w:rFonts w:eastAsia="PMingLiU"/>
          <w:sz w:val="20"/>
          <w:lang w:val="en-US" w:eastAsia="zh-TW"/>
        </w:rPr>
        <w:t>AP</w:t>
      </w:r>
      <w:r w:rsidRPr="000011CA">
        <w:rPr>
          <w:rFonts w:eastAsia="PMingLiU"/>
          <w:spacing w:val="-5"/>
          <w:sz w:val="20"/>
          <w:lang w:val="en-US" w:eastAsia="zh-TW"/>
        </w:rPr>
        <w:t xml:space="preserve"> </w:t>
      </w:r>
      <w:r w:rsidRPr="000011CA">
        <w:rPr>
          <w:rFonts w:eastAsia="PMingLiU"/>
          <w:sz w:val="20"/>
          <w:lang w:val="en-US" w:eastAsia="zh-TW"/>
        </w:rPr>
        <w:t>MLD,</w:t>
      </w:r>
      <w:r w:rsidRPr="000011CA">
        <w:rPr>
          <w:rFonts w:eastAsia="PMingLiU"/>
          <w:spacing w:val="-5"/>
          <w:sz w:val="20"/>
          <w:lang w:val="en-US" w:eastAsia="zh-TW"/>
        </w:rPr>
        <w:t xml:space="preserve"> </w:t>
      </w:r>
      <w:r w:rsidRPr="000011CA">
        <w:rPr>
          <w:rFonts w:eastAsia="PMingLiU"/>
          <w:sz w:val="20"/>
          <w:lang w:val="en-US" w:eastAsia="zh-TW"/>
        </w:rPr>
        <w:t>and</w:t>
      </w:r>
      <w:r w:rsidRPr="000011CA">
        <w:rPr>
          <w:rFonts w:eastAsia="PMingLiU"/>
          <w:spacing w:val="-4"/>
          <w:sz w:val="20"/>
          <w:lang w:val="en-US" w:eastAsia="zh-TW"/>
        </w:rPr>
        <w:t xml:space="preserve"> </w:t>
      </w:r>
      <w:r w:rsidRPr="000011CA">
        <w:rPr>
          <w:rFonts w:eastAsia="PMingLiU"/>
          <w:sz w:val="20"/>
          <w:lang w:val="en-US" w:eastAsia="zh-TW"/>
        </w:rPr>
        <w:t>a</w:t>
      </w:r>
      <w:r w:rsidRPr="000011CA">
        <w:rPr>
          <w:rFonts w:eastAsia="PMingLiU"/>
          <w:spacing w:val="-5"/>
          <w:sz w:val="20"/>
          <w:lang w:val="en-US" w:eastAsia="zh-TW"/>
        </w:rPr>
        <w:t xml:space="preserve"> </w:t>
      </w:r>
      <w:r w:rsidRPr="000011CA">
        <w:rPr>
          <w:rFonts w:eastAsia="PMingLiU"/>
          <w:sz w:val="20"/>
          <w:lang w:val="en-US" w:eastAsia="zh-TW"/>
        </w:rPr>
        <w:t>link</w:t>
      </w:r>
      <w:r w:rsidRPr="000011CA">
        <w:rPr>
          <w:rFonts w:eastAsia="PMingLiU"/>
          <w:spacing w:val="-5"/>
          <w:sz w:val="20"/>
          <w:lang w:val="en-US" w:eastAsia="zh-TW"/>
        </w:rPr>
        <w:t xml:space="preserve"> </w:t>
      </w:r>
      <w:r w:rsidRPr="000011CA">
        <w:rPr>
          <w:rFonts w:eastAsia="PMingLiU"/>
          <w:sz w:val="20"/>
          <w:lang w:val="en-US" w:eastAsia="zh-TW"/>
        </w:rPr>
        <w:t>is</w:t>
      </w:r>
      <w:r w:rsidRPr="000011CA">
        <w:rPr>
          <w:rFonts w:eastAsia="PMingLiU"/>
          <w:spacing w:val="-4"/>
          <w:sz w:val="20"/>
          <w:lang w:val="en-US" w:eastAsia="zh-TW"/>
        </w:rPr>
        <w:t xml:space="preserve"> </w:t>
      </w:r>
      <w:r w:rsidRPr="000011CA">
        <w:rPr>
          <w:rFonts w:eastAsia="PMingLiU"/>
          <w:sz w:val="20"/>
          <w:lang w:val="en-US" w:eastAsia="zh-TW"/>
        </w:rPr>
        <w:t>set</w:t>
      </w:r>
      <w:r w:rsidRPr="000011CA">
        <w:rPr>
          <w:rFonts w:eastAsia="PMingLiU"/>
          <w:spacing w:val="-4"/>
          <w:sz w:val="20"/>
          <w:lang w:val="en-US" w:eastAsia="zh-TW"/>
        </w:rPr>
        <w:t xml:space="preserve"> </w:t>
      </w:r>
      <w:r w:rsidRPr="000011CA">
        <w:rPr>
          <w:rFonts w:eastAsia="PMingLiU"/>
          <w:sz w:val="20"/>
          <w:lang w:val="en-US" w:eastAsia="zh-TW"/>
        </w:rPr>
        <w:t>up</w:t>
      </w:r>
      <w:r w:rsidRPr="000011CA">
        <w:rPr>
          <w:rFonts w:eastAsia="PMingLiU"/>
          <w:spacing w:val="-4"/>
          <w:sz w:val="20"/>
          <w:lang w:val="en-US" w:eastAsia="zh-TW"/>
        </w:rPr>
        <w:t xml:space="preserve"> </w:t>
      </w:r>
      <w:r w:rsidRPr="000011CA">
        <w:rPr>
          <w:rFonts w:eastAsia="PMingLiU"/>
          <w:sz w:val="20"/>
          <w:lang w:val="en-US" w:eastAsia="zh-TW"/>
        </w:rPr>
        <w:t>between</w:t>
      </w:r>
      <w:r w:rsidRPr="000011CA">
        <w:rPr>
          <w:rFonts w:eastAsia="PMingLiU"/>
          <w:spacing w:val="-4"/>
          <w:sz w:val="20"/>
          <w:lang w:val="en-US" w:eastAsia="zh-TW"/>
        </w:rPr>
        <w:t xml:space="preserve"> </w:t>
      </w:r>
      <w:r w:rsidRPr="000011CA">
        <w:rPr>
          <w:rFonts w:eastAsia="PMingLiU"/>
          <w:sz w:val="20"/>
          <w:lang w:val="en-US" w:eastAsia="zh-TW"/>
        </w:rPr>
        <w:t>the</w:t>
      </w:r>
      <w:r w:rsidRPr="000011CA">
        <w:rPr>
          <w:rFonts w:eastAsia="PMingLiU"/>
          <w:spacing w:val="-4"/>
          <w:sz w:val="20"/>
          <w:lang w:val="en-US" w:eastAsia="zh-TW"/>
        </w:rPr>
        <w:t xml:space="preserve"> </w:t>
      </w:r>
      <w:r w:rsidRPr="000011CA">
        <w:rPr>
          <w:rFonts w:eastAsia="PMingLiU"/>
          <w:sz w:val="20"/>
          <w:lang w:val="en-US" w:eastAsia="zh-TW"/>
        </w:rPr>
        <w:t>non-AP</w:t>
      </w:r>
      <w:r w:rsidRPr="000011CA">
        <w:rPr>
          <w:rFonts w:eastAsia="PMingLiU"/>
          <w:spacing w:val="-5"/>
          <w:sz w:val="20"/>
          <w:lang w:val="en-US" w:eastAsia="zh-TW"/>
        </w:rPr>
        <w:t xml:space="preserve"> </w:t>
      </w:r>
      <w:r w:rsidRPr="000011CA">
        <w:rPr>
          <w:rFonts w:eastAsia="PMingLiU"/>
          <w:sz w:val="20"/>
          <w:lang w:val="en-US" w:eastAsia="zh-TW"/>
        </w:rPr>
        <w:t>STA</w:t>
      </w:r>
      <w:r w:rsidRPr="000011CA">
        <w:rPr>
          <w:rFonts w:eastAsia="PMingLiU"/>
          <w:spacing w:val="-5"/>
          <w:sz w:val="20"/>
          <w:lang w:val="en-US" w:eastAsia="zh-TW"/>
        </w:rPr>
        <w:t xml:space="preserve"> </w:t>
      </w:r>
      <w:r w:rsidRPr="000011CA">
        <w:rPr>
          <w:rFonts w:eastAsia="PMingLiU"/>
          <w:sz w:val="20"/>
          <w:lang w:val="en-US" w:eastAsia="zh-TW"/>
        </w:rPr>
        <w:t>affiliated</w:t>
      </w:r>
      <w:r w:rsidRPr="000011CA">
        <w:rPr>
          <w:rFonts w:eastAsia="PMingLiU"/>
          <w:spacing w:val="-4"/>
          <w:sz w:val="20"/>
          <w:lang w:val="en-US" w:eastAsia="zh-TW"/>
        </w:rPr>
        <w:t xml:space="preserve"> </w:t>
      </w:r>
      <w:r w:rsidRPr="000011CA">
        <w:rPr>
          <w:rFonts w:eastAsia="PMingLiU"/>
          <w:sz w:val="20"/>
          <w:lang w:val="en-US" w:eastAsia="zh-TW"/>
        </w:rPr>
        <w:t>with</w:t>
      </w:r>
      <w:r w:rsidRPr="000011CA">
        <w:rPr>
          <w:rFonts w:eastAsia="PMingLiU"/>
          <w:spacing w:val="-5"/>
          <w:sz w:val="20"/>
          <w:lang w:val="en-US" w:eastAsia="zh-TW"/>
        </w:rPr>
        <w:t xml:space="preserve"> </w:t>
      </w:r>
      <w:r w:rsidRPr="000011CA">
        <w:rPr>
          <w:rFonts w:eastAsia="PMingLiU"/>
          <w:sz w:val="20"/>
          <w:lang w:val="en-US" w:eastAsia="zh-TW"/>
        </w:rPr>
        <w:t>the</w:t>
      </w:r>
      <w:r w:rsidRPr="000011CA">
        <w:rPr>
          <w:rFonts w:eastAsia="PMingLiU"/>
          <w:spacing w:val="-5"/>
          <w:sz w:val="20"/>
          <w:lang w:val="en-US" w:eastAsia="zh-TW"/>
        </w:rPr>
        <w:t xml:space="preserve"> </w:t>
      </w:r>
      <w:r w:rsidRPr="000011CA">
        <w:rPr>
          <w:rFonts w:eastAsia="PMingLiU"/>
          <w:sz w:val="20"/>
          <w:lang w:val="en-US" w:eastAsia="zh-TW"/>
        </w:rPr>
        <w:t>non-AP</w:t>
      </w:r>
      <w:r w:rsidRPr="000011CA">
        <w:rPr>
          <w:rFonts w:eastAsia="PMingLiU"/>
          <w:spacing w:val="-5"/>
          <w:sz w:val="20"/>
          <w:lang w:val="en-US" w:eastAsia="zh-TW"/>
        </w:rPr>
        <w:t xml:space="preserve"> </w:t>
      </w:r>
      <w:r w:rsidRPr="000011CA">
        <w:rPr>
          <w:rFonts w:eastAsia="PMingLiU"/>
          <w:sz w:val="20"/>
          <w:lang w:val="en-US" w:eastAsia="zh-TW"/>
        </w:rPr>
        <w:t>MLD</w:t>
      </w:r>
      <w:r w:rsidRPr="000011CA">
        <w:rPr>
          <w:rFonts w:eastAsia="PMingLiU"/>
          <w:spacing w:val="-4"/>
          <w:sz w:val="20"/>
          <w:lang w:val="en-US" w:eastAsia="zh-TW"/>
        </w:rPr>
        <w:t xml:space="preserve"> </w:t>
      </w:r>
      <w:r w:rsidRPr="000011CA">
        <w:rPr>
          <w:rFonts w:eastAsia="PMingLiU"/>
          <w:sz w:val="20"/>
          <w:lang w:val="en-US" w:eastAsia="zh-TW"/>
        </w:rPr>
        <w:t>and an AP affiliated with the AP MLD, then the BSSID is set to the MAC address of the AP affiliated with the AP MLD.</w:t>
      </w:r>
    </w:p>
    <w:p w14:paraId="757217D5" w14:textId="77777777" w:rsidR="00665F66" w:rsidRDefault="00665F66" w:rsidP="00665F66">
      <w:pPr>
        <w:widowControl w:val="0"/>
        <w:tabs>
          <w:tab w:val="left" w:pos="760"/>
        </w:tabs>
        <w:kinsoku w:val="0"/>
        <w:overflowPunct w:val="0"/>
        <w:autoSpaceDE w:val="0"/>
        <w:autoSpaceDN w:val="0"/>
        <w:adjustRightInd w:val="0"/>
        <w:spacing w:before="64"/>
        <w:ind w:left="760"/>
        <w:jc w:val="both"/>
        <w:rPr>
          <w:rFonts w:eastAsia="PMingLiU"/>
          <w:spacing w:val="-5"/>
          <w:sz w:val="20"/>
          <w:lang w:val="en-US" w:eastAsia="zh-TW"/>
        </w:rPr>
      </w:pPr>
    </w:p>
    <w:p w14:paraId="3E674527" w14:textId="77777777" w:rsidR="00714C5D" w:rsidRDefault="00714C5D" w:rsidP="00665F66">
      <w:pPr>
        <w:widowControl w:val="0"/>
        <w:tabs>
          <w:tab w:val="left" w:pos="760"/>
        </w:tabs>
        <w:kinsoku w:val="0"/>
        <w:overflowPunct w:val="0"/>
        <w:autoSpaceDE w:val="0"/>
        <w:autoSpaceDN w:val="0"/>
        <w:adjustRightInd w:val="0"/>
        <w:spacing w:before="64"/>
        <w:ind w:left="760"/>
        <w:jc w:val="both"/>
        <w:rPr>
          <w:rFonts w:eastAsia="PMingLiU"/>
          <w:spacing w:val="-5"/>
          <w:sz w:val="20"/>
          <w:lang w:val="en-US" w:eastAsia="zh-TW"/>
        </w:rPr>
      </w:pPr>
    </w:p>
    <w:p w14:paraId="7AF52C9E" w14:textId="5EAA9F84" w:rsidR="008B7737" w:rsidRPr="000011CA" w:rsidRDefault="008B7737" w:rsidP="008B7737">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35.3.12.4 </w:t>
      </w:r>
      <w:r w:rsidRPr="00F756DF">
        <w:rPr>
          <w:i/>
          <w:lang w:eastAsia="ko-KR"/>
        </w:rPr>
        <w:t>as follows (track change</w:t>
      </w:r>
      <w:r w:rsidRPr="00CD48AE">
        <w:rPr>
          <w:i/>
          <w:iCs/>
          <w:lang w:eastAsia="ko-KR"/>
        </w:rPr>
        <w:t xml:space="preserve"> on):</w:t>
      </w:r>
    </w:p>
    <w:p w14:paraId="6D362D52" w14:textId="77777777" w:rsidR="00714C5D" w:rsidRDefault="00714C5D" w:rsidP="00665F66">
      <w:pPr>
        <w:widowControl w:val="0"/>
        <w:tabs>
          <w:tab w:val="left" w:pos="760"/>
        </w:tabs>
        <w:kinsoku w:val="0"/>
        <w:overflowPunct w:val="0"/>
        <w:autoSpaceDE w:val="0"/>
        <w:autoSpaceDN w:val="0"/>
        <w:adjustRightInd w:val="0"/>
        <w:spacing w:before="64"/>
        <w:ind w:left="760"/>
        <w:jc w:val="both"/>
        <w:rPr>
          <w:rFonts w:eastAsia="PMingLiU"/>
          <w:spacing w:val="-5"/>
          <w:sz w:val="20"/>
          <w:lang w:val="en-US" w:eastAsia="zh-TW"/>
        </w:rPr>
      </w:pPr>
    </w:p>
    <w:p w14:paraId="052EA522" w14:textId="77777777" w:rsidR="00714C5D" w:rsidRDefault="00714C5D" w:rsidP="00665F66">
      <w:pPr>
        <w:widowControl w:val="0"/>
        <w:tabs>
          <w:tab w:val="left" w:pos="760"/>
        </w:tabs>
        <w:kinsoku w:val="0"/>
        <w:overflowPunct w:val="0"/>
        <w:autoSpaceDE w:val="0"/>
        <w:autoSpaceDN w:val="0"/>
        <w:adjustRightInd w:val="0"/>
        <w:spacing w:before="64"/>
        <w:ind w:left="760"/>
        <w:jc w:val="both"/>
        <w:rPr>
          <w:rFonts w:eastAsia="PMingLiU"/>
          <w:spacing w:val="-5"/>
          <w:sz w:val="20"/>
          <w:lang w:val="en-US" w:eastAsia="zh-TW"/>
        </w:rPr>
      </w:pPr>
    </w:p>
    <w:p w14:paraId="5CD09D58" w14:textId="63F35036" w:rsidR="00714C5D" w:rsidRPr="00714C5D" w:rsidRDefault="00714C5D" w:rsidP="00714C5D">
      <w:pPr>
        <w:pStyle w:val="ListParagraph"/>
        <w:widowControl w:val="0"/>
        <w:numPr>
          <w:ilvl w:val="3"/>
          <w:numId w:val="8"/>
        </w:numPr>
        <w:tabs>
          <w:tab w:val="left" w:pos="1051"/>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714C5D">
        <w:rPr>
          <w:rFonts w:ascii="Arial" w:eastAsia="PMingLiU" w:hAnsi="Arial" w:cs="Arial"/>
          <w:b/>
          <w:bCs/>
          <w:sz w:val="20"/>
          <w:lang w:val="en-US" w:eastAsia="zh-TW"/>
        </w:rPr>
        <w:t>Traffic</w:t>
      </w:r>
      <w:r w:rsidRPr="00714C5D">
        <w:rPr>
          <w:rFonts w:ascii="Arial" w:eastAsia="PMingLiU" w:hAnsi="Arial" w:cs="Arial"/>
          <w:b/>
          <w:bCs/>
          <w:spacing w:val="-9"/>
          <w:sz w:val="20"/>
          <w:lang w:val="en-US" w:eastAsia="zh-TW"/>
        </w:rPr>
        <w:t xml:space="preserve"> </w:t>
      </w:r>
      <w:r w:rsidRPr="00714C5D">
        <w:rPr>
          <w:rFonts w:ascii="Arial" w:eastAsia="PMingLiU" w:hAnsi="Arial" w:cs="Arial"/>
          <w:b/>
          <w:bCs/>
          <w:spacing w:val="-2"/>
          <w:sz w:val="20"/>
          <w:lang w:val="en-US" w:eastAsia="zh-TW"/>
        </w:rPr>
        <w:t>indication</w:t>
      </w:r>
    </w:p>
    <w:p w14:paraId="4A3117C1" w14:textId="77777777" w:rsidR="00714C5D" w:rsidRPr="00714C5D" w:rsidRDefault="00714C5D" w:rsidP="00714C5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D4F2E4F" w14:textId="5BDC1066" w:rsidR="00714C5D" w:rsidRPr="00714C5D" w:rsidRDefault="00430596" w:rsidP="00714C5D">
      <w:pPr>
        <w:widowControl w:val="0"/>
        <w:kinsoku w:val="0"/>
        <w:overflowPunct w:val="0"/>
        <w:autoSpaceDE w:val="0"/>
        <w:autoSpaceDN w:val="0"/>
        <w:adjustRightInd w:val="0"/>
        <w:spacing w:line="249" w:lineRule="auto"/>
        <w:ind w:right="157"/>
        <w:jc w:val="both"/>
        <w:rPr>
          <w:rFonts w:eastAsia="PMingLiU"/>
          <w:sz w:val="20"/>
          <w:lang w:val="en-US" w:eastAsia="zh-TW"/>
        </w:rPr>
      </w:pPr>
      <w:r>
        <w:rPr>
          <w:rFonts w:eastAsia="PMingLiU"/>
          <w:sz w:val="20"/>
          <w:lang w:val="en-US" w:eastAsia="zh-TW"/>
        </w:rPr>
        <w:t>(…existing texts</w:t>
      </w:r>
      <w:proofErr w:type="gramStart"/>
      <w:r>
        <w:rPr>
          <w:rFonts w:eastAsia="PMingLiU"/>
          <w:sz w:val="20"/>
          <w:lang w:val="en-US" w:eastAsia="zh-TW"/>
        </w:rPr>
        <w:t>…..</w:t>
      </w:r>
      <w:proofErr w:type="gramEnd"/>
      <w:r>
        <w:rPr>
          <w:rFonts w:eastAsia="PMingLiU"/>
          <w:sz w:val="20"/>
          <w:lang w:val="en-US" w:eastAsia="zh-TW"/>
        </w:rPr>
        <w:t>)</w:t>
      </w:r>
    </w:p>
    <w:p w14:paraId="61B07F43" w14:textId="77777777" w:rsidR="00714C5D" w:rsidRPr="00714C5D" w:rsidRDefault="00714C5D" w:rsidP="00714C5D">
      <w:pPr>
        <w:widowControl w:val="0"/>
        <w:kinsoku w:val="0"/>
        <w:overflowPunct w:val="0"/>
        <w:autoSpaceDE w:val="0"/>
        <w:autoSpaceDN w:val="0"/>
        <w:adjustRightInd w:val="0"/>
        <w:spacing w:before="4"/>
        <w:rPr>
          <w:rFonts w:eastAsia="PMingLiU"/>
          <w:sz w:val="21"/>
          <w:szCs w:val="21"/>
          <w:lang w:val="en-US" w:eastAsia="zh-TW"/>
        </w:rPr>
      </w:pPr>
    </w:p>
    <w:p w14:paraId="4B0F2334" w14:textId="0DE66DE7" w:rsidR="00714C5D" w:rsidRPr="00714C5D" w:rsidRDefault="00714C5D" w:rsidP="00714C5D">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r w:rsidRPr="00714C5D">
        <w:rPr>
          <w:rFonts w:eastAsia="PMingLiU"/>
          <w:sz w:val="20"/>
          <w:lang w:val="en-US" w:eastAsia="zh-TW"/>
        </w:rPr>
        <w:t>An AP MLD shall buffer a</w:t>
      </w:r>
      <w:del w:id="48" w:author="Alfred Aster" w:date="2023-04-10T08:45:00Z">
        <w:r w:rsidRPr="00714C5D" w:rsidDel="00D74D35">
          <w:rPr>
            <w:rFonts w:eastAsia="PMingLiU"/>
            <w:sz w:val="20"/>
            <w:lang w:val="en-US" w:eastAsia="zh-TW"/>
          </w:rPr>
          <w:delText>n</w:delText>
        </w:r>
      </w:del>
      <w:r w:rsidRPr="00714C5D">
        <w:rPr>
          <w:rFonts w:eastAsia="PMingLiU"/>
          <w:sz w:val="20"/>
          <w:lang w:val="en-US" w:eastAsia="zh-TW"/>
        </w:rPr>
        <w:t xml:space="preserve"> </w:t>
      </w:r>
      <w:proofErr w:type="spellStart"/>
      <w:proofErr w:type="gramStart"/>
      <w:ins w:id="49" w:author="Huang, Po-kai" w:date="2023-03-28T11:21:00Z">
        <w:r w:rsidR="004B563F">
          <w:rPr>
            <w:rFonts w:eastAsia="PMingLiU"/>
            <w:sz w:val="20"/>
            <w:lang w:val="en-US" w:eastAsia="zh-TW"/>
          </w:rPr>
          <w:t>bufferable</w:t>
        </w:r>
        <w:proofErr w:type="spellEnd"/>
        <w:r w:rsidR="004B563F">
          <w:rPr>
            <w:rFonts w:eastAsia="PMingLiU"/>
            <w:sz w:val="20"/>
            <w:lang w:val="en-US" w:eastAsia="zh-TW"/>
          </w:rPr>
          <w:t>(</w:t>
        </w:r>
        <w:proofErr w:type="gramEnd"/>
        <w:r w:rsidR="004B563F">
          <w:rPr>
            <w:rFonts w:eastAsia="PMingLiU"/>
            <w:sz w:val="20"/>
            <w:lang w:val="en-US" w:eastAsia="zh-TW"/>
          </w:rPr>
          <w:t xml:space="preserve">#15543) </w:t>
        </w:r>
      </w:ins>
      <w:r w:rsidRPr="00714C5D">
        <w:rPr>
          <w:rFonts w:eastAsia="PMingLiU"/>
          <w:sz w:val="20"/>
          <w:lang w:val="en-US" w:eastAsia="zh-TW"/>
        </w:rPr>
        <w:t>MMPDU (see Table</w:t>
      </w:r>
      <w:r w:rsidRPr="00714C5D">
        <w:rPr>
          <w:rFonts w:eastAsia="PMingLiU"/>
          <w:spacing w:val="-4"/>
          <w:sz w:val="20"/>
          <w:lang w:val="en-US" w:eastAsia="zh-TW"/>
        </w:rPr>
        <w:t xml:space="preserve"> </w:t>
      </w:r>
      <w:r w:rsidRPr="00714C5D">
        <w:rPr>
          <w:rFonts w:eastAsia="PMingLiU"/>
          <w:sz w:val="20"/>
          <w:lang w:val="en-US" w:eastAsia="zh-TW"/>
        </w:rPr>
        <w:t>11-3 (</w:t>
      </w:r>
      <w:proofErr w:type="spellStart"/>
      <w:r w:rsidRPr="00714C5D">
        <w:rPr>
          <w:rFonts w:eastAsia="PMingLiU"/>
          <w:sz w:val="20"/>
          <w:lang w:val="en-US" w:eastAsia="zh-TW"/>
        </w:rPr>
        <w:t>Bufferable</w:t>
      </w:r>
      <w:proofErr w:type="spellEnd"/>
      <w:r w:rsidRPr="00714C5D">
        <w:rPr>
          <w:rFonts w:eastAsia="PMingLiU"/>
          <w:sz w:val="20"/>
          <w:lang w:val="en-US" w:eastAsia="zh-TW"/>
        </w:rPr>
        <w:t>/</w:t>
      </w:r>
      <w:proofErr w:type="spellStart"/>
      <w:r w:rsidRPr="00714C5D">
        <w:rPr>
          <w:rFonts w:eastAsia="PMingLiU"/>
          <w:sz w:val="20"/>
          <w:lang w:val="en-US" w:eastAsia="zh-TW"/>
        </w:rPr>
        <w:t>nonbufferable</w:t>
      </w:r>
      <w:proofErr w:type="spellEnd"/>
      <w:r w:rsidRPr="00714C5D">
        <w:rPr>
          <w:rFonts w:eastAsia="PMingLiU"/>
          <w:sz w:val="20"/>
          <w:lang w:val="en-US" w:eastAsia="zh-TW"/>
        </w:rPr>
        <w:t xml:space="preserve"> classification of MMPDUs)) </w:t>
      </w:r>
      <w:r w:rsidRPr="00714C5D">
        <w:rPr>
          <w:rFonts w:eastAsia="PMingLiU"/>
          <w:color w:val="208A20"/>
          <w:sz w:val="20"/>
          <w:u w:val="single"/>
          <w:lang w:val="en-US" w:eastAsia="zh-TW"/>
        </w:rPr>
        <w:t>(#16099)</w:t>
      </w:r>
      <w:r w:rsidRPr="00714C5D">
        <w:rPr>
          <w:rFonts w:eastAsia="PMingLiU"/>
          <w:color w:val="000000"/>
          <w:sz w:val="20"/>
          <w:lang w:val="en-US" w:eastAsia="zh-TW"/>
        </w:rPr>
        <w:t>that is intended for a non-AP STA affiliated with a non-AP MLD when all non-AP STAs affiliated with the non-AP MLD are in power save mode. In this case, the bit in the partial virtual bitmap of the TIM element that corresponds to the AID of the non-AP MLD shall be set to 1. An AP MLD shall not buffer a TPC Request frame or a Link Measurement Request frame.</w:t>
      </w:r>
    </w:p>
    <w:p w14:paraId="55BC0176" w14:textId="77777777" w:rsidR="00714C5D" w:rsidRDefault="00714C5D" w:rsidP="00714C5D">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5AB1F7F3" w14:textId="77777777" w:rsidR="00714C5D" w:rsidRDefault="00714C5D" w:rsidP="00714C5D">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p>
    <w:p w14:paraId="477B9833" w14:textId="77777777" w:rsidR="00430596" w:rsidRPr="00714C5D" w:rsidRDefault="00430596" w:rsidP="00430596">
      <w:pPr>
        <w:widowControl w:val="0"/>
        <w:kinsoku w:val="0"/>
        <w:overflowPunct w:val="0"/>
        <w:autoSpaceDE w:val="0"/>
        <w:autoSpaceDN w:val="0"/>
        <w:adjustRightInd w:val="0"/>
        <w:spacing w:line="249" w:lineRule="auto"/>
        <w:ind w:right="157"/>
        <w:jc w:val="both"/>
        <w:rPr>
          <w:rFonts w:eastAsia="PMingLiU"/>
          <w:sz w:val="20"/>
          <w:lang w:val="en-US" w:eastAsia="zh-TW"/>
        </w:rPr>
      </w:pPr>
      <w:r>
        <w:rPr>
          <w:rFonts w:eastAsia="PMingLiU"/>
          <w:sz w:val="20"/>
          <w:lang w:val="en-US" w:eastAsia="zh-TW"/>
        </w:rPr>
        <w:t>(…existing texts</w:t>
      </w:r>
      <w:proofErr w:type="gramStart"/>
      <w:r>
        <w:rPr>
          <w:rFonts w:eastAsia="PMingLiU"/>
          <w:sz w:val="20"/>
          <w:lang w:val="en-US" w:eastAsia="zh-TW"/>
        </w:rPr>
        <w:t>…..</w:t>
      </w:r>
      <w:proofErr w:type="gramEnd"/>
      <w:r>
        <w:rPr>
          <w:rFonts w:eastAsia="PMingLiU"/>
          <w:sz w:val="20"/>
          <w:lang w:val="en-US" w:eastAsia="zh-TW"/>
        </w:rPr>
        <w:t>)</w:t>
      </w:r>
    </w:p>
    <w:p w14:paraId="27F7C9DB" w14:textId="77777777" w:rsidR="00714C5D" w:rsidRPr="00714C5D" w:rsidRDefault="00714C5D" w:rsidP="00714C5D">
      <w:pPr>
        <w:widowControl w:val="0"/>
        <w:kinsoku w:val="0"/>
        <w:overflowPunct w:val="0"/>
        <w:autoSpaceDE w:val="0"/>
        <w:autoSpaceDN w:val="0"/>
        <w:adjustRightInd w:val="0"/>
        <w:spacing w:before="1"/>
        <w:rPr>
          <w:rFonts w:eastAsia="PMingLiU"/>
          <w:sz w:val="21"/>
          <w:szCs w:val="21"/>
          <w:lang w:val="en-US" w:eastAsia="zh-TW"/>
        </w:rPr>
      </w:pPr>
    </w:p>
    <w:p w14:paraId="6807A59B" w14:textId="35122E68" w:rsidR="00714C5D" w:rsidRPr="00714C5D" w:rsidRDefault="00855951" w:rsidP="00714C5D">
      <w:pPr>
        <w:widowControl w:val="0"/>
        <w:kinsoku w:val="0"/>
        <w:overflowPunct w:val="0"/>
        <w:autoSpaceDE w:val="0"/>
        <w:autoSpaceDN w:val="0"/>
        <w:adjustRightInd w:val="0"/>
        <w:spacing w:line="249" w:lineRule="auto"/>
        <w:ind w:right="156"/>
        <w:jc w:val="both"/>
        <w:rPr>
          <w:rFonts w:eastAsia="PMingLiU"/>
          <w:color w:val="000000"/>
          <w:sz w:val="20"/>
          <w:lang w:val="en-US" w:eastAsia="zh-TW"/>
        </w:rPr>
      </w:pPr>
      <w:ins w:id="50" w:author="Huang, Po-kai" w:date="2023-03-28T11:34:00Z">
        <w:r>
          <w:rPr>
            <w:rFonts w:eastAsia="PMingLiU"/>
            <w:sz w:val="20"/>
            <w:lang w:val="en-US" w:eastAsia="zh-TW"/>
          </w:rPr>
          <w:t>For an AP MLD, i</w:t>
        </w:r>
      </w:ins>
      <w:del w:id="51" w:author="Huang, Po-kai" w:date="2023-03-28T11:34:00Z">
        <w:r w:rsidR="00714C5D" w:rsidRPr="00714C5D" w:rsidDel="00855951">
          <w:rPr>
            <w:rFonts w:eastAsia="PMingLiU"/>
            <w:sz w:val="20"/>
            <w:lang w:val="en-US" w:eastAsia="zh-TW"/>
          </w:rPr>
          <w:delText>I</w:delText>
        </w:r>
      </w:del>
      <w:r w:rsidR="00714C5D" w:rsidRPr="00714C5D">
        <w:rPr>
          <w:rFonts w:eastAsia="PMingLiU"/>
          <w:sz w:val="20"/>
          <w:lang w:val="en-US" w:eastAsia="zh-TW"/>
        </w:rPr>
        <w:t>f</w:t>
      </w:r>
      <w:ins w:id="52" w:author="Huang, Po-kai" w:date="2023-03-28T11:34:00Z">
        <w:r>
          <w:rPr>
            <w:rFonts w:eastAsia="PMingLiU"/>
            <w:sz w:val="20"/>
            <w:lang w:val="en-US" w:eastAsia="zh-TW"/>
          </w:rPr>
          <w:t>(#18164)</w:t>
        </w:r>
      </w:ins>
      <w:r w:rsidR="00714C5D" w:rsidRPr="00714C5D">
        <w:rPr>
          <w:rFonts w:eastAsia="PMingLiU"/>
          <w:sz w:val="20"/>
          <w:lang w:val="en-US" w:eastAsia="zh-TW"/>
        </w:rPr>
        <w:t xml:space="preserve"> a buffered BU is an MMPDU that is intended for one non-AP STA affiliated with a non-AP MLD (see Table</w:t>
      </w:r>
      <w:r w:rsidR="00714C5D" w:rsidRPr="00714C5D">
        <w:rPr>
          <w:rFonts w:eastAsia="PMingLiU"/>
          <w:spacing w:val="-4"/>
          <w:sz w:val="20"/>
          <w:lang w:val="en-US" w:eastAsia="zh-TW"/>
        </w:rPr>
        <w:t xml:space="preserve"> </w:t>
      </w:r>
      <w:r w:rsidR="00714C5D" w:rsidRPr="00714C5D">
        <w:rPr>
          <w:rFonts w:eastAsia="PMingLiU"/>
          <w:sz w:val="20"/>
          <w:lang w:val="en-US" w:eastAsia="zh-TW"/>
        </w:rPr>
        <w:t>11-3 (</w:t>
      </w:r>
      <w:proofErr w:type="spellStart"/>
      <w:r w:rsidR="00714C5D" w:rsidRPr="00714C5D">
        <w:rPr>
          <w:rFonts w:eastAsia="PMingLiU"/>
          <w:sz w:val="20"/>
          <w:lang w:val="en-US" w:eastAsia="zh-TW"/>
        </w:rPr>
        <w:t>Bufferable</w:t>
      </w:r>
      <w:proofErr w:type="spellEnd"/>
      <w:r w:rsidR="00714C5D" w:rsidRPr="00714C5D">
        <w:rPr>
          <w:rFonts w:eastAsia="PMingLiU"/>
          <w:sz w:val="20"/>
          <w:lang w:val="en-US" w:eastAsia="zh-TW"/>
        </w:rPr>
        <w:t>/</w:t>
      </w:r>
      <w:proofErr w:type="spellStart"/>
      <w:r w:rsidR="00714C5D" w:rsidRPr="00714C5D">
        <w:rPr>
          <w:rFonts w:eastAsia="PMingLiU"/>
          <w:sz w:val="20"/>
          <w:lang w:val="en-US" w:eastAsia="zh-TW"/>
        </w:rPr>
        <w:t>nonbufferable</w:t>
      </w:r>
      <w:proofErr w:type="spellEnd"/>
      <w:r w:rsidR="00714C5D" w:rsidRPr="00714C5D">
        <w:rPr>
          <w:rFonts w:eastAsia="PMingLiU"/>
          <w:sz w:val="20"/>
          <w:lang w:val="en-US" w:eastAsia="zh-TW"/>
        </w:rPr>
        <w:t xml:space="preserve"> classification of MMPDUs)), and if it is transmitted on a link where another non-AP STA (other than the intended non-AP STA) affiliated with the same non-AP MLD is operating on, following the procedure above, the MMPDU shall carry </w:t>
      </w:r>
      <w:r w:rsidR="00714C5D" w:rsidRPr="00714C5D">
        <w:rPr>
          <w:rFonts w:eastAsia="PMingLiU"/>
          <w:color w:val="208A20"/>
          <w:sz w:val="20"/>
          <w:u w:val="single"/>
          <w:lang w:val="en-US" w:eastAsia="zh-TW"/>
        </w:rPr>
        <w:t>(#16103)</w:t>
      </w:r>
      <w:r w:rsidR="00714C5D" w:rsidRPr="00714C5D">
        <w:rPr>
          <w:rFonts w:eastAsia="PMingLiU"/>
          <w:color w:val="000000"/>
          <w:sz w:val="20"/>
          <w:lang w:val="en-US" w:eastAsia="zh-TW"/>
        </w:rPr>
        <w:t xml:space="preserve">the MLO Link Information element to determine the intended destination non-AP STA affiliated with the non-AP MLD (see </w:t>
      </w:r>
      <w:hyperlink w:anchor="bookmark78" w:history="1">
        <w:r w:rsidR="00714C5D" w:rsidRPr="00714C5D">
          <w:rPr>
            <w:rFonts w:eastAsia="PMingLiU"/>
            <w:color w:val="000000"/>
            <w:sz w:val="20"/>
            <w:lang w:val="en-US" w:eastAsia="zh-TW"/>
          </w:rPr>
          <w:t>35.3.14.2</w:t>
        </w:r>
      </w:hyperlink>
      <w:r w:rsidR="00714C5D" w:rsidRPr="00714C5D">
        <w:rPr>
          <w:rFonts w:eastAsia="PMingLiU"/>
          <w:color w:val="000000"/>
          <w:sz w:val="20"/>
          <w:lang w:val="en-US" w:eastAsia="zh-TW"/>
        </w:rPr>
        <w:t xml:space="preserve"> </w:t>
      </w:r>
      <w:hyperlink w:anchor="bookmark78" w:history="1">
        <w:r w:rsidR="00714C5D" w:rsidRPr="00714C5D">
          <w:rPr>
            <w:rFonts w:eastAsia="PMingLiU"/>
            <w:color w:val="000000"/>
            <w:sz w:val="20"/>
            <w:lang w:val="en-US" w:eastAsia="zh-TW"/>
          </w:rPr>
          <w:t>(Identification of the intended STA(#16839))</w:t>
        </w:r>
      </w:hyperlink>
      <w:r w:rsidR="00714C5D" w:rsidRPr="00714C5D">
        <w:rPr>
          <w:rFonts w:eastAsia="PMingLiU"/>
          <w:color w:val="000000"/>
          <w:sz w:val="20"/>
          <w:lang w:val="en-US" w:eastAsia="zh-TW"/>
        </w:rPr>
        <w:t>).</w:t>
      </w:r>
    </w:p>
    <w:p w14:paraId="08691D5A" w14:textId="0B4D7F8B" w:rsidR="00714C5D" w:rsidRPr="00714C5D" w:rsidRDefault="00714C5D" w:rsidP="00714C5D">
      <w:pPr>
        <w:widowControl w:val="0"/>
        <w:kinsoku w:val="0"/>
        <w:overflowPunct w:val="0"/>
        <w:autoSpaceDE w:val="0"/>
        <w:autoSpaceDN w:val="0"/>
        <w:adjustRightInd w:val="0"/>
        <w:spacing w:before="136" w:line="232" w:lineRule="auto"/>
        <w:ind w:right="156"/>
        <w:jc w:val="both"/>
        <w:rPr>
          <w:rFonts w:eastAsia="PMingLiU"/>
          <w:szCs w:val="18"/>
          <w:lang w:val="en-US" w:eastAsia="zh-TW"/>
        </w:rPr>
      </w:pPr>
      <w:r w:rsidRPr="00714C5D">
        <w:rPr>
          <w:rFonts w:eastAsia="PMingLiU"/>
          <w:szCs w:val="18"/>
          <w:lang w:val="en-US" w:eastAsia="zh-TW"/>
        </w:rPr>
        <w:t>NOTE—</w:t>
      </w:r>
      <w:ins w:id="53" w:author="Huang, Po-kai" w:date="2023-03-28T11:34:00Z">
        <w:r w:rsidR="00855951">
          <w:rPr>
            <w:rFonts w:eastAsia="PMingLiU"/>
            <w:szCs w:val="18"/>
            <w:lang w:val="en-US" w:eastAsia="zh-TW"/>
          </w:rPr>
          <w:t>For an AP MLD, i</w:t>
        </w:r>
      </w:ins>
      <w:del w:id="54" w:author="Huang, Po-kai" w:date="2023-03-28T11:34:00Z">
        <w:r w:rsidRPr="00714C5D" w:rsidDel="00855951">
          <w:rPr>
            <w:rFonts w:eastAsia="PMingLiU"/>
            <w:szCs w:val="18"/>
            <w:lang w:val="en-US" w:eastAsia="zh-TW"/>
          </w:rPr>
          <w:delText>I</w:delText>
        </w:r>
      </w:del>
      <w:r w:rsidRPr="00714C5D">
        <w:rPr>
          <w:rFonts w:eastAsia="PMingLiU"/>
          <w:szCs w:val="18"/>
          <w:lang w:val="en-US" w:eastAsia="zh-TW"/>
        </w:rPr>
        <w:t>f</w:t>
      </w:r>
      <w:ins w:id="55" w:author="Huang, Po-kai" w:date="2023-03-28T11:34:00Z">
        <w:r w:rsidR="00855951">
          <w:rPr>
            <w:rFonts w:eastAsia="PMingLiU"/>
            <w:szCs w:val="18"/>
            <w:lang w:val="en-US" w:eastAsia="zh-TW"/>
          </w:rPr>
          <w:t>(#18164)</w:t>
        </w:r>
      </w:ins>
      <w:r w:rsidRPr="00714C5D">
        <w:rPr>
          <w:rFonts w:eastAsia="PMingLiU"/>
          <w:szCs w:val="18"/>
          <w:lang w:val="en-US" w:eastAsia="zh-TW"/>
        </w:rPr>
        <w:t xml:space="preserve"> a buffered MMPDU is intended for one non-AP STA affiliated with a non-AP MLD (see Table</w:t>
      </w:r>
      <w:r w:rsidRPr="00714C5D">
        <w:rPr>
          <w:rFonts w:eastAsia="PMingLiU"/>
          <w:spacing w:val="-4"/>
          <w:szCs w:val="18"/>
          <w:lang w:val="en-US" w:eastAsia="zh-TW"/>
        </w:rPr>
        <w:t xml:space="preserve"> </w:t>
      </w:r>
      <w:r w:rsidRPr="00714C5D">
        <w:rPr>
          <w:rFonts w:eastAsia="PMingLiU"/>
          <w:szCs w:val="18"/>
          <w:lang w:val="en-US" w:eastAsia="zh-TW"/>
        </w:rPr>
        <w:t>11-3 (</w:t>
      </w:r>
      <w:proofErr w:type="spellStart"/>
      <w:r w:rsidRPr="00714C5D">
        <w:rPr>
          <w:rFonts w:eastAsia="PMingLiU"/>
          <w:szCs w:val="18"/>
          <w:lang w:val="en-US" w:eastAsia="zh-TW"/>
        </w:rPr>
        <w:t>Bufferable</w:t>
      </w:r>
      <w:proofErr w:type="spellEnd"/>
      <w:r w:rsidRPr="00714C5D">
        <w:rPr>
          <w:rFonts w:eastAsia="PMingLiU"/>
          <w:szCs w:val="18"/>
          <w:lang w:val="en-US" w:eastAsia="zh-TW"/>
        </w:rPr>
        <w:t>/</w:t>
      </w:r>
      <w:proofErr w:type="spellStart"/>
      <w:r w:rsidRPr="00714C5D">
        <w:rPr>
          <w:rFonts w:eastAsia="PMingLiU"/>
          <w:szCs w:val="18"/>
          <w:lang w:val="en-US" w:eastAsia="zh-TW"/>
        </w:rPr>
        <w:t>nonbufferable</w:t>
      </w:r>
      <w:proofErr w:type="spellEnd"/>
      <w:r w:rsidRPr="00714C5D">
        <w:rPr>
          <w:rFonts w:eastAsia="PMingLiU"/>
          <w:szCs w:val="18"/>
          <w:lang w:val="en-US" w:eastAsia="zh-TW"/>
        </w:rPr>
        <w:t xml:space="preserve"> classification of MMPDUs)), the MMPDU does not carry information in the frame body to determine the</w:t>
      </w:r>
      <w:r w:rsidRPr="00714C5D">
        <w:rPr>
          <w:rFonts w:eastAsia="PMingLiU"/>
          <w:spacing w:val="-1"/>
          <w:szCs w:val="18"/>
          <w:lang w:val="en-US" w:eastAsia="zh-TW"/>
        </w:rPr>
        <w:t xml:space="preserve"> </w:t>
      </w:r>
      <w:r w:rsidRPr="00714C5D">
        <w:rPr>
          <w:rFonts w:eastAsia="PMingLiU"/>
          <w:szCs w:val="18"/>
          <w:lang w:val="en-US" w:eastAsia="zh-TW"/>
        </w:rPr>
        <w:t>intended destination</w:t>
      </w:r>
      <w:r w:rsidRPr="00714C5D">
        <w:rPr>
          <w:rFonts w:eastAsia="PMingLiU"/>
          <w:spacing w:val="-2"/>
          <w:szCs w:val="18"/>
          <w:lang w:val="en-US" w:eastAsia="zh-TW"/>
        </w:rPr>
        <w:t xml:space="preserve"> </w:t>
      </w:r>
      <w:r w:rsidRPr="00714C5D">
        <w:rPr>
          <w:rFonts w:eastAsia="PMingLiU"/>
          <w:szCs w:val="18"/>
          <w:lang w:val="en-US" w:eastAsia="zh-TW"/>
        </w:rPr>
        <w:t>non-AP STA affiliated with</w:t>
      </w:r>
      <w:r w:rsidRPr="00714C5D">
        <w:rPr>
          <w:rFonts w:eastAsia="PMingLiU"/>
          <w:spacing w:val="-1"/>
          <w:szCs w:val="18"/>
          <w:lang w:val="en-US" w:eastAsia="zh-TW"/>
        </w:rPr>
        <w:t xml:space="preserve"> </w:t>
      </w:r>
      <w:r w:rsidRPr="00714C5D">
        <w:rPr>
          <w:rFonts w:eastAsia="PMingLiU"/>
          <w:szCs w:val="18"/>
          <w:lang w:val="en-US" w:eastAsia="zh-TW"/>
        </w:rPr>
        <w:t>the</w:t>
      </w:r>
      <w:r w:rsidRPr="00714C5D">
        <w:rPr>
          <w:rFonts w:eastAsia="PMingLiU"/>
          <w:spacing w:val="-1"/>
          <w:szCs w:val="18"/>
          <w:lang w:val="en-US" w:eastAsia="zh-TW"/>
        </w:rPr>
        <w:t xml:space="preserve"> </w:t>
      </w:r>
      <w:r w:rsidRPr="00714C5D">
        <w:rPr>
          <w:rFonts w:eastAsia="PMingLiU"/>
          <w:szCs w:val="18"/>
          <w:lang w:val="en-US" w:eastAsia="zh-TW"/>
        </w:rPr>
        <w:t>non-AP MLD or does</w:t>
      </w:r>
      <w:r w:rsidRPr="00714C5D">
        <w:rPr>
          <w:rFonts w:eastAsia="PMingLiU"/>
          <w:spacing w:val="-1"/>
          <w:szCs w:val="18"/>
          <w:lang w:val="en-US" w:eastAsia="zh-TW"/>
        </w:rPr>
        <w:t xml:space="preserve"> </w:t>
      </w:r>
      <w:r w:rsidRPr="00714C5D">
        <w:rPr>
          <w:rFonts w:eastAsia="PMingLiU"/>
          <w:szCs w:val="18"/>
          <w:lang w:val="en-US" w:eastAsia="zh-TW"/>
        </w:rPr>
        <w:t>not</w:t>
      </w:r>
      <w:r w:rsidRPr="00714C5D">
        <w:rPr>
          <w:rFonts w:eastAsia="PMingLiU"/>
          <w:spacing w:val="-1"/>
          <w:szCs w:val="18"/>
          <w:lang w:val="en-US" w:eastAsia="zh-TW"/>
        </w:rPr>
        <w:t xml:space="preserve"> </w:t>
      </w:r>
      <w:r w:rsidRPr="00714C5D">
        <w:rPr>
          <w:rFonts w:eastAsia="PMingLiU"/>
          <w:szCs w:val="18"/>
          <w:lang w:val="en-US" w:eastAsia="zh-TW"/>
        </w:rPr>
        <w:t>have correct content</w:t>
      </w:r>
      <w:r w:rsidRPr="00714C5D">
        <w:rPr>
          <w:rFonts w:eastAsia="PMingLiU"/>
          <w:spacing w:val="-1"/>
          <w:szCs w:val="18"/>
          <w:lang w:val="en-US" w:eastAsia="zh-TW"/>
        </w:rPr>
        <w:t xml:space="preserve"> </w:t>
      </w:r>
      <w:r w:rsidRPr="00714C5D">
        <w:rPr>
          <w:rFonts w:eastAsia="PMingLiU"/>
          <w:szCs w:val="18"/>
          <w:lang w:val="en-US" w:eastAsia="zh-TW"/>
        </w:rPr>
        <w:t>to be transmitted to another non-AP STA affiliated with a non-AP MLD, and the MMPDU needs to be transmitted due to reception</w:t>
      </w:r>
      <w:r w:rsidRPr="00714C5D">
        <w:rPr>
          <w:rFonts w:eastAsia="PMingLiU"/>
          <w:spacing w:val="-5"/>
          <w:szCs w:val="18"/>
          <w:lang w:val="en-US" w:eastAsia="zh-TW"/>
        </w:rPr>
        <w:t xml:space="preserve"> </w:t>
      </w:r>
      <w:r w:rsidRPr="00714C5D">
        <w:rPr>
          <w:rFonts w:eastAsia="PMingLiU"/>
          <w:szCs w:val="18"/>
          <w:lang w:val="en-US" w:eastAsia="zh-TW"/>
        </w:rPr>
        <w:t>of</w:t>
      </w:r>
      <w:r w:rsidRPr="00714C5D">
        <w:rPr>
          <w:rFonts w:eastAsia="PMingLiU"/>
          <w:spacing w:val="-6"/>
          <w:szCs w:val="18"/>
          <w:lang w:val="en-US" w:eastAsia="zh-TW"/>
        </w:rPr>
        <w:t xml:space="preserve"> </w:t>
      </w:r>
      <w:r w:rsidRPr="00714C5D">
        <w:rPr>
          <w:rFonts w:eastAsia="PMingLiU"/>
          <w:szCs w:val="18"/>
          <w:lang w:val="en-US" w:eastAsia="zh-TW"/>
        </w:rPr>
        <w:t>a</w:t>
      </w:r>
      <w:r w:rsidRPr="00714C5D">
        <w:rPr>
          <w:rFonts w:eastAsia="PMingLiU"/>
          <w:spacing w:val="-6"/>
          <w:szCs w:val="18"/>
          <w:lang w:val="en-US" w:eastAsia="zh-TW"/>
        </w:rPr>
        <w:t xml:space="preserve"> </w:t>
      </w:r>
      <w:r w:rsidRPr="00714C5D">
        <w:rPr>
          <w:rFonts w:eastAsia="PMingLiU"/>
          <w:szCs w:val="18"/>
          <w:lang w:val="en-US" w:eastAsia="zh-TW"/>
        </w:rPr>
        <w:t>PS-Poll</w:t>
      </w:r>
      <w:r w:rsidRPr="00714C5D">
        <w:rPr>
          <w:rFonts w:eastAsia="PMingLiU"/>
          <w:spacing w:val="-5"/>
          <w:szCs w:val="18"/>
          <w:lang w:val="en-US" w:eastAsia="zh-TW"/>
        </w:rPr>
        <w:t xml:space="preserve"> </w:t>
      </w:r>
      <w:r w:rsidRPr="00714C5D">
        <w:rPr>
          <w:rFonts w:eastAsia="PMingLiU"/>
          <w:szCs w:val="18"/>
          <w:lang w:val="en-US" w:eastAsia="zh-TW"/>
        </w:rPr>
        <w:t>frame</w:t>
      </w:r>
      <w:r w:rsidRPr="00714C5D">
        <w:rPr>
          <w:rFonts w:eastAsia="PMingLiU"/>
          <w:spacing w:val="-5"/>
          <w:szCs w:val="18"/>
          <w:lang w:val="en-US" w:eastAsia="zh-TW"/>
        </w:rPr>
        <w:t xml:space="preserve"> </w:t>
      </w:r>
      <w:r w:rsidRPr="00714C5D">
        <w:rPr>
          <w:rFonts w:eastAsia="PMingLiU"/>
          <w:szCs w:val="18"/>
          <w:lang w:val="en-US" w:eastAsia="zh-TW"/>
        </w:rPr>
        <w:t>or</w:t>
      </w:r>
      <w:r w:rsidRPr="00714C5D">
        <w:rPr>
          <w:rFonts w:eastAsia="PMingLiU"/>
          <w:spacing w:val="-6"/>
          <w:szCs w:val="18"/>
          <w:lang w:val="en-US" w:eastAsia="zh-TW"/>
        </w:rPr>
        <w:t xml:space="preserve"> </w:t>
      </w:r>
      <w:r w:rsidRPr="00714C5D">
        <w:rPr>
          <w:rFonts w:eastAsia="PMingLiU"/>
          <w:szCs w:val="18"/>
          <w:lang w:val="en-US" w:eastAsia="zh-TW"/>
        </w:rPr>
        <w:t>a</w:t>
      </w:r>
      <w:r w:rsidRPr="00714C5D">
        <w:rPr>
          <w:rFonts w:eastAsia="PMingLiU"/>
          <w:spacing w:val="-6"/>
          <w:szCs w:val="18"/>
          <w:lang w:val="en-US" w:eastAsia="zh-TW"/>
        </w:rPr>
        <w:t xml:space="preserve"> </w:t>
      </w:r>
      <w:r w:rsidRPr="00714C5D">
        <w:rPr>
          <w:rFonts w:eastAsia="PMingLiU"/>
          <w:szCs w:val="18"/>
          <w:lang w:val="en-US" w:eastAsia="zh-TW"/>
        </w:rPr>
        <w:t>U-APSD</w:t>
      </w:r>
      <w:r w:rsidRPr="00714C5D">
        <w:rPr>
          <w:rFonts w:eastAsia="PMingLiU"/>
          <w:spacing w:val="-5"/>
          <w:szCs w:val="18"/>
          <w:lang w:val="en-US" w:eastAsia="zh-TW"/>
        </w:rPr>
        <w:t xml:space="preserve"> </w:t>
      </w:r>
      <w:r w:rsidRPr="00714C5D">
        <w:rPr>
          <w:rFonts w:eastAsia="PMingLiU"/>
          <w:szCs w:val="18"/>
          <w:lang w:val="en-US" w:eastAsia="zh-TW"/>
        </w:rPr>
        <w:t>trigger</w:t>
      </w:r>
      <w:r w:rsidRPr="00714C5D">
        <w:rPr>
          <w:rFonts w:eastAsia="PMingLiU"/>
          <w:spacing w:val="-5"/>
          <w:szCs w:val="18"/>
          <w:lang w:val="en-US" w:eastAsia="zh-TW"/>
        </w:rPr>
        <w:t xml:space="preserve"> </w:t>
      </w:r>
      <w:r w:rsidRPr="00714C5D">
        <w:rPr>
          <w:rFonts w:eastAsia="PMingLiU"/>
          <w:szCs w:val="18"/>
          <w:lang w:val="en-US" w:eastAsia="zh-TW"/>
        </w:rPr>
        <w:t>frame</w:t>
      </w:r>
      <w:r w:rsidRPr="00714C5D">
        <w:rPr>
          <w:rFonts w:eastAsia="PMingLiU"/>
          <w:spacing w:val="-6"/>
          <w:szCs w:val="18"/>
          <w:lang w:val="en-US" w:eastAsia="zh-TW"/>
        </w:rPr>
        <w:t xml:space="preserve"> </w:t>
      </w:r>
      <w:r w:rsidRPr="00714C5D">
        <w:rPr>
          <w:rFonts w:eastAsia="PMingLiU"/>
          <w:szCs w:val="18"/>
          <w:lang w:val="en-US" w:eastAsia="zh-TW"/>
        </w:rPr>
        <w:t>from</w:t>
      </w:r>
      <w:r w:rsidRPr="00714C5D">
        <w:rPr>
          <w:rFonts w:eastAsia="PMingLiU"/>
          <w:spacing w:val="-6"/>
          <w:szCs w:val="18"/>
          <w:lang w:val="en-US" w:eastAsia="zh-TW"/>
        </w:rPr>
        <w:t xml:space="preserve"> </w:t>
      </w:r>
      <w:r w:rsidRPr="00714C5D">
        <w:rPr>
          <w:rFonts w:eastAsia="PMingLiU"/>
          <w:szCs w:val="18"/>
          <w:lang w:val="en-US" w:eastAsia="zh-TW"/>
        </w:rPr>
        <w:t>another</w:t>
      </w:r>
      <w:r w:rsidRPr="00714C5D">
        <w:rPr>
          <w:rFonts w:eastAsia="PMingLiU"/>
          <w:spacing w:val="-6"/>
          <w:szCs w:val="18"/>
          <w:lang w:val="en-US" w:eastAsia="zh-TW"/>
        </w:rPr>
        <w:t xml:space="preserve"> </w:t>
      </w:r>
      <w:r w:rsidRPr="00714C5D">
        <w:rPr>
          <w:rFonts w:eastAsia="PMingLiU"/>
          <w:szCs w:val="18"/>
          <w:lang w:val="en-US" w:eastAsia="zh-TW"/>
        </w:rPr>
        <w:t>non-AP</w:t>
      </w:r>
      <w:r w:rsidRPr="00714C5D">
        <w:rPr>
          <w:rFonts w:eastAsia="PMingLiU"/>
          <w:spacing w:val="-5"/>
          <w:szCs w:val="18"/>
          <w:lang w:val="en-US" w:eastAsia="zh-TW"/>
        </w:rPr>
        <w:t xml:space="preserve"> </w:t>
      </w:r>
      <w:r w:rsidRPr="00714C5D">
        <w:rPr>
          <w:rFonts w:eastAsia="PMingLiU"/>
          <w:szCs w:val="18"/>
          <w:lang w:val="en-US" w:eastAsia="zh-TW"/>
        </w:rPr>
        <w:t>STA</w:t>
      </w:r>
      <w:r w:rsidRPr="00714C5D">
        <w:rPr>
          <w:rFonts w:eastAsia="PMingLiU"/>
          <w:spacing w:val="-6"/>
          <w:szCs w:val="18"/>
          <w:lang w:val="en-US" w:eastAsia="zh-TW"/>
        </w:rPr>
        <w:t xml:space="preserve"> </w:t>
      </w:r>
      <w:r w:rsidRPr="00714C5D">
        <w:rPr>
          <w:rFonts w:eastAsia="PMingLiU"/>
          <w:szCs w:val="18"/>
          <w:lang w:val="en-US" w:eastAsia="zh-TW"/>
        </w:rPr>
        <w:t>affiliated</w:t>
      </w:r>
      <w:r w:rsidRPr="00714C5D">
        <w:rPr>
          <w:rFonts w:eastAsia="PMingLiU"/>
          <w:spacing w:val="-5"/>
          <w:szCs w:val="18"/>
          <w:lang w:val="en-US" w:eastAsia="zh-TW"/>
        </w:rPr>
        <w:t xml:space="preserve"> </w:t>
      </w:r>
      <w:r w:rsidRPr="00714C5D">
        <w:rPr>
          <w:rFonts w:eastAsia="PMingLiU"/>
          <w:szCs w:val="18"/>
          <w:lang w:val="en-US" w:eastAsia="zh-TW"/>
        </w:rPr>
        <w:t>with</w:t>
      </w:r>
      <w:r w:rsidRPr="00714C5D">
        <w:rPr>
          <w:rFonts w:eastAsia="PMingLiU"/>
          <w:spacing w:val="-5"/>
          <w:szCs w:val="18"/>
          <w:lang w:val="en-US" w:eastAsia="zh-TW"/>
        </w:rPr>
        <w:t xml:space="preserve"> </w:t>
      </w:r>
      <w:r w:rsidRPr="00714C5D">
        <w:rPr>
          <w:rFonts w:eastAsia="PMingLiU"/>
          <w:szCs w:val="18"/>
          <w:lang w:val="en-US" w:eastAsia="zh-TW"/>
        </w:rPr>
        <w:t>an</w:t>
      </w:r>
      <w:r w:rsidRPr="00714C5D">
        <w:rPr>
          <w:rFonts w:eastAsia="PMingLiU"/>
          <w:spacing w:val="-5"/>
          <w:szCs w:val="18"/>
          <w:lang w:val="en-US" w:eastAsia="zh-TW"/>
        </w:rPr>
        <w:t xml:space="preserve"> </w:t>
      </w:r>
      <w:r w:rsidRPr="00714C5D">
        <w:rPr>
          <w:rFonts w:eastAsia="PMingLiU"/>
          <w:szCs w:val="18"/>
          <w:lang w:val="en-US" w:eastAsia="zh-TW"/>
        </w:rPr>
        <w:t>associated</w:t>
      </w:r>
      <w:r w:rsidRPr="00714C5D">
        <w:rPr>
          <w:rFonts w:eastAsia="PMingLiU"/>
          <w:spacing w:val="-6"/>
          <w:szCs w:val="18"/>
          <w:lang w:val="en-US" w:eastAsia="zh-TW"/>
        </w:rPr>
        <w:t xml:space="preserve"> </w:t>
      </w:r>
      <w:r w:rsidRPr="00714C5D">
        <w:rPr>
          <w:rFonts w:eastAsia="PMingLiU"/>
          <w:szCs w:val="18"/>
          <w:lang w:val="en-US" w:eastAsia="zh-TW"/>
        </w:rPr>
        <w:t>non-AP MLD that is in power save mode, then the MMPDU needs to be discarded.</w:t>
      </w:r>
    </w:p>
    <w:p w14:paraId="4397CAB4" w14:textId="77777777" w:rsidR="00714C5D" w:rsidRPr="00714C5D" w:rsidRDefault="00714C5D" w:rsidP="00714C5D">
      <w:pPr>
        <w:widowControl w:val="0"/>
        <w:kinsoku w:val="0"/>
        <w:overflowPunct w:val="0"/>
        <w:autoSpaceDE w:val="0"/>
        <w:autoSpaceDN w:val="0"/>
        <w:adjustRightInd w:val="0"/>
        <w:spacing w:before="6"/>
        <w:rPr>
          <w:rFonts w:eastAsia="PMingLiU"/>
          <w:sz w:val="19"/>
          <w:szCs w:val="19"/>
          <w:lang w:val="en-US" w:eastAsia="zh-TW"/>
        </w:rPr>
      </w:pPr>
    </w:p>
    <w:p w14:paraId="3668882F" w14:textId="77777777" w:rsidR="00430596" w:rsidRDefault="00430596" w:rsidP="00430596">
      <w:pPr>
        <w:widowControl w:val="0"/>
        <w:kinsoku w:val="0"/>
        <w:overflowPunct w:val="0"/>
        <w:autoSpaceDE w:val="0"/>
        <w:autoSpaceDN w:val="0"/>
        <w:adjustRightInd w:val="0"/>
        <w:spacing w:line="249" w:lineRule="auto"/>
        <w:ind w:right="157"/>
        <w:jc w:val="both"/>
        <w:rPr>
          <w:rFonts w:eastAsia="PMingLiU"/>
          <w:sz w:val="20"/>
          <w:lang w:val="en-US" w:eastAsia="zh-TW"/>
        </w:rPr>
      </w:pPr>
      <w:r>
        <w:rPr>
          <w:rFonts w:eastAsia="PMingLiU"/>
          <w:sz w:val="20"/>
          <w:lang w:val="en-US" w:eastAsia="zh-TW"/>
        </w:rPr>
        <w:t>(…existing texts</w:t>
      </w:r>
      <w:proofErr w:type="gramStart"/>
      <w:r>
        <w:rPr>
          <w:rFonts w:eastAsia="PMingLiU"/>
          <w:sz w:val="20"/>
          <w:lang w:val="en-US" w:eastAsia="zh-TW"/>
        </w:rPr>
        <w:t>…..</w:t>
      </w:r>
      <w:proofErr w:type="gramEnd"/>
      <w:r>
        <w:rPr>
          <w:rFonts w:eastAsia="PMingLiU"/>
          <w:sz w:val="20"/>
          <w:lang w:val="en-US" w:eastAsia="zh-TW"/>
        </w:rPr>
        <w:t>)</w:t>
      </w:r>
    </w:p>
    <w:p w14:paraId="3F47DF96" w14:textId="77777777" w:rsidR="00CF2D0D" w:rsidRDefault="00CF2D0D" w:rsidP="00430596">
      <w:pPr>
        <w:widowControl w:val="0"/>
        <w:kinsoku w:val="0"/>
        <w:overflowPunct w:val="0"/>
        <w:autoSpaceDE w:val="0"/>
        <w:autoSpaceDN w:val="0"/>
        <w:adjustRightInd w:val="0"/>
        <w:spacing w:line="249" w:lineRule="auto"/>
        <w:ind w:right="157"/>
        <w:jc w:val="both"/>
        <w:rPr>
          <w:rFonts w:eastAsia="PMingLiU"/>
          <w:sz w:val="20"/>
          <w:lang w:val="en-US" w:eastAsia="zh-TW"/>
        </w:rPr>
      </w:pPr>
    </w:p>
    <w:p w14:paraId="52C92875" w14:textId="55568A9A" w:rsidR="00CF2D0D" w:rsidRPr="00714C5D" w:rsidRDefault="00CF2D0D" w:rsidP="00CF2D0D">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35.3.13 </w:t>
      </w:r>
      <w:r w:rsidRPr="00F756DF">
        <w:rPr>
          <w:i/>
          <w:lang w:eastAsia="ko-KR"/>
        </w:rPr>
        <w:t>as follows (track change</w:t>
      </w:r>
      <w:r w:rsidRPr="00CD48AE">
        <w:rPr>
          <w:i/>
          <w:iCs/>
          <w:lang w:eastAsia="ko-KR"/>
        </w:rPr>
        <w:t xml:space="preserve"> on):</w:t>
      </w:r>
    </w:p>
    <w:p w14:paraId="752E0963" w14:textId="77777777" w:rsidR="002745FF" w:rsidRDefault="002745FF" w:rsidP="00430596">
      <w:pPr>
        <w:widowControl w:val="0"/>
        <w:kinsoku w:val="0"/>
        <w:overflowPunct w:val="0"/>
        <w:autoSpaceDE w:val="0"/>
        <w:autoSpaceDN w:val="0"/>
        <w:adjustRightInd w:val="0"/>
        <w:spacing w:line="249" w:lineRule="auto"/>
        <w:ind w:right="157"/>
        <w:jc w:val="both"/>
        <w:rPr>
          <w:rFonts w:ascii="Arial" w:eastAsia="PMingLiU" w:hAnsi="Arial" w:cs="Arial"/>
          <w:b/>
          <w:bCs/>
          <w:spacing w:val="-2"/>
          <w:sz w:val="20"/>
          <w:lang w:val="en-US" w:eastAsia="zh-TW"/>
        </w:rPr>
      </w:pPr>
    </w:p>
    <w:p w14:paraId="38E51853" w14:textId="2535B0FD" w:rsidR="008A21EE" w:rsidRPr="005B10BD" w:rsidRDefault="008A21EE" w:rsidP="005B10BD">
      <w:pPr>
        <w:pStyle w:val="ListParagraph"/>
        <w:widowControl w:val="0"/>
        <w:numPr>
          <w:ilvl w:val="2"/>
          <w:numId w:val="8"/>
        </w:numPr>
        <w:tabs>
          <w:tab w:val="left" w:pos="879"/>
        </w:tabs>
        <w:kinsoku w:val="0"/>
        <w:overflowPunct w:val="0"/>
        <w:autoSpaceDE w:val="0"/>
        <w:autoSpaceDN w:val="0"/>
        <w:adjustRightInd w:val="0"/>
        <w:ind w:leftChars="0"/>
        <w:outlineLvl w:val="5"/>
        <w:rPr>
          <w:rFonts w:ascii="Arial" w:eastAsia="PMingLiU" w:hAnsi="Arial" w:cs="Arial"/>
          <w:b/>
          <w:bCs/>
          <w:spacing w:val="-2"/>
          <w:sz w:val="20"/>
          <w:lang w:val="en-US" w:eastAsia="zh-TW"/>
        </w:rPr>
      </w:pPr>
      <w:r w:rsidRPr="005B10BD">
        <w:rPr>
          <w:rFonts w:ascii="Arial" w:eastAsia="PMingLiU" w:hAnsi="Arial" w:cs="Arial"/>
          <w:b/>
          <w:bCs/>
          <w:sz w:val="20"/>
          <w:lang w:val="en-US" w:eastAsia="zh-TW"/>
        </w:rPr>
        <w:t>Multi-link</w:t>
      </w:r>
      <w:r w:rsidRPr="005B10BD">
        <w:rPr>
          <w:rFonts w:ascii="Arial" w:eastAsia="PMingLiU" w:hAnsi="Arial" w:cs="Arial"/>
          <w:b/>
          <w:bCs/>
          <w:spacing w:val="-14"/>
          <w:sz w:val="20"/>
          <w:lang w:val="en-US" w:eastAsia="zh-TW"/>
        </w:rPr>
        <w:t xml:space="preserve"> </w:t>
      </w:r>
      <w:r w:rsidRPr="005B10BD">
        <w:rPr>
          <w:rFonts w:ascii="Arial" w:eastAsia="PMingLiU" w:hAnsi="Arial" w:cs="Arial"/>
          <w:b/>
          <w:bCs/>
          <w:sz w:val="20"/>
          <w:lang w:val="en-US" w:eastAsia="zh-TW"/>
        </w:rPr>
        <w:t>device</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individually</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addressed</w:t>
      </w:r>
      <w:r w:rsidRPr="005B10BD">
        <w:rPr>
          <w:rFonts w:ascii="Arial" w:eastAsia="PMingLiU" w:hAnsi="Arial" w:cs="Arial"/>
          <w:b/>
          <w:bCs/>
          <w:spacing w:val="-12"/>
          <w:sz w:val="20"/>
          <w:lang w:val="en-US" w:eastAsia="zh-TW"/>
        </w:rPr>
        <w:t xml:space="preserve"> </w:t>
      </w:r>
      <w:r w:rsidRPr="005B10BD">
        <w:rPr>
          <w:rFonts w:ascii="Arial" w:eastAsia="PMingLiU" w:hAnsi="Arial" w:cs="Arial"/>
          <w:b/>
          <w:bCs/>
          <w:sz w:val="20"/>
          <w:lang w:val="en-US" w:eastAsia="zh-TW"/>
        </w:rPr>
        <w:t>data</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delivery</w:t>
      </w:r>
      <w:r w:rsidRPr="005B10BD">
        <w:rPr>
          <w:rFonts w:ascii="Arial" w:eastAsia="PMingLiU" w:hAnsi="Arial" w:cs="Arial"/>
          <w:b/>
          <w:bCs/>
          <w:spacing w:val="-14"/>
          <w:sz w:val="20"/>
          <w:lang w:val="en-US" w:eastAsia="zh-TW"/>
        </w:rPr>
        <w:t xml:space="preserve"> </w:t>
      </w:r>
      <w:r w:rsidRPr="005B10BD">
        <w:rPr>
          <w:rFonts w:ascii="Arial" w:eastAsia="PMingLiU" w:hAnsi="Arial" w:cs="Arial"/>
          <w:b/>
          <w:bCs/>
          <w:sz w:val="20"/>
          <w:lang w:val="en-US" w:eastAsia="zh-TW"/>
        </w:rPr>
        <w:t>without</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block</w:t>
      </w:r>
      <w:r w:rsidRPr="005B10BD">
        <w:rPr>
          <w:rFonts w:ascii="Arial" w:eastAsia="PMingLiU" w:hAnsi="Arial" w:cs="Arial"/>
          <w:b/>
          <w:bCs/>
          <w:spacing w:val="-13"/>
          <w:sz w:val="20"/>
          <w:lang w:val="en-US" w:eastAsia="zh-TW"/>
        </w:rPr>
        <w:t xml:space="preserve"> </w:t>
      </w:r>
      <w:r w:rsidRPr="005B10BD">
        <w:rPr>
          <w:rFonts w:ascii="Arial" w:eastAsia="PMingLiU" w:hAnsi="Arial" w:cs="Arial"/>
          <w:b/>
          <w:bCs/>
          <w:sz w:val="20"/>
          <w:lang w:val="en-US" w:eastAsia="zh-TW"/>
        </w:rPr>
        <w:t>ack</w:t>
      </w:r>
      <w:r w:rsidRPr="005B10BD">
        <w:rPr>
          <w:rFonts w:ascii="Arial" w:eastAsia="PMingLiU" w:hAnsi="Arial" w:cs="Arial"/>
          <w:b/>
          <w:bCs/>
          <w:spacing w:val="-13"/>
          <w:sz w:val="20"/>
          <w:lang w:val="en-US" w:eastAsia="zh-TW"/>
        </w:rPr>
        <w:t xml:space="preserve"> </w:t>
      </w:r>
      <w:r w:rsidRPr="005B10BD">
        <w:rPr>
          <w:rFonts w:ascii="Arial" w:eastAsia="PMingLiU" w:hAnsi="Arial" w:cs="Arial"/>
          <w:b/>
          <w:bCs/>
          <w:spacing w:val="-2"/>
          <w:sz w:val="20"/>
          <w:lang w:val="en-US" w:eastAsia="zh-TW"/>
        </w:rPr>
        <w:t>negotiation</w:t>
      </w:r>
    </w:p>
    <w:p w14:paraId="47E2F9AD" w14:textId="77777777" w:rsidR="008A21EE" w:rsidRPr="008A21EE" w:rsidRDefault="008A21EE" w:rsidP="008A21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4485E01" w14:textId="5D62DEF9" w:rsidR="008A21EE" w:rsidRDefault="005B10BD" w:rsidP="008A21EE">
      <w:pPr>
        <w:widowControl w:val="0"/>
        <w:kinsoku w:val="0"/>
        <w:overflowPunct w:val="0"/>
        <w:autoSpaceDE w:val="0"/>
        <w:autoSpaceDN w:val="0"/>
        <w:adjustRightInd w:val="0"/>
        <w:spacing w:line="249" w:lineRule="auto"/>
        <w:ind w:left="160" w:right="158"/>
        <w:jc w:val="both"/>
        <w:rPr>
          <w:rFonts w:eastAsia="PMingLiU"/>
          <w:sz w:val="20"/>
          <w:lang w:val="en-US" w:eastAsia="zh-TW"/>
        </w:rPr>
      </w:pPr>
      <w:r>
        <w:rPr>
          <w:rFonts w:eastAsia="PMingLiU"/>
          <w:sz w:val="20"/>
          <w:lang w:val="en-US" w:eastAsia="zh-TW"/>
        </w:rPr>
        <w:t>(…existing texts…)</w:t>
      </w:r>
    </w:p>
    <w:p w14:paraId="1C9038B6" w14:textId="6CEEB348" w:rsidR="008A4412" w:rsidRDefault="008A4412" w:rsidP="008A4412">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8A4412">
        <w:rPr>
          <w:rFonts w:eastAsia="PMingLiU"/>
          <w:sz w:val="20"/>
          <w:lang w:val="en-US" w:eastAsia="zh-TW"/>
        </w:rPr>
        <w:t xml:space="preserve">An MLD shall follow the rules described in 10.3.2.14.2 (Transmitter requirements) to determine the sequence number of an individually addressed QoS Data frame belonging to a TID that is delivered to </w:t>
      </w:r>
      <w:del w:id="56" w:author="Huang, Po-kai" w:date="2023-03-28T11:54:00Z">
        <w:r w:rsidRPr="008A4412" w:rsidDel="001B0557">
          <w:rPr>
            <w:rFonts w:eastAsia="PMingLiU"/>
            <w:sz w:val="20"/>
            <w:lang w:val="en-US" w:eastAsia="zh-TW"/>
          </w:rPr>
          <w:delText xml:space="preserve">the </w:delText>
        </w:r>
      </w:del>
      <w:proofErr w:type="gramStart"/>
      <w:ins w:id="57" w:author="Huang, Po-kai" w:date="2023-03-28T11:54:00Z">
        <w:r w:rsidR="001B0557">
          <w:rPr>
            <w:rFonts w:eastAsia="PMingLiU"/>
            <w:sz w:val="20"/>
            <w:lang w:val="en-US" w:eastAsia="zh-TW"/>
          </w:rPr>
          <w:t>an(</w:t>
        </w:r>
        <w:proofErr w:type="gramEnd"/>
        <w:r w:rsidR="001B0557">
          <w:rPr>
            <w:rFonts w:eastAsia="PMingLiU"/>
            <w:sz w:val="20"/>
            <w:lang w:val="en-US" w:eastAsia="zh-TW"/>
          </w:rPr>
          <w:t>#17295)</w:t>
        </w:r>
        <w:r w:rsidR="001B0557" w:rsidRPr="008A4412">
          <w:rPr>
            <w:rFonts w:eastAsia="PMingLiU"/>
            <w:sz w:val="20"/>
            <w:lang w:val="en-US" w:eastAsia="zh-TW"/>
          </w:rPr>
          <w:t xml:space="preserve"> </w:t>
        </w:r>
      </w:ins>
      <w:r w:rsidRPr="008A4412">
        <w:rPr>
          <w:rFonts w:eastAsia="PMingLiU"/>
          <w:sz w:val="20"/>
          <w:lang w:val="en-US" w:eastAsia="zh-TW"/>
        </w:rPr>
        <w:t>associated MLD.</w:t>
      </w:r>
    </w:p>
    <w:p w14:paraId="7FE9F7CB" w14:textId="77777777" w:rsidR="00CD2A02" w:rsidRPr="008A4412" w:rsidRDefault="00CD2A02" w:rsidP="008A4412">
      <w:pPr>
        <w:widowControl w:val="0"/>
        <w:kinsoku w:val="0"/>
        <w:overflowPunct w:val="0"/>
        <w:autoSpaceDE w:val="0"/>
        <w:autoSpaceDN w:val="0"/>
        <w:adjustRightInd w:val="0"/>
        <w:spacing w:line="249" w:lineRule="auto"/>
        <w:ind w:left="159" w:right="157"/>
        <w:jc w:val="both"/>
        <w:rPr>
          <w:rFonts w:eastAsia="PMingLiU"/>
          <w:sz w:val="20"/>
          <w:lang w:val="en-US" w:eastAsia="zh-TW"/>
        </w:rPr>
      </w:pPr>
    </w:p>
    <w:p w14:paraId="54DC2A8B" w14:textId="20790E42" w:rsidR="008A4412" w:rsidRPr="008A21EE" w:rsidRDefault="00CD2A02" w:rsidP="00CD2A02">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CD2A02">
        <w:rPr>
          <w:rFonts w:eastAsia="PMingLiU"/>
          <w:sz w:val="20"/>
          <w:lang w:val="en-US" w:eastAsia="zh-TW"/>
        </w:rPr>
        <w:t xml:space="preserve">An MLD shall follow the rules as described in 10.3.2.14.3 (Receiver requirements) to discard duplicate individually addressed QoS Data frames belonging to a TID without block ack negotiation that are delivered from </w:t>
      </w:r>
      <w:ins w:id="58" w:author="Huang, Po-kai" w:date="2023-03-28T11:55:00Z">
        <w:r>
          <w:rPr>
            <w:rFonts w:eastAsia="PMingLiU"/>
            <w:sz w:val="20"/>
            <w:lang w:val="en-US" w:eastAsia="zh-TW"/>
          </w:rPr>
          <w:t>an</w:t>
        </w:r>
      </w:ins>
      <w:del w:id="59" w:author="Huang, Po-kai" w:date="2023-03-28T11:55:00Z">
        <w:r w:rsidRPr="00CD2A02" w:rsidDel="00CD2A02">
          <w:rPr>
            <w:rFonts w:eastAsia="PMingLiU"/>
            <w:sz w:val="20"/>
            <w:lang w:val="en-US" w:eastAsia="zh-TW"/>
          </w:rPr>
          <w:delText>the</w:delText>
        </w:r>
      </w:del>
      <w:ins w:id="60" w:author="Huang, Po-kai" w:date="2023-03-28T11:55:00Z">
        <w:r>
          <w:rPr>
            <w:rFonts w:eastAsia="PMingLiU"/>
            <w:sz w:val="20"/>
            <w:lang w:val="en-US" w:eastAsia="zh-TW"/>
          </w:rPr>
          <w:t>(#17295)</w:t>
        </w:r>
      </w:ins>
      <w:r w:rsidRPr="00CD2A02">
        <w:rPr>
          <w:rFonts w:eastAsia="PMingLiU"/>
          <w:sz w:val="20"/>
          <w:lang w:val="en-US" w:eastAsia="zh-TW"/>
        </w:rPr>
        <w:t xml:space="preserve"> associated MLD.</w:t>
      </w:r>
    </w:p>
    <w:p w14:paraId="374B151F" w14:textId="77777777" w:rsidR="008A21EE" w:rsidRPr="008A21EE" w:rsidRDefault="008A21EE" w:rsidP="008A21EE">
      <w:pPr>
        <w:widowControl w:val="0"/>
        <w:kinsoku w:val="0"/>
        <w:overflowPunct w:val="0"/>
        <w:autoSpaceDE w:val="0"/>
        <w:autoSpaceDN w:val="0"/>
        <w:adjustRightInd w:val="0"/>
        <w:spacing w:before="1"/>
        <w:rPr>
          <w:rFonts w:eastAsia="PMingLiU"/>
          <w:sz w:val="21"/>
          <w:szCs w:val="21"/>
          <w:lang w:val="en-US" w:eastAsia="zh-TW"/>
        </w:rPr>
      </w:pPr>
    </w:p>
    <w:p w14:paraId="5676080C" w14:textId="407E2796" w:rsidR="008A21EE" w:rsidRPr="008A21EE" w:rsidRDefault="008A21EE" w:rsidP="008A21EE">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8A21EE">
        <w:rPr>
          <w:rFonts w:eastAsia="PMingLiU"/>
          <w:sz w:val="20"/>
          <w:lang w:val="en-US" w:eastAsia="zh-TW"/>
        </w:rPr>
        <w:t>An</w:t>
      </w:r>
      <w:r w:rsidRPr="008A21EE">
        <w:rPr>
          <w:rFonts w:eastAsia="PMingLiU"/>
          <w:spacing w:val="-6"/>
          <w:sz w:val="20"/>
          <w:lang w:val="en-US" w:eastAsia="zh-TW"/>
        </w:rPr>
        <w:t xml:space="preserve"> </w:t>
      </w:r>
      <w:r w:rsidRPr="008A21EE">
        <w:rPr>
          <w:rFonts w:eastAsia="PMingLiU"/>
          <w:sz w:val="20"/>
          <w:lang w:val="en-US" w:eastAsia="zh-TW"/>
        </w:rPr>
        <w:t>MLD</w:t>
      </w:r>
      <w:r w:rsidRPr="008A21EE">
        <w:rPr>
          <w:rFonts w:eastAsia="PMingLiU"/>
          <w:spacing w:val="-7"/>
          <w:sz w:val="20"/>
          <w:lang w:val="en-US" w:eastAsia="zh-TW"/>
        </w:rPr>
        <w:t xml:space="preserve"> </w:t>
      </w:r>
      <w:r w:rsidRPr="008A21EE">
        <w:rPr>
          <w:rFonts w:eastAsia="PMingLiU"/>
          <w:sz w:val="20"/>
          <w:lang w:val="en-US" w:eastAsia="zh-TW"/>
        </w:rPr>
        <w:t>shall</w:t>
      </w:r>
      <w:r w:rsidRPr="008A21EE">
        <w:rPr>
          <w:rFonts w:eastAsia="PMingLiU"/>
          <w:spacing w:val="-8"/>
          <w:sz w:val="20"/>
          <w:lang w:val="en-US" w:eastAsia="zh-TW"/>
        </w:rPr>
        <w:t xml:space="preserve"> </w:t>
      </w:r>
      <w:r w:rsidRPr="008A21EE">
        <w:rPr>
          <w:rFonts w:eastAsia="PMingLiU"/>
          <w:sz w:val="20"/>
          <w:lang w:val="en-US" w:eastAsia="zh-TW"/>
        </w:rPr>
        <w:t>maintain</w:t>
      </w:r>
      <w:r w:rsidRPr="008A21EE">
        <w:rPr>
          <w:rFonts w:eastAsia="PMingLiU"/>
          <w:spacing w:val="-6"/>
          <w:sz w:val="20"/>
          <w:lang w:val="en-US" w:eastAsia="zh-TW"/>
        </w:rPr>
        <w:t xml:space="preserve"> </w:t>
      </w:r>
      <w:r w:rsidRPr="008A21EE">
        <w:rPr>
          <w:rFonts w:eastAsia="PMingLiU"/>
          <w:sz w:val="20"/>
          <w:lang w:val="en-US" w:eastAsia="zh-TW"/>
        </w:rPr>
        <w:t>a</w:t>
      </w:r>
      <w:r w:rsidRPr="008A21EE">
        <w:rPr>
          <w:rFonts w:eastAsia="PMingLiU"/>
          <w:spacing w:val="-8"/>
          <w:sz w:val="20"/>
          <w:lang w:val="en-US" w:eastAsia="zh-TW"/>
        </w:rPr>
        <w:t xml:space="preserve"> </w:t>
      </w:r>
      <w:r w:rsidRPr="008A21EE">
        <w:rPr>
          <w:rFonts w:eastAsia="PMingLiU"/>
          <w:sz w:val="20"/>
          <w:lang w:val="en-US" w:eastAsia="zh-TW"/>
        </w:rPr>
        <w:t>transmit</w:t>
      </w:r>
      <w:r w:rsidRPr="008A21EE">
        <w:rPr>
          <w:rFonts w:eastAsia="PMingLiU"/>
          <w:spacing w:val="-8"/>
          <w:sz w:val="20"/>
          <w:lang w:val="en-US" w:eastAsia="zh-TW"/>
        </w:rPr>
        <w:t xml:space="preserve"> </w:t>
      </w:r>
      <w:r w:rsidRPr="008A21EE">
        <w:rPr>
          <w:rFonts w:eastAsia="PMingLiU"/>
          <w:sz w:val="20"/>
          <w:lang w:val="en-US" w:eastAsia="zh-TW"/>
        </w:rPr>
        <w:t>MSDU</w:t>
      </w:r>
      <w:r w:rsidRPr="008A21EE">
        <w:rPr>
          <w:rFonts w:eastAsia="PMingLiU"/>
          <w:spacing w:val="-7"/>
          <w:sz w:val="20"/>
          <w:lang w:val="en-US" w:eastAsia="zh-TW"/>
        </w:rPr>
        <w:t xml:space="preserve"> </w:t>
      </w:r>
      <w:r w:rsidRPr="008A21EE">
        <w:rPr>
          <w:rFonts w:eastAsia="PMingLiU"/>
          <w:sz w:val="20"/>
          <w:lang w:val="en-US" w:eastAsia="zh-TW"/>
        </w:rPr>
        <w:t>timer</w:t>
      </w:r>
      <w:r w:rsidRPr="008A21EE">
        <w:rPr>
          <w:rFonts w:eastAsia="PMingLiU"/>
          <w:spacing w:val="-8"/>
          <w:sz w:val="20"/>
          <w:lang w:val="en-US" w:eastAsia="zh-TW"/>
        </w:rPr>
        <w:t xml:space="preserve"> </w:t>
      </w:r>
      <w:r w:rsidRPr="008A21EE">
        <w:rPr>
          <w:rFonts w:eastAsia="PMingLiU"/>
          <w:sz w:val="20"/>
          <w:lang w:val="en-US" w:eastAsia="zh-TW"/>
        </w:rPr>
        <w:t>for</w:t>
      </w:r>
      <w:r w:rsidRPr="008A21EE">
        <w:rPr>
          <w:rFonts w:eastAsia="PMingLiU"/>
          <w:spacing w:val="-8"/>
          <w:sz w:val="20"/>
          <w:lang w:val="en-US" w:eastAsia="zh-TW"/>
        </w:rPr>
        <w:t xml:space="preserve"> </w:t>
      </w:r>
      <w:r w:rsidRPr="008A21EE">
        <w:rPr>
          <w:rFonts w:eastAsia="PMingLiU"/>
          <w:sz w:val="20"/>
          <w:lang w:val="en-US" w:eastAsia="zh-TW"/>
        </w:rPr>
        <w:t>each</w:t>
      </w:r>
      <w:r w:rsidRPr="008A21EE">
        <w:rPr>
          <w:rFonts w:eastAsia="PMingLiU"/>
          <w:spacing w:val="-8"/>
          <w:sz w:val="20"/>
          <w:lang w:val="en-US" w:eastAsia="zh-TW"/>
        </w:rPr>
        <w:t xml:space="preserve"> </w:t>
      </w:r>
      <w:r w:rsidRPr="008A21EE">
        <w:rPr>
          <w:rFonts w:eastAsia="PMingLiU"/>
          <w:sz w:val="20"/>
          <w:lang w:val="en-US" w:eastAsia="zh-TW"/>
        </w:rPr>
        <w:t>MSDU</w:t>
      </w:r>
      <w:r w:rsidRPr="008A21EE">
        <w:rPr>
          <w:rFonts w:eastAsia="PMingLiU"/>
          <w:spacing w:val="-6"/>
          <w:sz w:val="20"/>
          <w:lang w:val="en-US" w:eastAsia="zh-TW"/>
        </w:rPr>
        <w:t xml:space="preserve"> </w:t>
      </w:r>
      <w:r w:rsidRPr="008A21EE">
        <w:rPr>
          <w:rFonts w:eastAsia="PMingLiU"/>
          <w:sz w:val="20"/>
          <w:lang w:val="en-US" w:eastAsia="zh-TW"/>
        </w:rPr>
        <w:t>passed</w:t>
      </w:r>
      <w:r w:rsidRPr="008A21EE">
        <w:rPr>
          <w:rFonts w:eastAsia="PMingLiU"/>
          <w:spacing w:val="-7"/>
          <w:sz w:val="20"/>
          <w:lang w:val="en-US" w:eastAsia="zh-TW"/>
        </w:rPr>
        <w:t xml:space="preserve"> </w:t>
      </w:r>
      <w:r w:rsidRPr="008A21EE">
        <w:rPr>
          <w:rFonts w:eastAsia="PMingLiU"/>
          <w:sz w:val="20"/>
          <w:lang w:val="en-US" w:eastAsia="zh-TW"/>
        </w:rPr>
        <w:t>to</w:t>
      </w:r>
      <w:r w:rsidRPr="008A21EE">
        <w:rPr>
          <w:rFonts w:eastAsia="PMingLiU"/>
          <w:spacing w:val="-7"/>
          <w:sz w:val="20"/>
          <w:lang w:val="en-US" w:eastAsia="zh-TW"/>
        </w:rPr>
        <w:t xml:space="preserve"> </w:t>
      </w:r>
      <w:r w:rsidRPr="008A21EE">
        <w:rPr>
          <w:rFonts w:eastAsia="PMingLiU"/>
          <w:sz w:val="20"/>
          <w:lang w:val="en-US" w:eastAsia="zh-TW"/>
        </w:rPr>
        <w:t>the</w:t>
      </w:r>
      <w:r w:rsidRPr="008A21EE">
        <w:rPr>
          <w:rFonts w:eastAsia="PMingLiU"/>
          <w:spacing w:val="-7"/>
          <w:sz w:val="20"/>
          <w:lang w:val="en-US" w:eastAsia="zh-TW"/>
        </w:rPr>
        <w:t xml:space="preserve"> </w:t>
      </w:r>
      <w:r w:rsidRPr="008A21EE">
        <w:rPr>
          <w:rFonts w:eastAsia="PMingLiU"/>
          <w:sz w:val="20"/>
          <w:lang w:val="en-US" w:eastAsia="zh-TW"/>
        </w:rPr>
        <w:t>MAC</w:t>
      </w:r>
      <w:r w:rsidRPr="008A21EE">
        <w:rPr>
          <w:rFonts w:eastAsia="PMingLiU"/>
          <w:spacing w:val="-6"/>
          <w:sz w:val="20"/>
          <w:lang w:val="en-US" w:eastAsia="zh-TW"/>
        </w:rPr>
        <w:t xml:space="preserve"> </w:t>
      </w:r>
      <w:r w:rsidRPr="008A21EE">
        <w:rPr>
          <w:rFonts w:eastAsia="PMingLiU"/>
          <w:sz w:val="20"/>
          <w:lang w:val="en-US" w:eastAsia="zh-TW"/>
        </w:rPr>
        <w:t>through</w:t>
      </w:r>
      <w:r w:rsidRPr="008A21EE">
        <w:rPr>
          <w:rFonts w:eastAsia="PMingLiU"/>
          <w:spacing w:val="-7"/>
          <w:sz w:val="20"/>
          <w:lang w:val="en-US" w:eastAsia="zh-TW"/>
        </w:rPr>
        <w:t xml:space="preserve"> </w:t>
      </w:r>
      <w:r w:rsidRPr="008A21EE">
        <w:rPr>
          <w:rFonts w:eastAsia="PMingLiU"/>
          <w:sz w:val="20"/>
          <w:lang w:val="en-US" w:eastAsia="zh-TW"/>
        </w:rPr>
        <w:t>the</w:t>
      </w:r>
      <w:r w:rsidRPr="008A21EE">
        <w:rPr>
          <w:rFonts w:eastAsia="PMingLiU"/>
          <w:spacing w:val="-7"/>
          <w:sz w:val="20"/>
          <w:lang w:val="en-US" w:eastAsia="zh-TW"/>
        </w:rPr>
        <w:t xml:space="preserve"> </w:t>
      </w:r>
      <w:r w:rsidRPr="008A21EE">
        <w:rPr>
          <w:rFonts w:eastAsia="PMingLiU"/>
          <w:sz w:val="20"/>
          <w:lang w:val="en-US" w:eastAsia="zh-TW"/>
        </w:rPr>
        <w:t>MAC</w:t>
      </w:r>
      <w:r w:rsidRPr="008A21EE">
        <w:rPr>
          <w:rFonts w:eastAsia="PMingLiU"/>
          <w:spacing w:val="-6"/>
          <w:sz w:val="20"/>
          <w:lang w:val="en-US" w:eastAsia="zh-TW"/>
        </w:rPr>
        <w:t xml:space="preserve"> </w:t>
      </w:r>
      <w:r w:rsidRPr="008A21EE">
        <w:rPr>
          <w:rFonts w:eastAsia="PMingLiU"/>
          <w:sz w:val="20"/>
          <w:lang w:val="en-US" w:eastAsia="zh-TW"/>
        </w:rPr>
        <w:t>SAP. The transmit MSDU timer shall be started when the MSDU is passed to the MAC through the MAC SAP. Non-AP STAs affiliated with a</w:t>
      </w:r>
      <w:del w:id="61" w:author="Huang, Po-kai" w:date="2023-03-28T11:49:00Z">
        <w:r w:rsidRPr="008A21EE" w:rsidDel="00D819DA">
          <w:rPr>
            <w:rFonts w:eastAsia="PMingLiU"/>
            <w:sz w:val="20"/>
            <w:lang w:val="en-US" w:eastAsia="zh-TW"/>
          </w:rPr>
          <w:delText>n</w:delText>
        </w:r>
      </w:del>
      <w:ins w:id="62" w:author="Huang, Po-kai" w:date="2023-03-28T11:49:00Z">
        <w:r w:rsidR="00D819DA">
          <w:rPr>
            <w:rFonts w:eastAsia="PMingLiU"/>
            <w:sz w:val="20"/>
            <w:lang w:val="en-US" w:eastAsia="zh-TW"/>
          </w:rPr>
          <w:t>(#16831)</w:t>
        </w:r>
      </w:ins>
      <w:r w:rsidRPr="008A21EE">
        <w:rPr>
          <w:rFonts w:eastAsia="PMingLiU"/>
          <w:sz w:val="20"/>
          <w:lang w:val="en-US" w:eastAsia="zh-TW"/>
        </w:rPr>
        <w:t xml:space="preserve"> non-AP MLD shall have the same dot11EDCATableMSDULifetime, and APs </w:t>
      </w:r>
      <w:r w:rsidRPr="008A21EE">
        <w:rPr>
          <w:rFonts w:eastAsia="PMingLiU"/>
          <w:sz w:val="20"/>
          <w:lang w:val="en-US" w:eastAsia="zh-TW"/>
        </w:rPr>
        <w:lastRenderedPageBreak/>
        <w:t>affiliated with an AP MLD shall have the same dot11QAPEDCATableMSDULifetime.</w:t>
      </w:r>
    </w:p>
    <w:p w14:paraId="091FA0A2" w14:textId="77777777" w:rsidR="008A21EE" w:rsidRPr="008A21EE" w:rsidRDefault="008A21EE" w:rsidP="008A21EE">
      <w:pPr>
        <w:widowControl w:val="0"/>
        <w:kinsoku w:val="0"/>
        <w:overflowPunct w:val="0"/>
        <w:autoSpaceDE w:val="0"/>
        <w:autoSpaceDN w:val="0"/>
        <w:adjustRightInd w:val="0"/>
        <w:spacing w:before="2"/>
        <w:rPr>
          <w:rFonts w:eastAsia="PMingLiU"/>
          <w:sz w:val="21"/>
          <w:szCs w:val="21"/>
          <w:lang w:val="en-US" w:eastAsia="zh-TW"/>
        </w:rPr>
      </w:pPr>
    </w:p>
    <w:p w14:paraId="1D622C63" w14:textId="4C71621D" w:rsidR="008A21EE" w:rsidRPr="008A21EE" w:rsidRDefault="008A21EE" w:rsidP="008A21EE">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8A21EE">
        <w:rPr>
          <w:rFonts w:eastAsia="PMingLiU"/>
          <w:sz w:val="20"/>
          <w:lang w:val="en-US" w:eastAsia="zh-TW"/>
        </w:rPr>
        <w:t>When A-MSDU aggregation is used, the MLD maintains a single timer for the whole A-MSDU. The timer is restarted each time an MSDU is added to the A-MSDU. The result of this procedure is that no MSDU in the A-MSDU is discarded before a period of dot11EDCATableMSDULifetime</w:t>
      </w:r>
      <w:ins w:id="63" w:author="Huang, Po-kai" w:date="2023-03-28T11:50:00Z">
        <w:r w:rsidR="000C65B7">
          <w:rPr>
            <w:rFonts w:eastAsia="PMingLiU"/>
            <w:sz w:val="20"/>
            <w:lang w:val="en-US" w:eastAsia="zh-TW"/>
          </w:rPr>
          <w:t xml:space="preserve"> for</w:t>
        </w:r>
        <w:r w:rsidR="009B14D1">
          <w:rPr>
            <w:rFonts w:eastAsia="PMingLiU"/>
            <w:sz w:val="20"/>
            <w:lang w:val="en-US" w:eastAsia="zh-TW"/>
          </w:rPr>
          <w:t xml:space="preserve"> a</w:t>
        </w:r>
        <w:r w:rsidR="000C65B7">
          <w:rPr>
            <w:rFonts w:eastAsia="PMingLiU"/>
            <w:sz w:val="20"/>
            <w:lang w:val="en-US" w:eastAsia="zh-TW"/>
          </w:rPr>
          <w:t xml:space="preserve"> non-A</w:t>
        </w:r>
        <w:r w:rsidR="009B14D1">
          <w:rPr>
            <w:rFonts w:eastAsia="PMingLiU"/>
            <w:sz w:val="20"/>
            <w:lang w:val="en-US" w:eastAsia="zh-TW"/>
          </w:rPr>
          <w:t>P MLD</w:t>
        </w:r>
      </w:ins>
      <w:r w:rsidRPr="008A21EE">
        <w:rPr>
          <w:rFonts w:eastAsia="PMingLiU"/>
          <w:sz w:val="20"/>
          <w:lang w:val="en-US" w:eastAsia="zh-TW"/>
        </w:rPr>
        <w:t xml:space="preserve"> or dot11QAPEDCATableMSDULifetime </w:t>
      </w:r>
      <w:ins w:id="64" w:author="Huang, Po-kai" w:date="2023-03-28T11:50:00Z">
        <w:r w:rsidR="009B14D1">
          <w:rPr>
            <w:rFonts w:eastAsia="PMingLiU"/>
            <w:sz w:val="20"/>
            <w:lang w:val="en-US" w:eastAsia="zh-TW"/>
          </w:rPr>
          <w:t xml:space="preserve">for an AP MLD </w:t>
        </w:r>
      </w:ins>
      <w:r w:rsidRPr="008A21EE">
        <w:rPr>
          <w:rFonts w:eastAsia="PMingLiU"/>
          <w:sz w:val="20"/>
          <w:lang w:val="en-US" w:eastAsia="zh-TW"/>
        </w:rPr>
        <w:t>has elapsed.</w:t>
      </w:r>
      <w:ins w:id="65" w:author="Huang, Po-kai" w:date="2023-03-28T11:51:00Z">
        <w:r w:rsidR="00C220BF" w:rsidRPr="00C220BF">
          <w:rPr>
            <w:rFonts w:eastAsia="PMingLiU"/>
            <w:sz w:val="20"/>
            <w:lang w:val="en-US" w:eastAsia="zh-TW"/>
          </w:rPr>
          <w:t xml:space="preserve"> </w:t>
        </w:r>
        <w:r w:rsidR="00C220BF">
          <w:rPr>
            <w:rFonts w:eastAsia="PMingLiU"/>
            <w:sz w:val="20"/>
            <w:lang w:val="en-US" w:eastAsia="zh-TW"/>
          </w:rPr>
          <w:t>(#16831)</w:t>
        </w:r>
      </w:ins>
    </w:p>
    <w:p w14:paraId="5A4D9B05" w14:textId="77777777" w:rsidR="008A21EE" w:rsidRPr="008A21EE" w:rsidRDefault="008A21EE" w:rsidP="008A21EE">
      <w:pPr>
        <w:widowControl w:val="0"/>
        <w:kinsoku w:val="0"/>
        <w:overflowPunct w:val="0"/>
        <w:autoSpaceDE w:val="0"/>
        <w:autoSpaceDN w:val="0"/>
        <w:adjustRightInd w:val="0"/>
        <w:spacing w:before="2"/>
        <w:rPr>
          <w:rFonts w:eastAsia="PMingLiU"/>
          <w:sz w:val="21"/>
          <w:szCs w:val="21"/>
          <w:lang w:val="en-US" w:eastAsia="zh-TW"/>
        </w:rPr>
      </w:pPr>
    </w:p>
    <w:p w14:paraId="6E40EC79" w14:textId="77777777" w:rsidR="008A21EE" w:rsidRPr="008A21EE" w:rsidRDefault="008A21EE" w:rsidP="008A21EE">
      <w:pPr>
        <w:widowControl w:val="0"/>
        <w:kinsoku w:val="0"/>
        <w:overflowPunct w:val="0"/>
        <w:autoSpaceDE w:val="0"/>
        <w:autoSpaceDN w:val="0"/>
        <w:adjustRightInd w:val="0"/>
        <w:spacing w:line="249" w:lineRule="auto"/>
        <w:ind w:left="160"/>
        <w:rPr>
          <w:rFonts w:eastAsia="PMingLiU"/>
          <w:sz w:val="20"/>
          <w:lang w:val="en-US" w:eastAsia="zh-TW"/>
        </w:rPr>
      </w:pPr>
      <w:r w:rsidRPr="008A21EE">
        <w:rPr>
          <w:rFonts w:eastAsia="PMingLiU"/>
          <w:sz w:val="20"/>
          <w:lang w:val="en-US" w:eastAsia="zh-TW"/>
        </w:rPr>
        <w:t>For an MLD, the frame retry count and retry limit for each MSDU or A-MSDU that belongs to a TID that requires acknowledgment is implementation specific.</w:t>
      </w:r>
    </w:p>
    <w:p w14:paraId="4BBCE01B" w14:textId="77777777" w:rsidR="008A21EE" w:rsidRPr="008A21EE" w:rsidRDefault="008A21EE" w:rsidP="008A21EE">
      <w:pPr>
        <w:widowControl w:val="0"/>
        <w:kinsoku w:val="0"/>
        <w:overflowPunct w:val="0"/>
        <w:autoSpaceDE w:val="0"/>
        <w:autoSpaceDN w:val="0"/>
        <w:adjustRightInd w:val="0"/>
        <w:rPr>
          <w:rFonts w:eastAsia="PMingLiU"/>
          <w:sz w:val="21"/>
          <w:szCs w:val="21"/>
          <w:lang w:val="en-US" w:eastAsia="zh-TW"/>
        </w:rPr>
      </w:pPr>
    </w:p>
    <w:p w14:paraId="27EE5948" w14:textId="77777777" w:rsidR="008A21EE" w:rsidRPr="008A21EE" w:rsidRDefault="008A21EE" w:rsidP="008A21EE">
      <w:pPr>
        <w:widowControl w:val="0"/>
        <w:kinsoku w:val="0"/>
        <w:overflowPunct w:val="0"/>
        <w:autoSpaceDE w:val="0"/>
        <w:autoSpaceDN w:val="0"/>
        <w:adjustRightInd w:val="0"/>
        <w:spacing w:line="249" w:lineRule="auto"/>
        <w:ind w:left="159"/>
        <w:rPr>
          <w:rFonts w:eastAsia="PMingLiU"/>
          <w:spacing w:val="-4"/>
          <w:sz w:val="20"/>
          <w:lang w:val="en-US" w:eastAsia="zh-TW"/>
        </w:rPr>
      </w:pPr>
      <w:r w:rsidRPr="008A21EE">
        <w:rPr>
          <w:rFonts w:eastAsia="PMingLiU"/>
          <w:sz w:val="20"/>
          <w:lang w:val="en-US" w:eastAsia="zh-TW"/>
        </w:rPr>
        <w:t>An</w:t>
      </w:r>
      <w:r w:rsidRPr="008A21EE">
        <w:rPr>
          <w:rFonts w:eastAsia="PMingLiU"/>
          <w:spacing w:val="20"/>
          <w:sz w:val="20"/>
          <w:lang w:val="en-US" w:eastAsia="zh-TW"/>
        </w:rPr>
        <w:t xml:space="preserve"> </w:t>
      </w:r>
      <w:r w:rsidRPr="008A21EE">
        <w:rPr>
          <w:rFonts w:eastAsia="PMingLiU"/>
          <w:sz w:val="20"/>
          <w:lang w:val="en-US" w:eastAsia="zh-TW"/>
        </w:rPr>
        <w:t>MLD</w:t>
      </w:r>
      <w:r w:rsidRPr="008A21EE">
        <w:rPr>
          <w:rFonts w:eastAsia="PMingLiU"/>
          <w:spacing w:val="20"/>
          <w:sz w:val="20"/>
          <w:lang w:val="en-US" w:eastAsia="zh-TW"/>
        </w:rPr>
        <w:t xml:space="preserve"> </w:t>
      </w:r>
      <w:r w:rsidRPr="008A21EE">
        <w:rPr>
          <w:rFonts w:eastAsia="PMingLiU"/>
          <w:sz w:val="20"/>
          <w:lang w:val="en-US" w:eastAsia="zh-TW"/>
        </w:rPr>
        <w:t>shall</w:t>
      </w:r>
      <w:r w:rsidRPr="008A21EE">
        <w:rPr>
          <w:rFonts w:eastAsia="PMingLiU"/>
          <w:spacing w:val="20"/>
          <w:sz w:val="20"/>
          <w:lang w:val="en-US" w:eastAsia="zh-TW"/>
        </w:rPr>
        <w:t xml:space="preserve"> </w:t>
      </w:r>
      <w:r w:rsidRPr="008A21EE">
        <w:rPr>
          <w:rFonts w:eastAsia="PMingLiU"/>
          <w:sz w:val="20"/>
          <w:lang w:val="en-US" w:eastAsia="zh-TW"/>
        </w:rPr>
        <w:t>continue</w:t>
      </w:r>
      <w:r w:rsidRPr="008A21EE">
        <w:rPr>
          <w:rFonts w:eastAsia="PMingLiU"/>
          <w:spacing w:val="20"/>
          <w:sz w:val="20"/>
          <w:lang w:val="en-US" w:eastAsia="zh-TW"/>
        </w:rPr>
        <w:t xml:space="preserve"> </w:t>
      </w:r>
      <w:r w:rsidRPr="008A21EE">
        <w:rPr>
          <w:rFonts w:eastAsia="PMingLiU"/>
          <w:sz w:val="20"/>
          <w:lang w:val="en-US" w:eastAsia="zh-TW"/>
        </w:rPr>
        <w:t>to</w:t>
      </w:r>
      <w:r w:rsidRPr="008A21EE">
        <w:rPr>
          <w:rFonts w:eastAsia="PMingLiU"/>
          <w:spacing w:val="19"/>
          <w:sz w:val="20"/>
          <w:lang w:val="en-US" w:eastAsia="zh-TW"/>
        </w:rPr>
        <w:t xml:space="preserve"> </w:t>
      </w:r>
      <w:r w:rsidRPr="008A21EE">
        <w:rPr>
          <w:rFonts w:eastAsia="PMingLiU"/>
          <w:sz w:val="20"/>
          <w:lang w:val="en-US" w:eastAsia="zh-TW"/>
        </w:rPr>
        <w:t>deliver</w:t>
      </w:r>
      <w:r w:rsidRPr="008A21EE">
        <w:rPr>
          <w:rFonts w:eastAsia="PMingLiU"/>
          <w:spacing w:val="19"/>
          <w:sz w:val="20"/>
          <w:lang w:val="en-US" w:eastAsia="zh-TW"/>
        </w:rPr>
        <w:t xml:space="preserve"> </w:t>
      </w:r>
      <w:r w:rsidRPr="008A21EE">
        <w:rPr>
          <w:rFonts w:eastAsia="PMingLiU"/>
          <w:sz w:val="20"/>
          <w:lang w:val="en-US" w:eastAsia="zh-TW"/>
        </w:rPr>
        <w:t>the</w:t>
      </w:r>
      <w:r w:rsidRPr="008A21EE">
        <w:rPr>
          <w:rFonts w:eastAsia="PMingLiU"/>
          <w:spacing w:val="19"/>
          <w:sz w:val="20"/>
          <w:lang w:val="en-US" w:eastAsia="zh-TW"/>
        </w:rPr>
        <w:t xml:space="preserve"> </w:t>
      </w:r>
      <w:r w:rsidRPr="008A21EE">
        <w:rPr>
          <w:rFonts w:eastAsia="PMingLiU"/>
          <w:sz w:val="20"/>
          <w:lang w:val="en-US" w:eastAsia="zh-TW"/>
        </w:rPr>
        <w:t>failed</w:t>
      </w:r>
      <w:r w:rsidRPr="008A21EE">
        <w:rPr>
          <w:rFonts w:eastAsia="PMingLiU"/>
          <w:spacing w:val="19"/>
          <w:sz w:val="20"/>
          <w:lang w:val="en-US" w:eastAsia="zh-TW"/>
        </w:rPr>
        <w:t xml:space="preserve"> </w:t>
      </w:r>
      <w:r w:rsidRPr="008A21EE">
        <w:rPr>
          <w:rFonts w:eastAsia="PMingLiU"/>
          <w:sz w:val="20"/>
          <w:lang w:val="en-US" w:eastAsia="zh-TW"/>
        </w:rPr>
        <w:t>individually addressed QoS</w:t>
      </w:r>
      <w:r w:rsidRPr="008A21EE">
        <w:rPr>
          <w:rFonts w:eastAsia="PMingLiU"/>
          <w:spacing w:val="19"/>
          <w:sz w:val="20"/>
          <w:lang w:val="en-US" w:eastAsia="zh-TW"/>
        </w:rPr>
        <w:t xml:space="preserve"> </w:t>
      </w:r>
      <w:r w:rsidRPr="008A21EE">
        <w:rPr>
          <w:rFonts w:eastAsia="PMingLiU"/>
          <w:sz w:val="20"/>
          <w:lang w:val="en-US" w:eastAsia="zh-TW"/>
        </w:rPr>
        <w:t>Data</w:t>
      </w:r>
      <w:r w:rsidRPr="008A21EE">
        <w:rPr>
          <w:rFonts w:eastAsia="PMingLiU"/>
          <w:spacing w:val="20"/>
          <w:sz w:val="20"/>
          <w:lang w:val="en-US" w:eastAsia="zh-TW"/>
        </w:rPr>
        <w:t xml:space="preserve"> </w:t>
      </w:r>
      <w:r w:rsidRPr="008A21EE">
        <w:rPr>
          <w:rFonts w:eastAsia="PMingLiU"/>
          <w:sz w:val="20"/>
          <w:lang w:val="en-US" w:eastAsia="zh-TW"/>
        </w:rPr>
        <w:t>frame</w:t>
      </w:r>
      <w:r w:rsidRPr="008A21EE">
        <w:rPr>
          <w:rFonts w:eastAsia="PMingLiU"/>
          <w:spacing w:val="19"/>
          <w:sz w:val="20"/>
          <w:lang w:val="en-US" w:eastAsia="zh-TW"/>
        </w:rPr>
        <w:t xml:space="preserve"> </w:t>
      </w:r>
      <w:r w:rsidRPr="008A21EE">
        <w:rPr>
          <w:rFonts w:eastAsia="PMingLiU"/>
          <w:sz w:val="20"/>
          <w:lang w:val="en-US" w:eastAsia="zh-TW"/>
        </w:rPr>
        <w:t>belonging</w:t>
      </w:r>
      <w:r w:rsidRPr="008A21EE">
        <w:rPr>
          <w:rFonts w:eastAsia="PMingLiU"/>
          <w:spacing w:val="20"/>
          <w:sz w:val="20"/>
          <w:lang w:val="en-US" w:eastAsia="zh-TW"/>
        </w:rPr>
        <w:t xml:space="preserve"> </w:t>
      </w:r>
      <w:r w:rsidRPr="008A21EE">
        <w:rPr>
          <w:rFonts w:eastAsia="PMingLiU"/>
          <w:sz w:val="20"/>
          <w:lang w:val="en-US" w:eastAsia="zh-TW"/>
        </w:rPr>
        <w:t>to</w:t>
      </w:r>
      <w:r w:rsidRPr="008A21EE">
        <w:rPr>
          <w:rFonts w:eastAsia="PMingLiU"/>
          <w:spacing w:val="19"/>
          <w:sz w:val="20"/>
          <w:lang w:val="en-US" w:eastAsia="zh-TW"/>
        </w:rPr>
        <w:t xml:space="preserve"> </w:t>
      </w:r>
      <w:r w:rsidRPr="008A21EE">
        <w:rPr>
          <w:rFonts w:eastAsia="PMingLiU"/>
          <w:sz w:val="20"/>
          <w:lang w:val="en-US" w:eastAsia="zh-TW"/>
        </w:rPr>
        <w:t>a</w:t>
      </w:r>
      <w:r w:rsidRPr="008A21EE">
        <w:rPr>
          <w:rFonts w:eastAsia="PMingLiU"/>
          <w:spacing w:val="20"/>
          <w:sz w:val="20"/>
          <w:lang w:val="en-US" w:eastAsia="zh-TW"/>
        </w:rPr>
        <w:t xml:space="preserve"> </w:t>
      </w:r>
      <w:r w:rsidRPr="008A21EE">
        <w:rPr>
          <w:rFonts w:eastAsia="PMingLiU"/>
          <w:sz w:val="20"/>
          <w:lang w:val="en-US" w:eastAsia="zh-TW"/>
        </w:rPr>
        <w:t>TID without</w:t>
      </w:r>
      <w:r w:rsidRPr="008A21EE">
        <w:rPr>
          <w:rFonts w:eastAsia="PMingLiU"/>
          <w:spacing w:val="-4"/>
          <w:sz w:val="20"/>
          <w:lang w:val="en-US" w:eastAsia="zh-TW"/>
        </w:rPr>
        <w:t xml:space="preserve"> </w:t>
      </w:r>
      <w:r w:rsidRPr="008A21EE">
        <w:rPr>
          <w:rFonts w:eastAsia="PMingLiU"/>
          <w:sz w:val="20"/>
          <w:lang w:val="en-US" w:eastAsia="zh-TW"/>
        </w:rPr>
        <w:t>block</w:t>
      </w:r>
      <w:r w:rsidRPr="008A21EE">
        <w:rPr>
          <w:rFonts w:eastAsia="PMingLiU"/>
          <w:spacing w:val="-2"/>
          <w:sz w:val="20"/>
          <w:lang w:val="en-US" w:eastAsia="zh-TW"/>
        </w:rPr>
        <w:t xml:space="preserve"> </w:t>
      </w:r>
      <w:r w:rsidRPr="008A21EE">
        <w:rPr>
          <w:rFonts w:eastAsia="PMingLiU"/>
          <w:sz w:val="20"/>
          <w:lang w:val="en-US" w:eastAsia="zh-TW"/>
        </w:rPr>
        <w:t>ack</w:t>
      </w:r>
      <w:r w:rsidRPr="008A21EE">
        <w:rPr>
          <w:rFonts w:eastAsia="PMingLiU"/>
          <w:spacing w:val="-2"/>
          <w:sz w:val="20"/>
          <w:lang w:val="en-US" w:eastAsia="zh-TW"/>
        </w:rPr>
        <w:t xml:space="preserve"> </w:t>
      </w:r>
      <w:r w:rsidRPr="008A21EE">
        <w:rPr>
          <w:rFonts w:eastAsia="PMingLiU"/>
          <w:sz w:val="20"/>
          <w:lang w:val="en-US" w:eastAsia="zh-TW"/>
        </w:rPr>
        <w:t>negotiation</w:t>
      </w:r>
      <w:r w:rsidRPr="008A21EE">
        <w:rPr>
          <w:rFonts w:eastAsia="PMingLiU"/>
          <w:spacing w:val="-1"/>
          <w:sz w:val="20"/>
          <w:lang w:val="en-US" w:eastAsia="zh-TW"/>
        </w:rPr>
        <w:t xml:space="preserve"> </w:t>
      </w:r>
      <w:r w:rsidRPr="008A21EE">
        <w:rPr>
          <w:rFonts w:eastAsia="PMingLiU"/>
          <w:sz w:val="20"/>
          <w:lang w:val="en-US" w:eastAsia="zh-TW"/>
        </w:rPr>
        <w:t>to</w:t>
      </w:r>
      <w:r w:rsidRPr="008A21EE">
        <w:rPr>
          <w:rFonts w:eastAsia="PMingLiU"/>
          <w:spacing w:val="-2"/>
          <w:sz w:val="20"/>
          <w:lang w:val="en-US" w:eastAsia="zh-TW"/>
        </w:rPr>
        <w:t xml:space="preserve"> </w:t>
      </w:r>
      <w:r w:rsidRPr="008A21EE">
        <w:rPr>
          <w:rFonts w:eastAsia="PMingLiU"/>
          <w:sz w:val="20"/>
          <w:lang w:val="en-US" w:eastAsia="zh-TW"/>
        </w:rPr>
        <w:t>an</w:t>
      </w:r>
      <w:r w:rsidRPr="008A21EE">
        <w:rPr>
          <w:rFonts w:eastAsia="PMingLiU"/>
          <w:spacing w:val="-2"/>
          <w:sz w:val="20"/>
          <w:lang w:val="en-US" w:eastAsia="zh-TW"/>
        </w:rPr>
        <w:t xml:space="preserve"> </w:t>
      </w:r>
      <w:r w:rsidRPr="008A21EE">
        <w:rPr>
          <w:rFonts w:eastAsia="PMingLiU"/>
          <w:sz w:val="20"/>
          <w:lang w:val="en-US" w:eastAsia="zh-TW"/>
        </w:rPr>
        <w:t>associated</w:t>
      </w:r>
      <w:r w:rsidRPr="008A21EE">
        <w:rPr>
          <w:rFonts w:eastAsia="PMingLiU"/>
          <w:spacing w:val="-2"/>
          <w:sz w:val="20"/>
          <w:lang w:val="en-US" w:eastAsia="zh-TW"/>
        </w:rPr>
        <w:t xml:space="preserve"> </w:t>
      </w:r>
      <w:r w:rsidRPr="008A21EE">
        <w:rPr>
          <w:rFonts w:eastAsia="PMingLiU"/>
          <w:sz w:val="20"/>
          <w:lang w:val="en-US" w:eastAsia="zh-TW"/>
        </w:rPr>
        <w:t>MLD</w:t>
      </w:r>
      <w:r w:rsidRPr="008A21EE">
        <w:rPr>
          <w:rFonts w:eastAsia="PMingLiU"/>
          <w:spacing w:val="-4"/>
          <w:sz w:val="20"/>
          <w:lang w:val="en-US" w:eastAsia="zh-TW"/>
        </w:rPr>
        <w:t xml:space="preserve"> </w:t>
      </w:r>
      <w:r w:rsidRPr="008A21EE">
        <w:rPr>
          <w:rFonts w:eastAsia="PMingLiU"/>
          <w:sz w:val="20"/>
          <w:lang w:val="en-US" w:eastAsia="zh-TW"/>
        </w:rPr>
        <w:t>on</w:t>
      </w:r>
      <w:r w:rsidRPr="008A21EE">
        <w:rPr>
          <w:rFonts w:eastAsia="PMingLiU"/>
          <w:spacing w:val="-2"/>
          <w:sz w:val="20"/>
          <w:lang w:val="en-US" w:eastAsia="zh-TW"/>
        </w:rPr>
        <w:t xml:space="preserve"> </w:t>
      </w:r>
      <w:r w:rsidRPr="008A21EE">
        <w:rPr>
          <w:rFonts w:eastAsia="PMingLiU"/>
          <w:sz w:val="20"/>
          <w:lang w:val="en-US" w:eastAsia="zh-TW"/>
        </w:rPr>
        <w:t>the</w:t>
      </w:r>
      <w:r w:rsidRPr="008A21EE">
        <w:rPr>
          <w:rFonts w:eastAsia="PMingLiU"/>
          <w:spacing w:val="-2"/>
          <w:sz w:val="20"/>
          <w:lang w:val="en-US" w:eastAsia="zh-TW"/>
        </w:rPr>
        <w:t xml:space="preserve"> </w:t>
      </w:r>
      <w:r w:rsidRPr="008A21EE">
        <w:rPr>
          <w:rFonts w:eastAsia="PMingLiU"/>
          <w:sz w:val="20"/>
          <w:lang w:val="en-US" w:eastAsia="zh-TW"/>
        </w:rPr>
        <w:t>setup</w:t>
      </w:r>
      <w:r w:rsidRPr="008A21EE">
        <w:rPr>
          <w:rFonts w:eastAsia="PMingLiU"/>
          <w:spacing w:val="-3"/>
          <w:sz w:val="20"/>
          <w:lang w:val="en-US" w:eastAsia="zh-TW"/>
        </w:rPr>
        <w:t xml:space="preserve"> </w:t>
      </w:r>
      <w:r w:rsidRPr="008A21EE">
        <w:rPr>
          <w:rFonts w:eastAsia="PMingLiU"/>
          <w:sz w:val="20"/>
          <w:lang w:val="en-US" w:eastAsia="zh-TW"/>
        </w:rPr>
        <w:t>links</w:t>
      </w:r>
      <w:r w:rsidRPr="008A21EE">
        <w:rPr>
          <w:rFonts w:eastAsia="PMingLiU"/>
          <w:spacing w:val="-3"/>
          <w:sz w:val="20"/>
          <w:lang w:val="en-US" w:eastAsia="zh-TW"/>
        </w:rPr>
        <w:t xml:space="preserve"> </w:t>
      </w:r>
      <w:r w:rsidRPr="008A21EE">
        <w:rPr>
          <w:rFonts w:eastAsia="PMingLiU"/>
          <w:sz w:val="20"/>
          <w:lang w:val="en-US" w:eastAsia="zh-TW"/>
        </w:rPr>
        <w:t>subject</w:t>
      </w:r>
      <w:r w:rsidRPr="008A21EE">
        <w:rPr>
          <w:rFonts w:eastAsia="PMingLiU"/>
          <w:spacing w:val="-3"/>
          <w:sz w:val="20"/>
          <w:lang w:val="en-US" w:eastAsia="zh-TW"/>
        </w:rPr>
        <w:t xml:space="preserve"> </w:t>
      </w:r>
      <w:r w:rsidRPr="008A21EE">
        <w:rPr>
          <w:rFonts w:eastAsia="PMingLiU"/>
          <w:sz w:val="20"/>
          <w:lang w:val="en-US" w:eastAsia="zh-TW"/>
        </w:rPr>
        <w:t>to</w:t>
      </w:r>
      <w:r w:rsidRPr="008A21EE">
        <w:rPr>
          <w:rFonts w:eastAsia="PMingLiU"/>
          <w:spacing w:val="-2"/>
          <w:sz w:val="20"/>
          <w:lang w:val="en-US" w:eastAsia="zh-TW"/>
        </w:rPr>
        <w:t xml:space="preserve"> </w:t>
      </w:r>
      <w:r w:rsidRPr="008A21EE">
        <w:rPr>
          <w:rFonts w:eastAsia="PMingLiU"/>
          <w:sz w:val="20"/>
          <w:lang w:val="en-US" w:eastAsia="zh-TW"/>
        </w:rPr>
        <w:t>additional</w:t>
      </w:r>
      <w:r w:rsidRPr="008A21EE">
        <w:rPr>
          <w:rFonts w:eastAsia="PMingLiU"/>
          <w:spacing w:val="-2"/>
          <w:sz w:val="20"/>
          <w:lang w:val="en-US" w:eastAsia="zh-TW"/>
        </w:rPr>
        <w:t xml:space="preserve"> </w:t>
      </w:r>
      <w:r w:rsidRPr="008A21EE">
        <w:rPr>
          <w:rFonts w:eastAsia="PMingLiU"/>
          <w:sz w:val="20"/>
          <w:lang w:val="en-US" w:eastAsia="zh-TW"/>
        </w:rPr>
        <w:t>constraints</w:t>
      </w:r>
      <w:r w:rsidRPr="008A21EE">
        <w:rPr>
          <w:rFonts w:eastAsia="PMingLiU"/>
          <w:spacing w:val="-2"/>
          <w:sz w:val="20"/>
          <w:lang w:val="en-US" w:eastAsia="zh-TW"/>
        </w:rPr>
        <w:t xml:space="preserve"> </w:t>
      </w:r>
      <w:r w:rsidRPr="008A21EE">
        <w:rPr>
          <w:rFonts w:eastAsia="PMingLiU"/>
          <w:spacing w:val="-4"/>
          <w:sz w:val="20"/>
          <w:lang w:val="en-US" w:eastAsia="zh-TW"/>
        </w:rPr>
        <w:t>(see</w:t>
      </w:r>
    </w:p>
    <w:p w14:paraId="7DE3E117" w14:textId="77777777" w:rsidR="008A21EE" w:rsidRPr="008A21EE" w:rsidRDefault="00035B63" w:rsidP="008A21EE">
      <w:pPr>
        <w:widowControl w:val="0"/>
        <w:kinsoku w:val="0"/>
        <w:overflowPunct w:val="0"/>
        <w:autoSpaceDE w:val="0"/>
        <w:autoSpaceDN w:val="0"/>
        <w:adjustRightInd w:val="0"/>
        <w:spacing w:before="2"/>
        <w:ind w:left="160"/>
        <w:rPr>
          <w:rFonts w:eastAsia="PMingLiU"/>
          <w:spacing w:val="-2"/>
          <w:sz w:val="20"/>
          <w:lang w:val="en-US" w:eastAsia="zh-TW"/>
        </w:rPr>
      </w:pPr>
      <w:hyperlink w:anchor="bookmark49" w:history="1">
        <w:r w:rsidR="008A21EE" w:rsidRPr="008A21EE">
          <w:rPr>
            <w:rFonts w:eastAsia="PMingLiU"/>
            <w:sz w:val="20"/>
            <w:lang w:val="en-US" w:eastAsia="zh-TW"/>
          </w:rPr>
          <w:t>35.3.7</w:t>
        </w:r>
        <w:r w:rsidR="008A21EE" w:rsidRPr="008A21EE">
          <w:rPr>
            <w:rFonts w:eastAsia="PMingLiU"/>
            <w:spacing w:val="-5"/>
            <w:sz w:val="20"/>
            <w:lang w:val="en-US" w:eastAsia="zh-TW"/>
          </w:rPr>
          <w:t xml:space="preserve"> </w:t>
        </w:r>
        <w:r w:rsidR="008A21EE" w:rsidRPr="008A21EE">
          <w:rPr>
            <w:rFonts w:eastAsia="PMingLiU"/>
            <w:sz w:val="20"/>
            <w:lang w:val="en-US" w:eastAsia="zh-TW"/>
          </w:rPr>
          <w:t>(Link</w:t>
        </w:r>
        <w:r w:rsidR="008A21EE" w:rsidRPr="008A21EE">
          <w:rPr>
            <w:rFonts w:eastAsia="PMingLiU"/>
            <w:spacing w:val="-5"/>
            <w:sz w:val="20"/>
            <w:lang w:val="en-US" w:eastAsia="zh-TW"/>
          </w:rPr>
          <w:t xml:space="preserve"> </w:t>
        </w:r>
        <w:r w:rsidR="008A21EE" w:rsidRPr="008A21EE">
          <w:rPr>
            <w:rFonts w:eastAsia="PMingLiU"/>
            <w:sz w:val="20"/>
            <w:lang w:val="en-US" w:eastAsia="zh-TW"/>
          </w:rPr>
          <w:t>management)</w:t>
        </w:r>
      </w:hyperlink>
      <w:r w:rsidR="008A21EE" w:rsidRPr="008A21EE">
        <w:rPr>
          <w:rFonts w:eastAsia="PMingLiU"/>
          <w:sz w:val="20"/>
          <w:lang w:val="en-US" w:eastAsia="zh-TW"/>
        </w:rPr>
        <w:t>)</w:t>
      </w:r>
      <w:r w:rsidR="008A21EE" w:rsidRPr="008A21EE">
        <w:rPr>
          <w:rFonts w:eastAsia="PMingLiU"/>
          <w:spacing w:val="-4"/>
          <w:sz w:val="20"/>
          <w:lang w:val="en-US" w:eastAsia="zh-TW"/>
        </w:rPr>
        <w:t xml:space="preserve"> </w:t>
      </w:r>
      <w:r w:rsidR="008A21EE" w:rsidRPr="008A21EE">
        <w:rPr>
          <w:rFonts w:eastAsia="PMingLiU"/>
          <w:sz w:val="20"/>
          <w:lang w:val="en-US" w:eastAsia="zh-TW"/>
        </w:rPr>
        <w:t>until</w:t>
      </w:r>
      <w:r w:rsidR="008A21EE" w:rsidRPr="008A21EE">
        <w:rPr>
          <w:rFonts w:eastAsia="PMingLiU"/>
          <w:spacing w:val="-4"/>
          <w:sz w:val="20"/>
          <w:lang w:val="en-US" w:eastAsia="zh-TW"/>
        </w:rPr>
        <w:t xml:space="preserve"> </w:t>
      </w:r>
      <w:r w:rsidR="008A21EE" w:rsidRPr="008A21EE">
        <w:rPr>
          <w:rFonts w:eastAsia="PMingLiU"/>
          <w:sz w:val="20"/>
          <w:lang w:val="en-US" w:eastAsia="zh-TW"/>
        </w:rPr>
        <w:t>any</w:t>
      </w:r>
      <w:r w:rsidR="008A21EE" w:rsidRPr="008A21EE">
        <w:rPr>
          <w:rFonts w:eastAsia="PMingLiU"/>
          <w:spacing w:val="-5"/>
          <w:sz w:val="20"/>
          <w:lang w:val="en-US" w:eastAsia="zh-TW"/>
        </w:rPr>
        <w:t xml:space="preserve"> </w:t>
      </w:r>
      <w:r w:rsidR="008A21EE" w:rsidRPr="008A21EE">
        <w:rPr>
          <w:rFonts w:eastAsia="PMingLiU"/>
          <w:sz w:val="20"/>
          <w:lang w:val="en-US" w:eastAsia="zh-TW"/>
        </w:rPr>
        <w:t>of</w:t>
      </w:r>
      <w:r w:rsidR="008A21EE" w:rsidRPr="008A21EE">
        <w:rPr>
          <w:rFonts w:eastAsia="PMingLiU"/>
          <w:spacing w:val="-5"/>
          <w:sz w:val="20"/>
          <w:lang w:val="en-US" w:eastAsia="zh-TW"/>
        </w:rPr>
        <w:t xml:space="preserve"> </w:t>
      </w:r>
      <w:r w:rsidR="008A21EE" w:rsidRPr="008A21EE">
        <w:rPr>
          <w:rFonts w:eastAsia="PMingLiU"/>
          <w:sz w:val="20"/>
          <w:lang w:val="en-US" w:eastAsia="zh-TW"/>
        </w:rPr>
        <w:t>the</w:t>
      </w:r>
      <w:r w:rsidR="008A21EE" w:rsidRPr="008A21EE">
        <w:rPr>
          <w:rFonts w:eastAsia="PMingLiU"/>
          <w:spacing w:val="-6"/>
          <w:sz w:val="20"/>
          <w:lang w:val="en-US" w:eastAsia="zh-TW"/>
        </w:rPr>
        <w:t xml:space="preserve"> </w:t>
      </w:r>
      <w:r w:rsidR="008A21EE" w:rsidRPr="008A21EE">
        <w:rPr>
          <w:rFonts w:eastAsia="PMingLiU"/>
          <w:sz w:val="20"/>
          <w:lang w:val="en-US" w:eastAsia="zh-TW"/>
        </w:rPr>
        <w:t>following</w:t>
      </w:r>
      <w:r w:rsidR="008A21EE" w:rsidRPr="008A21EE">
        <w:rPr>
          <w:rFonts w:eastAsia="PMingLiU"/>
          <w:spacing w:val="-5"/>
          <w:sz w:val="20"/>
          <w:lang w:val="en-US" w:eastAsia="zh-TW"/>
        </w:rPr>
        <w:t xml:space="preserve"> </w:t>
      </w:r>
      <w:r w:rsidR="008A21EE" w:rsidRPr="008A21EE">
        <w:rPr>
          <w:rFonts w:eastAsia="PMingLiU"/>
          <w:sz w:val="20"/>
          <w:lang w:val="en-US" w:eastAsia="zh-TW"/>
        </w:rPr>
        <w:t>conditions</w:t>
      </w:r>
      <w:r w:rsidR="008A21EE" w:rsidRPr="008A21EE">
        <w:rPr>
          <w:rFonts w:eastAsia="PMingLiU"/>
          <w:spacing w:val="-4"/>
          <w:sz w:val="20"/>
          <w:lang w:val="en-US" w:eastAsia="zh-TW"/>
        </w:rPr>
        <w:t xml:space="preserve"> </w:t>
      </w:r>
      <w:r w:rsidR="008A21EE" w:rsidRPr="008A21EE">
        <w:rPr>
          <w:rFonts w:eastAsia="PMingLiU"/>
          <w:spacing w:val="-2"/>
          <w:sz w:val="20"/>
          <w:lang w:val="en-US" w:eastAsia="zh-TW"/>
        </w:rPr>
        <w:t>occurs:</w:t>
      </w:r>
    </w:p>
    <w:p w14:paraId="2A3F2991" w14:textId="77777777" w:rsidR="008A21EE" w:rsidRPr="008A21EE" w:rsidRDefault="008A21EE" w:rsidP="008A21EE">
      <w:pPr>
        <w:widowControl w:val="0"/>
        <w:numPr>
          <w:ilvl w:val="0"/>
          <w:numId w:val="11"/>
        </w:numPr>
        <w:tabs>
          <w:tab w:val="left" w:pos="760"/>
        </w:tabs>
        <w:kinsoku w:val="0"/>
        <w:overflowPunct w:val="0"/>
        <w:autoSpaceDE w:val="0"/>
        <w:autoSpaceDN w:val="0"/>
        <w:adjustRightInd w:val="0"/>
        <w:spacing w:before="70"/>
        <w:rPr>
          <w:rFonts w:eastAsia="PMingLiU"/>
          <w:spacing w:val="-4"/>
          <w:sz w:val="20"/>
          <w:lang w:val="en-US" w:eastAsia="zh-TW"/>
        </w:rPr>
      </w:pPr>
      <w:r w:rsidRPr="008A21EE">
        <w:rPr>
          <w:rFonts w:eastAsia="PMingLiU"/>
          <w:sz w:val="20"/>
          <w:lang w:val="en-US" w:eastAsia="zh-TW"/>
        </w:rPr>
        <w:t>The</w:t>
      </w:r>
      <w:r w:rsidRPr="008A21EE">
        <w:rPr>
          <w:rFonts w:eastAsia="PMingLiU"/>
          <w:spacing w:val="-3"/>
          <w:sz w:val="20"/>
          <w:lang w:val="en-US" w:eastAsia="zh-TW"/>
        </w:rPr>
        <w:t xml:space="preserve"> </w:t>
      </w:r>
      <w:r w:rsidRPr="008A21EE">
        <w:rPr>
          <w:rFonts w:eastAsia="PMingLiU"/>
          <w:sz w:val="20"/>
          <w:lang w:val="en-US" w:eastAsia="zh-TW"/>
        </w:rPr>
        <w:t>retry</w:t>
      </w:r>
      <w:r w:rsidRPr="008A21EE">
        <w:rPr>
          <w:rFonts w:eastAsia="PMingLiU"/>
          <w:spacing w:val="-3"/>
          <w:sz w:val="20"/>
          <w:lang w:val="en-US" w:eastAsia="zh-TW"/>
        </w:rPr>
        <w:t xml:space="preserve"> </w:t>
      </w:r>
      <w:r w:rsidRPr="008A21EE">
        <w:rPr>
          <w:rFonts w:eastAsia="PMingLiU"/>
          <w:sz w:val="20"/>
          <w:lang w:val="en-US" w:eastAsia="zh-TW"/>
        </w:rPr>
        <w:t>limit</w:t>
      </w:r>
      <w:r w:rsidRPr="008A21EE">
        <w:rPr>
          <w:rFonts w:eastAsia="PMingLiU"/>
          <w:spacing w:val="-3"/>
          <w:sz w:val="20"/>
          <w:lang w:val="en-US" w:eastAsia="zh-TW"/>
        </w:rPr>
        <w:t xml:space="preserve"> </w:t>
      </w:r>
      <w:r w:rsidRPr="008A21EE">
        <w:rPr>
          <w:rFonts w:eastAsia="PMingLiU"/>
          <w:sz w:val="20"/>
          <w:lang w:val="en-US" w:eastAsia="zh-TW"/>
        </w:rPr>
        <w:t>is</w:t>
      </w:r>
      <w:r w:rsidRPr="008A21EE">
        <w:rPr>
          <w:rFonts w:eastAsia="PMingLiU"/>
          <w:spacing w:val="-2"/>
          <w:sz w:val="20"/>
          <w:lang w:val="en-US" w:eastAsia="zh-TW"/>
        </w:rPr>
        <w:t xml:space="preserve"> </w:t>
      </w:r>
      <w:r w:rsidRPr="008A21EE">
        <w:rPr>
          <w:rFonts w:eastAsia="PMingLiU"/>
          <w:spacing w:val="-4"/>
          <w:sz w:val="20"/>
          <w:lang w:val="en-US" w:eastAsia="zh-TW"/>
        </w:rPr>
        <w:t>met.</w:t>
      </w:r>
    </w:p>
    <w:p w14:paraId="542A5D0B" w14:textId="4F8DD4E5" w:rsidR="008A21EE" w:rsidRPr="008A21EE" w:rsidRDefault="008A21EE" w:rsidP="008A21EE">
      <w:pPr>
        <w:widowControl w:val="0"/>
        <w:numPr>
          <w:ilvl w:val="0"/>
          <w:numId w:val="11"/>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8A21EE">
        <w:rPr>
          <w:rFonts w:eastAsia="PMingLiU"/>
          <w:sz w:val="20"/>
          <w:lang w:val="en-US" w:eastAsia="zh-TW"/>
        </w:rPr>
        <w:t>The</w:t>
      </w:r>
      <w:r w:rsidRPr="008A21EE">
        <w:rPr>
          <w:rFonts w:eastAsia="PMingLiU"/>
          <w:spacing w:val="40"/>
          <w:sz w:val="20"/>
          <w:lang w:val="en-US" w:eastAsia="zh-TW"/>
        </w:rPr>
        <w:t xml:space="preserve"> </w:t>
      </w:r>
      <w:r w:rsidRPr="008A21EE">
        <w:rPr>
          <w:rFonts w:eastAsia="PMingLiU"/>
          <w:sz w:val="20"/>
          <w:lang w:val="en-US" w:eastAsia="zh-TW"/>
        </w:rPr>
        <w:t>transmit</w:t>
      </w:r>
      <w:r w:rsidRPr="008A21EE">
        <w:rPr>
          <w:rFonts w:eastAsia="PMingLiU"/>
          <w:spacing w:val="40"/>
          <w:sz w:val="20"/>
          <w:lang w:val="en-US" w:eastAsia="zh-TW"/>
        </w:rPr>
        <w:t xml:space="preserve"> </w:t>
      </w:r>
      <w:r w:rsidRPr="008A21EE">
        <w:rPr>
          <w:rFonts w:eastAsia="PMingLiU"/>
          <w:sz w:val="20"/>
          <w:lang w:val="en-US" w:eastAsia="zh-TW"/>
        </w:rPr>
        <w:t>MSDU</w:t>
      </w:r>
      <w:r w:rsidRPr="008A21EE">
        <w:rPr>
          <w:rFonts w:eastAsia="PMingLiU"/>
          <w:spacing w:val="40"/>
          <w:sz w:val="20"/>
          <w:lang w:val="en-US" w:eastAsia="zh-TW"/>
        </w:rPr>
        <w:t xml:space="preserve"> </w:t>
      </w:r>
      <w:r w:rsidRPr="008A21EE">
        <w:rPr>
          <w:rFonts w:eastAsia="PMingLiU"/>
          <w:sz w:val="20"/>
          <w:lang w:val="en-US" w:eastAsia="zh-TW"/>
        </w:rPr>
        <w:t>timer</w:t>
      </w:r>
      <w:r w:rsidRPr="008A21EE">
        <w:rPr>
          <w:rFonts w:eastAsia="PMingLiU"/>
          <w:spacing w:val="40"/>
          <w:sz w:val="20"/>
          <w:lang w:val="en-US" w:eastAsia="zh-TW"/>
        </w:rPr>
        <w:t xml:space="preserve"> </w:t>
      </w:r>
      <w:r w:rsidRPr="008A21EE">
        <w:rPr>
          <w:rFonts w:eastAsia="PMingLiU"/>
          <w:sz w:val="20"/>
          <w:lang w:val="en-US" w:eastAsia="zh-TW"/>
        </w:rPr>
        <w:t>for</w:t>
      </w:r>
      <w:r w:rsidRPr="008A21EE">
        <w:rPr>
          <w:rFonts w:eastAsia="PMingLiU"/>
          <w:spacing w:val="40"/>
          <w:sz w:val="20"/>
          <w:lang w:val="en-US" w:eastAsia="zh-TW"/>
        </w:rPr>
        <w:t xml:space="preserve"> </w:t>
      </w:r>
      <w:r w:rsidRPr="008A21EE">
        <w:rPr>
          <w:rFonts w:eastAsia="PMingLiU"/>
          <w:sz w:val="20"/>
          <w:lang w:val="en-US" w:eastAsia="zh-TW"/>
        </w:rPr>
        <w:t>the</w:t>
      </w:r>
      <w:r w:rsidRPr="008A21EE">
        <w:rPr>
          <w:rFonts w:eastAsia="PMingLiU"/>
          <w:spacing w:val="39"/>
          <w:sz w:val="20"/>
          <w:lang w:val="en-US" w:eastAsia="zh-TW"/>
        </w:rPr>
        <w:t xml:space="preserve"> </w:t>
      </w:r>
      <w:r w:rsidRPr="008A21EE">
        <w:rPr>
          <w:rFonts w:eastAsia="PMingLiU"/>
          <w:sz w:val="20"/>
          <w:lang w:val="en-US" w:eastAsia="zh-TW"/>
        </w:rPr>
        <w:t>MSDU</w:t>
      </w:r>
      <w:r w:rsidRPr="008A21EE">
        <w:rPr>
          <w:rFonts w:eastAsia="PMingLiU"/>
          <w:spacing w:val="39"/>
          <w:sz w:val="20"/>
          <w:lang w:val="en-US" w:eastAsia="zh-TW"/>
        </w:rPr>
        <w:t xml:space="preserve"> </w:t>
      </w:r>
      <w:r w:rsidRPr="008A21EE">
        <w:rPr>
          <w:rFonts w:eastAsia="PMingLiU"/>
          <w:sz w:val="20"/>
          <w:lang w:val="en-US" w:eastAsia="zh-TW"/>
        </w:rPr>
        <w:t>or</w:t>
      </w:r>
      <w:r w:rsidRPr="008A21EE">
        <w:rPr>
          <w:rFonts w:eastAsia="PMingLiU"/>
          <w:spacing w:val="40"/>
          <w:sz w:val="20"/>
          <w:lang w:val="en-US" w:eastAsia="zh-TW"/>
        </w:rPr>
        <w:t xml:space="preserve"> </w:t>
      </w:r>
      <w:r w:rsidRPr="008A21EE">
        <w:rPr>
          <w:rFonts w:eastAsia="PMingLiU"/>
          <w:sz w:val="20"/>
          <w:lang w:val="en-US" w:eastAsia="zh-TW"/>
        </w:rPr>
        <w:t>the</w:t>
      </w:r>
      <w:r w:rsidRPr="008A21EE">
        <w:rPr>
          <w:rFonts w:eastAsia="PMingLiU"/>
          <w:spacing w:val="39"/>
          <w:sz w:val="20"/>
          <w:lang w:val="en-US" w:eastAsia="zh-TW"/>
        </w:rPr>
        <w:t xml:space="preserve"> </w:t>
      </w:r>
      <w:r w:rsidRPr="008A21EE">
        <w:rPr>
          <w:rFonts w:eastAsia="PMingLiU"/>
          <w:sz w:val="20"/>
          <w:lang w:val="en-US" w:eastAsia="zh-TW"/>
        </w:rPr>
        <w:t>A-MSDU</w:t>
      </w:r>
      <w:r w:rsidRPr="008A21EE">
        <w:rPr>
          <w:rFonts w:eastAsia="PMingLiU"/>
          <w:spacing w:val="40"/>
          <w:sz w:val="20"/>
          <w:lang w:val="en-US" w:eastAsia="zh-TW"/>
        </w:rPr>
        <w:t xml:space="preserve"> </w:t>
      </w:r>
      <w:r w:rsidRPr="008A21EE">
        <w:rPr>
          <w:rFonts w:eastAsia="PMingLiU"/>
          <w:sz w:val="20"/>
          <w:lang w:val="en-US" w:eastAsia="zh-TW"/>
        </w:rPr>
        <w:t>(if</w:t>
      </w:r>
      <w:r w:rsidRPr="008A21EE">
        <w:rPr>
          <w:rFonts w:eastAsia="PMingLiU"/>
          <w:spacing w:val="40"/>
          <w:sz w:val="20"/>
          <w:lang w:val="en-US" w:eastAsia="zh-TW"/>
        </w:rPr>
        <w:t xml:space="preserve"> </w:t>
      </w:r>
      <w:r w:rsidRPr="008A21EE">
        <w:rPr>
          <w:rFonts w:eastAsia="PMingLiU"/>
          <w:sz w:val="20"/>
          <w:lang w:val="en-US" w:eastAsia="zh-TW"/>
        </w:rPr>
        <w:t>the</w:t>
      </w:r>
      <w:r w:rsidRPr="008A21EE">
        <w:rPr>
          <w:rFonts w:eastAsia="PMingLiU"/>
          <w:spacing w:val="40"/>
          <w:sz w:val="20"/>
          <w:lang w:val="en-US" w:eastAsia="zh-TW"/>
        </w:rPr>
        <w:t xml:space="preserve"> </w:t>
      </w:r>
      <w:r w:rsidRPr="008A21EE">
        <w:rPr>
          <w:rFonts w:eastAsia="PMingLiU"/>
          <w:sz w:val="20"/>
          <w:lang w:val="en-US" w:eastAsia="zh-TW"/>
        </w:rPr>
        <w:t>A-MSDU</w:t>
      </w:r>
      <w:r w:rsidRPr="008A21EE">
        <w:rPr>
          <w:rFonts w:eastAsia="PMingLiU"/>
          <w:spacing w:val="39"/>
          <w:sz w:val="20"/>
          <w:lang w:val="en-US" w:eastAsia="zh-TW"/>
        </w:rPr>
        <w:t xml:space="preserve"> </w:t>
      </w:r>
      <w:r w:rsidRPr="008A21EE">
        <w:rPr>
          <w:rFonts w:eastAsia="PMingLiU"/>
          <w:sz w:val="20"/>
          <w:lang w:val="en-US" w:eastAsia="zh-TW"/>
        </w:rPr>
        <w:t>is</w:t>
      </w:r>
      <w:r w:rsidRPr="008A21EE">
        <w:rPr>
          <w:rFonts w:eastAsia="PMingLiU"/>
          <w:spacing w:val="39"/>
          <w:sz w:val="20"/>
          <w:lang w:val="en-US" w:eastAsia="zh-TW"/>
        </w:rPr>
        <w:t xml:space="preserve"> </w:t>
      </w:r>
      <w:r w:rsidRPr="008A21EE">
        <w:rPr>
          <w:rFonts w:eastAsia="PMingLiU"/>
          <w:sz w:val="20"/>
          <w:lang w:val="en-US" w:eastAsia="zh-TW"/>
        </w:rPr>
        <w:t>used)</w:t>
      </w:r>
      <w:r w:rsidRPr="008A21EE">
        <w:rPr>
          <w:rFonts w:eastAsia="PMingLiU"/>
          <w:spacing w:val="40"/>
          <w:sz w:val="20"/>
          <w:lang w:val="en-US" w:eastAsia="zh-TW"/>
        </w:rPr>
        <w:t xml:space="preserve"> </w:t>
      </w:r>
      <w:r w:rsidRPr="008A21EE">
        <w:rPr>
          <w:rFonts w:eastAsia="PMingLiU"/>
          <w:sz w:val="20"/>
          <w:lang w:val="en-US" w:eastAsia="zh-TW"/>
        </w:rPr>
        <w:t xml:space="preserve">exceeds dot11EDCATableMSDULifetime </w:t>
      </w:r>
      <w:ins w:id="66" w:author="Huang, Po-kai" w:date="2023-03-28T11:51:00Z">
        <w:r w:rsidR="00C220BF">
          <w:rPr>
            <w:rFonts w:eastAsia="PMingLiU"/>
            <w:sz w:val="20"/>
            <w:lang w:val="en-US" w:eastAsia="zh-TW"/>
          </w:rPr>
          <w:t xml:space="preserve">for a non-AP MLD </w:t>
        </w:r>
      </w:ins>
      <w:r w:rsidRPr="008A21EE">
        <w:rPr>
          <w:rFonts w:eastAsia="PMingLiU"/>
          <w:sz w:val="20"/>
          <w:lang w:val="en-US" w:eastAsia="zh-TW"/>
        </w:rPr>
        <w:t>or dot11QAPEDCATableMSDULifetime</w:t>
      </w:r>
      <w:ins w:id="67" w:author="Huang, Po-kai" w:date="2023-03-28T11:51:00Z">
        <w:r w:rsidR="00C220BF">
          <w:rPr>
            <w:rFonts w:eastAsia="PMingLiU"/>
            <w:sz w:val="20"/>
            <w:lang w:val="en-US" w:eastAsia="zh-TW"/>
          </w:rPr>
          <w:t xml:space="preserve"> for an AP MLD</w:t>
        </w:r>
      </w:ins>
      <w:r w:rsidRPr="008A21EE">
        <w:rPr>
          <w:rFonts w:eastAsia="PMingLiU"/>
          <w:sz w:val="20"/>
          <w:lang w:val="en-US" w:eastAsia="zh-TW"/>
        </w:rPr>
        <w:t>.</w:t>
      </w:r>
      <w:ins w:id="68" w:author="Huang, Po-kai" w:date="2023-03-28T11:51:00Z">
        <w:r w:rsidR="00C220BF" w:rsidRPr="00C220BF">
          <w:rPr>
            <w:rFonts w:eastAsia="PMingLiU"/>
            <w:sz w:val="20"/>
            <w:lang w:val="en-US" w:eastAsia="zh-TW"/>
          </w:rPr>
          <w:t xml:space="preserve"> </w:t>
        </w:r>
        <w:r w:rsidR="00C220BF">
          <w:rPr>
            <w:rFonts w:eastAsia="PMingLiU"/>
            <w:sz w:val="20"/>
            <w:lang w:val="en-US" w:eastAsia="zh-TW"/>
          </w:rPr>
          <w:t>(#16831)</w:t>
        </w:r>
      </w:ins>
    </w:p>
    <w:p w14:paraId="78403FC4" w14:textId="77777777" w:rsidR="008A21EE" w:rsidRPr="008A21EE" w:rsidRDefault="008A21EE" w:rsidP="008A21EE">
      <w:pPr>
        <w:widowControl w:val="0"/>
        <w:numPr>
          <w:ilvl w:val="0"/>
          <w:numId w:val="11"/>
        </w:numPr>
        <w:tabs>
          <w:tab w:val="left" w:pos="760"/>
        </w:tabs>
        <w:kinsoku w:val="0"/>
        <w:overflowPunct w:val="0"/>
        <w:autoSpaceDE w:val="0"/>
        <w:autoSpaceDN w:val="0"/>
        <w:adjustRightInd w:val="0"/>
        <w:spacing w:before="61"/>
        <w:rPr>
          <w:rFonts w:eastAsia="PMingLiU"/>
          <w:spacing w:val="-2"/>
          <w:sz w:val="20"/>
          <w:lang w:val="en-US" w:eastAsia="zh-TW"/>
        </w:rPr>
      </w:pPr>
      <w:r w:rsidRPr="008A21EE">
        <w:rPr>
          <w:rFonts w:eastAsia="PMingLiU"/>
          <w:sz w:val="20"/>
          <w:lang w:val="en-US" w:eastAsia="zh-TW"/>
        </w:rPr>
        <w:t>The</w:t>
      </w:r>
      <w:r w:rsidRPr="008A21EE">
        <w:rPr>
          <w:rFonts w:eastAsia="PMingLiU"/>
          <w:spacing w:val="-13"/>
          <w:sz w:val="20"/>
          <w:lang w:val="en-US" w:eastAsia="zh-TW"/>
        </w:rPr>
        <w:t xml:space="preserve"> </w:t>
      </w:r>
      <w:r w:rsidRPr="008A21EE">
        <w:rPr>
          <w:rFonts w:eastAsia="PMingLiU"/>
          <w:sz w:val="20"/>
          <w:lang w:val="en-US" w:eastAsia="zh-TW"/>
        </w:rPr>
        <w:t>individually</w:t>
      </w:r>
      <w:r w:rsidRPr="008A21EE">
        <w:rPr>
          <w:rFonts w:eastAsia="PMingLiU"/>
          <w:spacing w:val="-12"/>
          <w:sz w:val="20"/>
          <w:lang w:val="en-US" w:eastAsia="zh-TW"/>
        </w:rPr>
        <w:t xml:space="preserve"> </w:t>
      </w:r>
      <w:r w:rsidRPr="008A21EE">
        <w:rPr>
          <w:rFonts w:eastAsia="PMingLiU"/>
          <w:sz w:val="20"/>
          <w:lang w:val="en-US" w:eastAsia="zh-TW"/>
        </w:rPr>
        <w:t>addressed</w:t>
      </w:r>
      <w:r w:rsidRPr="008A21EE">
        <w:rPr>
          <w:rFonts w:eastAsia="PMingLiU"/>
          <w:spacing w:val="-13"/>
          <w:sz w:val="20"/>
          <w:lang w:val="en-US" w:eastAsia="zh-TW"/>
        </w:rPr>
        <w:t xml:space="preserve"> </w:t>
      </w:r>
      <w:r w:rsidRPr="008A21EE">
        <w:rPr>
          <w:rFonts w:eastAsia="PMingLiU"/>
          <w:sz w:val="20"/>
          <w:lang w:val="en-US" w:eastAsia="zh-TW"/>
        </w:rPr>
        <w:t>QoS</w:t>
      </w:r>
      <w:r w:rsidRPr="008A21EE">
        <w:rPr>
          <w:rFonts w:eastAsia="PMingLiU"/>
          <w:spacing w:val="-12"/>
          <w:sz w:val="20"/>
          <w:lang w:val="en-US" w:eastAsia="zh-TW"/>
        </w:rPr>
        <w:t xml:space="preserve"> </w:t>
      </w:r>
      <w:r w:rsidRPr="008A21EE">
        <w:rPr>
          <w:rFonts w:eastAsia="PMingLiU"/>
          <w:sz w:val="20"/>
          <w:lang w:val="en-US" w:eastAsia="zh-TW"/>
        </w:rPr>
        <w:t>Data</w:t>
      </w:r>
      <w:r w:rsidRPr="008A21EE">
        <w:rPr>
          <w:rFonts w:eastAsia="PMingLiU"/>
          <w:spacing w:val="-12"/>
          <w:sz w:val="20"/>
          <w:lang w:val="en-US" w:eastAsia="zh-TW"/>
        </w:rPr>
        <w:t xml:space="preserve"> </w:t>
      </w:r>
      <w:r w:rsidRPr="008A21EE">
        <w:rPr>
          <w:rFonts w:eastAsia="PMingLiU"/>
          <w:sz w:val="20"/>
          <w:lang w:val="en-US" w:eastAsia="zh-TW"/>
        </w:rPr>
        <w:t>frame</w:t>
      </w:r>
      <w:r w:rsidRPr="008A21EE">
        <w:rPr>
          <w:rFonts w:eastAsia="PMingLiU"/>
          <w:spacing w:val="-10"/>
          <w:sz w:val="20"/>
          <w:lang w:val="en-US" w:eastAsia="zh-TW"/>
        </w:rPr>
        <w:t xml:space="preserve"> </w:t>
      </w:r>
      <w:r w:rsidRPr="008A21EE">
        <w:rPr>
          <w:rFonts w:eastAsia="PMingLiU"/>
          <w:sz w:val="20"/>
          <w:lang w:val="en-US" w:eastAsia="zh-TW"/>
        </w:rPr>
        <w:t>is</w:t>
      </w:r>
      <w:r w:rsidRPr="008A21EE">
        <w:rPr>
          <w:rFonts w:eastAsia="PMingLiU"/>
          <w:spacing w:val="-12"/>
          <w:sz w:val="20"/>
          <w:lang w:val="en-US" w:eastAsia="zh-TW"/>
        </w:rPr>
        <w:t xml:space="preserve"> </w:t>
      </w:r>
      <w:r w:rsidRPr="008A21EE">
        <w:rPr>
          <w:rFonts w:eastAsia="PMingLiU"/>
          <w:sz w:val="20"/>
          <w:lang w:val="en-US" w:eastAsia="zh-TW"/>
        </w:rPr>
        <w:t>successfully</w:t>
      </w:r>
      <w:r w:rsidRPr="008A21EE">
        <w:rPr>
          <w:rFonts w:eastAsia="PMingLiU"/>
          <w:spacing w:val="-10"/>
          <w:sz w:val="20"/>
          <w:lang w:val="en-US" w:eastAsia="zh-TW"/>
        </w:rPr>
        <w:t xml:space="preserve"> </w:t>
      </w:r>
      <w:r w:rsidRPr="008A21EE">
        <w:rPr>
          <w:rFonts w:eastAsia="PMingLiU"/>
          <w:spacing w:val="-2"/>
          <w:sz w:val="20"/>
          <w:lang w:val="en-US" w:eastAsia="zh-TW"/>
        </w:rPr>
        <w:t>delivered.</w:t>
      </w:r>
    </w:p>
    <w:p w14:paraId="53DB3B10" w14:textId="77777777" w:rsidR="008A21EE" w:rsidRPr="008A21EE" w:rsidRDefault="008A21EE" w:rsidP="008A21EE">
      <w:pPr>
        <w:widowControl w:val="0"/>
        <w:kinsoku w:val="0"/>
        <w:overflowPunct w:val="0"/>
        <w:autoSpaceDE w:val="0"/>
        <w:autoSpaceDN w:val="0"/>
        <w:adjustRightInd w:val="0"/>
        <w:spacing w:before="9"/>
        <w:rPr>
          <w:rFonts w:eastAsia="PMingLiU"/>
          <w:sz w:val="21"/>
          <w:szCs w:val="21"/>
          <w:lang w:val="en-US" w:eastAsia="zh-TW"/>
        </w:rPr>
      </w:pPr>
    </w:p>
    <w:p w14:paraId="2C35EDFE" w14:textId="77777777" w:rsidR="005B10BD" w:rsidRDefault="005B10BD" w:rsidP="005B10BD">
      <w:pPr>
        <w:widowControl w:val="0"/>
        <w:kinsoku w:val="0"/>
        <w:overflowPunct w:val="0"/>
        <w:autoSpaceDE w:val="0"/>
        <w:autoSpaceDN w:val="0"/>
        <w:adjustRightInd w:val="0"/>
        <w:spacing w:line="249" w:lineRule="auto"/>
        <w:ind w:left="160" w:right="158"/>
        <w:jc w:val="both"/>
        <w:rPr>
          <w:rFonts w:eastAsia="PMingLiU"/>
          <w:sz w:val="20"/>
          <w:lang w:val="en-US" w:eastAsia="zh-TW"/>
        </w:rPr>
      </w:pPr>
      <w:r>
        <w:rPr>
          <w:rFonts w:eastAsia="PMingLiU"/>
          <w:sz w:val="20"/>
          <w:lang w:val="en-US" w:eastAsia="zh-TW"/>
        </w:rPr>
        <w:t>(…existing texts…)</w:t>
      </w:r>
    </w:p>
    <w:p w14:paraId="6038D1FA" w14:textId="77777777" w:rsidR="00CF2D0D" w:rsidRDefault="00CF2D0D" w:rsidP="005B10BD">
      <w:pPr>
        <w:widowControl w:val="0"/>
        <w:kinsoku w:val="0"/>
        <w:overflowPunct w:val="0"/>
        <w:autoSpaceDE w:val="0"/>
        <w:autoSpaceDN w:val="0"/>
        <w:adjustRightInd w:val="0"/>
        <w:spacing w:line="249" w:lineRule="auto"/>
        <w:ind w:left="160" w:right="158"/>
        <w:jc w:val="both"/>
        <w:rPr>
          <w:rFonts w:eastAsia="PMingLiU"/>
          <w:sz w:val="20"/>
          <w:lang w:val="en-US" w:eastAsia="zh-TW"/>
        </w:rPr>
      </w:pPr>
    </w:p>
    <w:p w14:paraId="49B73F04" w14:textId="52A67858" w:rsidR="00CF2D0D" w:rsidRPr="00714C5D" w:rsidRDefault="00CF2D0D" w:rsidP="00CF2D0D">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35.3.14 </w:t>
      </w:r>
      <w:r w:rsidRPr="00F756DF">
        <w:rPr>
          <w:i/>
          <w:lang w:eastAsia="ko-KR"/>
        </w:rPr>
        <w:t>as follows (track change</w:t>
      </w:r>
      <w:r w:rsidRPr="00CD48AE">
        <w:rPr>
          <w:i/>
          <w:iCs/>
          <w:lang w:eastAsia="ko-KR"/>
        </w:rPr>
        <w:t xml:space="preserve"> on):</w:t>
      </w:r>
    </w:p>
    <w:p w14:paraId="67693230" w14:textId="77777777" w:rsidR="00CF2D0D" w:rsidRPr="008A21EE" w:rsidRDefault="00CF2D0D" w:rsidP="005B10BD">
      <w:pPr>
        <w:widowControl w:val="0"/>
        <w:kinsoku w:val="0"/>
        <w:overflowPunct w:val="0"/>
        <w:autoSpaceDE w:val="0"/>
        <w:autoSpaceDN w:val="0"/>
        <w:adjustRightInd w:val="0"/>
        <w:spacing w:line="249" w:lineRule="auto"/>
        <w:ind w:left="160" w:right="158"/>
        <w:jc w:val="both"/>
        <w:rPr>
          <w:rFonts w:eastAsia="PMingLiU"/>
          <w:sz w:val="20"/>
          <w:lang w:val="en-US" w:eastAsia="zh-TW"/>
        </w:rPr>
      </w:pPr>
    </w:p>
    <w:p w14:paraId="69A8CF1D" w14:textId="77777777" w:rsidR="008A21EE" w:rsidRPr="008A21EE" w:rsidRDefault="008A21EE" w:rsidP="008A21EE">
      <w:pPr>
        <w:widowControl w:val="0"/>
        <w:kinsoku w:val="0"/>
        <w:overflowPunct w:val="0"/>
        <w:autoSpaceDE w:val="0"/>
        <w:autoSpaceDN w:val="0"/>
        <w:adjustRightInd w:val="0"/>
        <w:spacing w:before="1"/>
        <w:rPr>
          <w:rFonts w:eastAsia="PMingLiU"/>
          <w:sz w:val="21"/>
          <w:szCs w:val="21"/>
          <w:lang w:val="en-US" w:eastAsia="zh-TW"/>
        </w:rPr>
      </w:pPr>
    </w:p>
    <w:p w14:paraId="0C1E7DA8" w14:textId="1F1BBCEA" w:rsidR="008A21EE" w:rsidRPr="005B10BD" w:rsidRDefault="008A21EE" w:rsidP="005B10BD">
      <w:pPr>
        <w:pStyle w:val="ListParagraph"/>
        <w:widowControl w:val="0"/>
        <w:numPr>
          <w:ilvl w:val="2"/>
          <w:numId w:val="8"/>
        </w:numPr>
        <w:tabs>
          <w:tab w:val="left" w:pos="882"/>
        </w:tabs>
        <w:kinsoku w:val="0"/>
        <w:overflowPunct w:val="0"/>
        <w:autoSpaceDE w:val="0"/>
        <w:autoSpaceDN w:val="0"/>
        <w:adjustRightInd w:val="0"/>
        <w:spacing w:before="1"/>
        <w:ind w:leftChars="0"/>
        <w:outlineLvl w:val="5"/>
        <w:rPr>
          <w:rFonts w:ascii="Arial" w:eastAsia="PMingLiU" w:hAnsi="Arial" w:cs="Arial"/>
          <w:b/>
          <w:bCs/>
          <w:spacing w:val="-2"/>
          <w:sz w:val="20"/>
          <w:lang w:val="en-US" w:eastAsia="zh-TW"/>
        </w:rPr>
      </w:pPr>
      <w:bookmarkStart w:id="69" w:name="35.3.14_Multi-link_device_individually_a"/>
      <w:bookmarkStart w:id="70" w:name="_bookmark76"/>
      <w:bookmarkEnd w:id="69"/>
      <w:bookmarkEnd w:id="70"/>
      <w:r w:rsidRPr="005B10BD">
        <w:rPr>
          <w:rFonts w:ascii="Arial" w:eastAsia="PMingLiU" w:hAnsi="Arial" w:cs="Arial"/>
          <w:b/>
          <w:bCs/>
          <w:sz w:val="20"/>
          <w:lang w:val="en-US" w:eastAsia="zh-TW"/>
        </w:rPr>
        <w:t>Multi-link</w:t>
      </w:r>
      <w:r w:rsidRPr="005B10BD">
        <w:rPr>
          <w:rFonts w:ascii="Arial" w:eastAsia="PMingLiU" w:hAnsi="Arial" w:cs="Arial"/>
          <w:b/>
          <w:bCs/>
          <w:spacing w:val="-10"/>
          <w:sz w:val="20"/>
          <w:lang w:val="en-US" w:eastAsia="zh-TW"/>
        </w:rPr>
        <w:t xml:space="preserve"> </w:t>
      </w:r>
      <w:r w:rsidRPr="005B10BD">
        <w:rPr>
          <w:rFonts w:ascii="Arial" w:eastAsia="PMingLiU" w:hAnsi="Arial" w:cs="Arial"/>
          <w:b/>
          <w:bCs/>
          <w:sz w:val="20"/>
          <w:lang w:val="en-US" w:eastAsia="zh-TW"/>
        </w:rPr>
        <w:t>device</w:t>
      </w:r>
      <w:r w:rsidRPr="005B10BD">
        <w:rPr>
          <w:rFonts w:ascii="Arial" w:eastAsia="PMingLiU" w:hAnsi="Arial" w:cs="Arial"/>
          <w:b/>
          <w:bCs/>
          <w:spacing w:val="-11"/>
          <w:sz w:val="20"/>
          <w:lang w:val="en-US" w:eastAsia="zh-TW"/>
        </w:rPr>
        <w:t xml:space="preserve"> </w:t>
      </w:r>
      <w:r w:rsidRPr="005B10BD">
        <w:rPr>
          <w:rFonts w:ascii="Arial" w:eastAsia="PMingLiU" w:hAnsi="Arial" w:cs="Arial"/>
          <w:b/>
          <w:bCs/>
          <w:sz w:val="20"/>
          <w:lang w:val="en-US" w:eastAsia="zh-TW"/>
        </w:rPr>
        <w:t>individually</w:t>
      </w:r>
      <w:r w:rsidRPr="005B10BD">
        <w:rPr>
          <w:rFonts w:ascii="Arial" w:eastAsia="PMingLiU" w:hAnsi="Arial" w:cs="Arial"/>
          <w:b/>
          <w:bCs/>
          <w:spacing w:val="-9"/>
          <w:sz w:val="20"/>
          <w:lang w:val="en-US" w:eastAsia="zh-TW"/>
        </w:rPr>
        <w:t xml:space="preserve"> </w:t>
      </w:r>
      <w:r w:rsidRPr="005B10BD">
        <w:rPr>
          <w:rFonts w:ascii="Arial" w:eastAsia="PMingLiU" w:hAnsi="Arial" w:cs="Arial"/>
          <w:b/>
          <w:bCs/>
          <w:sz w:val="20"/>
          <w:lang w:val="en-US" w:eastAsia="zh-TW"/>
        </w:rPr>
        <w:t>addressed</w:t>
      </w:r>
      <w:r w:rsidRPr="005B10BD">
        <w:rPr>
          <w:rFonts w:ascii="Arial" w:eastAsia="PMingLiU" w:hAnsi="Arial" w:cs="Arial"/>
          <w:b/>
          <w:bCs/>
          <w:spacing w:val="-9"/>
          <w:sz w:val="20"/>
          <w:lang w:val="en-US" w:eastAsia="zh-TW"/>
        </w:rPr>
        <w:t xml:space="preserve"> </w:t>
      </w:r>
      <w:r w:rsidRPr="005B10BD">
        <w:rPr>
          <w:rFonts w:ascii="Arial" w:eastAsia="PMingLiU" w:hAnsi="Arial" w:cs="Arial"/>
          <w:b/>
          <w:bCs/>
          <w:sz w:val="20"/>
          <w:lang w:val="en-US" w:eastAsia="zh-TW"/>
        </w:rPr>
        <w:t>Management</w:t>
      </w:r>
      <w:r w:rsidRPr="005B10BD">
        <w:rPr>
          <w:rFonts w:ascii="Arial" w:eastAsia="PMingLiU" w:hAnsi="Arial" w:cs="Arial"/>
          <w:b/>
          <w:bCs/>
          <w:spacing w:val="-10"/>
          <w:sz w:val="20"/>
          <w:lang w:val="en-US" w:eastAsia="zh-TW"/>
        </w:rPr>
        <w:t xml:space="preserve"> </w:t>
      </w:r>
      <w:r w:rsidRPr="005B10BD">
        <w:rPr>
          <w:rFonts w:ascii="Arial" w:eastAsia="PMingLiU" w:hAnsi="Arial" w:cs="Arial"/>
          <w:b/>
          <w:bCs/>
          <w:sz w:val="20"/>
          <w:lang w:val="en-US" w:eastAsia="zh-TW"/>
        </w:rPr>
        <w:t>frame</w:t>
      </w:r>
      <w:r w:rsidRPr="005B10BD">
        <w:rPr>
          <w:rFonts w:ascii="Arial" w:eastAsia="PMingLiU" w:hAnsi="Arial" w:cs="Arial"/>
          <w:b/>
          <w:bCs/>
          <w:spacing w:val="-9"/>
          <w:sz w:val="20"/>
          <w:lang w:val="en-US" w:eastAsia="zh-TW"/>
        </w:rPr>
        <w:t xml:space="preserve"> </w:t>
      </w:r>
      <w:r w:rsidRPr="005B10BD">
        <w:rPr>
          <w:rFonts w:ascii="Arial" w:eastAsia="PMingLiU" w:hAnsi="Arial" w:cs="Arial"/>
          <w:b/>
          <w:bCs/>
          <w:spacing w:val="-2"/>
          <w:sz w:val="20"/>
          <w:lang w:val="en-US" w:eastAsia="zh-TW"/>
        </w:rPr>
        <w:t>delivery</w:t>
      </w:r>
    </w:p>
    <w:p w14:paraId="08C73BA6" w14:textId="77777777" w:rsidR="008A21EE" w:rsidRPr="008A21EE" w:rsidRDefault="008A21EE" w:rsidP="008A21EE">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E4809D2" w14:textId="150BBA83" w:rsidR="008A21EE" w:rsidRPr="005B10BD" w:rsidRDefault="008A21EE" w:rsidP="005B10BD">
      <w:pPr>
        <w:pStyle w:val="ListParagraph"/>
        <w:widowControl w:val="0"/>
        <w:numPr>
          <w:ilvl w:val="3"/>
          <w:numId w:val="1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71" w:name="35.3.14.1_General"/>
      <w:bookmarkStart w:id="72" w:name="_bookmark77"/>
      <w:bookmarkEnd w:id="71"/>
      <w:bookmarkEnd w:id="72"/>
      <w:r w:rsidRPr="005B10BD">
        <w:rPr>
          <w:rFonts w:ascii="Arial" w:eastAsia="PMingLiU" w:hAnsi="Arial" w:cs="Arial"/>
          <w:b/>
          <w:bCs/>
          <w:spacing w:val="-2"/>
          <w:sz w:val="20"/>
          <w:lang w:val="en-US" w:eastAsia="zh-TW"/>
        </w:rPr>
        <w:t>General</w:t>
      </w:r>
    </w:p>
    <w:p w14:paraId="0CADB82D" w14:textId="77777777" w:rsidR="008A21EE" w:rsidRPr="008A21EE" w:rsidRDefault="008A21EE" w:rsidP="008A21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089461FB" w14:textId="77777777" w:rsidR="005B10BD" w:rsidRPr="008A21EE" w:rsidRDefault="005B10BD" w:rsidP="005B10BD">
      <w:pPr>
        <w:widowControl w:val="0"/>
        <w:kinsoku w:val="0"/>
        <w:overflowPunct w:val="0"/>
        <w:autoSpaceDE w:val="0"/>
        <w:autoSpaceDN w:val="0"/>
        <w:adjustRightInd w:val="0"/>
        <w:spacing w:line="249" w:lineRule="auto"/>
        <w:ind w:left="160" w:right="158"/>
        <w:jc w:val="both"/>
        <w:rPr>
          <w:rFonts w:eastAsia="PMingLiU"/>
          <w:sz w:val="20"/>
          <w:lang w:val="en-US" w:eastAsia="zh-TW"/>
        </w:rPr>
      </w:pPr>
      <w:r>
        <w:rPr>
          <w:rFonts w:eastAsia="PMingLiU"/>
          <w:sz w:val="20"/>
          <w:lang w:val="en-US" w:eastAsia="zh-TW"/>
        </w:rPr>
        <w:t>(…existing texts…)</w:t>
      </w:r>
    </w:p>
    <w:p w14:paraId="66CD2F98" w14:textId="77777777" w:rsidR="008A21EE" w:rsidRPr="008A21EE" w:rsidRDefault="008A21EE" w:rsidP="008A21EE">
      <w:pPr>
        <w:widowControl w:val="0"/>
        <w:kinsoku w:val="0"/>
        <w:overflowPunct w:val="0"/>
        <w:autoSpaceDE w:val="0"/>
        <w:autoSpaceDN w:val="0"/>
        <w:adjustRightInd w:val="0"/>
        <w:spacing w:before="1"/>
        <w:rPr>
          <w:rFonts w:eastAsia="PMingLiU"/>
          <w:sz w:val="21"/>
          <w:szCs w:val="21"/>
          <w:lang w:val="en-US" w:eastAsia="zh-TW"/>
        </w:rPr>
      </w:pPr>
    </w:p>
    <w:p w14:paraId="68A7DADE" w14:textId="77777777" w:rsidR="008A21EE" w:rsidRPr="008A21EE" w:rsidRDefault="008A21EE" w:rsidP="008A21EE">
      <w:pPr>
        <w:widowControl w:val="0"/>
        <w:kinsoku w:val="0"/>
        <w:overflowPunct w:val="0"/>
        <w:autoSpaceDE w:val="0"/>
        <w:autoSpaceDN w:val="0"/>
        <w:adjustRightInd w:val="0"/>
        <w:spacing w:line="249" w:lineRule="auto"/>
        <w:ind w:left="160" w:right="157"/>
        <w:jc w:val="both"/>
        <w:rPr>
          <w:rFonts w:eastAsia="PMingLiU"/>
          <w:color w:val="000000"/>
          <w:sz w:val="20"/>
          <w:lang w:val="en-US" w:eastAsia="zh-TW"/>
        </w:rPr>
      </w:pPr>
      <w:r w:rsidRPr="008A21EE">
        <w:rPr>
          <w:rFonts w:eastAsia="PMingLiU"/>
          <w:sz w:val="20"/>
          <w:lang w:val="en-US" w:eastAsia="zh-TW"/>
        </w:rPr>
        <w:t>An MLD with dot11QMFActivated equal to false shall maintain a transmit MMPDU timer for each MMPDU</w:t>
      </w:r>
      <w:r w:rsidRPr="008A21EE">
        <w:rPr>
          <w:rFonts w:eastAsia="PMingLiU"/>
          <w:spacing w:val="-4"/>
          <w:sz w:val="20"/>
          <w:lang w:val="en-US" w:eastAsia="zh-TW"/>
        </w:rPr>
        <w:t xml:space="preserve"> </w:t>
      </w:r>
      <w:r w:rsidRPr="008A21EE">
        <w:rPr>
          <w:rFonts w:eastAsia="PMingLiU"/>
          <w:sz w:val="20"/>
          <w:lang w:val="en-US" w:eastAsia="zh-TW"/>
        </w:rPr>
        <w:t>(except</w:t>
      </w:r>
      <w:r w:rsidRPr="008A21EE">
        <w:rPr>
          <w:rFonts w:eastAsia="PMingLiU"/>
          <w:spacing w:val="-5"/>
          <w:sz w:val="20"/>
          <w:lang w:val="en-US" w:eastAsia="zh-TW"/>
        </w:rPr>
        <w:t xml:space="preserve"> </w:t>
      </w:r>
      <w:r w:rsidRPr="008A21EE">
        <w:rPr>
          <w:rFonts w:eastAsia="PMingLiU"/>
          <w:sz w:val="20"/>
          <w:lang w:val="en-US" w:eastAsia="zh-TW"/>
        </w:rPr>
        <w:t>the</w:t>
      </w:r>
      <w:r w:rsidRPr="008A21EE">
        <w:rPr>
          <w:rFonts w:eastAsia="PMingLiU"/>
          <w:spacing w:val="-5"/>
          <w:sz w:val="20"/>
          <w:lang w:val="en-US" w:eastAsia="zh-TW"/>
        </w:rPr>
        <w:t xml:space="preserve"> </w:t>
      </w:r>
      <w:r w:rsidRPr="008A21EE">
        <w:rPr>
          <w:rFonts w:eastAsia="PMingLiU"/>
          <w:sz w:val="20"/>
          <w:lang w:val="en-US" w:eastAsia="zh-TW"/>
        </w:rPr>
        <w:t>frames</w:t>
      </w:r>
      <w:r w:rsidRPr="008A21EE">
        <w:rPr>
          <w:rFonts w:eastAsia="PMingLiU"/>
          <w:spacing w:val="-6"/>
          <w:sz w:val="20"/>
          <w:lang w:val="en-US" w:eastAsia="zh-TW"/>
        </w:rPr>
        <w:t xml:space="preserve"> </w:t>
      </w:r>
      <w:r w:rsidRPr="008A21EE">
        <w:rPr>
          <w:rFonts w:eastAsia="PMingLiU"/>
          <w:color w:val="208A20"/>
          <w:sz w:val="20"/>
          <w:u w:val="single"/>
          <w:lang w:val="en-US" w:eastAsia="zh-TW"/>
        </w:rPr>
        <w:t>(#</w:t>
      </w:r>
      <w:proofErr w:type="gramStart"/>
      <w:r w:rsidRPr="008A21EE">
        <w:rPr>
          <w:rFonts w:eastAsia="PMingLiU"/>
          <w:color w:val="208A20"/>
          <w:sz w:val="20"/>
          <w:u w:val="single"/>
          <w:lang w:val="en-US" w:eastAsia="zh-TW"/>
        </w:rPr>
        <w:t>15548)</w:t>
      </w:r>
      <w:r w:rsidRPr="008A21EE">
        <w:rPr>
          <w:rFonts w:eastAsia="PMingLiU"/>
          <w:color w:val="000000"/>
          <w:sz w:val="20"/>
          <w:lang w:val="en-US" w:eastAsia="zh-TW"/>
        </w:rPr>
        <w:t>listed</w:t>
      </w:r>
      <w:proofErr w:type="gramEnd"/>
      <w:r w:rsidRPr="008A21EE">
        <w:rPr>
          <w:rFonts w:eastAsia="PMingLiU"/>
          <w:color w:val="000000"/>
          <w:spacing w:val="-5"/>
          <w:sz w:val="20"/>
          <w:lang w:val="en-US" w:eastAsia="zh-TW"/>
        </w:rPr>
        <w:t xml:space="preserve"> </w:t>
      </w:r>
      <w:r w:rsidRPr="008A21EE">
        <w:rPr>
          <w:rFonts w:eastAsia="PMingLiU"/>
          <w:color w:val="000000"/>
          <w:sz w:val="20"/>
          <w:lang w:val="en-US" w:eastAsia="zh-TW"/>
        </w:rPr>
        <w:t>at</w:t>
      </w:r>
      <w:r w:rsidRPr="008A21EE">
        <w:rPr>
          <w:rFonts w:eastAsia="PMingLiU"/>
          <w:color w:val="000000"/>
          <w:spacing w:val="-5"/>
          <w:sz w:val="20"/>
          <w:lang w:val="en-US" w:eastAsia="zh-TW"/>
        </w:rPr>
        <w:t xml:space="preserve"> </w:t>
      </w:r>
      <w:r w:rsidRPr="008A21EE">
        <w:rPr>
          <w:rFonts w:eastAsia="PMingLiU"/>
          <w:color w:val="000000"/>
          <w:sz w:val="20"/>
          <w:lang w:val="en-US" w:eastAsia="zh-TW"/>
        </w:rPr>
        <w:t>the</w:t>
      </w:r>
      <w:r w:rsidRPr="008A21EE">
        <w:rPr>
          <w:rFonts w:eastAsia="PMingLiU"/>
          <w:color w:val="000000"/>
          <w:spacing w:val="-5"/>
          <w:sz w:val="20"/>
          <w:lang w:val="en-US" w:eastAsia="zh-TW"/>
        </w:rPr>
        <w:t xml:space="preserve"> </w:t>
      </w:r>
      <w:r w:rsidRPr="008A21EE">
        <w:rPr>
          <w:rFonts w:eastAsia="PMingLiU"/>
          <w:color w:val="000000"/>
          <w:sz w:val="20"/>
          <w:lang w:val="en-US" w:eastAsia="zh-TW"/>
        </w:rPr>
        <w:t>beginning</w:t>
      </w:r>
      <w:r w:rsidRPr="008A21EE">
        <w:rPr>
          <w:rFonts w:eastAsia="PMingLiU"/>
          <w:color w:val="000000"/>
          <w:spacing w:val="-5"/>
          <w:sz w:val="20"/>
          <w:lang w:val="en-US" w:eastAsia="zh-TW"/>
        </w:rPr>
        <w:t xml:space="preserve"> </w:t>
      </w:r>
      <w:r w:rsidRPr="008A21EE">
        <w:rPr>
          <w:rFonts w:eastAsia="PMingLiU"/>
          <w:color w:val="000000"/>
          <w:sz w:val="20"/>
          <w:lang w:val="en-US" w:eastAsia="zh-TW"/>
        </w:rPr>
        <w:t>of</w:t>
      </w:r>
      <w:r w:rsidRPr="008A21EE">
        <w:rPr>
          <w:rFonts w:eastAsia="PMingLiU"/>
          <w:color w:val="000000"/>
          <w:spacing w:val="-6"/>
          <w:sz w:val="20"/>
          <w:lang w:val="en-US" w:eastAsia="zh-TW"/>
        </w:rPr>
        <w:t xml:space="preserve"> </w:t>
      </w:r>
      <w:hyperlink w:anchor="bookmark77" w:history="1">
        <w:r w:rsidRPr="008A21EE">
          <w:rPr>
            <w:rFonts w:eastAsia="PMingLiU"/>
            <w:color w:val="000000"/>
            <w:sz w:val="20"/>
            <w:lang w:val="en-US" w:eastAsia="zh-TW"/>
          </w:rPr>
          <w:t>35.3.14.1</w:t>
        </w:r>
        <w:r w:rsidRPr="008A21EE">
          <w:rPr>
            <w:rFonts w:eastAsia="PMingLiU"/>
            <w:color w:val="000000"/>
            <w:spacing w:val="-6"/>
            <w:sz w:val="20"/>
            <w:lang w:val="en-US" w:eastAsia="zh-TW"/>
          </w:rPr>
          <w:t xml:space="preserve"> </w:t>
        </w:r>
        <w:r w:rsidRPr="008A21EE">
          <w:rPr>
            <w:rFonts w:eastAsia="PMingLiU"/>
            <w:color w:val="000000"/>
            <w:sz w:val="20"/>
            <w:lang w:val="en-US" w:eastAsia="zh-TW"/>
          </w:rPr>
          <w:t>(General)</w:t>
        </w:r>
      </w:hyperlink>
      <w:r w:rsidRPr="008A21EE">
        <w:rPr>
          <w:rFonts w:eastAsia="PMingLiU"/>
          <w:color w:val="000000"/>
          <w:sz w:val="20"/>
          <w:lang w:val="en-US" w:eastAsia="zh-TW"/>
        </w:rPr>
        <w:t>).</w:t>
      </w:r>
      <w:r w:rsidRPr="008A21EE">
        <w:rPr>
          <w:rFonts w:eastAsia="PMingLiU"/>
          <w:color w:val="000000"/>
          <w:spacing w:val="-6"/>
          <w:sz w:val="20"/>
          <w:lang w:val="en-US" w:eastAsia="zh-TW"/>
        </w:rPr>
        <w:t xml:space="preserve"> </w:t>
      </w:r>
      <w:r w:rsidRPr="008A21EE">
        <w:rPr>
          <w:rFonts w:eastAsia="PMingLiU"/>
          <w:color w:val="000000"/>
          <w:sz w:val="20"/>
          <w:lang w:val="en-US" w:eastAsia="zh-TW"/>
        </w:rPr>
        <w:t>The</w:t>
      </w:r>
      <w:r w:rsidRPr="008A21EE">
        <w:rPr>
          <w:rFonts w:eastAsia="PMingLiU"/>
          <w:color w:val="000000"/>
          <w:spacing w:val="-5"/>
          <w:sz w:val="20"/>
          <w:lang w:val="en-US" w:eastAsia="zh-TW"/>
        </w:rPr>
        <w:t xml:space="preserve"> </w:t>
      </w:r>
      <w:r w:rsidRPr="008A21EE">
        <w:rPr>
          <w:rFonts w:eastAsia="PMingLiU"/>
          <w:color w:val="000000"/>
          <w:sz w:val="20"/>
          <w:lang w:val="en-US" w:eastAsia="zh-TW"/>
        </w:rPr>
        <w:t>transmit</w:t>
      </w:r>
      <w:r w:rsidRPr="008A21EE">
        <w:rPr>
          <w:rFonts w:eastAsia="PMingLiU"/>
          <w:color w:val="000000"/>
          <w:spacing w:val="-5"/>
          <w:sz w:val="20"/>
          <w:lang w:val="en-US" w:eastAsia="zh-TW"/>
        </w:rPr>
        <w:t xml:space="preserve"> </w:t>
      </w:r>
      <w:r w:rsidRPr="008A21EE">
        <w:rPr>
          <w:rFonts w:eastAsia="PMingLiU"/>
          <w:color w:val="000000"/>
          <w:sz w:val="20"/>
          <w:lang w:val="en-US" w:eastAsia="zh-TW"/>
        </w:rPr>
        <w:t>MMPDU timer shall be started when the MMPDU is passed to the MAC.</w:t>
      </w:r>
    </w:p>
    <w:p w14:paraId="0A847222" w14:textId="77777777" w:rsidR="008A21EE" w:rsidRPr="008A21EE" w:rsidRDefault="008A21EE" w:rsidP="008A21EE">
      <w:pPr>
        <w:widowControl w:val="0"/>
        <w:kinsoku w:val="0"/>
        <w:overflowPunct w:val="0"/>
        <w:autoSpaceDE w:val="0"/>
        <w:autoSpaceDN w:val="0"/>
        <w:adjustRightInd w:val="0"/>
        <w:spacing w:before="1"/>
        <w:rPr>
          <w:rFonts w:eastAsia="PMingLiU"/>
          <w:sz w:val="21"/>
          <w:szCs w:val="21"/>
          <w:lang w:val="en-US" w:eastAsia="zh-TW"/>
        </w:rPr>
      </w:pPr>
    </w:p>
    <w:p w14:paraId="161B4304" w14:textId="77777777" w:rsidR="008A21EE" w:rsidRPr="008A21EE" w:rsidRDefault="008A21EE" w:rsidP="008A21EE">
      <w:pPr>
        <w:widowControl w:val="0"/>
        <w:kinsoku w:val="0"/>
        <w:overflowPunct w:val="0"/>
        <w:autoSpaceDE w:val="0"/>
        <w:autoSpaceDN w:val="0"/>
        <w:adjustRightInd w:val="0"/>
        <w:spacing w:line="249" w:lineRule="auto"/>
        <w:ind w:left="160" w:right="158"/>
        <w:jc w:val="both"/>
        <w:rPr>
          <w:rFonts w:eastAsia="PMingLiU"/>
          <w:color w:val="000000"/>
          <w:sz w:val="20"/>
          <w:lang w:val="en-US" w:eastAsia="zh-TW"/>
        </w:rPr>
      </w:pPr>
      <w:r w:rsidRPr="008A21EE">
        <w:rPr>
          <w:rFonts w:eastAsia="PMingLiU"/>
          <w:sz w:val="20"/>
          <w:lang w:val="en-US" w:eastAsia="zh-TW"/>
        </w:rPr>
        <w:t xml:space="preserve">For an MLD with dot11QMFActivated equal to false, the frame retry counter and retry limit for each MMPDU that belongs to a TC that requires acknowledgment </w:t>
      </w:r>
      <w:r w:rsidRPr="008A21EE">
        <w:rPr>
          <w:rFonts w:eastAsia="PMingLiU"/>
          <w:color w:val="208A20"/>
          <w:sz w:val="20"/>
          <w:u w:val="single"/>
          <w:lang w:val="en-US" w:eastAsia="zh-TW"/>
        </w:rPr>
        <w:t>(#</w:t>
      </w:r>
      <w:proofErr w:type="gramStart"/>
      <w:r w:rsidRPr="008A21EE">
        <w:rPr>
          <w:rFonts w:eastAsia="PMingLiU"/>
          <w:color w:val="208A20"/>
          <w:sz w:val="20"/>
          <w:u w:val="single"/>
          <w:lang w:val="en-US" w:eastAsia="zh-TW"/>
        </w:rPr>
        <w:t>16835)</w:t>
      </w:r>
      <w:r w:rsidRPr="008A21EE">
        <w:rPr>
          <w:rFonts w:eastAsia="PMingLiU"/>
          <w:color w:val="000000"/>
          <w:sz w:val="20"/>
          <w:lang w:val="en-US" w:eastAsia="zh-TW"/>
        </w:rPr>
        <w:t>are</w:t>
      </w:r>
      <w:proofErr w:type="gramEnd"/>
      <w:r w:rsidRPr="008A21EE">
        <w:rPr>
          <w:rFonts w:eastAsia="PMingLiU"/>
          <w:color w:val="000000"/>
          <w:sz w:val="20"/>
          <w:lang w:val="en-US" w:eastAsia="zh-TW"/>
        </w:rPr>
        <w:t xml:space="preserve"> implementation specific.</w:t>
      </w:r>
    </w:p>
    <w:p w14:paraId="2EE6C0ED" w14:textId="77777777" w:rsidR="008A21EE" w:rsidRPr="008A21EE" w:rsidRDefault="008A21EE" w:rsidP="008A21EE">
      <w:pPr>
        <w:widowControl w:val="0"/>
        <w:kinsoku w:val="0"/>
        <w:overflowPunct w:val="0"/>
        <w:autoSpaceDE w:val="0"/>
        <w:autoSpaceDN w:val="0"/>
        <w:adjustRightInd w:val="0"/>
        <w:rPr>
          <w:rFonts w:eastAsia="PMingLiU"/>
          <w:sz w:val="21"/>
          <w:szCs w:val="21"/>
          <w:lang w:val="en-US" w:eastAsia="zh-TW"/>
        </w:rPr>
      </w:pPr>
    </w:p>
    <w:p w14:paraId="65842115" w14:textId="77777777" w:rsidR="008A21EE" w:rsidRPr="008A21EE" w:rsidRDefault="008A21EE" w:rsidP="008A21EE">
      <w:pPr>
        <w:widowControl w:val="0"/>
        <w:kinsoku w:val="0"/>
        <w:overflowPunct w:val="0"/>
        <w:autoSpaceDE w:val="0"/>
        <w:autoSpaceDN w:val="0"/>
        <w:adjustRightInd w:val="0"/>
        <w:spacing w:line="249" w:lineRule="auto"/>
        <w:ind w:left="160" w:right="157"/>
        <w:jc w:val="both"/>
        <w:rPr>
          <w:rFonts w:eastAsia="PMingLiU"/>
          <w:color w:val="000000"/>
          <w:sz w:val="20"/>
          <w:lang w:val="en-US" w:eastAsia="zh-TW"/>
        </w:rPr>
      </w:pPr>
      <w:r w:rsidRPr="008A21EE">
        <w:rPr>
          <w:rFonts w:eastAsia="PMingLiU"/>
          <w:sz w:val="20"/>
          <w:lang w:val="en-US" w:eastAsia="zh-TW"/>
        </w:rPr>
        <w:t>An MLD</w:t>
      </w:r>
      <w:r w:rsidRPr="008A21EE">
        <w:rPr>
          <w:rFonts w:eastAsia="PMingLiU"/>
          <w:spacing w:val="-1"/>
          <w:sz w:val="20"/>
          <w:lang w:val="en-US" w:eastAsia="zh-TW"/>
        </w:rPr>
        <w:t xml:space="preserve"> </w:t>
      </w:r>
      <w:r w:rsidRPr="008A21EE">
        <w:rPr>
          <w:rFonts w:eastAsia="PMingLiU"/>
          <w:sz w:val="20"/>
          <w:lang w:val="en-US" w:eastAsia="zh-TW"/>
        </w:rPr>
        <w:t>with dot11QMFActivated equal</w:t>
      </w:r>
      <w:r w:rsidRPr="008A21EE">
        <w:rPr>
          <w:rFonts w:eastAsia="PMingLiU"/>
          <w:spacing w:val="-1"/>
          <w:sz w:val="20"/>
          <w:lang w:val="en-US" w:eastAsia="zh-TW"/>
        </w:rPr>
        <w:t xml:space="preserve"> </w:t>
      </w:r>
      <w:r w:rsidRPr="008A21EE">
        <w:rPr>
          <w:rFonts w:eastAsia="PMingLiU"/>
          <w:sz w:val="20"/>
          <w:lang w:val="en-US" w:eastAsia="zh-TW"/>
        </w:rPr>
        <w:t>to</w:t>
      </w:r>
      <w:r w:rsidRPr="008A21EE">
        <w:rPr>
          <w:rFonts w:eastAsia="PMingLiU"/>
          <w:spacing w:val="-1"/>
          <w:sz w:val="20"/>
          <w:lang w:val="en-US" w:eastAsia="zh-TW"/>
        </w:rPr>
        <w:t xml:space="preserve"> </w:t>
      </w:r>
      <w:r w:rsidRPr="008A21EE">
        <w:rPr>
          <w:rFonts w:eastAsia="PMingLiU"/>
          <w:sz w:val="20"/>
          <w:lang w:val="en-US" w:eastAsia="zh-TW"/>
        </w:rPr>
        <w:t>false</w:t>
      </w:r>
      <w:r w:rsidRPr="008A21EE">
        <w:rPr>
          <w:rFonts w:eastAsia="PMingLiU"/>
          <w:spacing w:val="-1"/>
          <w:sz w:val="20"/>
          <w:lang w:val="en-US" w:eastAsia="zh-TW"/>
        </w:rPr>
        <w:t xml:space="preserve"> </w:t>
      </w:r>
      <w:r w:rsidRPr="008A21EE">
        <w:rPr>
          <w:rFonts w:eastAsia="PMingLiU"/>
          <w:sz w:val="20"/>
          <w:lang w:val="en-US" w:eastAsia="zh-TW"/>
        </w:rPr>
        <w:t>shall</w:t>
      </w:r>
      <w:r w:rsidRPr="008A21EE">
        <w:rPr>
          <w:rFonts w:eastAsia="PMingLiU"/>
          <w:spacing w:val="-1"/>
          <w:sz w:val="20"/>
          <w:lang w:val="en-US" w:eastAsia="zh-TW"/>
        </w:rPr>
        <w:t xml:space="preserve"> </w:t>
      </w:r>
      <w:r w:rsidRPr="008A21EE">
        <w:rPr>
          <w:rFonts w:eastAsia="PMingLiU"/>
          <w:sz w:val="20"/>
          <w:lang w:val="en-US" w:eastAsia="zh-TW"/>
        </w:rPr>
        <w:t>continue</w:t>
      </w:r>
      <w:r w:rsidRPr="008A21EE">
        <w:rPr>
          <w:rFonts w:eastAsia="PMingLiU"/>
          <w:spacing w:val="-1"/>
          <w:sz w:val="20"/>
          <w:lang w:val="en-US" w:eastAsia="zh-TW"/>
        </w:rPr>
        <w:t xml:space="preserve"> </w:t>
      </w:r>
      <w:r w:rsidRPr="008A21EE">
        <w:rPr>
          <w:rFonts w:eastAsia="PMingLiU"/>
          <w:sz w:val="20"/>
          <w:lang w:val="en-US" w:eastAsia="zh-TW"/>
        </w:rPr>
        <w:t>to</w:t>
      </w:r>
      <w:r w:rsidRPr="008A21EE">
        <w:rPr>
          <w:rFonts w:eastAsia="PMingLiU"/>
          <w:spacing w:val="-1"/>
          <w:sz w:val="20"/>
          <w:lang w:val="en-US" w:eastAsia="zh-TW"/>
        </w:rPr>
        <w:t xml:space="preserve"> </w:t>
      </w:r>
      <w:r w:rsidRPr="008A21EE">
        <w:rPr>
          <w:rFonts w:eastAsia="PMingLiU"/>
          <w:sz w:val="20"/>
          <w:lang w:val="en-US" w:eastAsia="zh-TW"/>
        </w:rPr>
        <w:t>deliver</w:t>
      </w:r>
      <w:r w:rsidRPr="008A21EE">
        <w:rPr>
          <w:rFonts w:eastAsia="PMingLiU"/>
          <w:spacing w:val="-1"/>
          <w:sz w:val="20"/>
          <w:lang w:val="en-US" w:eastAsia="zh-TW"/>
        </w:rPr>
        <w:t xml:space="preserve"> </w:t>
      </w:r>
      <w:r w:rsidRPr="008A21EE">
        <w:rPr>
          <w:rFonts w:eastAsia="PMingLiU"/>
          <w:sz w:val="20"/>
          <w:lang w:val="en-US" w:eastAsia="zh-TW"/>
        </w:rPr>
        <w:t>the</w:t>
      </w:r>
      <w:r w:rsidRPr="008A21EE">
        <w:rPr>
          <w:rFonts w:eastAsia="PMingLiU"/>
          <w:spacing w:val="-1"/>
          <w:sz w:val="20"/>
          <w:lang w:val="en-US" w:eastAsia="zh-TW"/>
        </w:rPr>
        <w:t xml:space="preserve"> </w:t>
      </w:r>
      <w:r w:rsidRPr="008A21EE">
        <w:rPr>
          <w:rFonts w:eastAsia="PMingLiU"/>
          <w:sz w:val="20"/>
          <w:lang w:val="en-US" w:eastAsia="zh-TW"/>
        </w:rPr>
        <w:t>failed individually</w:t>
      </w:r>
      <w:r w:rsidRPr="008A21EE">
        <w:rPr>
          <w:rFonts w:eastAsia="PMingLiU"/>
          <w:spacing w:val="-3"/>
          <w:sz w:val="20"/>
          <w:lang w:val="en-US" w:eastAsia="zh-TW"/>
        </w:rPr>
        <w:t xml:space="preserve"> </w:t>
      </w:r>
      <w:r w:rsidRPr="008A21EE">
        <w:rPr>
          <w:rFonts w:eastAsia="PMingLiU"/>
          <w:sz w:val="20"/>
          <w:lang w:val="en-US" w:eastAsia="zh-TW"/>
        </w:rPr>
        <w:t xml:space="preserve">addressed Management frame (except the frames </w:t>
      </w:r>
      <w:r w:rsidRPr="008A21EE">
        <w:rPr>
          <w:rFonts w:eastAsia="PMingLiU"/>
          <w:color w:val="208A20"/>
          <w:sz w:val="20"/>
          <w:u w:val="single"/>
          <w:lang w:val="en-US" w:eastAsia="zh-TW"/>
        </w:rPr>
        <w:t>(#15548)</w:t>
      </w:r>
      <w:r w:rsidRPr="008A21EE">
        <w:rPr>
          <w:rFonts w:eastAsia="PMingLiU"/>
          <w:color w:val="000000"/>
          <w:sz w:val="20"/>
          <w:lang w:val="en-US" w:eastAsia="zh-TW"/>
        </w:rPr>
        <w:t xml:space="preserve">listed at the beginning of </w:t>
      </w:r>
      <w:hyperlink w:anchor="bookmark77" w:history="1">
        <w:r w:rsidRPr="008A21EE">
          <w:rPr>
            <w:rFonts w:eastAsia="PMingLiU"/>
            <w:color w:val="000000"/>
            <w:sz w:val="20"/>
            <w:lang w:val="en-US" w:eastAsia="zh-TW"/>
          </w:rPr>
          <w:t>35.3.14.1 (General)</w:t>
        </w:r>
      </w:hyperlink>
      <w:r w:rsidRPr="008A21EE">
        <w:rPr>
          <w:rFonts w:eastAsia="PMingLiU"/>
          <w:color w:val="000000"/>
          <w:sz w:val="20"/>
          <w:lang w:val="en-US" w:eastAsia="zh-TW"/>
        </w:rPr>
        <w:t xml:space="preserve">) to an associated MLD on the setup links subject to additional constraints (see </w:t>
      </w:r>
      <w:hyperlink w:anchor="bookmark49" w:history="1">
        <w:r w:rsidRPr="008A21EE">
          <w:rPr>
            <w:rFonts w:eastAsia="PMingLiU"/>
            <w:color w:val="000000"/>
            <w:sz w:val="20"/>
            <w:lang w:val="en-US" w:eastAsia="zh-TW"/>
          </w:rPr>
          <w:t>35.3.7 (Link management)</w:t>
        </w:r>
      </w:hyperlink>
      <w:r w:rsidRPr="008A21EE">
        <w:rPr>
          <w:rFonts w:eastAsia="PMingLiU"/>
          <w:color w:val="000000"/>
          <w:sz w:val="20"/>
          <w:lang w:val="en-US" w:eastAsia="zh-TW"/>
        </w:rPr>
        <w:t xml:space="preserve">)) until any of the following </w:t>
      </w:r>
      <w:r w:rsidRPr="008A21EE">
        <w:rPr>
          <w:rFonts w:eastAsia="PMingLiU"/>
          <w:color w:val="000000"/>
          <w:sz w:val="20"/>
          <w:lang w:val="en-US" w:eastAsia="zh-TW"/>
        </w:rPr>
        <w:lastRenderedPageBreak/>
        <w:t>conditions occurs:</w:t>
      </w:r>
    </w:p>
    <w:p w14:paraId="18F60C6E" w14:textId="77777777" w:rsidR="008A21EE" w:rsidRPr="008A21EE" w:rsidRDefault="008A21EE" w:rsidP="008A21EE">
      <w:pPr>
        <w:widowControl w:val="0"/>
        <w:numPr>
          <w:ilvl w:val="0"/>
          <w:numId w:val="12"/>
        </w:numPr>
        <w:tabs>
          <w:tab w:val="left" w:pos="760"/>
        </w:tabs>
        <w:kinsoku w:val="0"/>
        <w:overflowPunct w:val="0"/>
        <w:autoSpaceDE w:val="0"/>
        <w:autoSpaceDN w:val="0"/>
        <w:adjustRightInd w:val="0"/>
        <w:spacing w:before="64"/>
        <w:jc w:val="both"/>
        <w:rPr>
          <w:rFonts w:eastAsia="PMingLiU"/>
          <w:spacing w:val="-4"/>
          <w:sz w:val="20"/>
          <w:lang w:val="en-US" w:eastAsia="zh-TW"/>
        </w:rPr>
      </w:pPr>
      <w:r w:rsidRPr="008A21EE">
        <w:rPr>
          <w:rFonts w:eastAsia="PMingLiU"/>
          <w:sz w:val="20"/>
          <w:lang w:val="en-US" w:eastAsia="zh-TW"/>
        </w:rPr>
        <w:t>The</w:t>
      </w:r>
      <w:r w:rsidRPr="008A21EE">
        <w:rPr>
          <w:rFonts w:eastAsia="PMingLiU"/>
          <w:spacing w:val="-3"/>
          <w:sz w:val="20"/>
          <w:lang w:val="en-US" w:eastAsia="zh-TW"/>
        </w:rPr>
        <w:t xml:space="preserve"> </w:t>
      </w:r>
      <w:r w:rsidRPr="008A21EE">
        <w:rPr>
          <w:rFonts w:eastAsia="PMingLiU"/>
          <w:sz w:val="20"/>
          <w:lang w:val="en-US" w:eastAsia="zh-TW"/>
        </w:rPr>
        <w:t>retry</w:t>
      </w:r>
      <w:r w:rsidRPr="008A21EE">
        <w:rPr>
          <w:rFonts w:eastAsia="PMingLiU"/>
          <w:spacing w:val="-3"/>
          <w:sz w:val="20"/>
          <w:lang w:val="en-US" w:eastAsia="zh-TW"/>
        </w:rPr>
        <w:t xml:space="preserve"> </w:t>
      </w:r>
      <w:r w:rsidRPr="008A21EE">
        <w:rPr>
          <w:rFonts w:eastAsia="PMingLiU"/>
          <w:sz w:val="20"/>
          <w:lang w:val="en-US" w:eastAsia="zh-TW"/>
        </w:rPr>
        <w:t>limit</w:t>
      </w:r>
      <w:r w:rsidRPr="008A21EE">
        <w:rPr>
          <w:rFonts w:eastAsia="PMingLiU"/>
          <w:spacing w:val="-3"/>
          <w:sz w:val="20"/>
          <w:lang w:val="en-US" w:eastAsia="zh-TW"/>
        </w:rPr>
        <w:t xml:space="preserve"> </w:t>
      </w:r>
      <w:r w:rsidRPr="008A21EE">
        <w:rPr>
          <w:rFonts w:eastAsia="PMingLiU"/>
          <w:sz w:val="20"/>
          <w:lang w:val="en-US" w:eastAsia="zh-TW"/>
        </w:rPr>
        <w:t>is</w:t>
      </w:r>
      <w:r w:rsidRPr="008A21EE">
        <w:rPr>
          <w:rFonts w:eastAsia="PMingLiU"/>
          <w:spacing w:val="-2"/>
          <w:sz w:val="20"/>
          <w:lang w:val="en-US" w:eastAsia="zh-TW"/>
        </w:rPr>
        <w:t xml:space="preserve"> </w:t>
      </w:r>
      <w:r w:rsidRPr="008A21EE">
        <w:rPr>
          <w:rFonts w:eastAsia="PMingLiU"/>
          <w:spacing w:val="-4"/>
          <w:sz w:val="20"/>
          <w:lang w:val="en-US" w:eastAsia="zh-TW"/>
        </w:rPr>
        <w:t>met.</w:t>
      </w:r>
    </w:p>
    <w:p w14:paraId="32479DB8" w14:textId="5A8F7E41" w:rsidR="008A21EE" w:rsidRPr="008A21EE" w:rsidRDefault="008A21EE" w:rsidP="008A21EE">
      <w:pPr>
        <w:widowControl w:val="0"/>
        <w:numPr>
          <w:ilvl w:val="0"/>
          <w:numId w:val="1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A21EE">
        <w:rPr>
          <w:rFonts w:eastAsia="PMingLiU"/>
          <w:sz w:val="20"/>
          <w:lang w:val="en-US" w:eastAsia="zh-TW"/>
        </w:rPr>
        <w:t>The</w:t>
      </w:r>
      <w:r w:rsidRPr="008A21EE">
        <w:rPr>
          <w:rFonts w:eastAsia="PMingLiU"/>
          <w:spacing w:val="-6"/>
          <w:sz w:val="20"/>
          <w:lang w:val="en-US" w:eastAsia="zh-TW"/>
        </w:rPr>
        <w:t xml:space="preserve"> </w:t>
      </w:r>
      <w:r w:rsidRPr="008A21EE">
        <w:rPr>
          <w:rFonts w:eastAsia="PMingLiU"/>
          <w:sz w:val="20"/>
          <w:lang w:val="en-US" w:eastAsia="zh-TW"/>
        </w:rPr>
        <w:t>transmit</w:t>
      </w:r>
      <w:r w:rsidRPr="008A21EE">
        <w:rPr>
          <w:rFonts w:eastAsia="PMingLiU"/>
          <w:spacing w:val="-6"/>
          <w:sz w:val="20"/>
          <w:lang w:val="en-US" w:eastAsia="zh-TW"/>
        </w:rPr>
        <w:t xml:space="preserve"> </w:t>
      </w:r>
      <w:r w:rsidRPr="008A21EE">
        <w:rPr>
          <w:rFonts w:eastAsia="PMingLiU"/>
          <w:sz w:val="20"/>
          <w:lang w:val="en-US" w:eastAsia="zh-TW"/>
        </w:rPr>
        <w:t>MMPDU</w:t>
      </w:r>
      <w:r w:rsidRPr="008A21EE">
        <w:rPr>
          <w:rFonts w:eastAsia="PMingLiU"/>
          <w:spacing w:val="-6"/>
          <w:sz w:val="20"/>
          <w:lang w:val="en-US" w:eastAsia="zh-TW"/>
        </w:rPr>
        <w:t xml:space="preserve"> </w:t>
      </w:r>
      <w:r w:rsidRPr="008A21EE">
        <w:rPr>
          <w:rFonts w:eastAsia="PMingLiU"/>
          <w:sz w:val="20"/>
          <w:lang w:val="en-US" w:eastAsia="zh-TW"/>
        </w:rPr>
        <w:t>timer</w:t>
      </w:r>
      <w:r w:rsidRPr="008A21EE">
        <w:rPr>
          <w:rFonts w:eastAsia="PMingLiU"/>
          <w:spacing w:val="-5"/>
          <w:sz w:val="20"/>
          <w:lang w:val="en-US" w:eastAsia="zh-TW"/>
        </w:rPr>
        <w:t xml:space="preserve"> </w:t>
      </w:r>
      <w:r w:rsidRPr="008A21EE">
        <w:rPr>
          <w:rFonts w:eastAsia="PMingLiU"/>
          <w:sz w:val="20"/>
          <w:lang w:val="en-US" w:eastAsia="zh-TW"/>
        </w:rPr>
        <w:t>for</w:t>
      </w:r>
      <w:r w:rsidRPr="008A21EE">
        <w:rPr>
          <w:rFonts w:eastAsia="PMingLiU"/>
          <w:spacing w:val="-6"/>
          <w:sz w:val="20"/>
          <w:lang w:val="en-US" w:eastAsia="zh-TW"/>
        </w:rPr>
        <w:t xml:space="preserve"> </w:t>
      </w:r>
      <w:r w:rsidRPr="008A21EE">
        <w:rPr>
          <w:rFonts w:eastAsia="PMingLiU"/>
          <w:sz w:val="20"/>
          <w:lang w:val="en-US" w:eastAsia="zh-TW"/>
        </w:rPr>
        <w:t>the</w:t>
      </w:r>
      <w:r w:rsidRPr="008A21EE">
        <w:rPr>
          <w:rFonts w:eastAsia="PMingLiU"/>
          <w:spacing w:val="-5"/>
          <w:sz w:val="20"/>
          <w:lang w:val="en-US" w:eastAsia="zh-TW"/>
        </w:rPr>
        <w:t xml:space="preserve"> </w:t>
      </w:r>
      <w:r w:rsidRPr="008A21EE">
        <w:rPr>
          <w:rFonts w:eastAsia="PMingLiU"/>
          <w:sz w:val="20"/>
          <w:lang w:val="en-US" w:eastAsia="zh-TW"/>
        </w:rPr>
        <w:t>MMPDU</w:t>
      </w:r>
      <w:r w:rsidRPr="008A21EE">
        <w:rPr>
          <w:rFonts w:eastAsia="PMingLiU"/>
          <w:spacing w:val="-6"/>
          <w:sz w:val="20"/>
          <w:lang w:val="en-US" w:eastAsia="zh-TW"/>
        </w:rPr>
        <w:t xml:space="preserve"> </w:t>
      </w:r>
      <w:r w:rsidRPr="008A21EE">
        <w:rPr>
          <w:rFonts w:eastAsia="PMingLiU"/>
          <w:sz w:val="20"/>
          <w:lang w:val="en-US" w:eastAsia="zh-TW"/>
        </w:rPr>
        <w:t>exceeds</w:t>
      </w:r>
      <w:r w:rsidRPr="008A21EE">
        <w:rPr>
          <w:rFonts w:eastAsia="PMingLiU"/>
          <w:spacing w:val="-6"/>
          <w:sz w:val="20"/>
          <w:lang w:val="en-US" w:eastAsia="zh-TW"/>
        </w:rPr>
        <w:t xml:space="preserve"> </w:t>
      </w:r>
      <w:r w:rsidRPr="008A21EE">
        <w:rPr>
          <w:rFonts w:eastAsia="PMingLiU"/>
          <w:spacing w:val="-2"/>
          <w:sz w:val="20"/>
          <w:lang w:val="en-US" w:eastAsia="zh-TW"/>
        </w:rPr>
        <w:t>dot11EDCATableMSDULifetime</w:t>
      </w:r>
      <w:ins w:id="73" w:author="Huang, Po-kai" w:date="2023-03-28T11:51:00Z">
        <w:r w:rsidR="001027AD">
          <w:rPr>
            <w:rFonts w:eastAsia="PMingLiU"/>
            <w:spacing w:val="-2"/>
            <w:sz w:val="20"/>
            <w:lang w:val="en-US" w:eastAsia="zh-TW"/>
          </w:rPr>
          <w:t xml:space="preserve"> for a non-A</w:t>
        </w:r>
      </w:ins>
      <w:ins w:id="74" w:author="Huang, Po-kai" w:date="2023-03-28T11:52:00Z">
        <w:r w:rsidR="001027AD">
          <w:rPr>
            <w:rFonts w:eastAsia="PMingLiU"/>
            <w:spacing w:val="-2"/>
            <w:sz w:val="20"/>
            <w:lang w:val="en-US" w:eastAsia="zh-TW"/>
          </w:rPr>
          <w:t xml:space="preserve">P MLD </w:t>
        </w:r>
        <w:r w:rsidR="001027AD" w:rsidRPr="008A21EE">
          <w:rPr>
            <w:rFonts w:eastAsia="PMingLiU"/>
            <w:sz w:val="20"/>
            <w:lang w:val="en-US" w:eastAsia="zh-TW"/>
          </w:rPr>
          <w:t>or dot11QAPEDCATableMSDULifetime</w:t>
        </w:r>
        <w:r w:rsidR="001027AD">
          <w:rPr>
            <w:rFonts w:eastAsia="PMingLiU"/>
            <w:sz w:val="20"/>
            <w:lang w:val="en-US" w:eastAsia="zh-TW"/>
          </w:rPr>
          <w:t xml:space="preserve"> for an AP MLD</w:t>
        </w:r>
      </w:ins>
      <w:r w:rsidRPr="008A21EE">
        <w:rPr>
          <w:rFonts w:eastAsia="PMingLiU"/>
          <w:spacing w:val="-2"/>
          <w:sz w:val="20"/>
          <w:lang w:val="en-US" w:eastAsia="zh-TW"/>
        </w:rPr>
        <w:t>.</w:t>
      </w:r>
      <w:ins w:id="75" w:author="Huang, Po-kai" w:date="2023-03-28T11:52:00Z">
        <w:r w:rsidR="003836DA" w:rsidRPr="003836DA">
          <w:rPr>
            <w:rFonts w:eastAsia="PMingLiU"/>
            <w:sz w:val="20"/>
            <w:lang w:val="en-US" w:eastAsia="zh-TW"/>
          </w:rPr>
          <w:t xml:space="preserve"> </w:t>
        </w:r>
        <w:r w:rsidR="003836DA">
          <w:rPr>
            <w:rFonts w:eastAsia="PMingLiU"/>
            <w:sz w:val="20"/>
            <w:lang w:val="en-US" w:eastAsia="zh-TW"/>
          </w:rPr>
          <w:t>(#16831)</w:t>
        </w:r>
      </w:ins>
    </w:p>
    <w:p w14:paraId="007A79CF" w14:textId="77777777" w:rsidR="008A21EE" w:rsidRPr="008A21EE" w:rsidRDefault="008A21EE" w:rsidP="008A21EE">
      <w:pPr>
        <w:widowControl w:val="0"/>
        <w:numPr>
          <w:ilvl w:val="0"/>
          <w:numId w:val="12"/>
        </w:numPr>
        <w:tabs>
          <w:tab w:val="left" w:pos="760"/>
        </w:tabs>
        <w:kinsoku w:val="0"/>
        <w:overflowPunct w:val="0"/>
        <w:autoSpaceDE w:val="0"/>
        <w:autoSpaceDN w:val="0"/>
        <w:adjustRightInd w:val="0"/>
        <w:spacing w:before="70"/>
        <w:jc w:val="both"/>
        <w:rPr>
          <w:rFonts w:eastAsia="PMingLiU"/>
          <w:spacing w:val="-2"/>
          <w:sz w:val="20"/>
          <w:lang w:val="en-US" w:eastAsia="zh-TW"/>
        </w:rPr>
      </w:pPr>
      <w:r w:rsidRPr="008A21EE">
        <w:rPr>
          <w:rFonts w:eastAsia="PMingLiU"/>
          <w:spacing w:val="-2"/>
          <w:sz w:val="20"/>
          <w:lang w:val="en-US" w:eastAsia="zh-TW"/>
        </w:rPr>
        <w:t>The</w:t>
      </w:r>
      <w:r w:rsidRPr="008A21EE">
        <w:rPr>
          <w:rFonts w:eastAsia="PMingLiU"/>
          <w:spacing w:val="2"/>
          <w:sz w:val="20"/>
          <w:lang w:val="en-US" w:eastAsia="zh-TW"/>
        </w:rPr>
        <w:t xml:space="preserve"> </w:t>
      </w:r>
      <w:r w:rsidRPr="008A21EE">
        <w:rPr>
          <w:rFonts w:eastAsia="PMingLiU"/>
          <w:spacing w:val="-2"/>
          <w:sz w:val="20"/>
          <w:lang w:val="en-US" w:eastAsia="zh-TW"/>
        </w:rPr>
        <w:t>individually addressed Management</w:t>
      </w:r>
      <w:r w:rsidRPr="008A21EE">
        <w:rPr>
          <w:rFonts w:eastAsia="PMingLiU"/>
          <w:spacing w:val="3"/>
          <w:sz w:val="20"/>
          <w:lang w:val="en-US" w:eastAsia="zh-TW"/>
        </w:rPr>
        <w:t xml:space="preserve"> </w:t>
      </w:r>
      <w:r w:rsidRPr="008A21EE">
        <w:rPr>
          <w:rFonts w:eastAsia="PMingLiU"/>
          <w:spacing w:val="-2"/>
          <w:sz w:val="20"/>
          <w:lang w:val="en-US" w:eastAsia="zh-TW"/>
        </w:rPr>
        <w:t>frame</w:t>
      </w:r>
      <w:r w:rsidRPr="008A21EE">
        <w:rPr>
          <w:rFonts w:eastAsia="PMingLiU"/>
          <w:spacing w:val="2"/>
          <w:sz w:val="20"/>
          <w:lang w:val="en-US" w:eastAsia="zh-TW"/>
        </w:rPr>
        <w:t xml:space="preserve"> </w:t>
      </w:r>
      <w:r w:rsidRPr="008A21EE">
        <w:rPr>
          <w:rFonts w:eastAsia="PMingLiU"/>
          <w:spacing w:val="-2"/>
          <w:sz w:val="20"/>
          <w:lang w:val="en-US" w:eastAsia="zh-TW"/>
        </w:rPr>
        <w:t>is</w:t>
      </w:r>
      <w:r w:rsidRPr="008A21EE">
        <w:rPr>
          <w:rFonts w:eastAsia="PMingLiU"/>
          <w:spacing w:val="2"/>
          <w:sz w:val="20"/>
          <w:lang w:val="en-US" w:eastAsia="zh-TW"/>
        </w:rPr>
        <w:t xml:space="preserve"> </w:t>
      </w:r>
      <w:r w:rsidRPr="008A21EE">
        <w:rPr>
          <w:rFonts w:eastAsia="PMingLiU"/>
          <w:spacing w:val="-2"/>
          <w:sz w:val="20"/>
          <w:lang w:val="en-US" w:eastAsia="zh-TW"/>
        </w:rPr>
        <w:t>successfully</w:t>
      </w:r>
      <w:r w:rsidRPr="008A21EE">
        <w:rPr>
          <w:rFonts w:eastAsia="PMingLiU"/>
          <w:spacing w:val="3"/>
          <w:sz w:val="20"/>
          <w:lang w:val="en-US" w:eastAsia="zh-TW"/>
        </w:rPr>
        <w:t xml:space="preserve"> </w:t>
      </w:r>
      <w:r w:rsidRPr="008A21EE">
        <w:rPr>
          <w:rFonts w:eastAsia="PMingLiU"/>
          <w:spacing w:val="-2"/>
          <w:sz w:val="20"/>
          <w:lang w:val="en-US" w:eastAsia="zh-TW"/>
        </w:rPr>
        <w:t>delivered.</w:t>
      </w:r>
    </w:p>
    <w:p w14:paraId="286ADC52" w14:textId="77777777" w:rsidR="005B10BD" w:rsidRDefault="005B10BD" w:rsidP="005B10BD">
      <w:pPr>
        <w:widowControl w:val="0"/>
        <w:kinsoku w:val="0"/>
        <w:overflowPunct w:val="0"/>
        <w:autoSpaceDE w:val="0"/>
        <w:autoSpaceDN w:val="0"/>
        <w:adjustRightInd w:val="0"/>
        <w:spacing w:line="249" w:lineRule="auto"/>
        <w:ind w:right="158"/>
        <w:jc w:val="both"/>
        <w:rPr>
          <w:rFonts w:eastAsia="PMingLiU"/>
          <w:sz w:val="20"/>
          <w:lang w:val="en-US" w:eastAsia="zh-TW"/>
        </w:rPr>
      </w:pPr>
    </w:p>
    <w:p w14:paraId="54CE1541" w14:textId="41DBCD96" w:rsidR="005B10BD" w:rsidRDefault="005B10BD" w:rsidP="005B10BD">
      <w:pPr>
        <w:widowControl w:val="0"/>
        <w:kinsoku w:val="0"/>
        <w:overflowPunct w:val="0"/>
        <w:autoSpaceDE w:val="0"/>
        <w:autoSpaceDN w:val="0"/>
        <w:adjustRightInd w:val="0"/>
        <w:spacing w:line="249" w:lineRule="auto"/>
        <w:ind w:right="158"/>
        <w:jc w:val="both"/>
        <w:rPr>
          <w:rFonts w:eastAsia="PMingLiU"/>
          <w:sz w:val="20"/>
          <w:lang w:val="en-US" w:eastAsia="zh-TW"/>
        </w:rPr>
      </w:pPr>
      <w:r w:rsidRPr="005B10BD">
        <w:rPr>
          <w:rFonts w:eastAsia="PMingLiU"/>
          <w:sz w:val="20"/>
          <w:lang w:val="en-US" w:eastAsia="zh-TW"/>
        </w:rPr>
        <w:t>(…existing texts…)</w:t>
      </w:r>
    </w:p>
    <w:p w14:paraId="76BCFA91" w14:textId="77777777" w:rsidR="00D27EF2" w:rsidRDefault="00D27EF2" w:rsidP="005B10BD">
      <w:pPr>
        <w:widowControl w:val="0"/>
        <w:kinsoku w:val="0"/>
        <w:overflowPunct w:val="0"/>
        <w:autoSpaceDE w:val="0"/>
        <w:autoSpaceDN w:val="0"/>
        <w:adjustRightInd w:val="0"/>
        <w:spacing w:line="249" w:lineRule="auto"/>
        <w:ind w:right="158"/>
        <w:jc w:val="both"/>
        <w:rPr>
          <w:rFonts w:eastAsia="PMingLiU"/>
          <w:sz w:val="20"/>
          <w:lang w:val="en-US" w:eastAsia="zh-TW"/>
        </w:rPr>
      </w:pPr>
    </w:p>
    <w:p w14:paraId="28486593" w14:textId="0DEE5DF1" w:rsidR="00CF2D0D" w:rsidRPr="00714C5D" w:rsidRDefault="00CF2D0D" w:rsidP="00CF2D0D">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10.3.14 </w:t>
      </w:r>
      <w:r w:rsidRPr="00F756DF">
        <w:rPr>
          <w:i/>
          <w:lang w:eastAsia="ko-KR"/>
        </w:rPr>
        <w:t>as follows (track change</w:t>
      </w:r>
      <w:r w:rsidRPr="00CD48AE">
        <w:rPr>
          <w:i/>
          <w:iCs/>
          <w:lang w:eastAsia="ko-KR"/>
        </w:rPr>
        <w:t xml:space="preserve"> on):</w:t>
      </w:r>
    </w:p>
    <w:p w14:paraId="60832647" w14:textId="77777777" w:rsidR="00D27EF2" w:rsidRPr="005B10BD" w:rsidRDefault="00D27EF2" w:rsidP="005B10BD">
      <w:pPr>
        <w:widowControl w:val="0"/>
        <w:kinsoku w:val="0"/>
        <w:overflowPunct w:val="0"/>
        <w:autoSpaceDE w:val="0"/>
        <w:autoSpaceDN w:val="0"/>
        <w:adjustRightInd w:val="0"/>
        <w:spacing w:line="249" w:lineRule="auto"/>
        <w:ind w:right="158"/>
        <w:jc w:val="both"/>
        <w:rPr>
          <w:rFonts w:eastAsia="PMingLiU"/>
          <w:sz w:val="20"/>
          <w:lang w:val="en-US" w:eastAsia="zh-TW"/>
        </w:rPr>
      </w:pPr>
    </w:p>
    <w:p w14:paraId="75030075" w14:textId="77777777" w:rsidR="009A3B7D" w:rsidRPr="009A3B7D" w:rsidRDefault="009A3B7D" w:rsidP="009A3B7D">
      <w:pPr>
        <w:widowControl w:val="0"/>
        <w:kinsoku w:val="0"/>
        <w:overflowPunct w:val="0"/>
        <w:autoSpaceDE w:val="0"/>
        <w:autoSpaceDN w:val="0"/>
        <w:adjustRightInd w:val="0"/>
        <w:spacing w:before="5"/>
        <w:rPr>
          <w:rFonts w:eastAsia="PMingLiU"/>
          <w:sz w:val="22"/>
          <w:szCs w:val="22"/>
          <w:lang w:val="en-US" w:eastAsia="zh-TW"/>
        </w:rPr>
      </w:pPr>
    </w:p>
    <w:p w14:paraId="2C6DB3B2" w14:textId="77777777" w:rsidR="00CF2D0D" w:rsidRDefault="009A3B7D" w:rsidP="00CF2D0D">
      <w:pPr>
        <w:widowControl w:val="0"/>
        <w:kinsoku w:val="0"/>
        <w:overflowPunct w:val="0"/>
        <w:autoSpaceDE w:val="0"/>
        <w:autoSpaceDN w:val="0"/>
        <w:adjustRightInd w:val="0"/>
        <w:spacing w:before="1" w:line="249" w:lineRule="auto"/>
        <w:ind w:right="373"/>
        <w:jc w:val="both"/>
        <w:rPr>
          <w:rFonts w:ascii="Arial" w:eastAsia="PMingLiU" w:hAnsi="Arial" w:cs="Arial"/>
          <w:b/>
          <w:bCs/>
          <w:sz w:val="20"/>
          <w:lang w:val="en-US" w:eastAsia="zh-TW"/>
        </w:rPr>
      </w:pPr>
      <w:bookmarkStart w:id="76" w:name="10.3.2.14_Duplicate_detection_and_recove"/>
      <w:bookmarkEnd w:id="76"/>
      <w:r w:rsidRPr="009A3B7D">
        <w:rPr>
          <w:rFonts w:ascii="Arial" w:eastAsia="PMingLiU" w:hAnsi="Arial" w:cs="Arial"/>
          <w:b/>
          <w:bCs/>
          <w:sz w:val="20"/>
          <w:lang w:val="en-US" w:eastAsia="zh-TW"/>
        </w:rPr>
        <w:t>10.3.2.14</w:t>
      </w:r>
      <w:r w:rsidRPr="009A3B7D">
        <w:rPr>
          <w:rFonts w:ascii="Arial" w:eastAsia="PMingLiU" w:hAnsi="Arial" w:cs="Arial"/>
          <w:b/>
          <w:bCs/>
          <w:spacing w:val="-9"/>
          <w:sz w:val="20"/>
          <w:lang w:val="en-US" w:eastAsia="zh-TW"/>
        </w:rPr>
        <w:t xml:space="preserve"> </w:t>
      </w:r>
      <w:r w:rsidRPr="009A3B7D">
        <w:rPr>
          <w:rFonts w:ascii="Arial" w:eastAsia="PMingLiU" w:hAnsi="Arial" w:cs="Arial"/>
          <w:b/>
          <w:bCs/>
          <w:sz w:val="20"/>
          <w:lang w:val="en-US" w:eastAsia="zh-TW"/>
        </w:rPr>
        <w:t>Duplicate</w:t>
      </w:r>
      <w:r w:rsidRPr="009A3B7D">
        <w:rPr>
          <w:rFonts w:ascii="Arial" w:eastAsia="PMingLiU" w:hAnsi="Arial" w:cs="Arial"/>
          <w:b/>
          <w:bCs/>
          <w:spacing w:val="-11"/>
          <w:sz w:val="20"/>
          <w:lang w:val="en-US" w:eastAsia="zh-TW"/>
        </w:rPr>
        <w:t xml:space="preserve"> </w:t>
      </w:r>
      <w:r w:rsidRPr="009A3B7D">
        <w:rPr>
          <w:rFonts w:ascii="Arial" w:eastAsia="PMingLiU" w:hAnsi="Arial" w:cs="Arial"/>
          <w:b/>
          <w:bCs/>
          <w:sz w:val="20"/>
          <w:lang w:val="en-US" w:eastAsia="zh-TW"/>
        </w:rPr>
        <w:t>detection</w:t>
      </w:r>
      <w:r w:rsidRPr="009A3B7D">
        <w:rPr>
          <w:rFonts w:ascii="Arial" w:eastAsia="PMingLiU" w:hAnsi="Arial" w:cs="Arial"/>
          <w:b/>
          <w:bCs/>
          <w:spacing w:val="-10"/>
          <w:sz w:val="20"/>
          <w:lang w:val="en-US" w:eastAsia="zh-TW"/>
        </w:rPr>
        <w:t xml:space="preserve"> </w:t>
      </w:r>
      <w:r w:rsidRPr="009A3B7D">
        <w:rPr>
          <w:rFonts w:ascii="Arial" w:eastAsia="PMingLiU" w:hAnsi="Arial" w:cs="Arial"/>
          <w:b/>
          <w:bCs/>
          <w:sz w:val="20"/>
          <w:lang w:val="en-US" w:eastAsia="zh-TW"/>
        </w:rPr>
        <w:t>and</w:t>
      </w:r>
      <w:r w:rsidRPr="009A3B7D">
        <w:rPr>
          <w:rFonts w:ascii="Arial" w:eastAsia="PMingLiU" w:hAnsi="Arial" w:cs="Arial"/>
          <w:b/>
          <w:bCs/>
          <w:spacing w:val="-10"/>
          <w:sz w:val="20"/>
          <w:lang w:val="en-US" w:eastAsia="zh-TW"/>
        </w:rPr>
        <w:t xml:space="preserve"> </w:t>
      </w:r>
      <w:r w:rsidRPr="009A3B7D">
        <w:rPr>
          <w:rFonts w:ascii="Arial" w:eastAsia="PMingLiU" w:hAnsi="Arial" w:cs="Arial"/>
          <w:b/>
          <w:bCs/>
          <w:sz w:val="20"/>
          <w:lang w:val="en-US" w:eastAsia="zh-TW"/>
        </w:rPr>
        <w:t xml:space="preserve">recovery </w:t>
      </w:r>
      <w:bookmarkStart w:id="77" w:name="10.3.2.14.2_Transmitter_requirements"/>
      <w:bookmarkEnd w:id="77"/>
    </w:p>
    <w:p w14:paraId="1A912A29" w14:textId="300434E3" w:rsidR="00CF2D0D" w:rsidRDefault="009A3B7D" w:rsidP="00CF2D0D">
      <w:pPr>
        <w:widowControl w:val="0"/>
        <w:kinsoku w:val="0"/>
        <w:overflowPunct w:val="0"/>
        <w:autoSpaceDE w:val="0"/>
        <w:autoSpaceDN w:val="0"/>
        <w:adjustRightInd w:val="0"/>
        <w:spacing w:before="1" w:line="249" w:lineRule="auto"/>
        <w:ind w:right="373"/>
        <w:jc w:val="both"/>
        <w:rPr>
          <w:rFonts w:eastAsia="PMingLiU"/>
          <w:b/>
          <w:bCs/>
          <w:i/>
          <w:iCs/>
          <w:sz w:val="22"/>
          <w:szCs w:val="22"/>
          <w:lang w:val="en-US" w:eastAsia="zh-TW"/>
        </w:rPr>
      </w:pPr>
      <w:r w:rsidRPr="009A3B7D">
        <w:rPr>
          <w:rFonts w:ascii="Arial" w:eastAsia="PMingLiU" w:hAnsi="Arial" w:cs="Arial"/>
          <w:b/>
          <w:bCs/>
          <w:sz w:val="20"/>
          <w:lang w:val="en-US" w:eastAsia="zh-TW"/>
        </w:rPr>
        <w:t xml:space="preserve">10.3.2.14.2 Transmitter requirements </w:t>
      </w:r>
    </w:p>
    <w:p w14:paraId="1E079D45" w14:textId="77777777" w:rsidR="00CF2D0D" w:rsidRDefault="00CF2D0D" w:rsidP="00CF2D0D">
      <w:pPr>
        <w:widowControl w:val="0"/>
        <w:kinsoku w:val="0"/>
        <w:overflowPunct w:val="0"/>
        <w:autoSpaceDE w:val="0"/>
        <w:autoSpaceDN w:val="0"/>
        <w:adjustRightInd w:val="0"/>
        <w:spacing w:before="1" w:line="249" w:lineRule="auto"/>
        <w:ind w:right="373"/>
        <w:jc w:val="both"/>
        <w:rPr>
          <w:rFonts w:eastAsia="PMingLiU"/>
          <w:b/>
          <w:bCs/>
          <w:i/>
          <w:iCs/>
          <w:sz w:val="22"/>
          <w:szCs w:val="22"/>
          <w:lang w:val="en-US" w:eastAsia="zh-TW"/>
        </w:rPr>
      </w:pPr>
    </w:p>
    <w:p w14:paraId="33C88E34" w14:textId="77777777" w:rsidR="00CF2D0D" w:rsidRDefault="00CF2D0D" w:rsidP="00CF2D0D">
      <w:pPr>
        <w:widowControl w:val="0"/>
        <w:kinsoku w:val="0"/>
        <w:overflowPunct w:val="0"/>
        <w:autoSpaceDE w:val="0"/>
        <w:autoSpaceDN w:val="0"/>
        <w:adjustRightInd w:val="0"/>
        <w:spacing w:before="1" w:line="249" w:lineRule="auto"/>
        <w:ind w:right="373"/>
        <w:jc w:val="both"/>
        <w:rPr>
          <w:rFonts w:eastAsia="PMingLiU"/>
          <w:b/>
          <w:bCs/>
          <w:i/>
          <w:iCs/>
          <w:sz w:val="22"/>
          <w:szCs w:val="22"/>
          <w:lang w:val="en-US" w:eastAsia="zh-TW"/>
        </w:rPr>
      </w:pPr>
    </w:p>
    <w:p w14:paraId="55861249" w14:textId="252912F2" w:rsidR="00CF2D0D" w:rsidRPr="009A3B7D" w:rsidRDefault="00CF2D0D" w:rsidP="00CF2D0D">
      <w:pPr>
        <w:widowControl w:val="0"/>
        <w:kinsoku w:val="0"/>
        <w:overflowPunct w:val="0"/>
        <w:autoSpaceDE w:val="0"/>
        <w:autoSpaceDN w:val="0"/>
        <w:adjustRightInd w:val="0"/>
        <w:spacing w:before="1" w:line="249" w:lineRule="auto"/>
        <w:ind w:right="373"/>
        <w:jc w:val="both"/>
        <w:rPr>
          <w:rFonts w:eastAsia="PMingLiU"/>
          <w:sz w:val="20"/>
          <w:lang w:val="en-US" w:eastAsia="zh-TW"/>
        </w:rPr>
      </w:pPr>
      <w:r>
        <w:rPr>
          <w:rFonts w:eastAsia="PMingLiU"/>
          <w:sz w:val="20"/>
          <w:lang w:val="en-US" w:eastAsia="zh-TW"/>
        </w:rPr>
        <w:t>(…existing texts…)</w:t>
      </w:r>
    </w:p>
    <w:p w14:paraId="3AE385AD" w14:textId="13785629" w:rsidR="009A3B7D" w:rsidRPr="009A3B7D" w:rsidRDefault="009A3B7D" w:rsidP="00CF2D0D">
      <w:pPr>
        <w:widowControl w:val="0"/>
        <w:kinsoku w:val="0"/>
        <w:overflowPunct w:val="0"/>
        <w:autoSpaceDE w:val="0"/>
        <w:autoSpaceDN w:val="0"/>
        <w:adjustRightInd w:val="0"/>
        <w:spacing w:before="1" w:line="508" w:lineRule="auto"/>
        <w:ind w:right="4851"/>
        <w:rPr>
          <w:rFonts w:eastAsia="PMingLiU"/>
          <w:sz w:val="26"/>
          <w:szCs w:val="26"/>
          <w:lang w:val="en-US" w:eastAsia="zh-TW"/>
        </w:rPr>
      </w:pPr>
    </w:p>
    <w:p w14:paraId="458C06D4" w14:textId="77777777" w:rsidR="009A3B7D" w:rsidRPr="009A3B7D" w:rsidRDefault="009A3B7D" w:rsidP="009A3B7D">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A3B7D">
        <w:rPr>
          <w:rFonts w:eastAsia="PMingLiU"/>
          <w:b/>
          <w:bCs/>
          <w:i/>
          <w:iCs/>
          <w:sz w:val="22"/>
          <w:szCs w:val="22"/>
          <w:lang w:val="en-US" w:eastAsia="zh-TW"/>
        </w:rPr>
        <w:t>Change</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the</w:t>
      </w:r>
      <w:r w:rsidRPr="009A3B7D">
        <w:rPr>
          <w:rFonts w:eastAsia="PMingLiU"/>
          <w:b/>
          <w:bCs/>
          <w:i/>
          <w:iCs/>
          <w:spacing w:val="-6"/>
          <w:sz w:val="22"/>
          <w:szCs w:val="22"/>
          <w:lang w:val="en-US" w:eastAsia="zh-TW"/>
        </w:rPr>
        <w:t xml:space="preserve"> </w:t>
      </w:r>
      <w:r w:rsidRPr="009A3B7D">
        <w:rPr>
          <w:rFonts w:eastAsia="PMingLiU"/>
          <w:b/>
          <w:bCs/>
          <w:i/>
          <w:iCs/>
          <w:sz w:val="22"/>
          <w:szCs w:val="22"/>
          <w:lang w:val="en-US" w:eastAsia="zh-TW"/>
        </w:rPr>
        <w:t>fourth</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paragraph</w:t>
      </w:r>
      <w:r w:rsidRPr="009A3B7D">
        <w:rPr>
          <w:rFonts w:eastAsia="PMingLiU"/>
          <w:b/>
          <w:bCs/>
          <w:i/>
          <w:iCs/>
          <w:spacing w:val="-6"/>
          <w:sz w:val="22"/>
          <w:szCs w:val="22"/>
          <w:lang w:val="en-US" w:eastAsia="zh-TW"/>
        </w:rPr>
        <w:t xml:space="preserve"> </w:t>
      </w:r>
      <w:r w:rsidRPr="009A3B7D">
        <w:rPr>
          <w:rFonts w:eastAsia="PMingLiU"/>
          <w:b/>
          <w:bCs/>
          <w:i/>
          <w:iCs/>
          <w:sz w:val="22"/>
          <w:szCs w:val="22"/>
          <w:lang w:val="en-US" w:eastAsia="zh-TW"/>
        </w:rPr>
        <w:t>as</w:t>
      </w:r>
      <w:r w:rsidRPr="009A3B7D">
        <w:rPr>
          <w:rFonts w:eastAsia="PMingLiU"/>
          <w:b/>
          <w:bCs/>
          <w:i/>
          <w:iCs/>
          <w:spacing w:val="-7"/>
          <w:sz w:val="22"/>
          <w:szCs w:val="22"/>
          <w:lang w:val="en-US" w:eastAsia="zh-TW"/>
        </w:rPr>
        <w:t xml:space="preserve"> </w:t>
      </w:r>
      <w:r w:rsidRPr="009A3B7D">
        <w:rPr>
          <w:rFonts w:eastAsia="PMingLiU"/>
          <w:b/>
          <w:bCs/>
          <w:i/>
          <w:iCs/>
          <w:spacing w:val="-2"/>
          <w:sz w:val="22"/>
          <w:szCs w:val="22"/>
          <w:lang w:val="en-US" w:eastAsia="zh-TW"/>
        </w:rPr>
        <w:t>follows:</w:t>
      </w:r>
    </w:p>
    <w:p w14:paraId="27EEC9B6" w14:textId="77777777" w:rsidR="009A3B7D" w:rsidRPr="009A3B7D" w:rsidRDefault="009A3B7D" w:rsidP="009A3B7D">
      <w:pPr>
        <w:widowControl w:val="0"/>
        <w:kinsoku w:val="0"/>
        <w:overflowPunct w:val="0"/>
        <w:autoSpaceDE w:val="0"/>
        <w:autoSpaceDN w:val="0"/>
        <w:adjustRightInd w:val="0"/>
        <w:spacing w:before="9"/>
        <w:rPr>
          <w:rFonts w:eastAsia="PMingLiU"/>
          <w:b/>
          <w:bCs/>
          <w:i/>
          <w:iCs/>
          <w:sz w:val="31"/>
          <w:szCs w:val="31"/>
          <w:lang w:val="en-US" w:eastAsia="zh-TW"/>
        </w:rPr>
      </w:pPr>
    </w:p>
    <w:p w14:paraId="0EBD04AA" w14:textId="528C4F44" w:rsidR="009A3B7D" w:rsidRPr="009A3B7D" w:rsidRDefault="009A3B7D" w:rsidP="009A3B7D">
      <w:pPr>
        <w:widowControl w:val="0"/>
        <w:kinsoku w:val="0"/>
        <w:overflowPunct w:val="0"/>
        <w:autoSpaceDE w:val="0"/>
        <w:autoSpaceDN w:val="0"/>
        <w:adjustRightInd w:val="0"/>
        <w:spacing w:line="280" w:lineRule="auto"/>
        <w:ind w:right="374"/>
        <w:jc w:val="both"/>
        <w:rPr>
          <w:rFonts w:eastAsia="PMingLiU"/>
          <w:sz w:val="20"/>
          <w:lang w:val="en-US" w:eastAsia="zh-TW"/>
        </w:rPr>
      </w:pPr>
      <w:r w:rsidRPr="009A3B7D">
        <w:rPr>
          <w:rFonts w:eastAsia="PMingLiU"/>
          <w:sz w:val="20"/>
          <w:lang w:val="en-US" w:eastAsia="zh-TW"/>
        </w:rPr>
        <w:t>A</w:t>
      </w:r>
      <w:r w:rsidRPr="009A3B7D">
        <w:rPr>
          <w:rFonts w:eastAsia="PMingLiU"/>
          <w:spacing w:val="-5"/>
          <w:sz w:val="20"/>
          <w:lang w:val="en-US" w:eastAsia="zh-TW"/>
        </w:rPr>
        <w:t xml:space="preserve"> </w:t>
      </w:r>
      <w:r w:rsidRPr="009A3B7D">
        <w:rPr>
          <w:rFonts w:eastAsia="PMingLiU"/>
          <w:sz w:val="20"/>
          <w:lang w:val="en-US" w:eastAsia="zh-TW"/>
        </w:rPr>
        <w:t>transmitting</w:t>
      </w:r>
      <w:r w:rsidRPr="009A3B7D">
        <w:rPr>
          <w:rFonts w:eastAsia="PMingLiU"/>
          <w:spacing w:val="-5"/>
          <w:sz w:val="20"/>
          <w:lang w:val="en-US" w:eastAsia="zh-TW"/>
        </w:rPr>
        <w:t xml:space="preserve"> </w:t>
      </w:r>
      <w:r w:rsidRPr="009A3B7D">
        <w:rPr>
          <w:rFonts w:eastAsia="PMingLiU"/>
          <w:sz w:val="20"/>
          <w:lang w:val="en-US" w:eastAsia="zh-TW"/>
        </w:rPr>
        <w:t>STA</w:t>
      </w:r>
      <w:r w:rsidRPr="009A3B7D">
        <w:rPr>
          <w:rFonts w:eastAsia="PMingLiU"/>
          <w:spacing w:val="-5"/>
          <w:sz w:val="20"/>
          <w:lang w:val="en-US" w:eastAsia="zh-TW"/>
        </w:rPr>
        <w:t xml:space="preserve"> </w:t>
      </w:r>
      <w:r w:rsidRPr="009A3B7D">
        <w:rPr>
          <w:rFonts w:eastAsia="PMingLiU"/>
          <w:sz w:val="20"/>
          <w:lang w:val="en-US" w:eastAsia="zh-TW"/>
        </w:rPr>
        <w:t>shall</w:t>
      </w:r>
      <w:r w:rsidRPr="009A3B7D">
        <w:rPr>
          <w:rFonts w:eastAsia="PMingLiU"/>
          <w:spacing w:val="-6"/>
          <w:sz w:val="20"/>
          <w:lang w:val="en-US" w:eastAsia="zh-TW"/>
        </w:rPr>
        <w:t xml:space="preserve"> </w:t>
      </w:r>
      <w:r w:rsidRPr="009A3B7D">
        <w:rPr>
          <w:rFonts w:eastAsia="PMingLiU"/>
          <w:sz w:val="20"/>
          <w:lang w:val="en-US" w:eastAsia="zh-TW"/>
        </w:rPr>
        <w:t>support</w:t>
      </w:r>
      <w:r w:rsidRPr="009A3B7D">
        <w:rPr>
          <w:rFonts w:eastAsia="PMingLiU"/>
          <w:spacing w:val="-5"/>
          <w:sz w:val="20"/>
          <w:lang w:val="en-US" w:eastAsia="zh-TW"/>
        </w:rPr>
        <w:t xml:space="preserve"> </w:t>
      </w:r>
      <w:r w:rsidRPr="009A3B7D">
        <w:rPr>
          <w:rFonts w:eastAsia="PMingLiU"/>
          <w:sz w:val="20"/>
          <w:lang w:val="en-US" w:eastAsia="zh-TW"/>
        </w:rPr>
        <w:t>the</w:t>
      </w:r>
      <w:r w:rsidRPr="009A3B7D">
        <w:rPr>
          <w:rFonts w:eastAsia="PMingLiU"/>
          <w:spacing w:val="-5"/>
          <w:sz w:val="20"/>
          <w:lang w:val="en-US" w:eastAsia="zh-TW"/>
        </w:rPr>
        <w:t xml:space="preserve"> </w:t>
      </w:r>
      <w:r w:rsidRPr="009A3B7D">
        <w:rPr>
          <w:rFonts w:eastAsia="PMingLiU"/>
          <w:sz w:val="20"/>
          <w:lang w:val="en-US" w:eastAsia="zh-TW"/>
        </w:rPr>
        <w:t>applicable</w:t>
      </w:r>
      <w:r w:rsidRPr="009A3B7D">
        <w:rPr>
          <w:rFonts w:eastAsia="PMingLiU"/>
          <w:spacing w:val="-5"/>
          <w:sz w:val="20"/>
          <w:lang w:val="en-US" w:eastAsia="zh-TW"/>
        </w:rPr>
        <w:t xml:space="preserve"> </w:t>
      </w:r>
      <w:r w:rsidRPr="009A3B7D">
        <w:rPr>
          <w:rFonts w:eastAsia="PMingLiU"/>
          <w:sz w:val="20"/>
          <w:lang w:val="en-US" w:eastAsia="zh-TW"/>
        </w:rPr>
        <w:t>sequence</w:t>
      </w:r>
      <w:r w:rsidRPr="009A3B7D">
        <w:rPr>
          <w:rFonts w:eastAsia="PMingLiU"/>
          <w:spacing w:val="-6"/>
          <w:sz w:val="20"/>
          <w:lang w:val="en-US" w:eastAsia="zh-TW"/>
        </w:rPr>
        <w:t xml:space="preserve"> </w:t>
      </w:r>
      <w:r w:rsidRPr="009A3B7D">
        <w:rPr>
          <w:rFonts w:eastAsia="PMingLiU"/>
          <w:sz w:val="20"/>
          <w:lang w:val="en-US" w:eastAsia="zh-TW"/>
        </w:rPr>
        <w:t>number</w:t>
      </w:r>
      <w:r w:rsidRPr="009A3B7D">
        <w:rPr>
          <w:rFonts w:eastAsia="PMingLiU"/>
          <w:spacing w:val="-5"/>
          <w:sz w:val="20"/>
          <w:lang w:val="en-US" w:eastAsia="zh-TW"/>
        </w:rPr>
        <w:t xml:space="preserve"> </w:t>
      </w:r>
      <w:r w:rsidRPr="009A3B7D">
        <w:rPr>
          <w:rFonts w:eastAsia="PMingLiU"/>
          <w:sz w:val="20"/>
          <w:lang w:val="en-US" w:eastAsia="zh-TW"/>
        </w:rPr>
        <w:t>spaces</w:t>
      </w:r>
      <w:r w:rsidRPr="009A3B7D">
        <w:rPr>
          <w:rFonts w:eastAsia="PMingLiU"/>
          <w:spacing w:val="-6"/>
          <w:sz w:val="20"/>
          <w:lang w:val="en-US" w:eastAsia="zh-TW"/>
        </w:rPr>
        <w:t xml:space="preserve"> </w:t>
      </w:r>
      <w:r w:rsidRPr="009A3B7D">
        <w:rPr>
          <w:rFonts w:eastAsia="PMingLiU"/>
          <w:sz w:val="20"/>
          <w:lang w:val="en-US" w:eastAsia="zh-TW"/>
        </w:rPr>
        <w:t>defined</w:t>
      </w:r>
      <w:r w:rsidRPr="009A3B7D">
        <w:rPr>
          <w:rFonts w:eastAsia="PMingLiU"/>
          <w:spacing w:val="-6"/>
          <w:sz w:val="20"/>
          <w:lang w:val="en-US" w:eastAsia="zh-TW"/>
        </w:rPr>
        <w:t xml:space="preserve"> </w:t>
      </w:r>
      <w:r w:rsidRPr="009A3B7D">
        <w:rPr>
          <w:rFonts w:eastAsia="PMingLiU"/>
          <w:sz w:val="20"/>
          <w:lang w:val="en-US" w:eastAsia="zh-TW"/>
        </w:rPr>
        <w:t>in</w:t>
      </w:r>
      <w:r w:rsidRPr="009A3B7D">
        <w:rPr>
          <w:rFonts w:eastAsia="PMingLiU"/>
          <w:spacing w:val="-7"/>
          <w:sz w:val="20"/>
          <w:lang w:val="en-US" w:eastAsia="zh-TW"/>
        </w:rPr>
        <w:t xml:space="preserve"> </w:t>
      </w:r>
      <w:hyperlink w:anchor="bookmark5" w:history="1">
        <w:r w:rsidRPr="009A3B7D">
          <w:rPr>
            <w:rFonts w:eastAsia="PMingLiU"/>
            <w:sz w:val="20"/>
            <w:lang w:val="en-US" w:eastAsia="zh-TW"/>
          </w:rPr>
          <w:t>Table</w:t>
        </w:r>
        <w:r w:rsidRPr="009A3B7D">
          <w:rPr>
            <w:rFonts w:eastAsia="PMingLiU"/>
            <w:spacing w:val="-4"/>
            <w:sz w:val="20"/>
            <w:lang w:val="en-US" w:eastAsia="zh-TW"/>
          </w:rPr>
          <w:t xml:space="preserve"> </w:t>
        </w:r>
        <w:r w:rsidRPr="009A3B7D">
          <w:rPr>
            <w:rFonts w:eastAsia="PMingLiU"/>
            <w:sz w:val="20"/>
            <w:lang w:val="en-US" w:eastAsia="zh-TW"/>
          </w:rPr>
          <w:t>10-5</w:t>
        </w:r>
        <w:r w:rsidRPr="009A3B7D">
          <w:rPr>
            <w:rFonts w:eastAsia="PMingLiU"/>
            <w:spacing w:val="-6"/>
            <w:sz w:val="20"/>
            <w:lang w:val="en-US" w:eastAsia="zh-TW"/>
          </w:rPr>
          <w:t xml:space="preserve"> </w:t>
        </w:r>
        <w:r w:rsidRPr="009A3B7D">
          <w:rPr>
            <w:rFonts w:eastAsia="PMingLiU"/>
            <w:sz w:val="20"/>
            <w:lang w:val="en-US" w:eastAsia="zh-TW"/>
          </w:rPr>
          <w:t>(Transmitter</w:t>
        </w:r>
      </w:hyperlink>
      <w:r w:rsidRPr="009A3B7D">
        <w:rPr>
          <w:rFonts w:eastAsia="PMingLiU"/>
          <w:sz w:val="20"/>
          <w:lang w:val="en-US" w:eastAsia="zh-TW"/>
        </w:rPr>
        <w:t xml:space="preserve"> </w:t>
      </w:r>
      <w:hyperlink w:anchor="bookmark5" w:history="1">
        <w:r w:rsidRPr="009A3B7D">
          <w:rPr>
            <w:rFonts w:eastAsia="PMingLiU"/>
            <w:sz w:val="20"/>
            <w:lang w:val="en-US" w:eastAsia="zh-TW"/>
          </w:rPr>
          <w:t>sequence</w:t>
        </w:r>
        <w:r w:rsidRPr="009A3B7D">
          <w:rPr>
            <w:rFonts w:eastAsia="PMingLiU"/>
            <w:spacing w:val="40"/>
            <w:sz w:val="20"/>
            <w:lang w:val="en-US" w:eastAsia="zh-TW"/>
          </w:rPr>
          <w:t xml:space="preserve"> </w:t>
        </w:r>
        <w:r w:rsidRPr="009A3B7D">
          <w:rPr>
            <w:rFonts w:eastAsia="PMingLiU"/>
            <w:sz w:val="20"/>
            <w:lang w:val="en-US" w:eastAsia="zh-TW"/>
          </w:rPr>
          <w:t>number</w:t>
        </w:r>
        <w:r w:rsidRPr="009A3B7D">
          <w:rPr>
            <w:rFonts w:eastAsia="PMingLiU"/>
            <w:spacing w:val="40"/>
            <w:sz w:val="20"/>
            <w:lang w:val="en-US" w:eastAsia="zh-TW"/>
          </w:rPr>
          <w:t xml:space="preserve"> </w:t>
        </w:r>
        <w:r w:rsidRPr="009A3B7D">
          <w:rPr>
            <w:rFonts w:eastAsia="PMingLiU"/>
            <w:sz w:val="20"/>
            <w:lang w:val="en-US" w:eastAsia="zh-TW"/>
          </w:rPr>
          <w:t>spaces)</w:t>
        </w:r>
      </w:hyperlink>
      <w:r w:rsidRPr="009A3B7D">
        <w:rPr>
          <w:rFonts w:eastAsia="PMingLiU"/>
          <w:sz w:val="20"/>
          <w:lang w:val="en-US" w:eastAsia="zh-TW"/>
        </w:rPr>
        <w:t>.</w:t>
      </w:r>
      <w:r w:rsidRPr="009A3B7D">
        <w:rPr>
          <w:rFonts w:eastAsia="PMingLiU"/>
          <w:spacing w:val="40"/>
          <w:sz w:val="20"/>
          <w:u w:val="single"/>
          <w:lang w:val="en-US" w:eastAsia="zh-TW"/>
        </w:rPr>
        <w:t xml:space="preserve"> </w:t>
      </w:r>
      <w:r w:rsidRPr="009A3B7D">
        <w:rPr>
          <w:rFonts w:eastAsia="PMingLiU"/>
          <w:sz w:val="20"/>
          <w:u w:val="single"/>
          <w:lang w:val="en-US" w:eastAsia="zh-TW"/>
        </w:rPr>
        <w:t>An</w:t>
      </w:r>
      <w:r w:rsidRPr="009A3B7D">
        <w:rPr>
          <w:rFonts w:eastAsia="PMingLiU"/>
          <w:spacing w:val="40"/>
          <w:sz w:val="20"/>
          <w:u w:val="single"/>
          <w:lang w:val="en-US" w:eastAsia="zh-TW"/>
        </w:rPr>
        <w:t xml:space="preserve"> </w:t>
      </w:r>
      <w:r w:rsidRPr="009A3B7D">
        <w:rPr>
          <w:rFonts w:eastAsia="PMingLiU"/>
          <w:sz w:val="20"/>
          <w:u w:val="single"/>
          <w:lang w:val="en-US" w:eastAsia="zh-TW"/>
        </w:rPr>
        <w:t>MLD</w:t>
      </w:r>
      <w:r w:rsidRPr="009A3B7D">
        <w:rPr>
          <w:rFonts w:eastAsia="PMingLiU"/>
          <w:spacing w:val="40"/>
          <w:sz w:val="20"/>
          <w:u w:val="single"/>
          <w:lang w:val="en-US" w:eastAsia="zh-TW"/>
        </w:rPr>
        <w:t xml:space="preserve"> </w:t>
      </w:r>
      <w:r w:rsidRPr="009A3B7D">
        <w:rPr>
          <w:rFonts w:eastAsia="PMingLiU"/>
          <w:sz w:val="20"/>
          <w:u w:val="single"/>
          <w:lang w:val="en-US" w:eastAsia="zh-TW"/>
        </w:rPr>
        <w:t>shall</w:t>
      </w:r>
      <w:r w:rsidRPr="009A3B7D">
        <w:rPr>
          <w:rFonts w:eastAsia="PMingLiU"/>
          <w:spacing w:val="40"/>
          <w:sz w:val="20"/>
          <w:u w:val="single"/>
          <w:lang w:val="en-US" w:eastAsia="zh-TW"/>
        </w:rPr>
        <w:t xml:space="preserve"> </w:t>
      </w:r>
      <w:r w:rsidRPr="009A3B7D">
        <w:rPr>
          <w:rFonts w:eastAsia="PMingLiU"/>
          <w:sz w:val="20"/>
          <w:u w:val="single"/>
          <w:lang w:val="en-US" w:eastAsia="zh-TW"/>
        </w:rPr>
        <w:t>support</w:t>
      </w:r>
      <w:r w:rsidRPr="009A3B7D">
        <w:rPr>
          <w:rFonts w:eastAsia="PMingLiU"/>
          <w:spacing w:val="40"/>
          <w:sz w:val="20"/>
          <w:u w:val="single"/>
          <w:lang w:val="en-US" w:eastAsia="zh-TW"/>
        </w:rPr>
        <w:t xml:space="preserve"> </w:t>
      </w:r>
      <w:r w:rsidRPr="009A3B7D">
        <w:rPr>
          <w:rFonts w:eastAsia="PMingLiU"/>
          <w:sz w:val="20"/>
          <w:u w:val="single"/>
          <w:lang w:val="en-US" w:eastAsia="zh-TW"/>
        </w:rPr>
        <w:t>the</w:t>
      </w:r>
      <w:r w:rsidRPr="009A3B7D">
        <w:rPr>
          <w:rFonts w:eastAsia="PMingLiU"/>
          <w:spacing w:val="40"/>
          <w:sz w:val="20"/>
          <w:u w:val="single"/>
          <w:lang w:val="en-US" w:eastAsia="zh-TW"/>
        </w:rPr>
        <w:t xml:space="preserve"> </w:t>
      </w:r>
      <w:r w:rsidRPr="009A3B7D">
        <w:rPr>
          <w:rFonts w:eastAsia="PMingLiU"/>
          <w:sz w:val="20"/>
          <w:u w:val="single"/>
          <w:lang w:val="en-US" w:eastAsia="zh-TW"/>
        </w:rPr>
        <w:t>applicable</w:t>
      </w:r>
      <w:r w:rsidRPr="009A3B7D">
        <w:rPr>
          <w:rFonts w:eastAsia="PMingLiU"/>
          <w:spacing w:val="40"/>
          <w:sz w:val="20"/>
          <w:u w:val="single"/>
          <w:lang w:val="en-US" w:eastAsia="zh-TW"/>
        </w:rPr>
        <w:t xml:space="preserve"> </w:t>
      </w:r>
      <w:r w:rsidRPr="009A3B7D">
        <w:rPr>
          <w:rFonts w:eastAsia="PMingLiU"/>
          <w:sz w:val="20"/>
          <w:u w:val="single"/>
          <w:lang w:val="en-US" w:eastAsia="zh-TW"/>
        </w:rPr>
        <w:t>sequence</w:t>
      </w:r>
      <w:r w:rsidRPr="009A3B7D">
        <w:rPr>
          <w:rFonts w:eastAsia="PMingLiU"/>
          <w:spacing w:val="40"/>
          <w:sz w:val="20"/>
          <w:u w:val="single"/>
          <w:lang w:val="en-US" w:eastAsia="zh-TW"/>
        </w:rPr>
        <w:t xml:space="preserve"> </w:t>
      </w:r>
      <w:r w:rsidRPr="009A3B7D">
        <w:rPr>
          <w:rFonts w:eastAsia="PMingLiU"/>
          <w:sz w:val="20"/>
          <w:u w:val="single"/>
          <w:lang w:val="en-US" w:eastAsia="zh-TW"/>
        </w:rPr>
        <w:t>number</w:t>
      </w:r>
      <w:r w:rsidRPr="009A3B7D">
        <w:rPr>
          <w:rFonts w:eastAsia="PMingLiU"/>
          <w:spacing w:val="40"/>
          <w:sz w:val="20"/>
          <w:u w:val="single"/>
          <w:lang w:val="en-US" w:eastAsia="zh-TW"/>
        </w:rPr>
        <w:t xml:space="preserve"> </w:t>
      </w:r>
      <w:r w:rsidRPr="009A3B7D">
        <w:rPr>
          <w:rFonts w:eastAsia="PMingLiU"/>
          <w:sz w:val="20"/>
          <w:u w:val="single"/>
          <w:lang w:val="en-US" w:eastAsia="zh-TW"/>
        </w:rPr>
        <w:t>spaces</w:t>
      </w:r>
      <w:r w:rsidRPr="009A3B7D">
        <w:rPr>
          <w:rFonts w:eastAsia="PMingLiU"/>
          <w:spacing w:val="40"/>
          <w:sz w:val="20"/>
          <w:u w:val="single"/>
          <w:lang w:val="en-US" w:eastAsia="zh-TW"/>
        </w:rPr>
        <w:t xml:space="preserve"> </w:t>
      </w:r>
      <w:r w:rsidRPr="009A3B7D">
        <w:rPr>
          <w:rFonts w:eastAsia="PMingLiU"/>
          <w:sz w:val="20"/>
          <w:u w:val="single"/>
          <w:lang w:val="en-US" w:eastAsia="zh-TW"/>
        </w:rPr>
        <w:t>defined</w:t>
      </w:r>
      <w:r w:rsidRPr="009A3B7D">
        <w:rPr>
          <w:rFonts w:eastAsia="PMingLiU"/>
          <w:spacing w:val="40"/>
          <w:sz w:val="20"/>
          <w:u w:val="single"/>
          <w:lang w:val="en-US" w:eastAsia="zh-TW"/>
        </w:rPr>
        <w:t xml:space="preserve"> </w:t>
      </w:r>
      <w:r w:rsidRPr="009A3B7D">
        <w:rPr>
          <w:rFonts w:eastAsia="PMingLiU"/>
          <w:sz w:val="20"/>
          <w:u w:val="single"/>
          <w:lang w:val="en-US" w:eastAsia="zh-TW"/>
        </w:rPr>
        <w:t>in</w:t>
      </w:r>
      <w:r w:rsidRPr="009A3B7D">
        <w:rPr>
          <w:rFonts w:eastAsia="PMingLiU"/>
          <w:sz w:val="20"/>
          <w:lang w:val="en-US" w:eastAsia="zh-TW"/>
        </w:rPr>
        <w:t xml:space="preserve"> </w:t>
      </w:r>
      <w:hyperlink w:anchor="bookmark5" w:history="1">
        <w:r w:rsidRPr="009A3B7D">
          <w:rPr>
            <w:rFonts w:eastAsia="PMingLiU"/>
            <w:sz w:val="20"/>
            <w:u w:val="single"/>
            <w:lang w:val="en-US" w:eastAsia="zh-TW"/>
          </w:rPr>
          <w:t>Table</w:t>
        </w:r>
        <w:r w:rsidRPr="009A3B7D">
          <w:rPr>
            <w:rFonts w:eastAsia="PMingLiU"/>
            <w:spacing w:val="-3"/>
            <w:sz w:val="20"/>
            <w:u w:val="single"/>
            <w:lang w:val="en-US" w:eastAsia="zh-TW"/>
          </w:rPr>
          <w:t xml:space="preserve"> </w:t>
        </w:r>
        <w:r w:rsidRPr="009A3B7D">
          <w:rPr>
            <w:rFonts w:eastAsia="PMingLiU"/>
            <w:sz w:val="20"/>
            <w:u w:val="single"/>
            <w:lang w:val="en-US" w:eastAsia="zh-TW"/>
          </w:rPr>
          <w:t>10-5</w:t>
        </w:r>
        <w:r w:rsidRPr="009A3B7D">
          <w:rPr>
            <w:rFonts w:eastAsia="PMingLiU"/>
            <w:spacing w:val="-1"/>
            <w:sz w:val="20"/>
            <w:u w:val="single"/>
            <w:lang w:val="en-US" w:eastAsia="zh-TW"/>
          </w:rPr>
          <w:t xml:space="preserve"> </w:t>
        </w:r>
        <w:r w:rsidRPr="009A3B7D">
          <w:rPr>
            <w:rFonts w:eastAsia="PMingLiU"/>
            <w:sz w:val="20"/>
            <w:u w:val="single"/>
            <w:lang w:val="en-US" w:eastAsia="zh-TW"/>
          </w:rPr>
          <w:t>(Transmitter</w:t>
        </w:r>
        <w:r w:rsidRPr="009A3B7D">
          <w:rPr>
            <w:rFonts w:eastAsia="PMingLiU"/>
            <w:spacing w:val="-1"/>
            <w:sz w:val="20"/>
            <w:u w:val="single"/>
            <w:lang w:val="en-US" w:eastAsia="zh-TW"/>
          </w:rPr>
          <w:t xml:space="preserve"> </w:t>
        </w:r>
        <w:r w:rsidRPr="009A3B7D">
          <w:rPr>
            <w:rFonts w:eastAsia="PMingLiU"/>
            <w:sz w:val="20"/>
            <w:u w:val="single"/>
            <w:lang w:val="en-US" w:eastAsia="zh-TW"/>
          </w:rPr>
          <w:t>sequence</w:t>
        </w:r>
        <w:r w:rsidRPr="009A3B7D">
          <w:rPr>
            <w:rFonts w:eastAsia="PMingLiU"/>
            <w:spacing w:val="-1"/>
            <w:sz w:val="20"/>
            <w:u w:val="single"/>
            <w:lang w:val="en-US" w:eastAsia="zh-TW"/>
          </w:rPr>
          <w:t xml:space="preserve"> </w:t>
        </w:r>
        <w:r w:rsidRPr="009A3B7D">
          <w:rPr>
            <w:rFonts w:eastAsia="PMingLiU"/>
            <w:sz w:val="20"/>
            <w:u w:val="single"/>
            <w:lang w:val="en-US" w:eastAsia="zh-TW"/>
          </w:rPr>
          <w:t>number</w:t>
        </w:r>
        <w:r w:rsidRPr="009A3B7D">
          <w:rPr>
            <w:rFonts w:eastAsia="PMingLiU"/>
            <w:spacing w:val="-2"/>
            <w:sz w:val="20"/>
            <w:u w:val="single"/>
            <w:lang w:val="en-US" w:eastAsia="zh-TW"/>
          </w:rPr>
          <w:t xml:space="preserve"> </w:t>
        </w:r>
        <w:r w:rsidRPr="009A3B7D">
          <w:rPr>
            <w:rFonts w:eastAsia="PMingLiU"/>
            <w:sz w:val="20"/>
            <w:u w:val="single"/>
            <w:lang w:val="en-US" w:eastAsia="zh-TW"/>
          </w:rPr>
          <w:t>spaces</w:t>
        </w:r>
      </w:hyperlink>
      <w:r w:rsidRPr="009A3B7D">
        <w:rPr>
          <w:rFonts w:eastAsia="PMingLiU"/>
          <w:sz w:val="20"/>
          <w:u w:val="single"/>
          <w:lang w:val="en-US" w:eastAsia="zh-TW"/>
        </w:rPr>
        <w:t>)</w:t>
      </w:r>
      <w:r w:rsidRPr="009A3B7D">
        <w:rPr>
          <w:rFonts w:eastAsia="PMingLiU"/>
          <w:spacing w:val="-1"/>
          <w:sz w:val="20"/>
          <w:u w:val="single"/>
          <w:lang w:val="en-US" w:eastAsia="zh-TW"/>
        </w:rPr>
        <w:t xml:space="preserve"> </w:t>
      </w:r>
      <w:r w:rsidRPr="009A3B7D">
        <w:rPr>
          <w:rFonts w:eastAsia="PMingLiU"/>
          <w:sz w:val="20"/>
          <w:u w:val="single"/>
          <w:lang w:val="en-US" w:eastAsia="zh-TW"/>
        </w:rPr>
        <w:t>with the</w:t>
      </w:r>
      <w:r w:rsidRPr="009A3B7D">
        <w:rPr>
          <w:rFonts w:eastAsia="PMingLiU"/>
          <w:spacing w:val="-1"/>
          <w:sz w:val="20"/>
          <w:u w:val="single"/>
          <w:lang w:val="en-US" w:eastAsia="zh-TW"/>
        </w:rPr>
        <w:t xml:space="preserve"> </w:t>
      </w:r>
      <w:r w:rsidRPr="009A3B7D">
        <w:rPr>
          <w:rFonts w:eastAsia="PMingLiU"/>
          <w:sz w:val="20"/>
          <w:u w:val="single"/>
          <w:lang w:val="en-US" w:eastAsia="zh-TW"/>
        </w:rPr>
        <w:t>Status</w:t>
      </w:r>
      <w:r w:rsidRPr="009A3B7D">
        <w:rPr>
          <w:rFonts w:eastAsia="PMingLiU"/>
          <w:spacing w:val="-1"/>
          <w:sz w:val="20"/>
          <w:u w:val="single"/>
          <w:lang w:val="en-US" w:eastAsia="zh-TW"/>
        </w:rPr>
        <w:t xml:space="preserve"> </w:t>
      </w:r>
      <w:r w:rsidRPr="009A3B7D">
        <w:rPr>
          <w:rFonts w:eastAsia="PMingLiU"/>
          <w:sz w:val="20"/>
          <w:u w:val="single"/>
          <w:lang w:val="en-US" w:eastAsia="zh-TW"/>
        </w:rPr>
        <w:t>indicated</w:t>
      </w:r>
      <w:r w:rsidRPr="009A3B7D">
        <w:rPr>
          <w:rFonts w:eastAsia="PMingLiU"/>
          <w:spacing w:val="-1"/>
          <w:sz w:val="20"/>
          <w:u w:val="single"/>
          <w:lang w:val="en-US" w:eastAsia="zh-TW"/>
        </w:rPr>
        <w:t xml:space="preserve"> </w:t>
      </w:r>
      <w:r w:rsidRPr="009A3B7D">
        <w:rPr>
          <w:rFonts w:eastAsia="PMingLiU"/>
          <w:sz w:val="20"/>
          <w:u w:val="single"/>
          <w:lang w:val="en-US" w:eastAsia="zh-TW"/>
        </w:rPr>
        <w:t>as</w:t>
      </w:r>
      <w:r w:rsidRPr="009A3B7D">
        <w:rPr>
          <w:rFonts w:eastAsia="PMingLiU"/>
          <w:spacing w:val="-1"/>
          <w:sz w:val="20"/>
          <w:u w:val="single"/>
          <w:lang w:val="en-US" w:eastAsia="zh-TW"/>
        </w:rPr>
        <w:t xml:space="preserve"> </w:t>
      </w:r>
      <w:r w:rsidRPr="009A3B7D">
        <w:rPr>
          <w:rFonts w:eastAsia="PMingLiU"/>
          <w:sz w:val="20"/>
          <w:u w:val="single"/>
          <w:lang w:val="en-US" w:eastAsia="zh-TW"/>
        </w:rPr>
        <w:t>Mandatory.</w:t>
      </w:r>
      <w:r w:rsidRPr="009A3B7D">
        <w:rPr>
          <w:rFonts w:eastAsia="PMingLiU"/>
          <w:spacing w:val="-1"/>
          <w:sz w:val="20"/>
          <w:u w:val="single"/>
          <w:lang w:val="en-US" w:eastAsia="zh-TW"/>
        </w:rPr>
        <w:t xml:space="preserve"> </w:t>
      </w:r>
      <w:r w:rsidRPr="009A3B7D">
        <w:rPr>
          <w:rFonts w:eastAsia="PMingLiU"/>
          <w:sz w:val="20"/>
          <w:u w:val="single"/>
          <w:lang w:val="en-US" w:eastAsia="zh-TW"/>
        </w:rPr>
        <w:t>A</w:t>
      </w:r>
      <w:r w:rsidRPr="009A3B7D">
        <w:rPr>
          <w:rFonts w:eastAsia="PMingLiU"/>
          <w:spacing w:val="-1"/>
          <w:sz w:val="20"/>
          <w:u w:val="single"/>
          <w:lang w:val="en-US" w:eastAsia="zh-TW"/>
        </w:rPr>
        <w:t xml:space="preserve"> </w:t>
      </w:r>
      <w:r w:rsidRPr="009A3B7D">
        <w:rPr>
          <w:rFonts w:eastAsia="PMingLiU"/>
          <w:sz w:val="20"/>
          <w:u w:val="single"/>
          <w:lang w:val="en-US" w:eastAsia="zh-TW"/>
        </w:rPr>
        <w:t>STA</w:t>
      </w:r>
      <w:r w:rsidRPr="009A3B7D">
        <w:rPr>
          <w:rFonts w:eastAsia="PMingLiU"/>
          <w:spacing w:val="-1"/>
          <w:sz w:val="20"/>
          <w:u w:val="single"/>
          <w:lang w:val="en-US" w:eastAsia="zh-TW"/>
        </w:rPr>
        <w:t xml:space="preserve"> </w:t>
      </w:r>
      <w:r w:rsidRPr="009A3B7D">
        <w:rPr>
          <w:rFonts w:eastAsia="PMingLiU"/>
          <w:sz w:val="20"/>
          <w:u w:val="single"/>
          <w:lang w:val="en-US" w:eastAsia="zh-TW"/>
        </w:rPr>
        <w:t>affiliated</w:t>
      </w:r>
      <w:r w:rsidRPr="009A3B7D">
        <w:rPr>
          <w:rFonts w:eastAsia="PMingLiU"/>
          <w:sz w:val="20"/>
          <w:lang w:val="en-US" w:eastAsia="zh-TW"/>
        </w:rPr>
        <w:t xml:space="preserve"> </w:t>
      </w:r>
      <w:r w:rsidRPr="009A3B7D">
        <w:rPr>
          <w:rFonts w:eastAsia="PMingLiU"/>
          <w:sz w:val="20"/>
          <w:u w:val="single"/>
          <w:lang w:val="en-US" w:eastAsia="zh-TW"/>
        </w:rPr>
        <w:t xml:space="preserve">with an MLD shall use SNS9 in </w:t>
      </w:r>
      <w:hyperlink w:anchor="bookmark5" w:history="1">
        <w:r w:rsidRPr="009A3B7D">
          <w:rPr>
            <w:rFonts w:eastAsia="PMingLiU"/>
            <w:sz w:val="20"/>
            <w:u w:val="single"/>
            <w:lang w:val="en-US" w:eastAsia="zh-TW"/>
          </w:rPr>
          <w:t>Table</w:t>
        </w:r>
        <w:r w:rsidRPr="009A3B7D">
          <w:rPr>
            <w:rFonts w:eastAsia="PMingLiU"/>
            <w:spacing w:val="-4"/>
            <w:sz w:val="20"/>
            <w:u w:val="single"/>
            <w:lang w:val="en-US" w:eastAsia="zh-TW"/>
          </w:rPr>
          <w:t xml:space="preserve"> </w:t>
        </w:r>
        <w:r w:rsidRPr="009A3B7D">
          <w:rPr>
            <w:rFonts w:eastAsia="PMingLiU"/>
            <w:sz w:val="20"/>
            <w:u w:val="single"/>
            <w:lang w:val="en-US" w:eastAsia="zh-TW"/>
          </w:rPr>
          <w:t>10-5 (Transmitter sequence number spaces</w:t>
        </w:r>
      </w:hyperlink>
      <w:r w:rsidRPr="009A3B7D">
        <w:rPr>
          <w:rFonts w:eastAsia="PMingLiU"/>
          <w:sz w:val="20"/>
          <w:u w:val="single"/>
          <w:lang w:val="en-US" w:eastAsia="zh-TW"/>
        </w:rPr>
        <w:t>) maintained by the MLD</w:t>
      </w:r>
      <w:r w:rsidRPr="009A3B7D">
        <w:rPr>
          <w:rFonts w:eastAsia="PMingLiU"/>
          <w:sz w:val="20"/>
          <w:lang w:val="en-US" w:eastAsia="zh-TW"/>
        </w:rPr>
        <w:t xml:space="preserve"> </w:t>
      </w:r>
      <w:r w:rsidRPr="009A3B7D">
        <w:rPr>
          <w:rFonts w:eastAsia="PMingLiU"/>
          <w:sz w:val="20"/>
          <w:u w:val="single"/>
          <w:lang w:val="en-US" w:eastAsia="zh-TW"/>
        </w:rPr>
        <w:t>to</w:t>
      </w:r>
      <w:r w:rsidRPr="009A3B7D">
        <w:rPr>
          <w:rFonts w:eastAsia="PMingLiU"/>
          <w:spacing w:val="-4"/>
          <w:sz w:val="20"/>
          <w:u w:val="single"/>
          <w:lang w:val="en-US" w:eastAsia="zh-TW"/>
        </w:rPr>
        <w:t xml:space="preserve"> </w:t>
      </w:r>
      <w:r w:rsidRPr="009A3B7D">
        <w:rPr>
          <w:rFonts w:eastAsia="PMingLiU"/>
          <w:sz w:val="20"/>
          <w:u w:val="single"/>
          <w:lang w:val="en-US" w:eastAsia="zh-TW"/>
        </w:rPr>
        <w:t>determine</w:t>
      </w:r>
      <w:r w:rsidRPr="009A3B7D">
        <w:rPr>
          <w:rFonts w:eastAsia="PMingLiU"/>
          <w:spacing w:val="-4"/>
          <w:sz w:val="20"/>
          <w:u w:val="single"/>
          <w:lang w:val="en-US" w:eastAsia="zh-TW"/>
        </w:rPr>
        <w:t xml:space="preserve"> </w:t>
      </w:r>
      <w:r w:rsidRPr="009A3B7D">
        <w:rPr>
          <w:rFonts w:eastAsia="PMingLiU"/>
          <w:sz w:val="20"/>
          <w:u w:val="single"/>
          <w:lang w:val="en-US" w:eastAsia="zh-TW"/>
        </w:rPr>
        <w:t>the</w:t>
      </w:r>
      <w:r w:rsidRPr="009A3B7D">
        <w:rPr>
          <w:rFonts w:eastAsia="PMingLiU"/>
          <w:spacing w:val="-4"/>
          <w:sz w:val="20"/>
          <w:u w:val="single"/>
          <w:lang w:val="en-US" w:eastAsia="zh-TW"/>
        </w:rPr>
        <w:t xml:space="preserve"> </w:t>
      </w:r>
      <w:r w:rsidRPr="009A3B7D">
        <w:rPr>
          <w:rFonts w:eastAsia="PMingLiU"/>
          <w:sz w:val="20"/>
          <w:u w:val="single"/>
          <w:lang w:val="en-US" w:eastAsia="zh-TW"/>
        </w:rPr>
        <w:t>sequence</w:t>
      </w:r>
      <w:r w:rsidRPr="009A3B7D">
        <w:rPr>
          <w:rFonts w:eastAsia="PMingLiU"/>
          <w:spacing w:val="-4"/>
          <w:sz w:val="20"/>
          <w:u w:val="single"/>
          <w:lang w:val="en-US" w:eastAsia="zh-TW"/>
        </w:rPr>
        <w:t xml:space="preserve"> </w:t>
      </w:r>
      <w:r w:rsidRPr="009A3B7D">
        <w:rPr>
          <w:rFonts w:eastAsia="PMingLiU"/>
          <w:sz w:val="20"/>
          <w:u w:val="single"/>
          <w:lang w:val="en-US" w:eastAsia="zh-TW"/>
        </w:rPr>
        <w:t>number</w:t>
      </w:r>
      <w:r w:rsidRPr="009A3B7D">
        <w:rPr>
          <w:rFonts w:eastAsia="PMingLiU"/>
          <w:spacing w:val="-4"/>
          <w:sz w:val="20"/>
          <w:u w:val="single"/>
          <w:lang w:val="en-US" w:eastAsia="zh-TW"/>
        </w:rPr>
        <w:t xml:space="preserve"> </w:t>
      </w:r>
      <w:r w:rsidRPr="009A3B7D">
        <w:rPr>
          <w:rFonts w:eastAsia="PMingLiU"/>
          <w:sz w:val="20"/>
          <w:u w:val="single"/>
          <w:lang w:val="en-US" w:eastAsia="zh-TW"/>
        </w:rPr>
        <w:t>of</w:t>
      </w:r>
      <w:r w:rsidRPr="009A3B7D">
        <w:rPr>
          <w:rFonts w:eastAsia="PMingLiU"/>
          <w:spacing w:val="-4"/>
          <w:sz w:val="20"/>
          <w:u w:val="single"/>
          <w:lang w:val="en-US" w:eastAsia="zh-TW"/>
        </w:rPr>
        <w:t xml:space="preserve"> </w:t>
      </w:r>
      <w:r w:rsidRPr="009A3B7D">
        <w:rPr>
          <w:rFonts w:eastAsia="PMingLiU"/>
          <w:sz w:val="20"/>
          <w:u w:val="single"/>
          <w:lang w:val="en-US" w:eastAsia="zh-TW"/>
        </w:rPr>
        <w:t>an</w:t>
      </w:r>
      <w:r w:rsidRPr="009A3B7D">
        <w:rPr>
          <w:rFonts w:eastAsia="PMingLiU"/>
          <w:spacing w:val="-4"/>
          <w:sz w:val="20"/>
          <w:u w:val="single"/>
          <w:lang w:val="en-US" w:eastAsia="zh-TW"/>
        </w:rPr>
        <w:t xml:space="preserve"> </w:t>
      </w:r>
      <w:r w:rsidRPr="009A3B7D">
        <w:rPr>
          <w:rFonts w:eastAsia="PMingLiU"/>
          <w:sz w:val="20"/>
          <w:u w:val="single"/>
          <w:lang w:val="en-US" w:eastAsia="zh-TW"/>
        </w:rPr>
        <w:t>individually</w:t>
      </w:r>
      <w:r w:rsidRPr="009A3B7D">
        <w:rPr>
          <w:rFonts w:eastAsia="PMingLiU"/>
          <w:spacing w:val="-4"/>
          <w:sz w:val="20"/>
          <w:u w:val="single"/>
          <w:lang w:val="en-US" w:eastAsia="zh-TW"/>
        </w:rPr>
        <w:t xml:space="preserve"> </w:t>
      </w:r>
      <w:r w:rsidRPr="009A3B7D">
        <w:rPr>
          <w:rFonts w:eastAsia="PMingLiU"/>
          <w:sz w:val="20"/>
          <w:u w:val="single"/>
          <w:lang w:val="en-US" w:eastAsia="zh-TW"/>
        </w:rPr>
        <w:t>addressed</w:t>
      </w:r>
      <w:r w:rsidRPr="009A3B7D">
        <w:rPr>
          <w:rFonts w:eastAsia="PMingLiU"/>
          <w:spacing w:val="-4"/>
          <w:sz w:val="20"/>
          <w:u w:val="single"/>
          <w:lang w:val="en-US" w:eastAsia="zh-TW"/>
        </w:rPr>
        <w:t xml:space="preserve"> </w:t>
      </w:r>
      <w:r w:rsidRPr="009A3B7D">
        <w:rPr>
          <w:rFonts w:eastAsia="PMingLiU"/>
          <w:sz w:val="20"/>
          <w:u w:val="single"/>
          <w:lang w:val="en-US" w:eastAsia="zh-TW"/>
        </w:rPr>
        <w:t>QoS</w:t>
      </w:r>
      <w:r w:rsidRPr="009A3B7D">
        <w:rPr>
          <w:rFonts w:eastAsia="PMingLiU"/>
          <w:spacing w:val="-4"/>
          <w:sz w:val="20"/>
          <w:u w:val="single"/>
          <w:lang w:val="en-US" w:eastAsia="zh-TW"/>
        </w:rPr>
        <w:t xml:space="preserve"> </w:t>
      </w:r>
      <w:r w:rsidRPr="009A3B7D">
        <w:rPr>
          <w:rFonts w:eastAsia="PMingLiU"/>
          <w:sz w:val="20"/>
          <w:u w:val="single"/>
          <w:lang w:val="en-US" w:eastAsia="zh-TW"/>
        </w:rPr>
        <w:t>Data</w:t>
      </w:r>
      <w:r w:rsidRPr="009A3B7D">
        <w:rPr>
          <w:rFonts w:eastAsia="PMingLiU"/>
          <w:spacing w:val="-4"/>
          <w:sz w:val="20"/>
          <w:u w:val="single"/>
          <w:lang w:val="en-US" w:eastAsia="zh-TW"/>
        </w:rPr>
        <w:t xml:space="preserve"> </w:t>
      </w:r>
      <w:r w:rsidRPr="009A3B7D">
        <w:rPr>
          <w:rFonts w:eastAsia="PMingLiU"/>
          <w:sz w:val="20"/>
          <w:u w:val="single"/>
          <w:lang w:val="en-US" w:eastAsia="zh-TW"/>
        </w:rPr>
        <w:t>frame</w:t>
      </w:r>
      <w:r w:rsidRPr="009A3B7D">
        <w:rPr>
          <w:rFonts w:eastAsia="PMingLiU"/>
          <w:spacing w:val="-4"/>
          <w:sz w:val="20"/>
          <w:u w:val="single"/>
          <w:lang w:val="en-US" w:eastAsia="zh-TW"/>
        </w:rPr>
        <w:t xml:space="preserve"> </w:t>
      </w:r>
      <w:r w:rsidRPr="009A3B7D">
        <w:rPr>
          <w:rFonts w:eastAsia="PMingLiU"/>
          <w:sz w:val="20"/>
          <w:u w:val="single"/>
          <w:lang w:val="en-US" w:eastAsia="zh-TW"/>
        </w:rPr>
        <w:t>that</w:t>
      </w:r>
      <w:r w:rsidRPr="009A3B7D">
        <w:rPr>
          <w:rFonts w:eastAsia="PMingLiU"/>
          <w:spacing w:val="-3"/>
          <w:sz w:val="20"/>
          <w:u w:val="single"/>
          <w:lang w:val="en-US" w:eastAsia="zh-TW"/>
        </w:rPr>
        <w:t xml:space="preserve"> </w:t>
      </w:r>
      <w:r w:rsidRPr="009A3B7D">
        <w:rPr>
          <w:rFonts w:eastAsia="PMingLiU"/>
          <w:sz w:val="20"/>
          <w:u w:val="single"/>
          <w:lang w:val="en-US" w:eastAsia="zh-TW"/>
        </w:rPr>
        <w:t>is</w:t>
      </w:r>
      <w:r w:rsidRPr="009A3B7D">
        <w:rPr>
          <w:rFonts w:eastAsia="PMingLiU"/>
          <w:spacing w:val="-4"/>
          <w:sz w:val="20"/>
          <w:u w:val="single"/>
          <w:lang w:val="en-US" w:eastAsia="zh-TW"/>
        </w:rPr>
        <w:t xml:space="preserve"> </w:t>
      </w:r>
      <w:r w:rsidRPr="009A3B7D">
        <w:rPr>
          <w:rFonts w:eastAsia="PMingLiU"/>
          <w:sz w:val="20"/>
          <w:u w:val="single"/>
          <w:lang w:val="en-US" w:eastAsia="zh-TW"/>
        </w:rPr>
        <w:t>transmitted</w:t>
      </w:r>
      <w:r w:rsidRPr="009A3B7D">
        <w:rPr>
          <w:rFonts w:eastAsia="PMingLiU"/>
          <w:spacing w:val="-4"/>
          <w:sz w:val="20"/>
          <w:u w:val="single"/>
          <w:lang w:val="en-US" w:eastAsia="zh-TW"/>
        </w:rPr>
        <w:t xml:space="preserve"> </w:t>
      </w:r>
      <w:r w:rsidRPr="009A3B7D">
        <w:rPr>
          <w:rFonts w:eastAsia="PMingLiU"/>
          <w:sz w:val="20"/>
          <w:u w:val="single"/>
          <w:lang w:val="en-US" w:eastAsia="zh-TW"/>
        </w:rPr>
        <w:t>to</w:t>
      </w:r>
      <w:r w:rsidRPr="009A3B7D">
        <w:rPr>
          <w:rFonts w:eastAsia="PMingLiU"/>
          <w:spacing w:val="-3"/>
          <w:sz w:val="20"/>
          <w:u w:val="single"/>
          <w:lang w:val="en-US" w:eastAsia="zh-TW"/>
        </w:rPr>
        <w:t xml:space="preserve"> </w:t>
      </w:r>
      <w:r w:rsidRPr="009A3B7D">
        <w:rPr>
          <w:rFonts w:eastAsia="PMingLiU"/>
          <w:sz w:val="20"/>
          <w:u w:val="single"/>
          <w:lang w:val="en-US" w:eastAsia="zh-TW"/>
        </w:rPr>
        <w:t>a</w:t>
      </w:r>
      <w:r w:rsidRPr="009A3B7D">
        <w:rPr>
          <w:rFonts w:eastAsia="PMingLiU"/>
          <w:spacing w:val="-5"/>
          <w:sz w:val="20"/>
          <w:u w:val="single"/>
          <w:lang w:val="en-US" w:eastAsia="zh-TW"/>
        </w:rPr>
        <w:t xml:space="preserve"> </w:t>
      </w:r>
      <w:r w:rsidRPr="009A3B7D">
        <w:rPr>
          <w:rFonts w:eastAsia="PMingLiU"/>
          <w:sz w:val="20"/>
          <w:u w:val="single"/>
          <w:lang w:val="en-US" w:eastAsia="zh-TW"/>
        </w:rPr>
        <w:t>STA</w:t>
      </w:r>
      <w:r w:rsidRPr="009A3B7D">
        <w:rPr>
          <w:rFonts w:eastAsia="PMingLiU"/>
          <w:sz w:val="20"/>
          <w:lang w:val="en-US" w:eastAsia="zh-TW"/>
        </w:rPr>
        <w:t xml:space="preserve"> </w:t>
      </w:r>
      <w:r w:rsidRPr="009A3B7D">
        <w:rPr>
          <w:rFonts w:eastAsia="PMingLiU"/>
          <w:sz w:val="20"/>
          <w:u w:val="single"/>
          <w:lang w:val="en-US" w:eastAsia="zh-TW"/>
        </w:rPr>
        <w:t xml:space="preserve">affiliated with another MLD. A STA affiliated with an MLD shall use SNS10 in </w:t>
      </w:r>
      <w:hyperlink w:anchor="bookmark5" w:history="1">
        <w:r w:rsidRPr="009A3B7D">
          <w:rPr>
            <w:rFonts w:eastAsia="PMingLiU"/>
            <w:sz w:val="20"/>
            <w:u w:val="single"/>
            <w:lang w:val="en-US" w:eastAsia="zh-TW"/>
          </w:rPr>
          <w:t>Table</w:t>
        </w:r>
        <w:r w:rsidRPr="009A3B7D">
          <w:rPr>
            <w:rFonts w:eastAsia="PMingLiU"/>
            <w:spacing w:val="-4"/>
            <w:sz w:val="20"/>
            <w:u w:val="single"/>
            <w:lang w:val="en-US" w:eastAsia="zh-TW"/>
          </w:rPr>
          <w:t xml:space="preserve"> </w:t>
        </w:r>
        <w:r w:rsidRPr="009A3B7D">
          <w:rPr>
            <w:rFonts w:eastAsia="PMingLiU"/>
            <w:sz w:val="20"/>
            <w:u w:val="single"/>
            <w:lang w:val="en-US" w:eastAsia="zh-TW"/>
          </w:rPr>
          <w:t>10-5 (Transmitter</w:t>
        </w:r>
      </w:hyperlink>
      <w:r w:rsidRPr="009A3B7D">
        <w:rPr>
          <w:rFonts w:eastAsia="PMingLiU"/>
          <w:sz w:val="20"/>
          <w:lang w:val="en-US" w:eastAsia="zh-TW"/>
        </w:rPr>
        <w:t xml:space="preserve"> </w:t>
      </w:r>
      <w:hyperlink w:anchor="bookmark5" w:history="1">
        <w:r w:rsidRPr="009A3B7D">
          <w:rPr>
            <w:rFonts w:eastAsia="PMingLiU"/>
            <w:sz w:val="20"/>
            <w:u w:val="single"/>
            <w:lang w:val="en-US" w:eastAsia="zh-TW"/>
          </w:rPr>
          <w:t>sequence number spaces</w:t>
        </w:r>
      </w:hyperlink>
      <w:r w:rsidRPr="009A3B7D">
        <w:rPr>
          <w:rFonts w:eastAsia="PMingLiU"/>
          <w:sz w:val="20"/>
          <w:u w:val="single"/>
          <w:lang w:val="en-US" w:eastAsia="zh-TW"/>
        </w:rPr>
        <w:t>) maintained by the MLD to determine the sequence number of an individually</w:t>
      </w:r>
      <w:r w:rsidRPr="009A3B7D">
        <w:rPr>
          <w:rFonts w:eastAsia="PMingLiU"/>
          <w:sz w:val="20"/>
          <w:lang w:val="en-US" w:eastAsia="zh-TW"/>
        </w:rPr>
        <w:t xml:space="preserve"> </w:t>
      </w:r>
      <w:r w:rsidRPr="009A3B7D">
        <w:rPr>
          <w:rFonts w:eastAsia="PMingLiU"/>
          <w:sz w:val="20"/>
          <w:u w:val="single"/>
          <w:lang w:val="en-US" w:eastAsia="zh-TW"/>
        </w:rPr>
        <w:t>addressed Management frame (except for a frame that is excluded as defined in 35.3.14 (Multi-link device</w:t>
      </w:r>
      <w:r w:rsidRPr="009A3B7D">
        <w:rPr>
          <w:rFonts w:eastAsia="PMingLiU"/>
          <w:sz w:val="20"/>
          <w:lang w:val="en-US" w:eastAsia="zh-TW"/>
        </w:rPr>
        <w:t xml:space="preserve"> </w:t>
      </w:r>
      <w:r w:rsidRPr="009A3B7D">
        <w:rPr>
          <w:rFonts w:eastAsia="PMingLiU"/>
          <w:sz w:val="20"/>
          <w:u w:val="single"/>
          <w:lang w:val="en-US" w:eastAsia="zh-TW"/>
        </w:rPr>
        <w:t>individually addressed Management frame delivery)) that is transmitted to a STA affiliated with another</w:t>
      </w:r>
      <w:r w:rsidRPr="009A3B7D">
        <w:rPr>
          <w:rFonts w:eastAsia="PMingLiU"/>
          <w:sz w:val="20"/>
          <w:lang w:val="en-US" w:eastAsia="zh-TW"/>
        </w:rPr>
        <w:t xml:space="preserve"> </w:t>
      </w:r>
      <w:r w:rsidRPr="009A3B7D">
        <w:rPr>
          <w:rFonts w:eastAsia="PMingLiU"/>
          <w:sz w:val="20"/>
          <w:u w:val="single"/>
          <w:lang w:val="en-US" w:eastAsia="zh-TW"/>
        </w:rPr>
        <w:t>MLD.</w:t>
      </w:r>
      <w:r w:rsidRPr="009A3B7D">
        <w:rPr>
          <w:rFonts w:eastAsia="PMingLiU"/>
          <w:spacing w:val="-7"/>
          <w:sz w:val="20"/>
          <w:u w:val="single"/>
          <w:lang w:val="en-US" w:eastAsia="zh-TW"/>
        </w:rPr>
        <w:t xml:space="preserve"> </w:t>
      </w:r>
      <w:r w:rsidRPr="009A3B7D">
        <w:rPr>
          <w:rFonts w:eastAsia="PMingLiU"/>
          <w:sz w:val="20"/>
          <w:u w:val="single"/>
          <w:lang w:val="en-US" w:eastAsia="zh-TW"/>
        </w:rPr>
        <w:t>An</w:t>
      </w:r>
      <w:r w:rsidRPr="009A3B7D">
        <w:rPr>
          <w:rFonts w:eastAsia="PMingLiU"/>
          <w:spacing w:val="-7"/>
          <w:sz w:val="20"/>
          <w:u w:val="single"/>
          <w:lang w:val="en-US" w:eastAsia="zh-TW"/>
        </w:rPr>
        <w:t xml:space="preserve"> </w:t>
      </w:r>
      <w:r w:rsidRPr="009A3B7D">
        <w:rPr>
          <w:rFonts w:eastAsia="PMingLiU"/>
          <w:sz w:val="20"/>
          <w:u w:val="single"/>
          <w:lang w:val="en-US" w:eastAsia="zh-TW"/>
        </w:rPr>
        <w:t>AP</w:t>
      </w:r>
      <w:r w:rsidRPr="009A3B7D">
        <w:rPr>
          <w:rFonts w:eastAsia="PMingLiU"/>
          <w:spacing w:val="-7"/>
          <w:sz w:val="20"/>
          <w:u w:val="single"/>
          <w:lang w:val="en-US" w:eastAsia="zh-TW"/>
        </w:rPr>
        <w:t xml:space="preserve"> </w:t>
      </w:r>
      <w:r w:rsidRPr="009A3B7D">
        <w:rPr>
          <w:rFonts w:eastAsia="PMingLiU"/>
          <w:sz w:val="20"/>
          <w:u w:val="single"/>
          <w:lang w:val="en-US" w:eastAsia="zh-TW"/>
        </w:rPr>
        <w:t>MLD</w:t>
      </w:r>
      <w:r w:rsidRPr="009A3B7D">
        <w:rPr>
          <w:rFonts w:eastAsia="PMingLiU"/>
          <w:spacing w:val="-7"/>
          <w:sz w:val="20"/>
          <w:u w:val="single"/>
          <w:lang w:val="en-US" w:eastAsia="zh-TW"/>
        </w:rPr>
        <w:t xml:space="preserve"> </w:t>
      </w:r>
      <w:r w:rsidRPr="009A3B7D">
        <w:rPr>
          <w:rFonts w:eastAsia="PMingLiU"/>
          <w:sz w:val="20"/>
          <w:u w:val="single"/>
          <w:lang w:val="en-US" w:eastAsia="zh-TW"/>
        </w:rPr>
        <w:t>shall</w:t>
      </w:r>
      <w:r w:rsidRPr="009A3B7D">
        <w:rPr>
          <w:rFonts w:eastAsia="PMingLiU"/>
          <w:spacing w:val="-7"/>
          <w:sz w:val="20"/>
          <w:u w:val="single"/>
          <w:lang w:val="en-US" w:eastAsia="zh-TW"/>
        </w:rPr>
        <w:t xml:space="preserve"> </w:t>
      </w:r>
      <w:r w:rsidRPr="009A3B7D">
        <w:rPr>
          <w:rFonts w:eastAsia="PMingLiU"/>
          <w:sz w:val="20"/>
          <w:u w:val="single"/>
          <w:lang w:val="en-US" w:eastAsia="zh-TW"/>
        </w:rPr>
        <w:t>use</w:t>
      </w:r>
      <w:r w:rsidRPr="009A3B7D">
        <w:rPr>
          <w:rFonts w:eastAsia="PMingLiU"/>
          <w:spacing w:val="-6"/>
          <w:sz w:val="20"/>
          <w:u w:val="single"/>
          <w:lang w:val="en-US" w:eastAsia="zh-TW"/>
        </w:rPr>
        <w:t xml:space="preserve"> </w:t>
      </w:r>
      <w:r w:rsidRPr="009A3B7D">
        <w:rPr>
          <w:rFonts w:eastAsia="PMingLiU"/>
          <w:sz w:val="20"/>
          <w:u w:val="single"/>
          <w:lang w:val="en-US" w:eastAsia="zh-TW"/>
        </w:rPr>
        <w:t>SNS11</w:t>
      </w:r>
      <w:r w:rsidRPr="009A3B7D">
        <w:rPr>
          <w:rFonts w:eastAsia="PMingLiU"/>
          <w:spacing w:val="-6"/>
          <w:sz w:val="20"/>
          <w:u w:val="single"/>
          <w:lang w:val="en-US" w:eastAsia="zh-TW"/>
        </w:rPr>
        <w:t xml:space="preserve"> </w:t>
      </w:r>
      <w:r w:rsidRPr="009A3B7D">
        <w:rPr>
          <w:rFonts w:eastAsia="PMingLiU"/>
          <w:sz w:val="20"/>
          <w:u w:val="single"/>
          <w:lang w:val="en-US" w:eastAsia="zh-TW"/>
        </w:rPr>
        <w:t>in</w:t>
      </w:r>
      <w:r w:rsidRPr="009A3B7D">
        <w:rPr>
          <w:rFonts w:eastAsia="PMingLiU"/>
          <w:spacing w:val="-5"/>
          <w:sz w:val="20"/>
          <w:u w:val="single"/>
          <w:lang w:val="en-US" w:eastAsia="zh-TW"/>
        </w:rPr>
        <w:t xml:space="preserve"> </w:t>
      </w:r>
      <w:hyperlink w:anchor="bookmark5" w:history="1">
        <w:r w:rsidRPr="009A3B7D">
          <w:rPr>
            <w:rFonts w:eastAsia="PMingLiU"/>
            <w:sz w:val="20"/>
            <w:u w:val="single"/>
            <w:lang w:val="en-US" w:eastAsia="zh-TW"/>
          </w:rPr>
          <w:t>Table</w:t>
        </w:r>
        <w:r w:rsidRPr="009A3B7D">
          <w:rPr>
            <w:rFonts w:eastAsia="PMingLiU"/>
            <w:spacing w:val="-4"/>
            <w:sz w:val="20"/>
            <w:u w:val="single"/>
            <w:lang w:val="en-US" w:eastAsia="zh-TW"/>
          </w:rPr>
          <w:t xml:space="preserve"> </w:t>
        </w:r>
        <w:r w:rsidRPr="009A3B7D">
          <w:rPr>
            <w:rFonts w:eastAsia="PMingLiU"/>
            <w:sz w:val="20"/>
            <w:u w:val="single"/>
            <w:lang w:val="en-US" w:eastAsia="zh-TW"/>
          </w:rPr>
          <w:t>10-5</w:t>
        </w:r>
        <w:r w:rsidRPr="009A3B7D">
          <w:rPr>
            <w:rFonts w:eastAsia="PMingLiU"/>
            <w:spacing w:val="-6"/>
            <w:sz w:val="20"/>
            <w:u w:val="single"/>
            <w:lang w:val="en-US" w:eastAsia="zh-TW"/>
          </w:rPr>
          <w:t xml:space="preserve"> </w:t>
        </w:r>
        <w:r w:rsidRPr="009A3B7D">
          <w:rPr>
            <w:rFonts w:eastAsia="PMingLiU"/>
            <w:sz w:val="20"/>
            <w:u w:val="single"/>
            <w:lang w:val="en-US" w:eastAsia="zh-TW"/>
          </w:rPr>
          <w:t>(Transmitter</w:t>
        </w:r>
        <w:r w:rsidRPr="009A3B7D">
          <w:rPr>
            <w:rFonts w:eastAsia="PMingLiU"/>
            <w:spacing w:val="-6"/>
            <w:sz w:val="20"/>
            <w:u w:val="single"/>
            <w:lang w:val="en-US" w:eastAsia="zh-TW"/>
          </w:rPr>
          <w:t xml:space="preserve"> </w:t>
        </w:r>
        <w:r w:rsidRPr="009A3B7D">
          <w:rPr>
            <w:rFonts w:eastAsia="PMingLiU"/>
            <w:sz w:val="20"/>
            <w:u w:val="single"/>
            <w:lang w:val="en-US" w:eastAsia="zh-TW"/>
          </w:rPr>
          <w:t>sequence</w:t>
        </w:r>
        <w:r w:rsidRPr="009A3B7D">
          <w:rPr>
            <w:rFonts w:eastAsia="PMingLiU"/>
            <w:spacing w:val="-6"/>
            <w:sz w:val="20"/>
            <w:u w:val="single"/>
            <w:lang w:val="en-US" w:eastAsia="zh-TW"/>
          </w:rPr>
          <w:t xml:space="preserve"> </w:t>
        </w:r>
        <w:r w:rsidRPr="009A3B7D">
          <w:rPr>
            <w:rFonts w:eastAsia="PMingLiU"/>
            <w:sz w:val="20"/>
            <w:u w:val="single"/>
            <w:lang w:val="en-US" w:eastAsia="zh-TW"/>
          </w:rPr>
          <w:t>number</w:t>
        </w:r>
        <w:r w:rsidRPr="009A3B7D">
          <w:rPr>
            <w:rFonts w:eastAsia="PMingLiU"/>
            <w:spacing w:val="-6"/>
            <w:sz w:val="20"/>
            <w:u w:val="single"/>
            <w:lang w:val="en-US" w:eastAsia="zh-TW"/>
          </w:rPr>
          <w:t xml:space="preserve"> </w:t>
        </w:r>
        <w:r w:rsidRPr="009A3B7D">
          <w:rPr>
            <w:rFonts w:eastAsia="PMingLiU"/>
            <w:sz w:val="20"/>
            <w:u w:val="single"/>
            <w:lang w:val="en-US" w:eastAsia="zh-TW"/>
          </w:rPr>
          <w:t>spaces</w:t>
        </w:r>
      </w:hyperlink>
      <w:r w:rsidRPr="009A3B7D">
        <w:rPr>
          <w:rFonts w:eastAsia="PMingLiU"/>
          <w:sz w:val="20"/>
          <w:u w:val="single"/>
          <w:lang w:val="en-US" w:eastAsia="zh-TW"/>
        </w:rPr>
        <w:t>)</w:t>
      </w:r>
      <w:r w:rsidRPr="009A3B7D">
        <w:rPr>
          <w:rFonts w:eastAsia="PMingLiU"/>
          <w:spacing w:val="-6"/>
          <w:sz w:val="20"/>
          <w:u w:val="single"/>
          <w:lang w:val="en-US" w:eastAsia="zh-TW"/>
        </w:rPr>
        <w:t xml:space="preserve"> </w:t>
      </w:r>
      <w:r w:rsidRPr="009A3B7D">
        <w:rPr>
          <w:rFonts w:eastAsia="PMingLiU"/>
          <w:sz w:val="20"/>
          <w:u w:val="single"/>
          <w:lang w:val="en-US" w:eastAsia="zh-TW"/>
        </w:rPr>
        <w:t>maintained</w:t>
      </w:r>
      <w:r w:rsidRPr="009A3B7D">
        <w:rPr>
          <w:rFonts w:eastAsia="PMingLiU"/>
          <w:spacing w:val="-7"/>
          <w:sz w:val="20"/>
          <w:u w:val="single"/>
          <w:lang w:val="en-US" w:eastAsia="zh-TW"/>
        </w:rPr>
        <w:t xml:space="preserve"> </w:t>
      </w:r>
      <w:r w:rsidRPr="009A3B7D">
        <w:rPr>
          <w:rFonts w:eastAsia="PMingLiU"/>
          <w:sz w:val="20"/>
          <w:u w:val="single"/>
          <w:lang w:val="en-US" w:eastAsia="zh-TW"/>
        </w:rPr>
        <w:t>by</w:t>
      </w:r>
      <w:r w:rsidRPr="009A3B7D">
        <w:rPr>
          <w:rFonts w:eastAsia="PMingLiU"/>
          <w:spacing w:val="-6"/>
          <w:sz w:val="20"/>
          <w:u w:val="single"/>
          <w:lang w:val="en-US" w:eastAsia="zh-TW"/>
        </w:rPr>
        <w:t xml:space="preserve"> </w:t>
      </w:r>
      <w:r w:rsidRPr="009A3B7D">
        <w:rPr>
          <w:rFonts w:eastAsia="PMingLiU"/>
          <w:sz w:val="20"/>
          <w:u w:val="single"/>
          <w:lang w:val="en-US" w:eastAsia="zh-TW"/>
        </w:rPr>
        <w:t>the</w:t>
      </w:r>
      <w:r w:rsidRPr="009A3B7D">
        <w:rPr>
          <w:rFonts w:eastAsia="PMingLiU"/>
          <w:sz w:val="20"/>
          <w:lang w:val="en-US" w:eastAsia="zh-TW"/>
        </w:rPr>
        <w:t xml:space="preserve"> </w:t>
      </w:r>
      <w:r w:rsidRPr="009A3B7D">
        <w:rPr>
          <w:rFonts w:eastAsia="PMingLiU"/>
          <w:sz w:val="20"/>
          <w:u w:val="single"/>
          <w:lang w:val="en-US" w:eastAsia="zh-TW"/>
        </w:rPr>
        <w:t>MLD to</w:t>
      </w:r>
      <w:r w:rsidRPr="009A3B7D">
        <w:rPr>
          <w:rFonts w:eastAsia="PMingLiU"/>
          <w:spacing w:val="-1"/>
          <w:sz w:val="20"/>
          <w:u w:val="single"/>
          <w:lang w:val="en-US" w:eastAsia="zh-TW"/>
        </w:rPr>
        <w:t xml:space="preserve"> </w:t>
      </w:r>
      <w:r w:rsidRPr="009A3B7D">
        <w:rPr>
          <w:rFonts w:eastAsia="PMingLiU"/>
          <w:sz w:val="20"/>
          <w:u w:val="single"/>
          <w:lang w:val="en-US" w:eastAsia="zh-TW"/>
        </w:rPr>
        <w:t>determine</w:t>
      </w:r>
      <w:r w:rsidRPr="009A3B7D">
        <w:rPr>
          <w:rFonts w:eastAsia="PMingLiU"/>
          <w:spacing w:val="-1"/>
          <w:sz w:val="20"/>
          <w:u w:val="single"/>
          <w:lang w:val="en-US" w:eastAsia="zh-TW"/>
        </w:rPr>
        <w:t xml:space="preserve"> </w:t>
      </w:r>
      <w:r w:rsidRPr="009A3B7D">
        <w:rPr>
          <w:rFonts w:eastAsia="PMingLiU"/>
          <w:sz w:val="20"/>
          <w:u w:val="single"/>
          <w:lang w:val="en-US" w:eastAsia="zh-TW"/>
        </w:rPr>
        <w:t>the</w:t>
      </w:r>
      <w:r w:rsidRPr="009A3B7D">
        <w:rPr>
          <w:rFonts w:eastAsia="PMingLiU"/>
          <w:spacing w:val="-2"/>
          <w:sz w:val="20"/>
          <w:u w:val="single"/>
          <w:lang w:val="en-US" w:eastAsia="zh-TW"/>
        </w:rPr>
        <w:t xml:space="preserve"> </w:t>
      </w:r>
      <w:r w:rsidRPr="009A3B7D">
        <w:rPr>
          <w:rFonts w:eastAsia="PMingLiU"/>
          <w:sz w:val="20"/>
          <w:u w:val="single"/>
          <w:lang w:val="en-US" w:eastAsia="zh-TW"/>
        </w:rPr>
        <w:t>sequence</w:t>
      </w:r>
      <w:r w:rsidRPr="009A3B7D">
        <w:rPr>
          <w:rFonts w:eastAsia="PMingLiU"/>
          <w:spacing w:val="-1"/>
          <w:sz w:val="20"/>
          <w:u w:val="single"/>
          <w:lang w:val="en-US" w:eastAsia="zh-TW"/>
        </w:rPr>
        <w:t xml:space="preserve"> </w:t>
      </w:r>
      <w:r w:rsidRPr="009A3B7D">
        <w:rPr>
          <w:rFonts w:eastAsia="PMingLiU"/>
          <w:sz w:val="20"/>
          <w:u w:val="single"/>
          <w:lang w:val="en-US" w:eastAsia="zh-TW"/>
        </w:rPr>
        <w:t>number</w:t>
      </w:r>
      <w:r w:rsidRPr="009A3B7D">
        <w:rPr>
          <w:rFonts w:eastAsia="PMingLiU"/>
          <w:spacing w:val="-2"/>
          <w:sz w:val="20"/>
          <w:u w:val="single"/>
          <w:lang w:val="en-US" w:eastAsia="zh-TW"/>
        </w:rPr>
        <w:t xml:space="preserve"> </w:t>
      </w:r>
      <w:r w:rsidRPr="009A3B7D">
        <w:rPr>
          <w:rFonts w:eastAsia="PMingLiU"/>
          <w:sz w:val="20"/>
          <w:u w:val="single"/>
          <w:lang w:val="en-US" w:eastAsia="zh-TW"/>
        </w:rPr>
        <w:t>of</w:t>
      </w:r>
      <w:r w:rsidRPr="009A3B7D">
        <w:rPr>
          <w:rFonts w:eastAsia="PMingLiU"/>
          <w:spacing w:val="-1"/>
          <w:sz w:val="20"/>
          <w:u w:val="single"/>
          <w:lang w:val="en-US" w:eastAsia="zh-TW"/>
        </w:rPr>
        <w:t xml:space="preserve"> </w:t>
      </w:r>
      <w:r w:rsidRPr="009A3B7D">
        <w:rPr>
          <w:rFonts w:eastAsia="PMingLiU"/>
          <w:sz w:val="20"/>
          <w:u w:val="single"/>
          <w:lang w:val="en-US" w:eastAsia="zh-TW"/>
        </w:rPr>
        <w:t>a</w:t>
      </w:r>
      <w:r w:rsidRPr="009A3B7D">
        <w:rPr>
          <w:rFonts w:eastAsia="PMingLiU"/>
          <w:spacing w:val="-1"/>
          <w:sz w:val="20"/>
          <w:u w:val="single"/>
          <w:lang w:val="en-US" w:eastAsia="zh-TW"/>
        </w:rPr>
        <w:t xml:space="preserve"> </w:t>
      </w:r>
      <w:r w:rsidRPr="009A3B7D">
        <w:rPr>
          <w:rFonts w:eastAsia="PMingLiU"/>
          <w:sz w:val="20"/>
          <w:u w:val="single"/>
          <w:lang w:val="en-US" w:eastAsia="zh-TW"/>
        </w:rPr>
        <w:t>group</w:t>
      </w:r>
      <w:r w:rsidRPr="009A3B7D">
        <w:rPr>
          <w:rFonts w:eastAsia="PMingLiU"/>
          <w:spacing w:val="-1"/>
          <w:sz w:val="20"/>
          <w:u w:val="single"/>
          <w:lang w:val="en-US" w:eastAsia="zh-TW"/>
        </w:rPr>
        <w:t xml:space="preserve"> </w:t>
      </w:r>
      <w:r w:rsidRPr="009A3B7D">
        <w:rPr>
          <w:rFonts w:eastAsia="PMingLiU"/>
          <w:sz w:val="20"/>
          <w:u w:val="single"/>
          <w:lang w:val="en-US" w:eastAsia="zh-TW"/>
        </w:rPr>
        <w:t>addressed</w:t>
      </w:r>
      <w:r w:rsidRPr="009A3B7D">
        <w:rPr>
          <w:rFonts w:eastAsia="PMingLiU"/>
          <w:spacing w:val="-2"/>
          <w:sz w:val="20"/>
          <w:u w:val="single"/>
          <w:lang w:val="en-US" w:eastAsia="zh-TW"/>
        </w:rPr>
        <w:t xml:space="preserve"> </w:t>
      </w:r>
      <w:r w:rsidRPr="009A3B7D">
        <w:rPr>
          <w:rFonts w:eastAsia="PMingLiU"/>
          <w:sz w:val="20"/>
          <w:u w:val="single"/>
          <w:lang w:val="en-US" w:eastAsia="zh-TW"/>
        </w:rPr>
        <w:t>Data</w:t>
      </w:r>
      <w:r w:rsidRPr="009A3B7D">
        <w:rPr>
          <w:rFonts w:eastAsia="PMingLiU"/>
          <w:spacing w:val="-1"/>
          <w:sz w:val="20"/>
          <w:u w:val="single"/>
          <w:lang w:val="en-US" w:eastAsia="zh-TW"/>
        </w:rPr>
        <w:t xml:space="preserve"> </w:t>
      </w:r>
      <w:r w:rsidRPr="009A3B7D">
        <w:rPr>
          <w:rFonts w:eastAsia="PMingLiU"/>
          <w:sz w:val="20"/>
          <w:u w:val="single"/>
          <w:lang w:val="en-US" w:eastAsia="zh-TW"/>
        </w:rPr>
        <w:t>frame</w:t>
      </w:r>
      <w:r w:rsidRPr="009A3B7D">
        <w:rPr>
          <w:rFonts w:eastAsia="PMingLiU"/>
          <w:spacing w:val="-1"/>
          <w:sz w:val="20"/>
          <w:u w:val="single"/>
          <w:lang w:val="en-US" w:eastAsia="zh-TW"/>
        </w:rPr>
        <w:t xml:space="preserve"> </w:t>
      </w:r>
      <w:r w:rsidRPr="009A3B7D">
        <w:rPr>
          <w:rFonts w:eastAsia="PMingLiU"/>
          <w:sz w:val="20"/>
          <w:u w:val="single"/>
          <w:lang w:val="en-US" w:eastAsia="zh-TW"/>
        </w:rPr>
        <w:t>that</w:t>
      </w:r>
      <w:r w:rsidRPr="009A3B7D">
        <w:rPr>
          <w:rFonts w:eastAsia="PMingLiU"/>
          <w:spacing w:val="-1"/>
          <w:sz w:val="20"/>
          <w:u w:val="single"/>
          <w:lang w:val="en-US" w:eastAsia="zh-TW"/>
        </w:rPr>
        <w:t xml:space="preserve"> </w:t>
      </w:r>
      <w:r w:rsidRPr="009A3B7D">
        <w:rPr>
          <w:rFonts w:eastAsia="PMingLiU"/>
          <w:sz w:val="20"/>
          <w:u w:val="single"/>
          <w:lang w:val="en-US" w:eastAsia="zh-TW"/>
        </w:rPr>
        <w:t>is</w:t>
      </w:r>
      <w:r w:rsidRPr="009A3B7D">
        <w:rPr>
          <w:rFonts w:eastAsia="PMingLiU"/>
          <w:spacing w:val="-1"/>
          <w:sz w:val="20"/>
          <w:u w:val="single"/>
          <w:lang w:val="en-US" w:eastAsia="zh-TW"/>
        </w:rPr>
        <w:t xml:space="preserve"> </w:t>
      </w:r>
      <w:r w:rsidRPr="009A3B7D">
        <w:rPr>
          <w:rFonts w:eastAsia="PMingLiU"/>
          <w:sz w:val="20"/>
          <w:u w:val="single"/>
          <w:lang w:val="en-US" w:eastAsia="zh-TW"/>
        </w:rPr>
        <w:t>transmitted</w:t>
      </w:r>
      <w:r w:rsidRPr="009A3B7D">
        <w:rPr>
          <w:rFonts w:eastAsia="PMingLiU"/>
          <w:spacing w:val="-1"/>
          <w:sz w:val="20"/>
          <w:u w:val="single"/>
          <w:lang w:val="en-US" w:eastAsia="zh-TW"/>
        </w:rPr>
        <w:t xml:space="preserve"> </w:t>
      </w:r>
      <w:r w:rsidRPr="009A3B7D">
        <w:rPr>
          <w:rFonts w:eastAsia="PMingLiU"/>
          <w:sz w:val="20"/>
          <w:u w:val="single"/>
          <w:lang w:val="en-US" w:eastAsia="zh-TW"/>
        </w:rPr>
        <w:t>by</w:t>
      </w:r>
      <w:r w:rsidRPr="009A3B7D">
        <w:rPr>
          <w:rFonts w:eastAsia="PMingLiU"/>
          <w:spacing w:val="-1"/>
          <w:sz w:val="20"/>
          <w:u w:val="single"/>
          <w:lang w:val="en-US" w:eastAsia="zh-TW"/>
        </w:rPr>
        <w:t xml:space="preserve"> </w:t>
      </w:r>
      <w:r w:rsidRPr="009A3B7D">
        <w:rPr>
          <w:rFonts w:eastAsia="PMingLiU"/>
          <w:sz w:val="20"/>
          <w:u w:val="single"/>
          <w:lang w:val="en-US" w:eastAsia="zh-TW"/>
        </w:rPr>
        <w:t>an</w:t>
      </w:r>
      <w:r w:rsidRPr="009A3B7D">
        <w:rPr>
          <w:rFonts w:eastAsia="PMingLiU"/>
          <w:spacing w:val="-1"/>
          <w:sz w:val="20"/>
          <w:u w:val="single"/>
          <w:lang w:val="en-US" w:eastAsia="zh-TW"/>
        </w:rPr>
        <w:t xml:space="preserve"> </w:t>
      </w:r>
      <w:r w:rsidRPr="009A3B7D">
        <w:rPr>
          <w:rFonts w:eastAsia="PMingLiU"/>
          <w:sz w:val="20"/>
          <w:u w:val="single"/>
          <w:lang w:val="en-US" w:eastAsia="zh-TW"/>
        </w:rPr>
        <w:t>AP</w:t>
      </w:r>
      <w:r w:rsidRPr="009A3B7D">
        <w:rPr>
          <w:rFonts w:eastAsia="PMingLiU"/>
          <w:spacing w:val="-1"/>
          <w:sz w:val="20"/>
          <w:u w:val="single"/>
          <w:lang w:val="en-US" w:eastAsia="zh-TW"/>
        </w:rPr>
        <w:t xml:space="preserve"> </w:t>
      </w:r>
      <w:proofErr w:type="spellStart"/>
      <w:r w:rsidRPr="009A3B7D">
        <w:rPr>
          <w:rFonts w:eastAsia="PMingLiU"/>
          <w:sz w:val="20"/>
          <w:u w:val="single"/>
          <w:lang w:val="en-US" w:eastAsia="zh-TW"/>
        </w:rPr>
        <w:t>affil</w:t>
      </w:r>
      <w:proofErr w:type="spellEnd"/>
      <w:r w:rsidRPr="009A3B7D">
        <w:rPr>
          <w:rFonts w:eastAsia="PMingLiU"/>
          <w:sz w:val="20"/>
          <w:u w:val="single"/>
          <w:lang w:val="en-US" w:eastAsia="zh-TW"/>
        </w:rPr>
        <w:t>-</w:t>
      </w:r>
      <w:r w:rsidRPr="009A3B7D">
        <w:rPr>
          <w:rFonts w:eastAsia="PMingLiU"/>
          <w:sz w:val="20"/>
          <w:lang w:val="en-US" w:eastAsia="zh-TW"/>
        </w:rPr>
        <w:t xml:space="preserve"> </w:t>
      </w:r>
      <w:proofErr w:type="spellStart"/>
      <w:r w:rsidRPr="009A3B7D">
        <w:rPr>
          <w:rFonts w:eastAsia="PMingLiU"/>
          <w:sz w:val="20"/>
          <w:u w:val="single"/>
          <w:lang w:val="en-US" w:eastAsia="zh-TW"/>
        </w:rPr>
        <w:t>iated</w:t>
      </w:r>
      <w:proofErr w:type="spellEnd"/>
      <w:r w:rsidRPr="009A3B7D">
        <w:rPr>
          <w:rFonts w:eastAsia="PMingLiU"/>
          <w:sz w:val="20"/>
          <w:u w:val="single"/>
          <w:lang w:val="en-US" w:eastAsia="zh-TW"/>
        </w:rPr>
        <w:t xml:space="preserve"> with the AP</w:t>
      </w:r>
      <w:r w:rsidRPr="009A3B7D">
        <w:rPr>
          <w:rFonts w:eastAsia="PMingLiU"/>
          <w:spacing w:val="-1"/>
          <w:sz w:val="20"/>
          <w:u w:val="single"/>
          <w:lang w:val="en-US" w:eastAsia="zh-TW"/>
        </w:rPr>
        <w:t xml:space="preserve"> </w:t>
      </w:r>
      <w:r w:rsidRPr="009A3B7D">
        <w:rPr>
          <w:rFonts w:eastAsia="PMingLiU"/>
          <w:sz w:val="20"/>
          <w:u w:val="single"/>
          <w:lang w:val="en-US" w:eastAsia="zh-TW"/>
        </w:rPr>
        <w:t>MLD so that the same group addressed Data frame transmitted over multiple links by the</w:t>
      </w:r>
      <w:r w:rsidRPr="009A3B7D">
        <w:rPr>
          <w:rFonts w:eastAsia="PMingLiU"/>
          <w:sz w:val="20"/>
          <w:lang w:val="en-US" w:eastAsia="zh-TW"/>
        </w:rPr>
        <w:t xml:space="preserve"> </w:t>
      </w:r>
      <w:r w:rsidRPr="009A3B7D">
        <w:rPr>
          <w:rFonts w:eastAsia="PMingLiU"/>
          <w:sz w:val="20"/>
          <w:u w:val="single"/>
          <w:lang w:val="en-US" w:eastAsia="zh-TW"/>
        </w:rPr>
        <w:t xml:space="preserve">AP MLD uses the same sequence number for transmission on each link. </w:t>
      </w:r>
      <w:r w:rsidRPr="009A3B7D">
        <w:rPr>
          <w:rFonts w:eastAsia="PMingLiU"/>
          <w:sz w:val="20"/>
          <w:lang w:val="en-US" w:eastAsia="zh-TW"/>
        </w:rPr>
        <w:t>Applicability is defined by the Applies</w:t>
      </w:r>
      <w:r w:rsidRPr="009A3B7D">
        <w:rPr>
          <w:rFonts w:eastAsia="PMingLiU"/>
          <w:spacing w:val="-5"/>
          <w:sz w:val="20"/>
          <w:lang w:val="en-US" w:eastAsia="zh-TW"/>
        </w:rPr>
        <w:t xml:space="preserve"> </w:t>
      </w:r>
      <w:r w:rsidRPr="009A3B7D">
        <w:rPr>
          <w:rFonts w:eastAsia="PMingLiU"/>
          <w:sz w:val="20"/>
          <w:lang w:val="en-US" w:eastAsia="zh-TW"/>
        </w:rPr>
        <w:t>to</w:t>
      </w:r>
      <w:r w:rsidRPr="009A3B7D">
        <w:rPr>
          <w:rFonts w:eastAsia="PMingLiU"/>
          <w:spacing w:val="-5"/>
          <w:sz w:val="20"/>
          <w:lang w:val="en-US" w:eastAsia="zh-TW"/>
        </w:rPr>
        <w:t xml:space="preserve"> </w:t>
      </w:r>
      <w:r w:rsidRPr="009A3B7D">
        <w:rPr>
          <w:rFonts w:eastAsia="PMingLiU"/>
          <w:sz w:val="20"/>
          <w:lang w:val="en-US" w:eastAsia="zh-TW"/>
        </w:rPr>
        <w:t>column.</w:t>
      </w:r>
      <w:r w:rsidRPr="009A3B7D">
        <w:rPr>
          <w:rFonts w:eastAsia="PMingLiU"/>
          <w:spacing w:val="-5"/>
          <w:sz w:val="20"/>
          <w:lang w:val="en-US" w:eastAsia="zh-TW"/>
        </w:rPr>
        <w:t xml:space="preserve"> </w:t>
      </w:r>
      <w:r w:rsidRPr="009A3B7D">
        <w:rPr>
          <w:rFonts w:eastAsia="PMingLiU"/>
          <w:sz w:val="20"/>
          <w:lang w:val="en-US" w:eastAsia="zh-TW"/>
        </w:rPr>
        <w:t>The</w:t>
      </w:r>
      <w:r w:rsidRPr="009A3B7D">
        <w:rPr>
          <w:rFonts w:eastAsia="PMingLiU"/>
          <w:spacing w:val="-5"/>
          <w:sz w:val="20"/>
          <w:lang w:val="en-US" w:eastAsia="zh-TW"/>
        </w:rPr>
        <w:t xml:space="preserve"> </w:t>
      </w:r>
      <w:r w:rsidRPr="009A3B7D">
        <w:rPr>
          <w:rFonts w:eastAsia="PMingLiU"/>
          <w:sz w:val="20"/>
          <w:lang w:val="en-US" w:eastAsia="zh-TW"/>
        </w:rPr>
        <w:t>Status</w:t>
      </w:r>
      <w:r w:rsidRPr="009A3B7D">
        <w:rPr>
          <w:rFonts w:eastAsia="PMingLiU"/>
          <w:spacing w:val="-5"/>
          <w:sz w:val="20"/>
          <w:lang w:val="en-US" w:eastAsia="zh-TW"/>
        </w:rPr>
        <w:t xml:space="preserve"> </w:t>
      </w:r>
      <w:r w:rsidRPr="009A3B7D">
        <w:rPr>
          <w:rFonts w:eastAsia="PMingLiU"/>
          <w:sz w:val="20"/>
          <w:lang w:val="en-US" w:eastAsia="zh-TW"/>
        </w:rPr>
        <w:t>column</w:t>
      </w:r>
      <w:r w:rsidRPr="009A3B7D">
        <w:rPr>
          <w:rFonts w:eastAsia="PMingLiU"/>
          <w:spacing w:val="-5"/>
          <w:sz w:val="20"/>
          <w:lang w:val="en-US" w:eastAsia="zh-TW"/>
        </w:rPr>
        <w:t xml:space="preserve"> </w:t>
      </w:r>
      <w:r w:rsidRPr="009A3B7D">
        <w:rPr>
          <w:rFonts w:eastAsia="PMingLiU"/>
          <w:sz w:val="20"/>
          <w:lang w:val="en-US" w:eastAsia="zh-TW"/>
        </w:rPr>
        <w:t>indicates</w:t>
      </w:r>
      <w:r w:rsidRPr="009A3B7D">
        <w:rPr>
          <w:rFonts w:eastAsia="PMingLiU"/>
          <w:spacing w:val="-5"/>
          <w:sz w:val="20"/>
          <w:lang w:val="en-US" w:eastAsia="zh-TW"/>
        </w:rPr>
        <w:t xml:space="preserve"> </w:t>
      </w:r>
      <w:r w:rsidRPr="009A3B7D">
        <w:rPr>
          <w:rFonts w:eastAsia="PMingLiU"/>
          <w:sz w:val="20"/>
          <w:lang w:val="en-US" w:eastAsia="zh-TW"/>
        </w:rPr>
        <w:t>the</w:t>
      </w:r>
      <w:r w:rsidRPr="009A3B7D">
        <w:rPr>
          <w:rFonts w:eastAsia="PMingLiU"/>
          <w:spacing w:val="-5"/>
          <w:sz w:val="20"/>
          <w:lang w:val="en-US" w:eastAsia="zh-TW"/>
        </w:rPr>
        <w:t xml:space="preserve"> </w:t>
      </w:r>
      <w:r w:rsidRPr="009A3B7D">
        <w:rPr>
          <w:rFonts w:eastAsia="PMingLiU"/>
          <w:sz w:val="20"/>
          <w:lang w:val="en-US" w:eastAsia="zh-TW"/>
        </w:rPr>
        <w:t>level</w:t>
      </w:r>
      <w:r w:rsidRPr="009A3B7D">
        <w:rPr>
          <w:rFonts w:eastAsia="PMingLiU"/>
          <w:spacing w:val="-4"/>
          <w:sz w:val="20"/>
          <w:lang w:val="en-US" w:eastAsia="zh-TW"/>
        </w:rPr>
        <w:t xml:space="preserve"> </w:t>
      </w:r>
      <w:r w:rsidRPr="009A3B7D">
        <w:rPr>
          <w:rFonts w:eastAsia="PMingLiU"/>
          <w:sz w:val="20"/>
          <w:lang w:val="en-US" w:eastAsia="zh-TW"/>
        </w:rPr>
        <w:t>of</w:t>
      </w:r>
      <w:r w:rsidRPr="009A3B7D">
        <w:rPr>
          <w:rFonts w:eastAsia="PMingLiU"/>
          <w:spacing w:val="-5"/>
          <w:sz w:val="20"/>
          <w:lang w:val="en-US" w:eastAsia="zh-TW"/>
        </w:rPr>
        <w:t xml:space="preserve"> </w:t>
      </w:r>
      <w:r w:rsidRPr="009A3B7D">
        <w:rPr>
          <w:rFonts w:eastAsia="PMingLiU"/>
          <w:sz w:val="20"/>
          <w:lang w:val="en-US" w:eastAsia="zh-TW"/>
        </w:rPr>
        <w:t>support</w:t>
      </w:r>
      <w:r w:rsidRPr="009A3B7D">
        <w:rPr>
          <w:rFonts w:eastAsia="PMingLiU"/>
          <w:spacing w:val="-5"/>
          <w:sz w:val="20"/>
          <w:lang w:val="en-US" w:eastAsia="zh-TW"/>
        </w:rPr>
        <w:t xml:space="preserve"> </w:t>
      </w:r>
      <w:r w:rsidRPr="009A3B7D">
        <w:rPr>
          <w:rFonts w:eastAsia="PMingLiU"/>
          <w:sz w:val="20"/>
          <w:lang w:val="en-US" w:eastAsia="zh-TW"/>
        </w:rPr>
        <w:t>that</w:t>
      </w:r>
      <w:r w:rsidRPr="009A3B7D">
        <w:rPr>
          <w:rFonts w:eastAsia="PMingLiU"/>
          <w:spacing w:val="-5"/>
          <w:sz w:val="20"/>
          <w:lang w:val="en-US" w:eastAsia="zh-TW"/>
        </w:rPr>
        <w:t xml:space="preserve"> </w:t>
      </w:r>
      <w:r w:rsidRPr="009A3B7D">
        <w:rPr>
          <w:rFonts w:eastAsia="PMingLiU"/>
          <w:sz w:val="20"/>
          <w:lang w:val="en-US" w:eastAsia="zh-TW"/>
        </w:rPr>
        <w:t>is</w:t>
      </w:r>
      <w:r w:rsidRPr="009A3B7D">
        <w:rPr>
          <w:rFonts w:eastAsia="PMingLiU"/>
          <w:spacing w:val="-5"/>
          <w:sz w:val="20"/>
          <w:lang w:val="en-US" w:eastAsia="zh-TW"/>
        </w:rPr>
        <w:t xml:space="preserve"> </w:t>
      </w:r>
      <w:r w:rsidRPr="009A3B7D">
        <w:rPr>
          <w:rFonts w:eastAsia="PMingLiU"/>
          <w:sz w:val="20"/>
          <w:lang w:val="en-US" w:eastAsia="zh-TW"/>
        </w:rPr>
        <w:t>required</w:t>
      </w:r>
      <w:r w:rsidRPr="009A3B7D">
        <w:rPr>
          <w:rFonts w:eastAsia="PMingLiU"/>
          <w:spacing w:val="-4"/>
          <w:sz w:val="20"/>
          <w:lang w:val="en-US" w:eastAsia="zh-TW"/>
        </w:rPr>
        <w:t xml:space="preserve"> </w:t>
      </w:r>
      <w:r w:rsidRPr="009A3B7D">
        <w:rPr>
          <w:rFonts w:eastAsia="PMingLiU"/>
          <w:sz w:val="20"/>
          <w:lang w:val="en-US" w:eastAsia="zh-TW"/>
        </w:rPr>
        <w:t>if</w:t>
      </w:r>
      <w:r w:rsidRPr="009A3B7D">
        <w:rPr>
          <w:rFonts w:eastAsia="PMingLiU"/>
          <w:spacing w:val="-5"/>
          <w:sz w:val="20"/>
          <w:lang w:val="en-US" w:eastAsia="zh-TW"/>
        </w:rPr>
        <w:t xml:space="preserve"> </w:t>
      </w:r>
      <w:r w:rsidRPr="009A3B7D">
        <w:rPr>
          <w:rFonts w:eastAsia="PMingLiU"/>
          <w:sz w:val="20"/>
          <w:lang w:val="en-US" w:eastAsia="zh-TW"/>
        </w:rPr>
        <w:t>the</w:t>
      </w:r>
      <w:r w:rsidRPr="009A3B7D">
        <w:rPr>
          <w:rFonts w:eastAsia="PMingLiU"/>
          <w:spacing w:val="-5"/>
          <w:sz w:val="20"/>
          <w:lang w:val="en-US" w:eastAsia="zh-TW"/>
        </w:rPr>
        <w:t xml:space="preserve"> </w:t>
      </w:r>
      <w:r w:rsidRPr="009A3B7D">
        <w:rPr>
          <w:rFonts w:eastAsia="PMingLiU"/>
          <w:sz w:val="20"/>
          <w:lang w:val="en-US" w:eastAsia="zh-TW"/>
        </w:rPr>
        <w:t>Applies</w:t>
      </w:r>
      <w:r w:rsidRPr="009A3B7D">
        <w:rPr>
          <w:rFonts w:eastAsia="PMingLiU"/>
          <w:spacing w:val="-5"/>
          <w:sz w:val="20"/>
          <w:lang w:val="en-US" w:eastAsia="zh-TW"/>
        </w:rPr>
        <w:t xml:space="preserve"> </w:t>
      </w:r>
      <w:r w:rsidRPr="009A3B7D">
        <w:rPr>
          <w:rFonts w:eastAsia="PMingLiU"/>
          <w:sz w:val="20"/>
          <w:lang w:val="en-US" w:eastAsia="zh-TW"/>
        </w:rPr>
        <w:t>to</w:t>
      </w:r>
      <w:r w:rsidRPr="009A3B7D">
        <w:rPr>
          <w:rFonts w:eastAsia="PMingLiU"/>
          <w:spacing w:val="-5"/>
          <w:sz w:val="20"/>
          <w:lang w:val="en-US" w:eastAsia="zh-TW"/>
        </w:rPr>
        <w:t xml:space="preserve"> </w:t>
      </w:r>
      <w:r w:rsidRPr="009A3B7D">
        <w:rPr>
          <w:rFonts w:eastAsia="PMingLiU"/>
          <w:sz w:val="20"/>
          <w:lang w:val="en-US" w:eastAsia="zh-TW"/>
        </w:rPr>
        <w:t>column matches</w:t>
      </w:r>
      <w:r w:rsidRPr="009A3B7D">
        <w:rPr>
          <w:rFonts w:eastAsia="PMingLiU"/>
          <w:spacing w:val="-2"/>
          <w:sz w:val="20"/>
          <w:lang w:val="en-US" w:eastAsia="zh-TW"/>
        </w:rPr>
        <w:t xml:space="preserve"> </w:t>
      </w:r>
      <w:r w:rsidRPr="009A3B7D">
        <w:rPr>
          <w:rFonts w:eastAsia="PMingLiU"/>
          <w:sz w:val="20"/>
          <w:lang w:val="en-US" w:eastAsia="zh-TW"/>
        </w:rPr>
        <w:t>the transmission. The</w:t>
      </w:r>
      <w:r w:rsidRPr="009A3B7D">
        <w:rPr>
          <w:rFonts w:eastAsia="PMingLiU"/>
          <w:spacing w:val="-2"/>
          <w:sz w:val="20"/>
          <w:lang w:val="en-US" w:eastAsia="zh-TW"/>
        </w:rPr>
        <w:t xml:space="preserve"> </w:t>
      </w:r>
      <w:r w:rsidRPr="009A3B7D">
        <w:rPr>
          <w:rFonts w:eastAsia="PMingLiU"/>
          <w:sz w:val="20"/>
          <w:lang w:val="en-US" w:eastAsia="zh-TW"/>
        </w:rPr>
        <w:t>Multiplicity</w:t>
      </w:r>
      <w:r w:rsidRPr="009A3B7D">
        <w:rPr>
          <w:rFonts w:eastAsia="PMingLiU"/>
          <w:spacing w:val="-1"/>
          <w:sz w:val="20"/>
          <w:lang w:val="en-US" w:eastAsia="zh-TW"/>
        </w:rPr>
        <w:t xml:space="preserve"> </w:t>
      </w:r>
      <w:r w:rsidRPr="009A3B7D">
        <w:rPr>
          <w:rFonts w:eastAsia="PMingLiU"/>
          <w:sz w:val="20"/>
          <w:lang w:val="en-US" w:eastAsia="zh-TW"/>
        </w:rPr>
        <w:t>column</w:t>
      </w:r>
      <w:r w:rsidRPr="009A3B7D">
        <w:rPr>
          <w:rFonts w:eastAsia="PMingLiU"/>
          <w:spacing w:val="-1"/>
          <w:sz w:val="20"/>
          <w:lang w:val="en-US" w:eastAsia="zh-TW"/>
        </w:rPr>
        <w:t xml:space="preserve"> </w:t>
      </w:r>
      <w:r w:rsidRPr="009A3B7D">
        <w:rPr>
          <w:rFonts w:eastAsia="PMingLiU"/>
          <w:sz w:val="20"/>
          <w:lang w:val="en-US" w:eastAsia="zh-TW"/>
        </w:rPr>
        <w:t>indicates</w:t>
      </w:r>
      <w:r w:rsidRPr="009A3B7D">
        <w:rPr>
          <w:rFonts w:eastAsia="PMingLiU"/>
          <w:spacing w:val="-3"/>
          <w:sz w:val="20"/>
          <w:lang w:val="en-US" w:eastAsia="zh-TW"/>
        </w:rPr>
        <w:t xml:space="preserve"> </w:t>
      </w:r>
      <w:r w:rsidRPr="009A3B7D">
        <w:rPr>
          <w:rFonts w:eastAsia="PMingLiU"/>
          <w:sz w:val="20"/>
          <w:lang w:val="en-US" w:eastAsia="zh-TW"/>
        </w:rPr>
        <w:t>whether</w:t>
      </w:r>
      <w:r w:rsidRPr="009A3B7D">
        <w:rPr>
          <w:rFonts w:eastAsia="PMingLiU"/>
          <w:spacing w:val="-2"/>
          <w:sz w:val="20"/>
          <w:lang w:val="en-US" w:eastAsia="zh-TW"/>
        </w:rPr>
        <w:t xml:space="preserve"> </w:t>
      </w:r>
      <w:r w:rsidRPr="009A3B7D">
        <w:rPr>
          <w:rFonts w:eastAsia="PMingLiU"/>
          <w:sz w:val="20"/>
          <w:lang w:val="en-US" w:eastAsia="zh-TW"/>
        </w:rPr>
        <w:t>the</w:t>
      </w:r>
      <w:r w:rsidRPr="009A3B7D">
        <w:rPr>
          <w:rFonts w:eastAsia="PMingLiU"/>
          <w:spacing w:val="-2"/>
          <w:sz w:val="20"/>
          <w:lang w:val="en-US" w:eastAsia="zh-TW"/>
        </w:rPr>
        <w:t xml:space="preserve"> </w:t>
      </w:r>
      <w:r w:rsidRPr="009A3B7D">
        <w:rPr>
          <w:rFonts w:eastAsia="PMingLiU"/>
          <w:sz w:val="20"/>
          <w:lang w:val="en-US" w:eastAsia="zh-TW"/>
        </w:rPr>
        <w:t>sequence number space</w:t>
      </w:r>
      <w:r w:rsidRPr="009A3B7D">
        <w:rPr>
          <w:rFonts w:eastAsia="PMingLiU"/>
          <w:spacing w:val="-2"/>
          <w:sz w:val="20"/>
          <w:lang w:val="en-US" w:eastAsia="zh-TW"/>
        </w:rPr>
        <w:t xml:space="preserve"> </w:t>
      </w:r>
      <w:r w:rsidRPr="009A3B7D">
        <w:rPr>
          <w:rFonts w:eastAsia="PMingLiU"/>
          <w:sz w:val="20"/>
          <w:lang w:val="en-US" w:eastAsia="zh-TW"/>
        </w:rPr>
        <w:t>contains</w:t>
      </w:r>
      <w:r w:rsidRPr="009A3B7D">
        <w:rPr>
          <w:rFonts w:eastAsia="PMingLiU"/>
          <w:spacing w:val="-2"/>
          <w:sz w:val="20"/>
          <w:lang w:val="en-US" w:eastAsia="zh-TW"/>
        </w:rPr>
        <w:t xml:space="preserve"> </w:t>
      </w:r>
      <w:r w:rsidRPr="009A3B7D">
        <w:rPr>
          <w:rFonts w:eastAsia="PMingLiU"/>
          <w:sz w:val="20"/>
          <w:lang w:val="en-US" w:eastAsia="zh-TW"/>
        </w:rPr>
        <w:t>a single counter, or multiple counters and in the latter case identifies any ind</w:t>
      </w:r>
      <w:ins w:id="78" w:author="Huang, Po-kai" w:date="2023-03-28T12:02:00Z">
        <w:r w:rsidR="00BC42B4">
          <w:rPr>
            <w:rFonts w:eastAsia="PMingLiU"/>
            <w:sz w:val="20"/>
            <w:lang w:val="en-US" w:eastAsia="zh-TW"/>
          </w:rPr>
          <w:t>ic</w:t>
        </w:r>
      </w:ins>
      <w:del w:id="79" w:author="Huang, Po-kai" w:date="2023-03-28T12:02:00Z">
        <w:r w:rsidRPr="009A3B7D" w:rsidDel="00BC42B4">
          <w:rPr>
            <w:rFonts w:eastAsia="PMingLiU"/>
            <w:sz w:val="20"/>
            <w:lang w:val="en-US" w:eastAsia="zh-TW"/>
          </w:rPr>
          <w:delText>ex</w:delText>
        </w:r>
      </w:del>
      <w:proofErr w:type="gramStart"/>
      <w:r w:rsidRPr="009A3B7D">
        <w:rPr>
          <w:rFonts w:eastAsia="PMingLiU"/>
          <w:sz w:val="20"/>
          <w:lang w:val="en-US" w:eastAsia="zh-TW"/>
        </w:rPr>
        <w:t>es.</w:t>
      </w:r>
      <w:ins w:id="80" w:author="Huang, Po-kai" w:date="2023-03-28T12:02:00Z">
        <w:r w:rsidR="00BC42B4">
          <w:rPr>
            <w:rFonts w:eastAsia="PMingLiU"/>
            <w:sz w:val="20"/>
            <w:lang w:val="en-US" w:eastAsia="zh-TW"/>
          </w:rPr>
          <w:t>(</w:t>
        </w:r>
        <w:proofErr w:type="gramEnd"/>
        <w:r w:rsidR="00BC42B4">
          <w:rPr>
            <w:rFonts w:eastAsia="PMingLiU"/>
            <w:sz w:val="20"/>
            <w:lang w:val="en-US" w:eastAsia="zh-TW"/>
          </w:rPr>
          <w:t>#15</w:t>
        </w:r>
      </w:ins>
      <w:ins w:id="81" w:author="Huang, Po-kai" w:date="2023-03-28T12:03:00Z">
        <w:r w:rsidR="00BC42B4">
          <w:rPr>
            <w:rFonts w:eastAsia="PMingLiU"/>
            <w:sz w:val="20"/>
            <w:lang w:val="en-US" w:eastAsia="zh-TW"/>
          </w:rPr>
          <w:t>279</w:t>
        </w:r>
      </w:ins>
      <w:ins w:id="82" w:author="Huang, Po-kai" w:date="2023-03-28T12:02:00Z">
        <w:r w:rsidR="00BC42B4">
          <w:rPr>
            <w:rFonts w:eastAsia="PMingLiU"/>
            <w:sz w:val="20"/>
            <w:lang w:val="en-US" w:eastAsia="zh-TW"/>
          </w:rPr>
          <w:t>)</w:t>
        </w:r>
      </w:ins>
      <w:r w:rsidRPr="009A3B7D">
        <w:rPr>
          <w:rFonts w:eastAsia="PMingLiU"/>
          <w:sz w:val="20"/>
          <w:lang w:val="en-US" w:eastAsia="zh-TW"/>
        </w:rPr>
        <w:t xml:space="preserve"> The Transmitter require- </w:t>
      </w:r>
      <w:proofErr w:type="spellStart"/>
      <w:r w:rsidRPr="009A3B7D">
        <w:rPr>
          <w:rFonts w:eastAsia="PMingLiU"/>
          <w:sz w:val="20"/>
          <w:lang w:val="en-US" w:eastAsia="zh-TW"/>
        </w:rPr>
        <w:t>ments</w:t>
      </w:r>
      <w:proofErr w:type="spellEnd"/>
      <w:r w:rsidRPr="009A3B7D">
        <w:rPr>
          <w:rFonts w:eastAsia="PMingLiU"/>
          <w:sz w:val="20"/>
          <w:lang w:val="en-US" w:eastAsia="zh-TW"/>
        </w:rPr>
        <w:t xml:space="preserve"> column identifies requirements for the operation </w:t>
      </w:r>
      <w:r w:rsidRPr="009A3B7D">
        <w:rPr>
          <w:rFonts w:eastAsia="PMingLiU"/>
          <w:sz w:val="20"/>
          <w:lang w:val="en-US" w:eastAsia="zh-TW"/>
        </w:rPr>
        <w:lastRenderedPageBreak/>
        <w:t>of this sequence number space. The referenced requirements are defined at the end of the table.</w:t>
      </w:r>
    </w:p>
    <w:p w14:paraId="0468B46B" w14:textId="77777777" w:rsidR="009A3B7D" w:rsidRPr="009A3B7D" w:rsidRDefault="009A3B7D" w:rsidP="009A3B7D">
      <w:pPr>
        <w:widowControl w:val="0"/>
        <w:kinsoku w:val="0"/>
        <w:overflowPunct w:val="0"/>
        <w:autoSpaceDE w:val="0"/>
        <w:autoSpaceDN w:val="0"/>
        <w:adjustRightInd w:val="0"/>
        <w:spacing w:before="6"/>
        <w:rPr>
          <w:rFonts w:eastAsia="PMingLiU"/>
          <w:sz w:val="25"/>
          <w:szCs w:val="25"/>
          <w:lang w:val="en-US" w:eastAsia="zh-TW"/>
        </w:rPr>
      </w:pPr>
    </w:p>
    <w:p w14:paraId="127BDFEC" w14:textId="77777777" w:rsidR="00CF2D0D" w:rsidRPr="009A3B7D" w:rsidRDefault="00CF2D0D" w:rsidP="00CF2D0D">
      <w:pPr>
        <w:widowControl w:val="0"/>
        <w:kinsoku w:val="0"/>
        <w:overflowPunct w:val="0"/>
        <w:autoSpaceDE w:val="0"/>
        <w:autoSpaceDN w:val="0"/>
        <w:adjustRightInd w:val="0"/>
        <w:spacing w:before="1" w:line="249" w:lineRule="auto"/>
        <w:ind w:right="373"/>
        <w:jc w:val="both"/>
        <w:rPr>
          <w:rFonts w:eastAsia="PMingLiU"/>
          <w:sz w:val="20"/>
          <w:lang w:val="en-US" w:eastAsia="zh-TW"/>
        </w:rPr>
      </w:pPr>
      <w:r>
        <w:rPr>
          <w:rFonts w:eastAsia="PMingLiU"/>
          <w:sz w:val="20"/>
          <w:lang w:val="en-US" w:eastAsia="zh-TW"/>
        </w:rPr>
        <w:t>(…existing texts…)</w:t>
      </w:r>
    </w:p>
    <w:p w14:paraId="4AE642D9" w14:textId="77777777" w:rsidR="00CF2D0D" w:rsidRPr="009A3B7D" w:rsidRDefault="00CF2D0D" w:rsidP="009A3B7D">
      <w:pPr>
        <w:widowControl w:val="0"/>
        <w:kinsoku w:val="0"/>
        <w:overflowPunct w:val="0"/>
        <w:autoSpaceDE w:val="0"/>
        <w:autoSpaceDN w:val="0"/>
        <w:adjustRightInd w:val="0"/>
        <w:rPr>
          <w:rFonts w:ascii="Arial" w:eastAsia="PMingLiU" w:hAnsi="Arial" w:cs="Arial"/>
          <w:b/>
          <w:bCs/>
          <w:i/>
          <w:iCs/>
          <w:sz w:val="22"/>
          <w:szCs w:val="22"/>
          <w:lang w:val="en-US" w:eastAsia="zh-TW"/>
        </w:rPr>
      </w:pPr>
    </w:p>
    <w:p w14:paraId="3AD10E3D" w14:textId="77777777" w:rsidR="009A3B7D" w:rsidRPr="009A3B7D" w:rsidRDefault="009A3B7D" w:rsidP="009A3B7D">
      <w:pPr>
        <w:widowControl w:val="0"/>
        <w:kinsoku w:val="0"/>
        <w:overflowPunct w:val="0"/>
        <w:autoSpaceDE w:val="0"/>
        <w:autoSpaceDN w:val="0"/>
        <w:adjustRightInd w:val="0"/>
        <w:spacing w:before="156"/>
        <w:jc w:val="both"/>
        <w:rPr>
          <w:rFonts w:ascii="Arial" w:eastAsia="PMingLiU" w:hAnsi="Arial" w:cs="Arial"/>
          <w:b/>
          <w:bCs/>
          <w:spacing w:val="-2"/>
          <w:sz w:val="20"/>
          <w:lang w:val="en-US" w:eastAsia="zh-TW"/>
        </w:rPr>
      </w:pPr>
      <w:bookmarkStart w:id="83" w:name="10.3.2.14.3_Receiver_requirements"/>
      <w:bookmarkEnd w:id="83"/>
      <w:r w:rsidRPr="009A3B7D">
        <w:rPr>
          <w:rFonts w:ascii="Arial" w:eastAsia="PMingLiU" w:hAnsi="Arial" w:cs="Arial"/>
          <w:b/>
          <w:bCs/>
          <w:sz w:val="20"/>
          <w:lang w:val="en-US" w:eastAsia="zh-TW"/>
        </w:rPr>
        <w:t>10.3.2.14.3</w:t>
      </w:r>
      <w:r w:rsidRPr="009A3B7D">
        <w:rPr>
          <w:rFonts w:ascii="Arial" w:eastAsia="PMingLiU" w:hAnsi="Arial" w:cs="Arial"/>
          <w:b/>
          <w:bCs/>
          <w:spacing w:val="-14"/>
          <w:sz w:val="20"/>
          <w:lang w:val="en-US" w:eastAsia="zh-TW"/>
        </w:rPr>
        <w:t xml:space="preserve"> </w:t>
      </w:r>
      <w:r w:rsidRPr="009A3B7D">
        <w:rPr>
          <w:rFonts w:ascii="Arial" w:eastAsia="PMingLiU" w:hAnsi="Arial" w:cs="Arial"/>
          <w:b/>
          <w:bCs/>
          <w:sz w:val="20"/>
          <w:lang w:val="en-US" w:eastAsia="zh-TW"/>
        </w:rPr>
        <w:t>Receiver</w:t>
      </w:r>
      <w:r w:rsidRPr="009A3B7D">
        <w:rPr>
          <w:rFonts w:ascii="Arial" w:eastAsia="PMingLiU" w:hAnsi="Arial" w:cs="Arial"/>
          <w:b/>
          <w:bCs/>
          <w:spacing w:val="-14"/>
          <w:sz w:val="20"/>
          <w:lang w:val="en-US" w:eastAsia="zh-TW"/>
        </w:rPr>
        <w:t xml:space="preserve"> </w:t>
      </w:r>
      <w:r w:rsidRPr="009A3B7D">
        <w:rPr>
          <w:rFonts w:ascii="Arial" w:eastAsia="PMingLiU" w:hAnsi="Arial" w:cs="Arial"/>
          <w:b/>
          <w:bCs/>
          <w:spacing w:val="-2"/>
          <w:sz w:val="20"/>
          <w:lang w:val="en-US" w:eastAsia="zh-TW"/>
        </w:rPr>
        <w:t>requirements</w:t>
      </w:r>
    </w:p>
    <w:p w14:paraId="011C10DB" w14:textId="77777777" w:rsidR="009A3B7D" w:rsidRPr="009A3B7D" w:rsidRDefault="009A3B7D" w:rsidP="009A3B7D">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07752637" w14:textId="77777777" w:rsidR="00CF2D0D" w:rsidRDefault="00CF2D0D" w:rsidP="009A3B7D">
      <w:pPr>
        <w:widowControl w:val="0"/>
        <w:kinsoku w:val="0"/>
        <w:overflowPunct w:val="0"/>
        <w:autoSpaceDE w:val="0"/>
        <w:autoSpaceDN w:val="0"/>
        <w:adjustRightInd w:val="0"/>
        <w:spacing w:before="1" w:line="249" w:lineRule="auto"/>
        <w:ind w:right="373"/>
        <w:jc w:val="both"/>
        <w:rPr>
          <w:rFonts w:eastAsia="PMingLiU"/>
          <w:sz w:val="20"/>
          <w:lang w:val="en-US" w:eastAsia="zh-TW"/>
        </w:rPr>
      </w:pPr>
    </w:p>
    <w:p w14:paraId="3F5ABF3F" w14:textId="1BEF69EB" w:rsidR="00CF2D0D" w:rsidRPr="009A3B7D" w:rsidRDefault="00CF2D0D" w:rsidP="009A3B7D">
      <w:pPr>
        <w:widowControl w:val="0"/>
        <w:kinsoku w:val="0"/>
        <w:overflowPunct w:val="0"/>
        <w:autoSpaceDE w:val="0"/>
        <w:autoSpaceDN w:val="0"/>
        <w:adjustRightInd w:val="0"/>
        <w:spacing w:before="1" w:line="249" w:lineRule="auto"/>
        <w:ind w:right="373"/>
        <w:jc w:val="both"/>
        <w:rPr>
          <w:rFonts w:eastAsia="PMingLiU"/>
          <w:sz w:val="20"/>
          <w:lang w:val="en-US" w:eastAsia="zh-TW"/>
        </w:rPr>
      </w:pPr>
      <w:r>
        <w:rPr>
          <w:rFonts w:eastAsia="PMingLiU"/>
          <w:sz w:val="20"/>
          <w:lang w:val="en-US" w:eastAsia="zh-TW"/>
        </w:rPr>
        <w:t>(…existing texts…)</w:t>
      </w:r>
    </w:p>
    <w:p w14:paraId="3FA28950" w14:textId="77777777" w:rsidR="009A3B7D" w:rsidRPr="009A3B7D" w:rsidRDefault="009A3B7D" w:rsidP="009A3B7D">
      <w:pPr>
        <w:widowControl w:val="0"/>
        <w:kinsoku w:val="0"/>
        <w:overflowPunct w:val="0"/>
        <w:autoSpaceDE w:val="0"/>
        <w:autoSpaceDN w:val="0"/>
        <w:adjustRightInd w:val="0"/>
        <w:spacing w:before="5"/>
        <w:rPr>
          <w:rFonts w:eastAsia="PMingLiU"/>
          <w:sz w:val="25"/>
          <w:szCs w:val="25"/>
          <w:lang w:val="en-US" w:eastAsia="zh-TW"/>
        </w:rPr>
      </w:pPr>
    </w:p>
    <w:p w14:paraId="597A8D37" w14:textId="77777777" w:rsidR="009A3B7D" w:rsidRPr="009A3B7D" w:rsidRDefault="009A3B7D" w:rsidP="009A3B7D">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9A3B7D">
        <w:rPr>
          <w:rFonts w:eastAsia="PMingLiU"/>
          <w:b/>
          <w:bCs/>
          <w:i/>
          <w:iCs/>
          <w:sz w:val="22"/>
          <w:szCs w:val="22"/>
          <w:lang w:val="en-US" w:eastAsia="zh-TW"/>
        </w:rPr>
        <w:t>Change</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the</w:t>
      </w:r>
      <w:r w:rsidRPr="009A3B7D">
        <w:rPr>
          <w:rFonts w:eastAsia="PMingLiU"/>
          <w:b/>
          <w:bCs/>
          <w:i/>
          <w:iCs/>
          <w:spacing w:val="-6"/>
          <w:sz w:val="22"/>
          <w:szCs w:val="22"/>
          <w:lang w:val="en-US" w:eastAsia="zh-TW"/>
        </w:rPr>
        <w:t xml:space="preserve"> </w:t>
      </w:r>
      <w:r w:rsidRPr="009A3B7D">
        <w:rPr>
          <w:rFonts w:eastAsia="PMingLiU"/>
          <w:b/>
          <w:bCs/>
          <w:i/>
          <w:iCs/>
          <w:sz w:val="22"/>
          <w:szCs w:val="22"/>
          <w:lang w:val="en-US" w:eastAsia="zh-TW"/>
        </w:rPr>
        <w:t>third</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paragraph</w:t>
      </w:r>
      <w:r w:rsidRPr="009A3B7D">
        <w:rPr>
          <w:rFonts w:eastAsia="PMingLiU"/>
          <w:b/>
          <w:bCs/>
          <w:i/>
          <w:iCs/>
          <w:spacing w:val="-7"/>
          <w:sz w:val="22"/>
          <w:szCs w:val="22"/>
          <w:lang w:val="en-US" w:eastAsia="zh-TW"/>
        </w:rPr>
        <w:t xml:space="preserve"> </w:t>
      </w:r>
      <w:r w:rsidRPr="009A3B7D">
        <w:rPr>
          <w:rFonts w:eastAsia="PMingLiU"/>
          <w:b/>
          <w:bCs/>
          <w:i/>
          <w:iCs/>
          <w:sz w:val="22"/>
          <w:szCs w:val="22"/>
          <w:lang w:val="en-US" w:eastAsia="zh-TW"/>
        </w:rPr>
        <w:t>as</w:t>
      </w:r>
      <w:r w:rsidRPr="009A3B7D">
        <w:rPr>
          <w:rFonts w:eastAsia="PMingLiU"/>
          <w:b/>
          <w:bCs/>
          <w:i/>
          <w:iCs/>
          <w:spacing w:val="-6"/>
          <w:sz w:val="22"/>
          <w:szCs w:val="22"/>
          <w:lang w:val="en-US" w:eastAsia="zh-TW"/>
        </w:rPr>
        <w:t xml:space="preserve"> </w:t>
      </w:r>
      <w:r w:rsidRPr="009A3B7D">
        <w:rPr>
          <w:rFonts w:eastAsia="PMingLiU"/>
          <w:b/>
          <w:bCs/>
          <w:i/>
          <w:iCs/>
          <w:spacing w:val="-2"/>
          <w:sz w:val="22"/>
          <w:szCs w:val="22"/>
          <w:lang w:val="en-US" w:eastAsia="zh-TW"/>
        </w:rPr>
        <w:t>follows:</w:t>
      </w:r>
    </w:p>
    <w:p w14:paraId="4D8857F0" w14:textId="77777777" w:rsidR="009A3B7D" w:rsidRPr="009A3B7D" w:rsidRDefault="009A3B7D" w:rsidP="009A3B7D">
      <w:pPr>
        <w:widowControl w:val="0"/>
        <w:kinsoku w:val="0"/>
        <w:overflowPunct w:val="0"/>
        <w:autoSpaceDE w:val="0"/>
        <w:autoSpaceDN w:val="0"/>
        <w:adjustRightInd w:val="0"/>
        <w:spacing w:before="7"/>
        <w:rPr>
          <w:rFonts w:eastAsia="PMingLiU"/>
          <w:b/>
          <w:bCs/>
          <w:i/>
          <w:iCs/>
          <w:sz w:val="24"/>
          <w:szCs w:val="24"/>
          <w:lang w:val="en-US" w:eastAsia="zh-TW"/>
        </w:rPr>
      </w:pPr>
    </w:p>
    <w:p w14:paraId="0FAD3C7A" w14:textId="0D653C8F" w:rsidR="00CF2D0D" w:rsidRPr="009A3B7D" w:rsidRDefault="009A3B7D" w:rsidP="00CF2D0D">
      <w:pPr>
        <w:widowControl w:val="0"/>
        <w:kinsoku w:val="0"/>
        <w:overflowPunct w:val="0"/>
        <w:autoSpaceDE w:val="0"/>
        <w:autoSpaceDN w:val="0"/>
        <w:adjustRightInd w:val="0"/>
        <w:spacing w:before="99" w:line="249" w:lineRule="auto"/>
        <w:ind w:right="376"/>
        <w:jc w:val="both"/>
        <w:rPr>
          <w:rFonts w:eastAsia="PMingLiU"/>
          <w:sz w:val="20"/>
          <w:lang w:val="en-US" w:eastAsia="zh-TW"/>
        </w:rPr>
      </w:pPr>
      <w:r w:rsidRPr="009A3B7D">
        <w:rPr>
          <w:rFonts w:eastAsia="PMingLiU"/>
          <w:sz w:val="20"/>
          <w:lang w:val="en-US" w:eastAsia="zh-TW"/>
        </w:rPr>
        <w:t xml:space="preserve">A receiving STA shall implement the applicable receiver requirements defined in </w:t>
      </w:r>
      <w:hyperlink w:anchor="bookmark6" w:history="1">
        <w:r w:rsidRPr="009A3B7D">
          <w:rPr>
            <w:rFonts w:eastAsia="PMingLiU"/>
            <w:sz w:val="20"/>
            <w:lang w:val="en-US" w:eastAsia="zh-TW"/>
          </w:rPr>
          <w:t>Table</w:t>
        </w:r>
        <w:r w:rsidRPr="009A3B7D">
          <w:rPr>
            <w:rFonts w:eastAsia="PMingLiU"/>
            <w:spacing w:val="-3"/>
            <w:sz w:val="20"/>
            <w:lang w:val="en-US" w:eastAsia="zh-TW"/>
          </w:rPr>
          <w:t xml:space="preserve"> </w:t>
        </w:r>
        <w:r w:rsidRPr="009A3B7D">
          <w:rPr>
            <w:rFonts w:eastAsia="PMingLiU"/>
            <w:sz w:val="20"/>
            <w:lang w:val="en-US" w:eastAsia="zh-TW"/>
          </w:rPr>
          <w:t>10-6 (Receiver</w:t>
        </w:r>
      </w:hyperlink>
      <w:r w:rsidRPr="009A3B7D">
        <w:rPr>
          <w:rFonts w:eastAsia="PMingLiU"/>
          <w:sz w:val="20"/>
          <w:lang w:val="en-US" w:eastAsia="zh-TW"/>
        </w:rPr>
        <w:t xml:space="preserve"> </w:t>
      </w:r>
      <w:hyperlink w:anchor="bookmark6" w:history="1">
        <w:r w:rsidRPr="009A3B7D">
          <w:rPr>
            <w:rFonts w:eastAsia="PMingLiU"/>
            <w:sz w:val="20"/>
            <w:lang w:val="en-US" w:eastAsia="zh-TW"/>
          </w:rPr>
          <w:t>caches)</w:t>
        </w:r>
      </w:hyperlink>
      <w:r w:rsidRPr="009A3B7D">
        <w:rPr>
          <w:rFonts w:eastAsia="PMingLiU"/>
          <w:sz w:val="20"/>
          <w:lang w:val="en-US" w:eastAsia="zh-TW"/>
        </w:rPr>
        <w:t xml:space="preserve"> with </w:t>
      </w:r>
      <w:r w:rsidRPr="009A3B7D">
        <w:rPr>
          <w:rFonts w:eastAsia="PMingLiU"/>
          <w:sz w:val="20"/>
          <w:u w:val="single"/>
          <w:lang w:val="en-US" w:eastAsia="zh-TW"/>
        </w:rPr>
        <w:t xml:space="preserve">the </w:t>
      </w:r>
      <w:r w:rsidRPr="009A3B7D">
        <w:rPr>
          <w:rFonts w:eastAsia="PMingLiU"/>
          <w:sz w:val="20"/>
          <w:lang w:val="en-US" w:eastAsia="zh-TW"/>
        </w:rPr>
        <w:t>Status indicated as Mandatory.</w:t>
      </w:r>
      <w:r w:rsidRPr="009A3B7D">
        <w:rPr>
          <w:rFonts w:eastAsia="PMingLiU"/>
          <w:sz w:val="20"/>
          <w:u w:val="single"/>
          <w:lang w:val="en-US" w:eastAsia="zh-TW"/>
        </w:rPr>
        <w:t xml:space="preserve"> An MLD shall implement the applicable receiver require-</w:t>
      </w:r>
      <w:r w:rsidRPr="009A3B7D">
        <w:rPr>
          <w:rFonts w:eastAsia="PMingLiU"/>
          <w:sz w:val="20"/>
          <w:lang w:val="en-US" w:eastAsia="zh-TW"/>
        </w:rPr>
        <w:t xml:space="preserve"> </w:t>
      </w:r>
      <w:proofErr w:type="spellStart"/>
      <w:r w:rsidRPr="009A3B7D">
        <w:rPr>
          <w:rFonts w:eastAsia="PMingLiU"/>
          <w:sz w:val="20"/>
          <w:u w:val="single"/>
          <w:lang w:val="en-US" w:eastAsia="zh-TW"/>
        </w:rPr>
        <w:t>ments</w:t>
      </w:r>
      <w:proofErr w:type="spellEnd"/>
      <w:r w:rsidRPr="009A3B7D">
        <w:rPr>
          <w:rFonts w:eastAsia="PMingLiU"/>
          <w:sz w:val="20"/>
          <w:u w:val="single"/>
          <w:lang w:val="en-US" w:eastAsia="zh-TW"/>
        </w:rPr>
        <w:t xml:space="preserve"> defined in </w:t>
      </w:r>
      <w:hyperlink w:anchor="bookmark6" w:history="1">
        <w:r w:rsidRPr="009A3B7D">
          <w:rPr>
            <w:rFonts w:eastAsia="PMingLiU"/>
            <w:sz w:val="20"/>
            <w:u w:val="single"/>
            <w:lang w:val="en-US" w:eastAsia="zh-TW"/>
          </w:rPr>
          <w:t>Table</w:t>
        </w:r>
        <w:r w:rsidRPr="009A3B7D">
          <w:rPr>
            <w:rFonts w:eastAsia="PMingLiU"/>
            <w:spacing w:val="-3"/>
            <w:sz w:val="20"/>
            <w:u w:val="single"/>
            <w:lang w:val="en-US" w:eastAsia="zh-TW"/>
          </w:rPr>
          <w:t xml:space="preserve"> </w:t>
        </w:r>
        <w:r w:rsidRPr="009A3B7D">
          <w:rPr>
            <w:rFonts w:eastAsia="PMingLiU"/>
            <w:sz w:val="20"/>
            <w:u w:val="single"/>
            <w:lang w:val="en-US" w:eastAsia="zh-TW"/>
          </w:rPr>
          <w:t>10-6 (Receiver caches</w:t>
        </w:r>
      </w:hyperlink>
      <w:r w:rsidRPr="009A3B7D">
        <w:rPr>
          <w:rFonts w:eastAsia="PMingLiU"/>
          <w:sz w:val="20"/>
          <w:u w:val="single"/>
          <w:lang w:val="en-US" w:eastAsia="zh-TW"/>
        </w:rPr>
        <w:t>) with the Status indicated as Mandatory. All STAs affiliated</w:t>
      </w:r>
      <w:r w:rsidRPr="009A3B7D">
        <w:rPr>
          <w:rFonts w:eastAsia="PMingLiU"/>
          <w:sz w:val="20"/>
          <w:lang w:val="en-US" w:eastAsia="zh-TW"/>
        </w:rPr>
        <w:t xml:space="preserve"> </w:t>
      </w:r>
      <w:r w:rsidRPr="009A3B7D">
        <w:rPr>
          <w:rFonts w:eastAsia="PMingLiU"/>
          <w:sz w:val="20"/>
          <w:u w:val="single"/>
          <w:lang w:val="en-US" w:eastAsia="zh-TW"/>
        </w:rPr>
        <w:t>with</w:t>
      </w:r>
      <w:r w:rsidRPr="009A3B7D">
        <w:rPr>
          <w:rFonts w:eastAsia="PMingLiU"/>
          <w:spacing w:val="-2"/>
          <w:sz w:val="20"/>
          <w:u w:val="single"/>
          <w:lang w:val="en-US" w:eastAsia="zh-TW"/>
        </w:rPr>
        <w:t xml:space="preserve"> </w:t>
      </w:r>
      <w:r w:rsidRPr="009A3B7D">
        <w:rPr>
          <w:rFonts w:eastAsia="PMingLiU"/>
          <w:sz w:val="20"/>
          <w:u w:val="single"/>
          <w:lang w:val="en-US" w:eastAsia="zh-TW"/>
        </w:rPr>
        <w:t>an</w:t>
      </w:r>
      <w:r w:rsidRPr="009A3B7D">
        <w:rPr>
          <w:rFonts w:eastAsia="PMingLiU"/>
          <w:spacing w:val="-2"/>
          <w:sz w:val="20"/>
          <w:u w:val="single"/>
          <w:lang w:val="en-US" w:eastAsia="zh-TW"/>
        </w:rPr>
        <w:t xml:space="preserve"> </w:t>
      </w:r>
      <w:r w:rsidRPr="009A3B7D">
        <w:rPr>
          <w:rFonts w:eastAsia="PMingLiU"/>
          <w:sz w:val="20"/>
          <w:u w:val="single"/>
          <w:lang w:val="en-US" w:eastAsia="zh-TW"/>
        </w:rPr>
        <w:t>MLD shall</w:t>
      </w:r>
      <w:r w:rsidRPr="009A3B7D">
        <w:rPr>
          <w:rFonts w:eastAsia="PMingLiU"/>
          <w:spacing w:val="-2"/>
          <w:sz w:val="20"/>
          <w:u w:val="single"/>
          <w:lang w:val="en-US" w:eastAsia="zh-TW"/>
        </w:rPr>
        <w:t xml:space="preserve"> </w:t>
      </w:r>
      <w:r w:rsidRPr="009A3B7D">
        <w:rPr>
          <w:rFonts w:eastAsia="PMingLiU"/>
          <w:sz w:val="20"/>
          <w:u w:val="single"/>
          <w:lang w:val="en-US" w:eastAsia="zh-TW"/>
        </w:rPr>
        <w:t xml:space="preserve">use RC14 in </w:t>
      </w:r>
      <w:hyperlink w:anchor="bookmark6" w:history="1">
        <w:r w:rsidRPr="009A3B7D">
          <w:rPr>
            <w:rFonts w:eastAsia="PMingLiU"/>
            <w:sz w:val="20"/>
            <w:u w:val="single"/>
            <w:lang w:val="en-US" w:eastAsia="zh-TW"/>
          </w:rPr>
          <w:t>Table</w:t>
        </w:r>
        <w:r w:rsidRPr="009A3B7D">
          <w:rPr>
            <w:rFonts w:eastAsia="PMingLiU"/>
            <w:spacing w:val="-3"/>
            <w:sz w:val="20"/>
            <w:u w:val="single"/>
            <w:lang w:val="en-US" w:eastAsia="zh-TW"/>
          </w:rPr>
          <w:t xml:space="preserve"> </w:t>
        </w:r>
        <w:r w:rsidRPr="009A3B7D">
          <w:rPr>
            <w:rFonts w:eastAsia="PMingLiU"/>
            <w:sz w:val="20"/>
            <w:u w:val="single"/>
            <w:lang w:val="en-US" w:eastAsia="zh-TW"/>
          </w:rPr>
          <w:t>10-6</w:t>
        </w:r>
        <w:r w:rsidRPr="009A3B7D">
          <w:rPr>
            <w:rFonts w:eastAsia="PMingLiU"/>
            <w:spacing w:val="-1"/>
            <w:sz w:val="20"/>
            <w:u w:val="single"/>
            <w:lang w:val="en-US" w:eastAsia="zh-TW"/>
          </w:rPr>
          <w:t xml:space="preserve"> </w:t>
        </w:r>
        <w:r w:rsidRPr="009A3B7D">
          <w:rPr>
            <w:rFonts w:eastAsia="PMingLiU"/>
            <w:sz w:val="20"/>
            <w:u w:val="single"/>
            <w:lang w:val="en-US" w:eastAsia="zh-TW"/>
          </w:rPr>
          <w:t>(Receiver caches)</w:t>
        </w:r>
      </w:hyperlink>
      <w:r w:rsidRPr="009A3B7D">
        <w:rPr>
          <w:rFonts w:eastAsia="PMingLiU"/>
          <w:sz w:val="20"/>
          <w:u w:val="single"/>
          <w:lang w:val="en-US" w:eastAsia="zh-TW"/>
        </w:rPr>
        <w:t>,</w:t>
      </w:r>
      <w:r w:rsidRPr="009A3B7D">
        <w:rPr>
          <w:rFonts w:eastAsia="PMingLiU"/>
          <w:spacing w:val="-2"/>
          <w:sz w:val="20"/>
          <w:u w:val="single"/>
          <w:lang w:val="en-US" w:eastAsia="zh-TW"/>
        </w:rPr>
        <w:t xml:space="preserve"> </w:t>
      </w:r>
      <w:r w:rsidRPr="009A3B7D">
        <w:rPr>
          <w:rFonts w:eastAsia="PMingLiU"/>
          <w:sz w:val="20"/>
          <w:u w:val="single"/>
          <w:lang w:val="en-US" w:eastAsia="zh-TW"/>
        </w:rPr>
        <w:t>where the duplicate</w:t>
      </w:r>
      <w:r w:rsidRPr="009A3B7D">
        <w:rPr>
          <w:rFonts w:eastAsia="PMingLiU"/>
          <w:spacing w:val="-2"/>
          <w:sz w:val="20"/>
          <w:u w:val="single"/>
          <w:lang w:val="en-US" w:eastAsia="zh-TW"/>
        </w:rPr>
        <w:t xml:space="preserve"> </w:t>
      </w:r>
      <w:r w:rsidRPr="009A3B7D">
        <w:rPr>
          <w:rFonts w:eastAsia="PMingLiU"/>
          <w:sz w:val="20"/>
          <w:u w:val="single"/>
          <w:lang w:val="en-US" w:eastAsia="zh-TW"/>
        </w:rPr>
        <w:t>detection</w:t>
      </w:r>
      <w:r w:rsidRPr="009A3B7D">
        <w:rPr>
          <w:rFonts w:eastAsia="PMingLiU"/>
          <w:spacing w:val="-2"/>
          <w:sz w:val="20"/>
          <w:u w:val="single"/>
          <w:lang w:val="en-US" w:eastAsia="zh-TW"/>
        </w:rPr>
        <w:t xml:space="preserve"> </w:t>
      </w:r>
      <w:r w:rsidRPr="009A3B7D">
        <w:rPr>
          <w:rFonts w:eastAsia="PMingLiU"/>
          <w:sz w:val="20"/>
          <w:u w:val="single"/>
          <w:lang w:val="en-US" w:eastAsia="zh-TW"/>
        </w:rPr>
        <w:t>cache is</w:t>
      </w:r>
      <w:r w:rsidRPr="009A3B7D">
        <w:rPr>
          <w:rFonts w:eastAsia="PMingLiU"/>
          <w:spacing w:val="-1"/>
          <w:sz w:val="20"/>
          <w:u w:val="single"/>
          <w:lang w:val="en-US" w:eastAsia="zh-TW"/>
        </w:rPr>
        <w:t xml:space="preserve"> </w:t>
      </w:r>
      <w:r w:rsidRPr="009A3B7D">
        <w:rPr>
          <w:rFonts w:eastAsia="PMingLiU"/>
          <w:sz w:val="20"/>
          <w:u w:val="single"/>
          <w:lang w:val="en-US" w:eastAsia="zh-TW"/>
        </w:rPr>
        <w:t>main-</w:t>
      </w:r>
      <w:r w:rsidRPr="009A3B7D">
        <w:rPr>
          <w:rFonts w:eastAsia="PMingLiU"/>
          <w:sz w:val="20"/>
          <w:lang w:val="en-US" w:eastAsia="zh-TW"/>
        </w:rPr>
        <w:t xml:space="preserve"> </w:t>
      </w:r>
      <w:proofErr w:type="spellStart"/>
      <w:r w:rsidRPr="009A3B7D">
        <w:rPr>
          <w:rFonts w:eastAsia="PMingLiU"/>
          <w:sz w:val="20"/>
          <w:u w:val="single"/>
          <w:lang w:val="en-US" w:eastAsia="zh-TW"/>
        </w:rPr>
        <w:t>tained</w:t>
      </w:r>
      <w:proofErr w:type="spellEnd"/>
      <w:r w:rsidRPr="009A3B7D">
        <w:rPr>
          <w:rFonts w:eastAsia="PMingLiU"/>
          <w:sz w:val="20"/>
          <w:u w:val="single"/>
          <w:lang w:val="en-US" w:eastAsia="zh-TW"/>
        </w:rPr>
        <w:t xml:space="preserve"> by the MLD, to assist the MLD in discarding duplicate individually addressed QoS Data frames</w:t>
      </w:r>
      <w:r w:rsidRPr="009A3B7D">
        <w:rPr>
          <w:rFonts w:eastAsia="PMingLiU"/>
          <w:sz w:val="20"/>
          <w:lang w:val="en-US" w:eastAsia="zh-TW"/>
        </w:rPr>
        <w:t xml:space="preserve"> </w:t>
      </w:r>
      <w:r w:rsidRPr="009A3B7D">
        <w:rPr>
          <w:rFonts w:eastAsia="PMingLiU"/>
          <w:sz w:val="20"/>
          <w:u w:val="single"/>
          <w:lang w:val="en-US" w:eastAsia="zh-TW"/>
        </w:rPr>
        <w:t>belonging</w:t>
      </w:r>
      <w:r w:rsidRPr="009A3B7D">
        <w:rPr>
          <w:rFonts w:eastAsia="PMingLiU"/>
          <w:spacing w:val="-5"/>
          <w:sz w:val="20"/>
          <w:u w:val="single"/>
          <w:lang w:val="en-US" w:eastAsia="zh-TW"/>
        </w:rPr>
        <w:t xml:space="preserve"> </w:t>
      </w:r>
      <w:r w:rsidRPr="009A3B7D">
        <w:rPr>
          <w:rFonts w:eastAsia="PMingLiU"/>
          <w:sz w:val="20"/>
          <w:u w:val="single"/>
          <w:lang w:val="en-US" w:eastAsia="zh-TW"/>
        </w:rPr>
        <w:t>to</w:t>
      </w:r>
      <w:r w:rsidRPr="009A3B7D">
        <w:rPr>
          <w:rFonts w:eastAsia="PMingLiU"/>
          <w:spacing w:val="-5"/>
          <w:sz w:val="20"/>
          <w:u w:val="single"/>
          <w:lang w:val="en-US" w:eastAsia="zh-TW"/>
        </w:rPr>
        <w:t xml:space="preserve"> </w:t>
      </w:r>
      <w:r w:rsidRPr="009A3B7D">
        <w:rPr>
          <w:rFonts w:eastAsia="PMingLiU"/>
          <w:sz w:val="20"/>
          <w:u w:val="single"/>
          <w:lang w:val="en-US" w:eastAsia="zh-TW"/>
        </w:rPr>
        <w:t>a</w:t>
      </w:r>
      <w:r w:rsidRPr="009A3B7D">
        <w:rPr>
          <w:rFonts w:eastAsia="PMingLiU"/>
          <w:spacing w:val="-5"/>
          <w:sz w:val="20"/>
          <w:u w:val="single"/>
          <w:lang w:val="en-US" w:eastAsia="zh-TW"/>
        </w:rPr>
        <w:t xml:space="preserve"> </w:t>
      </w:r>
      <w:r w:rsidRPr="009A3B7D">
        <w:rPr>
          <w:rFonts w:eastAsia="PMingLiU"/>
          <w:sz w:val="20"/>
          <w:u w:val="single"/>
          <w:lang w:val="en-US" w:eastAsia="zh-TW"/>
        </w:rPr>
        <w:t>TID</w:t>
      </w:r>
      <w:r w:rsidRPr="009A3B7D">
        <w:rPr>
          <w:rFonts w:eastAsia="PMingLiU"/>
          <w:spacing w:val="-5"/>
          <w:sz w:val="20"/>
          <w:u w:val="single"/>
          <w:lang w:val="en-US" w:eastAsia="zh-TW"/>
        </w:rPr>
        <w:t xml:space="preserve"> </w:t>
      </w:r>
      <w:r w:rsidRPr="009A3B7D">
        <w:rPr>
          <w:rFonts w:eastAsia="PMingLiU"/>
          <w:sz w:val="20"/>
          <w:u w:val="single"/>
          <w:lang w:val="en-US" w:eastAsia="zh-TW"/>
        </w:rPr>
        <w:t>without</w:t>
      </w:r>
      <w:r w:rsidRPr="009A3B7D">
        <w:rPr>
          <w:rFonts w:eastAsia="PMingLiU"/>
          <w:spacing w:val="-4"/>
          <w:sz w:val="20"/>
          <w:u w:val="single"/>
          <w:lang w:val="en-US" w:eastAsia="zh-TW"/>
        </w:rPr>
        <w:t xml:space="preserve"> </w:t>
      </w:r>
      <w:r w:rsidRPr="009A3B7D">
        <w:rPr>
          <w:rFonts w:eastAsia="PMingLiU"/>
          <w:sz w:val="20"/>
          <w:u w:val="single"/>
          <w:lang w:val="en-US" w:eastAsia="zh-TW"/>
        </w:rPr>
        <w:t>BA</w:t>
      </w:r>
      <w:r w:rsidRPr="009A3B7D">
        <w:rPr>
          <w:rFonts w:eastAsia="PMingLiU"/>
          <w:spacing w:val="-5"/>
          <w:sz w:val="20"/>
          <w:u w:val="single"/>
          <w:lang w:val="en-US" w:eastAsia="zh-TW"/>
        </w:rPr>
        <w:t xml:space="preserve"> </w:t>
      </w:r>
      <w:r w:rsidRPr="009A3B7D">
        <w:rPr>
          <w:rFonts w:eastAsia="PMingLiU"/>
          <w:sz w:val="20"/>
          <w:u w:val="single"/>
          <w:lang w:val="en-US" w:eastAsia="zh-TW"/>
        </w:rPr>
        <w:t>negotiation</w:t>
      </w:r>
      <w:r w:rsidRPr="009A3B7D">
        <w:rPr>
          <w:rFonts w:eastAsia="PMingLiU"/>
          <w:spacing w:val="-5"/>
          <w:sz w:val="20"/>
          <w:u w:val="single"/>
          <w:lang w:val="en-US" w:eastAsia="zh-TW"/>
        </w:rPr>
        <w:t xml:space="preserve"> </w:t>
      </w:r>
      <w:r w:rsidRPr="009A3B7D">
        <w:rPr>
          <w:rFonts w:eastAsia="PMingLiU"/>
          <w:sz w:val="20"/>
          <w:u w:val="single"/>
          <w:lang w:val="en-US" w:eastAsia="zh-TW"/>
        </w:rPr>
        <w:t>that</w:t>
      </w:r>
      <w:r w:rsidRPr="009A3B7D">
        <w:rPr>
          <w:rFonts w:eastAsia="PMingLiU"/>
          <w:spacing w:val="-5"/>
          <w:sz w:val="20"/>
          <w:u w:val="single"/>
          <w:lang w:val="en-US" w:eastAsia="zh-TW"/>
        </w:rPr>
        <w:t xml:space="preserve"> </w:t>
      </w:r>
      <w:r w:rsidRPr="009A3B7D">
        <w:rPr>
          <w:rFonts w:eastAsia="PMingLiU"/>
          <w:sz w:val="20"/>
          <w:u w:val="single"/>
          <w:lang w:val="en-US" w:eastAsia="zh-TW"/>
        </w:rPr>
        <w:t>are</w:t>
      </w:r>
      <w:r w:rsidRPr="009A3B7D">
        <w:rPr>
          <w:rFonts w:eastAsia="PMingLiU"/>
          <w:spacing w:val="-5"/>
          <w:sz w:val="20"/>
          <w:u w:val="single"/>
          <w:lang w:val="en-US" w:eastAsia="zh-TW"/>
        </w:rPr>
        <w:t xml:space="preserve"> </w:t>
      </w:r>
      <w:r w:rsidRPr="009A3B7D">
        <w:rPr>
          <w:rFonts w:eastAsia="PMingLiU"/>
          <w:sz w:val="20"/>
          <w:u w:val="single"/>
          <w:lang w:val="en-US" w:eastAsia="zh-TW"/>
        </w:rPr>
        <w:t>transmitted</w:t>
      </w:r>
      <w:r w:rsidRPr="009A3B7D">
        <w:rPr>
          <w:rFonts w:eastAsia="PMingLiU"/>
          <w:spacing w:val="-4"/>
          <w:sz w:val="20"/>
          <w:u w:val="single"/>
          <w:lang w:val="en-US" w:eastAsia="zh-TW"/>
        </w:rPr>
        <w:t xml:space="preserve"> </w:t>
      </w:r>
      <w:r w:rsidRPr="009A3B7D">
        <w:rPr>
          <w:rFonts w:eastAsia="PMingLiU"/>
          <w:sz w:val="20"/>
          <w:u w:val="single"/>
          <w:lang w:val="en-US" w:eastAsia="zh-TW"/>
        </w:rPr>
        <w:t>from</w:t>
      </w:r>
      <w:r w:rsidRPr="009A3B7D">
        <w:rPr>
          <w:rFonts w:eastAsia="PMingLiU"/>
          <w:spacing w:val="-4"/>
          <w:sz w:val="20"/>
          <w:u w:val="single"/>
          <w:lang w:val="en-US" w:eastAsia="zh-TW"/>
        </w:rPr>
        <w:t xml:space="preserve"> </w:t>
      </w:r>
      <w:r w:rsidRPr="009A3B7D">
        <w:rPr>
          <w:rFonts w:eastAsia="PMingLiU"/>
          <w:sz w:val="20"/>
          <w:u w:val="single"/>
          <w:lang w:val="en-US" w:eastAsia="zh-TW"/>
        </w:rPr>
        <w:t>the</w:t>
      </w:r>
      <w:r w:rsidRPr="009A3B7D">
        <w:rPr>
          <w:rFonts w:eastAsia="PMingLiU"/>
          <w:spacing w:val="-4"/>
          <w:sz w:val="20"/>
          <w:u w:val="single"/>
          <w:lang w:val="en-US" w:eastAsia="zh-TW"/>
        </w:rPr>
        <w:t xml:space="preserve"> </w:t>
      </w:r>
      <w:r w:rsidRPr="009A3B7D">
        <w:rPr>
          <w:rFonts w:eastAsia="PMingLiU"/>
          <w:sz w:val="20"/>
          <w:u w:val="single"/>
          <w:lang w:val="en-US" w:eastAsia="zh-TW"/>
        </w:rPr>
        <w:t>STAs</w:t>
      </w:r>
      <w:r w:rsidRPr="009A3B7D">
        <w:rPr>
          <w:rFonts w:eastAsia="PMingLiU"/>
          <w:spacing w:val="-5"/>
          <w:sz w:val="20"/>
          <w:u w:val="single"/>
          <w:lang w:val="en-US" w:eastAsia="zh-TW"/>
        </w:rPr>
        <w:t xml:space="preserve"> </w:t>
      </w:r>
      <w:r w:rsidRPr="009A3B7D">
        <w:rPr>
          <w:rFonts w:eastAsia="PMingLiU"/>
          <w:sz w:val="20"/>
          <w:u w:val="single"/>
          <w:lang w:val="en-US" w:eastAsia="zh-TW"/>
        </w:rPr>
        <w:t>affiliated</w:t>
      </w:r>
      <w:r w:rsidRPr="009A3B7D">
        <w:rPr>
          <w:rFonts w:eastAsia="PMingLiU"/>
          <w:spacing w:val="-4"/>
          <w:sz w:val="20"/>
          <w:u w:val="single"/>
          <w:lang w:val="en-US" w:eastAsia="zh-TW"/>
        </w:rPr>
        <w:t xml:space="preserve"> </w:t>
      </w:r>
      <w:r w:rsidRPr="009A3B7D">
        <w:rPr>
          <w:rFonts w:eastAsia="PMingLiU"/>
          <w:sz w:val="20"/>
          <w:u w:val="single"/>
          <w:lang w:val="en-US" w:eastAsia="zh-TW"/>
        </w:rPr>
        <w:t>with</w:t>
      </w:r>
      <w:r w:rsidRPr="009A3B7D">
        <w:rPr>
          <w:rFonts w:eastAsia="PMingLiU"/>
          <w:spacing w:val="-5"/>
          <w:sz w:val="20"/>
          <w:u w:val="single"/>
          <w:lang w:val="en-US" w:eastAsia="zh-TW"/>
        </w:rPr>
        <w:t xml:space="preserve"> </w:t>
      </w:r>
      <w:r w:rsidRPr="009A3B7D">
        <w:rPr>
          <w:rFonts w:eastAsia="PMingLiU"/>
          <w:sz w:val="20"/>
          <w:u w:val="single"/>
          <w:lang w:val="en-US" w:eastAsia="zh-TW"/>
        </w:rPr>
        <w:t>another</w:t>
      </w:r>
      <w:r w:rsidRPr="009A3B7D">
        <w:rPr>
          <w:rFonts w:eastAsia="PMingLiU"/>
          <w:spacing w:val="-5"/>
          <w:sz w:val="20"/>
          <w:u w:val="single"/>
          <w:lang w:val="en-US" w:eastAsia="zh-TW"/>
        </w:rPr>
        <w:t xml:space="preserve"> </w:t>
      </w:r>
      <w:r w:rsidRPr="009A3B7D">
        <w:rPr>
          <w:rFonts w:eastAsia="PMingLiU"/>
          <w:sz w:val="20"/>
          <w:u w:val="single"/>
          <w:lang w:val="en-US" w:eastAsia="zh-TW"/>
        </w:rPr>
        <w:t>MLD.</w:t>
      </w:r>
      <w:r w:rsidRPr="009A3B7D">
        <w:rPr>
          <w:rFonts w:eastAsia="PMingLiU"/>
          <w:sz w:val="20"/>
          <w:lang w:val="en-US" w:eastAsia="zh-TW"/>
        </w:rPr>
        <w:t xml:space="preserve"> </w:t>
      </w:r>
      <w:r w:rsidRPr="009A3B7D">
        <w:rPr>
          <w:rFonts w:eastAsia="PMingLiU"/>
          <w:sz w:val="20"/>
          <w:u w:val="single"/>
          <w:lang w:val="en-US" w:eastAsia="zh-TW"/>
        </w:rPr>
        <w:t xml:space="preserve">All STAs affiliated with an MLD with dot11QMFActivated equal to false shall use RC15 in </w:t>
      </w:r>
      <w:hyperlink w:anchor="bookmark6" w:history="1">
        <w:r w:rsidRPr="009A3B7D">
          <w:rPr>
            <w:rFonts w:eastAsia="PMingLiU"/>
            <w:sz w:val="20"/>
            <w:u w:val="single"/>
            <w:lang w:val="en-US" w:eastAsia="zh-TW"/>
          </w:rPr>
          <w:t>Table</w:t>
        </w:r>
        <w:r w:rsidRPr="009A3B7D">
          <w:rPr>
            <w:rFonts w:eastAsia="PMingLiU"/>
            <w:spacing w:val="-2"/>
            <w:sz w:val="20"/>
            <w:u w:val="single"/>
            <w:lang w:val="en-US" w:eastAsia="zh-TW"/>
          </w:rPr>
          <w:t xml:space="preserve"> </w:t>
        </w:r>
        <w:r w:rsidRPr="009A3B7D">
          <w:rPr>
            <w:rFonts w:eastAsia="PMingLiU"/>
            <w:sz w:val="20"/>
            <w:u w:val="single"/>
            <w:lang w:val="en-US" w:eastAsia="zh-TW"/>
          </w:rPr>
          <w:t>10-6</w:t>
        </w:r>
      </w:hyperlink>
      <w:r w:rsidRPr="009A3B7D">
        <w:rPr>
          <w:rFonts w:eastAsia="PMingLiU"/>
          <w:sz w:val="20"/>
          <w:lang w:val="en-US" w:eastAsia="zh-TW"/>
        </w:rPr>
        <w:t xml:space="preserve"> </w:t>
      </w:r>
      <w:hyperlink w:anchor="bookmark6" w:history="1">
        <w:r w:rsidRPr="009A3B7D">
          <w:rPr>
            <w:rFonts w:eastAsia="PMingLiU"/>
            <w:sz w:val="20"/>
            <w:u w:val="single"/>
            <w:lang w:val="en-US" w:eastAsia="zh-TW"/>
          </w:rPr>
          <w:t>(Receiver</w:t>
        </w:r>
        <w:r w:rsidRPr="009A3B7D">
          <w:rPr>
            <w:rFonts w:eastAsia="PMingLiU"/>
            <w:spacing w:val="-2"/>
            <w:sz w:val="20"/>
            <w:u w:val="single"/>
            <w:lang w:val="en-US" w:eastAsia="zh-TW"/>
          </w:rPr>
          <w:t xml:space="preserve"> </w:t>
        </w:r>
        <w:r w:rsidRPr="009A3B7D">
          <w:rPr>
            <w:rFonts w:eastAsia="PMingLiU"/>
            <w:sz w:val="20"/>
            <w:u w:val="single"/>
            <w:lang w:val="en-US" w:eastAsia="zh-TW"/>
          </w:rPr>
          <w:t>caches)</w:t>
        </w:r>
      </w:hyperlink>
      <w:r w:rsidRPr="009A3B7D">
        <w:rPr>
          <w:rFonts w:eastAsia="PMingLiU"/>
          <w:sz w:val="20"/>
          <w:u w:val="single"/>
          <w:lang w:val="en-US" w:eastAsia="zh-TW"/>
        </w:rPr>
        <w:t>,</w:t>
      </w:r>
      <w:r w:rsidRPr="009A3B7D">
        <w:rPr>
          <w:rFonts w:eastAsia="PMingLiU"/>
          <w:spacing w:val="-2"/>
          <w:sz w:val="20"/>
          <w:u w:val="single"/>
          <w:lang w:val="en-US" w:eastAsia="zh-TW"/>
        </w:rPr>
        <w:t xml:space="preserve"> </w:t>
      </w:r>
      <w:r w:rsidRPr="009A3B7D">
        <w:rPr>
          <w:rFonts w:eastAsia="PMingLiU"/>
          <w:sz w:val="20"/>
          <w:u w:val="single"/>
          <w:lang w:val="en-US" w:eastAsia="zh-TW"/>
        </w:rPr>
        <w:t>where</w:t>
      </w:r>
      <w:r w:rsidRPr="009A3B7D">
        <w:rPr>
          <w:rFonts w:eastAsia="PMingLiU"/>
          <w:spacing w:val="-2"/>
          <w:sz w:val="20"/>
          <w:u w:val="single"/>
          <w:lang w:val="en-US" w:eastAsia="zh-TW"/>
        </w:rPr>
        <w:t xml:space="preserve"> </w:t>
      </w:r>
      <w:r w:rsidRPr="009A3B7D">
        <w:rPr>
          <w:rFonts w:eastAsia="PMingLiU"/>
          <w:sz w:val="20"/>
          <w:u w:val="single"/>
          <w:lang w:val="en-US" w:eastAsia="zh-TW"/>
        </w:rPr>
        <w:t>the</w:t>
      </w:r>
      <w:r w:rsidRPr="009A3B7D">
        <w:rPr>
          <w:rFonts w:eastAsia="PMingLiU"/>
          <w:spacing w:val="-3"/>
          <w:sz w:val="20"/>
          <w:u w:val="single"/>
          <w:lang w:val="en-US" w:eastAsia="zh-TW"/>
        </w:rPr>
        <w:t xml:space="preserve"> </w:t>
      </w:r>
      <w:r w:rsidRPr="009A3B7D">
        <w:rPr>
          <w:rFonts w:eastAsia="PMingLiU"/>
          <w:sz w:val="20"/>
          <w:u w:val="single"/>
          <w:lang w:val="en-US" w:eastAsia="zh-TW"/>
        </w:rPr>
        <w:t>duplicate</w:t>
      </w:r>
      <w:r w:rsidRPr="009A3B7D">
        <w:rPr>
          <w:rFonts w:eastAsia="PMingLiU"/>
          <w:spacing w:val="-3"/>
          <w:sz w:val="20"/>
          <w:u w:val="single"/>
          <w:lang w:val="en-US" w:eastAsia="zh-TW"/>
        </w:rPr>
        <w:t xml:space="preserve"> </w:t>
      </w:r>
      <w:r w:rsidRPr="009A3B7D">
        <w:rPr>
          <w:rFonts w:eastAsia="PMingLiU"/>
          <w:sz w:val="20"/>
          <w:u w:val="single"/>
          <w:lang w:val="en-US" w:eastAsia="zh-TW"/>
        </w:rPr>
        <w:t>detection</w:t>
      </w:r>
      <w:r w:rsidRPr="009A3B7D">
        <w:rPr>
          <w:rFonts w:eastAsia="PMingLiU"/>
          <w:spacing w:val="-2"/>
          <w:sz w:val="20"/>
          <w:u w:val="single"/>
          <w:lang w:val="en-US" w:eastAsia="zh-TW"/>
        </w:rPr>
        <w:t xml:space="preserve"> </w:t>
      </w:r>
      <w:r w:rsidRPr="009A3B7D">
        <w:rPr>
          <w:rFonts w:eastAsia="PMingLiU"/>
          <w:sz w:val="20"/>
          <w:u w:val="single"/>
          <w:lang w:val="en-US" w:eastAsia="zh-TW"/>
        </w:rPr>
        <w:t>cache</w:t>
      </w:r>
      <w:r w:rsidRPr="009A3B7D">
        <w:rPr>
          <w:rFonts w:eastAsia="PMingLiU"/>
          <w:spacing w:val="-3"/>
          <w:sz w:val="20"/>
          <w:u w:val="single"/>
          <w:lang w:val="en-US" w:eastAsia="zh-TW"/>
        </w:rPr>
        <w:t xml:space="preserve"> </w:t>
      </w:r>
      <w:r w:rsidRPr="009A3B7D">
        <w:rPr>
          <w:rFonts w:eastAsia="PMingLiU"/>
          <w:sz w:val="20"/>
          <w:u w:val="single"/>
          <w:lang w:val="en-US" w:eastAsia="zh-TW"/>
        </w:rPr>
        <w:t>is</w:t>
      </w:r>
      <w:r w:rsidRPr="009A3B7D">
        <w:rPr>
          <w:rFonts w:eastAsia="PMingLiU"/>
          <w:spacing w:val="-3"/>
          <w:sz w:val="20"/>
          <w:u w:val="single"/>
          <w:lang w:val="en-US" w:eastAsia="zh-TW"/>
        </w:rPr>
        <w:t xml:space="preserve"> </w:t>
      </w:r>
      <w:r w:rsidRPr="009A3B7D">
        <w:rPr>
          <w:rFonts w:eastAsia="PMingLiU"/>
          <w:sz w:val="20"/>
          <w:u w:val="single"/>
          <w:lang w:val="en-US" w:eastAsia="zh-TW"/>
        </w:rPr>
        <w:t>maintained</w:t>
      </w:r>
      <w:r w:rsidRPr="009A3B7D">
        <w:rPr>
          <w:rFonts w:eastAsia="PMingLiU"/>
          <w:spacing w:val="-1"/>
          <w:sz w:val="20"/>
          <w:u w:val="single"/>
          <w:lang w:val="en-US" w:eastAsia="zh-TW"/>
        </w:rPr>
        <w:t xml:space="preserve"> </w:t>
      </w:r>
      <w:r w:rsidRPr="009A3B7D">
        <w:rPr>
          <w:rFonts w:eastAsia="PMingLiU"/>
          <w:sz w:val="20"/>
          <w:u w:val="single"/>
          <w:lang w:val="en-US" w:eastAsia="zh-TW"/>
        </w:rPr>
        <w:t>by</w:t>
      </w:r>
      <w:r w:rsidRPr="009A3B7D">
        <w:rPr>
          <w:rFonts w:eastAsia="PMingLiU"/>
          <w:spacing w:val="-1"/>
          <w:sz w:val="20"/>
          <w:u w:val="single"/>
          <w:lang w:val="en-US" w:eastAsia="zh-TW"/>
        </w:rPr>
        <w:t xml:space="preserve"> </w:t>
      </w:r>
      <w:r w:rsidRPr="009A3B7D">
        <w:rPr>
          <w:rFonts w:eastAsia="PMingLiU"/>
          <w:sz w:val="20"/>
          <w:u w:val="single"/>
          <w:lang w:val="en-US" w:eastAsia="zh-TW"/>
        </w:rPr>
        <w:t>the</w:t>
      </w:r>
      <w:r w:rsidRPr="009A3B7D">
        <w:rPr>
          <w:rFonts w:eastAsia="PMingLiU"/>
          <w:spacing w:val="-3"/>
          <w:sz w:val="20"/>
          <w:u w:val="single"/>
          <w:lang w:val="en-US" w:eastAsia="zh-TW"/>
        </w:rPr>
        <w:t xml:space="preserve"> </w:t>
      </w:r>
      <w:r w:rsidRPr="009A3B7D">
        <w:rPr>
          <w:rFonts w:eastAsia="PMingLiU"/>
          <w:sz w:val="20"/>
          <w:u w:val="single"/>
          <w:lang w:val="en-US" w:eastAsia="zh-TW"/>
        </w:rPr>
        <w:t>MLD,</w:t>
      </w:r>
      <w:r w:rsidRPr="009A3B7D">
        <w:rPr>
          <w:rFonts w:eastAsia="PMingLiU"/>
          <w:spacing w:val="-2"/>
          <w:sz w:val="20"/>
          <w:u w:val="single"/>
          <w:lang w:val="en-US" w:eastAsia="zh-TW"/>
        </w:rPr>
        <w:t xml:space="preserve"> </w:t>
      </w:r>
      <w:r w:rsidRPr="009A3B7D">
        <w:rPr>
          <w:rFonts w:eastAsia="PMingLiU"/>
          <w:sz w:val="20"/>
          <w:u w:val="single"/>
          <w:lang w:val="en-US" w:eastAsia="zh-TW"/>
        </w:rPr>
        <w:t>to</w:t>
      </w:r>
      <w:r w:rsidRPr="009A3B7D">
        <w:rPr>
          <w:rFonts w:eastAsia="PMingLiU"/>
          <w:spacing w:val="-1"/>
          <w:sz w:val="20"/>
          <w:u w:val="single"/>
          <w:lang w:val="en-US" w:eastAsia="zh-TW"/>
        </w:rPr>
        <w:t xml:space="preserve"> </w:t>
      </w:r>
      <w:r w:rsidRPr="009A3B7D">
        <w:rPr>
          <w:rFonts w:eastAsia="PMingLiU"/>
          <w:sz w:val="20"/>
          <w:u w:val="single"/>
          <w:lang w:val="en-US" w:eastAsia="zh-TW"/>
        </w:rPr>
        <w:t>assist</w:t>
      </w:r>
      <w:r w:rsidRPr="009A3B7D">
        <w:rPr>
          <w:rFonts w:eastAsia="PMingLiU"/>
          <w:spacing w:val="-2"/>
          <w:sz w:val="20"/>
          <w:u w:val="single"/>
          <w:lang w:val="en-US" w:eastAsia="zh-TW"/>
        </w:rPr>
        <w:t xml:space="preserve"> </w:t>
      </w:r>
      <w:r w:rsidRPr="009A3B7D">
        <w:rPr>
          <w:rFonts w:eastAsia="PMingLiU"/>
          <w:sz w:val="20"/>
          <w:u w:val="single"/>
          <w:lang w:val="en-US" w:eastAsia="zh-TW"/>
        </w:rPr>
        <w:t>the</w:t>
      </w:r>
      <w:r w:rsidRPr="009A3B7D">
        <w:rPr>
          <w:rFonts w:eastAsia="PMingLiU"/>
          <w:spacing w:val="-3"/>
          <w:sz w:val="20"/>
          <w:u w:val="single"/>
          <w:lang w:val="en-US" w:eastAsia="zh-TW"/>
        </w:rPr>
        <w:t xml:space="preserve"> </w:t>
      </w:r>
      <w:r w:rsidRPr="009A3B7D">
        <w:rPr>
          <w:rFonts w:eastAsia="PMingLiU"/>
          <w:sz w:val="20"/>
          <w:u w:val="single"/>
          <w:lang w:val="en-US" w:eastAsia="zh-TW"/>
        </w:rPr>
        <w:t>MLD</w:t>
      </w:r>
      <w:r w:rsidRPr="009A3B7D">
        <w:rPr>
          <w:rFonts w:eastAsia="PMingLiU"/>
          <w:spacing w:val="-2"/>
          <w:sz w:val="20"/>
          <w:u w:val="single"/>
          <w:lang w:val="en-US" w:eastAsia="zh-TW"/>
        </w:rPr>
        <w:t xml:space="preserve"> </w:t>
      </w:r>
      <w:r w:rsidRPr="009A3B7D">
        <w:rPr>
          <w:rFonts w:eastAsia="PMingLiU"/>
          <w:sz w:val="20"/>
          <w:u w:val="single"/>
          <w:lang w:val="en-US" w:eastAsia="zh-TW"/>
        </w:rPr>
        <w:t>in</w:t>
      </w:r>
      <w:r w:rsidRPr="009A3B7D">
        <w:rPr>
          <w:rFonts w:eastAsia="PMingLiU"/>
          <w:spacing w:val="-3"/>
          <w:sz w:val="20"/>
          <w:u w:val="single"/>
          <w:lang w:val="en-US" w:eastAsia="zh-TW"/>
        </w:rPr>
        <w:t xml:space="preserve"> </w:t>
      </w:r>
      <w:r w:rsidRPr="009A3B7D">
        <w:rPr>
          <w:rFonts w:eastAsia="PMingLiU"/>
          <w:sz w:val="20"/>
          <w:u w:val="single"/>
          <w:lang w:val="en-US" w:eastAsia="zh-TW"/>
        </w:rPr>
        <w:t>dis-</w:t>
      </w:r>
      <w:r w:rsidRPr="009A3B7D">
        <w:rPr>
          <w:rFonts w:eastAsia="PMingLiU"/>
          <w:sz w:val="20"/>
          <w:lang w:val="en-US" w:eastAsia="zh-TW"/>
        </w:rPr>
        <w:t xml:space="preserve"> </w:t>
      </w:r>
      <w:r w:rsidRPr="009A3B7D">
        <w:rPr>
          <w:rFonts w:eastAsia="PMingLiU"/>
          <w:sz w:val="20"/>
          <w:u w:val="single"/>
          <w:lang w:val="en-US" w:eastAsia="zh-TW"/>
        </w:rPr>
        <w:t>carding</w:t>
      </w:r>
      <w:r w:rsidRPr="009A3B7D">
        <w:rPr>
          <w:rFonts w:eastAsia="PMingLiU"/>
          <w:spacing w:val="-4"/>
          <w:sz w:val="20"/>
          <w:u w:val="single"/>
          <w:lang w:val="en-US" w:eastAsia="zh-TW"/>
        </w:rPr>
        <w:t xml:space="preserve"> </w:t>
      </w:r>
      <w:r w:rsidRPr="009A3B7D">
        <w:rPr>
          <w:rFonts w:eastAsia="PMingLiU"/>
          <w:sz w:val="20"/>
          <w:u w:val="single"/>
          <w:lang w:val="en-US" w:eastAsia="zh-TW"/>
        </w:rPr>
        <w:t>duplicate</w:t>
      </w:r>
      <w:r w:rsidRPr="009A3B7D">
        <w:rPr>
          <w:rFonts w:eastAsia="PMingLiU"/>
          <w:spacing w:val="-4"/>
          <w:sz w:val="20"/>
          <w:u w:val="single"/>
          <w:lang w:val="en-US" w:eastAsia="zh-TW"/>
        </w:rPr>
        <w:t xml:space="preserve"> </w:t>
      </w:r>
      <w:r w:rsidRPr="009A3B7D">
        <w:rPr>
          <w:rFonts w:eastAsia="PMingLiU"/>
          <w:sz w:val="20"/>
          <w:u w:val="single"/>
          <w:lang w:val="en-US" w:eastAsia="zh-TW"/>
        </w:rPr>
        <w:t>individually</w:t>
      </w:r>
      <w:r w:rsidRPr="009A3B7D">
        <w:rPr>
          <w:rFonts w:eastAsia="PMingLiU"/>
          <w:spacing w:val="-4"/>
          <w:sz w:val="20"/>
          <w:u w:val="single"/>
          <w:lang w:val="en-US" w:eastAsia="zh-TW"/>
        </w:rPr>
        <w:t xml:space="preserve"> </w:t>
      </w:r>
      <w:r w:rsidRPr="009A3B7D">
        <w:rPr>
          <w:rFonts w:eastAsia="PMingLiU"/>
          <w:sz w:val="20"/>
          <w:u w:val="single"/>
          <w:lang w:val="en-US" w:eastAsia="zh-TW"/>
        </w:rPr>
        <w:t>addressed</w:t>
      </w:r>
      <w:r w:rsidRPr="009A3B7D">
        <w:rPr>
          <w:rFonts w:eastAsia="PMingLiU"/>
          <w:spacing w:val="-4"/>
          <w:sz w:val="20"/>
          <w:u w:val="single"/>
          <w:lang w:val="en-US" w:eastAsia="zh-TW"/>
        </w:rPr>
        <w:t xml:space="preserve"> </w:t>
      </w:r>
      <w:r w:rsidRPr="009A3B7D">
        <w:rPr>
          <w:rFonts w:eastAsia="PMingLiU"/>
          <w:sz w:val="20"/>
          <w:u w:val="single"/>
          <w:lang w:val="en-US" w:eastAsia="zh-TW"/>
        </w:rPr>
        <w:t>Management</w:t>
      </w:r>
      <w:r w:rsidRPr="009A3B7D">
        <w:rPr>
          <w:rFonts w:eastAsia="PMingLiU"/>
          <w:spacing w:val="-4"/>
          <w:sz w:val="20"/>
          <w:u w:val="single"/>
          <w:lang w:val="en-US" w:eastAsia="zh-TW"/>
        </w:rPr>
        <w:t xml:space="preserve"> </w:t>
      </w:r>
      <w:r w:rsidRPr="009A3B7D">
        <w:rPr>
          <w:rFonts w:eastAsia="PMingLiU"/>
          <w:sz w:val="20"/>
          <w:u w:val="single"/>
          <w:lang w:val="en-US" w:eastAsia="zh-TW"/>
        </w:rPr>
        <w:t>frame</w:t>
      </w:r>
      <w:r w:rsidRPr="009A3B7D">
        <w:rPr>
          <w:rFonts w:eastAsia="PMingLiU"/>
          <w:spacing w:val="-4"/>
          <w:sz w:val="20"/>
          <w:u w:val="single"/>
          <w:lang w:val="en-US" w:eastAsia="zh-TW"/>
        </w:rPr>
        <w:t xml:space="preserve"> </w:t>
      </w:r>
      <w:r w:rsidRPr="009A3B7D">
        <w:rPr>
          <w:rFonts w:eastAsia="PMingLiU"/>
          <w:sz w:val="20"/>
          <w:u w:val="single"/>
          <w:lang w:val="en-US" w:eastAsia="zh-TW"/>
        </w:rPr>
        <w:t>(except</w:t>
      </w:r>
      <w:r w:rsidRPr="009A3B7D">
        <w:rPr>
          <w:rFonts w:eastAsia="PMingLiU"/>
          <w:spacing w:val="-4"/>
          <w:sz w:val="20"/>
          <w:u w:val="single"/>
          <w:lang w:val="en-US" w:eastAsia="zh-TW"/>
        </w:rPr>
        <w:t xml:space="preserve"> </w:t>
      </w:r>
      <w:r w:rsidRPr="009A3B7D">
        <w:rPr>
          <w:rFonts w:eastAsia="PMingLiU"/>
          <w:sz w:val="20"/>
          <w:u w:val="single"/>
          <w:lang w:val="en-US" w:eastAsia="zh-TW"/>
        </w:rPr>
        <w:t>the</w:t>
      </w:r>
      <w:r w:rsidRPr="009A3B7D">
        <w:rPr>
          <w:rFonts w:eastAsia="PMingLiU"/>
          <w:spacing w:val="-4"/>
          <w:sz w:val="20"/>
          <w:u w:val="single"/>
          <w:lang w:val="en-US" w:eastAsia="zh-TW"/>
        </w:rPr>
        <w:t xml:space="preserve"> </w:t>
      </w:r>
      <w:r w:rsidRPr="009A3B7D">
        <w:rPr>
          <w:rFonts w:eastAsia="PMingLiU"/>
          <w:sz w:val="20"/>
          <w:u w:val="single"/>
          <w:lang w:val="en-US" w:eastAsia="zh-TW"/>
        </w:rPr>
        <w:t>frames</w:t>
      </w:r>
      <w:r w:rsidRPr="009A3B7D">
        <w:rPr>
          <w:rFonts w:eastAsia="PMingLiU"/>
          <w:spacing w:val="-4"/>
          <w:sz w:val="20"/>
          <w:u w:val="single"/>
          <w:lang w:val="en-US" w:eastAsia="zh-TW"/>
        </w:rPr>
        <w:t xml:space="preserve"> </w:t>
      </w:r>
      <w:r w:rsidRPr="009A3B7D">
        <w:rPr>
          <w:rFonts w:eastAsia="PMingLiU"/>
          <w:sz w:val="20"/>
          <w:u w:val="single"/>
          <w:lang w:val="en-US" w:eastAsia="zh-TW"/>
        </w:rPr>
        <w:t>that</w:t>
      </w:r>
      <w:r w:rsidRPr="009A3B7D">
        <w:rPr>
          <w:rFonts w:eastAsia="PMingLiU"/>
          <w:spacing w:val="-4"/>
          <w:sz w:val="20"/>
          <w:u w:val="single"/>
          <w:lang w:val="en-US" w:eastAsia="zh-TW"/>
        </w:rPr>
        <w:t xml:space="preserve"> </w:t>
      </w:r>
      <w:r w:rsidRPr="009A3B7D">
        <w:rPr>
          <w:rFonts w:eastAsia="PMingLiU"/>
          <w:sz w:val="20"/>
          <w:u w:val="single"/>
          <w:lang w:val="en-US" w:eastAsia="zh-TW"/>
        </w:rPr>
        <w:t>are</w:t>
      </w:r>
      <w:r w:rsidRPr="009A3B7D">
        <w:rPr>
          <w:rFonts w:eastAsia="PMingLiU"/>
          <w:spacing w:val="-4"/>
          <w:sz w:val="20"/>
          <w:u w:val="single"/>
          <w:lang w:val="en-US" w:eastAsia="zh-TW"/>
        </w:rPr>
        <w:t xml:space="preserve"> </w:t>
      </w:r>
      <w:r w:rsidRPr="009A3B7D">
        <w:rPr>
          <w:rFonts w:eastAsia="PMingLiU"/>
          <w:sz w:val="20"/>
          <w:u w:val="single"/>
          <w:lang w:val="en-US" w:eastAsia="zh-TW"/>
        </w:rPr>
        <w:t>excluded</w:t>
      </w:r>
      <w:r w:rsidRPr="009A3B7D">
        <w:rPr>
          <w:rFonts w:eastAsia="PMingLiU"/>
          <w:spacing w:val="-4"/>
          <w:sz w:val="20"/>
          <w:u w:val="single"/>
          <w:lang w:val="en-US" w:eastAsia="zh-TW"/>
        </w:rPr>
        <w:t xml:space="preserve"> </w:t>
      </w:r>
      <w:r w:rsidRPr="009A3B7D">
        <w:rPr>
          <w:rFonts w:eastAsia="PMingLiU"/>
          <w:sz w:val="20"/>
          <w:u w:val="single"/>
          <w:lang w:val="en-US" w:eastAsia="zh-TW"/>
        </w:rPr>
        <w:t>in</w:t>
      </w:r>
      <w:r w:rsidRPr="009A3B7D">
        <w:rPr>
          <w:rFonts w:eastAsia="PMingLiU"/>
          <w:spacing w:val="-4"/>
          <w:sz w:val="20"/>
          <w:u w:val="single"/>
          <w:lang w:val="en-US" w:eastAsia="zh-TW"/>
        </w:rPr>
        <w:t xml:space="preserve"> </w:t>
      </w:r>
      <w:r w:rsidRPr="009A3B7D">
        <w:rPr>
          <w:rFonts w:eastAsia="PMingLiU"/>
          <w:sz w:val="20"/>
          <w:u w:val="single"/>
          <w:lang w:val="en-US" w:eastAsia="zh-TW"/>
        </w:rPr>
        <w:t>35.3.14</w:t>
      </w:r>
      <w:r w:rsidRPr="009A3B7D">
        <w:rPr>
          <w:rFonts w:eastAsia="PMingLiU"/>
          <w:sz w:val="20"/>
          <w:lang w:val="en-US" w:eastAsia="zh-TW"/>
        </w:rPr>
        <w:t xml:space="preserve"> </w:t>
      </w:r>
      <w:r w:rsidRPr="009A3B7D">
        <w:rPr>
          <w:rFonts w:eastAsia="PMingLiU"/>
          <w:sz w:val="20"/>
          <w:u w:val="single"/>
          <w:lang w:val="en-US" w:eastAsia="zh-TW"/>
        </w:rPr>
        <w:t>(Multi-link device individually addressed Management frame</w:t>
      </w:r>
      <w:r w:rsidRPr="009A3B7D">
        <w:rPr>
          <w:rFonts w:eastAsia="PMingLiU"/>
          <w:spacing w:val="-2"/>
          <w:sz w:val="20"/>
          <w:u w:val="single"/>
          <w:lang w:val="en-US" w:eastAsia="zh-TW"/>
        </w:rPr>
        <w:t xml:space="preserve"> </w:t>
      </w:r>
      <w:r w:rsidRPr="009A3B7D">
        <w:rPr>
          <w:rFonts w:eastAsia="PMingLiU"/>
          <w:sz w:val="20"/>
          <w:u w:val="single"/>
          <w:lang w:val="en-US" w:eastAsia="zh-TW"/>
        </w:rPr>
        <w:t>delivery)) that are transmitted from the STAs</w:t>
      </w:r>
      <w:r w:rsidRPr="009A3B7D">
        <w:rPr>
          <w:rFonts w:eastAsia="PMingLiU"/>
          <w:sz w:val="20"/>
          <w:lang w:val="en-US" w:eastAsia="zh-TW"/>
        </w:rPr>
        <w:t xml:space="preserve"> </w:t>
      </w:r>
      <w:r w:rsidRPr="009A3B7D">
        <w:rPr>
          <w:rFonts w:eastAsia="PMingLiU"/>
          <w:sz w:val="20"/>
          <w:u w:val="single"/>
          <w:lang w:val="en-US" w:eastAsia="zh-TW"/>
        </w:rPr>
        <w:t>affiliated</w:t>
      </w:r>
      <w:r w:rsidRPr="009A3B7D">
        <w:rPr>
          <w:rFonts w:eastAsia="PMingLiU"/>
          <w:spacing w:val="5"/>
          <w:sz w:val="20"/>
          <w:u w:val="single"/>
          <w:lang w:val="en-US" w:eastAsia="zh-TW"/>
        </w:rPr>
        <w:t xml:space="preserve"> </w:t>
      </w:r>
      <w:r w:rsidRPr="009A3B7D">
        <w:rPr>
          <w:rFonts w:eastAsia="PMingLiU"/>
          <w:sz w:val="20"/>
          <w:u w:val="single"/>
          <w:lang w:val="en-US" w:eastAsia="zh-TW"/>
        </w:rPr>
        <w:t>with</w:t>
      </w:r>
      <w:r w:rsidRPr="009A3B7D">
        <w:rPr>
          <w:rFonts w:eastAsia="PMingLiU"/>
          <w:spacing w:val="6"/>
          <w:sz w:val="20"/>
          <w:u w:val="single"/>
          <w:lang w:val="en-US" w:eastAsia="zh-TW"/>
        </w:rPr>
        <w:t xml:space="preserve"> </w:t>
      </w:r>
      <w:r w:rsidRPr="009A3B7D">
        <w:rPr>
          <w:rFonts w:eastAsia="PMingLiU"/>
          <w:sz w:val="20"/>
          <w:u w:val="single"/>
          <w:lang w:val="en-US" w:eastAsia="zh-TW"/>
        </w:rPr>
        <w:t>another</w:t>
      </w:r>
      <w:r w:rsidRPr="009A3B7D">
        <w:rPr>
          <w:rFonts w:eastAsia="PMingLiU"/>
          <w:spacing w:val="6"/>
          <w:sz w:val="20"/>
          <w:u w:val="single"/>
          <w:lang w:val="en-US" w:eastAsia="zh-TW"/>
        </w:rPr>
        <w:t xml:space="preserve"> </w:t>
      </w:r>
      <w:r w:rsidRPr="009A3B7D">
        <w:rPr>
          <w:rFonts w:eastAsia="PMingLiU"/>
          <w:sz w:val="20"/>
          <w:u w:val="single"/>
          <w:lang w:val="en-US" w:eastAsia="zh-TW"/>
        </w:rPr>
        <w:t>MLD.</w:t>
      </w:r>
      <w:r w:rsidRPr="009A3B7D">
        <w:rPr>
          <w:rFonts w:eastAsia="PMingLiU"/>
          <w:spacing w:val="5"/>
          <w:sz w:val="20"/>
          <w:u w:val="single"/>
          <w:lang w:val="en-US" w:eastAsia="zh-TW"/>
        </w:rPr>
        <w:t xml:space="preserve"> </w:t>
      </w:r>
      <w:r w:rsidRPr="009A3B7D">
        <w:rPr>
          <w:rFonts w:eastAsia="PMingLiU"/>
          <w:sz w:val="20"/>
          <w:u w:val="single"/>
          <w:lang w:val="en-US" w:eastAsia="zh-TW"/>
        </w:rPr>
        <w:t>An</w:t>
      </w:r>
      <w:r w:rsidRPr="009A3B7D">
        <w:rPr>
          <w:rFonts w:eastAsia="PMingLiU"/>
          <w:spacing w:val="5"/>
          <w:sz w:val="20"/>
          <w:u w:val="single"/>
          <w:lang w:val="en-US" w:eastAsia="zh-TW"/>
        </w:rPr>
        <w:t xml:space="preserve"> </w:t>
      </w:r>
      <w:r w:rsidRPr="009A3B7D">
        <w:rPr>
          <w:rFonts w:eastAsia="PMingLiU"/>
          <w:sz w:val="20"/>
          <w:u w:val="single"/>
          <w:lang w:val="en-US" w:eastAsia="zh-TW"/>
        </w:rPr>
        <w:t>MLD</w:t>
      </w:r>
      <w:r w:rsidRPr="009A3B7D">
        <w:rPr>
          <w:rFonts w:eastAsia="PMingLiU"/>
          <w:spacing w:val="5"/>
          <w:sz w:val="20"/>
          <w:u w:val="single"/>
          <w:lang w:val="en-US" w:eastAsia="zh-TW"/>
        </w:rPr>
        <w:t xml:space="preserve"> </w:t>
      </w:r>
      <w:r w:rsidRPr="009A3B7D">
        <w:rPr>
          <w:rFonts w:eastAsia="PMingLiU"/>
          <w:sz w:val="20"/>
          <w:u w:val="single"/>
          <w:lang w:val="en-US" w:eastAsia="zh-TW"/>
        </w:rPr>
        <w:t>shall</w:t>
      </w:r>
      <w:r w:rsidRPr="009A3B7D">
        <w:rPr>
          <w:rFonts w:eastAsia="PMingLiU"/>
          <w:spacing w:val="6"/>
          <w:sz w:val="20"/>
          <w:u w:val="single"/>
          <w:lang w:val="en-US" w:eastAsia="zh-TW"/>
        </w:rPr>
        <w:t xml:space="preserve"> </w:t>
      </w:r>
      <w:r w:rsidRPr="009A3B7D">
        <w:rPr>
          <w:rFonts w:eastAsia="PMingLiU"/>
          <w:sz w:val="20"/>
          <w:u w:val="single"/>
          <w:lang w:val="en-US" w:eastAsia="zh-TW"/>
        </w:rPr>
        <w:t>implement</w:t>
      </w:r>
      <w:r w:rsidRPr="009A3B7D">
        <w:rPr>
          <w:rFonts w:eastAsia="PMingLiU"/>
          <w:spacing w:val="6"/>
          <w:sz w:val="20"/>
          <w:u w:val="single"/>
          <w:lang w:val="en-US" w:eastAsia="zh-TW"/>
        </w:rPr>
        <w:t xml:space="preserve"> </w:t>
      </w:r>
      <w:r w:rsidRPr="009A3B7D">
        <w:rPr>
          <w:rFonts w:eastAsia="PMingLiU"/>
          <w:sz w:val="20"/>
          <w:u w:val="single"/>
          <w:lang w:val="en-US" w:eastAsia="zh-TW"/>
        </w:rPr>
        <w:t>RC16</w:t>
      </w:r>
      <w:r w:rsidRPr="009A3B7D">
        <w:rPr>
          <w:rFonts w:eastAsia="PMingLiU"/>
          <w:spacing w:val="5"/>
          <w:sz w:val="20"/>
          <w:u w:val="single"/>
          <w:lang w:val="en-US" w:eastAsia="zh-TW"/>
        </w:rPr>
        <w:t xml:space="preserve"> </w:t>
      </w:r>
      <w:r w:rsidRPr="009A3B7D">
        <w:rPr>
          <w:rFonts w:eastAsia="PMingLiU"/>
          <w:sz w:val="20"/>
          <w:u w:val="single"/>
          <w:lang w:val="en-US" w:eastAsia="zh-TW"/>
        </w:rPr>
        <w:t>in</w:t>
      </w:r>
      <w:r w:rsidRPr="009A3B7D">
        <w:rPr>
          <w:rFonts w:eastAsia="PMingLiU"/>
          <w:spacing w:val="4"/>
          <w:sz w:val="20"/>
          <w:u w:val="single"/>
          <w:lang w:val="en-US" w:eastAsia="zh-TW"/>
        </w:rPr>
        <w:t xml:space="preserve"> </w:t>
      </w:r>
      <w:hyperlink w:anchor="bookmark6" w:history="1">
        <w:r w:rsidRPr="009A3B7D">
          <w:rPr>
            <w:rFonts w:eastAsia="PMingLiU"/>
            <w:sz w:val="20"/>
            <w:u w:val="single"/>
            <w:lang w:val="en-US" w:eastAsia="zh-TW"/>
          </w:rPr>
          <w:t>Table</w:t>
        </w:r>
        <w:r w:rsidRPr="009A3B7D">
          <w:rPr>
            <w:rFonts w:eastAsia="PMingLiU"/>
            <w:spacing w:val="-4"/>
            <w:sz w:val="20"/>
            <w:u w:val="single"/>
            <w:lang w:val="en-US" w:eastAsia="zh-TW"/>
          </w:rPr>
          <w:t xml:space="preserve"> </w:t>
        </w:r>
        <w:r w:rsidRPr="009A3B7D">
          <w:rPr>
            <w:rFonts w:eastAsia="PMingLiU"/>
            <w:sz w:val="20"/>
            <w:u w:val="single"/>
            <w:lang w:val="en-US" w:eastAsia="zh-TW"/>
          </w:rPr>
          <w:t>10-6</w:t>
        </w:r>
        <w:r w:rsidRPr="009A3B7D">
          <w:rPr>
            <w:rFonts w:eastAsia="PMingLiU"/>
            <w:spacing w:val="6"/>
            <w:sz w:val="20"/>
            <w:u w:val="single"/>
            <w:lang w:val="en-US" w:eastAsia="zh-TW"/>
          </w:rPr>
          <w:t xml:space="preserve"> </w:t>
        </w:r>
        <w:r w:rsidRPr="009A3B7D">
          <w:rPr>
            <w:rFonts w:eastAsia="PMingLiU"/>
            <w:sz w:val="20"/>
            <w:u w:val="single"/>
            <w:lang w:val="en-US" w:eastAsia="zh-TW"/>
          </w:rPr>
          <w:t>(Receiver</w:t>
        </w:r>
        <w:r w:rsidRPr="009A3B7D">
          <w:rPr>
            <w:rFonts w:eastAsia="PMingLiU"/>
            <w:spacing w:val="6"/>
            <w:sz w:val="20"/>
            <w:u w:val="single"/>
            <w:lang w:val="en-US" w:eastAsia="zh-TW"/>
          </w:rPr>
          <w:t xml:space="preserve"> </w:t>
        </w:r>
        <w:r w:rsidRPr="009A3B7D">
          <w:rPr>
            <w:rFonts w:eastAsia="PMingLiU"/>
            <w:sz w:val="20"/>
            <w:u w:val="single"/>
            <w:lang w:val="en-US" w:eastAsia="zh-TW"/>
          </w:rPr>
          <w:t>caches</w:t>
        </w:r>
      </w:hyperlink>
      <w:r w:rsidRPr="009A3B7D">
        <w:rPr>
          <w:rFonts w:eastAsia="PMingLiU"/>
          <w:sz w:val="20"/>
          <w:u w:val="single"/>
          <w:lang w:val="en-US" w:eastAsia="zh-TW"/>
        </w:rPr>
        <w:t>)</w:t>
      </w:r>
      <w:r w:rsidRPr="009A3B7D">
        <w:rPr>
          <w:rFonts w:eastAsia="PMingLiU"/>
          <w:spacing w:val="4"/>
          <w:sz w:val="20"/>
          <w:u w:val="single"/>
          <w:lang w:val="en-US" w:eastAsia="zh-TW"/>
        </w:rPr>
        <w:t xml:space="preserve"> </w:t>
      </w:r>
      <w:r w:rsidRPr="009A3B7D">
        <w:rPr>
          <w:rFonts w:eastAsia="PMingLiU"/>
          <w:spacing w:val="-2"/>
          <w:sz w:val="20"/>
          <w:u w:val="single"/>
          <w:lang w:val="en-US" w:eastAsia="zh-TW"/>
        </w:rPr>
        <w:t>maintained</w:t>
      </w:r>
      <w:r w:rsidR="00CF2D0D">
        <w:rPr>
          <w:rFonts w:eastAsia="PMingLiU"/>
          <w:spacing w:val="-2"/>
          <w:sz w:val="20"/>
          <w:u w:val="single"/>
          <w:lang w:val="en-US" w:eastAsia="zh-TW"/>
        </w:rPr>
        <w:t xml:space="preserve"> </w:t>
      </w:r>
      <w:r w:rsidR="00CF2D0D" w:rsidRPr="009A3B7D">
        <w:rPr>
          <w:rFonts w:eastAsia="PMingLiU"/>
          <w:sz w:val="20"/>
          <w:u w:val="single"/>
          <w:lang w:val="en-US" w:eastAsia="zh-TW"/>
        </w:rPr>
        <w:t>by</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the</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MLD</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to</w:t>
      </w:r>
      <w:r w:rsidR="00CF2D0D" w:rsidRPr="009A3B7D">
        <w:rPr>
          <w:rFonts w:eastAsia="PMingLiU"/>
          <w:spacing w:val="-5"/>
          <w:sz w:val="20"/>
          <w:u w:val="single"/>
          <w:lang w:val="en-US" w:eastAsia="zh-TW"/>
        </w:rPr>
        <w:t xml:space="preserve"> </w:t>
      </w:r>
      <w:r w:rsidR="00CF2D0D" w:rsidRPr="009A3B7D">
        <w:rPr>
          <w:rFonts w:eastAsia="PMingLiU"/>
          <w:sz w:val="20"/>
          <w:u w:val="single"/>
          <w:lang w:val="en-US" w:eastAsia="zh-TW"/>
        </w:rPr>
        <w:t>discard</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duplicate</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group</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addressed</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Data</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that</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are</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delivered</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from</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the</w:t>
      </w:r>
      <w:r w:rsidR="00CF2D0D" w:rsidRPr="009A3B7D">
        <w:rPr>
          <w:rFonts w:eastAsia="PMingLiU"/>
          <w:spacing w:val="-7"/>
          <w:sz w:val="20"/>
          <w:u w:val="single"/>
          <w:lang w:val="en-US" w:eastAsia="zh-TW"/>
        </w:rPr>
        <w:t xml:space="preserve"> </w:t>
      </w:r>
      <w:r w:rsidR="00CF2D0D" w:rsidRPr="009A3B7D">
        <w:rPr>
          <w:rFonts w:eastAsia="PMingLiU"/>
          <w:sz w:val="20"/>
          <w:u w:val="single"/>
          <w:lang w:val="en-US" w:eastAsia="zh-TW"/>
        </w:rPr>
        <w:t>associated</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MLD.</w:t>
      </w:r>
      <w:r w:rsidR="00CF2D0D" w:rsidRPr="009A3B7D">
        <w:rPr>
          <w:rFonts w:eastAsia="PMingLiU"/>
          <w:spacing w:val="-6"/>
          <w:sz w:val="20"/>
          <w:u w:val="single"/>
          <w:lang w:val="en-US" w:eastAsia="zh-TW"/>
        </w:rPr>
        <w:t xml:space="preserve"> </w:t>
      </w:r>
      <w:r w:rsidR="00CF2D0D" w:rsidRPr="009A3B7D">
        <w:rPr>
          <w:rFonts w:eastAsia="PMingLiU"/>
          <w:sz w:val="20"/>
          <w:u w:val="single"/>
          <w:lang w:val="en-US" w:eastAsia="zh-TW"/>
        </w:rPr>
        <w:t>A</w:t>
      </w:r>
      <w:r w:rsidR="00CF2D0D" w:rsidRPr="009A3B7D">
        <w:rPr>
          <w:rFonts w:eastAsia="PMingLiU"/>
          <w:spacing w:val="-6"/>
          <w:sz w:val="20"/>
          <w:u w:val="single"/>
          <w:lang w:val="en-US" w:eastAsia="zh-TW"/>
        </w:rPr>
        <w:t xml:space="preserve"> </w:t>
      </w:r>
      <w:proofErr w:type="spellStart"/>
      <w:r w:rsidR="00CF2D0D" w:rsidRPr="009A3B7D">
        <w:rPr>
          <w:rFonts w:eastAsia="PMingLiU"/>
          <w:sz w:val="20"/>
          <w:u w:val="single"/>
          <w:lang w:val="en-US" w:eastAsia="zh-TW"/>
        </w:rPr>
        <w:t>dupli</w:t>
      </w:r>
      <w:proofErr w:type="spellEnd"/>
      <w:r w:rsidR="00CF2D0D" w:rsidRPr="009A3B7D">
        <w:rPr>
          <w:rFonts w:eastAsia="PMingLiU"/>
          <w:sz w:val="20"/>
          <w:u w:val="single"/>
          <w:lang w:val="en-US" w:eastAsia="zh-TW"/>
        </w:rPr>
        <w:t>-</w:t>
      </w:r>
      <w:r w:rsidR="00CF2D0D" w:rsidRPr="009A3B7D">
        <w:rPr>
          <w:rFonts w:eastAsia="PMingLiU"/>
          <w:sz w:val="20"/>
          <w:lang w:val="en-US" w:eastAsia="zh-TW"/>
        </w:rPr>
        <w:t xml:space="preserve"> </w:t>
      </w:r>
      <w:proofErr w:type="spellStart"/>
      <w:r w:rsidR="00CF2D0D" w:rsidRPr="009A3B7D">
        <w:rPr>
          <w:rFonts w:eastAsia="PMingLiU"/>
          <w:sz w:val="20"/>
          <w:u w:val="single"/>
          <w:lang w:val="en-US" w:eastAsia="zh-TW"/>
        </w:rPr>
        <w:t>cated</w:t>
      </w:r>
      <w:proofErr w:type="spellEnd"/>
      <w:r w:rsidR="00CF2D0D" w:rsidRPr="009A3B7D">
        <w:rPr>
          <w:rFonts w:eastAsia="PMingLiU"/>
          <w:sz w:val="20"/>
          <w:u w:val="single"/>
          <w:lang w:val="en-US" w:eastAsia="zh-TW"/>
        </w:rPr>
        <w:t xml:space="preserve"> group addressed Data frame received on any link shall be discarded. The method used to handle the</w:t>
      </w:r>
      <w:r w:rsidR="00CF2D0D" w:rsidRPr="009A3B7D">
        <w:rPr>
          <w:rFonts w:eastAsia="PMingLiU"/>
          <w:sz w:val="20"/>
          <w:lang w:val="en-US" w:eastAsia="zh-TW"/>
        </w:rPr>
        <w:t xml:space="preserve"> </w:t>
      </w:r>
      <w:r w:rsidR="00CF2D0D" w:rsidRPr="009A3B7D">
        <w:rPr>
          <w:rFonts w:eastAsia="PMingLiU"/>
          <w:sz w:val="20"/>
          <w:u w:val="single"/>
          <w:lang w:val="en-US" w:eastAsia="zh-TW"/>
        </w:rPr>
        <w:t xml:space="preserve">sequence number wrap around for duplicate detection is implementation specific. </w:t>
      </w:r>
      <w:r w:rsidR="00CF2D0D" w:rsidRPr="009A3B7D">
        <w:rPr>
          <w:rFonts w:eastAsia="PMingLiU"/>
          <w:sz w:val="20"/>
          <w:lang w:val="en-US" w:eastAsia="zh-TW"/>
        </w:rPr>
        <w:t xml:space="preserve">A receiving STA should implement the applicable receiver requirements defined in </w:t>
      </w:r>
      <w:hyperlink w:anchor="bookmark6" w:history="1">
        <w:r w:rsidR="00CF2D0D" w:rsidRPr="009A3B7D">
          <w:rPr>
            <w:rFonts w:eastAsia="PMingLiU"/>
            <w:sz w:val="20"/>
            <w:lang w:val="en-US" w:eastAsia="zh-TW"/>
          </w:rPr>
          <w:t>Table</w:t>
        </w:r>
        <w:r w:rsidR="00CF2D0D" w:rsidRPr="009A3B7D">
          <w:rPr>
            <w:rFonts w:eastAsia="PMingLiU"/>
            <w:spacing w:val="-3"/>
            <w:sz w:val="20"/>
            <w:lang w:val="en-US" w:eastAsia="zh-TW"/>
          </w:rPr>
          <w:t xml:space="preserve"> </w:t>
        </w:r>
        <w:r w:rsidR="00CF2D0D" w:rsidRPr="009A3B7D">
          <w:rPr>
            <w:rFonts w:eastAsia="PMingLiU"/>
            <w:sz w:val="20"/>
            <w:lang w:val="en-US" w:eastAsia="zh-TW"/>
          </w:rPr>
          <w:t>10-6 (Receiver caches)</w:t>
        </w:r>
      </w:hyperlink>
      <w:r w:rsidR="00CF2D0D" w:rsidRPr="009A3B7D">
        <w:rPr>
          <w:rFonts w:eastAsia="PMingLiU"/>
          <w:sz w:val="20"/>
          <w:lang w:val="en-US" w:eastAsia="zh-TW"/>
        </w:rPr>
        <w:t xml:space="preserve"> with </w:t>
      </w:r>
      <w:r w:rsidR="00CF2D0D" w:rsidRPr="009A3B7D">
        <w:rPr>
          <w:rFonts w:eastAsia="PMingLiU"/>
          <w:sz w:val="20"/>
          <w:u w:val="single"/>
          <w:lang w:val="en-US" w:eastAsia="zh-TW"/>
        </w:rPr>
        <w:t xml:space="preserve">the </w:t>
      </w:r>
      <w:r w:rsidR="00CF2D0D" w:rsidRPr="009A3B7D">
        <w:rPr>
          <w:rFonts w:eastAsia="PMingLiU"/>
          <w:sz w:val="20"/>
          <w:lang w:val="en-US" w:eastAsia="zh-TW"/>
        </w:rPr>
        <w:t xml:space="preserve">Status indicated as Recommended. A receiving STA </w:t>
      </w:r>
      <w:r w:rsidR="00CF2D0D" w:rsidRPr="009A3B7D">
        <w:rPr>
          <w:rFonts w:eastAsia="PMingLiU"/>
          <w:sz w:val="20"/>
          <w:u w:val="single"/>
          <w:lang w:val="en-US" w:eastAsia="zh-TW"/>
        </w:rPr>
        <w:t xml:space="preserve">and a receiving MLD </w:t>
      </w:r>
      <w:r w:rsidR="00CF2D0D" w:rsidRPr="009A3B7D">
        <w:rPr>
          <w:rFonts w:eastAsia="PMingLiU"/>
          <w:sz w:val="20"/>
          <w:lang w:val="en-US" w:eastAsia="zh-TW"/>
        </w:rPr>
        <w:t xml:space="preserve">may implement the applicable receiver requirements defined in </w:t>
      </w:r>
      <w:hyperlink w:anchor="bookmark6" w:history="1">
        <w:r w:rsidR="00CF2D0D" w:rsidRPr="009A3B7D">
          <w:rPr>
            <w:rFonts w:eastAsia="PMingLiU"/>
            <w:sz w:val="20"/>
            <w:lang w:val="en-US" w:eastAsia="zh-TW"/>
          </w:rPr>
          <w:t>Table</w:t>
        </w:r>
        <w:r w:rsidR="00CF2D0D" w:rsidRPr="009A3B7D">
          <w:rPr>
            <w:rFonts w:eastAsia="PMingLiU"/>
            <w:spacing w:val="-2"/>
            <w:sz w:val="20"/>
            <w:lang w:val="en-US" w:eastAsia="zh-TW"/>
          </w:rPr>
          <w:t xml:space="preserve"> </w:t>
        </w:r>
        <w:r w:rsidR="00CF2D0D" w:rsidRPr="009A3B7D">
          <w:rPr>
            <w:rFonts w:eastAsia="PMingLiU"/>
            <w:sz w:val="20"/>
            <w:lang w:val="en-US" w:eastAsia="zh-TW"/>
          </w:rPr>
          <w:t>10-6 (Receiver caches)</w:t>
        </w:r>
      </w:hyperlink>
      <w:r w:rsidR="00CF2D0D" w:rsidRPr="009A3B7D">
        <w:rPr>
          <w:rFonts w:eastAsia="PMingLiU"/>
          <w:sz w:val="20"/>
          <w:lang w:val="en-US" w:eastAsia="zh-TW"/>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w:t>
      </w:r>
      <w:ins w:id="84" w:author="Huang, Po-kai" w:date="2023-03-28T12:03:00Z">
        <w:r w:rsidR="004E634F">
          <w:rPr>
            <w:rFonts w:eastAsia="PMingLiU"/>
            <w:sz w:val="20"/>
            <w:lang w:val="en-US" w:eastAsia="zh-TW"/>
          </w:rPr>
          <w:t>ic</w:t>
        </w:r>
      </w:ins>
      <w:del w:id="85" w:author="Huang, Po-kai" w:date="2023-03-28T12:03:00Z">
        <w:r w:rsidR="00CF2D0D" w:rsidRPr="009A3B7D" w:rsidDel="004E634F">
          <w:rPr>
            <w:rFonts w:eastAsia="PMingLiU"/>
            <w:sz w:val="20"/>
            <w:lang w:val="en-US" w:eastAsia="zh-TW"/>
          </w:rPr>
          <w:delText>ex</w:delText>
        </w:r>
      </w:del>
      <w:proofErr w:type="gramStart"/>
      <w:r w:rsidR="00CF2D0D" w:rsidRPr="009A3B7D">
        <w:rPr>
          <w:rFonts w:eastAsia="PMingLiU"/>
          <w:sz w:val="20"/>
          <w:lang w:val="en-US" w:eastAsia="zh-TW"/>
        </w:rPr>
        <w:t>es</w:t>
      </w:r>
      <w:ins w:id="86" w:author="Huang, Po-kai" w:date="2023-03-28T12:03:00Z">
        <w:r w:rsidR="004E634F">
          <w:rPr>
            <w:rFonts w:eastAsia="PMingLiU"/>
            <w:sz w:val="20"/>
            <w:lang w:val="en-US" w:eastAsia="zh-TW"/>
          </w:rPr>
          <w:t>(</w:t>
        </w:r>
        <w:proofErr w:type="gramEnd"/>
        <w:r w:rsidR="004E634F">
          <w:rPr>
            <w:rFonts w:eastAsia="PMingLiU"/>
            <w:sz w:val="20"/>
            <w:lang w:val="en-US" w:eastAsia="zh-TW"/>
          </w:rPr>
          <w:t>#15279)</w:t>
        </w:r>
      </w:ins>
      <w:r w:rsidR="00CF2D0D" w:rsidRPr="009A3B7D">
        <w:rPr>
          <w:rFonts w:eastAsia="PMingLiU"/>
          <w:sz w:val="20"/>
          <w:lang w:val="en-US" w:eastAsia="zh-TW"/>
        </w:rPr>
        <w:t xml:space="preserve"> that</w:t>
      </w:r>
      <w:r w:rsidR="00CF2D0D" w:rsidRPr="009A3B7D">
        <w:rPr>
          <w:rFonts w:eastAsia="PMingLiU"/>
          <w:spacing w:val="-3"/>
          <w:sz w:val="20"/>
          <w:lang w:val="en-US" w:eastAsia="zh-TW"/>
        </w:rPr>
        <w:t xml:space="preserve"> </w:t>
      </w:r>
      <w:r w:rsidR="00CF2D0D" w:rsidRPr="009A3B7D">
        <w:rPr>
          <w:rFonts w:eastAsia="PMingLiU"/>
          <w:sz w:val="20"/>
          <w:lang w:val="en-US" w:eastAsia="zh-TW"/>
        </w:rPr>
        <w:t>identify</w:t>
      </w:r>
      <w:r w:rsidR="00CF2D0D" w:rsidRPr="009A3B7D">
        <w:rPr>
          <w:rFonts w:eastAsia="PMingLiU"/>
          <w:spacing w:val="-3"/>
          <w:sz w:val="20"/>
          <w:lang w:val="en-US" w:eastAsia="zh-TW"/>
        </w:rPr>
        <w:t xml:space="preserve"> </w:t>
      </w:r>
      <w:r w:rsidR="00CF2D0D" w:rsidRPr="009A3B7D">
        <w:rPr>
          <w:rFonts w:eastAsia="PMingLiU"/>
          <w:sz w:val="20"/>
          <w:lang w:val="en-US" w:eastAsia="zh-TW"/>
        </w:rPr>
        <w:t>a</w:t>
      </w:r>
      <w:r w:rsidR="00CF2D0D" w:rsidRPr="009A3B7D">
        <w:rPr>
          <w:rFonts w:eastAsia="PMingLiU"/>
          <w:spacing w:val="-2"/>
          <w:sz w:val="20"/>
          <w:lang w:val="en-US" w:eastAsia="zh-TW"/>
        </w:rPr>
        <w:t xml:space="preserve"> </w:t>
      </w:r>
      <w:r w:rsidR="00CF2D0D" w:rsidRPr="009A3B7D">
        <w:rPr>
          <w:rFonts w:eastAsia="PMingLiU"/>
          <w:sz w:val="20"/>
          <w:lang w:val="en-US" w:eastAsia="zh-TW"/>
        </w:rPr>
        <w:t>cache</w:t>
      </w:r>
      <w:r w:rsidR="00CF2D0D" w:rsidRPr="009A3B7D">
        <w:rPr>
          <w:rFonts w:eastAsia="PMingLiU"/>
          <w:spacing w:val="-3"/>
          <w:sz w:val="20"/>
          <w:lang w:val="en-US" w:eastAsia="zh-TW"/>
        </w:rPr>
        <w:t xml:space="preserve"> </w:t>
      </w:r>
      <w:r w:rsidR="00CF2D0D" w:rsidRPr="009A3B7D">
        <w:rPr>
          <w:rFonts w:eastAsia="PMingLiU"/>
          <w:sz w:val="20"/>
          <w:lang w:val="en-US" w:eastAsia="zh-TW"/>
        </w:rPr>
        <w:t>entry</w:t>
      </w:r>
      <w:r w:rsidR="00CF2D0D" w:rsidRPr="009A3B7D">
        <w:rPr>
          <w:rFonts w:eastAsia="PMingLiU"/>
          <w:spacing w:val="-3"/>
          <w:sz w:val="20"/>
          <w:lang w:val="en-US" w:eastAsia="zh-TW"/>
        </w:rPr>
        <w:t xml:space="preserve"> </w:t>
      </w:r>
      <w:r w:rsidR="00CF2D0D" w:rsidRPr="009A3B7D">
        <w:rPr>
          <w:rFonts w:eastAsia="PMingLiU"/>
          <w:sz w:val="20"/>
          <w:lang w:val="en-US" w:eastAsia="zh-TW"/>
        </w:rPr>
        <w:t>and</w:t>
      </w:r>
      <w:r w:rsidR="00CF2D0D" w:rsidRPr="009A3B7D">
        <w:rPr>
          <w:rFonts w:eastAsia="PMingLiU"/>
          <w:spacing w:val="-3"/>
          <w:sz w:val="20"/>
          <w:lang w:val="en-US" w:eastAsia="zh-TW"/>
        </w:rPr>
        <w:t xml:space="preserve"> </w:t>
      </w:r>
      <w:r w:rsidR="00CF2D0D" w:rsidRPr="009A3B7D">
        <w:rPr>
          <w:rFonts w:eastAsia="PMingLiU"/>
          <w:sz w:val="20"/>
          <w:lang w:val="en-US" w:eastAsia="zh-TW"/>
        </w:rPr>
        <w:t>the</w:t>
      </w:r>
      <w:r w:rsidR="00CF2D0D" w:rsidRPr="009A3B7D">
        <w:rPr>
          <w:rFonts w:eastAsia="PMingLiU"/>
          <w:spacing w:val="-3"/>
          <w:sz w:val="20"/>
          <w:lang w:val="en-US" w:eastAsia="zh-TW"/>
        </w:rPr>
        <w:t xml:space="preserve"> </w:t>
      </w:r>
      <w:r w:rsidR="00CF2D0D" w:rsidRPr="009A3B7D">
        <w:rPr>
          <w:rFonts w:eastAsia="PMingLiU"/>
          <w:sz w:val="20"/>
          <w:lang w:val="en-US" w:eastAsia="zh-TW"/>
        </w:rPr>
        <w:t>number</w:t>
      </w:r>
      <w:r w:rsidR="00CF2D0D" w:rsidRPr="009A3B7D">
        <w:rPr>
          <w:rFonts w:eastAsia="PMingLiU"/>
          <w:spacing w:val="-3"/>
          <w:sz w:val="20"/>
          <w:lang w:val="en-US" w:eastAsia="zh-TW"/>
        </w:rPr>
        <w:t xml:space="preserve"> </w:t>
      </w:r>
      <w:r w:rsidR="00CF2D0D" w:rsidRPr="009A3B7D">
        <w:rPr>
          <w:rFonts w:eastAsia="PMingLiU"/>
          <w:sz w:val="20"/>
          <w:lang w:val="en-US" w:eastAsia="zh-TW"/>
        </w:rPr>
        <w:t>of</w:t>
      </w:r>
      <w:r w:rsidR="00CF2D0D" w:rsidRPr="009A3B7D">
        <w:rPr>
          <w:rFonts w:eastAsia="PMingLiU"/>
          <w:spacing w:val="-3"/>
          <w:sz w:val="20"/>
          <w:lang w:val="en-US" w:eastAsia="zh-TW"/>
        </w:rPr>
        <w:t xml:space="preserve"> </w:t>
      </w:r>
      <w:r w:rsidR="00CF2D0D" w:rsidRPr="009A3B7D">
        <w:rPr>
          <w:rFonts w:eastAsia="PMingLiU"/>
          <w:sz w:val="20"/>
          <w:lang w:val="en-US" w:eastAsia="zh-TW"/>
        </w:rPr>
        <w:t>entries</w:t>
      </w:r>
      <w:r w:rsidR="00CF2D0D" w:rsidRPr="009A3B7D">
        <w:rPr>
          <w:rFonts w:eastAsia="PMingLiU"/>
          <w:spacing w:val="-3"/>
          <w:sz w:val="20"/>
          <w:lang w:val="en-US" w:eastAsia="zh-TW"/>
        </w:rPr>
        <w:t xml:space="preserve"> </w:t>
      </w:r>
      <w:r w:rsidR="00CF2D0D" w:rsidRPr="009A3B7D">
        <w:rPr>
          <w:rFonts w:eastAsia="PMingLiU"/>
          <w:sz w:val="20"/>
          <w:lang w:val="en-US" w:eastAsia="zh-TW"/>
        </w:rPr>
        <w:t>that</w:t>
      </w:r>
      <w:r w:rsidR="00CF2D0D" w:rsidRPr="009A3B7D">
        <w:rPr>
          <w:rFonts w:eastAsia="PMingLiU"/>
          <w:spacing w:val="-3"/>
          <w:sz w:val="20"/>
          <w:lang w:val="en-US" w:eastAsia="zh-TW"/>
        </w:rPr>
        <w:t xml:space="preserve"> </w:t>
      </w:r>
      <w:r w:rsidR="00CF2D0D" w:rsidRPr="009A3B7D">
        <w:rPr>
          <w:rFonts w:eastAsia="PMingLiU"/>
          <w:sz w:val="20"/>
          <w:lang w:val="en-US" w:eastAsia="zh-TW"/>
        </w:rPr>
        <w:t>shall</w:t>
      </w:r>
      <w:r w:rsidR="00CF2D0D" w:rsidRPr="009A3B7D">
        <w:rPr>
          <w:rFonts w:eastAsia="PMingLiU"/>
          <w:spacing w:val="-3"/>
          <w:sz w:val="20"/>
          <w:lang w:val="en-US" w:eastAsia="zh-TW"/>
        </w:rPr>
        <w:t xml:space="preserve"> </w:t>
      </w:r>
      <w:r w:rsidR="00CF2D0D" w:rsidRPr="009A3B7D">
        <w:rPr>
          <w:rFonts w:eastAsia="PMingLiU"/>
          <w:sz w:val="20"/>
          <w:lang w:val="en-US" w:eastAsia="zh-TW"/>
        </w:rPr>
        <w:t>be</w:t>
      </w:r>
      <w:r w:rsidR="00CF2D0D" w:rsidRPr="009A3B7D">
        <w:rPr>
          <w:rFonts w:eastAsia="PMingLiU"/>
          <w:spacing w:val="-3"/>
          <w:sz w:val="20"/>
          <w:lang w:val="en-US" w:eastAsia="zh-TW"/>
        </w:rPr>
        <w:t xml:space="preserve"> </w:t>
      </w:r>
      <w:r w:rsidR="00CF2D0D" w:rsidRPr="009A3B7D">
        <w:rPr>
          <w:rFonts w:eastAsia="PMingLiU"/>
          <w:sz w:val="20"/>
          <w:lang w:val="en-US" w:eastAsia="zh-TW"/>
        </w:rPr>
        <w:t>supported.</w:t>
      </w:r>
      <w:r w:rsidR="00CF2D0D" w:rsidRPr="009A3B7D">
        <w:rPr>
          <w:rFonts w:eastAsia="PMingLiU"/>
          <w:spacing w:val="-2"/>
          <w:sz w:val="20"/>
          <w:lang w:val="en-US" w:eastAsia="zh-TW"/>
        </w:rPr>
        <w:t xml:space="preserve"> </w:t>
      </w:r>
      <w:r w:rsidR="00CF2D0D" w:rsidRPr="009A3B7D">
        <w:rPr>
          <w:rFonts w:eastAsia="PMingLiU"/>
          <w:sz w:val="20"/>
          <w:lang w:val="en-US" w:eastAsia="zh-TW"/>
        </w:rPr>
        <w:t>The</w:t>
      </w:r>
      <w:r w:rsidR="00CF2D0D" w:rsidRPr="009A3B7D">
        <w:rPr>
          <w:rFonts w:eastAsia="PMingLiU"/>
          <w:spacing w:val="-3"/>
          <w:sz w:val="20"/>
          <w:lang w:val="en-US" w:eastAsia="zh-TW"/>
        </w:rPr>
        <w:t xml:space="preserve"> </w:t>
      </w:r>
      <w:r w:rsidR="00CF2D0D" w:rsidRPr="009A3B7D">
        <w:rPr>
          <w:rFonts w:eastAsia="PMingLiU"/>
          <w:sz w:val="20"/>
          <w:lang w:val="en-US" w:eastAsia="zh-TW"/>
        </w:rPr>
        <w:t>Receiver</w:t>
      </w:r>
      <w:r w:rsidR="00CF2D0D" w:rsidRPr="009A3B7D">
        <w:rPr>
          <w:rFonts w:eastAsia="PMingLiU"/>
          <w:spacing w:val="-3"/>
          <w:sz w:val="20"/>
          <w:lang w:val="en-US" w:eastAsia="zh-TW"/>
        </w:rPr>
        <w:t xml:space="preserve"> </w:t>
      </w:r>
      <w:r w:rsidR="00CF2D0D" w:rsidRPr="009A3B7D">
        <w:rPr>
          <w:rFonts w:eastAsia="PMingLiU"/>
          <w:sz w:val="20"/>
          <w:lang w:val="en-US" w:eastAsia="zh-TW"/>
        </w:rPr>
        <w:t>requirements</w:t>
      </w:r>
      <w:r w:rsidR="00CF2D0D" w:rsidRPr="009A3B7D">
        <w:rPr>
          <w:rFonts w:eastAsia="PMingLiU"/>
          <w:spacing w:val="-3"/>
          <w:sz w:val="20"/>
          <w:lang w:val="en-US" w:eastAsia="zh-TW"/>
        </w:rPr>
        <w:t xml:space="preserve"> </w:t>
      </w:r>
      <w:r w:rsidR="00CF2D0D" w:rsidRPr="009A3B7D">
        <w:rPr>
          <w:rFonts w:eastAsia="PMingLiU"/>
          <w:sz w:val="20"/>
          <w:lang w:val="en-US" w:eastAsia="zh-TW"/>
        </w:rPr>
        <w:t xml:space="preserve">col- </w:t>
      </w:r>
      <w:proofErr w:type="spellStart"/>
      <w:r w:rsidR="00CF2D0D" w:rsidRPr="009A3B7D">
        <w:rPr>
          <w:rFonts w:eastAsia="PMingLiU"/>
          <w:sz w:val="20"/>
          <w:lang w:val="en-US" w:eastAsia="zh-TW"/>
        </w:rPr>
        <w:t>umn</w:t>
      </w:r>
      <w:proofErr w:type="spellEnd"/>
      <w:r w:rsidR="00CF2D0D" w:rsidRPr="009A3B7D">
        <w:rPr>
          <w:rFonts w:eastAsia="PMingLiU"/>
          <w:sz w:val="20"/>
          <w:lang w:val="en-US" w:eastAsia="zh-TW"/>
        </w:rPr>
        <w:t xml:space="preserve"> identifies requirements for the operation of this cache. The referenced requirements are defined at the end of the table. The requirements relate to caching information that identifies a cache entry and discarding duplicate MPDUs.</w:t>
      </w:r>
    </w:p>
    <w:p w14:paraId="59F9E17F" w14:textId="77777777" w:rsidR="009A3B7D" w:rsidRDefault="009A3B7D"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p w14:paraId="7E5A92EC" w14:textId="77777777" w:rsidR="00B5308C" w:rsidRDefault="00B5308C"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p w14:paraId="73C36815" w14:textId="77777777" w:rsidR="00B5308C" w:rsidRPr="009A3B7D" w:rsidRDefault="00B5308C" w:rsidP="00B5308C">
      <w:pPr>
        <w:widowControl w:val="0"/>
        <w:kinsoku w:val="0"/>
        <w:overflowPunct w:val="0"/>
        <w:autoSpaceDE w:val="0"/>
        <w:autoSpaceDN w:val="0"/>
        <w:adjustRightInd w:val="0"/>
        <w:spacing w:before="1" w:line="249" w:lineRule="auto"/>
        <w:ind w:right="373"/>
        <w:jc w:val="both"/>
        <w:rPr>
          <w:rFonts w:eastAsia="PMingLiU"/>
          <w:sz w:val="20"/>
          <w:lang w:val="en-US" w:eastAsia="zh-TW"/>
        </w:rPr>
      </w:pPr>
      <w:r>
        <w:rPr>
          <w:rFonts w:eastAsia="PMingLiU"/>
          <w:sz w:val="20"/>
          <w:lang w:val="en-US" w:eastAsia="zh-TW"/>
        </w:rPr>
        <w:t>(…existing texts…)</w:t>
      </w:r>
    </w:p>
    <w:p w14:paraId="21E3AD75" w14:textId="77777777" w:rsidR="00B5308C" w:rsidRDefault="00B5308C"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p w14:paraId="6D42295A" w14:textId="60D2A66A" w:rsidR="00A4620A" w:rsidRPr="00A4620A" w:rsidRDefault="00A4620A" w:rsidP="00A4620A">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35.1</w:t>
      </w:r>
      <w:r>
        <w:rPr>
          <w:i/>
          <w:lang w:eastAsia="ko-KR"/>
        </w:rPr>
        <w:t xml:space="preserve"> </w:t>
      </w:r>
      <w:r w:rsidRPr="00F756DF">
        <w:rPr>
          <w:i/>
          <w:lang w:eastAsia="ko-KR"/>
        </w:rPr>
        <w:t>as follows (track change</w:t>
      </w:r>
      <w:r w:rsidRPr="00CD48AE">
        <w:rPr>
          <w:i/>
          <w:iCs/>
          <w:lang w:eastAsia="ko-KR"/>
        </w:rPr>
        <w:t xml:space="preserve"> on):</w:t>
      </w:r>
    </w:p>
    <w:p w14:paraId="39711B94" w14:textId="77777777" w:rsidR="00B5308C" w:rsidRDefault="00B5308C"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p w14:paraId="062F0365" w14:textId="77777777" w:rsidR="00A4620A" w:rsidRDefault="00A4620A" w:rsidP="00A4620A">
      <w:pPr>
        <w:rPr>
          <w:rFonts w:ascii="Arial-BoldMT" w:eastAsia="Times New Roman" w:hAnsi="Arial-BoldMT"/>
          <w:b/>
          <w:bCs/>
          <w:color w:val="000000"/>
          <w:sz w:val="22"/>
          <w:szCs w:val="22"/>
          <w:lang w:val="en-US" w:eastAsia="zh-TW"/>
        </w:rPr>
      </w:pPr>
      <w:r w:rsidRPr="00A4620A">
        <w:rPr>
          <w:rFonts w:ascii="Arial-BoldMT" w:eastAsia="Times New Roman" w:hAnsi="Arial-BoldMT"/>
          <w:b/>
          <w:bCs/>
          <w:color w:val="000000"/>
          <w:sz w:val="22"/>
          <w:szCs w:val="22"/>
          <w:lang w:val="en-US" w:eastAsia="zh-TW"/>
        </w:rPr>
        <w:t>35.1 Introduction</w:t>
      </w:r>
    </w:p>
    <w:p w14:paraId="1F9DC4E4" w14:textId="77777777" w:rsidR="00A4620A" w:rsidRPr="00A4620A" w:rsidRDefault="00A4620A" w:rsidP="00A4620A">
      <w:pPr>
        <w:rPr>
          <w:rFonts w:ascii="Arial-BoldMT" w:eastAsia="Times New Roman" w:hAnsi="Arial-BoldMT"/>
          <w:b/>
          <w:bCs/>
          <w:color w:val="000000"/>
          <w:sz w:val="22"/>
          <w:szCs w:val="22"/>
          <w:lang w:val="en-US" w:eastAsia="zh-TW"/>
        </w:rPr>
      </w:pPr>
    </w:p>
    <w:p w14:paraId="54A1E42D" w14:textId="77777777" w:rsidR="00A4620A" w:rsidRDefault="00A4620A" w:rsidP="00A4620A">
      <w:pPr>
        <w:rPr>
          <w:rFonts w:ascii="TimesNewRomanPSMT" w:eastAsia="Times New Roman" w:hAnsi="TimesNewRomanPSMT"/>
          <w:color w:val="000000"/>
          <w:sz w:val="20"/>
          <w:lang w:val="en-US" w:eastAsia="zh-TW"/>
        </w:rPr>
      </w:pPr>
      <w:r w:rsidRPr="00A4620A">
        <w:rPr>
          <w:rFonts w:ascii="TimesNewRomanPSMT" w:eastAsia="Times New Roman" w:hAnsi="TimesNewRomanPSMT"/>
          <w:color w:val="000000"/>
          <w:sz w:val="20"/>
          <w:lang w:val="en-US" w:eastAsia="zh-TW"/>
        </w:rPr>
        <w:t>An EHT STA has dot11EHTOptionImplemented equal to true.</w:t>
      </w:r>
    </w:p>
    <w:p w14:paraId="798EE187" w14:textId="77777777" w:rsidR="00A4620A" w:rsidRPr="00A4620A" w:rsidRDefault="00A4620A" w:rsidP="00A4620A">
      <w:pPr>
        <w:rPr>
          <w:rFonts w:ascii="TimesNewRomanPSMT" w:eastAsia="Times New Roman" w:hAnsi="TimesNewRomanPSMT"/>
          <w:color w:val="000000"/>
          <w:sz w:val="20"/>
          <w:lang w:val="en-US" w:eastAsia="zh-TW"/>
        </w:rPr>
      </w:pPr>
    </w:p>
    <w:p w14:paraId="61BB6BCF" w14:textId="77777777" w:rsidR="00A4620A" w:rsidRDefault="00A4620A" w:rsidP="00A4620A">
      <w:pPr>
        <w:rPr>
          <w:rFonts w:ascii="TimesNewRomanPSMT" w:eastAsia="Times New Roman" w:hAnsi="TimesNewRomanPSMT"/>
          <w:color w:val="000000"/>
          <w:sz w:val="20"/>
          <w:lang w:val="en-US" w:eastAsia="zh-TW"/>
        </w:rPr>
      </w:pPr>
      <w:r w:rsidRPr="00A4620A">
        <w:rPr>
          <w:rFonts w:ascii="TimesNewRomanPSMT" w:eastAsia="Times New Roman" w:hAnsi="TimesNewRomanPSMT"/>
          <w:color w:val="000000"/>
          <w:sz w:val="20"/>
          <w:lang w:val="en-US" w:eastAsia="zh-TW"/>
        </w:rPr>
        <w:t>An EHT STA supports the MAC and MLME functions defined in Clause 35 (Extremely high throughput (EHT) MAC specification) in addition to the MAC functions defined in Clause 26 (High efficiency (HE) MAC specification) and Clause 10 (MAC sublayer functional description), the MLME functions defined in Clause 11 (MLME), and the security functions defined in Clause 12 (Security) except when the functions in Clause 35 (Extremely high throughput (EHT) MAC specification) supersede the functions in Clause 10 (MAC sublayer functional description), Clause 11 (MLME), Clause 12 (Security), or Clause 26 (High efficiency (HE) MAC specification).</w:t>
      </w:r>
    </w:p>
    <w:p w14:paraId="32DCFEA0" w14:textId="77777777" w:rsidR="00A4620A" w:rsidRPr="00A4620A" w:rsidRDefault="00A4620A" w:rsidP="00A4620A">
      <w:pPr>
        <w:rPr>
          <w:rFonts w:ascii="TimesNewRomanPSMT" w:eastAsia="Times New Roman" w:hAnsi="TimesNewRomanPSMT"/>
          <w:color w:val="000000"/>
          <w:sz w:val="20"/>
          <w:lang w:val="en-US" w:eastAsia="zh-TW"/>
        </w:rPr>
      </w:pPr>
    </w:p>
    <w:p w14:paraId="1F88ED95" w14:textId="6E23DFC1" w:rsidR="00716F66" w:rsidRDefault="00A4620A" w:rsidP="00A4620A">
      <w:pPr>
        <w:widowControl w:val="0"/>
        <w:kinsoku w:val="0"/>
        <w:overflowPunct w:val="0"/>
        <w:autoSpaceDE w:val="0"/>
        <w:autoSpaceDN w:val="0"/>
        <w:adjustRightInd w:val="0"/>
        <w:spacing w:line="249" w:lineRule="auto"/>
        <w:ind w:right="377"/>
        <w:jc w:val="both"/>
        <w:rPr>
          <w:rFonts w:eastAsia="PMingLiU"/>
          <w:sz w:val="20"/>
          <w:lang w:val="en-US" w:eastAsia="zh-TW"/>
        </w:rPr>
      </w:pPr>
      <w:r w:rsidRPr="00A4620A">
        <w:rPr>
          <w:rFonts w:ascii="TimesNewRomanPSMT" w:eastAsia="Times New Roman" w:hAnsi="TimesNewRomanPSMT"/>
          <w:color w:val="000000"/>
          <w:sz w:val="20"/>
          <w:lang w:val="en-US" w:eastAsia="zh-TW"/>
        </w:rPr>
        <w:t>An EHT STA supports multi-link operation defined in 35.3 (</w:t>
      </w:r>
      <w:proofErr w:type="gramStart"/>
      <w:r w:rsidRPr="00A4620A">
        <w:rPr>
          <w:rFonts w:ascii="TimesNewRomanPSMT" w:eastAsia="Times New Roman" w:hAnsi="TimesNewRomanPSMT"/>
          <w:color w:val="000000"/>
          <w:sz w:val="20"/>
          <w:lang w:val="en-US" w:eastAsia="zh-TW"/>
        </w:rPr>
        <w:t>Multi-link</w:t>
      </w:r>
      <w:proofErr w:type="gramEnd"/>
      <w:r w:rsidRPr="00A4620A">
        <w:rPr>
          <w:rFonts w:ascii="TimesNewRomanPSMT" w:eastAsia="Times New Roman" w:hAnsi="TimesNewRomanPSMT"/>
          <w:color w:val="000000"/>
          <w:sz w:val="20"/>
          <w:lang w:val="en-US" w:eastAsia="zh-TW"/>
        </w:rPr>
        <w:t xml:space="preserve"> operation). MLO allows an AP MLD and a non-AP MLD to set up multiple links between them. A reference model for MLO is described in 4.9.6 (Reference model for multi-link operation (MLO)).</w:t>
      </w:r>
    </w:p>
    <w:p w14:paraId="56292E91" w14:textId="77777777" w:rsidR="00716F66" w:rsidRDefault="00716F66"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p w14:paraId="6D82341D" w14:textId="69A9F714" w:rsidR="00A4620A" w:rsidRPr="00A4620A" w:rsidRDefault="00A4620A" w:rsidP="00A4620A">
      <w:pPr>
        <w:rPr>
          <w:ins w:id="87" w:author="Huang, Po-kai" w:date="2023-04-25T14:22:00Z"/>
          <w:rFonts w:ascii="TimesNewRomanPSMT" w:eastAsia="Times New Roman" w:hAnsi="TimesNewRomanPSMT"/>
          <w:color w:val="000000"/>
          <w:sz w:val="20"/>
          <w:lang w:val="en-US" w:eastAsia="zh-TW"/>
        </w:rPr>
      </w:pPr>
      <w:ins w:id="88" w:author="Huang, Po-kai" w:date="2023-04-25T14:22:00Z">
        <w:r w:rsidRPr="00A4620A">
          <w:rPr>
            <w:rFonts w:ascii="TimesNewRomanPSMT" w:eastAsia="Times New Roman" w:hAnsi="TimesNewRomanPSMT"/>
            <w:color w:val="000000"/>
            <w:sz w:val="20"/>
            <w:lang w:val="en-US" w:eastAsia="zh-TW"/>
          </w:rPr>
          <w:t xml:space="preserve">NOTE – Mandatory or optional support for the main MAC and PHY features are described in 4.3.16a </w:t>
        </w:r>
        <w:r>
          <w:rPr>
            <w:rFonts w:ascii="TimesNewRomanPSMT" w:eastAsia="Times New Roman" w:hAnsi="TimesNewRomanPSMT"/>
            <w:color w:val="000000"/>
            <w:sz w:val="20"/>
            <w:lang w:val="en-US" w:eastAsia="zh-TW"/>
          </w:rPr>
          <w:t>(</w:t>
        </w:r>
        <w:r w:rsidRPr="00A4620A">
          <w:rPr>
            <w:rFonts w:ascii="TimesNewRomanPSMT" w:eastAsia="Times New Roman" w:hAnsi="TimesNewRomanPSMT"/>
            <w:color w:val="000000"/>
            <w:sz w:val="20"/>
            <w:lang w:val="en-US" w:eastAsia="zh-TW"/>
          </w:rPr>
          <w:t>Extremely high throughput (EHT) STA</w:t>
        </w:r>
        <w:proofErr w:type="gramStart"/>
        <w:r>
          <w:rPr>
            <w:rFonts w:ascii="TimesNewRomanPSMT" w:eastAsia="Times New Roman" w:hAnsi="TimesNewRomanPSMT"/>
            <w:color w:val="000000"/>
            <w:sz w:val="20"/>
            <w:lang w:val="en-US" w:eastAsia="zh-TW"/>
          </w:rPr>
          <w:t>)</w:t>
        </w:r>
      </w:ins>
      <w:ins w:id="89" w:author="Huang, Po-kai" w:date="2023-04-25T14:32:00Z">
        <w:r w:rsidR="00035B63">
          <w:rPr>
            <w:rFonts w:ascii="TimesNewRomanPSMT" w:eastAsia="Times New Roman" w:hAnsi="TimesNewRomanPSMT"/>
            <w:color w:val="000000"/>
            <w:sz w:val="20"/>
            <w:lang w:val="en-US" w:eastAsia="zh-TW"/>
          </w:rPr>
          <w:t>.</w:t>
        </w:r>
      </w:ins>
      <w:ins w:id="90" w:author="Huang, Po-kai" w:date="2023-04-25T14:22:00Z">
        <w:r>
          <w:rPr>
            <w:rFonts w:ascii="TimesNewRomanPSMT" w:eastAsia="Times New Roman" w:hAnsi="TimesNewRomanPSMT"/>
            <w:color w:val="000000"/>
            <w:sz w:val="20"/>
            <w:lang w:val="en-US" w:eastAsia="zh-TW"/>
          </w:rPr>
          <w:t>(</w:t>
        </w:r>
        <w:proofErr w:type="gramEnd"/>
        <w:r>
          <w:rPr>
            <w:rFonts w:ascii="TimesNewRomanPSMT" w:eastAsia="Times New Roman" w:hAnsi="TimesNewRomanPSMT"/>
            <w:color w:val="000000"/>
            <w:sz w:val="20"/>
            <w:lang w:val="en-US" w:eastAsia="zh-TW"/>
          </w:rPr>
          <w:t>#17974)</w:t>
        </w:r>
      </w:ins>
    </w:p>
    <w:p w14:paraId="78BCB292" w14:textId="77777777" w:rsidR="00716F66" w:rsidRDefault="00716F66" w:rsidP="009A3B7D">
      <w:pPr>
        <w:widowControl w:val="0"/>
        <w:kinsoku w:val="0"/>
        <w:overflowPunct w:val="0"/>
        <w:autoSpaceDE w:val="0"/>
        <w:autoSpaceDN w:val="0"/>
        <w:adjustRightInd w:val="0"/>
        <w:spacing w:line="249" w:lineRule="auto"/>
        <w:ind w:right="377"/>
        <w:jc w:val="both"/>
        <w:rPr>
          <w:rFonts w:eastAsia="PMingLiU"/>
          <w:sz w:val="20"/>
          <w:lang w:val="en-US" w:eastAsia="zh-TW"/>
        </w:rPr>
      </w:pPr>
    </w:p>
    <w:sectPr w:rsidR="00716F66" w:rsidSect="00B5308C">
      <w:headerReference w:type="default" r:id="rId9"/>
      <w:footerReference w:type="default" r:id="rId10"/>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4BFB" w14:textId="77777777" w:rsidR="00FB3F58" w:rsidRDefault="00FB3F58">
      <w:r>
        <w:separator/>
      </w:r>
    </w:p>
  </w:endnote>
  <w:endnote w:type="continuationSeparator" w:id="0">
    <w:p w14:paraId="379D30F4" w14:textId="77777777" w:rsidR="00FB3F58" w:rsidRDefault="00FB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35B63">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3DE1" w14:textId="77777777" w:rsidR="00FB3F58" w:rsidRDefault="00FB3F58">
      <w:r>
        <w:separator/>
      </w:r>
    </w:p>
  </w:footnote>
  <w:footnote w:type="continuationSeparator" w:id="0">
    <w:p w14:paraId="6F6B7469" w14:textId="77777777" w:rsidR="00FB3F58" w:rsidRDefault="00FB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5F51B56" w:rsidR="001C0B00" w:rsidRDefault="00115321"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035B63">
      <w:fldChar w:fldCharType="begin"/>
    </w:r>
    <w:r w:rsidR="00035B63">
      <w:instrText xml:space="preserve"> TITLE  \* MERGEFORMAT </w:instrText>
    </w:r>
    <w:r w:rsidR="00035B63">
      <w:fldChar w:fldCharType="separate"/>
    </w:r>
    <w:r w:rsidR="001C0B00">
      <w:t>doc.: IEEE 802.11-2</w:t>
    </w:r>
    <w:r>
      <w:t>3</w:t>
    </w:r>
    <w:r w:rsidR="001C0B00">
      <w:t>/</w:t>
    </w:r>
    <w:r>
      <w:t>547</w:t>
    </w:r>
    <w:r w:rsidR="001C0B00">
      <w:rPr>
        <w:lang w:eastAsia="ko-KR"/>
      </w:rPr>
      <w:t>r</w:t>
    </w:r>
    <w:r w:rsidR="00035B63">
      <w:rPr>
        <w:lang w:eastAsia="ko-KR"/>
      </w:rPr>
      <w:fldChar w:fldCharType="end"/>
    </w:r>
    <w:r w:rsidR="00021A5F">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8"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9"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4"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911961819">
    <w:abstractNumId w:val="22"/>
  </w:num>
  <w:num w:numId="2" w16cid:durableId="474833301">
    <w:abstractNumId w:val="17"/>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19"/>
  </w:num>
  <w:num w:numId="6" w16cid:durableId="716929144">
    <w:abstractNumId w:val="3"/>
  </w:num>
  <w:num w:numId="7" w16cid:durableId="1001396840">
    <w:abstractNumId w:val="21"/>
  </w:num>
  <w:num w:numId="8" w16cid:durableId="1500999713">
    <w:abstractNumId w:val="24"/>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5"/>
  </w:num>
  <w:num w:numId="11" w16cid:durableId="1638682209">
    <w:abstractNumId w:val="20"/>
  </w:num>
  <w:num w:numId="12" w16cid:durableId="554901756">
    <w:abstractNumId w:val="18"/>
  </w:num>
  <w:num w:numId="13" w16cid:durableId="326790961">
    <w:abstractNumId w:val="1"/>
  </w:num>
  <w:num w:numId="14" w16cid:durableId="1702822722">
    <w:abstractNumId w:val="23"/>
  </w:num>
  <w:num w:numId="15" w16cid:durableId="621308858">
    <w:abstractNumId w:val="26"/>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53D0"/>
    <w:rsid w:val="00015678"/>
    <w:rsid w:val="000157CC"/>
    <w:rsid w:val="0001595F"/>
    <w:rsid w:val="00015978"/>
    <w:rsid w:val="00016D9C"/>
    <w:rsid w:val="00017083"/>
    <w:rsid w:val="00017796"/>
    <w:rsid w:val="00017D25"/>
    <w:rsid w:val="0002028F"/>
    <w:rsid w:val="000206C2"/>
    <w:rsid w:val="00020D43"/>
    <w:rsid w:val="000211D2"/>
    <w:rsid w:val="00021A27"/>
    <w:rsid w:val="00021A5F"/>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E68"/>
    <w:rsid w:val="00032BC2"/>
    <w:rsid w:val="00033452"/>
    <w:rsid w:val="00033648"/>
    <w:rsid w:val="00033B0A"/>
    <w:rsid w:val="00034AA8"/>
    <w:rsid w:val="00034E6F"/>
    <w:rsid w:val="000353B5"/>
    <w:rsid w:val="000358B3"/>
    <w:rsid w:val="00035B63"/>
    <w:rsid w:val="00035D08"/>
    <w:rsid w:val="00035DDA"/>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4DC0"/>
    <w:rsid w:val="00044E56"/>
    <w:rsid w:val="0004514A"/>
    <w:rsid w:val="00045489"/>
    <w:rsid w:val="000457F4"/>
    <w:rsid w:val="00045FF9"/>
    <w:rsid w:val="0004689E"/>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689"/>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24E8"/>
    <w:rsid w:val="001B252D"/>
    <w:rsid w:val="001B28E8"/>
    <w:rsid w:val="001B2904"/>
    <w:rsid w:val="001B3EB2"/>
    <w:rsid w:val="001B45ED"/>
    <w:rsid w:val="001B4811"/>
    <w:rsid w:val="001B4BF8"/>
    <w:rsid w:val="001B4D66"/>
    <w:rsid w:val="001B5561"/>
    <w:rsid w:val="001B578B"/>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187"/>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315"/>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FF"/>
    <w:rsid w:val="00274781"/>
    <w:rsid w:val="00274A4A"/>
    <w:rsid w:val="00275B11"/>
    <w:rsid w:val="0027635C"/>
    <w:rsid w:val="00276789"/>
    <w:rsid w:val="00277338"/>
    <w:rsid w:val="002773EF"/>
    <w:rsid w:val="002773F1"/>
    <w:rsid w:val="00277600"/>
    <w:rsid w:val="00277AA6"/>
    <w:rsid w:val="00277D65"/>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C84"/>
    <w:rsid w:val="0031707B"/>
    <w:rsid w:val="003174C8"/>
    <w:rsid w:val="0031769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95E"/>
    <w:rsid w:val="003A59D8"/>
    <w:rsid w:val="003A5A0C"/>
    <w:rsid w:val="003A5BFF"/>
    <w:rsid w:val="003A6244"/>
    <w:rsid w:val="003A6328"/>
    <w:rsid w:val="003A6AC1"/>
    <w:rsid w:val="003A6FC4"/>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2172"/>
    <w:rsid w:val="00462459"/>
    <w:rsid w:val="004625C3"/>
    <w:rsid w:val="004628BA"/>
    <w:rsid w:val="00462BC7"/>
    <w:rsid w:val="00462D20"/>
    <w:rsid w:val="00462DC8"/>
    <w:rsid w:val="00463B30"/>
    <w:rsid w:val="00463D61"/>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AC3"/>
    <w:rsid w:val="00487E14"/>
    <w:rsid w:val="004909D0"/>
    <w:rsid w:val="00491807"/>
    <w:rsid w:val="00491CAF"/>
    <w:rsid w:val="00491E36"/>
    <w:rsid w:val="004921DA"/>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67C9"/>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42"/>
    <w:rsid w:val="004C7824"/>
    <w:rsid w:val="004C79D6"/>
    <w:rsid w:val="004C7CC2"/>
    <w:rsid w:val="004C7CE0"/>
    <w:rsid w:val="004D03A1"/>
    <w:rsid w:val="004D071D"/>
    <w:rsid w:val="004D0C6F"/>
    <w:rsid w:val="004D0CE4"/>
    <w:rsid w:val="004D0DAE"/>
    <w:rsid w:val="004D0F1C"/>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009"/>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B7"/>
    <w:rsid w:val="006330CB"/>
    <w:rsid w:val="00633A8F"/>
    <w:rsid w:val="006346CB"/>
    <w:rsid w:val="0063477A"/>
    <w:rsid w:val="00635200"/>
    <w:rsid w:val="00635961"/>
    <w:rsid w:val="006362D2"/>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51AA"/>
    <w:rsid w:val="00665313"/>
    <w:rsid w:val="00665BB2"/>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BD4"/>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6F66"/>
    <w:rsid w:val="007179A0"/>
    <w:rsid w:val="00717CB6"/>
    <w:rsid w:val="0072018C"/>
    <w:rsid w:val="0072196E"/>
    <w:rsid w:val="00721A60"/>
    <w:rsid w:val="00721CCB"/>
    <w:rsid w:val="007220CF"/>
    <w:rsid w:val="00722163"/>
    <w:rsid w:val="007223A2"/>
    <w:rsid w:val="007223F5"/>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14E4"/>
    <w:rsid w:val="007914F3"/>
    <w:rsid w:val="007915F5"/>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1EE"/>
    <w:rsid w:val="008A2992"/>
    <w:rsid w:val="008A3842"/>
    <w:rsid w:val="008A39D5"/>
    <w:rsid w:val="008A3A60"/>
    <w:rsid w:val="008A4412"/>
    <w:rsid w:val="008A4593"/>
    <w:rsid w:val="008A46D9"/>
    <w:rsid w:val="008A4D5A"/>
    <w:rsid w:val="008A5156"/>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8CE"/>
    <w:rsid w:val="008B316B"/>
    <w:rsid w:val="008B3935"/>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A23"/>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22C"/>
    <w:rsid w:val="009D444C"/>
    <w:rsid w:val="009D4525"/>
    <w:rsid w:val="009D473A"/>
    <w:rsid w:val="009D4B14"/>
    <w:rsid w:val="009D4B21"/>
    <w:rsid w:val="009D4C96"/>
    <w:rsid w:val="009D532C"/>
    <w:rsid w:val="009D5583"/>
    <w:rsid w:val="009D5710"/>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EA4"/>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865"/>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20A"/>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40168"/>
    <w:rsid w:val="00B40221"/>
    <w:rsid w:val="00B403CF"/>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5686"/>
    <w:rsid w:val="00B45A5E"/>
    <w:rsid w:val="00B45F03"/>
    <w:rsid w:val="00B460B7"/>
    <w:rsid w:val="00B4720B"/>
    <w:rsid w:val="00B47A57"/>
    <w:rsid w:val="00B51003"/>
    <w:rsid w:val="00B51194"/>
    <w:rsid w:val="00B51A40"/>
    <w:rsid w:val="00B51E05"/>
    <w:rsid w:val="00B52374"/>
    <w:rsid w:val="00B526FD"/>
    <w:rsid w:val="00B5292B"/>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738"/>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EB7"/>
    <w:rsid w:val="00C02CEB"/>
    <w:rsid w:val="00C03102"/>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591"/>
    <w:rsid w:val="00CA2617"/>
    <w:rsid w:val="00CA26DF"/>
    <w:rsid w:val="00CA2CD4"/>
    <w:rsid w:val="00CA379D"/>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2A02"/>
    <w:rsid w:val="00CD3373"/>
    <w:rsid w:val="00CD38D8"/>
    <w:rsid w:val="00CD3F00"/>
    <w:rsid w:val="00CD43D1"/>
    <w:rsid w:val="00CD46AB"/>
    <w:rsid w:val="00CD48AE"/>
    <w:rsid w:val="00CD561F"/>
    <w:rsid w:val="00CD5B51"/>
    <w:rsid w:val="00CD659F"/>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17A"/>
    <w:rsid w:val="00CE578B"/>
    <w:rsid w:val="00CE5821"/>
    <w:rsid w:val="00CE63EE"/>
    <w:rsid w:val="00CE6E8B"/>
    <w:rsid w:val="00CE7A43"/>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36F"/>
    <w:rsid w:val="00D52AAA"/>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DAA"/>
    <w:rsid w:val="00DC6DA0"/>
    <w:rsid w:val="00DC6E9D"/>
    <w:rsid w:val="00DC711F"/>
    <w:rsid w:val="00DC73F1"/>
    <w:rsid w:val="00DC77A1"/>
    <w:rsid w:val="00DC77AA"/>
    <w:rsid w:val="00DC7F78"/>
    <w:rsid w:val="00DD0981"/>
    <w:rsid w:val="00DD09A9"/>
    <w:rsid w:val="00DD1CF9"/>
    <w:rsid w:val="00DD3196"/>
    <w:rsid w:val="00DD325C"/>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0C"/>
    <w:rsid w:val="00E051FD"/>
    <w:rsid w:val="00E0682E"/>
    <w:rsid w:val="00E068F6"/>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243"/>
    <w:rsid w:val="00EF6B9E"/>
    <w:rsid w:val="00EF6EEF"/>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3385"/>
    <w:rsid w:val="00F7375F"/>
    <w:rsid w:val="00F73928"/>
    <w:rsid w:val="00F746C0"/>
    <w:rsid w:val="00F756DF"/>
    <w:rsid w:val="00F763E8"/>
    <w:rsid w:val="00F76418"/>
    <w:rsid w:val="00F76642"/>
    <w:rsid w:val="00F7677E"/>
    <w:rsid w:val="00F768AD"/>
    <w:rsid w:val="00F76A3D"/>
    <w:rsid w:val="00F76DBB"/>
    <w:rsid w:val="00F76F3C"/>
    <w:rsid w:val="00F77A06"/>
    <w:rsid w:val="00F77D8A"/>
    <w:rsid w:val="00F803EA"/>
    <w:rsid w:val="00F80549"/>
    <w:rsid w:val="00F808C5"/>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DF5"/>
    <w:rsid w:val="00F97FDF"/>
    <w:rsid w:val="00FA08AC"/>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0520"/>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7215127">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667853">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uages.oup.com/google-dictionary-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123</TotalTime>
  <Pages>17</Pages>
  <Words>5280</Words>
  <Characters>27803</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33017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69</cp:revision>
  <cp:lastPrinted>2010-05-04T20:47:00Z</cp:lastPrinted>
  <dcterms:created xsi:type="dcterms:W3CDTF">2023-04-10T15:09:00Z</dcterms:created>
  <dcterms:modified xsi:type="dcterms:W3CDTF">2023-04-25T21:32:00Z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