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2C514BED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</w:t>
            </w:r>
            <w:r w:rsidR="00920EEA">
              <w:rPr>
                <w:lang w:eastAsia="zh-CN"/>
              </w:rPr>
              <w:t>271</w:t>
            </w:r>
            <w:r>
              <w:rPr>
                <w:lang w:eastAsia="zh-CN"/>
              </w:rPr>
              <w:t xml:space="preserve"> </w:t>
            </w:r>
            <w:r w:rsidR="001D4E29">
              <w:rPr>
                <w:lang w:eastAsia="zh-CN"/>
              </w:rPr>
              <w:t xml:space="preserve">Clause 35.3.16.8.3 </w:t>
            </w:r>
            <w:r>
              <w:rPr>
                <w:lang w:eastAsia="zh-CN"/>
              </w:rPr>
              <w:t>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4A0D07F1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</w:t>
            </w:r>
            <w:r w:rsidR="00920EEA">
              <w:rPr>
                <w:b w:val="0"/>
                <w:sz w:val="22"/>
              </w:rPr>
              <w:t>3</w:t>
            </w:r>
            <w:r w:rsidR="001D4E29">
              <w:rPr>
                <w:b w:val="0"/>
                <w:sz w:val="22"/>
              </w:rPr>
              <w:t>/</w:t>
            </w:r>
            <w:r w:rsidR="00920EEA">
              <w:rPr>
                <w:b w:val="0"/>
                <w:sz w:val="22"/>
              </w:rPr>
              <w:t>0</w:t>
            </w:r>
            <w:r w:rsidR="005908A7">
              <w:rPr>
                <w:b w:val="0"/>
                <w:sz w:val="22"/>
              </w:rPr>
              <w:t>4</w:t>
            </w:r>
            <w:r w:rsidR="001D4E29">
              <w:rPr>
                <w:b w:val="0"/>
                <w:sz w:val="22"/>
              </w:rPr>
              <w:t>/</w:t>
            </w:r>
            <w:r w:rsidR="005908A7">
              <w:rPr>
                <w:b w:val="0"/>
                <w:sz w:val="22"/>
              </w:rPr>
              <w:t>06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364D6BD4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20EEA">
                              <w:rPr>
                                <w:lang w:eastAsia="zh-CN"/>
                              </w:rPr>
                              <w:t>3.0</w:t>
                            </w:r>
                            <w:r w:rsidR="00134062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22518769" w:rsidR="00B90546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2CC4905A" w14:textId="2B0211A1" w:rsidR="006C3F1E" w:rsidRPr="00F15C3A" w:rsidRDefault="006C3F1E" w:rsidP="005A241C">
                            <w:r>
                              <w:t>16228,</w:t>
                            </w:r>
                          </w:p>
                          <w:p w14:paraId="0462E439" w14:textId="497F12D3" w:rsidR="00B90546" w:rsidRPr="006C3F1E" w:rsidRDefault="00C6389B" w:rsidP="001D4E29">
                            <w:pPr>
                              <w:rPr>
                                <w:color w:val="00B050"/>
                                <w:lang w:eastAsia="zh-CN"/>
                              </w:rPr>
                            </w:pPr>
                            <w:r w:rsidRPr="006C3F1E">
                              <w:rPr>
                                <w:color w:val="00B050"/>
                                <w:lang w:eastAsia="zh-CN"/>
                              </w:rPr>
                              <w:t xml:space="preserve">16213, 16214, </w:t>
                            </w:r>
                            <w:r w:rsidR="001D4E29" w:rsidRPr="006C3F1E">
                              <w:rPr>
                                <w:color w:val="00B050"/>
                                <w:lang w:eastAsia="zh-CN"/>
                              </w:rPr>
                              <w:t>16229, 16230</w:t>
                            </w:r>
                            <w:r w:rsidR="0018285D" w:rsidRPr="006C3F1E">
                              <w:rPr>
                                <w:color w:val="00B050"/>
                                <w:lang w:eastAsia="zh-CN"/>
                              </w:rPr>
                              <w:t xml:space="preserve"> and </w:t>
                            </w:r>
                            <w:r w:rsidR="001D4E29" w:rsidRPr="006C3F1E">
                              <w:rPr>
                                <w:color w:val="00B050"/>
                                <w:lang w:eastAsia="zh-CN"/>
                              </w:rPr>
                              <w:t>16254.</w:t>
                            </w: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364D6BD4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20EEA">
                        <w:rPr>
                          <w:lang w:eastAsia="zh-CN"/>
                        </w:rPr>
                        <w:t>3.0</w:t>
                      </w:r>
                      <w:r w:rsidR="00134062">
                        <w:rPr>
                          <w:lang w:eastAsia="zh-CN"/>
                        </w:rPr>
                        <w:t>.</w:t>
                      </w:r>
                    </w:p>
                    <w:p w14:paraId="01E5F689" w14:textId="77777777" w:rsidR="00B90546" w:rsidRPr="00CC639B" w:rsidRDefault="00B90546" w:rsidP="00222EB5"/>
                    <w:p w14:paraId="6E2FA47B" w14:textId="22518769" w:rsidR="00B90546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2CC4905A" w14:textId="2B0211A1" w:rsidR="006C3F1E" w:rsidRPr="00F15C3A" w:rsidRDefault="006C3F1E" w:rsidP="005A241C">
                      <w:r>
                        <w:t>16228,</w:t>
                      </w:r>
                    </w:p>
                    <w:p w14:paraId="0462E439" w14:textId="497F12D3" w:rsidR="00B90546" w:rsidRPr="006C3F1E" w:rsidRDefault="00C6389B" w:rsidP="001D4E29">
                      <w:pPr>
                        <w:rPr>
                          <w:color w:val="00B050"/>
                          <w:lang w:eastAsia="zh-CN"/>
                        </w:rPr>
                      </w:pPr>
                      <w:r w:rsidRPr="006C3F1E">
                        <w:rPr>
                          <w:color w:val="00B050"/>
                          <w:lang w:eastAsia="zh-CN"/>
                        </w:rPr>
                        <w:t xml:space="preserve">16213, 16214, </w:t>
                      </w:r>
                      <w:r w:rsidR="001D4E29" w:rsidRPr="006C3F1E">
                        <w:rPr>
                          <w:color w:val="00B050"/>
                          <w:lang w:eastAsia="zh-CN"/>
                        </w:rPr>
                        <w:t>16229</w:t>
                      </w:r>
                      <w:r w:rsidR="001D4E29" w:rsidRPr="006C3F1E">
                        <w:rPr>
                          <w:color w:val="00B050"/>
                          <w:lang w:eastAsia="zh-CN"/>
                        </w:rPr>
                        <w:t>, 16230</w:t>
                      </w:r>
                      <w:r w:rsidR="0018285D" w:rsidRPr="006C3F1E">
                        <w:rPr>
                          <w:color w:val="00B050"/>
                          <w:lang w:eastAsia="zh-CN"/>
                        </w:rPr>
                        <w:t xml:space="preserve"> and </w:t>
                      </w:r>
                      <w:r w:rsidR="001D4E29" w:rsidRPr="006C3F1E">
                        <w:rPr>
                          <w:color w:val="00B050"/>
                          <w:lang w:eastAsia="zh-CN"/>
                        </w:rPr>
                        <w:t>16254.</w:t>
                      </w: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BD115B7" w:rsidR="004C57C7" w:rsidRPr="00F0694E" w:rsidRDefault="006C3F1E" w:rsidP="00481F07">
            <w:pPr>
              <w:tabs>
                <w:tab w:val="right" w:pos="1872"/>
              </w:tabs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7488" w:type="dxa"/>
          </w:tcPr>
          <w:p w14:paraId="32566871" w14:textId="24410096" w:rsidR="004C57C7" w:rsidRPr="00F0694E" w:rsidRDefault="006C3F1E" w:rsidP="00713533">
            <w:pPr>
              <w:rPr>
                <w:sz w:val="20"/>
              </w:rPr>
            </w:pPr>
            <w:r>
              <w:rPr>
                <w:sz w:val="20"/>
              </w:rPr>
              <w:t>Addition of CIDs 16213 and 16214</w:t>
            </w:r>
          </w:p>
        </w:tc>
      </w:tr>
      <w:tr w:rsidR="006C3F1E" w:rsidRPr="00F0694E" w14:paraId="56E03DD8" w14:textId="77777777" w:rsidTr="005B22B3">
        <w:tc>
          <w:tcPr>
            <w:tcW w:w="2088" w:type="dxa"/>
          </w:tcPr>
          <w:p w14:paraId="014CD8A1" w14:textId="7511E7BF" w:rsidR="006C3F1E" w:rsidRDefault="006C3F1E" w:rsidP="00481F07">
            <w:pPr>
              <w:tabs>
                <w:tab w:val="right" w:pos="1872"/>
              </w:tabs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7488" w:type="dxa"/>
          </w:tcPr>
          <w:p w14:paraId="7C1F467E" w14:textId="37A2D592" w:rsidR="006C3F1E" w:rsidRDefault="006C3F1E" w:rsidP="00713533">
            <w:pPr>
              <w:rPr>
                <w:sz w:val="20"/>
              </w:rPr>
            </w:pPr>
            <w:r>
              <w:rPr>
                <w:sz w:val="20"/>
              </w:rPr>
              <w:t xml:space="preserve">CIDs </w:t>
            </w:r>
            <w:r w:rsidRPr="006C3F1E">
              <w:rPr>
                <w:sz w:val="20"/>
              </w:rPr>
              <w:t>16213, 16214, 16229, 16230 and 16254.</w:t>
            </w:r>
            <w:r>
              <w:rPr>
                <w:sz w:val="20"/>
              </w:rPr>
              <w:t>are green tagged</w:t>
            </w:r>
          </w:p>
        </w:tc>
      </w:tr>
      <w:tr w:rsidR="00E20FEE" w:rsidRPr="00F0694E" w14:paraId="20DDF868" w14:textId="77777777" w:rsidTr="005B22B3">
        <w:tc>
          <w:tcPr>
            <w:tcW w:w="2088" w:type="dxa"/>
          </w:tcPr>
          <w:p w14:paraId="761EF206" w14:textId="6116AA2B" w:rsidR="00E20FEE" w:rsidRDefault="00E20FEE" w:rsidP="00481F07">
            <w:pPr>
              <w:tabs>
                <w:tab w:val="right" w:pos="1872"/>
              </w:tabs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7488" w:type="dxa"/>
          </w:tcPr>
          <w:p w14:paraId="1C37B9C2" w14:textId="4992E1A0" w:rsidR="00E20FEE" w:rsidRDefault="00E20FEE" w:rsidP="00713533">
            <w:pPr>
              <w:rPr>
                <w:sz w:val="20"/>
              </w:rPr>
            </w:pPr>
            <w:r>
              <w:rPr>
                <w:sz w:val="20"/>
              </w:rPr>
              <w:t>Show text update for CID 16228 as a complete paragraph</w:t>
            </w:r>
          </w:p>
        </w:tc>
      </w:tr>
    </w:tbl>
    <w:p w14:paraId="67A87454" w14:textId="77777777" w:rsidR="00422650" w:rsidRPr="00422650" w:rsidRDefault="00422650" w:rsidP="00422650">
      <w:pPr>
        <w:pStyle w:val="BodyText"/>
        <w:rPr>
          <w:color w:val="000000"/>
          <w:sz w:val="24"/>
          <w:szCs w:val="24"/>
          <w:lang w:val="en-US" w:eastAsia="en-GB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3196"/>
        <w:gridCol w:w="1531"/>
      </w:tblGrid>
      <w:tr w:rsidR="00422650" w:rsidRPr="00422650" w14:paraId="4A339FBA" w14:textId="77777777" w:rsidTr="00422650">
        <w:trPr>
          <w:trHeight w:val="734"/>
        </w:trPr>
        <w:tc>
          <w:tcPr>
            <w:tcW w:w="866" w:type="dxa"/>
          </w:tcPr>
          <w:p w14:paraId="22E957E9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6CDE5644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Page.</w:t>
            </w:r>
          </w:p>
          <w:p w14:paraId="28A059A1" w14:textId="77777777" w:rsidR="00422650" w:rsidRPr="00422650" w:rsidRDefault="00422650" w:rsidP="0011474F">
            <w:pPr>
              <w:ind w:right="2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A9B30C2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1EAA4FF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Comment</w:t>
            </w:r>
          </w:p>
        </w:tc>
        <w:tc>
          <w:tcPr>
            <w:tcW w:w="3196" w:type="dxa"/>
            <w:shd w:val="clear" w:color="auto" w:fill="auto"/>
            <w:hideMark/>
          </w:tcPr>
          <w:p w14:paraId="06CA1671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Proposed Change</w:t>
            </w:r>
          </w:p>
        </w:tc>
        <w:tc>
          <w:tcPr>
            <w:tcW w:w="1531" w:type="dxa"/>
            <w:shd w:val="clear" w:color="auto" w:fill="auto"/>
            <w:hideMark/>
          </w:tcPr>
          <w:p w14:paraId="11CB958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Resolution</w:t>
            </w:r>
          </w:p>
        </w:tc>
      </w:tr>
      <w:tr w:rsidR="00422650" w:rsidRPr="00422650" w14:paraId="5794A97A" w14:textId="77777777" w:rsidTr="00422650">
        <w:trPr>
          <w:trHeight w:val="1302"/>
        </w:trPr>
        <w:tc>
          <w:tcPr>
            <w:tcW w:w="866" w:type="dxa"/>
          </w:tcPr>
          <w:p w14:paraId="398373F1" w14:textId="0A34F253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szCs w:val="22"/>
              </w:rPr>
              <w:t>16228</w:t>
            </w:r>
          </w:p>
        </w:tc>
        <w:tc>
          <w:tcPr>
            <w:tcW w:w="850" w:type="dxa"/>
            <w:shd w:val="clear" w:color="auto" w:fill="auto"/>
          </w:tcPr>
          <w:p w14:paraId="0303C86F" w14:textId="77777777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color w:val="000000"/>
                <w:szCs w:val="22"/>
              </w:rPr>
              <w:t>562.13</w:t>
            </w:r>
          </w:p>
        </w:tc>
        <w:tc>
          <w:tcPr>
            <w:tcW w:w="851" w:type="dxa"/>
            <w:shd w:val="clear" w:color="auto" w:fill="auto"/>
          </w:tcPr>
          <w:p w14:paraId="432D02AC" w14:textId="77777777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30CC4ABE" w14:textId="26D8F438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An assisted non-AP STA is not correct. The non-AP STA has not been assisted, as it requires assistance. There's also several other minor issues with the wording.</w:t>
            </w:r>
          </w:p>
        </w:tc>
        <w:tc>
          <w:tcPr>
            <w:tcW w:w="3196" w:type="dxa"/>
            <w:shd w:val="clear" w:color="auto" w:fill="auto"/>
          </w:tcPr>
          <w:p w14:paraId="2CF810D1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Change the cited paragraph to:</w:t>
            </w:r>
            <w:r w:rsidRPr="00422650">
              <w:rPr>
                <w:szCs w:val="22"/>
              </w:rPr>
              <w:br/>
              <w:t xml:space="preserve">"Each of the other assisting APs, affiliated with the AP MLD, should schedule for a transmission a Trigger frame to the associated non-AP STA requiring assistance affiliated with the non-AP </w:t>
            </w:r>
            <w:r w:rsidRPr="00F65004">
              <w:rPr>
                <w:szCs w:val="22"/>
              </w:rPr>
              <w:t xml:space="preserve">MLD, to solicit an UL frame(s) after </w:t>
            </w:r>
            <w:r w:rsidRPr="00F65004">
              <w:rPr>
                <w:rPrChange w:id="0" w:author="Alfred Aster" w:date="2023-03-31T13:45:00Z">
                  <w:rPr>
                    <w:szCs w:val="22"/>
                  </w:rPr>
                </w:rPrChange>
              </w:rPr>
              <w:t>an</w:t>
            </w:r>
            <w:r w:rsidRPr="00F65004">
              <w:rPr>
                <w:szCs w:val="22"/>
              </w:rPr>
              <w:t xml:space="preserve"> AP affiliated with the same AP</w:t>
            </w:r>
            <w:r w:rsidRPr="00422650">
              <w:rPr>
                <w:szCs w:val="22"/>
              </w:rPr>
              <w:t xml:space="preserve"> MLD, successfully received the AAR Control subfield in a frame, if they do not have frame exchanges already scheduled with another non-AP STA."</w:t>
            </w:r>
          </w:p>
          <w:p w14:paraId="285C25BB" w14:textId="19F3F560" w:rsidR="00422650" w:rsidRPr="00422650" w:rsidRDefault="00422650" w:rsidP="00422650">
            <w:pPr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6C23E31" w14:textId="77777777" w:rsidR="00422650" w:rsidRDefault="00422650" w:rsidP="00422650">
            <w:pPr>
              <w:rPr>
                <w:ins w:id="1" w:author="Alfred Aster" w:date="2023-03-28T13:38:00Z"/>
                <w:szCs w:val="22"/>
                <w:lang w:eastAsia="zh-CN"/>
              </w:rPr>
            </w:pPr>
            <w:del w:id="2" w:author="Alfred Aster" w:date="2023-03-28T13:38:00Z">
              <w:r w:rsidRPr="00422650">
                <w:rPr>
                  <w:szCs w:val="22"/>
                  <w:lang w:eastAsia="zh-CN"/>
                </w:rPr>
                <w:delText>Accepted</w:delText>
              </w:r>
            </w:del>
            <w:ins w:id="3" w:author="Alfred Aster" w:date="2023-03-28T13:38:00Z">
              <w:r w:rsidR="00AD59A2">
                <w:rPr>
                  <w:szCs w:val="22"/>
                  <w:lang w:eastAsia="zh-CN"/>
                </w:rPr>
                <w:t xml:space="preserve">Revised </w:t>
              </w:r>
            </w:ins>
          </w:p>
          <w:p w14:paraId="0D05D1DA" w14:textId="77777777" w:rsidR="00AD59A2" w:rsidRDefault="00AD59A2" w:rsidP="00422650">
            <w:pPr>
              <w:rPr>
                <w:ins w:id="4" w:author="Alfred Aster" w:date="2023-03-28T13:38:00Z"/>
                <w:szCs w:val="22"/>
                <w:lang w:eastAsia="zh-CN"/>
              </w:rPr>
            </w:pPr>
          </w:p>
          <w:p w14:paraId="05AAB187" w14:textId="55D3917F" w:rsidR="00AD59A2" w:rsidRPr="00422650" w:rsidRDefault="00AD59A2" w:rsidP="00AD59A2">
            <w:pPr>
              <w:rPr>
                <w:ins w:id="5" w:author="Alfred Aster" w:date="2023-03-28T13:38:00Z"/>
                <w:szCs w:val="22"/>
                <w:lang w:eastAsia="en-GB"/>
              </w:rPr>
            </w:pPr>
            <w:ins w:id="6" w:author="Alfred Aster" w:date="2023-03-28T13:38:00Z">
              <w:r w:rsidRPr="00422650">
                <w:rPr>
                  <w:szCs w:val="22"/>
                </w:rPr>
                <w:t>Change the cited paragraph to:</w:t>
              </w:r>
              <w:r w:rsidRPr="00422650">
                <w:rPr>
                  <w:szCs w:val="22"/>
                </w:rPr>
                <w:br/>
                <w:t>"</w:t>
              </w:r>
            </w:ins>
            <w:ins w:id="7" w:author="Alfred Aster" w:date="2023-03-28T13:42:00Z">
              <w:r w:rsidR="00673CB4">
                <w:rPr>
                  <w:szCs w:val="22"/>
                </w:rPr>
                <w:t xml:space="preserve">An </w:t>
              </w:r>
            </w:ins>
            <w:ins w:id="8" w:author="Alfred Aster" w:date="2023-03-28T13:38:00Z">
              <w:r w:rsidRPr="00422650">
                <w:rPr>
                  <w:szCs w:val="22"/>
                </w:rPr>
                <w:t>assisting APs, affiliated with the AP MLD, should schedule for a transmission a Trigger frame to the</w:t>
              </w:r>
            </w:ins>
            <w:ins w:id="9" w:author="Alfred Aster" w:date="2023-03-28T13:40:00Z">
              <w:r w:rsidR="00D14B93">
                <w:rPr>
                  <w:szCs w:val="22"/>
                </w:rPr>
                <w:t xml:space="preserve"> </w:t>
              </w:r>
              <w:r w:rsidR="001764E3">
                <w:rPr>
                  <w:szCs w:val="22"/>
                </w:rPr>
                <w:t>a</w:t>
              </w:r>
            </w:ins>
            <w:ins w:id="10" w:author="Alfred Aster" w:date="2023-03-28T13:38:00Z">
              <w:r w:rsidRPr="00422650">
                <w:rPr>
                  <w:szCs w:val="22"/>
                </w:rPr>
                <w:t xml:space="preserve">ssociated </w:t>
              </w:r>
              <w:r w:rsidRPr="00F65004">
                <w:rPr>
                  <w:szCs w:val="22"/>
                </w:rPr>
                <w:t>non-AP STA</w:t>
              </w:r>
            </w:ins>
            <w:ins w:id="11" w:author="Alfred Aster" w:date="2023-03-28T13:39:00Z">
              <w:r w:rsidRPr="00F65004">
                <w:rPr>
                  <w:szCs w:val="22"/>
                </w:rPr>
                <w:t xml:space="preserve">, </w:t>
              </w:r>
              <w:r w:rsidRPr="00F65004">
                <w:rPr>
                  <w:szCs w:val="22"/>
                  <w:rPrChange w:id="12" w:author="Alfred Aster" w:date="2023-03-28T13:39:00Z">
                    <w:rPr>
                      <w:szCs w:val="22"/>
                    </w:rPr>
                  </w:rPrChange>
                </w:rPr>
                <w:t>which is</w:t>
              </w:r>
            </w:ins>
            <w:ins w:id="13" w:author="Alfred Aster" w:date="2023-03-28T13:38:00Z">
              <w:r w:rsidRPr="00F65004">
                <w:rPr>
                  <w:szCs w:val="22"/>
                </w:rPr>
                <w:t xml:space="preserve"> requ</w:t>
              </w:r>
              <w:r w:rsidRPr="00F65004">
                <w:rPr>
                  <w:szCs w:val="22"/>
                  <w:rPrChange w:id="14" w:author="Alfred Aster" w:date="2023-03-28T13:38:00Z">
                    <w:rPr>
                      <w:szCs w:val="22"/>
                    </w:rPr>
                  </w:rPrChange>
                </w:rPr>
                <w:t>esting</w:t>
              </w:r>
              <w:r w:rsidRPr="00F65004">
                <w:rPr>
                  <w:szCs w:val="22"/>
                </w:rPr>
                <w:t xml:space="preserve"> assistance </w:t>
              </w:r>
            </w:ins>
            <w:ins w:id="15" w:author="Alfred Aster" w:date="2023-03-28T13:39:00Z">
              <w:r w:rsidR="005D3B91" w:rsidRPr="00F65004">
                <w:rPr>
                  <w:szCs w:val="22"/>
                </w:rPr>
                <w:t xml:space="preserve">from </w:t>
              </w:r>
            </w:ins>
            <w:ins w:id="16" w:author="Alfred Aster" w:date="2023-03-28T13:40:00Z">
              <w:r w:rsidR="001764E3" w:rsidRPr="00F65004">
                <w:rPr>
                  <w:szCs w:val="22"/>
                </w:rPr>
                <w:t xml:space="preserve">the </w:t>
              </w:r>
            </w:ins>
            <w:ins w:id="17" w:author="Alfred Aster" w:date="2023-03-28T13:42:00Z">
              <w:r w:rsidR="00522524" w:rsidRPr="00F65004">
                <w:rPr>
                  <w:szCs w:val="22"/>
                </w:rPr>
                <w:t xml:space="preserve">assisting </w:t>
              </w:r>
            </w:ins>
            <w:ins w:id="18" w:author="Alfred Aster" w:date="2023-03-28T13:41:00Z">
              <w:r w:rsidR="00A40461" w:rsidRPr="00F65004">
                <w:rPr>
                  <w:szCs w:val="22"/>
                </w:rPr>
                <w:t>A</w:t>
              </w:r>
            </w:ins>
            <w:ins w:id="19" w:author="Alfred Aster" w:date="2023-03-28T13:38:00Z">
              <w:r w:rsidRPr="00F65004">
                <w:rPr>
                  <w:szCs w:val="22"/>
                </w:rPr>
                <w:t>P, to solicit UL frame(s) after an</w:t>
              </w:r>
            </w:ins>
            <w:ins w:id="20" w:author="Alfred Aster" w:date="2023-03-28T13:43:00Z">
              <w:r w:rsidR="00673CB4" w:rsidRPr="00F65004">
                <w:rPr>
                  <w:szCs w:val="22"/>
                </w:rPr>
                <w:t>other</w:t>
              </w:r>
            </w:ins>
            <w:ins w:id="21" w:author="Alfred Aster" w:date="2023-03-28T13:38:00Z">
              <w:r w:rsidRPr="00422650">
                <w:rPr>
                  <w:szCs w:val="22"/>
                </w:rPr>
                <w:t xml:space="preserve"> AP affiliated with the same AP MLD, successfully received the AAR Control subfield in a frame, if the</w:t>
              </w:r>
            </w:ins>
            <w:ins w:id="22" w:author="Alfred Aster" w:date="2023-03-28T13:42:00Z">
              <w:r w:rsidR="00522524">
                <w:rPr>
                  <w:szCs w:val="22"/>
                </w:rPr>
                <w:t xml:space="preserve"> assisting AP</w:t>
              </w:r>
            </w:ins>
            <w:ins w:id="23" w:author="Alfred Aster" w:date="2023-03-28T13:38:00Z">
              <w:r w:rsidRPr="00422650">
                <w:rPr>
                  <w:szCs w:val="22"/>
                </w:rPr>
                <w:t xml:space="preserve"> do</w:t>
              </w:r>
            </w:ins>
            <w:ins w:id="24" w:author="Alfred Aster" w:date="2023-03-28T13:42:00Z">
              <w:r w:rsidR="00522524">
                <w:rPr>
                  <w:szCs w:val="22"/>
                </w:rPr>
                <w:t>es</w:t>
              </w:r>
            </w:ins>
            <w:ins w:id="25" w:author="Alfred Aster" w:date="2023-03-28T13:38:00Z">
              <w:r w:rsidRPr="00422650">
                <w:rPr>
                  <w:szCs w:val="22"/>
                </w:rPr>
                <w:t xml:space="preserve"> not have frame exchanges already scheduled with another non-AP STA."</w:t>
              </w:r>
            </w:ins>
          </w:p>
          <w:p w14:paraId="72202E14" w14:textId="77777777" w:rsidR="00422650" w:rsidRPr="00422650" w:rsidRDefault="00422650" w:rsidP="00422650">
            <w:pPr>
              <w:rPr>
                <w:szCs w:val="22"/>
                <w:lang w:eastAsia="zh-CN"/>
              </w:rPr>
            </w:pPr>
          </w:p>
        </w:tc>
      </w:tr>
      <w:tr w:rsidR="00422650" w:rsidRPr="00422650" w14:paraId="44419D7D" w14:textId="77777777" w:rsidTr="00422650">
        <w:trPr>
          <w:trHeight w:val="1302"/>
        </w:trPr>
        <w:tc>
          <w:tcPr>
            <w:tcW w:w="866" w:type="dxa"/>
          </w:tcPr>
          <w:p w14:paraId="6004DA7A" w14:textId="3150CBB0" w:rsidR="00422650" w:rsidRPr="00422650" w:rsidRDefault="00422650" w:rsidP="00422650">
            <w:pPr>
              <w:jc w:val="right"/>
              <w:rPr>
                <w:szCs w:val="22"/>
              </w:rPr>
            </w:pPr>
            <w:r w:rsidRPr="001F1679">
              <w:rPr>
                <w:color w:val="00B050"/>
                <w:rPrChange w:id="26" w:author="Alfred Aster" w:date="2023-03-31T13:45:00Z">
                  <w:rPr>
                    <w:szCs w:val="22"/>
                  </w:rPr>
                </w:rPrChange>
              </w:rPr>
              <w:lastRenderedPageBreak/>
              <w:t>16229</w:t>
            </w:r>
          </w:p>
        </w:tc>
        <w:tc>
          <w:tcPr>
            <w:tcW w:w="850" w:type="dxa"/>
            <w:shd w:val="clear" w:color="auto" w:fill="auto"/>
          </w:tcPr>
          <w:p w14:paraId="353E5EF3" w14:textId="726A8AE0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562.18</w:t>
            </w:r>
          </w:p>
        </w:tc>
        <w:tc>
          <w:tcPr>
            <w:tcW w:w="851" w:type="dxa"/>
            <w:shd w:val="clear" w:color="auto" w:fill="auto"/>
          </w:tcPr>
          <w:p w14:paraId="34CD67F2" w14:textId="424E8603" w:rsidR="00422650" w:rsidRPr="00422650" w:rsidRDefault="00422650" w:rsidP="00422650">
            <w:pPr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47197652" w14:textId="0A596D55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The NOTE requires an "equal to"</w:t>
            </w:r>
          </w:p>
        </w:tc>
        <w:tc>
          <w:tcPr>
            <w:tcW w:w="3196" w:type="dxa"/>
            <w:shd w:val="clear" w:color="auto" w:fill="auto"/>
          </w:tcPr>
          <w:p w14:paraId="0A017801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Change the initial part of the NOTE to:</w:t>
            </w:r>
            <w:r w:rsidRPr="00422650">
              <w:rPr>
                <w:szCs w:val="22"/>
              </w:rPr>
              <w:br/>
              <w:t>"NOTE--If the CS Required subfield in a Trigger frame is equal to 1,......"</w:t>
            </w:r>
          </w:p>
          <w:p w14:paraId="36DD059A" w14:textId="6494D81C" w:rsidR="00422650" w:rsidRPr="00422650" w:rsidRDefault="00422650" w:rsidP="00422650">
            <w:pPr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82CA84E" w14:textId="5B69DE2F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6170FF4B" w14:textId="77777777" w:rsidTr="00422650">
        <w:trPr>
          <w:trHeight w:val="1302"/>
        </w:trPr>
        <w:tc>
          <w:tcPr>
            <w:tcW w:w="866" w:type="dxa"/>
          </w:tcPr>
          <w:p w14:paraId="1855FD05" w14:textId="04CB9AC5" w:rsidR="00422650" w:rsidRPr="00422650" w:rsidRDefault="00422650" w:rsidP="00422650">
            <w:pPr>
              <w:jc w:val="right"/>
              <w:rPr>
                <w:szCs w:val="22"/>
              </w:rPr>
            </w:pPr>
            <w:r w:rsidRPr="00267971">
              <w:rPr>
                <w:color w:val="00B050"/>
                <w:rPrChange w:id="27" w:author="Alfred Aster" w:date="2023-03-31T13:45:00Z">
                  <w:rPr>
                    <w:szCs w:val="22"/>
                  </w:rPr>
                </w:rPrChange>
              </w:rPr>
              <w:t>16230</w:t>
            </w:r>
          </w:p>
        </w:tc>
        <w:tc>
          <w:tcPr>
            <w:tcW w:w="850" w:type="dxa"/>
            <w:shd w:val="clear" w:color="auto" w:fill="auto"/>
          </w:tcPr>
          <w:p w14:paraId="35D875FE" w14:textId="59E58F47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562.4</w:t>
            </w:r>
          </w:p>
        </w:tc>
        <w:tc>
          <w:tcPr>
            <w:tcW w:w="851" w:type="dxa"/>
            <w:shd w:val="clear" w:color="auto" w:fill="auto"/>
          </w:tcPr>
          <w:p w14:paraId="4C336E8F" w14:textId="2041899D" w:rsidR="00422650" w:rsidRPr="00422650" w:rsidRDefault="00422650" w:rsidP="00422650">
            <w:pPr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6C254341" w14:textId="4CD0BE11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An assisted non-AP STA is not correct. The non-AP STA has not been assisted, as it requires assistance. There's also several other minor issues with the wording.</w:t>
            </w:r>
          </w:p>
        </w:tc>
        <w:tc>
          <w:tcPr>
            <w:tcW w:w="3196" w:type="dxa"/>
            <w:shd w:val="clear" w:color="auto" w:fill="auto"/>
          </w:tcPr>
          <w:p w14:paraId="6C92169D" w14:textId="7F186CD6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Change the cited paragraph to:</w:t>
            </w:r>
            <w:r w:rsidRPr="00422650">
              <w:rPr>
                <w:szCs w:val="22"/>
              </w:rPr>
              <w:br/>
              <w:t>"If a non-AP STA affiliated with a non-AP MLD with dot11AAROptionImplemented that is equal to true and that belongs to an NSTR link pair, receives a Basic Multi-Link element from its associated AP affiliated with an AP MLD, with the AAR Support subfield equal to 1 and when the other non-AP STA that belongs to the same NSTR link pair needs assistance in transmitting frames, it shall transmit the AAR Control subfield in a frame that solicits an immediate response."</w:t>
            </w:r>
          </w:p>
        </w:tc>
        <w:tc>
          <w:tcPr>
            <w:tcW w:w="1531" w:type="dxa"/>
            <w:shd w:val="clear" w:color="auto" w:fill="auto"/>
          </w:tcPr>
          <w:p w14:paraId="3B7A6492" w14:textId="0800B2E0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74B61BDE" w14:textId="77777777" w:rsidTr="00422650">
        <w:trPr>
          <w:trHeight w:val="1302"/>
        </w:trPr>
        <w:tc>
          <w:tcPr>
            <w:tcW w:w="866" w:type="dxa"/>
          </w:tcPr>
          <w:p w14:paraId="5457BF61" w14:textId="61514116" w:rsidR="00422650" w:rsidRPr="00422650" w:rsidRDefault="00422650" w:rsidP="00422650">
            <w:pPr>
              <w:jc w:val="right"/>
              <w:rPr>
                <w:szCs w:val="22"/>
              </w:rPr>
            </w:pPr>
            <w:r w:rsidRPr="00952457">
              <w:rPr>
                <w:color w:val="00B050"/>
                <w:rPrChange w:id="28" w:author="Alfred Aster" w:date="2023-03-31T13:45:00Z">
                  <w:rPr>
                    <w:szCs w:val="22"/>
                  </w:rPr>
                </w:rPrChange>
              </w:rPr>
              <w:t>16254</w:t>
            </w:r>
          </w:p>
        </w:tc>
        <w:tc>
          <w:tcPr>
            <w:tcW w:w="850" w:type="dxa"/>
            <w:shd w:val="clear" w:color="auto" w:fill="auto"/>
          </w:tcPr>
          <w:p w14:paraId="4555D8CF" w14:textId="7CA9D927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562.9</w:t>
            </w:r>
          </w:p>
        </w:tc>
        <w:tc>
          <w:tcPr>
            <w:tcW w:w="851" w:type="dxa"/>
            <w:shd w:val="clear" w:color="auto" w:fill="auto"/>
          </w:tcPr>
          <w:p w14:paraId="2D88F7B7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35.3.16.8.3</w:t>
            </w:r>
          </w:p>
          <w:p w14:paraId="096B5E9C" w14:textId="77777777" w:rsidR="00422650" w:rsidRPr="00422650" w:rsidRDefault="00422650" w:rsidP="00422650">
            <w:pPr>
              <w:rPr>
                <w:color w:val="000000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77193F3D" w14:textId="1A891DEF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The text "...by setting the corresponding bits to 1" needs some clarification as it's not clear which bits are being set.</w:t>
            </w:r>
          </w:p>
        </w:tc>
        <w:tc>
          <w:tcPr>
            <w:tcW w:w="3196" w:type="dxa"/>
            <w:shd w:val="clear" w:color="auto" w:fill="auto"/>
          </w:tcPr>
          <w:p w14:paraId="1E9C0CAF" w14:textId="194E255B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Change the text "by setting the corresponding bits to 1"</w:t>
            </w:r>
            <w:r w:rsidRPr="00422650">
              <w:rPr>
                <w:szCs w:val="22"/>
              </w:rPr>
              <w:br/>
              <w:t>to</w:t>
            </w:r>
            <w:r w:rsidRPr="00422650">
              <w:rPr>
                <w:szCs w:val="22"/>
              </w:rPr>
              <w:br/>
              <w:t>"by setting the corresponding bits of the Link ID subfield to 1"</w:t>
            </w:r>
          </w:p>
        </w:tc>
        <w:tc>
          <w:tcPr>
            <w:tcW w:w="1531" w:type="dxa"/>
            <w:shd w:val="clear" w:color="auto" w:fill="auto"/>
          </w:tcPr>
          <w:p w14:paraId="639F636C" w14:textId="32A0FEB2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</w:tbl>
    <w:p w14:paraId="7D36A307" w14:textId="77777777" w:rsidR="00422650" w:rsidRDefault="00422650" w:rsidP="00422650">
      <w:pPr>
        <w:rPr>
          <w:lang w:eastAsia="zh-CN"/>
        </w:rPr>
      </w:pPr>
    </w:p>
    <w:p w14:paraId="7FB05350" w14:textId="2A750272" w:rsidR="00422650" w:rsidRDefault="00422650" w:rsidP="00422650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38544FFE" w14:textId="45DFA402" w:rsidR="00137044" w:rsidRPr="00F65004" w:rsidRDefault="00137044" w:rsidP="00422650">
      <w:pPr>
        <w:pStyle w:val="BodyText"/>
        <w:rPr>
          <w:b/>
          <w:bCs/>
          <w:color w:val="000000"/>
          <w:szCs w:val="22"/>
          <w:lang w:val="en-US" w:eastAsia="en-GB"/>
        </w:rPr>
      </w:pPr>
      <w:r w:rsidRPr="00F65004">
        <w:rPr>
          <w:b/>
          <w:bCs/>
          <w:color w:val="000000"/>
          <w:szCs w:val="22"/>
          <w:lang w:val="en-US" w:eastAsia="en-GB"/>
        </w:rPr>
        <w:t>Discussion (16228)</w:t>
      </w:r>
    </w:p>
    <w:p w14:paraId="369545B8" w14:textId="77777777" w:rsidR="00137044" w:rsidRPr="00F65004" w:rsidRDefault="00137044" w:rsidP="00422650">
      <w:pPr>
        <w:pStyle w:val="BodyText"/>
        <w:rPr>
          <w:color w:val="000000"/>
          <w:szCs w:val="22"/>
          <w:lang w:val="en-US" w:eastAsia="en-GB"/>
        </w:rPr>
      </w:pPr>
    </w:p>
    <w:p w14:paraId="7AE55298" w14:textId="6B27F648" w:rsidR="00137044" w:rsidRPr="00F65004" w:rsidRDefault="00137044" w:rsidP="00137044">
      <w:pPr>
        <w:pStyle w:val="BodyText"/>
        <w:rPr>
          <w:color w:val="000000"/>
          <w:szCs w:val="22"/>
          <w:lang w:val="en-US" w:eastAsia="en-GB"/>
        </w:rPr>
      </w:pPr>
      <w:r w:rsidRPr="00F65004">
        <w:rPr>
          <w:color w:val="000000"/>
          <w:szCs w:val="22"/>
          <w:lang w:val="en-US" w:eastAsia="en-GB"/>
        </w:rPr>
        <w:t>"An assisting APs, affiliated with the AP MLD, should schedule for a transmission a Trigger frame to the associated non-AP STA, which is requesting assistance from the assisting AP, to solicit UL frame(s) after another AP affiliated with the same AP MLD, successfully received the AAR Control subfield in a frame, if the assisting AP does not have frame exchanges already scheduled with another non-AP STA."</w:t>
      </w:r>
    </w:p>
    <w:p w14:paraId="3E5AC3B5" w14:textId="77777777" w:rsidR="00137044" w:rsidRDefault="00137044" w:rsidP="00422650">
      <w:pPr>
        <w:pStyle w:val="BodyText"/>
        <w:rPr>
          <w:ins w:id="29" w:author="Stephen McCann" w:date="2023-03-31T13:45:00Z"/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5EBABCC" w14:textId="1D2AAFE4" w:rsidR="00C6389B" w:rsidRDefault="00C6389B" w:rsidP="00422650">
      <w:pPr>
        <w:pStyle w:val="BodyText"/>
        <w:rPr>
          <w:ins w:id="30" w:author="Stephen McCann" w:date="2023-03-31T13:45:00Z"/>
          <w:rFonts w:ascii="Arial" w:hAnsi="Arial" w:cs="Arial"/>
          <w:b/>
          <w:bCs/>
          <w:color w:val="000000"/>
          <w:sz w:val="20"/>
          <w:lang w:val="en-US" w:eastAsia="en-GB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3196"/>
        <w:gridCol w:w="1531"/>
      </w:tblGrid>
      <w:tr w:rsidR="00C6389B" w:rsidRPr="00395FFF" w14:paraId="4EC47E9D" w14:textId="77777777" w:rsidTr="00AF6266">
        <w:trPr>
          <w:trHeight w:val="734"/>
          <w:ins w:id="31" w:author="Stephen McCann" w:date="2023-03-31T13:45:00Z"/>
        </w:trPr>
        <w:tc>
          <w:tcPr>
            <w:tcW w:w="866" w:type="dxa"/>
          </w:tcPr>
          <w:p w14:paraId="6CB7F8C3" w14:textId="77777777" w:rsidR="00C6389B" w:rsidRPr="00395FFF" w:rsidRDefault="00C6389B" w:rsidP="00AF6266">
            <w:pPr>
              <w:wordWrap w:val="0"/>
              <w:ind w:right="100"/>
              <w:jc w:val="right"/>
              <w:rPr>
                <w:ins w:id="32" w:author="Stephen McCann" w:date="2023-03-31T13:45:00Z"/>
                <w:szCs w:val="22"/>
                <w:lang w:val="en-US" w:eastAsia="zh-CN"/>
              </w:rPr>
            </w:pPr>
            <w:ins w:id="33" w:author="Stephen McCann" w:date="2023-03-31T13:45:00Z">
              <w:r w:rsidRPr="00395FFF">
                <w:rPr>
                  <w:szCs w:val="22"/>
                  <w:lang w:val="en-US" w:eastAsia="zh-CN"/>
                </w:rPr>
                <w:t>CID</w:t>
              </w:r>
            </w:ins>
          </w:p>
        </w:tc>
        <w:tc>
          <w:tcPr>
            <w:tcW w:w="850" w:type="dxa"/>
            <w:shd w:val="clear" w:color="auto" w:fill="auto"/>
            <w:hideMark/>
          </w:tcPr>
          <w:p w14:paraId="68CF3E4F" w14:textId="77777777" w:rsidR="00C6389B" w:rsidRPr="00395FFF" w:rsidRDefault="00C6389B" w:rsidP="00AF6266">
            <w:pPr>
              <w:wordWrap w:val="0"/>
              <w:ind w:right="100"/>
              <w:jc w:val="right"/>
              <w:rPr>
                <w:ins w:id="34" w:author="Stephen McCann" w:date="2023-03-31T13:45:00Z"/>
                <w:szCs w:val="22"/>
                <w:lang w:val="en-US" w:eastAsia="zh-CN"/>
              </w:rPr>
            </w:pPr>
            <w:ins w:id="35" w:author="Stephen McCann" w:date="2023-03-31T13:45:00Z">
              <w:r w:rsidRPr="00395FFF">
                <w:rPr>
                  <w:szCs w:val="22"/>
                  <w:lang w:val="en-US" w:eastAsia="zh-CN"/>
                </w:rPr>
                <w:t>Page.</w:t>
              </w:r>
            </w:ins>
          </w:p>
          <w:p w14:paraId="71964512" w14:textId="77777777" w:rsidR="00C6389B" w:rsidRPr="00395FFF" w:rsidRDefault="00C6389B" w:rsidP="00AF6266">
            <w:pPr>
              <w:ind w:right="200"/>
              <w:jc w:val="right"/>
              <w:rPr>
                <w:ins w:id="36" w:author="Stephen McCann" w:date="2023-03-31T13:45:00Z"/>
                <w:szCs w:val="22"/>
                <w:lang w:val="en-US" w:eastAsia="zh-CN"/>
              </w:rPr>
            </w:pPr>
            <w:ins w:id="37" w:author="Stephen McCann" w:date="2023-03-31T13:45:00Z">
              <w:r w:rsidRPr="00395FFF">
                <w:rPr>
                  <w:szCs w:val="22"/>
                  <w:lang w:val="en-US" w:eastAsia="zh-CN"/>
                </w:rPr>
                <w:t>Line</w:t>
              </w:r>
            </w:ins>
          </w:p>
        </w:tc>
        <w:tc>
          <w:tcPr>
            <w:tcW w:w="851" w:type="dxa"/>
            <w:shd w:val="clear" w:color="auto" w:fill="auto"/>
            <w:hideMark/>
          </w:tcPr>
          <w:p w14:paraId="2CE4C4B8" w14:textId="77777777" w:rsidR="00C6389B" w:rsidRPr="00395FFF" w:rsidRDefault="00C6389B" w:rsidP="00AF6266">
            <w:pPr>
              <w:rPr>
                <w:ins w:id="38" w:author="Stephen McCann" w:date="2023-03-31T13:45:00Z"/>
                <w:szCs w:val="22"/>
                <w:lang w:val="en-US" w:eastAsia="zh-CN"/>
              </w:rPr>
            </w:pPr>
            <w:ins w:id="39" w:author="Stephen McCann" w:date="2023-03-31T13:45:00Z">
              <w:r w:rsidRPr="00395FFF">
                <w:rPr>
                  <w:szCs w:val="22"/>
                  <w:lang w:val="en-US" w:eastAsia="zh-CN"/>
                </w:rPr>
                <w:t>Clause Number</w:t>
              </w:r>
            </w:ins>
          </w:p>
        </w:tc>
        <w:tc>
          <w:tcPr>
            <w:tcW w:w="2219" w:type="dxa"/>
            <w:shd w:val="clear" w:color="auto" w:fill="auto"/>
            <w:hideMark/>
          </w:tcPr>
          <w:p w14:paraId="5F5B8003" w14:textId="77777777" w:rsidR="00C6389B" w:rsidRPr="00395FFF" w:rsidRDefault="00C6389B" w:rsidP="00AF6266">
            <w:pPr>
              <w:rPr>
                <w:ins w:id="40" w:author="Stephen McCann" w:date="2023-03-31T13:45:00Z"/>
                <w:szCs w:val="22"/>
                <w:lang w:val="en-US" w:eastAsia="zh-CN"/>
              </w:rPr>
            </w:pPr>
            <w:ins w:id="41" w:author="Stephen McCann" w:date="2023-03-31T13:45:00Z">
              <w:r w:rsidRPr="00395FFF">
                <w:rPr>
                  <w:szCs w:val="22"/>
                  <w:lang w:val="en-US" w:eastAsia="zh-CN"/>
                </w:rPr>
                <w:t>Comment</w:t>
              </w:r>
            </w:ins>
          </w:p>
        </w:tc>
        <w:tc>
          <w:tcPr>
            <w:tcW w:w="3196" w:type="dxa"/>
            <w:shd w:val="clear" w:color="auto" w:fill="auto"/>
            <w:hideMark/>
          </w:tcPr>
          <w:p w14:paraId="544AE3A2" w14:textId="77777777" w:rsidR="00C6389B" w:rsidRPr="00395FFF" w:rsidRDefault="00C6389B" w:rsidP="00AF6266">
            <w:pPr>
              <w:rPr>
                <w:ins w:id="42" w:author="Stephen McCann" w:date="2023-03-31T13:45:00Z"/>
                <w:szCs w:val="22"/>
                <w:lang w:val="en-US" w:eastAsia="zh-CN"/>
              </w:rPr>
            </w:pPr>
            <w:ins w:id="43" w:author="Stephen McCann" w:date="2023-03-31T13:45:00Z">
              <w:r w:rsidRPr="00395FFF">
                <w:rPr>
                  <w:szCs w:val="22"/>
                  <w:lang w:val="en-US" w:eastAsia="zh-CN"/>
                </w:rPr>
                <w:t>Proposed Change</w:t>
              </w:r>
            </w:ins>
          </w:p>
        </w:tc>
        <w:tc>
          <w:tcPr>
            <w:tcW w:w="1531" w:type="dxa"/>
            <w:shd w:val="clear" w:color="auto" w:fill="auto"/>
            <w:hideMark/>
          </w:tcPr>
          <w:p w14:paraId="580B90F2" w14:textId="77777777" w:rsidR="00C6389B" w:rsidRPr="00395FFF" w:rsidRDefault="00C6389B" w:rsidP="00AF6266">
            <w:pPr>
              <w:rPr>
                <w:ins w:id="44" w:author="Stephen McCann" w:date="2023-03-31T13:45:00Z"/>
                <w:szCs w:val="22"/>
                <w:lang w:val="en-US" w:eastAsia="zh-CN"/>
              </w:rPr>
            </w:pPr>
            <w:ins w:id="45" w:author="Stephen McCann" w:date="2023-03-31T13:45:00Z">
              <w:r w:rsidRPr="00395FFF">
                <w:rPr>
                  <w:szCs w:val="22"/>
                  <w:lang w:val="en-US" w:eastAsia="zh-CN"/>
                </w:rPr>
                <w:t>Resolution</w:t>
              </w:r>
            </w:ins>
          </w:p>
        </w:tc>
      </w:tr>
      <w:tr w:rsidR="00C6389B" w:rsidRPr="00395FFF" w14:paraId="7D1998C7" w14:textId="77777777" w:rsidTr="00AF6266">
        <w:trPr>
          <w:trHeight w:val="1302"/>
          <w:ins w:id="46" w:author="Stephen McCann" w:date="2023-03-31T13:45:00Z"/>
        </w:trPr>
        <w:tc>
          <w:tcPr>
            <w:tcW w:w="866" w:type="dxa"/>
          </w:tcPr>
          <w:p w14:paraId="633A19AF" w14:textId="77777777" w:rsidR="00C6389B" w:rsidRPr="00395FFF" w:rsidRDefault="00C6389B" w:rsidP="00AF6266">
            <w:pPr>
              <w:jc w:val="right"/>
              <w:rPr>
                <w:ins w:id="47" w:author="Stephen McCann" w:date="2023-03-31T13:45:00Z"/>
                <w:szCs w:val="22"/>
              </w:rPr>
            </w:pPr>
            <w:ins w:id="48" w:author="Stephen McCann" w:date="2023-03-31T13:45:00Z">
              <w:r w:rsidRPr="006C3F1E">
                <w:rPr>
                  <w:color w:val="00B050"/>
                  <w:szCs w:val="22"/>
                </w:rPr>
                <w:t>16213</w:t>
              </w:r>
            </w:ins>
          </w:p>
        </w:tc>
        <w:tc>
          <w:tcPr>
            <w:tcW w:w="850" w:type="dxa"/>
            <w:shd w:val="clear" w:color="auto" w:fill="auto"/>
          </w:tcPr>
          <w:p w14:paraId="46F847CF" w14:textId="77777777" w:rsidR="00C6389B" w:rsidRPr="00395FFF" w:rsidRDefault="00C6389B" w:rsidP="00AF6266">
            <w:pPr>
              <w:jc w:val="right"/>
              <w:rPr>
                <w:ins w:id="49" w:author="Stephen McCann" w:date="2023-03-31T13:45:00Z"/>
                <w:szCs w:val="22"/>
              </w:rPr>
            </w:pPr>
            <w:ins w:id="50" w:author="Stephen McCann" w:date="2023-03-31T13:45:00Z">
              <w:r>
                <w:rPr>
                  <w:color w:val="000000"/>
                  <w:szCs w:val="22"/>
                </w:rPr>
                <w:t>54.31</w:t>
              </w:r>
            </w:ins>
          </w:p>
        </w:tc>
        <w:tc>
          <w:tcPr>
            <w:tcW w:w="851" w:type="dxa"/>
            <w:shd w:val="clear" w:color="auto" w:fill="auto"/>
          </w:tcPr>
          <w:p w14:paraId="3DE7A5FE" w14:textId="77777777" w:rsidR="00C6389B" w:rsidRPr="00395FFF" w:rsidRDefault="00C6389B" w:rsidP="00AF6266">
            <w:pPr>
              <w:rPr>
                <w:ins w:id="51" w:author="Stephen McCann" w:date="2023-03-31T13:45:00Z"/>
                <w:szCs w:val="22"/>
              </w:rPr>
            </w:pPr>
            <w:ins w:id="52" w:author="Stephen McCann" w:date="2023-03-31T13:45:00Z">
              <w:r>
                <w:rPr>
                  <w:color w:val="000000"/>
                  <w:szCs w:val="22"/>
                </w:rPr>
                <w:t>3.2</w:t>
              </w:r>
            </w:ins>
          </w:p>
        </w:tc>
        <w:tc>
          <w:tcPr>
            <w:tcW w:w="2219" w:type="dxa"/>
            <w:shd w:val="clear" w:color="auto" w:fill="auto"/>
          </w:tcPr>
          <w:p w14:paraId="7AD7DA49" w14:textId="77777777" w:rsidR="00C6389B" w:rsidRPr="00395FFF" w:rsidRDefault="00C6389B" w:rsidP="00AF6266">
            <w:pPr>
              <w:rPr>
                <w:ins w:id="53" w:author="Stephen McCann" w:date="2023-03-31T13:45:00Z"/>
                <w:szCs w:val="22"/>
              </w:rPr>
            </w:pPr>
            <w:ins w:id="54" w:author="Stephen McCann" w:date="2023-03-31T13:45:00Z">
              <w:r w:rsidRPr="006537EC">
                <w:t xml:space="preserve">The 20 MHz PHY PPDU paragraph appears to be difficult to extend. The format of the previous definition (20 MHz mask PHY PPDU) is a lot easier to read. The same applies to </w:t>
              </w:r>
              <w:r w:rsidRPr="006537EC">
                <w:lastRenderedPageBreak/>
                <w:t>the parallel 40, 80, 160 definitions.</w:t>
              </w:r>
            </w:ins>
          </w:p>
        </w:tc>
        <w:tc>
          <w:tcPr>
            <w:tcW w:w="3196" w:type="dxa"/>
            <w:shd w:val="clear" w:color="auto" w:fill="auto"/>
          </w:tcPr>
          <w:p w14:paraId="45DE1AA1" w14:textId="77777777" w:rsidR="00C6389B" w:rsidRPr="00395FFF" w:rsidRDefault="00C6389B" w:rsidP="00AF6266">
            <w:pPr>
              <w:rPr>
                <w:ins w:id="55" w:author="Stephen McCann" w:date="2023-03-31T13:45:00Z"/>
                <w:szCs w:val="22"/>
              </w:rPr>
            </w:pPr>
            <w:ins w:id="56" w:author="Stephen McCann" w:date="2023-03-31T13:45:00Z">
              <w:r w:rsidRPr="006537EC">
                <w:lastRenderedPageBreak/>
                <w:t>Change the format of the cited paragraph to be the same as 20 MHz mask PHY PPDU. The commenter will create a submission.</w:t>
              </w:r>
            </w:ins>
          </w:p>
        </w:tc>
        <w:tc>
          <w:tcPr>
            <w:tcW w:w="1531" w:type="dxa"/>
            <w:shd w:val="clear" w:color="auto" w:fill="auto"/>
          </w:tcPr>
          <w:p w14:paraId="65821F8D" w14:textId="77777777" w:rsidR="00C6389B" w:rsidRDefault="00C6389B" w:rsidP="00AF6266">
            <w:pPr>
              <w:rPr>
                <w:ins w:id="57" w:author="Stephen McCann" w:date="2023-03-31T13:45:00Z"/>
                <w:szCs w:val="22"/>
                <w:lang w:eastAsia="zh-CN"/>
              </w:rPr>
            </w:pPr>
            <w:ins w:id="58" w:author="Stephen McCann" w:date="2023-03-31T13:45:00Z">
              <w:r w:rsidRPr="00C6389B">
                <w:rPr>
                  <w:szCs w:val="22"/>
                  <w:lang w:eastAsia="zh-CN"/>
                </w:rPr>
                <w:t xml:space="preserve">Accepted. </w:t>
              </w:r>
            </w:ins>
          </w:p>
          <w:p w14:paraId="67B0D23B" w14:textId="77777777" w:rsidR="00C6389B" w:rsidRDefault="00C6389B" w:rsidP="00AF6266">
            <w:pPr>
              <w:rPr>
                <w:ins w:id="59" w:author="Stephen McCann" w:date="2023-03-31T13:45:00Z"/>
                <w:szCs w:val="22"/>
                <w:highlight w:val="yellow"/>
                <w:lang w:eastAsia="zh-CN"/>
              </w:rPr>
            </w:pPr>
          </w:p>
          <w:p w14:paraId="53158EF1" w14:textId="4C014494" w:rsidR="00C6389B" w:rsidRPr="00395FFF" w:rsidRDefault="00C6389B" w:rsidP="00AF6266">
            <w:pPr>
              <w:rPr>
                <w:ins w:id="60" w:author="Stephen McCann" w:date="2023-03-31T13:45:00Z"/>
                <w:szCs w:val="22"/>
                <w:lang w:eastAsia="zh-CN"/>
              </w:rPr>
            </w:pPr>
            <w:ins w:id="61" w:author="Stephen McCann" w:date="2023-03-31T13:45:00Z">
              <w:r w:rsidRPr="00C6389B">
                <w:rPr>
                  <w:szCs w:val="22"/>
                  <w:highlight w:val="yellow"/>
                  <w:lang w:eastAsia="zh-CN"/>
                </w:rPr>
                <w:t>Note to editor,</w:t>
              </w:r>
              <w:r w:rsidRPr="00C6389B">
                <w:rPr>
                  <w:szCs w:val="22"/>
                  <w:lang w:eastAsia="zh-CN"/>
                </w:rPr>
                <w:t xml:space="preserve"> this change has already been made in D3.1 and no further action is required.</w:t>
              </w:r>
            </w:ins>
          </w:p>
        </w:tc>
      </w:tr>
      <w:tr w:rsidR="00C6389B" w:rsidRPr="00395FFF" w14:paraId="0693A3FA" w14:textId="77777777" w:rsidTr="00AF6266">
        <w:trPr>
          <w:trHeight w:val="1302"/>
          <w:ins w:id="62" w:author="Stephen McCann" w:date="2023-03-31T13:45:00Z"/>
        </w:trPr>
        <w:tc>
          <w:tcPr>
            <w:tcW w:w="866" w:type="dxa"/>
          </w:tcPr>
          <w:p w14:paraId="5A06F357" w14:textId="77777777" w:rsidR="00C6389B" w:rsidRPr="00395FFF" w:rsidRDefault="00C6389B" w:rsidP="00AF6266">
            <w:pPr>
              <w:jc w:val="right"/>
              <w:rPr>
                <w:ins w:id="63" w:author="Stephen McCann" w:date="2023-03-31T13:45:00Z"/>
                <w:szCs w:val="22"/>
              </w:rPr>
            </w:pPr>
            <w:ins w:id="64" w:author="Stephen McCann" w:date="2023-03-31T13:45:00Z">
              <w:r w:rsidRPr="006C3F1E">
                <w:rPr>
                  <w:color w:val="00B050"/>
                  <w:szCs w:val="22"/>
                </w:rPr>
                <w:t>16214</w:t>
              </w:r>
            </w:ins>
          </w:p>
        </w:tc>
        <w:tc>
          <w:tcPr>
            <w:tcW w:w="850" w:type="dxa"/>
            <w:shd w:val="clear" w:color="auto" w:fill="auto"/>
          </w:tcPr>
          <w:p w14:paraId="57B243EB" w14:textId="77777777" w:rsidR="00C6389B" w:rsidRPr="00395FFF" w:rsidRDefault="00C6389B" w:rsidP="00AF6266">
            <w:pPr>
              <w:jc w:val="right"/>
              <w:rPr>
                <w:ins w:id="65" w:author="Stephen McCann" w:date="2023-03-31T13:45:00Z"/>
                <w:color w:val="000000"/>
                <w:szCs w:val="22"/>
              </w:rPr>
            </w:pPr>
            <w:ins w:id="66" w:author="Stephen McCann" w:date="2023-03-31T13:45:00Z">
              <w:r>
                <w:rPr>
                  <w:color w:val="000000"/>
                  <w:szCs w:val="22"/>
                </w:rPr>
                <w:t>58.16</w:t>
              </w:r>
            </w:ins>
          </w:p>
        </w:tc>
        <w:tc>
          <w:tcPr>
            <w:tcW w:w="851" w:type="dxa"/>
            <w:shd w:val="clear" w:color="auto" w:fill="auto"/>
          </w:tcPr>
          <w:p w14:paraId="6CE47D1D" w14:textId="77777777" w:rsidR="00C6389B" w:rsidRPr="00395FFF" w:rsidRDefault="00C6389B" w:rsidP="00AF6266">
            <w:pPr>
              <w:rPr>
                <w:ins w:id="67" w:author="Stephen McCann" w:date="2023-03-31T13:45:00Z"/>
                <w:color w:val="000000"/>
                <w:szCs w:val="22"/>
              </w:rPr>
            </w:pPr>
            <w:ins w:id="68" w:author="Stephen McCann" w:date="2023-03-31T13:45:00Z">
              <w:r>
                <w:rPr>
                  <w:color w:val="000000"/>
                  <w:szCs w:val="22"/>
                </w:rPr>
                <w:t>3.2</w:t>
              </w:r>
            </w:ins>
          </w:p>
        </w:tc>
        <w:tc>
          <w:tcPr>
            <w:tcW w:w="2219" w:type="dxa"/>
            <w:shd w:val="clear" w:color="auto" w:fill="auto"/>
          </w:tcPr>
          <w:p w14:paraId="14A0AD36" w14:textId="77777777" w:rsidR="00C6389B" w:rsidRPr="00395FFF" w:rsidRDefault="00C6389B" w:rsidP="00AF6266">
            <w:pPr>
              <w:rPr>
                <w:ins w:id="69" w:author="Stephen McCann" w:date="2023-03-31T13:45:00Z"/>
                <w:szCs w:val="22"/>
              </w:rPr>
            </w:pPr>
            <w:ins w:id="70" w:author="Stephen McCann" w:date="2023-03-31T13:45:00Z">
              <w:r w:rsidRPr="00E73D37">
                <w:t>The 320 MHz PHY PPDU paragraph appears to be difficult to extend. The format of the previous definition (320 MHz mask PHY PPDU) is a lot easier to read.</w:t>
              </w:r>
            </w:ins>
          </w:p>
        </w:tc>
        <w:tc>
          <w:tcPr>
            <w:tcW w:w="3196" w:type="dxa"/>
            <w:shd w:val="clear" w:color="auto" w:fill="auto"/>
          </w:tcPr>
          <w:p w14:paraId="7321A4D7" w14:textId="77777777" w:rsidR="00C6389B" w:rsidRPr="00395FFF" w:rsidRDefault="00C6389B" w:rsidP="00AF6266">
            <w:pPr>
              <w:rPr>
                <w:ins w:id="71" w:author="Stephen McCann" w:date="2023-03-31T13:45:00Z"/>
                <w:szCs w:val="22"/>
              </w:rPr>
            </w:pPr>
            <w:ins w:id="72" w:author="Stephen McCann" w:date="2023-03-31T13:45:00Z">
              <w:r w:rsidRPr="00E73D37">
                <w:t>Change the format of the cited paragraph to be the same as 320 MHz mask PHY PPDU. The commenter will create a submission.</w:t>
              </w:r>
            </w:ins>
          </w:p>
        </w:tc>
        <w:tc>
          <w:tcPr>
            <w:tcW w:w="1531" w:type="dxa"/>
            <w:shd w:val="clear" w:color="auto" w:fill="auto"/>
          </w:tcPr>
          <w:p w14:paraId="50CF338D" w14:textId="77777777" w:rsidR="00C6389B" w:rsidRDefault="00C6389B" w:rsidP="00AF6266">
            <w:pPr>
              <w:rPr>
                <w:ins w:id="73" w:author="Stephen McCann" w:date="2023-03-31T13:45:00Z"/>
              </w:rPr>
            </w:pPr>
            <w:ins w:id="74" w:author="Stephen McCann" w:date="2023-03-31T13:45:00Z">
              <w:r>
                <w:t xml:space="preserve">Accepted. </w:t>
              </w:r>
            </w:ins>
          </w:p>
          <w:p w14:paraId="7DB6E6AD" w14:textId="77777777" w:rsidR="00C6389B" w:rsidRDefault="00C6389B" w:rsidP="00AF6266">
            <w:pPr>
              <w:rPr>
                <w:ins w:id="75" w:author="Stephen McCann" w:date="2023-03-31T13:45:00Z"/>
              </w:rPr>
            </w:pPr>
          </w:p>
          <w:p w14:paraId="72036055" w14:textId="37F99ADD" w:rsidR="00C6389B" w:rsidRPr="00395FFF" w:rsidRDefault="00C6389B" w:rsidP="00AF6266">
            <w:pPr>
              <w:rPr>
                <w:ins w:id="76" w:author="Stephen McCann" w:date="2023-03-31T13:45:00Z"/>
                <w:szCs w:val="22"/>
                <w:lang w:eastAsia="zh-CN"/>
              </w:rPr>
            </w:pPr>
            <w:ins w:id="77" w:author="Stephen McCann" w:date="2023-03-31T13:45:00Z">
              <w:r w:rsidRPr="00C6389B">
                <w:rPr>
                  <w:highlight w:val="yellow"/>
                </w:rPr>
                <w:t>Note to editor,</w:t>
              </w:r>
              <w:r>
                <w:t xml:space="preserve"> this change has already been made in D3.1 and no further action is required.</w:t>
              </w:r>
            </w:ins>
          </w:p>
        </w:tc>
      </w:tr>
    </w:tbl>
    <w:p w14:paraId="09AA7E32" w14:textId="77777777" w:rsidR="00C6389B" w:rsidRPr="00422650" w:rsidRDefault="00C6389B" w:rsidP="00422650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sectPr w:rsidR="00C6389B" w:rsidRPr="0042265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8241" w14:textId="77777777" w:rsidR="000263AF" w:rsidRDefault="000263AF">
      <w:r>
        <w:separator/>
      </w:r>
    </w:p>
  </w:endnote>
  <w:endnote w:type="continuationSeparator" w:id="0">
    <w:p w14:paraId="1F6B6C83" w14:textId="77777777" w:rsidR="000263AF" w:rsidRDefault="000263AF">
      <w:r>
        <w:continuationSeparator/>
      </w:r>
    </w:p>
  </w:endnote>
  <w:endnote w:type="continuationNotice" w:id="1">
    <w:p w14:paraId="513522B3" w14:textId="77777777" w:rsidR="000263AF" w:rsidRDefault="00026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77CC" w14:textId="77777777" w:rsidR="000263AF" w:rsidRDefault="000263AF">
      <w:r>
        <w:separator/>
      </w:r>
    </w:p>
  </w:footnote>
  <w:footnote w:type="continuationSeparator" w:id="0">
    <w:p w14:paraId="44E0036A" w14:textId="77777777" w:rsidR="000263AF" w:rsidRDefault="000263AF">
      <w:r>
        <w:continuationSeparator/>
      </w:r>
    </w:p>
  </w:footnote>
  <w:footnote w:type="continuationNotice" w:id="1">
    <w:p w14:paraId="68C5CEF2" w14:textId="77777777" w:rsidR="000263AF" w:rsidRDefault="00026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9B59" w14:textId="1AA63B82" w:rsidR="00B90546" w:rsidRDefault="005908A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 w:rsidR="001D4E29">
      <w:rPr>
        <w:lang w:eastAsia="zh-CN"/>
      </w:rPr>
      <w:t>3</w:t>
    </w:r>
    <w:r w:rsidR="00B90546">
      <w:tab/>
    </w:r>
    <w:r w:rsidR="00B90546">
      <w:tab/>
    </w:r>
    <w:fldSimple w:instr=" TITLE  \* MERGEFORMAT ">
      <w:r>
        <w:t>doc.: IEEE 802.11-23/</w:t>
      </w:r>
      <w:r>
        <w:rPr>
          <w:lang w:eastAsia="zh-CN"/>
        </w:rPr>
        <w:t>0546r3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AF6C4A"/>
    <w:multiLevelType w:val="hybridMultilevel"/>
    <w:tmpl w:val="38FA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741">
    <w:abstractNumId w:val="11"/>
  </w:num>
  <w:num w:numId="2" w16cid:durableId="69348778">
    <w:abstractNumId w:val="3"/>
  </w:num>
  <w:num w:numId="3" w16cid:durableId="1052923348">
    <w:abstractNumId w:val="19"/>
  </w:num>
  <w:num w:numId="4" w16cid:durableId="1144664226">
    <w:abstractNumId w:val="25"/>
  </w:num>
  <w:num w:numId="5" w16cid:durableId="1686858874">
    <w:abstractNumId w:val="14"/>
  </w:num>
  <w:num w:numId="6" w16cid:durableId="454565506">
    <w:abstractNumId w:val="27"/>
  </w:num>
  <w:num w:numId="7" w16cid:durableId="79884374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08624722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41211499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602303211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5657820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564563366">
    <w:abstractNumId w:val="26"/>
  </w:num>
  <w:num w:numId="13" w16cid:durableId="447049018">
    <w:abstractNumId w:val="15"/>
  </w:num>
  <w:num w:numId="14" w16cid:durableId="1949921893">
    <w:abstractNumId w:val="8"/>
  </w:num>
  <w:num w:numId="15" w16cid:durableId="663511520">
    <w:abstractNumId w:val="2"/>
  </w:num>
  <w:num w:numId="16" w16cid:durableId="2016807479">
    <w:abstractNumId w:val="21"/>
  </w:num>
  <w:num w:numId="17" w16cid:durableId="1160653835">
    <w:abstractNumId w:val="9"/>
  </w:num>
  <w:num w:numId="18" w16cid:durableId="1476726710">
    <w:abstractNumId w:val="10"/>
  </w:num>
  <w:num w:numId="19" w16cid:durableId="1778670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277417">
    <w:abstractNumId w:val="12"/>
  </w:num>
  <w:num w:numId="21" w16cid:durableId="1907568764">
    <w:abstractNumId w:val="6"/>
  </w:num>
  <w:num w:numId="22" w16cid:durableId="745494035">
    <w:abstractNumId w:val="17"/>
  </w:num>
  <w:num w:numId="23" w16cid:durableId="914319310">
    <w:abstractNumId w:val="16"/>
  </w:num>
  <w:num w:numId="24" w16cid:durableId="694767636">
    <w:abstractNumId w:val="20"/>
  </w:num>
  <w:num w:numId="25" w16cid:durableId="1076394881">
    <w:abstractNumId w:val="4"/>
  </w:num>
  <w:num w:numId="26" w16cid:durableId="572588175">
    <w:abstractNumId w:val="22"/>
  </w:num>
  <w:num w:numId="27" w16cid:durableId="1848708897">
    <w:abstractNumId w:val="23"/>
  </w:num>
  <w:num w:numId="28" w16cid:durableId="778989613">
    <w:abstractNumId w:val="1"/>
  </w:num>
  <w:num w:numId="29" w16cid:durableId="1377462906">
    <w:abstractNumId w:val="5"/>
  </w:num>
  <w:num w:numId="30" w16cid:durableId="226183750">
    <w:abstractNumId w:val="7"/>
  </w:num>
  <w:num w:numId="31" w16cid:durableId="802892929">
    <w:abstractNumId w:val="18"/>
  </w:num>
  <w:num w:numId="32" w16cid:durableId="2051956804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8329901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96339580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93509945">
    <w:abstractNumId w:val="24"/>
  </w:num>
  <w:num w:numId="36" w16cid:durableId="1569419359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678850041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  <w15:person w15:author="Stephen McCann">
    <w15:presenceInfo w15:providerId="Windows Live" w15:userId="720959e7cc41f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849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3AF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044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4E3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85D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D01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4E29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32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679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4BB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766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971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5D7"/>
    <w:rsid w:val="003048CE"/>
    <w:rsid w:val="00304A09"/>
    <w:rsid w:val="00304C2C"/>
    <w:rsid w:val="00305133"/>
    <w:rsid w:val="00305A18"/>
    <w:rsid w:val="00305F98"/>
    <w:rsid w:val="00306276"/>
    <w:rsid w:val="00306BB0"/>
    <w:rsid w:val="00307782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372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0C9E"/>
    <w:rsid w:val="00401816"/>
    <w:rsid w:val="00401AAE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E1C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2650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524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8A7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B91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CB4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3F1E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13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53C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74C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4B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0FA8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0EEA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457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3603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61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59A2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5FD4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2D01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0D48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89B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A79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5FA8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459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B93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CDB"/>
    <w:rsid w:val="00D92D68"/>
    <w:rsid w:val="00D937FB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224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0FEE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CD7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5E6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004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802.11-23/0546r3</vt:lpstr>
    </vt:vector>
  </TitlesOfParts>
  <Company>Huawei Technologies Co., Ltd</Company>
  <LinksUpToDate>false</LinksUpToDate>
  <CharactersWithSpaces>4122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802.11-23/0546r3</dc:title>
  <dc:subject>Submission</dc:subject>
  <dc:creator>Stephen McCann</dc:creator>
  <cp:keywords>April 2023</cp:keywords>
  <cp:lastModifiedBy>Stephen McCann</cp:lastModifiedBy>
  <cp:revision>5</cp:revision>
  <dcterms:created xsi:type="dcterms:W3CDTF">2023-04-06T10:33:00Z</dcterms:created>
  <dcterms:modified xsi:type="dcterms:W3CDTF">2023-04-06T10:37:00Z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