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0D" w:rsidRPr="004D2D75" w:rsidRDefault="0069500D" w:rsidP="0069500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69500D" w:rsidRDefault="0069500D" w:rsidP="0069500D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69500D" w:rsidRPr="00183F4C" w:rsidTr="00BD67B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69500D" w:rsidP="0069500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LB271 Comment Resolution</w:t>
            </w:r>
          </w:p>
        </w:tc>
      </w:tr>
      <w:tr w:rsidR="0069500D" w:rsidRPr="00183F4C" w:rsidTr="00BD67B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69500D" w:rsidP="00FC29B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23</w:t>
            </w:r>
            <w:r w:rsidRPr="00183F4C">
              <w:rPr>
                <w:b w:val="0"/>
                <w:sz w:val="20"/>
              </w:rPr>
              <w:t>-</w:t>
            </w:r>
            <w:r w:rsidR="000A1356">
              <w:rPr>
                <w:b w:val="0"/>
                <w:sz w:val="20"/>
              </w:rPr>
              <w:t>0</w:t>
            </w:r>
            <w:r w:rsidR="00FC29BA">
              <w:rPr>
                <w:b w:val="0"/>
                <w:sz w:val="20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40585">
              <w:rPr>
                <w:b w:val="0"/>
                <w:sz w:val="20"/>
                <w:lang w:eastAsia="ko-KR"/>
              </w:rPr>
              <w:t>12</w:t>
            </w:r>
          </w:p>
        </w:tc>
      </w:tr>
      <w:tr w:rsidR="0069500D" w:rsidRPr="00183F4C" w:rsidTr="00BD67B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69500D" w:rsidRPr="00183F4C" w:rsidTr="00BD67B5">
        <w:trPr>
          <w:jc w:val="center"/>
        </w:trPr>
        <w:tc>
          <w:tcPr>
            <w:tcW w:w="1548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9500D" w:rsidTr="00BD67B5">
        <w:trPr>
          <w:trHeight w:val="359"/>
          <w:jc w:val="center"/>
        </w:trPr>
        <w:tc>
          <w:tcPr>
            <w:tcW w:w="1548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Michail Koundourakis</w:t>
            </w:r>
          </w:p>
        </w:tc>
        <w:tc>
          <w:tcPr>
            <w:tcW w:w="1687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Cambridge Solution Centre</w:t>
            </w:r>
          </w:p>
        </w:tc>
        <w:tc>
          <w:tcPr>
            <w:tcW w:w="2363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9500D" w:rsidRPr="002C60AE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9500D" w:rsidRDefault="0069500D" w:rsidP="00CB42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m.koundou</w:t>
            </w:r>
            <w:r w:rsidR="00CB421A">
              <w:rPr>
                <w:b w:val="0"/>
                <w:sz w:val="18"/>
                <w:szCs w:val="18"/>
                <w:lang w:eastAsia="ko-KR"/>
              </w:rPr>
              <w:t xml:space="preserve"> at </w:t>
            </w:r>
            <w:r>
              <w:rPr>
                <w:b w:val="0"/>
                <w:sz w:val="18"/>
                <w:szCs w:val="18"/>
                <w:lang w:eastAsia="ko-KR"/>
              </w:rPr>
              <w:t>partner.samsung.com</w:t>
            </w:r>
          </w:p>
        </w:tc>
      </w:tr>
      <w:tr w:rsidR="0069500D" w:rsidTr="00BD67B5">
        <w:trPr>
          <w:trHeight w:val="359"/>
          <w:jc w:val="center"/>
        </w:trPr>
        <w:tc>
          <w:tcPr>
            <w:tcW w:w="1548" w:type="dxa"/>
            <w:vAlign w:val="center"/>
          </w:tcPr>
          <w:p w:rsidR="0069500D" w:rsidRDefault="00637D1C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87" w:type="dxa"/>
            <w:vAlign w:val="center"/>
          </w:tcPr>
          <w:p w:rsidR="0069500D" w:rsidRDefault="00637D1C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Cambridge Solution Centre</w:t>
            </w:r>
          </w:p>
        </w:tc>
        <w:tc>
          <w:tcPr>
            <w:tcW w:w="2363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9500D" w:rsidRPr="002C60AE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500D" w:rsidTr="00BD67B5">
        <w:trPr>
          <w:trHeight w:val="359"/>
          <w:jc w:val="center"/>
        </w:trPr>
        <w:tc>
          <w:tcPr>
            <w:tcW w:w="1548" w:type="dxa"/>
            <w:vAlign w:val="center"/>
          </w:tcPr>
          <w:p w:rsidR="0069500D" w:rsidRDefault="00CB421A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Srinivas Kandala</w:t>
            </w:r>
          </w:p>
        </w:tc>
        <w:tc>
          <w:tcPr>
            <w:tcW w:w="1687" w:type="dxa"/>
            <w:vAlign w:val="center"/>
          </w:tcPr>
          <w:p w:rsidR="0069500D" w:rsidRDefault="00CB421A" w:rsidP="00CB42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9500D" w:rsidRPr="002C60AE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69500D" w:rsidRDefault="0069500D" w:rsidP="0069500D">
      <w:pPr>
        <w:pStyle w:val="T1"/>
        <w:spacing w:after="120"/>
        <w:rPr>
          <w:sz w:val="22"/>
        </w:rPr>
      </w:pPr>
    </w:p>
    <w:p w:rsidR="0069500D" w:rsidRDefault="0069500D" w:rsidP="0069500D">
      <w:pPr>
        <w:pStyle w:val="T1"/>
        <w:spacing w:after="120"/>
      </w:pPr>
      <w:r>
        <w:t>Abstract</w:t>
      </w:r>
    </w:p>
    <w:p w:rsidR="0069500D" w:rsidRDefault="0069500D" w:rsidP="0069500D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 for the following </w:t>
      </w:r>
      <w:r>
        <w:rPr>
          <w:sz w:val="20"/>
          <w:szCs w:val="22"/>
          <w:u w:val="single"/>
          <w:lang w:eastAsia="ko-KR"/>
        </w:rPr>
        <w:t>1</w:t>
      </w:r>
      <w:r>
        <w:rPr>
          <w:sz w:val="20"/>
          <w:szCs w:val="22"/>
          <w:lang w:eastAsia="ko-KR"/>
        </w:rPr>
        <w:t xml:space="preserve"> CID received in LB271 on TGbe D3.0 related to EMLSR mode:</w:t>
      </w:r>
    </w:p>
    <w:p w:rsidR="0069500D" w:rsidRDefault="0069500D" w:rsidP="0069500D">
      <w:pPr>
        <w:jc w:val="both"/>
        <w:rPr>
          <w:sz w:val="20"/>
          <w:szCs w:val="22"/>
          <w:lang w:eastAsia="ko-KR"/>
        </w:rPr>
      </w:pPr>
    </w:p>
    <w:p w:rsidR="0069500D" w:rsidRDefault="0069500D" w:rsidP="0069500D">
      <w:pPr>
        <w:jc w:val="both"/>
      </w:pPr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:rsidR="0069500D" w:rsidRPr="00CF5A13" w:rsidRDefault="0069500D" w:rsidP="0069500D">
      <w:pPr>
        <w:jc w:val="both"/>
        <w:rPr>
          <w:sz w:val="20"/>
          <w:szCs w:val="22"/>
          <w:lang w:eastAsia="ko-KR"/>
        </w:rPr>
      </w:pPr>
      <w:r w:rsidRPr="00505DB8">
        <w:rPr>
          <w:sz w:val="20"/>
          <w:szCs w:val="22"/>
          <w:lang w:eastAsia="ko-KR"/>
        </w:rPr>
        <w:t>1</w:t>
      </w:r>
      <w:r>
        <w:rPr>
          <w:sz w:val="20"/>
          <w:szCs w:val="22"/>
          <w:lang w:eastAsia="ko-KR"/>
        </w:rPr>
        <w:t>5062</w:t>
      </w:r>
    </w:p>
    <w:p w:rsidR="0069500D" w:rsidRPr="00B81640" w:rsidRDefault="0069500D" w:rsidP="0069500D">
      <w:pPr>
        <w:jc w:val="both"/>
        <w:rPr>
          <w:sz w:val="20"/>
          <w:szCs w:val="22"/>
          <w:lang w:eastAsia="ko-KR"/>
        </w:rPr>
      </w:pPr>
    </w:p>
    <w:p w:rsidR="0069500D" w:rsidRPr="006C6E5B" w:rsidRDefault="0069500D" w:rsidP="0069500D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:rsidR="0069500D" w:rsidRDefault="0069500D" w:rsidP="0069500D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:rsidR="00FC29BA" w:rsidRDefault="00FC29BA" w:rsidP="0069500D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Updated to D3.2</w:t>
      </w:r>
    </w:p>
    <w:p w:rsidR="0069500D" w:rsidRPr="004D2D75" w:rsidRDefault="0069500D" w:rsidP="0069500D">
      <w:pPr>
        <w:pStyle w:val="T1"/>
        <w:spacing w:after="120"/>
        <w:rPr>
          <w:sz w:val="22"/>
        </w:rPr>
      </w:pPr>
    </w:p>
    <w:p w:rsidR="0069500D" w:rsidRPr="004D2D75" w:rsidRDefault="0069500D" w:rsidP="0069500D"/>
    <w:p w:rsidR="0069500D" w:rsidRPr="004D2D75" w:rsidRDefault="0069500D" w:rsidP="0069500D"/>
    <w:p w:rsidR="0069500D" w:rsidRDefault="0069500D" w:rsidP="0069500D">
      <w:r w:rsidRPr="004D2D75">
        <w:br w:type="page"/>
      </w:r>
    </w:p>
    <w:p w:rsidR="0069500D" w:rsidRDefault="0069500D" w:rsidP="0069500D">
      <w:pPr>
        <w:rPr>
          <w:rFonts w:ascii="Arial-BoldMT" w:hAnsi="Arial-BoldMT" w:hint="eastAsia"/>
          <w:b/>
          <w:bCs/>
          <w:color w:val="000000"/>
          <w:sz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135"/>
        <w:gridCol w:w="810"/>
        <w:gridCol w:w="720"/>
        <w:gridCol w:w="2197"/>
        <w:gridCol w:w="2160"/>
        <w:gridCol w:w="2432"/>
      </w:tblGrid>
      <w:tr w:rsidR="0069500D" w:rsidRPr="00D27F8C" w:rsidTr="00BD67B5">
        <w:tc>
          <w:tcPr>
            <w:tcW w:w="75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CID</w:t>
            </w:r>
          </w:p>
        </w:tc>
        <w:tc>
          <w:tcPr>
            <w:tcW w:w="1135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81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72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197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16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432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69500D" w:rsidRPr="00D27F8C" w:rsidTr="00BD67B5">
        <w:tc>
          <w:tcPr>
            <w:tcW w:w="750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15062</w:t>
            </w:r>
          </w:p>
        </w:tc>
        <w:tc>
          <w:tcPr>
            <w:tcW w:w="1135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Michail Koundourakis</w:t>
            </w:r>
          </w:p>
        </w:tc>
        <w:tc>
          <w:tcPr>
            <w:tcW w:w="810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 w:rsidRPr="0069500D">
              <w:rPr>
                <w:rFonts w:ascii="Arial" w:hAnsi="Arial" w:cs="Arial"/>
                <w:color w:val="000000"/>
                <w:szCs w:val="18"/>
              </w:rPr>
              <w:t>35.3.17</w:t>
            </w:r>
          </w:p>
        </w:tc>
        <w:tc>
          <w:tcPr>
            <w:tcW w:w="720" w:type="dxa"/>
          </w:tcPr>
          <w:p w:rsidR="0069500D" w:rsidRPr="00D27F8C" w:rsidRDefault="0069500D" w:rsidP="0069500D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564</w:t>
            </w:r>
            <w:r w:rsidRPr="00D27F8C"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t>37</w:t>
            </w:r>
          </w:p>
        </w:tc>
        <w:tc>
          <w:tcPr>
            <w:tcW w:w="2197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 w:rsidRPr="0069500D">
              <w:rPr>
                <w:rFonts w:ascii="Arial" w:hAnsi="Arial" w:cs="Arial"/>
                <w:color w:val="000000"/>
                <w:szCs w:val="18"/>
              </w:rPr>
              <w:t>There is no need to transition to active mode on all EMLSR links, one link should be enough.</w:t>
            </w:r>
          </w:p>
        </w:tc>
        <w:tc>
          <w:tcPr>
            <w:tcW w:w="2160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 w:rsidRPr="0069500D">
              <w:rPr>
                <w:rFonts w:ascii="Arial" w:hAnsi="Arial" w:cs="Arial"/>
                <w:szCs w:val="18"/>
              </w:rPr>
              <w:t>Allow the non-AP STA to operate with only 1 EMLSR link in PM=0.</w:t>
            </w:r>
          </w:p>
        </w:tc>
        <w:tc>
          <w:tcPr>
            <w:tcW w:w="2432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Revised</w:t>
            </w:r>
          </w:p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9500D" w:rsidRPr="007E01A0" w:rsidRDefault="0069500D" w:rsidP="007E01A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D27F8C">
              <w:rPr>
                <w:rFonts w:ascii="Arial-BoldMT" w:hAnsi="Arial-BoldMT"/>
                <w:color w:val="000000"/>
                <w:szCs w:val="18"/>
              </w:rPr>
              <w:t>TGbe editor to make the changes with the CID tag (#</w:t>
            </w:r>
            <w:r w:rsidR="001801AF">
              <w:rPr>
                <w:rFonts w:ascii="Arial" w:hAnsi="Arial" w:cs="Arial"/>
                <w:szCs w:val="18"/>
              </w:rPr>
              <w:t>15602</w:t>
            </w:r>
            <w:bookmarkStart w:id="0" w:name="_GoBack"/>
            <w:bookmarkEnd w:id="0"/>
            <w:r w:rsidRPr="00D27F8C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887533539"/>
                <w:placeholder>
                  <w:docPart w:val="747F0CF1F9C64894A1717B374BA27A9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C29BA">
                  <w:rPr>
                    <w:rFonts w:ascii="Arial-BoldMT" w:hAnsi="Arial-BoldMT"/>
                    <w:color w:val="000000"/>
                    <w:szCs w:val="18"/>
                  </w:rPr>
                  <w:t>IEEE 802.11-23/0544r1</w:t>
                </w:r>
              </w:sdtContent>
            </w:sdt>
            <w:r w:rsidRPr="00D27F8C">
              <w:rPr>
                <w:rFonts w:ascii="Arial" w:hAnsi="Arial" w:cs="Arial"/>
                <w:color w:val="000000"/>
                <w:szCs w:val="18"/>
              </w:rPr>
              <w:t xml:space="preserve">.  </w:t>
            </w:r>
          </w:p>
        </w:tc>
      </w:tr>
    </w:tbl>
    <w:p w:rsidR="0069500D" w:rsidRDefault="0069500D" w:rsidP="0069500D">
      <w:pPr>
        <w:rPr>
          <w:rFonts w:ascii="Arial-BoldMT" w:hAnsi="Arial-BoldMT" w:hint="eastAsia"/>
          <w:color w:val="000000"/>
          <w:sz w:val="20"/>
        </w:rPr>
      </w:pPr>
    </w:p>
    <w:p w:rsidR="00717E94" w:rsidRPr="001E2657" w:rsidRDefault="00717E94" w:rsidP="00717E94">
      <w:pPr>
        <w:rPr>
          <w:rStyle w:val="Strong"/>
          <w:sz w:val="20"/>
        </w:rPr>
      </w:pPr>
      <w:r w:rsidRPr="001E2657">
        <w:rPr>
          <w:rStyle w:val="Strong"/>
          <w:sz w:val="20"/>
        </w:rPr>
        <w:t>Discussion:</w:t>
      </w:r>
    </w:p>
    <w:p w:rsidR="00717E94" w:rsidRDefault="001E2657" w:rsidP="00717E94">
      <w:pPr>
        <w:pStyle w:val="BodyText"/>
      </w:pPr>
      <w:r>
        <w:t>Current EMLSR behaviour moves all EMLSR links to awake when EMLSR is enabled. This might be reasonable and optimal when the non-AP MLD plans to use all EMLSR links immediately after enabling EMLSR mode, but the non-AP MLD may have other plans:</w:t>
      </w:r>
    </w:p>
    <w:p w:rsidR="001E2657" w:rsidRDefault="001E2657" w:rsidP="001E2657">
      <w:pPr>
        <w:pStyle w:val="BodyText"/>
        <w:numPr>
          <w:ilvl w:val="0"/>
          <w:numId w:val="3"/>
        </w:numPr>
      </w:pPr>
      <w:r>
        <w:t>It may want to enable EMLSR for a number of links, but not use them all at all times.</w:t>
      </w:r>
    </w:p>
    <w:p w:rsidR="001E2657" w:rsidRDefault="00693283" w:rsidP="001E2657">
      <w:pPr>
        <w:pStyle w:val="BodyText"/>
        <w:numPr>
          <w:ilvl w:val="0"/>
          <w:numId w:val="3"/>
        </w:numPr>
      </w:pPr>
      <w:r>
        <w:t xml:space="preserve">For a single </w:t>
      </w:r>
      <w:r w:rsidR="001E2657">
        <w:t>radio MLD</w:t>
      </w:r>
      <w:r>
        <w:t xml:space="preserve"> (</w:t>
      </w:r>
      <w:r w:rsidRPr="00693283">
        <w:rPr>
          <w:i/>
        </w:rPr>
        <w:t>A single radio non-AP MLD shall set the Maximum Number Of Simultaneous Links subfield in the Common Info field of the Basic Multi-Link element carried in transmitted Management frames to 0</w:t>
      </w:r>
      <w:r>
        <w:t>)</w:t>
      </w:r>
      <w:r w:rsidR="001E2657">
        <w:t xml:space="preserve">, </w:t>
      </w:r>
      <w:r>
        <w:t xml:space="preserve">enabling EMLSR for a subset of links (i.e. </w:t>
      </w:r>
      <w:r w:rsidR="001E2657">
        <w:t>leaving links out of the EMLSR links in PM=</w:t>
      </w:r>
      <w:r w:rsidR="00E76FB3">
        <w:t>1</w:t>
      </w:r>
      <w:r>
        <w:t>)</w:t>
      </w:r>
      <w:r w:rsidR="001E2657">
        <w:t xml:space="preserve"> does not prohibit the AP MLD from advertising BUs </w:t>
      </w:r>
      <w:r>
        <w:t>o</w:t>
      </w:r>
      <w:r w:rsidR="001E2657">
        <w:t xml:space="preserve">n </w:t>
      </w:r>
      <w:r>
        <w:t xml:space="preserve">any </w:t>
      </w:r>
      <w:r w:rsidR="001E2657">
        <w:t xml:space="preserve">links (links </w:t>
      </w:r>
      <w:r>
        <w:t xml:space="preserve">which are not included in EMLSR </w:t>
      </w:r>
      <w:r w:rsidR="001E2657">
        <w:t>are not</w:t>
      </w:r>
      <w:r>
        <w:t xml:space="preserve"> defined as</w:t>
      </w:r>
      <w:r w:rsidR="001E2657">
        <w:t xml:space="preserve"> disabled).</w:t>
      </w:r>
    </w:p>
    <w:p w:rsidR="006E2B2B" w:rsidRDefault="006E2B2B" w:rsidP="001E2657">
      <w:pPr>
        <w:pStyle w:val="BodyText"/>
        <w:numPr>
          <w:ilvl w:val="0"/>
          <w:numId w:val="3"/>
        </w:numPr>
      </w:pPr>
      <w:r>
        <w:t>It tries to be power efficient, so the overhead of explicitly moving all unused links back to PM=1 wastes power (note that transmitting a frame with PM=</w:t>
      </w:r>
      <w:r w:rsidR="00685F39">
        <w:t>1</w:t>
      </w:r>
      <w:r>
        <w:t xml:space="preserve"> is EMLSR mode on a specific link may have much higher latency compared to single link operation, as the single radio may be engaged on DL TXOP(s) on another link).</w:t>
      </w:r>
    </w:p>
    <w:p w:rsidR="005A7A25" w:rsidRDefault="005A7A25" w:rsidP="005A7A25">
      <w:pPr>
        <w:pStyle w:val="BodyText"/>
      </w:pPr>
      <w:r>
        <w:t>The following diagram demonstrates the current EMLSR enable sequence and the issue with the increased power consumption:</w:t>
      </w:r>
    </w:p>
    <w:p w:rsidR="005A7A25" w:rsidRDefault="00DE1A5C" w:rsidP="005A7A25">
      <w:pPr>
        <w:pStyle w:val="BodyText"/>
      </w:pPr>
      <w:r>
        <w:rPr>
          <w:noProof/>
        </w:rPr>
        <w:drawing>
          <wp:inline distT="0" distB="0" distL="0" distR="0">
            <wp:extent cx="6263640" cy="2155190"/>
            <wp:effectExtent l="0" t="0" r="3810" b="0"/>
            <wp:docPr id="6" name="EMLSR_van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LSR_vanilla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C3" w:rsidRDefault="005E41C3" w:rsidP="005A7A25">
      <w:pPr>
        <w:pStyle w:val="BodyText"/>
      </w:pPr>
    </w:p>
    <w:p w:rsidR="005A7A25" w:rsidRDefault="005A7A25" w:rsidP="005A7A25">
      <w:pPr>
        <w:pStyle w:val="BodyText"/>
      </w:pPr>
      <w:r>
        <w:t xml:space="preserve">The </w:t>
      </w:r>
      <w:r w:rsidR="005E41C3">
        <w:t xml:space="preserve">next </w:t>
      </w:r>
      <w:r>
        <w:t>diagram demonstrates how EMLSR enable sequence can become more power efficient using this proposal.</w:t>
      </w:r>
    </w:p>
    <w:p w:rsidR="005A7A25" w:rsidRDefault="00BF0D6F" w:rsidP="005A7A25">
      <w:pPr>
        <w:pStyle w:val="BodyText"/>
      </w:pPr>
      <w:r>
        <w:rPr>
          <w:noProof/>
        </w:rPr>
        <w:drawing>
          <wp:inline distT="0" distB="0" distL="0" distR="0">
            <wp:extent cx="6263640" cy="1176655"/>
            <wp:effectExtent l="0" t="0" r="3810" b="4445"/>
            <wp:docPr id="5" name="EMLSR_PM_tran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LSR_PM_transition.pn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25" w:rsidRDefault="005A7A25" w:rsidP="005A7A25">
      <w:pPr>
        <w:pStyle w:val="BodyText"/>
      </w:pPr>
    </w:p>
    <w:p w:rsidR="005A7A25" w:rsidRDefault="005A7A25" w:rsidP="005A7A25">
      <w:pPr>
        <w:pStyle w:val="BodyText"/>
      </w:pPr>
      <w:r>
        <w:t>Note that the proposal maintains backward compatibility with D3.0 (and maybe earlier versions); the value of 0 is used to signal existing behaviour.</w:t>
      </w:r>
    </w:p>
    <w:p w:rsidR="00717E94" w:rsidRDefault="00717E94" w:rsidP="0069500D">
      <w:pPr>
        <w:rPr>
          <w:rFonts w:ascii="Arial-BoldMT" w:hAnsi="Arial-BoldMT" w:hint="eastAsia"/>
          <w:b/>
          <w:bCs/>
          <w:color w:val="000000"/>
          <w:sz w:val="20"/>
          <w:highlight w:val="yellow"/>
        </w:rPr>
      </w:pPr>
    </w:p>
    <w:p w:rsidR="00717E94" w:rsidRPr="001E2657" w:rsidRDefault="00717E94" w:rsidP="0069500D">
      <w:pPr>
        <w:rPr>
          <w:rStyle w:val="Strong"/>
          <w:b w:val="0"/>
          <w:bCs w:val="0"/>
        </w:rPr>
      </w:pPr>
      <w:r w:rsidRPr="001E2657">
        <w:rPr>
          <w:rStyle w:val="Strong"/>
          <w:sz w:val="20"/>
        </w:rPr>
        <w:t>Resolution:</w:t>
      </w:r>
    </w:p>
    <w:p w:rsidR="0069500D" w:rsidRDefault="0069500D" w:rsidP="0069500D">
      <w:pPr>
        <w:rPr>
          <w:rFonts w:ascii="Arial-BoldMT" w:hAnsi="Arial-BoldMT" w:hint="eastAsia"/>
          <w:b/>
          <w:bCs/>
          <w:color w:val="000000"/>
          <w:sz w:val="20"/>
        </w:rPr>
      </w:pP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>TGbe Editor to make the followin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g changes in Subclause </w:t>
      </w:r>
      <w:r w:rsidR="00F10707" w:rsidRPr="00F10707">
        <w:rPr>
          <w:rFonts w:ascii="Arial" w:hAnsi="Arial" w:cs="Arial"/>
          <w:b/>
          <w:bCs/>
          <w:sz w:val="20"/>
          <w:highlight w:val="yellow"/>
          <w:lang w:val="en-US" w:eastAsia="ko-KR"/>
        </w:rPr>
        <w:t>9.4.2.312.2.3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Common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Info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field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of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the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Basic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Multi-Link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pacing w:val="-2"/>
          <w:sz w:val="20"/>
          <w:highlight w:val="yellow"/>
        </w:rPr>
        <w:t>element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>) in TGbe D3.</w:t>
      </w:r>
      <w:r w:rsidR="00F51A8B"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</w:p>
    <w:p w:rsidR="0069500D" w:rsidRDefault="0069500D" w:rsidP="0069500D">
      <w:pPr>
        <w:rPr>
          <w:rFonts w:ascii="TimesNewRomanPSMT" w:hAnsi="TimesNewRomanPSMT"/>
          <w:color w:val="218A21"/>
          <w:szCs w:val="18"/>
        </w:rPr>
      </w:pPr>
    </w:p>
    <w:p w:rsidR="0069500D" w:rsidRPr="00444A88" w:rsidRDefault="0069500D" w:rsidP="0069500D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227" w:lineRule="exact"/>
        <w:outlineLvl w:val="2"/>
        <w:rPr>
          <w:rFonts w:ascii="Arial" w:hAnsi="Arial" w:cs="Arial"/>
          <w:b/>
          <w:bCs/>
          <w:spacing w:val="-4"/>
          <w:sz w:val="20"/>
          <w:lang w:val="en-US" w:eastAsia="ko-KR"/>
        </w:rPr>
      </w:pPr>
      <w:r w:rsidRPr="00444A88">
        <w:rPr>
          <w:rFonts w:ascii="Arial" w:hAnsi="Arial" w:cs="Arial"/>
          <w:b/>
          <w:bCs/>
          <w:sz w:val="20"/>
          <w:lang w:val="en-US" w:eastAsia="ko-KR"/>
        </w:rPr>
        <w:lastRenderedPageBreak/>
        <w:t>9.4.</w:t>
      </w:r>
      <w:r w:rsidR="00F10707">
        <w:rPr>
          <w:rFonts w:ascii="Arial" w:hAnsi="Arial" w:cs="Arial"/>
          <w:b/>
          <w:bCs/>
          <w:sz w:val="20"/>
          <w:lang w:val="en-US" w:eastAsia="ko-KR"/>
        </w:rPr>
        <w:t>2</w:t>
      </w:r>
      <w:r w:rsidRPr="00444A88">
        <w:rPr>
          <w:rFonts w:ascii="Arial" w:hAnsi="Arial" w:cs="Arial"/>
          <w:b/>
          <w:bCs/>
          <w:sz w:val="20"/>
          <w:lang w:val="en-US" w:eastAsia="ko-KR"/>
        </w:rPr>
        <w:t>.</w:t>
      </w:r>
      <w:r w:rsidR="00F10707">
        <w:rPr>
          <w:rFonts w:ascii="Arial" w:hAnsi="Arial" w:cs="Arial"/>
          <w:b/>
          <w:bCs/>
          <w:sz w:val="20"/>
          <w:lang w:val="en-US" w:eastAsia="ko-KR"/>
        </w:rPr>
        <w:t>312.2.3</w:t>
      </w:r>
      <w:r w:rsidRPr="00444A88">
        <w:rPr>
          <w:rFonts w:ascii="Arial" w:hAnsi="Arial" w:cs="Arial"/>
          <w:b/>
          <w:bCs/>
          <w:spacing w:val="-8"/>
          <w:sz w:val="20"/>
          <w:lang w:val="en-US" w:eastAsia="ko-KR"/>
        </w:rPr>
        <w:t xml:space="preserve"> </w:t>
      </w:r>
      <w:r w:rsidR="00F10707">
        <w:rPr>
          <w:rFonts w:ascii="Arial" w:hAnsi="Arial" w:cs="Arial"/>
          <w:b/>
          <w:bCs/>
          <w:sz w:val="20"/>
        </w:rPr>
        <w:t>Common</w:t>
      </w:r>
      <w:r w:rsidR="00F10707">
        <w:rPr>
          <w:rFonts w:ascii="Arial" w:hAnsi="Arial" w:cs="Arial"/>
          <w:b/>
          <w:bCs/>
          <w:spacing w:val="-7"/>
          <w:sz w:val="20"/>
        </w:rPr>
        <w:t xml:space="preserve"> </w:t>
      </w:r>
      <w:r w:rsidR="00F10707">
        <w:rPr>
          <w:rFonts w:ascii="Arial" w:hAnsi="Arial" w:cs="Arial"/>
          <w:b/>
          <w:bCs/>
          <w:sz w:val="20"/>
        </w:rPr>
        <w:t>Info</w:t>
      </w:r>
      <w:r w:rsidR="00F10707">
        <w:rPr>
          <w:rFonts w:ascii="Arial" w:hAnsi="Arial" w:cs="Arial"/>
          <w:b/>
          <w:bCs/>
          <w:spacing w:val="-7"/>
          <w:sz w:val="20"/>
        </w:rPr>
        <w:t xml:space="preserve"> </w:t>
      </w:r>
      <w:r w:rsidR="00F10707">
        <w:rPr>
          <w:rFonts w:ascii="Arial" w:hAnsi="Arial" w:cs="Arial"/>
          <w:b/>
          <w:bCs/>
          <w:sz w:val="20"/>
        </w:rPr>
        <w:t>field</w:t>
      </w:r>
      <w:r w:rsidR="00F10707">
        <w:rPr>
          <w:rFonts w:ascii="Arial" w:hAnsi="Arial" w:cs="Arial"/>
          <w:b/>
          <w:bCs/>
          <w:spacing w:val="-7"/>
          <w:sz w:val="20"/>
        </w:rPr>
        <w:t xml:space="preserve"> </w:t>
      </w:r>
      <w:r w:rsidR="00F10707">
        <w:rPr>
          <w:rFonts w:ascii="Arial" w:hAnsi="Arial" w:cs="Arial"/>
          <w:b/>
          <w:bCs/>
          <w:sz w:val="20"/>
        </w:rPr>
        <w:t>of</w:t>
      </w:r>
      <w:r w:rsidR="00F10707">
        <w:rPr>
          <w:rFonts w:ascii="Arial" w:hAnsi="Arial" w:cs="Arial"/>
          <w:b/>
          <w:bCs/>
          <w:spacing w:val="-7"/>
          <w:sz w:val="20"/>
        </w:rPr>
        <w:t xml:space="preserve"> </w:t>
      </w:r>
      <w:r w:rsidR="00F10707">
        <w:rPr>
          <w:rFonts w:ascii="Arial" w:hAnsi="Arial" w:cs="Arial"/>
          <w:b/>
          <w:bCs/>
          <w:sz w:val="20"/>
        </w:rPr>
        <w:t>the</w:t>
      </w:r>
      <w:r w:rsidR="00F10707">
        <w:rPr>
          <w:rFonts w:ascii="Arial" w:hAnsi="Arial" w:cs="Arial"/>
          <w:b/>
          <w:bCs/>
          <w:spacing w:val="-7"/>
          <w:sz w:val="20"/>
        </w:rPr>
        <w:t xml:space="preserve"> </w:t>
      </w:r>
      <w:r w:rsidR="00F10707">
        <w:rPr>
          <w:rFonts w:ascii="Arial" w:hAnsi="Arial" w:cs="Arial"/>
          <w:b/>
          <w:bCs/>
          <w:sz w:val="20"/>
        </w:rPr>
        <w:t>Basic</w:t>
      </w:r>
      <w:r w:rsidR="00F10707">
        <w:rPr>
          <w:rFonts w:ascii="Arial" w:hAnsi="Arial" w:cs="Arial"/>
          <w:b/>
          <w:bCs/>
          <w:spacing w:val="-7"/>
          <w:sz w:val="20"/>
        </w:rPr>
        <w:t xml:space="preserve"> </w:t>
      </w:r>
      <w:r w:rsidR="00F10707">
        <w:rPr>
          <w:rFonts w:ascii="Arial" w:hAnsi="Arial" w:cs="Arial"/>
          <w:b/>
          <w:bCs/>
          <w:sz w:val="20"/>
        </w:rPr>
        <w:t>Multi-Link</w:t>
      </w:r>
      <w:r w:rsidR="00F10707">
        <w:rPr>
          <w:rFonts w:ascii="Arial" w:hAnsi="Arial" w:cs="Arial"/>
          <w:b/>
          <w:bCs/>
          <w:spacing w:val="-7"/>
          <w:sz w:val="20"/>
        </w:rPr>
        <w:t xml:space="preserve"> </w:t>
      </w:r>
      <w:r w:rsidR="00F10707">
        <w:rPr>
          <w:rFonts w:ascii="Arial" w:hAnsi="Arial" w:cs="Arial"/>
          <w:b/>
          <w:bCs/>
          <w:spacing w:val="-2"/>
          <w:sz w:val="20"/>
        </w:rPr>
        <w:t>element</w:t>
      </w:r>
    </w:p>
    <w:p w:rsidR="00A73003" w:rsidRPr="006F5329" w:rsidRDefault="00A73003" w:rsidP="00A73003">
      <w:pPr>
        <w:rPr>
          <w:rFonts w:ascii="TimesNewRomanPSMT" w:hAnsi="TimesNewRomanPSMT"/>
          <w:szCs w:val="18"/>
          <w:lang w:val="en-US"/>
        </w:rPr>
      </w:pPr>
      <w:r w:rsidRPr="006F5329">
        <w:rPr>
          <w:rFonts w:ascii="TimesNewRomanPSMT" w:hAnsi="TimesNewRomanPSMT"/>
          <w:szCs w:val="18"/>
          <w:lang w:val="en-US"/>
        </w:rPr>
        <w:t>…</w:t>
      </w:r>
    </w:p>
    <w:p w:rsidR="0069500D" w:rsidRPr="00444A88" w:rsidRDefault="0069500D" w:rsidP="0069500D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ind w:left="446"/>
        <w:rPr>
          <w:spacing w:val="-5"/>
          <w:szCs w:val="18"/>
          <w:lang w:val="en-US" w:eastAsia="ko-KR"/>
        </w:rPr>
      </w:pPr>
    </w:p>
    <w:p w:rsidR="00A73003" w:rsidRDefault="00A73003" w:rsidP="0069500D">
      <w:pPr>
        <w:rPr>
          <w:rFonts w:ascii="Arial-BoldMT" w:hAnsi="Arial-BoldMT" w:hint="eastAsia"/>
          <w:b/>
          <w:bCs/>
          <w:color w:val="000000"/>
          <w:sz w:val="20"/>
        </w:rPr>
      </w:pP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 w:rsidR="00FC29BA">
        <w:rPr>
          <w:rFonts w:ascii="Arial-BoldMT" w:hAnsi="Arial-BoldMT"/>
          <w:b/>
          <w:bCs/>
          <w:color w:val="000000"/>
          <w:sz w:val="20"/>
          <w:highlight w:val="yellow"/>
        </w:rPr>
        <w:t>modify Table 9-1001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j</w:t>
      </w: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Subclause </w:t>
      </w:r>
      <w:r w:rsidRPr="00F10707">
        <w:rPr>
          <w:rFonts w:ascii="Arial" w:hAnsi="Arial" w:cs="Arial"/>
          <w:b/>
          <w:bCs/>
          <w:sz w:val="20"/>
          <w:highlight w:val="yellow"/>
          <w:lang w:val="en-US" w:eastAsia="ko-KR"/>
        </w:rPr>
        <w:t>9.4.2.312.2.3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</w:t>
      </w:r>
      <w:r w:rsidRPr="00F10707">
        <w:rPr>
          <w:rFonts w:ascii="Arial" w:hAnsi="Arial" w:cs="Arial"/>
          <w:b/>
          <w:bCs/>
          <w:sz w:val="20"/>
          <w:highlight w:val="yellow"/>
        </w:rPr>
        <w:t>Common</w:t>
      </w:r>
      <w:r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Pr="00F10707">
        <w:rPr>
          <w:rFonts w:ascii="Arial" w:hAnsi="Arial" w:cs="Arial"/>
          <w:b/>
          <w:bCs/>
          <w:sz w:val="20"/>
          <w:highlight w:val="yellow"/>
        </w:rPr>
        <w:t>Info</w:t>
      </w:r>
      <w:r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Pr="00F10707">
        <w:rPr>
          <w:rFonts w:ascii="Arial" w:hAnsi="Arial" w:cs="Arial"/>
          <w:b/>
          <w:bCs/>
          <w:sz w:val="20"/>
          <w:highlight w:val="yellow"/>
        </w:rPr>
        <w:t>field</w:t>
      </w:r>
      <w:r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Pr="00F10707">
        <w:rPr>
          <w:rFonts w:ascii="Arial" w:hAnsi="Arial" w:cs="Arial"/>
          <w:b/>
          <w:bCs/>
          <w:sz w:val="20"/>
          <w:highlight w:val="yellow"/>
        </w:rPr>
        <w:t>of</w:t>
      </w:r>
      <w:r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Pr="00F10707">
        <w:rPr>
          <w:rFonts w:ascii="Arial" w:hAnsi="Arial" w:cs="Arial"/>
          <w:b/>
          <w:bCs/>
          <w:sz w:val="20"/>
          <w:highlight w:val="yellow"/>
        </w:rPr>
        <w:t>the</w:t>
      </w:r>
      <w:r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Pr="00F10707">
        <w:rPr>
          <w:rFonts w:ascii="Arial" w:hAnsi="Arial" w:cs="Arial"/>
          <w:b/>
          <w:bCs/>
          <w:sz w:val="20"/>
          <w:highlight w:val="yellow"/>
        </w:rPr>
        <w:t>Basic</w:t>
      </w:r>
      <w:r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Pr="00F10707">
        <w:rPr>
          <w:rFonts w:ascii="Arial" w:hAnsi="Arial" w:cs="Arial"/>
          <w:b/>
          <w:bCs/>
          <w:sz w:val="20"/>
          <w:highlight w:val="yellow"/>
        </w:rPr>
        <w:t>Multi-Link</w:t>
      </w:r>
      <w:r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Pr="00F10707">
        <w:rPr>
          <w:rFonts w:ascii="Arial" w:hAnsi="Arial" w:cs="Arial"/>
          <w:b/>
          <w:bCs/>
          <w:spacing w:val="-2"/>
          <w:sz w:val="20"/>
          <w:highlight w:val="yellow"/>
        </w:rPr>
        <w:t>element</w:t>
      </w:r>
      <w:r w:rsidR="00FC29BA">
        <w:rPr>
          <w:rFonts w:ascii="Arial-BoldMT" w:hAnsi="Arial-BoldMT"/>
          <w:b/>
          <w:bCs/>
          <w:color w:val="000000"/>
          <w:sz w:val="20"/>
          <w:highlight w:val="yellow"/>
        </w:rPr>
        <w:t>) in TGbe D3.2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(#</w:t>
      </w:r>
      <w:r>
        <w:rPr>
          <w:rFonts w:ascii="Arial" w:hAnsi="Arial" w:cs="Arial"/>
          <w:b/>
          <w:bCs/>
          <w:szCs w:val="18"/>
          <w:highlight w:val="yellow"/>
        </w:rPr>
        <w:t>1506</w:t>
      </w:r>
      <w:r w:rsidRPr="0046561D">
        <w:rPr>
          <w:rFonts w:ascii="Arial" w:hAnsi="Arial" w:cs="Arial"/>
          <w:b/>
          <w:bCs/>
          <w:szCs w:val="18"/>
          <w:highlight w:val="yellow"/>
        </w:rPr>
        <w:t>2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>):</w:t>
      </w:r>
    </w:p>
    <w:p w:rsidR="00A73003" w:rsidRDefault="00A73003" w:rsidP="00A73003">
      <w:pPr>
        <w:pStyle w:val="BodyText"/>
        <w:tabs>
          <w:tab w:val="left" w:pos="3240"/>
          <w:tab w:val="left" w:pos="3811"/>
          <w:tab w:val="left" w:pos="4260"/>
          <w:tab w:val="left" w:pos="4815"/>
          <w:tab w:val="left" w:pos="5571"/>
          <w:tab w:val="left" w:pos="6299"/>
          <w:tab w:val="left" w:pos="6782"/>
          <w:tab w:val="left" w:pos="7320"/>
          <w:tab w:val="left" w:pos="7795"/>
          <w:tab w:val="left" w:pos="8587"/>
        </w:tabs>
        <w:kinsoku w:val="0"/>
        <w:overflowPunct w:val="0"/>
        <w:spacing w:before="95"/>
        <w:ind w:left="2512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B15</w:t>
      </w:r>
    </w:p>
    <w:tbl>
      <w:tblPr>
        <w:tblpPr w:leftFromText="180" w:rightFromText="180" w:vertAnchor="text" w:horzAnchor="margin" w:tblpXSpec="right" w:tblpY="2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587"/>
      </w:tblGrid>
      <w:tr w:rsidR="00A73003" w:rsidTr="00A73003">
        <w:trPr>
          <w:trHeight w:val="710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003" w:rsidRDefault="00A73003" w:rsidP="00A73003">
            <w:pPr>
              <w:pStyle w:val="TableParagraph"/>
              <w:kinsoku w:val="0"/>
              <w:overflowPunct w:val="0"/>
              <w:spacing w:before="8" w:line="25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172" w:lineRule="exact"/>
              <w:ind w:left="23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EMLSR</w:t>
            </w: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172" w:lineRule="exact"/>
              <w:ind w:left="22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Support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73003" w:rsidRDefault="00A73003" w:rsidP="00A73003">
            <w:pPr>
              <w:pStyle w:val="TableParagraph"/>
              <w:kinsoku w:val="0"/>
              <w:overflowPunct w:val="0"/>
              <w:spacing w:before="102" w:line="172" w:lineRule="exact"/>
              <w:ind w:left="23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EMLSR</w:t>
            </w:r>
          </w:p>
          <w:p w:rsidR="00A73003" w:rsidRDefault="00A73003" w:rsidP="00A73003">
            <w:pPr>
              <w:pStyle w:val="TableParagraph"/>
              <w:kinsoku w:val="0"/>
              <w:overflowPunct w:val="0"/>
              <w:spacing w:before="7" w:line="206" w:lineRule="auto"/>
              <w:ind w:left="301" w:right="184" w:hanging="89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Padding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Delay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73003" w:rsidRDefault="00A73003" w:rsidP="00A73003">
            <w:pPr>
              <w:pStyle w:val="TableParagraph"/>
              <w:kinsoku w:val="0"/>
              <w:overflowPunct w:val="0"/>
              <w:spacing w:before="102" w:line="172" w:lineRule="exact"/>
              <w:ind w:left="23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EMLSR</w:t>
            </w:r>
          </w:p>
          <w:p w:rsidR="00A73003" w:rsidRDefault="00A73003" w:rsidP="00A73003">
            <w:pPr>
              <w:pStyle w:val="TableParagraph"/>
              <w:kinsoku w:val="0"/>
              <w:overflowPunct w:val="0"/>
              <w:spacing w:before="7" w:line="206" w:lineRule="auto"/>
              <w:ind w:left="301" w:right="129" w:hanging="143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Transition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Delay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003" w:rsidRDefault="00A73003" w:rsidP="00A73003">
            <w:pPr>
              <w:pStyle w:val="TableParagraph"/>
              <w:kinsoku w:val="0"/>
              <w:overflowPunct w:val="0"/>
              <w:spacing w:before="8" w:line="25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172" w:lineRule="exact"/>
              <w:ind w:left="21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EMLMR</w:t>
            </w: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172" w:lineRule="exact"/>
              <w:ind w:left="22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Support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003" w:rsidRDefault="00A73003" w:rsidP="00A73003">
            <w:pPr>
              <w:pStyle w:val="TableParagraph"/>
              <w:kinsoku w:val="0"/>
              <w:overflowPunct w:val="0"/>
              <w:spacing w:before="8" w:line="25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172" w:lineRule="exact"/>
              <w:ind w:left="21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EMLMR</w:t>
            </w: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172" w:lineRule="exact"/>
              <w:ind w:left="30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Delay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003" w:rsidRDefault="00A73003" w:rsidP="00A73003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206" w:lineRule="auto"/>
              <w:ind w:left="221" w:right="129" w:hanging="63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Transition Timeout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003" w:rsidRDefault="00A73003" w:rsidP="00A73003">
            <w:pPr>
              <w:pStyle w:val="TableParagraph"/>
              <w:kinsoku w:val="0"/>
              <w:overflowPunct w:val="0"/>
              <w:spacing w:before="8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3003" w:rsidRDefault="00A73003" w:rsidP="00A73003">
            <w:pPr>
              <w:pStyle w:val="TableParagraph"/>
              <w:kinsoku w:val="0"/>
              <w:overflowPunct w:val="0"/>
              <w:spacing w:line="256" w:lineRule="auto"/>
              <w:ind w:left="164"/>
              <w:rPr>
                <w:rFonts w:ascii="Arial" w:hAnsi="Arial" w:cs="Arial"/>
                <w:spacing w:val="-2"/>
                <w:sz w:val="16"/>
                <w:szCs w:val="16"/>
              </w:rPr>
            </w:pPr>
            <w:ins w:id="1" w:author="Michail Koundourakis" w:date="2023-03-28T12:33:00Z">
              <w:r w:rsidDel="00A73003">
                <w:rPr>
                  <w:rFonts w:ascii="Arial" w:hAnsi="Arial" w:cs="Arial"/>
                  <w:spacing w:val="-2"/>
                  <w:sz w:val="16"/>
                  <w:szCs w:val="16"/>
                </w:rPr>
                <w:t xml:space="preserve"> </w:t>
              </w:r>
            </w:ins>
            <w:del w:id="2" w:author="Michail Koundourakis" w:date="2023-03-28T12:33:00Z">
              <w:r w:rsidDel="00A73003">
                <w:rPr>
                  <w:rFonts w:ascii="Arial" w:hAnsi="Arial" w:cs="Arial"/>
                  <w:spacing w:val="-2"/>
                  <w:sz w:val="16"/>
                  <w:szCs w:val="16"/>
                </w:rPr>
                <w:delText>Reserved</w:delText>
              </w:r>
            </w:del>
            <w:ins w:id="3" w:author="Michail Koundourakis" w:date="2023-03-28T12:34:00Z">
              <w:r>
                <w:rPr>
                  <w:rFonts w:ascii="Arial" w:hAnsi="Arial" w:cs="Arial"/>
                  <w:spacing w:val="-2"/>
                  <w:sz w:val="16"/>
                  <w:szCs w:val="16"/>
                </w:rPr>
                <w:t xml:space="preserve"> (#15062)PM Transition Mode</w:t>
              </w:r>
            </w:ins>
          </w:p>
        </w:tc>
      </w:tr>
    </w:tbl>
    <w:p w:rsidR="00A73003" w:rsidRDefault="00A73003" w:rsidP="00A73003">
      <w:pPr>
        <w:pStyle w:val="BodyText"/>
        <w:tabs>
          <w:tab w:val="left" w:pos="3240"/>
          <w:tab w:val="left" w:pos="3811"/>
          <w:tab w:val="left" w:pos="4260"/>
          <w:tab w:val="left" w:pos="4815"/>
          <w:tab w:val="left" w:pos="5571"/>
          <w:tab w:val="left" w:pos="6299"/>
          <w:tab w:val="left" w:pos="6782"/>
          <w:tab w:val="left" w:pos="7320"/>
          <w:tab w:val="left" w:pos="7795"/>
          <w:tab w:val="left" w:pos="8587"/>
        </w:tabs>
        <w:kinsoku w:val="0"/>
        <w:overflowPunct w:val="0"/>
        <w:spacing w:before="95"/>
        <w:ind w:left="2512"/>
        <w:rPr>
          <w:rFonts w:ascii="Arial" w:hAnsi="Arial" w:cs="Arial"/>
          <w:spacing w:val="-5"/>
          <w:sz w:val="16"/>
          <w:szCs w:val="16"/>
        </w:rPr>
      </w:pPr>
    </w:p>
    <w:p w:rsidR="00A73003" w:rsidRDefault="00A73003" w:rsidP="00A73003">
      <w:pPr>
        <w:pStyle w:val="BodyText"/>
        <w:tabs>
          <w:tab w:val="left" w:pos="2565"/>
          <w:tab w:val="left" w:pos="3585"/>
          <w:tab w:val="left" w:pos="4605"/>
          <w:tab w:val="left" w:pos="5625"/>
          <w:tab w:val="left" w:pos="6645"/>
          <w:tab w:val="left" w:pos="7665"/>
          <w:tab w:val="right" w:pos="8774"/>
        </w:tabs>
        <w:kinsoku w:val="0"/>
        <w:overflowPunct w:val="0"/>
        <w:ind w:left="1595"/>
        <w:rPr>
          <w:rFonts w:ascii="Arial" w:hAnsi="Arial" w:cs="Arial"/>
          <w:spacing w:val="-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1792224</wp:posOffset>
                </wp:positionH>
                <wp:positionV relativeFrom="paragraph">
                  <wp:posOffset>67691</wp:posOffset>
                </wp:positionV>
                <wp:extent cx="5013960" cy="153619"/>
                <wp:effectExtent l="0" t="0" r="15240" b="1841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53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03" w:rsidRDefault="00A73003" w:rsidP="00A7300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41.1pt;margin-top:5.35pt;width:394.8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EdrQIAAKs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" o:allowincell="f" filled="f" stroked="f">
                <v:textbox inset="0,0,0,0">
                  <w:txbxContent>
                    <w:p w:rsidR="00A73003" w:rsidRDefault="00A73003" w:rsidP="00A7300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4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</w:p>
    <w:p w:rsidR="00A73003" w:rsidRDefault="00A73003" w:rsidP="00A73003">
      <w:pPr>
        <w:pStyle w:val="BodyText"/>
        <w:kinsoku w:val="0"/>
        <w:overflowPunct w:val="0"/>
        <w:spacing w:before="185"/>
        <w:ind w:left="996" w:right="996"/>
        <w:jc w:val="center"/>
        <w:rPr>
          <w:rFonts w:ascii="Arial" w:hAnsi="Arial" w:cs="Arial"/>
          <w:b/>
          <w:bCs/>
          <w:spacing w:val="-2"/>
        </w:rPr>
      </w:pPr>
      <w:bookmarkStart w:id="4" w:name="_bookmark182"/>
      <w:bookmarkEnd w:id="4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9-1002j—EML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:rsidR="00A73003" w:rsidRDefault="00A73003" w:rsidP="00A73003">
      <w:pPr>
        <w:rPr>
          <w:rFonts w:ascii="TimesNewRomanPSMT" w:hAnsi="TimesNewRomanPSMT"/>
          <w:szCs w:val="18"/>
          <w:lang w:val="en-US"/>
        </w:rPr>
      </w:pPr>
    </w:p>
    <w:p w:rsidR="0069500D" w:rsidRPr="006F5329" w:rsidRDefault="0069500D" w:rsidP="0069500D">
      <w:pPr>
        <w:rPr>
          <w:rFonts w:ascii="TimesNewRomanPSMT" w:hAnsi="TimesNewRomanPSMT"/>
          <w:szCs w:val="18"/>
          <w:lang w:val="en-US"/>
        </w:rPr>
      </w:pPr>
      <w:r w:rsidRPr="006F5329">
        <w:rPr>
          <w:rFonts w:ascii="TimesNewRomanPSMT" w:hAnsi="TimesNewRomanPSMT"/>
          <w:szCs w:val="18"/>
          <w:lang w:val="en-US"/>
        </w:rPr>
        <w:t>…</w:t>
      </w:r>
    </w:p>
    <w:p w:rsidR="0069500D" w:rsidRDefault="0069500D" w:rsidP="0069500D">
      <w:pPr>
        <w:rPr>
          <w:rFonts w:ascii="Arial-BoldMT" w:hAnsi="Arial-BoldMT" w:hint="eastAsia"/>
          <w:b/>
          <w:bCs/>
          <w:color w:val="000000"/>
          <w:sz w:val="20"/>
        </w:rPr>
      </w:pP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>add t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he following two paragraphs</w:t>
      </w:r>
      <w:r w:rsidR="00FC29B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(P27</w:t>
      </w:r>
      <w:r w:rsidR="00F51A8B">
        <w:rPr>
          <w:rFonts w:ascii="Arial-BoldMT" w:hAnsi="Arial-BoldMT"/>
          <w:b/>
          <w:bCs/>
          <w:color w:val="000000"/>
          <w:sz w:val="20"/>
          <w:highlight w:val="yellow"/>
        </w:rPr>
        <w:t>9L34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TGbe D3.</w:t>
      </w:r>
      <w:r w:rsidR="002E5CF5"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) with the Table</w:t>
      </w:r>
      <w:r w:rsidR="00A7300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9-401x</w:t>
      </w: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Subclause </w:t>
      </w:r>
      <w:r w:rsidR="00F10707" w:rsidRPr="00F10707">
        <w:rPr>
          <w:rFonts w:ascii="Arial" w:hAnsi="Arial" w:cs="Arial"/>
          <w:b/>
          <w:bCs/>
          <w:sz w:val="20"/>
          <w:highlight w:val="yellow"/>
          <w:lang w:val="en-US" w:eastAsia="ko-KR"/>
        </w:rPr>
        <w:t>9.4.2.312.2.3</w:t>
      </w:r>
      <w:r w:rsidR="00F10707" w:rsidRP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Common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Info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field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of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the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Basic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z w:val="20"/>
          <w:highlight w:val="yellow"/>
        </w:rPr>
        <w:t>Multi-Link</w:t>
      </w:r>
      <w:r w:rsidR="00F10707" w:rsidRPr="00F10707">
        <w:rPr>
          <w:rFonts w:ascii="Arial" w:hAnsi="Arial" w:cs="Arial"/>
          <w:b/>
          <w:bCs/>
          <w:spacing w:val="-7"/>
          <w:sz w:val="20"/>
          <w:highlight w:val="yellow"/>
        </w:rPr>
        <w:t xml:space="preserve"> </w:t>
      </w:r>
      <w:r w:rsidR="00F10707" w:rsidRPr="00F10707">
        <w:rPr>
          <w:rFonts w:ascii="Arial" w:hAnsi="Arial" w:cs="Arial"/>
          <w:b/>
          <w:bCs/>
          <w:spacing w:val="-2"/>
          <w:sz w:val="20"/>
          <w:highlight w:val="yellow"/>
        </w:rPr>
        <w:t>element</w:t>
      </w:r>
      <w:r w:rsidR="00F10707" w:rsidRPr="00F10707">
        <w:rPr>
          <w:rFonts w:ascii="Arial-BoldMT" w:hAnsi="Arial-BoldMT"/>
          <w:b/>
          <w:bCs/>
          <w:color w:val="000000"/>
          <w:sz w:val="20"/>
          <w:highlight w:val="yellow"/>
        </w:rPr>
        <w:t>) in TGbe D3.</w:t>
      </w:r>
      <w:r w:rsidR="002E5CF5"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(#</w:t>
      </w:r>
      <w:r w:rsidR="00F10707">
        <w:rPr>
          <w:rFonts w:ascii="Arial" w:hAnsi="Arial" w:cs="Arial"/>
          <w:b/>
          <w:bCs/>
          <w:szCs w:val="18"/>
          <w:highlight w:val="yellow"/>
        </w:rPr>
        <w:t>1506</w:t>
      </w:r>
      <w:r w:rsidRPr="0046561D">
        <w:rPr>
          <w:rFonts w:ascii="Arial" w:hAnsi="Arial" w:cs="Arial"/>
          <w:b/>
          <w:bCs/>
          <w:szCs w:val="18"/>
          <w:highlight w:val="yellow"/>
        </w:rPr>
        <w:t>2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>):</w:t>
      </w:r>
    </w:p>
    <w:p w:rsidR="0069500D" w:rsidRPr="0010352E" w:rsidRDefault="0069500D" w:rsidP="0069500D">
      <w:pPr>
        <w:rPr>
          <w:rFonts w:ascii="TimesNewRomanPSMT" w:hAnsi="TimesNewRomanPSMT"/>
          <w:color w:val="218A21"/>
          <w:szCs w:val="18"/>
        </w:rPr>
      </w:pPr>
    </w:p>
    <w:p w:rsidR="0069500D" w:rsidRDefault="0069500D" w:rsidP="0069500D">
      <w:pPr>
        <w:rPr>
          <w:rFonts w:ascii="TimesNewRomanPSMT" w:hAnsi="TimesNewRomanPSMT"/>
          <w:color w:val="218A21"/>
          <w:szCs w:val="18"/>
          <w:lang w:val="en-US"/>
        </w:rPr>
      </w:pPr>
    </w:p>
    <w:p w:rsidR="00A73003" w:rsidRDefault="00A73003" w:rsidP="00A73003">
      <w:pPr>
        <w:pStyle w:val="BodyText"/>
        <w:kinsoku w:val="0"/>
        <w:overflowPunct w:val="0"/>
        <w:spacing w:line="247" w:lineRule="auto"/>
        <w:ind w:left="999" w:right="997"/>
        <w:jc w:val="both"/>
        <w:rPr>
          <w:spacing w:val="-2"/>
        </w:rPr>
      </w:pPr>
      <w:r w:rsidRPr="00D5161C">
        <w:t xml:space="preserve">(#15062)The PM Transition Mode subfield </w:t>
      </w:r>
      <w:r w:rsidR="00D61A02">
        <w:t>indicates the power management</w:t>
      </w:r>
      <w:r>
        <w:t xml:space="preserve"> state of the STA</w:t>
      </w:r>
      <w:r w:rsidR="00D61A02">
        <w:t>(</w:t>
      </w:r>
      <w:r>
        <w:t>s</w:t>
      </w:r>
      <w:r w:rsidR="00D61A02">
        <w:t>)</w:t>
      </w:r>
      <w:r>
        <w:t xml:space="preserve"> affiliated with the non-AP MLD for which the EMLSR Link Bitmap subfield of the EML Control field of the EML Operating Mode Notification frame </w:t>
      </w:r>
      <w:r w:rsidR="00CA2546">
        <w:t>has the corresponding bits set</w:t>
      </w:r>
      <w:r>
        <w:t xml:space="preserve"> to 1, when EMLSR mode is enabled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35.3.18</w:t>
      </w:r>
      <w:r>
        <w:rPr>
          <w:spacing w:val="-3"/>
        </w:rPr>
        <w:t xml:space="preserve"> </w:t>
      </w:r>
      <w:r>
        <w:t>(Enhanced</w:t>
      </w:r>
      <w:r>
        <w:rPr>
          <w:spacing w:val="-3"/>
        </w:rPr>
        <w:t xml:space="preserve"> </w:t>
      </w:r>
      <w:r>
        <w:t>multi-link</w:t>
      </w:r>
      <w:r>
        <w:rPr>
          <w:spacing w:val="-3"/>
        </w:rPr>
        <w:t xml:space="preserve"> </w:t>
      </w:r>
      <w:r>
        <w:t>multi-radio</w:t>
      </w:r>
      <w:r>
        <w:rPr>
          <w:spacing w:val="-2"/>
        </w:rPr>
        <w:t xml:space="preserve"> </w:t>
      </w:r>
      <w:r>
        <w:t>oper</w:t>
      </w:r>
      <w:r>
        <w:rPr>
          <w:spacing w:val="-2"/>
        </w:rPr>
        <w:t>ation)).</w:t>
      </w:r>
    </w:p>
    <w:p w:rsidR="00A73003" w:rsidRDefault="00A73003" w:rsidP="00A73003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A73003" w:rsidRDefault="00A73003" w:rsidP="00A73003">
      <w:pPr>
        <w:pStyle w:val="BodyText"/>
        <w:kinsoku w:val="0"/>
        <w:overflowPunct w:val="0"/>
        <w:spacing w:line="247" w:lineRule="auto"/>
        <w:ind w:left="999" w:right="997"/>
        <w:jc w:val="both"/>
      </w:pPr>
      <w:r>
        <w:t xml:space="preserve">When the </w:t>
      </w:r>
      <w:r w:rsidRPr="00D5161C">
        <w:t>PM Transition Mode subfield is included in a frame sent by a non-AP STA affiliated with a non-</w:t>
      </w:r>
      <w:r>
        <w:t xml:space="preserve">AP MLD, the </w:t>
      </w:r>
      <w:r w:rsidR="00CA2546" w:rsidRPr="00D5161C">
        <w:t xml:space="preserve">PM Transition Mode </w:t>
      </w:r>
      <w:r>
        <w:t>subfield is set as defined in Table</w:t>
      </w:r>
      <w:r>
        <w:rPr>
          <w:spacing w:val="-3"/>
        </w:rPr>
        <w:t xml:space="preserve"> </w:t>
      </w:r>
      <w:r>
        <w:t>9-401x (Encoding of t</w:t>
      </w:r>
      <w:r w:rsidRPr="00D5161C">
        <w:t>he PM Transition Mode sub</w:t>
      </w:r>
      <w:hyperlink r:id="rId11" w:anchor="bookmark185" w:history="1">
        <w:r w:rsidRPr="00D5161C">
          <w:t>field)</w:t>
        </w:r>
      </w:hyperlink>
      <w:r w:rsidRPr="00D5161C">
        <w:t>. When the PM Transition Mode</w:t>
      </w:r>
      <w:r>
        <w:rPr>
          <w:color w:val="208A20"/>
          <w:u w:val="single"/>
        </w:rPr>
        <w:t xml:space="preserve"> </w:t>
      </w:r>
      <w:r>
        <w:t xml:space="preserve">subfield is included in a frame sent by an AP affiliated with an AP MLD, the </w:t>
      </w:r>
      <w:r w:rsidR="009E7717" w:rsidRPr="00D5161C">
        <w:t xml:space="preserve">PM Transition Mode </w:t>
      </w:r>
      <w:r>
        <w:t>subfield is reserved.</w:t>
      </w:r>
    </w:p>
    <w:p w:rsidR="00A73003" w:rsidRDefault="00A73003" w:rsidP="00A73003">
      <w:pPr>
        <w:pStyle w:val="BodyText"/>
        <w:kinsoku w:val="0"/>
        <w:overflowPunct w:val="0"/>
        <w:spacing w:line="247" w:lineRule="auto"/>
        <w:ind w:left="999" w:right="997"/>
        <w:jc w:val="both"/>
        <w:rPr>
          <w:color w:val="208A20"/>
          <w:u w:val="single"/>
        </w:rPr>
      </w:pPr>
    </w:p>
    <w:p w:rsidR="00A73003" w:rsidRDefault="00A73003" w:rsidP="00A73003">
      <w:pPr>
        <w:pStyle w:val="BodyText"/>
        <w:kinsoku w:val="0"/>
        <w:overflowPunct w:val="0"/>
        <w:ind w:left="946" w:right="996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9-401x—Encoding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 xml:space="preserve">PM Transition Mode </w:t>
      </w:r>
      <w:r>
        <w:rPr>
          <w:rFonts w:ascii="Arial" w:hAnsi="Arial" w:cs="Arial"/>
          <w:b/>
          <w:bCs/>
          <w:spacing w:val="-2"/>
        </w:rPr>
        <w:t>subfield</w:t>
      </w:r>
    </w:p>
    <w:p w:rsidR="00A73003" w:rsidRDefault="00A73003" w:rsidP="00A73003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3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500"/>
      </w:tblGrid>
      <w:tr w:rsidR="00A73003" w:rsidTr="00A73003">
        <w:trPr>
          <w:trHeight w:val="579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73003" w:rsidRDefault="00A73003">
            <w:pPr>
              <w:pStyle w:val="TableParagraph"/>
              <w:kinsoku w:val="0"/>
              <w:overflowPunct w:val="0"/>
              <w:spacing w:before="80" w:line="230" w:lineRule="auto"/>
              <w:ind w:left="365" w:hanging="2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PM Transition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Mode </w:t>
            </w:r>
            <w:r>
              <w:rPr>
                <w:b/>
                <w:bCs/>
                <w:sz w:val="18"/>
                <w:szCs w:val="18"/>
              </w:rPr>
              <w:t>subfield value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73003" w:rsidRDefault="00A73003">
            <w:pPr>
              <w:pStyle w:val="TableParagraph"/>
              <w:kinsoku w:val="0"/>
              <w:overflowPunct w:val="0"/>
              <w:spacing w:before="80" w:line="230" w:lineRule="auto"/>
              <w:ind w:left="466" w:hanging="11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Transition</w:t>
            </w:r>
          </w:p>
        </w:tc>
      </w:tr>
      <w:tr w:rsidR="00A73003" w:rsidTr="00A73003">
        <w:trPr>
          <w:trHeight w:val="309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73003" w:rsidRDefault="00A73003">
            <w:pPr>
              <w:pStyle w:val="TableParagraph"/>
              <w:kinsoku w:val="0"/>
              <w:overflowPunct w:val="0"/>
              <w:spacing w:before="36" w:line="256" w:lineRule="auto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73003" w:rsidRDefault="00A73003">
            <w:pPr>
              <w:pStyle w:val="TableParagraph"/>
              <w:kinsoku w:val="0"/>
              <w:overflowPunct w:val="0"/>
              <w:spacing w:before="36" w:line="256" w:lineRule="auto"/>
              <w:ind w:left="13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Non-AP STAs transition to active mode when EMLSR is enabled</w:t>
            </w:r>
          </w:p>
        </w:tc>
      </w:tr>
      <w:tr w:rsidR="00A73003" w:rsidTr="00A73003">
        <w:trPr>
          <w:trHeight w:val="322"/>
        </w:trPr>
        <w:tc>
          <w:tcPr>
            <w:tcW w:w="17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3003" w:rsidRDefault="00A73003">
            <w:pPr>
              <w:pStyle w:val="TableParagraph"/>
              <w:kinsoku w:val="0"/>
              <w:overflowPunct w:val="0"/>
              <w:spacing w:before="46" w:line="256" w:lineRule="auto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A73003" w:rsidRDefault="00A73003">
            <w:pPr>
              <w:pStyle w:val="TableParagraph"/>
              <w:kinsoku w:val="0"/>
              <w:overflowPunct w:val="0"/>
              <w:spacing w:before="46" w:line="256" w:lineRule="auto"/>
              <w:ind w:left="13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Non-AP STAs remain in existing </w:t>
            </w:r>
            <w:r w:rsidR="00CA2546">
              <w:rPr>
                <w:sz w:val="18"/>
                <w:szCs w:val="18"/>
              </w:rPr>
              <w:t xml:space="preserve">power save </w:t>
            </w:r>
            <w:r>
              <w:rPr>
                <w:sz w:val="18"/>
                <w:szCs w:val="18"/>
              </w:rPr>
              <w:t>mode when EMLSR is enabled</w:t>
            </w:r>
            <w:r w:rsidR="000C22DC">
              <w:rPr>
                <w:sz w:val="18"/>
                <w:szCs w:val="18"/>
              </w:rPr>
              <w:t xml:space="preserve"> or disabled</w:t>
            </w:r>
          </w:p>
        </w:tc>
      </w:tr>
    </w:tbl>
    <w:p w:rsidR="00A73003" w:rsidRDefault="00A73003" w:rsidP="00A7300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:rsidR="00D5161C" w:rsidRDefault="00D5161C" w:rsidP="00D5161C">
      <w:pPr>
        <w:rPr>
          <w:rFonts w:ascii="Arial-BoldMT" w:hAnsi="Arial-BoldMT" w:hint="eastAsia"/>
          <w:b/>
          <w:bCs/>
          <w:color w:val="000000"/>
          <w:sz w:val="20"/>
        </w:rPr>
      </w:pP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>TGbe Editor to make the followin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g changes in Subclause </w:t>
      </w:r>
      <w:r w:rsidR="0072761B">
        <w:rPr>
          <w:rFonts w:ascii="Arial-BoldMT" w:hAnsi="Arial-BoldMT"/>
          <w:b/>
          <w:bCs/>
          <w:color w:val="000000"/>
          <w:sz w:val="20"/>
          <w:highlight w:val="yellow"/>
        </w:rPr>
        <w:t>35.</w:t>
      </w:r>
      <w:r w:rsidR="0072761B" w:rsidRPr="00F10707">
        <w:rPr>
          <w:rFonts w:ascii="Arial" w:hAnsi="Arial" w:cs="Arial"/>
          <w:b/>
          <w:bCs/>
          <w:sz w:val="20"/>
          <w:highlight w:val="yellow"/>
          <w:lang w:val="en-US" w:eastAsia="ko-KR"/>
        </w:rPr>
        <w:t>3</w:t>
      </w:r>
      <w:r w:rsidR="0072761B">
        <w:rPr>
          <w:rFonts w:ascii="Arial" w:hAnsi="Arial" w:cs="Arial"/>
          <w:b/>
          <w:bCs/>
          <w:sz w:val="20"/>
          <w:highlight w:val="yellow"/>
          <w:lang w:val="en-US" w:eastAsia="ko-KR"/>
        </w:rPr>
        <w:t>.</w:t>
      </w:r>
      <w:r w:rsidR="0072761B" w:rsidRPr="0072761B">
        <w:rPr>
          <w:rFonts w:ascii="Arial" w:hAnsi="Arial" w:cs="Arial"/>
          <w:b/>
          <w:bCs/>
          <w:sz w:val="20"/>
          <w:highlight w:val="yellow"/>
          <w:lang w:val="en-US" w:eastAsia="ko-KR"/>
        </w:rPr>
        <w:t>17</w:t>
      </w:r>
      <w:r w:rsidR="0072761B" w:rsidRPr="0072761B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</w:t>
      </w:r>
      <w:r w:rsidR="0072761B" w:rsidRPr="0072761B">
        <w:rPr>
          <w:rFonts w:ascii="Arial" w:hAnsi="Arial" w:cs="Arial"/>
          <w:b/>
          <w:bCs/>
          <w:sz w:val="20"/>
          <w:highlight w:val="yellow"/>
        </w:rPr>
        <w:t>Enhanced multi-link single radio operation</w:t>
      </w:r>
      <w:r w:rsidR="0072761B" w:rsidRPr="0072761B">
        <w:rPr>
          <w:rFonts w:ascii="Arial-BoldMT" w:hAnsi="Arial-BoldMT"/>
          <w:b/>
          <w:bCs/>
          <w:color w:val="000000"/>
          <w:sz w:val="20"/>
          <w:highlight w:val="yellow"/>
        </w:rPr>
        <w:t xml:space="preserve">) 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>in TGbe D3.</w:t>
      </w:r>
      <w:r w:rsidR="002E5CF5"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</w:p>
    <w:p w:rsidR="00C90C6D" w:rsidRDefault="00C90C6D" w:rsidP="00D5161C">
      <w:pPr>
        <w:pStyle w:val="BodyText"/>
      </w:pPr>
    </w:p>
    <w:p w:rsidR="00D5161C" w:rsidRPr="006F5329" w:rsidRDefault="00D5161C" w:rsidP="00D5161C">
      <w:pPr>
        <w:rPr>
          <w:rFonts w:ascii="TimesNewRomanPSMT" w:hAnsi="TimesNewRomanPSMT"/>
          <w:szCs w:val="18"/>
          <w:lang w:val="en-US"/>
        </w:rPr>
      </w:pPr>
      <w:r w:rsidRPr="006F5329">
        <w:rPr>
          <w:rFonts w:ascii="TimesNewRomanPSMT" w:hAnsi="TimesNewRomanPSMT"/>
          <w:szCs w:val="18"/>
          <w:lang w:val="en-US"/>
        </w:rPr>
        <w:t>…</w:t>
      </w:r>
    </w:p>
    <w:p w:rsidR="00D5161C" w:rsidRDefault="00D5161C" w:rsidP="00D5161C">
      <w:pPr>
        <w:rPr>
          <w:rFonts w:ascii="Arial-BoldMT" w:hAnsi="Arial-BoldMT"/>
          <w:b/>
          <w:bCs/>
          <w:color w:val="000000"/>
          <w:sz w:val="20"/>
        </w:rPr>
      </w:pP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 w:rsidR="0072761B">
        <w:rPr>
          <w:rFonts w:ascii="Arial-BoldMT" w:hAnsi="Arial-BoldMT"/>
          <w:b/>
          <w:bCs/>
          <w:color w:val="000000"/>
          <w:sz w:val="20"/>
          <w:highlight w:val="yellow"/>
        </w:rPr>
        <w:t>modify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72761B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0C22DC">
        <w:rPr>
          <w:rFonts w:ascii="Arial-BoldMT" w:hAnsi="Arial-BoldMT"/>
          <w:b/>
          <w:bCs/>
          <w:color w:val="000000"/>
          <w:sz w:val="20"/>
          <w:highlight w:val="yellow"/>
        </w:rPr>
        <w:t>s</w:t>
      </w:r>
      <w:r w:rsidR="0072761B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</w:t>
      </w:r>
      <w:r w:rsidR="000C22D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starting from </w:t>
      </w:r>
      <w:r w:rsidR="009D2A2D">
        <w:rPr>
          <w:rFonts w:ascii="Arial-BoldMT" w:hAnsi="Arial-BoldMT"/>
          <w:b/>
          <w:bCs/>
          <w:color w:val="000000"/>
          <w:sz w:val="20"/>
          <w:highlight w:val="yellow"/>
        </w:rPr>
        <w:t>P59</w:t>
      </w:r>
      <w:r w:rsidR="0072761B">
        <w:rPr>
          <w:rFonts w:ascii="Arial-BoldMT" w:hAnsi="Arial-BoldMT"/>
          <w:b/>
          <w:bCs/>
          <w:color w:val="000000"/>
          <w:sz w:val="20"/>
          <w:highlight w:val="yellow"/>
        </w:rPr>
        <w:t>0L</w:t>
      </w:r>
      <w:r w:rsidR="009D2A2D">
        <w:rPr>
          <w:rFonts w:ascii="Arial-BoldMT" w:hAnsi="Arial-BoldMT"/>
          <w:b/>
          <w:bCs/>
          <w:color w:val="000000"/>
          <w:sz w:val="20"/>
          <w:highlight w:val="yellow"/>
        </w:rPr>
        <w:t>58</w:t>
      </w:r>
      <w:r w:rsidR="000C22D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TGbe D3.2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) </w:t>
      </w: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in Subclause </w:t>
      </w:r>
      <w:r w:rsidR="0072761B">
        <w:rPr>
          <w:rFonts w:ascii="Arial-BoldMT" w:hAnsi="Arial-BoldMT"/>
          <w:b/>
          <w:bCs/>
          <w:color w:val="000000"/>
          <w:sz w:val="20"/>
          <w:highlight w:val="yellow"/>
        </w:rPr>
        <w:t>35.</w:t>
      </w:r>
      <w:r w:rsidRPr="00F10707">
        <w:rPr>
          <w:rFonts w:ascii="Arial" w:hAnsi="Arial" w:cs="Arial"/>
          <w:b/>
          <w:bCs/>
          <w:sz w:val="20"/>
          <w:highlight w:val="yellow"/>
          <w:lang w:val="en-US" w:eastAsia="ko-KR"/>
        </w:rPr>
        <w:t>3</w:t>
      </w:r>
      <w:r w:rsidR="0072761B">
        <w:rPr>
          <w:rFonts w:ascii="Arial" w:hAnsi="Arial" w:cs="Arial"/>
          <w:b/>
          <w:bCs/>
          <w:sz w:val="20"/>
          <w:highlight w:val="yellow"/>
          <w:lang w:val="en-US" w:eastAsia="ko-KR"/>
        </w:rPr>
        <w:t>.</w:t>
      </w:r>
      <w:r w:rsidR="0072761B" w:rsidRPr="0072761B">
        <w:rPr>
          <w:rFonts w:ascii="Arial" w:hAnsi="Arial" w:cs="Arial"/>
          <w:b/>
          <w:bCs/>
          <w:sz w:val="20"/>
          <w:highlight w:val="yellow"/>
          <w:lang w:val="en-US" w:eastAsia="ko-KR"/>
        </w:rPr>
        <w:t>17</w:t>
      </w:r>
      <w:r w:rsidRPr="0072761B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</w:t>
      </w:r>
      <w:r w:rsidR="0072761B" w:rsidRPr="0072761B">
        <w:rPr>
          <w:rFonts w:ascii="Arial" w:hAnsi="Arial" w:cs="Arial"/>
          <w:b/>
          <w:bCs/>
          <w:sz w:val="20"/>
          <w:highlight w:val="yellow"/>
        </w:rPr>
        <w:t>Enhanced multi-link single radio operation</w:t>
      </w:r>
      <w:r w:rsidR="000C22DC">
        <w:rPr>
          <w:rFonts w:ascii="Arial-BoldMT" w:hAnsi="Arial-BoldMT"/>
          <w:b/>
          <w:bCs/>
          <w:color w:val="000000"/>
          <w:sz w:val="20"/>
          <w:highlight w:val="yellow"/>
        </w:rPr>
        <w:t>) in TGbe D3.2</w:t>
      </w:r>
      <w:r w:rsidRPr="0072761B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(#</w:t>
      </w:r>
      <w:r w:rsidRPr="0072761B">
        <w:rPr>
          <w:rFonts w:ascii="Arial" w:hAnsi="Arial" w:cs="Arial"/>
          <w:b/>
          <w:bCs/>
          <w:szCs w:val="18"/>
          <w:highlight w:val="yellow"/>
        </w:rPr>
        <w:t>15062</w:t>
      </w:r>
      <w:r w:rsidRPr="0072761B">
        <w:rPr>
          <w:rFonts w:ascii="Arial-BoldMT" w:hAnsi="Arial-BoldMT"/>
          <w:b/>
          <w:bCs/>
          <w:color w:val="000000"/>
          <w:sz w:val="20"/>
          <w:highlight w:val="yellow"/>
        </w:rPr>
        <w:t>):</w:t>
      </w:r>
    </w:p>
    <w:p w:rsidR="00BD672D" w:rsidRDefault="00BD672D" w:rsidP="00BD672D">
      <w:pPr>
        <w:pStyle w:val="BodyText"/>
        <w:spacing w:line="249" w:lineRule="auto"/>
        <w:ind w:left="160" w:right="156"/>
        <w:jc w:val="both"/>
      </w:pPr>
      <w:r>
        <w:t xml:space="preserve">When a non-AP MLD with dot11EHTEMLSROptionActivated equal to true intends to enable the EMLSR mode on the EMLSR links, </w:t>
      </w:r>
      <w:r>
        <w:rPr>
          <w:color w:val="208A20"/>
          <w:u w:val="single" w:color="208A20"/>
        </w:rPr>
        <w:t>(#15075)</w:t>
      </w:r>
      <w:r>
        <w:t>then:</w:t>
      </w:r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62" w:line="249" w:lineRule="auto"/>
        <w:ind w:leftChars="0" w:left="759" w:right="156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non-AP</w:t>
      </w:r>
      <w:r>
        <w:rPr>
          <w:spacing w:val="-8"/>
          <w:sz w:val="20"/>
        </w:rPr>
        <w:t xml:space="preserve"> </w:t>
      </w:r>
      <w:r>
        <w:rPr>
          <w:sz w:val="20"/>
        </w:rPr>
        <w:t>STA</w:t>
      </w:r>
      <w:r>
        <w:rPr>
          <w:spacing w:val="-8"/>
          <w:sz w:val="20"/>
        </w:rPr>
        <w:t xml:space="preserve"> </w:t>
      </w:r>
      <w:r>
        <w:rPr>
          <w:sz w:val="20"/>
        </w:rPr>
        <w:t>affiliated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non-AP</w:t>
      </w:r>
      <w:r>
        <w:rPr>
          <w:spacing w:val="-9"/>
          <w:sz w:val="20"/>
        </w:rPr>
        <w:t xml:space="preserve"> </w:t>
      </w:r>
      <w:r>
        <w:rPr>
          <w:sz w:val="20"/>
        </w:rPr>
        <w:t>MLD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transmit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EML</w:t>
      </w:r>
      <w:r>
        <w:rPr>
          <w:spacing w:val="-7"/>
          <w:sz w:val="20"/>
        </w:rPr>
        <w:t xml:space="preserve"> </w:t>
      </w:r>
      <w:r>
        <w:rPr>
          <w:sz w:val="20"/>
        </w:rPr>
        <w:t>Operating</w:t>
      </w:r>
      <w:r>
        <w:rPr>
          <w:spacing w:val="-8"/>
          <w:sz w:val="20"/>
        </w:rPr>
        <w:t xml:space="preserve"> </w:t>
      </w:r>
      <w:r>
        <w:rPr>
          <w:sz w:val="20"/>
        </w:rPr>
        <w:t>Mode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Notification frame with the EMLSR Mode subfield of the EML Control field of the frame set to 1 to an AP affiliated with </w:t>
      </w:r>
      <w:r>
        <w:rPr>
          <w:color w:val="208A20"/>
          <w:sz w:val="20"/>
          <w:u w:val="single" w:color="208A20"/>
        </w:rPr>
        <w:t>(#15562)</w:t>
      </w:r>
      <w:r>
        <w:rPr>
          <w:sz w:val="20"/>
        </w:rPr>
        <w:t xml:space="preserve">its </w:t>
      </w:r>
      <w:r>
        <w:rPr>
          <w:sz w:val="20"/>
        </w:rPr>
        <w:lastRenderedPageBreak/>
        <w:t xml:space="preserve">associated AP MLD with dot11EHTEMLSROptionActivated equal to </w:t>
      </w:r>
      <w:r>
        <w:rPr>
          <w:spacing w:val="-2"/>
          <w:sz w:val="20"/>
        </w:rPr>
        <w:t>true.</w:t>
      </w:r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103" w:line="249" w:lineRule="auto"/>
        <w:ind w:leftChars="0" w:left="759" w:right="157"/>
        <w:jc w:val="both"/>
        <w:rPr>
          <w:sz w:val="20"/>
        </w:rPr>
      </w:pPr>
      <w:r>
        <w:rPr>
          <w:sz w:val="20"/>
        </w:rPr>
        <w:t xml:space="preserve">An AP affiliated with the AP MLD </w:t>
      </w:r>
      <w:r>
        <w:rPr>
          <w:color w:val="208A20"/>
          <w:sz w:val="20"/>
          <w:u w:val="single" w:color="208A20"/>
        </w:rPr>
        <w:t>(#16675)</w:t>
      </w:r>
      <w:r>
        <w:rPr>
          <w:sz w:val="20"/>
        </w:rPr>
        <w:t xml:space="preserve">should </w:t>
      </w:r>
      <w:r>
        <w:rPr>
          <w:color w:val="208A20"/>
          <w:sz w:val="20"/>
          <w:u w:val="single" w:color="208A20"/>
        </w:rPr>
        <w:t>(#15592)</w:t>
      </w:r>
      <w:r>
        <w:rPr>
          <w:sz w:val="20"/>
        </w:rPr>
        <w:t xml:space="preserve">successfully transmit an EML Operating Mode Notification frame, after the AP MLD is ready to serve the non-AP MLD in the EMLSR </w:t>
      </w:r>
      <w:r>
        <w:rPr>
          <w:color w:val="208A20"/>
          <w:sz w:val="20"/>
          <w:u w:val="single" w:color="208A20"/>
        </w:rPr>
        <w:t>(#15112)</w:t>
      </w:r>
      <w:r>
        <w:rPr>
          <w:sz w:val="20"/>
        </w:rPr>
        <w:t>operation, as</w:t>
      </w:r>
      <w:r>
        <w:rPr>
          <w:spacing w:val="-1"/>
          <w:sz w:val="20"/>
        </w:rPr>
        <w:t xml:space="preserve"> </w:t>
      </w:r>
      <w:r>
        <w:rPr>
          <w:sz w:val="20"/>
        </w:rPr>
        <w:t>a response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EML</w:t>
      </w:r>
      <w:r>
        <w:rPr>
          <w:spacing w:val="-1"/>
          <w:sz w:val="20"/>
        </w:rPr>
        <w:t xml:space="preserve"> </w:t>
      </w:r>
      <w:r>
        <w:rPr>
          <w:sz w:val="20"/>
        </w:rPr>
        <w:t>Operating</w:t>
      </w:r>
      <w:r>
        <w:rPr>
          <w:spacing w:val="-1"/>
          <w:sz w:val="20"/>
        </w:rPr>
        <w:t xml:space="preserve"> </w:t>
      </w:r>
      <w:r>
        <w:rPr>
          <w:sz w:val="20"/>
        </w:rPr>
        <w:t>Mode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Notification frame, to </w:t>
      </w:r>
      <w:r>
        <w:rPr>
          <w:color w:val="208A20"/>
          <w:sz w:val="20"/>
          <w:u w:val="single" w:color="208A20"/>
        </w:rPr>
        <w:t>(#16675)</w:t>
      </w:r>
      <w:r>
        <w:rPr>
          <w:sz w:val="20"/>
        </w:rPr>
        <w:t xml:space="preserve">a non-AP STA that is in </w:t>
      </w:r>
      <w:r>
        <w:rPr>
          <w:color w:val="208A20"/>
          <w:sz w:val="20"/>
          <w:u w:val="single" w:color="208A20"/>
        </w:rPr>
        <w:t>(#16258)</w:t>
      </w:r>
      <w:r>
        <w:rPr>
          <w:sz w:val="20"/>
        </w:rPr>
        <w:t>the awake state and affiliated with the non-AP MLD</w:t>
      </w:r>
      <w:r>
        <w:rPr>
          <w:color w:val="208A20"/>
          <w:sz w:val="20"/>
          <w:u w:val="single" w:color="208A20"/>
        </w:rPr>
        <w:t>(#16918)</w:t>
      </w:r>
      <w:r>
        <w:rPr>
          <w:sz w:val="20"/>
        </w:rPr>
        <w:t xml:space="preserve">, within the </w:t>
      </w:r>
      <w:r>
        <w:rPr>
          <w:color w:val="208A20"/>
          <w:sz w:val="20"/>
          <w:u w:val="single" w:color="208A20"/>
        </w:rPr>
        <w:t>(#15080)</w:t>
      </w:r>
      <w:r>
        <w:rPr>
          <w:sz w:val="20"/>
        </w:rPr>
        <w:t>transition timeout interval, and the following rules apply: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4" w:line="249" w:lineRule="auto"/>
        <w:ind w:leftChars="0" w:right="155"/>
        <w:jc w:val="both"/>
        <w:rPr>
          <w:sz w:val="20"/>
        </w:rPr>
      </w:pPr>
      <w:r>
        <w:rPr>
          <w:color w:val="208A20"/>
          <w:sz w:val="20"/>
          <w:u w:val="single" w:color="208A20"/>
        </w:rPr>
        <w:t>(#15884)</w:t>
      </w:r>
      <w:r>
        <w:rPr>
          <w:sz w:val="20"/>
        </w:rPr>
        <w:t>The transition timeout interval is indicated in the Transition Timeout subfield in the EML Capabilities subfield of the Basic Multi-Link element.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2" w:line="249" w:lineRule="auto"/>
        <w:ind w:leftChars="0" w:right="157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transition</w:t>
      </w:r>
      <w:r>
        <w:rPr>
          <w:spacing w:val="-5"/>
          <w:sz w:val="20"/>
        </w:rPr>
        <w:t xml:space="preserve"> </w:t>
      </w:r>
      <w:r>
        <w:rPr>
          <w:sz w:val="20"/>
        </w:rPr>
        <w:t>timeout</w:t>
      </w:r>
      <w:r>
        <w:rPr>
          <w:spacing w:val="-4"/>
          <w:sz w:val="20"/>
        </w:rPr>
        <w:t xml:space="preserve"> </w:t>
      </w:r>
      <w:r>
        <w:rPr>
          <w:sz w:val="20"/>
        </w:rPr>
        <w:t>interval</w:t>
      </w:r>
      <w:r>
        <w:rPr>
          <w:spacing w:val="-5"/>
          <w:sz w:val="20"/>
        </w:rPr>
        <w:t xml:space="preserve"> </w:t>
      </w:r>
      <w:r>
        <w:rPr>
          <w:sz w:val="20"/>
        </w:rPr>
        <w:t>starts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PPDU[+SigExt]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 AP affiliated with the AP MLD carrying the immediate acknowledgement to the EML Operating Mode Notification frame transmitted by the STA affiliated with the non-AP MLD.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2" w:line="249" w:lineRule="auto"/>
        <w:ind w:leftChars="0" w:right="157"/>
        <w:jc w:val="both"/>
        <w:rPr>
          <w:sz w:val="20"/>
        </w:rPr>
      </w:pPr>
      <w:r>
        <w:rPr>
          <w:sz w:val="20"/>
        </w:rPr>
        <w:t>The EML Control field of the EML Operating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Mode Notification frame transmitted by the AP affiliated with the AP MLD is set to the same value as the EML Control field in the received </w:t>
      </w:r>
      <w:r>
        <w:rPr>
          <w:color w:val="208A20"/>
          <w:sz w:val="20"/>
          <w:u w:val="single" w:color="208A20"/>
        </w:rPr>
        <w:t>(#16232)</w:t>
      </w:r>
      <w:r>
        <w:rPr>
          <w:sz w:val="20"/>
        </w:rPr>
        <w:t>EML Operating Mode Notification frame.</w:t>
      </w:r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63" w:line="249" w:lineRule="auto"/>
        <w:ind w:leftChars="0" w:right="157"/>
        <w:jc w:val="both"/>
        <w:rPr>
          <w:sz w:val="20"/>
        </w:rPr>
      </w:pPr>
      <w:r>
        <w:rPr>
          <w:color w:val="208A20"/>
          <w:sz w:val="20"/>
          <w:u w:val="single" w:color="208A20"/>
        </w:rPr>
        <w:t>(#15077)(#15563)</w:t>
      </w:r>
      <w:ins w:id="5" w:author="Michail Koundourakis" w:date="2023-07-12T13:01:00Z">
        <w:r>
          <w:rPr>
            <w:color w:val="208A20"/>
            <w:sz w:val="20"/>
            <w:u w:val="single" w:color="208A20"/>
          </w:rPr>
          <w:t>(#15062)A</w:t>
        </w:r>
        <w:r>
          <w:rPr>
            <w:sz w:val="20"/>
          </w:rPr>
          <w:t xml:space="preserve"> </w:t>
        </w:r>
      </w:ins>
      <w:del w:id="6" w:author="Michail Koundourakis" w:date="2023-07-12T13:01:00Z">
        <w:r w:rsidDel="00BD672D">
          <w:rPr>
            <w:sz w:val="20"/>
          </w:rPr>
          <w:delText xml:space="preserve">The </w:delText>
        </w:r>
      </w:del>
      <w:r>
        <w:rPr>
          <w:sz w:val="20"/>
        </w:rPr>
        <w:t xml:space="preserve">non-AP MLD </w:t>
      </w:r>
      <w:ins w:id="7" w:author="Michail Koundourakis" w:date="2023-07-12T13:01:00Z">
        <w:r>
          <w:rPr>
            <w:sz w:val="20"/>
          </w:rPr>
          <w:t xml:space="preserve">that </w:t>
        </w:r>
      </w:ins>
      <w:ins w:id="8" w:author="Michail Koundourakis" w:date="2023-07-12T13:11:00Z">
        <w:r w:rsidR="002C3C1F">
          <w:rPr>
            <w:sz w:val="20"/>
          </w:rPr>
          <w:t xml:space="preserve">transmitted </w:t>
        </w:r>
        <w:r w:rsidR="002C3C1F" w:rsidRPr="002C3C1F">
          <w:rPr>
            <w:sz w:val="20"/>
          </w:rPr>
          <w:t>the EML Operating Mode Notification frame with the EMLSR Mode subfield of the EML Control field of the frame set to 0</w:t>
        </w:r>
        <w:r w:rsidR="002C3C1F">
          <w:rPr>
            <w:sz w:val="20"/>
          </w:rPr>
          <w:t xml:space="preserve"> </w:t>
        </w:r>
      </w:ins>
      <w:r>
        <w:rPr>
          <w:sz w:val="20"/>
        </w:rPr>
        <w:t xml:space="preserve">shall operate in the EMLSR mode </w:t>
      </w:r>
      <w:r>
        <w:rPr>
          <w:color w:val="208A20"/>
          <w:sz w:val="20"/>
          <w:u w:val="single" w:color="208A20"/>
        </w:rPr>
        <w:t>(#16919)</w:t>
      </w:r>
      <w:r>
        <w:rPr>
          <w:sz w:val="20"/>
        </w:rPr>
        <w:t xml:space="preserve">on the EMLSR links and the other non-AP STAs affiliated with the non-AP MLD operating on the corresponding EMLSR links, which did not transmit the EML Operating Mode Notification frame, shall transition to active mode </w:t>
      </w:r>
      <w:r>
        <w:rPr>
          <w:color w:val="208A20"/>
          <w:sz w:val="20"/>
          <w:u w:val="single" w:color="208A20"/>
        </w:rPr>
        <w:t>(#15885)</w:t>
      </w:r>
      <w:r>
        <w:rPr>
          <w:sz w:val="20"/>
        </w:rPr>
        <w:t>without being required to transmit a frame with the Power Management subfield set to 0, either: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4"/>
        <w:ind w:leftChars="0" w:hanging="402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color w:val="208A20"/>
          <w:sz w:val="20"/>
          <w:u w:val="single" w:color="208A20"/>
        </w:rPr>
        <w:t>(#15080)</w:t>
      </w:r>
      <w:r>
        <w:rPr>
          <w:sz w:val="20"/>
        </w:rPr>
        <w:t>transition</w:t>
      </w:r>
      <w:r>
        <w:rPr>
          <w:spacing w:val="-6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interval,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or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70" w:line="249" w:lineRule="auto"/>
        <w:ind w:leftChars="0" w:right="157"/>
        <w:jc w:val="both"/>
        <w:rPr>
          <w:sz w:val="20"/>
        </w:rPr>
      </w:pPr>
      <w:r>
        <w:rPr>
          <w:sz w:val="20"/>
        </w:rPr>
        <w:t xml:space="preserve">Before the end of the transition timeout interval, immediately after transmitting an acknowledgment as a response to the received EML Operating Mode Notification frame from one of the APs </w:t>
      </w:r>
      <w:r>
        <w:rPr>
          <w:color w:val="208A20"/>
          <w:sz w:val="20"/>
          <w:u w:val="single" w:color="208A20"/>
        </w:rPr>
        <w:t>(#16675)</w:t>
      </w:r>
      <w:r>
        <w:rPr>
          <w:sz w:val="20"/>
        </w:rPr>
        <w:t>affiliated with the AP MLD,</w:t>
      </w:r>
    </w:p>
    <w:p w:rsidR="00BD672D" w:rsidRDefault="00BD672D" w:rsidP="00BD672D">
      <w:pPr>
        <w:pStyle w:val="BodyText"/>
        <w:spacing w:before="62"/>
        <w:ind w:left="799"/>
        <w:jc w:val="both"/>
      </w:pPr>
      <w:r>
        <w:t>whichever</w:t>
      </w:r>
      <w:r>
        <w:rPr>
          <w:spacing w:val="-6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rPr>
          <w:spacing w:val="-2"/>
        </w:rPr>
        <w:t>first.</w:t>
      </w:r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71" w:line="249" w:lineRule="auto"/>
        <w:ind w:leftChars="0" w:right="156"/>
        <w:jc w:val="both"/>
        <w:rPr>
          <w:ins w:id="9" w:author="Michail Koundourakis" w:date="2023-07-12T13:02:00Z"/>
          <w:sz w:val="20"/>
        </w:rPr>
      </w:pPr>
      <w:ins w:id="10" w:author="Michail Koundourakis" w:date="2023-07-12T13:02:00Z">
        <w:r>
          <w:rPr>
            <w:color w:val="208A20"/>
            <w:sz w:val="20"/>
            <w:u w:val="single" w:color="208A20"/>
          </w:rPr>
          <w:t>(#15062)</w:t>
        </w:r>
        <w:r w:rsidRPr="004E54B7">
          <w:rPr>
            <w:sz w:val="20"/>
          </w:rPr>
          <w:t xml:space="preserve"> </w:t>
        </w:r>
        <w:r>
          <w:rPr>
            <w:sz w:val="20"/>
          </w:rPr>
          <w:t>The non-AP STAs operating on the corresponding EMLSR links,</w:t>
        </w:r>
        <w:r>
          <w:rPr>
            <w:color w:val="208A20"/>
            <w:sz w:val="20"/>
            <w:u w:val="single" w:color="208A20"/>
          </w:rPr>
          <w:t xml:space="preserve"> affiliated with a </w:t>
        </w:r>
        <w:r>
          <w:rPr>
            <w:sz w:val="20"/>
          </w:rPr>
          <w:t>non-AP MLD that set the PM Transition Mode subfield to 0, shall not transmit a frame with the Power Management subfield set to 1 before receiving the EML Operating Mode Notification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from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one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APs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affiliated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MLD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before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end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 transition timeout interval, whichever comes first.</w:t>
        </w:r>
      </w:ins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63" w:line="249" w:lineRule="auto"/>
        <w:ind w:leftChars="0" w:right="157"/>
        <w:jc w:val="both"/>
        <w:rPr>
          <w:ins w:id="11" w:author="Michail Koundourakis" w:date="2023-07-12T13:02:00Z"/>
          <w:sz w:val="20"/>
        </w:rPr>
      </w:pPr>
      <w:ins w:id="12" w:author="Michail Koundourakis" w:date="2023-07-12T13:02:00Z">
        <w:r>
          <w:rPr>
            <w:color w:val="208A20"/>
            <w:sz w:val="20"/>
            <w:u w:val="single" w:color="208A20"/>
          </w:rPr>
          <w:t>A</w:t>
        </w:r>
        <w:r>
          <w:rPr>
            <w:sz w:val="20"/>
          </w:rPr>
          <w:t xml:space="preserve"> non-AP MLD that set the PM Transition Mode subfield to 1 shall operate in the EMLSR mode on the EMLSR links, either:</w:t>
        </w:r>
      </w:ins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4"/>
        <w:ind w:leftChars="0"/>
        <w:jc w:val="both"/>
        <w:rPr>
          <w:ins w:id="13" w:author="Michail Koundourakis" w:date="2023-07-12T13:02:00Z"/>
          <w:sz w:val="20"/>
        </w:rPr>
      </w:pPr>
      <w:ins w:id="14" w:author="Michail Koundourakis" w:date="2023-07-12T13:02:00Z">
        <w:r>
          <w:rPr>
            <w:sz w:val="20"/>
          </w:rPr>
          <w:t>At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end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transition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timeout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interval,</w:t>
        </w:r>
        <w:r>
          <w:rPr>
            <w:spacing w:val="-6"/>
            <w:sz w:val="20"/>
          </w:rPr>
          <w:t xml:space="preserve"> </w:t>
        </w:r>
        <w:r>
          <w:rPr>
            <w:spacing w:val="-5"/>
            <w:sz w:val="20"/>
          </w:rPr>
          <w:t>or</w:t>
        </w:r>
      </w:ins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70" w:line="249" w:lineRule="auto"/>
        <w:ind w:leftChars="0" w:right="157"/>
        <w:jc w:val="both"/>
        <w:rPr>
          <w:ins w:id="15" w:author="Michail Koundourakis" w:date="2023-07-12T13:02:00Z"/>
          <w:sz w:val="20"/>
        </w:rPr>
      </w:pPr>
      <w:ins w:id="16" w:author="Michail Koundourakis" w:date="2023-07-12T13:02:00Z">
        <w:r>
          <w:rPr>
            <w:sz w:val="20"/>
          </w:rPr>
          <w:t>Before the end of the transition timeout interval, immediately after transmitting an acknowledgment as a response to the received EML Operating Mode Notification frame from one of the APs affiliated with the AP MLD,</w:t>
        </w:r>
      </w:ins>
    </w:p>
    <w:p w:rsidR="00BD672D" w:rsidRPr="00DE67E7" w:rsidRDefault="00BD672D" w:rsidP="00BD672D">
      <w:pPr>
        <w:pStyle w:val="BodyText"/>
        <w:spacing w:before="62"/>
        <w:ind w:left="799"/>
        <w:jc w:val="both"/>
        <w:rPr>
          <w:ins w:id="17" w:author="Michail Koundourakis" w:date="2023-07-12T13:02:00Z"/>
          <w:spacing w:val="-2"/>
        </w:rPr>
      </w:pPr>
      <w:ins w:id="18" w:author="Michail Koundourakis" w:date="2023-07-12T13:02:00Z">
        <w:r>
          <w:t>whichever</w:t>
        </w:r>
        <w:r>
          <w:rPr>
            <w:spacing w:val="-6"/>
          </w:rPr>
          <w:t xml:space="preserve"> </w:t>
        </w:r>
        <w:r>
          <w:t>comes</w:t>
        </w:r>
        <w:r>
          <w:rPr>
            <w:spacing w:val="-6"/>
          </w:rPr>
          <w:t xml:space="preserve"> </w:t>
        </w:r>
        <w:r>
          <w:rPr>
            <w:spacing w:val="-2"/>
          </w:rPr>
          <w:t>first.</w:t>
        </w:r>
      </w:ins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71" w:line="249" w:lineRule="auto"/>
        <w:ind w:leftChars="0" w:right="156"/>
        <w:jc w:val="both"/>
        <w:rPr>
          <w:ins w:id="19" w:author="Michail Koundourakis" w:date="2023-07-12T13:02:00Z"/>
          <w:sz w:val="20"/>
        </w:rPr>
      </w:pPr>
      <w:ins w:id="20" w:author="Michail Koundourakis" w:date="2023-07-12T13:02:00Z">
        <w:r>
          <w:rPr>
            <w:sz w:val="20"/>
          </w:rPr>
          <w:t>The non-AP STAs operating on the corresponding EMLSR links,</w:t>
        </w:r>
        <w:r>
          <w:rPr>
            <w:color w:val="208A20"/>
            <w:sz w:val="20"/>
            <w:u w:val="single" w:color="208A20"/>
          </w:rPr>
          <w:t xml:space="preserve"> affiliated with a </w:t>
        </w:r>
        <w:r>
          <w:rPr>
            <w:sz w:val="20"/>
          </w:rPr>
          <w:t>non-AP MLD that set the PM Transition Mode subfield to 1, shall not transmit a frame with the Power Management subfield set to 0 before receiving the EML Operating Mode Notification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from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one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APs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affiliated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MLD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before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end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 transition timeout interval, whichever comes first.</w:t>
        </w:r>
      </w:ins>
    </w:p>
    <w:p w:rsidR="00BD672D" w:rsidDel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71" w:line="249" w:lineRule="auto"/>
        <w:ind w:leftChars="0" w:left="759" w:right="156"/>
        <w:jc w:val="both"/>
        <w:rPr>
          <w:del w:id="21" w:author="Michail Koundourakis" w:date="2023-07-12T13:02:00Z"/>
          <w:sz w:val="20"/>
        </w:rPr>
      </w:pPr>
      <w:del w:id="22" w:author="Michail Koundourakis" w:date="2023-07-12T13:02:00Z">
        <w:r w:rsidDel="00BD672D">
          <w:rPr>
            <w:sz w:val="20"/>
          </w:rPr>
          <w:delText>Any of the other non-AP STAs operating on the corresponding EMLSR link shall not transmit a frame with the Power Management subfield set to 1 before receiving the EML Operating Mode Notification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frame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from</w:delText>
        </w:r>
        <w:r w:rsidDel="00BD672D">
          <w:rPr>
            <w:spacing w:val="-4"/>
            <w:sz w:val="20"/>
          </w:rPr>
          <w:delText xml:space="preserve"> </w:delText>
        </w:r>
        <w:r w:rsidDel="00BD672D">
          <w:rPr>
            <w:sz w:val="20"/>
          </w:rPr>
          <w:delText>one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of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the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APs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color w:val="208A20"/>
            <w:sz w:val="20"/>
            <w:u w:val="single" w:color="208A20"/>
          </w:rPr>
          <w:delText>(#16675)</w:delText>
        </w:r>
        <w:r w:rsidDel="00BD672D">
          <w:rPr>
            <w:sz w:val="20"/>
          </w:rPr>
          <w:delText>affiliated</w:delText>
        </w:r>
        <w:r w:rsidDel="00BD672D">
          <w:rPr>
            <w:spacing w:val="-6"/>
            <w:sz w:val="20"/>
          </w:rPr>
          <w:delText xml:space="preserve"> </w:delText>
        </w:r>
        <w:r w:rsidDel="00BD672D">
          <w:rPr>
            <w:sz w:val="20"/>
          </w:rPr>
          <w:delText>with</w:delText>
        </w:r>
        <w:r w:rsidDel="00BD672D">
          <w:rPr>
            <w:spacing w:val="-6"/>
            <w:sz w:val="20"/>
          </w:rPr>
          <w:delText xml:space="preserve"> </w:delText>
        </w:r>
        <w:r w:rsidDel="00BD672D">
          <w:rPr>
            <w:sz w:val="20"/>
          </w:rPr>
          <w:delText>the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AP</w:delText>
        </w:r>
        <w:r w:rsidDel="00BD672D">
          <w:rPr>
            <w:spacing w:val="-6"/>
            <w:sz w:val="20"/>
          </w:rPr>
          <w:delText xml:space="preserve"> </w:delText>
        </w:r>
        <w:r w:rsidDel="00BD672D">
          <w:rPr>
            <w:sz w:val="20"/>
          </w:rPr>
          <w:delText>MLD</w:delText>
        </w:r>
        <w:r w:rsidDel="00BD672D">
          <w:rPr>
            <w:spacing w:val="-6"/>
            <w:sz w:val="20"/>
          </w:rPr>
          <w:delText xml:space="preserve"> </w:delText>
        </w:r>
        <w:r w:rsidDel="00BD672D">
          <w:rPr>
            <w:sz w:val="20"/>
          </w:rPr>
          <w:delText>or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before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the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end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>of</w:delText>
        </w:r>
        <w:r w:rsidDel="00BD672D">
          <w:rPr>
            <w:spacing w:val="-5"/>
            <w:sz w:val="20"/>
          </w:rPr>
          <w:delText xml:space="preserve"> </w:delText>
        </w:r>
        <w:r w:rsidDel="00BD672D">
          <w:rPr>
            <w:sz w:val="20"/>
          </w:rPr>
          <w:delText xml:space="preserve">the </w:delText>
        </w:r>
        <w:r w:rsidDel="00BD672D">
          <w:rPr>
            <w:color w:val="208A20"/>
            <w:sz w:val="20"/>
            <w:u w:val="single" w:color="208A20"/>
          </w:rPr>
          <w:delText>(#15080)</w:delText>
        </w:r>
        <w:r w:rsidDel="00BD672D">
          <w:rPr>
            <w:sz w:val="20"/>
          </w:rPr>
          <w:delText>transition timeout interval, whichever comes first.</w:delText>
        </w:r>
      </w:del>
    </w:p>
    <w:p w:rsidR="00BD672D" w:rsidRDefault="00BD672D" w:rsidP="00BD672D">
      <w:pPr>
        <w:pStyle w:val="BodyText"/>
        <w:spacing w:before="1"/>
        <w:rPr>
          <w:sz w:val="21"/>
        </w:rPr>
      </w:pPr>
    </w:p>
    <w:p w:rsidR="00BD672D" w:rsidRDefault="00BD672D" w:rsidP="00BD672D">
      <w:pPr>
        <w:pStyle w:val="BodyText"/>
        <w:spacing w:line="249" w:lineRule="auto"/>
        <w:ind w:left="160"/>
      </w:pPr>
      <w:r>
        <w:rPr>
          <w:color w:val="208A20"/>
          <w:u w:val="single" w:color="208A20"/>
        </w:rPr>
        <w:t>(#15076)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non-AP</w:t>
      </w:r>
      <w:r>
        <w:rPr>
          <w:spacing w:val="-2"/>
        </w:rPr>
        <w:t xml:space="preserve"> </w:t>
      </w:r>
      <w:r>
        <w:t>MLD with</w:t>
      </w:r>
      <w:r>
        <w:rPr>
          <w:spacing w:val="-2"/>
        </w:rPr>
        <w:t xml:space="preserve"> </w:t>
      </w:r>
      <w:r>
        <w:t>dot11EHTEMLSROptionActivated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 true</w:t>
      </w:r>
      <w:r>
        <w:rPr>
          <w:spacing w:val="-1"/>
        </w:rPr>
        <w:t xml:space="preserve"> </w:t>
      </w:r>
      <w:r>
        <w:t>intends</w:t>
      </w:r>
      <w:r>
        <w:rPr>
          <w:spacing w:val="-2"/>
        </w:rPr>
        <w:t xml:space="preserve"> </w:t>
      </w:r>
      <w:r>
        <w:t>to disable</w:t>
      </w:r>
      <w:r>
        <w:rPr>
          <w:spacing w:val="-1"/>
        </w:rPr>
        <w:t xml:space="preserve"> </w:t>
      </w:r>
      <w:r>
        <w:t>the EMLSR mode, then:</w:t>
      </w:r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62" w:line="249" w:lineRule="auto"/>
        <w:ind w:leftChars="0" w:left="759" w:right="156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non-AP</w:t>
      </w:r>
      <w:r>
        <w:rPr>
          <w:spacing w:val="-8"/>
          <w:sz w:val="20"/>
        </w:rPr>
        <w:t xml:space="preserve"> </w:t>
      </w:r>
      <w:r>
        <w:rPr>
          <w:sz w:val="20"/>
        </w:rPr>
        <w:t>STA</w:t>
      </w:r>
      <w:r>
        <w:rPr>
          <w:spacing w:val="-8"/>
          <w:sz w:val="20"/>
        </w:rPr>
        <w:t xml:space="preserve"> </w:t>
      </w:r>
      <w:r>
        <w:rPr>
          <w:sz w:val="20"/>
        </w:rPr>
        <w:t>affiliated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non-AP</w:t>
      </w:r>
      <w:r>
        <w:rPr>
          <w:spacing w:val="-9"/>
          <w:sz w:val="20"/>
        </w:rPr>
        <w:t xml:space="preserve"> </w:t>
      </w:r>
      <w:r>
        <w:rPr>
          <w:sz w:val="20"/>
        </w:rPr>
        <w:t>MLD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transmit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EML</w:t>
      </w:r>
      <w:r>
        <w:rPr>
          <w:spacing w:val="-7"/>
          <w:sz w:val="20"/>
        </w:rPr>
        <w:t xml:space="preserve"> </w:t>
      </w:r>
      <w:r>
        <w:rPr>
          <w:sz w:val="20"/>
        </w:rPr>
        <w:t>Operating</w:t>
      </w:r>
      <w:r>
        <w:rPr>
          <w:spacing w:val="-8"/>
          <w:sz w:val="20"/>
        </w:rPr>
        <w:t xml:space="preserve"> </w:t>
      </w:r>
      <w:r>
        <w:rPr>
          <w:sz w:val="20"/>
        </w:rPr>
        <w:t>Mode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Notification frame with the EMLSR Mode subfield of the EML Control field of the frame set to 0 to an AP affiliated with </w:t>
      </w:r>
      <w:r>
        <w:rPr>
          <w:color w:val="208A20"/>
          <w:sz w:val="20"/>
          <w:u w:val="single" w:color="208A20"/>
        </w:rPr>
        <w:t>(#15562)</w:t>
      </w:r>
      <w:r>
        <w:rPr>
          <w:sz w:val="20"/>
        </w:rPr>
        <w:t xml:space="preserve">its associated AP MLD with dot11EHTEMLSROptionActivated equal to </w:t>
      </w:r>
      <w:r>
        <w:rPr>
          <w:spacing w:val="-2"/>
          <w:sz w:val="20"/>
        </w:rPr>
        <w:t>true.</w:t>
      </w:r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63" w:line="249" w:lineRule="auto"/>
        <w:ind w:leftChars="0" w:left="759" w:right="157"/>
        <w:jc w:val="both"/>
        <w:rPr>
          <w:sz w:val="20"/>
        </w:rPr>
      </w:pPr>
      <w:r>
        <w:rPr>
          <w:sz w:val="20"/>
        </w:rPr>
        <w:t xml:space="preserve">An AP affiliated with the AP MLD </w:t>
      </w:r>
      <w:r>
        <w:rPr>
          <w:color w:val="208A20"/>
          <w:sz w:val="20"/>
          <w:u w:val="single" w:color="208A20"/>
        </w:rPr>
        <w:t>(#16675)</w:t>
      </w:r>
      <w:r>
        <w:rPr>
          <w:sz w:val="20"/>
        </w:rPr>
        <w:t xml:space="preserve">should </w:t>
      </w:r>
      <w:r>
        <w:rPr>
          <w:color w:val="208A20"/>
          <w:sz w:val="20"/>
          <w:u w:val="single" w:color="208A20"/>
        </w:rPr>
        <w:t>(#15592)</w:t>
      </w:r>
      <w:r>
        <w:rPr>
          <w:sz w:val="20"/>
        </w:rPr>
        <w:t>successfully transmit an EML Operating</w:t>
      </w:r>
      <w:r>
        <w:rPr>
          <w:spacing w:val="-1"/>
          <w:sz w:val="20"/>
        </w:rPr>
        <w:t xml:space="preserve"> </w:t>
      </w:r>
      <w:r>
        <w:rPr>
          <w:sz w:val="20"/>
        </w:rPr>
        <w:t>Mode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Notification frame, after the AP MLD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 longer serving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non-AP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EMLSR</w:t>
      </w:r>
      <w:r>
        <w:rPr>
          <w:spacing w:val="-1"/>
          <w:sz w:val="20"/>
        </w:rPr>
        <w:t xml:space="preserve"> </w:t>
      </w:r>
      <w:r>
        <w:rPr>
          <w:color w:val="208A20"/>
          <w:sz w:val="20"/>
          <w:u w:val="single" w:color="208A20"/>
        </w:rPr>
        <w:t>(#15112)</w:t>
      </w:r>
      <w:r>
        <w:rPr>
          <w:sz w:val="20"/>
        </w:rPr>
        <w:t>operation,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response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EML</w:t>
      </w:r>
      <w:r>
        <w:rPr>
          <w:spacing w:val="-1"/>
          <w:sz w:val="20"/>
        </w:rPr>
        <w:t xml:space="preserve"> </w:t>
      </w:r>
      <w:r>
        <w:rPr>
          <w:sz w:val="20"/>
        </w:rPr>
        <w:t>Operating</w:t>
      </w:r>
      <w:r>
        <w:rPr>
          <w:spacing w:val="-1"/>
          <w:sz w:val="20"/>
        </w:rPr>
        <w:t xml:space="preserve"> </w:t>
      </w:r>
      <w:r>
        <w:rPr>
          <w:sz w:val="20"/>
        </w:rPr>
        <w:t>Mode Notification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frame, to </w:t>
      </w:r>
      <w:r>
        <w:rPr>
          <w:color w:val="208A20"/>
          <w:sz w:val="20"/>
          <w:u w:val="single" w:color="208A20"/>
        </w:rPr>
        <w:t>(#16675)</w:t>
      </w:r>
      <w:r>
        <w:rPr>
          <w:sz w:val="20"/>
        </w:rPr>
        <w:t xml:space="preserve">a non-AP STA that is in </w:t>
      </w:r>
      <w:r>
        <w:rPr>
          <w:color w:val="208A20"/>
          <w:sz w:val="20"/>
          <w:u w:val="single" w:color="208A20"/>
        </w:rPr>
        <w:t>(#16258)</w:t>
      </w:r>
      <w:r>
        <w:rPr>
          <w:sz w:val="20"/>
        </w:rPr>
        <w:t>the awake state and affiliated with the non-AP MLD</w:t>
      </w:r>
      <w:r>
        <w:rPr>
          <w:color w:val="208A20"/>
          <w:sz w:val="20"/>
          <w:u w:val="single" w:color="208A20"/>
        </w:rPr>
        <w:t>(#16918)</w:t>
      </w:r>
      <w:r>
        <w:rPr>
          <w:sz w:val="20"/>
        </w:rPr>
        <w:t xml:space="preserve">, within the </w:t>
      </w:r>
      <w:r>
        <w:rPr>
          <w:color w:val="208A20"/>
          <w:sz w:val="20"/>
          <w:u w:val="single" w:color="208A20"/>
        </w:rPr>
        <w:t>(#15080)</w:t>
      </w:r>
      <w:r>
        <w:rPr>
          <w:sz w:val="20"/>
        </w:rPr>
        <w:t>transition timeout interval, and the following rules apply: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4" w:line="249" w:lineRule="auto"/>
        <w:ind w:leftChars="0" w:right="155"/>
        <w:jc w:val="both"/>
        <w:rPr>
          <w:sz w:val="20"/>
        </w:rPr>
      </w:pPr>
      <w:r>
        <w:rPr>
          <w:color w:val="208A20"/>
          <w:sz w:val="20"/>
          <w:u w:val="single" w:color="208A20"/>
        </w:rPr>
        <w:t>(#15884)</w:t>
      </w:r>
      <w:r>
        <w:rPr>
          <w:sz w:val="20"/>
        </w:rPr>
        <w:t>The transition timeout interval is indicated in the Transition Timeout subfield in the EML Capabilities subfield of the Basic Multi-Link element.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2" w:line="249" w:lineRule="auto"/>
        <w:ind w:leftChars="0" w:right="157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transition</w:t>
      </w:r>
      <w:r>
        <w:rPr>
          <w:spacing w:val="-5"/>
          <w:sz w:val="20"/>
        </w:rPr>
        <w:t xml:space="preserve"> </w:t>
      </w:r>
      <w:r>
        <w:rPr>
          <w:sz w:val="20"/>
        </w:rPr>
        <w:t>timeout</w:t>
      </w:r>
      <w:r>
        <w:rPr>
          <w:spacing w:val="-4"/>
          <w:sz w:val="20"/>
        </w:rPr>
        <w:t xml:space="preserve"> </w:t>
      </w:r>
      <w:r>
        <w:rPr>
          <w:sz w:val="20"/>
        </w:rPr>
        <w:t>interval</w:t>
      </w:r>
      <w:r>
        <w:rPr>
          <w:spacing w:val="-5"/>
          <w:sz w:val="20"/>
        </w:rPr>
        <w:t xml:space="preserve"> </w:t>
      </w:r>
      <w:r>
        <w:rPr>
          <w:sz w:val="20"/>
        </w:rPr>
        <w:t>starts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PPDU[+SigExt]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 AP affiliated with the AP MLD carrying the immediate acknowledgement to the EML Operating</w:t>
      </w:r>
      <w:r>
        <w:rPr>
          <w:spacing w:val="-3"/>
          <w:sz w:val="20"/>
        </w:rPr>
        <w:t xml:space="preserve"> </w:t>
      </w:r>
      <w:r>
        <w:rPr>
          <w:sz w:val="20"/>
        </w:rPr>
        <w:t>Mode</w:t>
      </w:r>
      <w:r>
        <w:rPr>
          <w:spacing w:val="-2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non-AP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affiliated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non-AP </w:t>
      </w:r>
      <w:r>
        <w:rPr>
          <w:spacing w:val="-4"/>
          <w:sz w:val="20"/>
        </w:rPr>
        <w:t>MLD.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3" w:line="249" w:lineRule="auto"/>
        <w:ind w:leftChars="0" w:right="157"/>
        <w:jc w:val="both"/>
        <w:rPr>
          <w:sz w:val="20"/>
        </w:rPr>
      </w:pPr>
      <w:r>
        <w:rPr>
          <w:sz w:val="20"/>
        </w:rPr>
        <w:t>The EML Control field of the EML Operating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Mode Notification frame transmitted by the AP affiliated with the AP MLD is set to the same value as the EML Control field in the received </w:t>
      </w:r>
      <w:r>
        <w:rPr>
          <w:color w:val="208A20"/>
          <w:sz w:val="20"/>
          <w:u w:val="single" w:color="208A20"/>
        </w:rPr>
        <w:t>(#16232)</w:t>
      </w:r>
      <w:r>
        <w:rPr>
          <w:sz w:val="20"/>
        </w:rPr>
        <w:t>EML Operating Mode Notification frame.</w:t>
      </w:r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63" w:line="249" w:lineRule="auto"/>
        <w:ind w:leftChars="0" w:right="157"/>
        <w:jc w:val="both"/>
        <w:rPr>
          <w:sz w:val="20"/>
        </w:rPr>
      </w:pPr>
      <w:r>
        <w:rPr>
          <w:color w:val="208A20"/>
          <w:sz w:val="20"/>
          <w:u w:val="single" w:color="208A20"/>
        </w:rPr>
        <w:t>(#15563)</w:t>
      </w:r>
      <w:ins w:id="23" w:author="Michail Koundourakis" w:date="2023-07-12T13:02:00Z">
        <w:r w:rsidRPr="00BD672D">
          <w:rPr>
            <w:color w:val="208A20"/>
            <w:sz w:val="20"/>
            <w:u w:val="single" w:color="208A20"/>
          </w:rPr>
          <w:t xml:space="preserve"> </w:t>
        </w:r>
        <w:r>
          <w:rPr>
            <w:color w:val="208A20"/>
            <w:sz w:val="20"/>
            <w:u w:val="single" w:color="208A20"/>
          </w:rPr>
          <w:t>(#15062)A</w:t>
        </w:r>
      </w:ins>
      <w:del w:id="24" w:author="Michail Koundourakis" w:date="2023-07-12T13:03:00Z">
        <w:r w:rsidDel="00BD672D">
          <w:rPr>
            <w:sz w:val="20"/>
          </w:rPr>
          <w:delText>The</w:delText>
        </w:r>
      </w:del>
      <w:r>
        <w:rPr>
          <w:sz w:val="20"/>
        </w:rPr>
        <w:t xml:space="preserve"> non-AP MLD </w:t>
      </w:r>
      <w:ins w:id="25" w:author="Michail Koundourakis" w:date="2023-07-12T13:03:00Z">
        <w:r>
          <w:rPr>
            <w:sz w:val="20"/>
          </w:rPr>
          <w:t>that set the PM Transition Mode subfield to 0</w:t>
        </w:r>
        <w:r>
          <w:rPr>
            <w:sz w:val="20"/>
          </w:rPr>
          <w:t xml:space="preserve"> </w:t>
        </w:r>
      </w:ins>
      <w:r>
        <w:rPr>
          <w:sz w:val="20"/>
        </w:rPr>
        <w:t>shall disable the EMLSR mode and the other non-AP STAs affiliated with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non-AP</w:t>
      </w:r>
      <w:r>
        <w:rPr>
          <w:spacing w:val="20"/>
          <w:sz w:val="20"/>
        </w:rPr>
        <w:t xml:space="preserve"> </w:t>
      </w:r>
      <w:r>
        <w:rPr>
          <w:sz w:val="20"/>
        </w:rPr>
        <w:t>MLD</w:t>
      </w:r>
      <w:r>
        <w:rPr>
          <w:spacing w:val="21"/>
          <w:sz w:val="20"/>
        </w:rPr>
        <w:t xml:space="preserve"> </w:t>
      </w:r>
      <w:r>
        <w:rPr>
          <w:sz w:val="20"/>
        </w:rPr>
        <w:t>operating</w:t>
      </w:r>
      <w:r>
        <w:rPr>
          <w:spacing w:val="21"/>
          <w:sz w:val="20"/>
        </w:rPr>
        <w:t xml:space="preserve"> </w:t>
      </w:r>
      <w:r>
        <w:rPr>
          <w:sz w:val="20"/>
        </w:rPr>
        <w:t>on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21"/>
          <w:sz w:val="20"/>
        </w:rPr>
        <w:t xml:space="preserve"> </w:t>
      </w:r>
      <w:r>
        <w:rPr>
          <w:sz w:val="20"/>
        </w:rPr>
        <w:t>EMLSR</w:t>
      </w:r>
      <w:r>
        <w:rPr>
          <w:spacing w:val="20"/>
          <w:sz w:val="20"/>
        </w:rPr>
        <w:t xml:space="preserve"> </w:t>
      </w:r>
      <w:r>
        <w:rPr>
          <w:sz w:val="20"/>
        </w:rPr>
        <w:t>links,</w:t>
      </w:r>
      <w:r>
        <w:rPr>
          <w:spacing w:val="20"/>
          <w:sz w:val="20"/>
        </w:rPr>
        <w:t xml:space="preserve"> </w:t>
      </w:r>
      <w:r>
        <w:rPr>
          <w:sz w:val="20"/>
        </w:rPr>
        <w:t>which</w:t>
      </w:r>
      <w:r>
        <w:rPr>
          <w:spacing w:val="20"/>
          <w:sz w:val="20"/>
        </w:rPr>
        <w:t xml:space="preserve"> </w:t>
      </w:r>
      <w:r>
        <w:rPr>
          <w:sz w:val="20"/>
        </w:rPr>
        <w:t>did</w:t>
      </w:r>
      <w:r>
        <w:rPr>
          <w:spacing w:val="20"/>
          <w:sz w:val="20"/>
        </w:rPr>
        <w:t xml:space="preserve"> </w:t>
      </w:r>
      <w:r>
        <w:rPr>
          <w:sz w:val="20"/>
        </w:rPr>
        <w:t>not</w:t>
      </w:r>
      <w:r>
        <w:rPr>
          <w:spacing w:val="20"/>
          <w:sz w:val="20"/>
        </w:rPr>
        <w:t xml:space="preserve"> </w:t>
      </w:r>
      <w:r>
        <w:rPr>
          <w:sz w:val="20"/>
        </w:rPr>
        <w:t>transmit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</w:p>
    <w:p w:rsidR="00BD672D" w:rsidRDefault="00BD672D" w:rsidP="00BD672D">
      <w:pPr>
        <w:pStyle w:val="BodyText"/>
        <w:spacing w:before="103" w:line="249" w:lineRule="auto"/>
        <w:ind w:left="759" w:right="157"/>
        <w:jc w:val="both"/>
      </w:pPr>
      <w:r>
        <w:t xml:space="preserve">EML Operating Mode Notification frame, shall transition to power save mode </w:t>
      </w:r>
      <w:r>
        <w:rPr>
          <w:color w:val="208A20"/>
          <w:u w:val="single" w:color="208A20"/>
        </w:rPr>
        <w:t>(#15885)</w:t>
      </w:r>
      <w:r>
        <w:t>without being required to transmit a frame with the Power Management subfield set to 1, either: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62"/>
        <w:ind w:leftChars="0" w:hanging="402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color w:val="208A20"/>
          <w:sz w:val="20"/>
          <w:u w:val="single" w:color="208A20"/>
        </w:rPr>
        <w:t>(#15080)</w:t>
      </w:r>
      <w:r>
        <w:rPr>
          <w:sz w:val="20"/>
        </w:rPr>
        <w:t>transition</w:t>
      </w:r>
      <w:r>
        <w:rPr>
          <w:spacing w:val="-6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interval,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or</w:t>
      </w:r>
    </w:p>
    <w:p w:rsidR="00BD672D" w:rsidRDefault="00BD672D" w:rsidP="00BD672D">
      <w:pPr>
        <w:pStyle w:val="ListParagraph"/>
        <w:widowControl w:val="0"/>
        <w:numPr>
          <w:ilvl w:val="1"/>
          <w:numId w:val="6"/>
        </w:numPr>
        <w:tabs>
          <w:tab w:val="left" w:pos="1201"/>
        </w:tabs>
        <w:autoSpaceDE w:val="0"/>
        <w:autoSpaceDN w:val="0"/>
        <w:spacing w:before="70" w:line="249" w:lineRule="auto"/>
        <w:ind w:leftChars="0" w:right="157"/>
        <w:jc w:val="both"/>
        <w:rPr>
          <w:sz w:val="20"/>
        </w:rPr>
      </w:pPr>
      <w:r>
        <w:rPr>
          <w:color w:val="208A20"/>
          <w:sz w:val="20"/>
          <w:u w:val="single" w:color="208A20"/>
        </w:rPr>
        <w:t>(#15080)</w:t>
      </w:r>
      <w:r>
        <w:rPr>
          <w:sz w:val="20"/>
        </w:rPr>
        <w:t xml:space="preserve">Before the end of the transition timeout interval, immediately after transmitting an acknowledgment as a response to the received EML Operating Mode Notification frame from one of the APs </w:t>
      </w:r>
      <w:r>
        <w:rPr>
          <w:color w:val="208A20"/>
          <w:sz w:val="20"/>
          <w:u w:val="single" w:color="208A20"/>
        </w:rPr>
        <w:t>(#16675)</w:t>
      </w:r>
      <w:r>
        <w:rPr>
          <w:sz w:val="20"/>
        </w:rPr>
        <w:t>affiliated with the AP MLD,</w:t>
      </w:r>
    </w:p>
    <w:p w:rsidR="00BD672D" w:rsidRDefault="00BD672D" w:rsidP="00BD672D">
      <w:pPr>
        <w:pStyle w:val="BodyText"/>
        <w:spacing w:before="62"/>
        <w:ind w:left="799"/>
        <w:jc w:val="both"/>
      </w:pPr>
      <w:r>
        <w:t>whichever</w:t>
      </w:r>
      <w:r>
        <w:rPr>
          <w:spacing w:val="-6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rPr>
          <w:spacing w:val="-2"/>
        </w:rPr>
        <w:t>first.</w:t>
      </w:r>
    </w:p>
    <w:p w:rsidR="00BD672D" w:rsidRDefault="00BD672D" w:rsidP="00BD672D">
      <w:pPr>
        <w:pStyle w:val="ListParagraph"/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spacing w:before="63" w:line="249" w:lineRule="auto"/>
        <w:ind w:leftChars="0" w:right="157"/>
        <w:jc w:val="both"/>
        <w:rPr>
          <w:ins w:id="26" w:author="Michail Koundourakis" w:date="2023-07-12T13:03:00Z"/>
          <w:sz w:val="20"/>
        </w:rPr>
      </w:pPr>
      <w:ins w:id="27" w:author="Michail Koundourakis" w:date="2023-07-12T13:03:00Z">
        <w:r>
          <w:rPr>
            <w:color w:val="208A20"/>
            <w:sz w:val="20"/>
            <w:u w:val="single" w:color="208A20"/>
          </w:rPr>
          <w:t>(#15062)A</w:t>
        </w:r>
        <w:r>
          <w:rPr>
            <w:sz w:val="20"/>
          </w:rPr>
          <w:t xml:space="preserve"> non-AP MLD that set the PM Transition Mode subfield to 1 shall disable the EMLSR mode on the EMLSR links, either:</w:t>
        </w:r>
      </w:ins>
    </w:p>
    <w:p w:rsidR="00BD672D" w:rsidRDefault="00BD672D" w:rsidP="00BD672D">
      <w:pPr>
        <w:pStyle w:val="ListParagraph"/>
        <w:widowControl w:val="0"/>
        <w:numPr>
          <w:ilvl w:val="1"/>
          <w:numId w:val="5"/>
        </w:numPr>
        <w:tabs>
          <w:tab w:val="left" w:pos="1201"/>
        </w:tabs>
        <w:autoSpaceDE w:val="0"/>
        <w:autoSpaceDN w:val="0"/>
        <w:spacing w:before="64"/>
        <w:ind w:leftChars="0" w:hanging="402"/>
        <w:jc w:val="both"/>
        <w:rPr>
          <w:ins w:id="28" w:author="Michail Koundourakis" w:date="2023-07-12T13:03:00Z"/>
          <w:sz w:val="20"/>
        </w:rPr>
      </w:pPr>
      <w:ins w:id="29" w:author="Michail Koundourakis" w:date="2023-07-12T13:03:00Z">
        <w:r>
          <w:rPr>
            <w:sz w:val="20"/>
          </w:rPr>
          <w:t>At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end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transition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timeout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interval,</w:t>
        </w:r>
        <w:r>
          <w:rPr>
            <w:spacing w:val="-6"/>
            <w:sz w:val="20"/>
          </w:rPr>
          <w:t xml:space="preserve"> </w:t>
        </w:r>
        <w:r>
          <w:rPr>
            <w:spacing w:val="-5"/>
            <w:sz w:val="20"/>
          </w:rPr>
          <w:t>or</w:t>
        </w:r>
      </w:ins>
    </w:p>
    <w:p w:rsidR="00BD672D" w:rsidRDefault="00BD672D" w:rsidP="00BD672D">
      <w:pPr>
        <w:pStyle w:val="ListParagraph"/>
        <w:widowControl w:val="0"/>
        <w:numPr>
          <w:ilvl w:val="1"/>
          <w:numId w:val="5"/>
        </w:numPr>
        <w:tabs>
          <w:tab w:val="left" w:pos="1201"/>
        </w:tabs>
        <w:autoSpaceDE w:val="0"/>
        <w:autoSpaceDN w:val="0"/>
        <w:spacing w:before="70" w:line="249" w:lineRule="auto"/>
        <w:ind w:leftChars="0" w:right="157"/>
        <w:jc w:val="both"/>
        <w:rPr>
          <w:ins w:id="30" w:author="Michail Koundourakis" w:date="2023-07-12T13:03:00Z"/>
          <w:sz w:val="20"/>
        </w:rPr>
      </w:pPr>
      <w:ins w:id="31" w:author="Michail Koundourakis" w:date="2023-07-12T13:03:00Z">
        <w:r>
          <w:rPr>
            <w:sz w:val="20"/>
          </w:rPr>
          <w:t>Before the end of the transition timeout interval, immediately after transmitting an acknowledgment as a response to the received EML Operating Mode Notification frame from one of the APs affiliated with the AP MLD,</w:t>
        </w:r>
      </w:ins>
    </w:p>
    <w:p w:rsidR="00BD672D" w:rsidRPr="00DE67E7" w:rsidRDefault="00BD672D" w:rsidP="00BD672D">
      <w:pPr>
        <w:pStyle w:val="BodyText"/>
        <w:spacing w:before="62"/>
        <w:ind w:left="799"/>
        <w:jc w:val="both"/>
        <w:rPr>
          <w:ins w:id="32" w:author="Michail Koundourakis" w:date="2023-07-12T13:03:00Z"/>
          <w:spacing w:val="-2"/>
        </w:rPr>
      </w:pPr>
      <w:ins w:id="33" w:author="Michail Koundourakis" w:date="2023-07-12T13:03:00Z">
        <w:r>
          <w:t>whichever</w:t>
        </w:r>
        <w:r>
          <w:rPr>
            <w:spacing w:val="-6"/>
          </w:rPr>
          <w:t xml:space="preserve"> </w:t>
        </w:r>
        <w:r>
          <w:t>comes</w:t>
        </w:r>
        <w:r>
          <w:rPr>
            <w:spacing w:val="-6"/>
          </w:rPr>
          <w:t xml:space="preserve"> </w:t>
        </w:r>
        <w:r>
          <w:rPr>
            <w:spacing w:val="-2"/>
          </w:rPr>
          <w:t>first.</w:t>
        </w:r>
      </w:ins>
    </w:p>
    <w:p w:rsidR="00BD672D" w:rsidRDefault="00BD672D" w:rsidP="00BD672D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70" w:line="249" w:lineRule="auto"/>
        <w:ind w:leftChars="0" w:left="759" w:right="156"/>
        <w:jc w:val="both"/>
        <w:rPr>
          <w:sz w:val="20"/>
        </w:rPr>
      </w:pPr>
      <w:r>
        <w:rPr>
          <w:sz w:val="20"/>
        </w:rPr>
        <w:t>Any of the other non-AP STAs operating on the corresponding EMLSR link shall not transmit a frame with the Power Management subfield set to 0 before receiving the EML Operating Mode Notification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frame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APs</w:t>
      </w:r>
      <w:r>
        <w:rPr>
          <w:spacing w:val="-5"/>
          <w:sz w:val="20"/>
        </w:rPr>
        <w:t xml:space="preserve"> </w:t>
      </w:r>
      <w:r>
        <w:rPr>
          <w:color w:val="208A20"/>
          <w:sz w:val="20"/>
          <w:u w:val="single" w:color="208A20"/>
        </w:rPr>
        <w:t>(#16675)</w:t>
      </w:r>
      <w:r>
        <w:rPr>
          <w:sz w:val="20"/>
        </w:rPr>
        <w:t>affiliated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</w:t>
      </w:r>
      <w:r>
        <w:rPr>
          <w:spacing w:val="-6"/>
          <w:sz w:val="20"/>
        </w:rPr>
        <w:t xml:space="preserve"> </w:t>
      </w:r>
      <w:r>
        <w:rPr>
          <w:sz w:val="20"/>
        </w:rPr>
        <w:t>MLD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color w:val="208A20"/>
          <w:sz w:val="20"/>
          <w:u w:val="single" w:color="208A20"/>
        </w:rPr>
        <w:t>(#15080)</w:t>
      </w:r>
      <w:r>
        <w:rPr>
          <w:sz w:val="20"/>
        </w:rPr>
        <w:t>transition timeout interval, whichever comes first.</w:t>
      </w:r>
    </w:p>
    <w:p w:rsidR="00BD672D" w:rsidRDefault="00BD672D" w:rsidP="00BD672D">
      <w:pPr>
        <w:spacing w:before="134" w:line="232" w:lineRule="auto"/>
        <w:ind w:left="159" w:right="158"/>
        <w:jc w:val="both"/>
      </w:pPr>
      <w:r>
        <w:t xml:space="preserve">NOTE 1—Each of the STAs on the other links of the EMLSR links can transmit a frame with the Power Management subfield set to 1 and transition to power save mode immediately after successful transmission of the frame </w:t>
      </w:r>
      <w:r>
        <w:rPr>
          <w:color w:val="208A20"/>
          <w:u w:val="single" w:color="208A20"/>
        </w:rPr>
        <w:t>(#18059)</w:t>
      </w:r>
      <w:r>
        <w:t>as described in 11.2.3.2 (Non-AP STA power management modes).</w:t>
      </w:r>
    </w:p>
    <w:p w:rsidR="000C22DC" w:rsidRDefault="000C22DC" w:rsidP="00D5161C">
      <w:pPr>
        <w:rPr>
          <w:rFonts w:ascii="Arial-BoldMT" w:hAnsi="Arial-BoldMT"/>
          <w:b/>
          <w:bCs/>
          <w:color w:val="000000"/>
          <w:sz w:val="20"/>
          <w:lang w:val="en-US"/>
        </w:rPr>
      </w:pPr>
    </w:p>
    <w:sectPr w:rsidR="000C22D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02" w:rsidRDefault="001A5702" w:rsidP="0069500D">
      <w:r>
        <w:separator/>
      </w:r>
    </w:p>
  </w:endnote>
  <w:endnote w:type="continuationSeparator" w:id="0">
    <w:p w:rsidR="001A5702" w:rsidRDefault="001A5702" w:rsidP="0069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15" w:rsidRDefault="001A570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429C">
      <w:t>Submission</w:t>
    </w:r>
    <w:r>
      <w:fldChar w:fldCharType="end"/>
    </w:r>
    <w:r w:rsidR="0066429C">
      <w:tab/>
      <w:t xml:space="preserve">page </w:t>
    </w:r>
    <w:r w:rsidR="0066429C">
      <w:fldChar w:fldCharType="begin"/>
    </w:r>
    <w:r w:rsidR="0066429C">
      <w:instrText xml:space="preserve">page </w:instrText>
    </w:r>
    <w:r w:rsidR="0066429C">
      <w:fldChar w:fldCharType="separate"/>
    </w:r>
    <w:r w:rsidR="001801AF">
      <w:rPr>
        <w:noProof/>
      </w:rPr>
      <w:t>5</w:t>
    </w:r>
    <w:r w:rsidR="0066429C">
      <w:rPr>
        <w:noProof/>
      </w:rPr>
      <w:fldChar w:fldCharType="end"/>
    </w:r>
    <w:r w:rsidR="0066429C">
      <w:tab/>
    </w:r>
    <w:r w:rsidR="0069500D">
      <w:t>Michail Koundourakis</w:t>
    </w:r>
    <w:r w:rsidR="0066429C">
      <w:t xml:space="preserve">, </w:t>
    </w:r>
    <w:r w:rsidR="0069500D">
      <w:t>Samsung</w:t>
    </w:r>
  </w:p>
  <w:p w:rsidR="00376515" w:rsidRDefault="001A5702"/>
  <w:p w:rsidR="00000000" w:rsidRDefault="001A5702"/>
  <w:p w:rsidR="00000000" w:rsidRDefault="001A5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02" w:rsidRDefault="001A5702" w:rsidP="0069500D">
      <w:r>
        <w:separator/>
      </w:r>
    </w:p>
  </w:footnote>
  <w:footnote w:type="continuationSeparator" w:id="0">
    <w:p w:rsidR="001A5702" w:rsidRDefault="001A5702" w:rsidP="0069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15" w:rsidRDefault="0066429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2023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D7138FC6A02F44D1940E99BDDEF399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29BA">
          <w:t>IEEE 802.11-23/0544r1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164A"/>
    <w:multiLevelType w:val="hybridMultilevel"/>
    <w:tmpl w:val="AF2E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EB0"/>
    <w:multiLevelType w:val="hybridMultilevel"/>
    <w:tmpl w:val="9BAC9F9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EAD095E"/>
    <w:multiLevelType w:val="hybridMultilevel"/>
    <w:tmpl w:val="F57C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41EA"/>
    <w:multiLevelType w:val="hybridMultilevel"/>
    <w:tmpl w:val="D21891B6"/>
    <w:lvl w:ilvl="0" w:tplc="56B0FD58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00A0B8">
      <w:start w:val="1"/>
      <w:numFmt w:val="lowerLetter"/>
      <w:lvlText w:val="%2)"/>
      <w:lvlJc w:val="left"/>
      <w:pPr>
        <w:ind w:left="1200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4C866CA">
      <w:numFmt w:val="bullet"/>
      <w:lvlText w:val="•"/>
      <w:lvlJc w:val="left"/>
      <w:pPr>
        <w:ind w:left="2062" w:hanging="401"/>
      </w:pPr>
      <w:rPr>
        <w:rFonts w:hint="default"/>
        <w:lang w:val="en-US" w:eastAsia="en-US" w:bidi="ar-SA"/>
      </w:rPr>
    </w:lvl>
    <w:lvl w:ilvl="3" w:tplc="B85AD7BA">
      <w:numFmt w:val="bullet"/>
      <w:lvlText w:val="•"/>
      <w:lvlJc w:val="left"/>
      <w:pPr>
        <w:ind w:left="2924" w:hanging="401"/>
      </w:pPr>
      <w:rPr>
        <w:rFonts w:hint="default"/>
        <w:lang w:val="en-US" w:eastAsia="en-US" w:bidi="ar-SA"/>
      </w:rPr>
    </w:lvl>
    <w:lvl w:ilvl="4" w:tplc="A49C8160">
      <w:numFmt w:val="bullet"/>
      <w:lvlText w:val="•"/>
      <w:lvlJc w:val="left"/>
      <w:pPr>
        <w:ind w:left="3786" w:hanging="401"/>
      </w:pPr>
      <w:rPr>
        <w:rFonts w:hint="default"/>
        <w:lang w:val="en-US" w:eastAsia="en-US" w:bidi="ar-SA"/>
      </w:rPr>
    </w:lvl>
    <w:lvl w:ilvl="5" w:tplc="9DD81516">
      <w:numFmt w:val="bullet"/>
      <w:lvlText w:val="•"/>
      <w:lvlJc w:val="left"/>
      <w:pPr>
        <w:ind w:left="4648" w:hanging="401"/>
      </w:pPr>
      <w:rPr>
        <w:rFonts w:hint="default"/>
        <w:lang w:val="en-US" w:eastAsia="en-US" w:bidi="ar-SA"/>
      </w:rPr>
    </w:lvl>
    <w:lvl w:ilvl="6" w:tplc="39BC6A08">
      <w:numFmt w:val="bullet"/>
      <w:lvlText w:val="•"/>
      <w:lvlJc w:val="left"/>
      <w:pPr>
        <w:ind w:left="5511" w:hanging="401"/>
      </w:pPr>
      <w:rPr>
        <w:rFonts w:hint="default"/>
        <w:lang w:val="en-US" w:eastAsia="en-US" w:bidi="ar-SA"/>
      </w:rPr>
    </w:lvl>
    <w:lvl w:ilvl="7" w:tplc="204A1814">
      <w:numFmt w:val="bullet"/>
      <w:lvlText w:val="•"/>
      <w:lvlJc w:val="left"/>
      <w:pPr>
        <w:ind w:left="6373" w:hanging="401"/>
      </w:pPr>
      <w:rPr>
        <w:rFonts w:hint="default"/>
        <w:lang w:val="en-US" w:eastAsia="en-US" w:bidi="ar-SA"/>
      </w:rPr>
    </w:lvl>
    <w:lvl w:ilvl="8" w:tplc="3892C20E">
      <w:numFmt w:val="bullet"/>
      <w:lvlText w:val="•"/>
      <w:lvlJc w:val="left"/>
      <w:pPr>
        <w:ind w:left="7235" w:hanging="401"/>
      </w:pPr>
      <w:rPr>
        <w:rFonts w:hint="default"/>
        <w:lang w:val="en-US" w:eastAsia="en-US" w:bidi="ar-SA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4525"/>
    <w:multiLevelType w:val="hybridMultilevel"/>
    <w:tmpl w:val="DB9A4BAA"/>
    <w:lvl w:ilvl="0" w:tplc="16E0D97E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260D174">
      <w:start w:val="1"/>
      <w:numFmt w:val="lowerLetter"/>
      <w:lvlText w:val="%2)"/>
      <w:lvlJc w:val="left"/>
      <w:pPr>
        <w:ind w:left="1200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E9A6856">
      <w:numFmt w:val="bullet"/>
      <w:lvlText w:val="•"/>
      <w:lvlJc w:val="left"/>
      <w:pPr>
        <w:ind w:left="2062" w:hanging="401"/>
      </w:pPr>
      <w:rPr>
        <w:rFonts w:hint="default"/>
        <w:lang w:val="en-US" w:eastAsia="en-US" w:bidi="ar-SA"/>
      </w:rPr>
    </w:lvl>
    <w:lvl w:ilvl="3" w:tplc="48B6D528">
      <w:numFmt w:val="bullet"/>
      <w:lvlText w:val="•"/>
      <w:lvlJc w:val="left"/>
      <w:pPr>
        <w:ind w:left="2924" w:hanging="401"/>
      </w:pPr>
      <w:rPr>
        <w:rFonts w:hint="default"/>
        <w:lang w:val="en-US" w:eastAsia="en-US" w:bidi="ar-SA"/>
      </w:rPr>
    </w:lvl>
    <w:lvl w:ilvl="4" w:tplc="D8361A86">
      <w:numFmt w:val="bullet"/>
      <w:lvlText w:val="•"/>
      <w:lvlJc w:val="left"/>
      <w:pPr>
        <w:ind w:left="3786" w:hanging="401"/>
      </w:pPr>
      <w:rPr>
        <w:rFonts w:hint="default"/>
        <w:lang w:val="en-US" w:eastAsia="en-US" w:bidi="ar-SA"/>
      </w:rPr>
    </w:lvl>
    <w:lvl w:ilvl="5" w:tplc="E4E6ED86">
      <w:numFmt w:val="bullet"/>
      <w:lvlText w:val="•"/>
      <w:lvlJc w:val="left"/>
      <w:pPr>
        <w:ind w:left="4648" w:hanging="401"/>
      </w:pPr>
      <w:rPr>
        <w:rFonts w:hint="default"/>
        <w:lang w:val="en-US" w:eastAsia="en-US" w:bidi="ar-SA"/>
      </w:rPr>
    </w:lvl>
    <w:lvl w:ilvl="6" w:tplc="E6387426">
      <w:numFmt w:val="bullet"/>
      <w:lvlText w:val="•"/>
      <w:lvlJc w:val="left"/>
      <w:pPr>
        <w:ind w:left="5511" w:hanging="401"/>
      </w:pPr>
      <w:rPr>
        <w:rFonts w:hint="default"/>
        <w:lang w:val="en-US" w:eastAsia="en-US" w:bidi="ar-SA"/>
      </w:rPr>
    </w:lvl>
    <w:lvl w:ilvl="7" w:tplc="4104BB16">
      <w:numFmt w:val="bullet"/>
      <w:lvlText w:val="•"/>
      <w:lvlJc w:val="left"/>
      <w:pPr>
        <w:ind w:left="6373" w:hanging="401"/>
      </w:pPr>
      <w:rPr>
        <w:rFonts w:hint="default"/>
        <w:lang w:val="en-US" w:eastAsia="en-US" w:bidi="ar-SA"/>
      </w:rPr>
    </w:lvl>
    <w:lvl w:ilvl="8" w:tplc="E676042A">
      <w:numFmt w:val="bullet"/>
      <w:lvlText w:val="•"/>
      <w:lvlJc w:val="left"/>
      <w:pPr>
        <w:ind w:left="7235" w:hanging="40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il Koundourakis">
    <w15:presenceInfo w15:providerId="AD" w15:userId="S-1-5-21-1253548103-113510974-355774253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0D"/>
    <w:rsid w:val="00065CDD"/>
    <w:rsid w:val="000A1356"/>
    <w:rsid w:val="000C22DC"/>
    <w:rsid w:val="0014639F"/>
    <w:rsid w:val="001801AF"/>
    <w:rsid w:val="001A5702"/>
    <w:rsid w:val="001E2657"/>
    <w:rsid w:val="001F0E84"/>
    <w:rsid w:val="002C3C1F"/>
    <w:rsid w:val="002E5CF5"/>
    <w:rsid w:val="003B37B7"/>
    <w:rsid w:val="004E385F"/>
    <w:rsid w:val="004F1B21"/>
    <w:rsid w:val="005310B0"/>
    <w:rsid w:val="00596C84"/>
    <w:rsid w:val="005A7A25"/>
    <w:rsid w:val="005D3C38"/>
    <w:rsid w:val="005E41C3"/>
    <w:rsid w:val="005F38A7"/>
    <w:rsid w:val="00637D1C"/>
    <w:rsid w:val="0066429C"/>
    <w:rsid w:val="00685F39"/>
    <w:rsid w:val="00693283"/>
    <w:rsid w:val="0069500D"/>
    <w:rsid w:val="006A7ECB"/>
    <w:rsid w:val="006E2B2B"/>
    <w:rsid w:val="00717E94"/>
    <w:rsid w:val="0072761B"/>
    <w:rsid w:val="00735249"/>
    <w:rsid w:val="00740585"/>
    <w:rsid w:val="00777DD8"/>
    <w:rsid w:val="007C7D16"/>
    <w:rsid w:val="007E01A0"/>
    <w:rsid w:val="008767E3"/>
    <w:rsid w:val="008A7018"/>
    <w:rsid w:val="008C00BA"/>
    <w:rsid w:val="009A2C6C"/>
    <w:rsid w:val="009D2A2D"/>
    <w:rsid w:val="009E7717"/>
    <w:rsid w:val="00A73003"/>
    <w:rsid w:val="00B11674"/>
    <w:rsid w:val="00BD672D"/>
    <w:rsid w:val="00BF0D6F"/>
    <w:rsid w:val="00C90C6D"/>
    <w:rsid w:val="00CA2546"/>
    <w:rsid w:val="00CB0087"/>
    <w:rsid w:val="00CB421A"/>
    <w:rsid w:val="00D5161C"/>
    <w:rsid w:val="00D61A02"/>
    <w:rsid w:val="00D84445"/>
    <w:rsid w:val="00DE1A5C"/>
    <w:rsid w:val="00DF1EE3"/>
    <w:rsid w:val="00E7362A"/>
    <w:rsid w:val="00E76FB3"/>
    <w:rsid w:val="00E77C12"/>
    <w:rsid w:val="00F10707"/>
    <w:rsid w:val="00F51A8B"/>
    <w:rsid w:val="00F74B1F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590EA-8F42-4CC8-8EF5-F8B093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0D"/>
    <w:pPr>
      <w:spacing w:after="0" w:line="240" w:lineRule="auto"/>
    </w:pPr>
    <w:rPr>
      <w:rFonts w:ascii="Times New Roman" w:eastAsia="Malgun Gothic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500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9500D"/>
    <w:rPr>
      <w:rFonts w:ascii="Times New Roman" w:eastAsia="Malgun Gothic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9500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69500D"/>
    <w:rPr>
      <w:rFonts w:ascii="Times New Roman" w:eastAsia="Malgun Gothic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69500D"/>
    <w:pPr>
      <w:jc w:val="center"/>
    </w:pPr>
    <w:rPr>
      <w:b/>
      <w:sz w:val="28"/>
    </w:rPr>
  </w:style>
  <w:style w:type="paragraph" w:customStyle="1" w:styleId="T2">
    <w:name w:val="T2"/>
    <w:basedOn w:val="T1"/>
    <w:rsid w:val="0069500D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69500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69500D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69500D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A73003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73003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7300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3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03"/>
    <w:rPr>
      <w:rFonts w:ascii="Segoe UI" w:eastAsia="Malgun Gothic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7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koundou\Documents\EMLSR_vanilla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koundou\Documents\TGbe_CID_MK.docx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file:///C:\Users\mkoundou\Documents\EMLSR_PM_transitio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38FC6A02F44D1940E99BDDEF3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92CD-0D07-428E-BB16-AF8CC3BC2778}"/>
      </w:docPartPr>
      <w:docPartBody>
        <w:p w:rsidR="00072799" w:rsidRDefault="00A9088D" w:rsidP="00A9088D">
          <w:pPr>
            <w:pStyle w:val="D7138FC6A02F44D1940E99BDDEF39904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747F0CF1F9C64894A1717B374BA2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BB0C-F5BA-4C87-AF73-5A64C563716B}"/>
      </w:docPartPr>
      <w:docPartBody>
        <w:p w:rsidR="00072799" w:rsidRDefault="00A9088D" w:rsidP="00A9088D">
          <w:pPr>
            <w:pStyle w:val="747F0CF1F9C64894A1717B374BA27A93"/>
          </w:pPr>
          <w:r w:rsidRPr="00E8709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8D"/>
    <w:rsid w:val="00072799"/>
    <w:rsid w:val="008762C6"/>
    <w:rsid w:val="00A9088D"/>
    <w:rsid w:val="00DA2CCC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88D"/>
    <w:rPr>
      <w:color w:val="808080"/>
    </w:rPr>
  </w:style>
  <w:style w:type="paragraph" w:customStyle="1" w:styleId="D7138FC6A02F44D1940E99BDDEF39904">
    <w:name w:val="D7138FC6A02F44D1940E99BDDEF39904"/>
    <w:rsid w:val="00A9088D"/>
  </w:style>
  <w:style w:type="paragraph" w:customStyle="1" w:styleId="FF64F255F1134FCCA0D19C4DC2489BF2">
    <w:name w:val="FF64F255F1134FCCA0D19C4DC2489BF2"/>
    <w:rsid w:val="00A9088D"/>
  </w:style>
  <w:style w:type="paragraph" w:customStyle="1" w:styleId="5241434500E94D0A8322387C75450A05">
    <w:name w:val="5241434500E94D0A8322387C75450A05"/>
    <w:rsid w:val="00A9088D"/>
  </w:style>
  <w:style w:type="paragraph" w:customStyle="1" w:styleId="373683F8C52848FAAB6A03691F32FAD0">
    <w:name w:val="373683F8C52848FAAB6A03691F32FAD0"/>
    <w:rsid w:val="00A9088D"/>
  </w:style>
  <w:style w:type="paragraph" w:customStyle="1" w:styleId="1D18A032D140476299A02F64452A3E4C">
    <w:name w:val="1D18A032D140476299A02F64452A3E4C"/>
    <w:rsid w:val="00A9088D"/>
  </w:style>
  <w:style w:type="paragraph" w:customStyle="1" w:styleId="97198687CC094B2A9C7ED72E99EB0D71">
    <w:name w:val="97198687CC094B2A9C7ED72E99EB0D71"/>
    <w:rsid w:val="00A9088D"/>
  </w:style>
  <w:style w:type="paragraph" w:customStyle="1" w:styleId="E8470543478F4D3ABAF3778F7225099B">
    <w:name w:val="E8470543478F4D3ABAF3778F7225099B"/>
    <w:rsid w:val="00A9088D"/>
  </w:style>
  <w:style w:type="paragraph" w:customStyle="1" w:styleId="97D98F860CF4493F987F7C425F4C940B">
    <w:name w:val="97D98F860CF4493F987F7C425F4C940B"/>
    <w:rsid w:val="00A9088D"/>
  </w:style>
  <w:style w:type="paragraph" w:customStyle="1" w:styleId="F697E0BEE7CE4954BA52CE9D24D249C2">
    <w:name w:val="F697E0BEE7CE4954BA52CE9D24D249C2"/>
    <w:rsid w:val="00A9088D"/>
  </w:style>
  <w:style w:type="paragraph" w:customStyle="1" w:styleId="9E90C15C5111436D84E9BDA051D508D8">
    <w:name w:val="9E90C15C5111436D84E9BDA051D508D8"/>
    <w:rsid w:val="00A9088D"/>
  </w:style>
  <w:style w:type="paragraph" w:customStyle="1" w:styleId="3673EE3059804E0A9614B18707388010">
    <w:name w:val="3673EE3059804E0A9614B18707388010"/>
    <w:rsid w:val="00A9088D"/>
  </w:style>
  <w:style w:type="paragraph" w:customStyle="1" w:styleId="FDAAEC0364194BAEBB84072B259B6B5A">
    <w:name w:val="FDAAEC0364194BAEBB84072B259B6B5A"/>
    <w:rsid w:val="00A9088D"/>
  </w:style>
  <w:style w:type="paragraph" w:customStyle="1" w:styleId="365D4D4A974F49CC97912B167B8DB1CD">
    <w:name w:val="365D4D4A974F49CC97912B167B8DB1CD"/>
    <w:rsid w:val="00A9088D"/>
  </w:style>
  <w:style w:type="paragraph" w:customStyle="1" w:styleId="2577C6B69058426AAA544C788E48BA7F">
    <w:name w:val="2577C6B69058426AAA544C788E48BA7F"/>
    <w:rsid w:val="00A9088D"/>
  </w:style>
  <w:style w:type="paragraph" w:customStyle="1" w:styleId="747F0CF1F9C64894A1717B374BA27A93">
    <w:name w:val="747F0CF1F9C64894A1717B374BA27A93"/>
    <w:rsid w:val="00A9088D"/>
  </w:style>
  <w:style w:type="paragraph" w:customStyle="1" w:styleId="BB49F0DE3D2A4C5189BD6167DE7E9D20">
    <w:name w:val="BB49F0DE3D2A4C5189BD6167DE7E9D20"/>
    <w:rsid w:val="00A90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802.11-23/0544r0</vt:lpstr>
    </vt:vector>
  </TitlesOfParts>
  <Company>SCSC</Company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802.11-23/0544r1</dc:title>
  <dc:subject/>
  <dc:creator>Michail Koundourakis</dc:creator>
  <cp:keywords/>
  <dc:description/>
  <cp:lastModifiedBy>Michail Koundourakis</cp:lastModifiedBy>
  <cp:revision>28</cp:revision>
  <dcterms:created xsi:type="dcterms:W3CDTF">2023-03-28T12:32:00Z</dcterms:created>
  <dcterms:modified xsi:type="dcterms:W3CDTF">2023-07-12T13:49:00Z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