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2D80F662" w14:textId="77777777" w:rsidR="00DE40F3" w:rsidRDefault="00651388" w:rsidP="005C5C64">
                              <w:pPr>
                                <w:jc w:val="both"/>
                                <w:rPr>
                                  <w:lang w:eastAsia="ko-KR"/>
                                </w:rPr>
                              </w:pPr>
                              <w:r>
                                <w:rPr>
                                  <w:lang w:eastAsia="ko-KR"/>
                                </w:rPr>
                                <w:t xml:space="preserve">16843, 18238, 15551, 15552, 16047, </w:t>
                              </w:r>
                              <w:r w:rsidR="00DE40F3">
                                <w:rPr>
                                  <w:lang w:eastAsia="ko-KR"/>
                                </w:rPr>
                                <w:t>15379</w:t>
                              </w:r>
                              <w:r w:rsidR="00DE40F3">
                                <w:rPr>
                                  <w:lang w:eastAsia="ko-KR"/>
                                </w:rPr>
                                <w:t xml:space="preserve">,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2D80F662" w14:textId="77777777" w:rsidR="00DE40F3" w:rsidRDefault="00651388" w:rsidP="005C5C64">
                        <w:pPr>
                          <w:jc w:val="both"/>
                          <w:rPr>
                            <w:lang w:eastAsia="ko-KR"/>
                          </w:rPr>
                        </w:pPr>
                        <w:r>
                          <w:rPr>
                            <w:lang w:eastAsia="ko-KR"/>
                          </w:rPr>
                          <w:t xml:space="preserve">16843, 18238, 15551, 15552, 16047, </w:t>
                        </w:r>
                        <w:r w:rsidR="00DE40F3">
                          <w:rPr>
                            <w:lang w:eastAsia="ko-KR"/>
                          </w:rPr>
                          <w:t>15379</w:t>
                        </w:r>
                        <w:r w:rsidR="00DE40F3">
                          <w:rPr>
                            <w:lang w:eastAsia="ko-KR"/>
                          </w:rPr>
                          <w:t xml:space="preserve">,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lastRenderedPageBreak/>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39B0F441" w:rsidR="001A70C4" w:rsidRPr="00E913B1" w:rsidRDefault="001A70C4" w:rsidP="001A70C4">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w:t>
            </w:r>
            <w:r w:rsidR="00C1221D">
              <w:rPr>
                <w:rFonts w:ascii="Calibri" w:hAnsi="Calibri" w:cs="Arial"/>
                <w:szCs w:val="18"/>
              </w:rPr>
              <w:t>0541</w:t>
            </w:r>
            <w:r w:rsidR="00C738FD">
              <w:rPr>
                <w:rFonts w:ascii="Calibri" w:hAnsi="Calibri" w:cs="Arial"/>
                <w:szCs w:val="18"/>
              </w:rPr>
              <w:t>r1</w:t>
            </w:r>
            <w:r w:rsidRPr="00E913B1">
              <w:rPr>
                <w:rFonts w:ascii="Calibri" w:hAnsi="Calibri" w:cs="Arial"/>
                <w:szCs w:val="18"/>
              </w:rPr>
              <w:t xml:space="preserve"> under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49D6370B" w:rsidR="00B31A7F" w:rsidRPr="00E913B1" w:rsidRDefault="00B31A7F" w:rsidP="00B31A7F">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w:t>
            </w:r>
            <w:r w:rsidR="00C1221D">
              <w:rPr>
                <w:rFonts w:ascii="Calibri" w:hAnsi="Calibri" w:cs="Arial"/>
                <w:szCs w:val="18"/>
              </w:rPr>
              <w:t>0541</w:t>
            </w:r>
            <w:r w:rsidR="00C738FD">
              <w:rPr>
                <w:rFonts w:ascii="Calibri" w:hAnsi="Calibri" w:cs="Arial"/>
                <w:szCs w:val="18"/>
              </w:rPr>
              <w:t>r1</w:t>
            </w:r>
            <w:r w:rsidRPr="00E913B1">
              <w:rPr>
                <w:rFonts w:ascii="Calibri" w:hAnsi="Calibri" w:cs="Arial"/>
                <w:szCs w:val="18"/>
              </w:rPr>
              <w:t xml:space="preserve"> under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40508751" w:rsidR="00A26125" w:rsidRPr="00E913B1" w:rsidRDefault="00A26125" w:rsidP="00A26125">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EC0FA2">
              <w:rPr>
                <w:rFonts w:ascii="Calibri" w:hAnsi="Calibri" w:cs="Arial"/>
                <w:szCs w:val="18"/>
              </w:rPr>
              <w:lastRenderedPageBreak/>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"Only one bit in the Link ID Bitmap subfield of the MLO Link Information element shall be set to 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5638F7E1" w:rsidR="00A7294B" w:rsidRPr="00E913B1" w:rsidRDefault="00A7294B" w:rsidP="00A7294B">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EC0FA2">
              <w:rPr>
                <w:rFonts w:ascii="Calibri" w:hAnsi="Calibri" w:cs="Arial"/>
                <w:szCs w:val="18"/>
              </w:rPr>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724631CB" w:rsidR="006D4FB8" w:rsidRPr="00E913B1" w:rsidRDefault="006D4FB8" w:rsidP="006D4FB8">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 xml:space="preserve">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w:t>
            </w:r>
            <w:proofErr w:type="gramStart"/>
            <w:r w:rsidRPr="005256E3">
              <w:rPr>
                <w:rFonts w:ascii="Calibri" w:hAnsi="Calibri" w:cs="Arial"/>
                <w:szCs w:val="18"/>
              </w:rPr>
              <w:t>Also</w:t>
            </w:r>
            <w:proofErr w:type="gramEnd"/>
            <w:r w:rsidRPr="005256E3">
              <w:rPr>
                <w:rFonts w:ascii="Calibri" w:hAnsi="Calibri" w:cs="Arial"/>
                <w:szCs w:val="18"/>
              </w:rPr>
              <w:t xml:space="preserve">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02AD3BDC" w:rsidR="00867E4C" w:rsidRPr="00E913B1" w:rsidRDefault="00867E4C" w:rsidP="00867E4C">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 xml:space="preserve">It's not clear what are the MMPDUs that </w:t>
            </w:r>
            <w:proofErr w:type="gramStart"/>
            <w:r w:rsidRPr="003C0F7C">
              <w:rPr>
                <w:rFonts w:ascii="Calibri" w:hAnsi="Calibri" w:cs="Arial"/>
                <w:szCs w:val="18"/>
              </w:rPr>
              <w:t>are capable of intended</w:t>
            </w:r>
            <w:proofErr w:type="gramEnd"/>
            <w:r w:rsidRPr="003C0F7C">
              <w:rPr>
                <w:rFonts w:ascii="Calibri" w:hAnsi="Calibri" w:cs="Arial"/>
                <w:szCs w:val="18"/>
              </w:rPr>
              <w:t xml:space="preserve">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47201BC9" w:rsidR="000A6BDF" w:rsidRPr="00E913B1" w:rsidRDefault="000A6BDF" w:rsidP="000A6BD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lastRenderedPageBreak/>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0EB4F274" w:rsidR="00215B66" w:rsidRPr="00E913B1" w:rsidRDefault="00215B66" w:rsidP="00215B66">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first paragraph of 35.3.14.2 </w:t>
            </w:r>
            <w:proofErr w:type="gramStart"/>
            <w:r w:rsidRPr="008531EC">
              <w:rPr>
                <w:rFonts w:ascii="Calibri" w:hAnsi="Calibri" w:cs="Arial"/>
                <w:szCs w:val="18"/>
              </w:rPr>
              <w:t>says</w:t>
            </w:r>
            <w:proofErr w:type="gramEnd"/>
            <w:r w:rsidRPr="008531EC">
              <w:rPr>
                <w:rFonts w:ascii="Calibri" w:hAnsi="Calibri" w:cs="Arial"/>
                <w:szCs w:val="18"/>
              </w:rPr>
              <w:t xml:space="preserve">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2089B86E"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The following requirement "Only one bit in the Link ID Bitmap subfield of the MLO Link Information element shall be set to 1" contradicts with the above statement that "an individually addressed MMPDU...is intended for one or more STA(s) affiliated with the associated MLD". Thus, </w:t>
            </w:r>
            <w:proofErr w:type="gramStart"/>
            <w:r w:rsidRPr="00B6768E">
              <w:rPr>
                <w:rFonts w:ascii="Calibri" w:hAnsi="Calibri" w:cs="Arial"/>
                <w:szCs w:val="18"/>
              </w:rPr>
              <w:t>In</w:t>
            </w:r>
            <w:proofErr w:type="gramEnd"/>
            <w:r w:rsidRPr="00B6768E">
              <w:rPr>
                <w:rFonts w:ascii="Calibri" w:hAnsi="Calibri" w:cs="Arial"/>
                <w:szCs w:val="18"/>
              </w:rPr>
              <w:t xml:space="preserve">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4CF58AFA"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lastRenderedPageBreak/>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BTM request is defined as MMPDU intended for an MLD, and</w:t>
            </w:r>
            <w:r w:rsidRPr="00EC0FA2">
              <w:rPr>
                <w:rFonts w:ascii="Calibri" w:hAnsi="Calibri" w:cs="Arial"/>
                <w:szCs w:val="18"/>
              </w:rPr>
              <w:br/>
              <w:t>based on p546 L58, p547L28 it can be sent on any available link and without MLO Link Information element.</w:t>
            </w:r>
            <w:r w:rsidRPr="00EC0FA2">
              <w:rPr>
                <w:rFonts w:ascii="Calibri" w:hAnsi="Calibri" w:cs="Arial"/>
                <w:szCs w:val="18"/>
              </w:rPr>
              <w:br/>
            </w:r>
            <w:r w:rsidRPr="00EC0FA2">
              <w:rPr>
                <w:rFonts w:ascii="Calibri" w:hAnsi="Calibri" w:cs="Arial"/>
                <w:szCs w:val="18"/>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FD09A7" w:rsidRDefault="00FD09A7" w:rsidP="00FD09A7">
            <w:r w:rsidRPr="00FD09A7">
              <w:t>R</w:t>
            </w:r>
            <w:r>
              <w:t xml:space="preserve">evised - </w:t>
            </w:r>
          </w:p>
          <w:p w14:paraId="59773D07" w14:textId="77777777" w:rsidR="000F3FCE" w:rsidRPr="00FD09A7" w:rsidRDefault="000F3FCE" w:rsidP="00FD09A7"/>
          <w:p w14:paraId="44CC2B0F" w14:textId="49DECD87" w:rsidR="00FD09A7" w:rsidRPr="00FD09A7" w:rsidRDefault="00FD09A7" w:rsidP="00FD09A7">
            <w:r>
              <w:t xml:space="preserve">                </w:t>
            </w:r>
            <w:r w:rsidR="005C27FD">
              <w:t xml:space="preserve">We have </w:t>
            </w:r>
            <w:r>
              <w:t>the following texts in the spec</w:t>
            </w:r>
            <w:r w:rsidR="00091A99">
              <w:t>, which clarifies that</w:t>
            </w:r>
            <w:r>
              <w:t xml:space="preserve"> BTM is still intended for the MLD</w:t>
            </w:r>
            <w:r w:rsidR="00AD6E86">
              <w:t>,</w:t>
            </w:r>
            <w:r>
              <w:t xml:space="preserve"> </w:t>
            </w:r>
            <w:r w:rsidR="00AD6E86">
              <w:t>but</w:t>
            </w:r>
            <w:r>
              <w:t xml:space="preserve"> that frame </w:t>
            </w:r>
            <w:proofErr w:type="gramStart"/>
            <w:r>
              <w:t>has to</w:t>
            </w:r>
            <w:proofErr w:type="gramEnd"/>
            <w:r>
              <w:t xml:space="preserve"> be transmitted only on that link for this specific purpose. </w:t>
            </w:r>
          </w:p>
          <w:p w14:paraId="679CB789" w14:textId="77777777" w:rsidR="00FD09A7" w:rsidRDefault="00FD09A7" w:rsidP="00FD09A7"/>
          <w:p w14:paraId="023A01DA" w14:textId="77777777" w:rsidR="00FD09A7" w:rsidRPr="00FD09A7" w:rsidRDefault="00FD09A7" w:rsidP="00FD09A7">
            <w:pPr>
              <w:rPr>
                <w:i/>
                <w:iCs/>
              </w:rPr>
            </w:pPr>
            <w:r w:rsidRPr="00FD09A7">
              <w:rPr>
                <w:i/>
                <w:iCs/>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Default="00FD09A7" w:rsidP="00FD09A7"/>
          <w:p w14:paraId="01B960BD" w14:textId="77777777" w:rsidR="00847A31" w:rsidRDefault="000B7D44" w:rsidP="00FD09A7">
            <w:r>
              <w:t xml:space="preserve">                 This is similar to the </w:t>
            </w:r>
            <w:r w:rsidR="00773288">
              <w:t>design that some frames are intended for MLD (ex. (Re)Association Response</w:t>
            </w:r>
            <w:proofErr w:type="gramStart"/>
            <w:r w:rsidR="00773288">
              <w:t>), but</w:t>
            </w:r>
            <w:proofErr w:type="gramEnd"/>
            <w:r w:rsidR="00773288">
              <w:t xml:space="preserve"> may have further </w:t>
            </w:r>
            <w:r w:rsidR="00555CF2">
              <w:t>constraints</w:t>
            </w:r>
            <w:r w:rsidR="00773288">
              <w:t xml:space="preserve"> on transmitting </w:t>
            </w:r>
            <w:r w:rsidR="00B807A6">
              <w:t>only on specific link</w:t>
            </w:r>
            <w:r w:rsidR="00555CF2">
              <w:t>.</w:t>
            </w:r>
          </w:p>
          <w:p w14:paraId="6601C19F" w14:textId="77777777" w:rsidR="00847A31" w:rsidRDefault="00847A31" w:rsidP="00FD09A7"/>
          <w:p w14:paraId="1C8868C3" w14:textId="62064EAD" w:rsidR="00FD09A7" w:rsidRPr="00FD09A7" w:rsidRDefault="00847A31" w:rsidP="00BA44C3">
            <w:pPr>
              <w:rPr>
                <w:i/>
                <w:iCs/>
              </w:rPr>
            </w:pPr>
            <w:r>
              <w:t xml:space="preserve">                  </w:t>
            </w:r>
            <w:r w:rsidR="00BA44C3">
              <w:t xml:space="preserve">We revise based on the reasoning above. </w:t>
            </w:r>
          </w:p>
          <w:p w14:paraId="76D9B7E1" w14:textId="77777777" w:rsidR="000F3FCE" w:rsidRDefault="000F3FCE" w:rsidP="00FD09A7"/>
          <w:p w14:paraId="22BD25D6" w14:textId="1E65CA28" w:rsidR="00A02EE4" w:rsidRPr="00E913B1" w:rsidRDefault="00A02EE4" w:rsidP="00A02EE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8238</w:t>
            </w:r>
          </w:p>
          <w:p w14:paraId="7D683B70" w14:textId="77777777" w:rsidR="00A02EE4" w:rsidRDefault="00A02EE4" w:rsidP="00FD09A7"/>
          <w:p w14:paraId="2ACFAF33" w14:textId="19701F2A" w:rsidR="00A02EE4" w:rsidRPr="00FD09A7" w:rsidRDefault="00A02EE4" w:rsidP="00FD09A7"/>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70C77F9B"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6DC42256"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2586ADC8"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 xml:space="preserve">version has two </w:t>
            </w:r>
            <w:proofErr w:type="spellStart"/>
            <w:r w:rsidR="004D054C">
              <w:rPr>
                <w:rFonts w:ascii="Calibri" w:hAnsi="Calibri" w:cs="Calibri"/>
                <w:szCs w:val="18"/>
              </w:rPr>
              <w:t>sentrences</w:t>
            </w:r>
            <w:proofErr w:type="spellEnd"/>
            <w:r>
              <w:rPr>
                <w:rFonts w:ascii="Calibri" w:hAnsi="Calibri" w:cs="Calibri"/>
                <w:szCs w:val="18"/>
              </w:rPr>
              <w:t xml:space="preserve"> separated by comma. The </w:t>
            </w:r>
            <w:r w:rsidR="00DE66E3">
              <w:rPr>
                <w:rFonts w:ascii="Calibri" w:hAnsi="Calibri" w:cs="Calibri"/>
                <w:szCs w:val="18"/>
              </w:rPr>
              <w:t xml:space="preserve">new </w:t>
            </w:r>
            <w:proofErr w:type="spellStart"/>
            <w:r w:rsidR="00DE66E3">
              <w:rPr>
                <w:rFonts w:ascii="Calibri" w:hAnsi="Calibri" w:cs="Calibri"/>
                <w:szCs w:val="18"/>
              </w:rPr>
              <w:t>suggestded</w:t>
            </w:r>
            <w:proofErr w:type="spellEnd"/>
            <w:r w:rsidR="00DE66E3">
              <w:rPr>
                <w:rFonts w:ascii="Calibri" w:hAnsi="Calibri" w:cs="Calibri"/>
                <w:szCs w:val="18"/>
              </w:rPr>
              <w:t xml:space="preserve">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 xml:space="preserve">The MLO Link Information element is carried in an individually addressed Management frame to identify the link that the intended STA affiliated with the peer MLD is operating on, and the intended </w:t>
            </w:r>
            <w:proofErr w:type="gramStart"/>
            <w:r w:rsidRPr="007105A6">
              <w:rPr>
                <w:rFonts w:eastAsia="PMingLiU"/>
                <w:i/>
                <w:iCs/>
                <w:sz w:val="20"/>
                <w:lang w:val="en-US" w:eastAsia="zh-TW"/>
              </w:rPr>
              <w:t>STA(</w:t>
            </w:r>
            <w:proofErr w:type="gramEnd"/>
            <w:r w:rsidRPr="007105A6">
              <w:rPr>
                <w:rFonts w:eastAsia="PMingLiU"/>
                <w:i/>
                <w:iCs/>
                <w:sz w:val="20"/>
                <w:lang w:val="en-US" w:eastAsia="zh-TW"/>
              </w:rPr>
              <w:t>#17747)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 xml:space="preserve">The sentence makes mention of STA three times, but it is not clear whether this represents two or three specific entities.  Similarly, there are two mentions of </w:t>
            </w:r>
            <w:proofErr w:type="gramStart"/>
            <w:r w:rsidRPr="009860F4">
              <w:rPr>
                <w:rFonts w:ascii="Calibri" w:hAnsi="Calibri" w:cs="Arial"/>
                <w:szCs w:val="18"/>
              </w:rPr>
              <w:t>MLD</w:t>
            </w:r>
            <w:proofErr w:type="gramEnd"/>
            <w:r w:rsidRPr="009860F4">
              <w:rPr>
                <w:rFonts w:ascii="Calibri" w:hAnsi="Calibri" w:cs="Arial"/>
                <w:szCs w:val="18"/>
              </w:rPr>
              <w:t xml:space="preserve">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setup link through a STA affiliated with the MLD operating on the setup link, then the individually addressed MMPDU shall include </w:t>
            </w:r>
            <w:r w:rsidRPr="00BD2CF8">
              <w:rPr>
                <w:rFonts w:eastAsia="PMingLiU"/>
                <w:i/>
                <w:iCs/>
                <w:color w:val="208A20"/>
                <w:sz w:val="20"/>
                <w:u w:val="single"/>
                <w:lang w:val="en-US" w:eastAsia="zh-TW"/>
              </w:rPr>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6" w:author="Huang, Po-kai" w:date="2023-03-27T21:09:00Z">
              <w:r w:rsidRPr="00BD54B2" w:rsidDel="008179CF">
                <w:rPr>
                  <w:rFonts w:ascii="Calibri" w:hAnsi="Calibri" w:cs="Arial"/>
                  <w:szCs w:val="18"/>
                </w:rPr>
                <w:delText>"</w:delText>
              </w:r>
            </w:del>
            <w:ins w:id="7" w:author="Huang, Po-kai" w:date="2023-03-27T21:09:00Z">
              <w:r w:rsidR="008179CF">
                <w:rPr>
                  <w:rFonts w:ascii="Calibri" w:hAnsi="Calibri" w:cs="Arial"/>
                  <w:szCs w:val="18"/>
                </w:rPr>
                <w:t>“</w:t>
              </w:r>
            </w:ins>
            <w:proofErr w:type="gramStart"/>
            <w:r w:rsidRPr="00BD54B2">
              <w:rPr>
                <w:rFonts w:ascii="Calibri" w:hAnsi="Calibri" w:cs="Arial"/>
                <w:szCs w:val="18"/>
              </w:rPr>
              <w:t>as</w:t>
            </w:r>
            <w:proofErr w:type="gramEnd"/>
            <w:r w:rsidRPr="00BD54B2">
              <w:rPr>
                <w:rFonts w:ascii="Calibri" w:hAnsi="Calibri" w:cs="Arial"/>
                <w:szCs w:val="18"/>
              </w:rPr>
              <w:t xml:space="preserve"> the last element but</w:t>
            </w:r>
            <w:r w:rsidRPr="00BD54B2">
              <w:rPr>
                <w:rFonts w:ascii="Calibri" w:hAnsi="Calibri" w:cs="Arial"/>
                <w:szCs w:val="18"/>
              </w:rPr>
              <w:br/>
              <w:t>before the Vendor Specific element(s) (if present)</w:t>
            </w: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 xml:space="preserve">as the last element that is not a Vendor </w:t>
            </w:r>
            <w:r w:rsidRPr="00BD54B2">
              <w:rPr>
                <w:rFonts w:ascii="Calibri" w:hAnsi="Calibri" w:cs="Arial"/>
                <w:szCs w:val="18"/>
              </w:rPr>
              <w:lastRenderedPageBreak/>
              <w:t>Specific element</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 xml:space="preserve">.  </w:t>
            </w:r>
            <w:proofErr w:type="gramStart"/>
            <w:r w:rsidRPr="00BD54B2">
              <w:rPr>
                <w:rFonts w:ascii="Calibri" w:hAnsi="Calibri" w:cs="Arial"/>
                <w:szCs w:val="18"/>
              </w:rPr>
              <w:t>Also</w:t>
            </w:r>
            <w:proofErr w:type="gramEnd"/>
            <w:r w:rsidRPr="00BD54B2">
              <w:rPr>
                <w:rFonts w:ascii="Calibri" w:hAnsi="Calibri" w:cs="Arial"/>
                <w:szCs w:val="18"/>
              </w:rPr>
              <w:t xml:space="preserve">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485A4676" w:rsidR="00001B64" w:rsidRPr="00E913B1" w:rsidRDefault="00001B64" w:rsidP="00001B6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lastRenderedPageBreak/>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4" w:author="Huang, Po-kai" w:date="2023-03-27T21:09:00Z">
              <w:r w:rsidRPr="00D665AE" w:rsidDel="008179CF">
                <w:rPr>
                  <w:rFonts w:ascii="Calibri" w:hAnsi="Calibri" w:cs="Arial"/>
                  <w:szCs w:val="18"/>
                </w:rPr>
                <w:delText>"</w:delText>
              </w:r>
            </w:del>
            <w:ins w:id="15" w:author="Huang, Po-kai" w:date="2023-03-27T21:09:00Z">
              <w:r w:rsidR="008179CF">
                <w:rPr>
                  <w:rFonts w:ascii="Calibri" w:hAnsi="Calibri" w:cs="Arial"/>
                  <w:szCs w:val="18"/>
                </w:rPr>
                <w:t>“</w:t>
              </w:r>
            </w:ins>
            <w:r w:rsidRPr="00D665AE">
              <w:rPr>
                <w:rFonts w:ascii="Calibri" w:hAnsi="Calibri" w:cs="Arial"/>
                <w:szCs w:val="18"/>
              </w:rPr>
              <w:t>NOTE</w:t>
            </w: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 xml:space="preserve"> </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this can</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t happen because it</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 xml:space="preserve">s a </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shall</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0" w:author="Huang, Po-kai" w:date="2023-03-27T21:09:00Z">
              <w:r w:rsidRPr="008531EC" w:rsidDel="008179CF">
                <w:rPr>
                  <w:rFonts w:ascii="Calibri" w:hAnsi="Calibri" w:cs="Arial"/>
                  <w:szCs w:val="18"/>
                </w:rPr>
                <w:delText>"</w:delText>
              </w:r>
            </w:del>
            <w:ins w:id="31"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with the associated MLD operating on a setup link if the MMPDU satisfies all the following conditions...</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381CA671"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 xml:space="preserve">We note that simply having “MLD </w:t>
            </w:r>
            <w:proofErr w:type="spellStart"/>
            <w:r>
              <w:rPr>
                <w:rFonts w:ascii="Calibri" w:hAnsi="Calibri" w:cs="Arial"/>
                <w:szCs w:val="18"/>
              </w:rPr>
              <w:t>tranmsit</w:t>
            </w:r>
            <w:proofErr w:type="spellEnd"/>
            <w:r>
              <w:rPr>
                <w:rFonts w:ascii="Calibri" w:hAnsi="Calibri" w:cs="Arial"/>
                <w:szCs w:val="18"/>
              </w:rPr>
              <w:t xml:space="preserve">”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38" w:author="Huang, Po-kai" w:date="2023-03-27T21:09:00Z">
              <w:r w:rsidRPr="00C31C6B" w:rsidDel="008179CF">
                <w:rPr>
                  <w:rFonts w:ascii="Calibri" w:hAnsi="Calibri" w:cs="Arial"/>
                  <w:szCs w:val="18"/>
                </w:rPr>
                <w:delText>"</w:delText>
              </w:r>
            </w:del>
            <w:ins w:id="39"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w:t>
            </w:r>
            <w:proofErr w:type="gramStart"/>
            <w:r w:rsidRPr="00C31C6B">
              <w:rPr>
                <w:rFonts w:ascii="Calibri" w:hAnsi="Calibri" w:cs="Arial"/>
                <w:szCs w:val="18"/>
              </w:rPr>
              <w:t>link  subject</w:t>
            </w:r>
            <w:proofErr w:type="gramEnd"/>
            <w:r w:rsidRPr="00C31C6B">
              <w:rPr>
                <w:rFonts w:ascii="Calibri" w:hAnsi="Calibri" w:cs="Arial"/>
                <w:szCs w:val="18"/>
              </w:rPr>
              <w:t xml:space="preserve"> </w:t>
            </w:r>
            <w:r w:rsidRPr="00C31C6B">
              <w:rPr>
                <w:rFonts w:ascii="Calibri" w:hAnsi="Calibri" w:cs="Arial"/>
                <w:szCs w:val="18"/>
              </w:rPr>
              <w:lastRenderedPageBreak/>
              <w:t>to additional constraints</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7595ACE0"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 xml:space="preserve">We note that simply having “MLD </w:t>
            </w:r>
            <w:proofErr w:type="spellStart"/>
            <w:r>
              <w:rPr>
                <w:rFonts w:ascii="Calibri" w:hAnsi="Calibri" w:cs="Arial"/>
                <w:szCs w:val="18"/>
              </w:rPr>
              <w:t>tranmsit</w:t>
            </w:r>
            <w:proofErr w:type="spellEnd"/>
            <w:r>
              <w:rPr>
                <w:rFonts w:ascii="Calibri" w:hAnsi="Calibri" w:cs="Arial"/>
                <w:szCs w:val="18"/>
              </w:rPr>
              <w: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include MLO Link Information element that identifies the intended link(s) of the MMPDU as the last element but before the Vendor Specific element(s) (if present)</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3D5A7280"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 xml:space="preserve">We note that simply having “MLD </w:t>
            </w:r>
            <w:proofErr w:type="spellStart"/>
            <w:r>
              <w:rPr>
                <w:rFonts w:ascii="Calibri" w:hAnsi="Calibri" w:cs="Arial"/>
                <w:szCs w:val="18"/>
              </w:rPr>
              <w:t>tranmsit</w:t>
            </w:r>
            <w:proofErr w:type="spellEnd"/>
            <w:r>
              <w:rPr>
                <w:rFonts w:ascii="Calibri" w:hAnsi="Calibri" w:cs="Arial"/>
                <w:szCs w:val="18"/>
              </w:rPr>
              <w: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2B773581"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4" w:author="Huang, Po-kai" w:date="2023-03-27T21:09:00Z">
              <w:r w:rsidRPr="00B6768E" w:rsidDel="008179CF">
                <w:rPr>
                  <w:rFonts w:ascii="Calibri" w:hAnsi="Calibri" w:cs="Arial"/>
                  <w:szCs w:val="18"/>
                </w:rPr>
                <w:delText>'</w:delText>
              </w:r>
            </w:del>
            <w:ins w:id="55" w:author="Huang, Po-kai" w:date="2023-03-27T21:09:00Z">
              <w:r w:rsidR="008179CF">
                <w:rPr>
                  <w:rFonts w:ascii="Calibri" w:hAnsi="Calibri" w:cs="Arial"/>
                  <w:szCs w:val="18"/>
                </w:rPr>
                <w:t>’</w:t>
              </w:r>
            </w:ins>
            <w:r w:rsidRPr="00B6768E">
              <w:rPr>
                <w:rFonts w:ascii="Calibri" w:hAnsi="Calibri" w:cs="Arial"/>
                <w:szCs w:val="18"/>
              </w:rPr>
              <w:t xml:space="preserve">t </w:t>
            </w:r>
            <w:proofErr w:type="gramStart"/>
            <w:r w:rsidRPr="00B6768E">
              <w:rPr>
                <w:rFonts w:ascii="Calibri" w:hAnsi="Calibri" w:cs="Arial"/>
                <w:szCs w:val="18"/>
              </w:rPr>
              <w:t>have</w:t>
            </w:r>
            <w:proofErr w:type="gramEnd"/>
            <w:r w:rsidRPr="00B6768E">
              <w:rPr>
                <w:rFonts w:ascii="Calibri" w:hAnsi="Calibri" w:cs="Arial"/>
                <w:szCs w:val="18"/>
              </w:rPr>
              <w:t xml:space="preser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Refer to them by their name, </w:t>
            </w:r>
            <w:proofErr w:type="gramStart"/>
            <w:r w:rsidRPr="00B6768E">
              <w:rPr>
                <w:rFonts w:ascii="Calibri" w:hAnsi="Calibri" w:cs="Arial"/>
                <w:szCs w:val="18"/>
              </w:rPr>
              <w:t>i.e.</w:t>
            </w:r>
            <w:proofErr w:type="gramEnd"/>
            <w:r w:rsidRPr="00B6768E">
              <w:rPr>
                <w:rFonts w:ascii="Calibri" w:hAnsi="Calibri" w:cs="Arial"/>
                <w:szCs w:val="18"/>
              </w:rPr>
              <w:t xml:space="preserv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E55E992"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11az </w:t>
            </w:r>
            <w:proofErr w:type="spellStart"/>
            <w:r>
              <w:rPr>
                <w:rFonts w:ascii="Calibri" w:hAnsi="Calibri" w:cs="Arial"/>
                <w:szCs w:val="18"/>
              </w:rPr>
              <w:t>defiens</w:t>
            </w:r>
            <w:proofErr w:type="spellEnd"/>
            <w:r>
              <w:rPr>
                <w:rFonts w:ascii="Calibri" w:hAnsi="Calibri" w:cs="Arial"/>
                <w:szCs w:val="18"/>
              </w:rPr>
              <w:t xml:space="preserve">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6A9CBB9A"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lastRenderedPageBreak/>
              <w:t>TGbe</w:t>
            </w:r>
            <w:proofErr w:type="spellEnd"/>
            <w:r w:rsidRPr="00E60516">
              <w:rPr>
                <w:rFonts w:ascii="Calibri" w:hAnsi="Calibri" w:cs="Calibri"/>
                <w:szCs w:val="18"/>
              </w:rPr>
              <w:t xml:space="preserve"> editor to make the changes shown in 11-23/</w:t>
            </w:r>
            <w:r w:rsidR="00C1221D">
              <w:rPr>
                <w:rFonts w:ascii="Calibri" w:hAnsi="Calibri" w:cs="Calibri"/>
                <w:szCs w:val="18"/>
              </w:rPr>
              <w:t>0541</w:t>
            </w:r>
            <w:r w:rsidR="00C738FD">
              <w:rPr>
                <w:rFonts w:ascii="Calibri" w:hAnsi="Calibri" w:cs="Calibri"/>
                <w:szCs w:val="18"/>
              </w:rPr>
              <w:t>r1</w:t>
            </w:r>
            <w:r w:rsidRPr="00E60516">
              <w:rPr>
                <w:rFonts w:ascii="Calibri" w:hAnsi="Calibri" w:cs="Calibri"/>
                <w:szCs w:val="18"/>
              </w:rPr>
              <w:t xml:space="preserve"> under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lastRenderedPageBreak/>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6"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7" w:author="Huang, Po-kai" w:date="2023-03-27T21:19:00Z"/>
                <w:rFonts w:ascii="Calibri" w:hAnsi="Calibri" w:cs="Arial"/>
                <w:szCs w:val="18"/>
              </w:rPr>
            </w:pPr>
          </w:p>
          <w:p w14:paraId="287911FF" w14:textId="77777777" w:rsidR="007919EC" w:rsidRDefault="007919EC"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w:t>
            </w:r>
            <w:proofErr w:type="spellStart"/>
            <w:r>
              <w:rPr>
                <w:rFonts w:ascii="Calibri" w:hAnsi="Calibri" w:cs="Arial"/>
                <w:szCs w:val="18"/>
              </w:rPr>
              <w:t>rangning</w:t>
            </w:r>
            <w:proofErr w:type="spellEnd"/>
            <w:r>
              <w:rPr>
                <w:rFonts w:ascii="Calibri" w:hAnsi="Calibri" w:cs="Arial"/>
                <w:szCs w:val="18"/>
              </w:rPr>
              <w:t xml:space="preserve">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7CDEA998" w14:textId="0C8BA23F"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1F1827A5" w14:textId="77777777" w:rsidR="001C1AE1" w:rsidRDefault="001C1AE1" w:rsidP="00FA3A98">
      <w:pPr>
        <w:widowControl w:val="0"/>
        <w:kinsoku w:val="0"/>
        <w:overflowPunct w:val="0"/>
        <w:autoSpaceDE w:val="0"/>
        <w:autoSpaceDN w:val="0"/>
        <w:adjustRightInd w:val="0"/>
        <w:spacing w:before="91" w:line="249" w:lineRule="auto"/>
        <w:ind w:right="999"/>
        <w:rPr>
          <w:rFonts w:eastAsia="PMingLiU"/>
          <w:sz w:val="20"/>
          <w:lang w:val="en-US" w:eastAsia="zh-TW"/>
        </w:rPr>
      </w:pPr>
    </w:p>
    <w:p w14:paraId="2AA7D969"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45F0BB84" w14:textId="6BFE5305" w:rsidR="001C6F0A" w:rsidRDefault="001C6F0A" w:rsidP="001C6F0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 xml:space="preserve">the intended </w:t>
      </w:r>
      <w:proofErr w:type="gramStart"/>
      <w:r w:rsidR="004974DF" w:rsidRPr="00A4525E">
        <w:rPr>
          <w:rFonts w:eastAsia="PMingLiU"/>
          <w:sz w:val="20"/>
          <w:lang w:val="en-US" w:eastAsia="zh-TW"/>
        </w:rPr>
        <w:t>STA</w:t>
      </w:r>
      <w:r w:rsidR="004974DF">
        <w:rPr>
          <w:rFonts w:eastAsia="PMingLiU"/>
          <w:sz w:val="20"/>
          <w:lang w:val="en-US" w:eastAsia="zh-TW"/>
        </w:rPr>
        <w:t>(</w:t>
      </w:r>
      <w:proofErr w:type="gramEnd"/>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58"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59" w:author="Huang, Po-kai" w:date="2023-03-09T11:33:00Z">
        <w:r w:rsidR="001A70C4">
          <w:rPr>
            <w:rFonts w:eastAsia="PMingLiU"/>
            <w:sz w:val="20"/>
            <w:lang w:val="en-US" w:eastAsia="zh-TW"/>
          </w:rPr>
          <w:t>#</w:t>
        </w:r>
        <w:r w:rsidR="007D61BC">
          <w:rPr>
            <w:rFonts w:eastAsia="PMingLiU"/>
            <w:sz w:val="20"/>
            <w:lang w:val="en-US" w:eastAsia="zh-TW"/>
          </w:rPr>
          <w:t>17</w:t>
        </w:r>
      </w:ins>
      <w:ins w:id="60" w:author="Huang, Po-kai" w:date="2023-03-09T12:04:00Z">
        <w:r w:rsidR="004C5BD7">
          <w:rPr>
            <w:rFonts w:eastAsia="PMingLiU"/>
            <w:sz w:val="20"/>
            <w:lang w:val="en-US" w:eastAsia="zh-TW"/>
          </w:rPr>
          <w:t>34</w:t>
        </w:r>
      </w:ins>
      <w:ins w:id="61" w:author="Huang, Po-kai" w:date="2023-03-09T11:40:00Z">
        <w:r w:rsidR="00335356">
          <w:rPr>
            <w:rFonts w:eastAsia="PMingLiU"/>
            <w:sz w:val="20"/>
            <w:lang w:val="en-US" w:eastAsia="zh-TW"/>
          </w:rPr>
          <w:t>7</w:t>
        </w:r>
      </w:ins>
      <w:ins w:id="62"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3" w:name="_bookmark243"/>
      <w:bookmarkEnd w:id="63"/>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lastRenderedPageBreak/>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4"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5" w:author="Huang, Po-kai" w:date="2023-03-09T11:32:00Z">
        <w:r w:rsidR="00B51129">
          <w:rPr>
            <w:rFonts w:eastAsia="PMingLiU"/>
            <w:sz w:val="20"/>
            <w:lang w:val="en-US" w:eastAsia="zh-TW"/>
          </w:rPr>
          <w:t>(</w:t>
        </w:r>
      </w:ins>
      <w:ins w:id="66" w:author="Huang, Po-kai" w:date="2023-03-09T11:33:00Z">
        <w:r w:rsidR="00B51129">
          <w:rPr>
            <w:rFonts w:eastAsia="PMingLiU"/>
            <w:sz w:val="20"/>
            <w:lang w:val="en-US" w:eastAsia="zh-TW"/>
          </w:rPr>
          <w:t>#17</w:t>
        </w:r>
      </w:ins>
      <w:ins w:id="67" w:author="Huang, Po-kai" w:date="2023-03-09T12:04:00Z">
        <w:r w:rsidR="004C5BD7">
          <w:rPr>
            <w:rFonts w:eastAsia="PMingLiU"/>
            <w:sz w:val="20"/>
            <w:lang w:val="en-US" w:eastAsia="zh-TW"/>
          </w:rPr>
          <w:t>34</w:t>
        </w:r>
      </w:ins>
      <w:ins w:id="68" w:author="Huang, Po-kai" w:date="2023-03-09T11:40:00Z">
        <w:r w:rsidR="00B51129">
          <w:rPr>
            <w:rFonts w:eastAsia="PMingLiU"/>
            <w:sz w:val="20"/>
            <w:lang w:val="en-US" w:eastAsia="zh-TW"/>
          </w:rPr>
          <w:t>7</w:t>
        </w:r>
      </w:ins>
      <w:ins w:id="69"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proofErr w:type="gramStart"/>
      <w:r w:rsidR="003C2457">
        <w:rPr>
          <w:rFonts w:eastAsia="PMingLiU"/>
          <w:sz w:val="20"/>
          <w:lang w:val="en-US" w:eastAsia="zh-TW"/>
        </w:rPr>
        <w:t>that</w:t>
      </w:r>
      <w:r w:rsidR="00B31A7F">
        <w:rPr>
          <w:rFonts w:eastAsia="PMingLiU"/>
          <w:sz w:val="20"/>
          <w:lang w:val="en-US" w:eastAsia="zh-TW"/>
        </w:rPr>
        <w:t>(</w:t>
      </w:r>
      <w:proofErr w:type="gramEnd"/>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0" w:author="Huang, Po-kai" w:date="2023-03-09T11:48:00Z">
        <w:r w:rsidR="003C2457" w:rsidDel="00B31A7F">
          <w:rPr>
            <w:rFonts w:eastAsia="PMingLiU"/>
            <w:sz w:val="20"/>
            <w:lang w:val="en-US" w:eastAsia="zh-TW"/>
          </w:rPr>
          <w:delText xml:space="preserve"> </w:delText>
        </w:r>
      </w:del>
      <w:del w:id="71" w:author="Huang, Po-kai" w:date="2023-03-09T11:46:00Z">
        <w:r w:rsidRPr="0073282E" w:rsidDel="00693CF3">
          <w:rPr>
            <w:rFonts w:eastAsia="PMingLiU"/>
            <w:sz w:val="20"/>
            <w:lang w:val="en-US" w:eastAsia="zh-TW"/>
          </w:rPr>
          <w:delText>(s)</w:delText>
        </w:r>
      </w:del>
      <w:ins w:id="72"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3" w:author="Huang, Po-kai" w:date="2023-03-09T12:04:00Z">
        <w:r w:rsidR="004C5BD7">
          <w:rPr>
            <w:rFonts w:eastAsia="PMingLiU"/>
            <w:sz w:val="20"/>
            <w:lang w:val="en-US" w:eastAsia="zh-TW"/>
          </w:rPr>
          <w:t>34</w:t>
        </w:r>
      </w:ins>
      <w:ins w:id="74"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5" w:author="Huang, Po-kai" w:date="2023-03-09T11:46:00Z">
        <w:r w:rsidRPr="0073282E" w:rsidDel="00693CF3">
          <w:rPr>
            <w:rFonts w:eastAsia="PMingLiU"/>
            <w:sz w:val="20"/>
            <w:lang w:val="en-US" w:eastAsia="zh-TW"/>
          </w:rPr>
          <w:delText xml:space="preserve">are </w:delText>
        </w:r>
      </w:del>
      <w:ins w:id="76" w:author="Huang, Po-kai" w:date="2023-03-09T11:46:00Z">
        <w:r w:rsidR="00693CF3">
          <w:rPr>
            <w:rFonts w:eastAsia="PMingLiU"/>
            <w:sz w:val="20"/>
            <w:lang w:val="en-US" w:eastAsia="zh-TW"/>
          </w:rPr>
          <w:t>is</w:t>
        </w:r>
      </w:ins>
      <w:ins w:id="77" w:author="Huang, Po-kai" w:date="2023-03-09T11:32:00Z">
        <w:r w:rsidR="00B51129">
          <w:rPr>
            <w:rFonts w:eastAsia="PMingLiU"/>
            <w:sz w:val="20"/>
            <w:lang w:val="en-US" w:eastAsia="zh-TW"/>
          </w:rPr>
          <w:t>(</w:t>
        </w:r>
      </w:ins>
      <w:ins w:id="78" w:author="Huang, Po-kai" w:date="2023-03-09T11:33:00Z">
        <w:r w:rsidR="00B51129">
          <w:rPr>
            <w:rFonts w:eastAsia="PMingLiU"/>
            <w:sz w:val="20"/>
            <w:lang w:val="en-US" w:eastAsia="zh-TW"/>
          </w:rPr>
          <w:t>#17</w:t>
        </w:r>
      </w:ins>
      <w:ins w:id="79" w:author="Huang, Po-kai" w:date="2023-03-09T12:04:00Z">
        <w:r w:rsidR="004C5BD7">
          <w:rPr>
            <w:rFonts w:eastAsia="PMingLiU"/>
            <w:sz w:val="20"/>
            <w:lang w:val="en-US" w:eastAsia="zh-TW"/>
          </w:rPr>
          <w:t>34</w:t>
        </w:r>
      </w:ins>
      <w:ins w:id="80" w:author="Huang, Po-kai" w:date="2023-03-09T11:40:00Z">
        <w:r w:rsidR="00B51129">
          <w:rPr>
            <w:rFonts w:eastAsia="PMingLiU"/>
            <w:sz w:val="20"/>
            <w:lang w:val="en-US" w:eastAsia="zh-TW"/>
          </w:rPr>
          <w:t>7</w:t>
        </w:r>
      </w:ins>
      <w:ins w:id="81" w:author="Huang, Po-kai" w:date="2023-03-09T11:32:00Z">
        <w:r w:rsidR="00B51129">
          <w:rPr>
            <w:rFonts w:eastAsia="PMingLiU"/>
            <w:sz w:val="20"/>
            <w:lang w:val="en-US" w:eastAsia="zh-TW"/>
          </w:rPr>
          <w:t>)</w:t>
        </w:r>
      </w:ins>
      <w:ins w:id="82"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3" w:name="35.3.14.1_General"/>
      <w:bookmarkStart w:id="84" w:name="_bookmark77"/>
      <w:bookmarkEnd w:id="83"/>
      <w:bookmarkEnd w:id="84"/>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16327)</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5"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86"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7" w:author="Huang, Po-kai" w:date="2023-03-27T21:17:00Z"/>
          <w:rFonts w:eastAsia="PMingLiU"/>
          <w:spacing w:val="-2"/>
          <w:sz w:val="20"/>
          <w:lang w:val="en-US" w:eastAsia="zh-TW"/>
        </w:rPr>
      </w:pPr>
      <w:ins w:id="88"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89"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3AD15CD" w14:textId="09BCCA37" w:rsidR="00937224" w:rsidRPr="00937224" w:rsidRDefault="00937224" w:rsidP="001C6F0A">
      <w:pPr>
        <w:widowControl w:val="0"/>
        <w:numPr>
          <w:ilvl w:val="0"/>
          <w:numId w:val="4"/>
        </w:numPr>
        <w:tabs>
          <w:tab w:val="left" w:pos="760"/>
        </w:tabs>
        <w:kinsoku w:val="0"/>
        <w:overflowPunct w:val="0"/>
        <w:autoSpaceDE w:val="0"/>
        <w:autoSpaceDN w:val="0"/>
        <w:adjustRightInd w:val="0"/>
        <w:spacing w:before="70"/>
        <w:rPr>
          <w:ins w:id="90" w:author="Huang, Po-kai" w:date="2023-03-27T21:17:00Z"/>
          <w:rFonts w:eastAsia="PMingLiU"/>
          <w:spacing w:val="-2"/>
          <w:sz w:val="20"/>
          <w:lang w:val="en-US" w:eastAsia="zh-TW"/>
          <w:rPrChange w:id="91" w:author="Huang, Po-kai" w:date="2023-03-27T21:17:00Z">
            <w:rPr>
              <w:ins w:id="92" w:author="Huang, Po-kai" w:date="2023-03-27T21:17:00Z"/>
              <w:rFonts w:eastAsia="PMingLiU"/>
              <w:sz w:val="20"/>
              <w:lang w:val="en-US" w:eastAsia="zh-TW"/>
            </w:rPr>
          </w:rPrChange>
        </w:rPr>
      </w:pPr>
      <w:ins w:id="93" w:author="Huang, Po-kai" w:date="2023-03-27T21:17:00Z">
        <w:r>
          <w:rPr>
            <w:rFonts w:eastAsia="PMingLiU"/>
            <w:sz w:val="20"/>
            <w:lang w:val="en-US" w:eastAsia="zh-TW"/>
          </w:rPr>
          <w:t xml:space="preserve">Public Action FTM Request </w:t>
        </w:r>
        <w:proofErr w:type="gramStart"/>
        <w:r>
          <w:rPr>
            <w:rFonts w:eastAsia="PMingLiU"/>
            <w:sz w:val="20"/>
            <w:lang w:val="en-US" w:eastAsia="zh-TW"/>
          </w:rPr>
          <w:t>frame</w:t>
        </w:r>
      </w:ins>
      <w:ins w:id="94"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 xml:space="preserve">Protected Fine Timing </w:t>
        </w:r>
        <w:proofErr w:type="gramStart"/>
        <w:r w:rsidRPr="00A04CE9">
          <w:rPr>
            <w:rFonts w:eastAsia="PMingLiU"/>
            <w:sz w:val="20"/>
            <w:lang w:val="en-US" w:eastAsia="zh-TW"/>
          </w:rPr>
          <w:t>frame</w:t>
        </w:r>
      </w:ins>
      <w:ins w:id="97"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16835)</w:t>
      </w:r>
      <w:r w:rsidRPr="001D0535">
        <w:rPr>
          <w:rFonts w:eastAsia="PMingLiU"/>
          <w:color w:val="000000"/>
          <w:sz w:val="20"/>
          <w:lang w:val="en-US" w:eastAsia="zh-TW"/>
        </w:rPr>
        <w:t>are</w:t>
      </w:r>
      <w:proofErr w:type="gramEnd"/>
      <w:r w:rsidRPr="001D0535">
        <w:rPr>
          <w:rFonts w:eastAsia="PMingLiU"/>
          <w:color w:val="000000"/>
          <w:sz w:val="20"/>
          <w:lang w:val="en-US" w:eastAsia="zh-TW"/>
        </w:rPr>
        <w:t xml:space="preserv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 xml:space="preserve">an MLD and an associated peer MLD, a STA affiliated with the MLD with </w:t>
      </w:r>
      <w:r w:rsidRPr="001D0535">
        <w:rPr>
          <w:rFonts w:eastAsia="PMingLiU"/>
          <w:color w:val="000000"/>
          <w:sz w:val="20"/>
          <w:lang w:val="en-US" w:eastAsia="zh-TW"/>
        </w:rPr>
        <w:lastRenderedPageBreak/>
        <w:t>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proofErr w:type="gramStart"/>
      <w:r w:rsidRPr="001D0535">
        <w:rPr>
          <w:rFonts w:eastAsia="PMingLiU"/>
          <w:sz w:val="20"/>
          <w:lang w:val="en-US" w:eastAsia="zh-TW"/>
        </w:rPr>
        <w:t>frame</w:t>
      </w:r>
      <w:proofErr w:type="gramEnd"/>
      <w:r w:rsidRPr="001D0535">
        <w:rPr>
          <w:rFonts w:eastAsia="PMingLiU"/>
          <w:sz w:val="20"/>
          <w:lang w:val="en-US" w:eastAsia="zh-TW"/>
        </w:rPr>
        <w:t xml:space="preserv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 xml:space="preserve">FT Action </w:t>
        </w:r>
        <w:proofErr w:type="gramStart"/>
        <w:r>
          <w:rPr>
            <w:rFonts w:eastAsia="PMingLiU"/>
            <w:spacing w:val="-2"/>
            <w:sz w:val="20"/>
            <w:lang w:val="en-US" w:eastAsia="zh-TW"/>
          </w:rPr>
          <w:t>frame(</w:t>
        </w:r>
        <w:proofErr w:type="gramEnd"/>
        <w:r>
          <w:rPr>
            <w:rFonts w:eastAsia="PMingLiU"/>
            <w:spacing w:val="-2"/>
            <w:sz w:val="20"/>
            <w:lang w:val="en-US" w:eastAsia="zh-TW"/>
          </w:rPr>
          <w:t>#15551)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 xml:space="preserve">Link Recommendation </w:t>
        </w:r>
        <w:proofErr w:type="gramStart"/>
        <w:r>
          <w:rPr>
            <w:rFonts w:eastAsia="PMingLiU"/>
            <w:spacing w:val="-2"/>
            <w:sz w:val="20"/>
            <w:lang w:val="en-US" w:eastAsia="zh-TW"/>
          </w:rPr>
          <w:t>frame(</w:t>
        </w:r>
        <w:proofErr w:type="gramEnd"/>
        <w:r>
          <w:rPr>
            <w:rFonts w:eastAsia="PMingLiU"/>
            <w:spacing w:val="-2"/>
            <w:sz w:val="20"/>
            <w:lang w:val="en-US" w:eastAsia="zh-TW"/>
          </w:rPr>
          <w:t>#15552)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lastRenderedPageBreak/>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C738FD"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proofErr w:type="gramStart"/>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w:t>
      </w:r>
      <w:proofErr w:type="gramEnd"/>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proofErr w:type="gramStart"/>
        <w:r>
          <w:rPr>
            <w:rFonts w:eastAsia="PMingLiU"/>
            <w:color w:val="000000"/>
            <w:sz w:val="20"/>
            <w:lang w:val="en-US" w:eastAsia="zh-TW"/>
          </w:rPr>
          <w:t>)</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proofErr w:type="gramEnd"/>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0C490F3B"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r w:rsidR="00EE4BC8">
          <w:rPr>
            <w:rFonts w:eastAsia="PMingLiU"/>
            <w:color w:val="000000"/>
            <w:spacing w:val="-2"/>
            <w:sz w:val="20"/>
            <w:lang w:val="en-US" w:eastAsia="zh-TW"/>
          </w:rPr>
          <w:t xml:space="preserve">the Vendor Specific element is not present or as the element immediately </w:t>
        </w:r>
      </w:ins>
      <w:del w:id="134"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5" w:author="Huang, Po-kai" w:date="2023-03-27T21:15:00Z">
        <w:r w:rsidR="00EE4BC8">
          <w:rPr>
            <w:rFonts w:eastAsia="PMingLiU"/>
            <w:color w:val="000000"/>
            <w:sz w:val="20"/>
            <w:lang w:val="en-US" w:eastAsia="zh-TW"/>
          </w:rPr>
          <w:t xml:space="preserve"> if one or more Vendor Specific </w:t>
        </w:r>
        <w:proofErr w:type="spellStart"/>
        <w:r w:rsidR="00EE4BC8">
          <w:rPr>
            <w:rFonts w:eastAsia="PMingLiU"/>
            <w:color w:val="000000"/>
            <w:sz w:val="20"/>
            <w:lang w:val="en-US" w:eastAsia="zh-TW"/>
          </w:rPr>
          <w:t>elemnt</w:t>
        </w:r>
        <w:proofErr w:type="spellEnd"/>
        <w:r w:rsidR="00EE4BC8">
          <w:rPr>
            <w:rFonts w:eastAsia="PMingLiU"/>
            <w:color w:val="000000"/>
            <w:sz w:val="20"/>
            <w:lang w:val="en-US" w:eastAsia="zh-TW"/>
          </w:rPr>
          <w:t xml:space="preserve"> is present</w:t>
        </w:r>
      </w:ins>
      <w:del w:id="136"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37"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16331)</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38"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proofErr w:type="gramStart"/>
      <w:ins w:id="139" w:author="Huang, Po-kai" w:date="2023-03-27T13:08:00Z">
        <w:r w:rsidR="009C51A8">
          <w:rPr>
            <w:rFonts w:eastAsia="PMingLiU"/>
            <w:spacing w:val="-2"/>
            <w:sz w:val="20"/>
            <w:lang w:val="en-US" w:eastAsia="zh-TW"/>
          </w:rPr>
          <w:t>Exactly(</w:t>
        </w:r>
        <w:proofErr w:type="gramEnd"/>
        <w:r w:rsidR="009C51A8">
          <w:rPr>
            <w:rFonts w:eastAsia="PMingLiU"/>
            <w:spacing w:val="-2"/>
            <w:sz w:val="20"/>
            <w:lang w:val="en-US" w:eastAsia="zh-TW"/>
          </w:rPr>
          <w:t xml:space="preserve">#16843)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0"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w:t>
      </w:r>
      <w:proofErr w:type="gramStart"/>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proofErr w:type="gramEnd"/>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1"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 xml:space="preserve">-----------------------------------------------Change for CID 18238 below (track change </w:t>
      </w:r>
      <w:proofErr w:type="gramStart"/>
      <w:r>
        <w:rPr>
          <w:rFonts w:eastAsia="PMingLiU"/>
          <w:color w:val="000000"/>
          <w:spacing w:val="-2"/>
          <w:sz w:val="20"/>
          <w:lang w:val="en-US" w:eastAsia="zh-TW"/>
        </w:rPr>
        <w:t>on)-------------------------------</w:t>
      </w:r>
      <w:proofErr w:type="gramEnd"/>
    </w:p>
    <w:p w14:paraId="7E202070" w14:textId="0DE6E6C1" w:rsidR="00386DDE" w:rsidRPr="00DF7E50" w:rsidRDefault="00386DDE" w:rsidP="00DF7E5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7D62BEA0" w14:textId="77777777" w:rsidR="00386DDE" w:rsidRDefault="00386DDE"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proofErr w:type="gramStart"/>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w:t>
      </w:r>
      <w:proofErr w:type="gramEnd"/>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22C97805" w14:textId="560BF5B7" w:rsidR="00402697" w:rsidRPr="00386DDE"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208A20"/>
          <w:sz w:val="20"/>
          <w:u w:val="single"/>
          <w:lang w:val="en-US" w:eastAsia="zh-TW"/>
        </w:rPr>
        <w:t>(#15995)</w:t>
      </w:r>
      <w:r w:rsidRPr="00386DDE">
        <w:rPr>
          <w:rFonts w:eastAsia="PMingLiU"/>
          <w:color w:val="000000"/>
          <w:sz w:val="20"/>
          <w:lang w:val="en-US" w:eastAsia="zh-TW"/>
        </w:rPr>
        <w:t xml:space="preserve">An </w:t>
      </w:r>
      <w:del w:id="142" w:author="Huang, Po-kai" w:date="2023-03-27T21:34:00Z">
        <w:r w:rsidRPr="00386DDE" w:rsidDel="006A26BE">
          <w:rPr>
            <w:rFonts w:eastAsia="PMingLiU"/>
            <w:color w:val="000000"/>
            <w:sz w:val="20"/>
            <w:lang w:val="en-US" w:eastAsia="zh-TW"/>
          </w:rPr>
          <w:delText xml:space="preserve">affiliated AP that is being removed </w:delText>
        </w:r>
      </w:del>
      <w:ins w:id="143"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44"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ins w:id="145" w:author="Huang, Po-kai" w:date="2023-03-27T21:33:00Z">
        <w:r w:rsidR="00427960">
          <w:rPr>
            <w:rFonts w:eastAsia="PMingLiU"/>
            <w:color w:val="000000"/>
            <w:sz w:val="20"/>
            <w:lang w:val="en-US" w:eastAsia="zh-TW"/>
          </w:rPr>
          <w:t xml:space="preserve">, and the BSS Transition Management Request frame(s) to </w:t>
        </w:r>
        <w:r w:rsidR="006A26BE">
          <w:rPr>
            <w:rFonts w:eastAsia="PMingLiU"/>
            <w:color w:val="000000"/>
            <w:sz w:val="20"/>
            <w:lang w:val="en-US" w:eastAsia="zh-TW"/>
          </w:rPr>
          <w:t>notify of the termination of its BSS shall not be transmitted by other APs</w:t>
        </w:r>
      </w:ins>
      <w:ins w:id="146" w:author="Huang, Po-kai" w:date="2023-03-27T21:34:00Z">
        <w:r w:rsidR="006A26BE">
          <w:rPr>
            <w:rFonts w:eastAsia="PMingLiU"/>
            <w:color w:val="000000"/>
            <w:sz w:val="20"/>
            <w:lang w:val="en-US" w:eastAsia="zh-TW"/>
          </w:rPr>
          <w:t xml:space="preserve"> affiliated with the AP MLD</w:t>
        </w:r>
      </w:ins>
      <w:r w:rsidRPr="00386DDE">
        <w:rPr>
          <w:rFonts w:eastAsia="PMingLiU"/>
          <w:color w:val="000000"/>
          <w:sz w:val="20"/>
          <w:lang w:val="en-US" w:eastAsia="zh-TW"/>
        </w:rPr>
        <w:t xml:space="preserve">. The </w:t>
      </w:r>
      <w:del w:id="147" w:author="Huang, Po-kai" w:date="2023-03-27T21:35:00Z">
        <w:r w:rsidRPr="00386DDE" w:rsidDel="00601A8C">
          <w:rPr>
            <w:rFonts w:eastAsia="PMingLiU"/>
            <w:color w:val="000000"/>
            <w:sz w:val="20"/>
            <w:lang w:val="en-US" w:eastAsia="zh-TW"/>
          </w:rPr>
          <w:delText>affiliated AP</w:delText>
        </w:r>
      </w:del>
      <w:ins w:id="148"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49"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5C195F32"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50"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51"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52"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3A687320"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53" w:author="Huang, Po-kai" w:date="2023-03-27T21:37:00Z">
        <w:r w:rsidRPr="00386DDE" w:rsidDel="00DF7E50">
          <w:rPr>
            <w:rFonts w:eastAsia="PMingLiU"/>
            <w:sz w:val="20"/>
            <w:lang w:val="en-US" w:eastAsia="zh-TW"/>
          </w:rPr>
          <w:delText>the affiliated AP</w:delText>
        </w:r>
      </w:del>
      <w:ins w:id="154"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B426C43"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55"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56" w:author="Huang, Po-kai" w:date="2023-03-27T21:38:00Z">
        <w:r w:rsidR="005358F8">
          <w:rPr>
            <w:rFonts w:eastAsia="PMingLiU"/>
            <w:sz w:val="20"/>
            <w:lang w:val="en-US" w:eastAsia="zh-TW"/>
          </w:rPr>
          <w:t>through a</w:t>
        </w:r>
      </w:ins>
      <w:ins w:id="157" w:author="Huang, Po-kai" w:date="2023-03-27T21:46:00Z">
        <w:r w:rsidR="00465572">
          <w:rPr>
            <w:rFonts w:eastAsia="PMingLiU"/>
            <w:sz w:val="20"/>
            <w:lang w:val="en-US" w:eastAsia="zh-TW"/>
          </w:rPr>
          <w:t>n</w:t>
        </w:r>
      </w:ins>
      <w:ins w:id="158"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4F3FD379"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59" w:author="Huang, Po-kai" w:date="2023-03-27T21:38:00Z">
        <w:r w:rsidRPr="00386DDE" w:rsidDel="000B37C9">
          <w:rPr>
            <w:rFonts w:eastAsia="PMingLiU"/>
            <w:sz w:val="20"/>
            <w:lang w:val="en-US" w:eastAsia="zh-TW"/>
          </w:rPr>
          <w:delText xml:space="preserve">the affiliated AP being removed </w:delText>
        </w:r>
      </w:del>
      <w:ins w:id="160"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61" w:author="Huang, Po-kai" w:date="2023-03-27T21:38:00Z">
        <w:r w:rsidR="000B37C9">
          <w:rPr>
            <w:rFonts w:eastAsia="PMingLiU"/>
            <w:color w:val="000000"/>
            <w:sz w:val="20"/>
            <w:lang w:val="en-US" w:eastAsia="zh-TW"/>
          </w:rPr>
          <w:t>through the affiliated AP being remov</w:t>
        </w:r>
      </w:ins>
      <w:ins w:id="162"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to notify of the termination of its BSS, the SME 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5A2FD624" w14:textId="3E16D1D2" w:rsidR="00C711DE" w:rsidRPr="00DF7E50"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35.3.23 </w:t>
      </w:r>
      <w:r w:rsidRPr="00F756DF">
        <w:rPr>
          <w:i/>
          <w:lang w:eastAsia="ko-KR"/>
        </w:rPr>
        <w:t>as follows (track change</w:t>
      </w:r>
      <w:r w:rsidRPr="00CD48AE">
        <w:rPr>
          <w:i/>
          <w:iCs/>
          <w:lang w:eastAsia="ko-KR"/>
        </w:rPr>
        <w:t xml:space="preserve"> on):</w:t>
      </w:r>
    </w:p>
    <w:p w14:paraId="57767008"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75B4BE3E"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63"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64"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65"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 xml:space="preserve">an AP MLD transmits a BSS Transition Management Request frame with the Link Removal Imminent subfield equal to 0 and the BSS Termination Included field equal </w:t>
      </w:r>
      <w:r w:rsidRPr="000B7497">
        <w:rPr>
          <w:rFonts w:eastAsia="PMingLiU"/>
          <w:sz w:val="20"/>
          <w:lang w:val="en-US" w:eastAsia="zh-TW"/>
        </w:rPr>
        <w:lastRenderedPageBreak/>
        <w:t>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66"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proofErr w:type="gramStart"/>
        <w:r w:rsidRPr="000B7497">
          <w:rPr>
            <w:rFonts w:eastAsia="PMingLiU"/>
            <w:spacing w:val="-2"/>
            <w:sz w:val="20"/>
            <w:lang w:val="en-US" w:eastAsia="zh-TW"/>
          </w:rPr>
          <w:t>APs(</w:t>
        </w:r>
        <w:proofErr w:type="gramEnd"/>
        <w:r w:rsidRPr="000B7497">
          <w:rPr>
            <w:rFonts w:eastAsia="PMingLiU"/>
            <w:spacing w:val="-2"/>
            <w:sz w:val="20"/>
            <w:lang w:val="en-US" w:eastAsia="zh-TW"/>
          </w:rPr>
          <w:t>#18115))</w:t>
        </w:r>
      </w:hyperlink>
      <w:r w:rsidRPr="000B7497">
        <w:rPr>
          <w:rFonts w:eastAsia="PMingLiU"/>
          <w:spacing w:val="-2"/>
          <w:sz w:val="20"/>
          <w:lang w:val="en-US" w:eastAsia="zh-TW"/>
        </w:rPr>
        <w:t>.</w:t>
      </w:r>
    </w:p>
    <w:p w14:paraId="285802AA" w14:textId="77777777" w:rsidR="00F641A8" w:rsidRPr="000B7497" w:rsidRDefault="00F641A8" w:rsidP="00F641A8">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150E6CB" w14:textId="02651531" w:rsidR="00F641A8" w:rsidRPr="000B7497" w:rsidRDefault="00F641A8"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sectPr w:rsidR="00F641A8" w:rsidRPr="000B7497">
          <w:pgSz w:w="12240" w:h="15840"/>
          <w:pgMar w:top="1280" w:right="1640" w:bottom="960" w:left="1640" w:header="661" w:footer="761" w:gutter="0"/>
          <w:cols w:space="720"/>
          <w:noEndnote/>
        </w:sectPr>
      </w:pPr>
    </w:p>
    <w:p w14:paraId="7E2163AF" w14:textId="0CC56C6F" w:rsidR="00C711DE" w:rsidRPr="00DF7E50" w:rsidRDefault="00C711DE" w:rsidP="00C711DE">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9.6.13.9 </w:t>
      </w:r>
      <w:r w:rsidRPr="00F756DF">
        <w:rPr>
          <w:i/>
          <w:lang w:eastAsia="ko-KR"/>
        </w:rPr>
        <w:t>as follows (track change</w:t>
      </w:r>
      <w:r w:rsidRPr="00CD48AE">
        <w:rPr>
          <w:i/>
          <w:iCs/>
          <w:lang w:eastAsia="ko-KR"/>
        </w:rPr>
        <w:t xml:space="preserve"> on):</w:t>
      </w:r>
    </w:p>
    <w:p w14:paraId="2A8DBF53" w14:textId="77777777" w:rsidR="000B7497" w:rsidRDefault="000B7497" w:rsidP="00F641A8">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5413024F" w14:textId="7CA46559" w:rsidR="00F641A8" w:rsidRPr="00F641A8" w:rsidRDefault="00F641A8" w:rsidP="00F641A8">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784C65E4" w14:textId="77777777" w:rsidR="00F641A8" w:rsidRPr="00F641A8" w:rsidRDefault="00F641A8" w:rsidP="00F641A8">
      <w:pPr>
        <w:widowControl w:val="0"/>
        <w:kinsoku w:val="0"/>
        <w:overflowPunct w:val="0"/>
        <w:autoSpaceDE w:val="0"/>
        <w:autoSpaceDN w:val="0"/>
        <w:adjustRightInd w:val="0"/>
        <w:spacing w:before="2"/>
        <w:rPr>
          <w:rFonts w:ascii="Arial" w:eastAsia="PMingLiU" w:hAnsi="Arial" w:cs="Arial"/>
          <w:b/>
          <w:bCs/>
          <w:sz w:val="20"/>
          <w:lang w:val="en-US" w:eastAsia="zh-TW"/>
        </w:rPr>
      </w:pPr>
    </w:p>
    <w:p w14:paraId="25EDC9D3" w14:textId="77777777" w:rsidR="00F641A8" w:rsidRPr="00F641A8" w:rsidRDefault="00F641A8" w:rsidP="00F641A8">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2E647001" w14:textId="77777777" w:rsidR="00F641A8" w:rsidRPr="00F641A8" w:rsidRDefault="00F641A8" w:rsidP="00F641A8">
      <w:pPr>
        <w:widowControl w:val="0"/>
        <w:kinsoku w:val="0"/>
        <w:overflowPunct w:val="0"/>
        <w:autoSpaceDE w:val="0"/>
        <w:autoSpaceDN w:val="0"/>
        <w:adjustRightInd w:val="0"/>
        <w:spacing w:before="4"/>
        <w:rPr>
          <w:rFonts w:eastAsia="PMingLiU"/>
          <w:b/>
          <w:bCs/>
          <w:i/>
          <w:iCs/>
          <w:sz w:val="21"/>
          <w:szCs w:val="21"/>
          <w:lang w:val="en-US" w:eastAsia="zh-TW"/>
        </w:rPr>
      </w:pPr>
    </w:p>
    <w:p w14:paraId="5E29B3B9" w14:textId="684B8095" w:rsidR="00F641A8" w:rsidRPr="00F641A8" w:rsidRDefault="00F641A8"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67" w:author="Huang, Po-kai" w:date="2023-03-27T21:43:00Z">
        <w:r w:rsidR="00334A5B">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68"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 xml:space="preserve">(BSS Transition Manage- </w:t>
      </w:r>
      <w:proofErr w:type="spellStart"/>
      <w:r w:rsidRPr="00F641A8">
        <w:rPr>
          <w:rFonts w:eastAsia="PMingLiU"/>
          <w:sz w:val="20"/>
          <w:lang w:val="en-US" w:eastAsia="zh-TW"/>
        </w:rPr>
        <w:t>ment</w:t>
      </w:r>
      <w:proofErr w:type="spellEnd"/>
      <w:r w:rsidRPr="00F641A8">
        <w:rPr>
          <w:rFonts w:eastAsia="PMingLiU"/>
          <w:sz w:val="20"/>
          <w:lang w:val="en-US" w:eastAsia="zh-TW"/>
        </w:rPr>
        <w:t xml:space="preserve"> Request frame Action field format).</w:t>
      </w:r>
    </w:p>
    <w:p w14:paraId="00E0A67D" w14:textId="77777777" w:rsidR="00F641A8" w:rsidRPr="00F641A8" w:rsidRDefault="00F641A8" w:rsidP="00F641A8">
      <w:pPr>
        <w:widowControl w:val="0"/>
        <w:kinsoku w:val="0"/>
        <w:overflowPunct w:val="0"/>
        <w:autoSpaceDE w:val="0"/>
        <w:autoSpaceDN w:val="0"/>
        <w:adjustRightInd w:val="0"/>
        <w:spacing w:before="5"/>
        <w:rPr>
          <w:rFonts w:eastAsia="PMingLiU"/>
          <w:sz w:val="22"/>
          <w:szCs w:val="22"/>
          <w:lang w:val="en-US" w:eastAsia="zh-TW"/>
        </w:rPr>
      </w:pPr>
    </w:p>
    <w:p w14:paraId="1528EB40" w14:textId="77777777" w:rsidR="00455170" w:rsidRPr="00F641A8" w:rsidRDefault="00455170" w:rsidP="00455170">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5397C19C" w14:textId="77777777" w:rsidR="00C711DE" w:rsidRDefault="00C711DE"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398B6C54" w14:textId="14BD64AB" w:rsidR="00C711DE" w:rsidRPr="00F641A8"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9.6.13.10 </w:t>
      </w:r>
      <w:r w:rsidRPr="00F756DF">
        <w:rPr>
          <w:i/>
          <w:lang w:eastAsia="ko-KR"/>
        </w:rPr>
        <w:t>as follows (track change</w:t>
      </w:r>
      <w:r w:rsidRPr="00CD48AE">
        <w:rPr>
          <w:i/>
          <w:iCs/>
          <w:lang w:eastAsia="ko-KR"/>
        </w:rPr>
        <w:t xml:space="preserve"> on):</w:t>
      </w:r>
    </w:p>
    <w:p w14:paraId="6D2A6AB7" w14:textId="77777777" w:rsidR="00F641A8" w:rsidRPr="00F641A8" w:rsidRDefault="00F641A8" w:rsidP="00F641A8">
      <w:pPr>
        <w:widowControl w:val="0"/>
        <w:kinsoku w:val="0"/>
        <w:overflowPunct w:val="0"/>
        <w:autoSpaceDE w:val="0"/>
        <w:autoSpaceDN w:val="0"/>
        <w:adjustRightInd w:val="0"/>
        <w:spacing w:before="10"/>
        <w:rPr>
          <w:rFonts w:eastAsia="PMingLiU"/>
          <w:sz w:val="21"/>
          <w:szCs w:val="21"/>
          <w:lang w:val="en-US" w:eastAsia="zh-TW"/>
        </w:rPr>
      </w:pPr>
    </w:p>
    <w:p w14:paraId="0F4CEB50" w14:textId="039FEA46" w:rsidR="00F641A8" w:rsidRPr="00F641A8" w:rsidRDefault="00F641A8" w:rsidP="00F641A8">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69" w:name="9.6.13.10_BSS_Transition_Management_Resp"/>
      <w:bookmarkEnd w:id="169"/>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14EC2738" w14:textId="77777777" w:rsidR="00F641A8" w:rsidRPr="00F641A8" w:rsidRDefault="00F641A8" w:rsidP="00F641A8">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42A949F0" w14:textId="77777777" w:rsidR="00F641A8" w:rsidRPr="00F641A8" w:rsidRDefault="00F641A8" w:rsidP="00F641A8">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38657AC" w14:textId="77777777" w:rsidR="00F641A8" w:rsidRPr="00F641A8" w:rsidRDefault="00F641A8" w:rsidP="00F641A8">
      <w:pPr>
        <w:widowControl w:val="0"/>
        <w:kinsoku w:val="0"/>
        <w:overflowPunct w:val="0"/>
        <w:autoSpaceDE w:val="0"/>
        <w:autoSpaceDN w:val="0"/>
        <w:adjustRightInd w:val="0"/>
        <w:spacing w:before="2"/>
        <w:rPr>
          <w:rFonts w:eastAsia="PMingLiU"/>
          <w:b/>
          <w:bCs/>
          <w:i/>
          <w:iCs/>
          <w:sz w:val="22"/>
          <w:szCs w:val="22"/>
          <w:lang w:val="en-US" w:eastAsia="zh-TW"/>
        </w:rPr>
      </w:pPr>
    </w:p>
    <w:p w14:paraId="03DE5960" w14:textId="7E18353D" w:rsidR="00F641A8" w:rsidRPr="00F641A8" w:rsidRDefault="00F641A8" w:rsidP="00F641A8">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70"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71" w:author="Huang, Po-kai" w:date="2023-03-27T21:44:00Z">
        <w:r w:rsidR="00455170">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(BSS Transition Management Response frame Action field format).</w:t>
      </w:r>
    </w:p>
    <w:p w14:paraId="04175CF8" w14:textId="77777777" w:rsidR="00F641A8" w:rsidRPr="00F641A8" w:rsidRDefault="00F641A8" w:rsidP="00F641A8">
      <w:pPr>
        <w:widowControl w:val="0"/>
        <w:kinsoku w:val="0"/>
        <w:overflowPunct w:val="0"/>
        <w:autoSpaceDE w:val="0"/>
        <w:autoSpaceDN w:val="0"/>
        <w:adjustRightInd w:val="0"/>
        <w:spacing w:before="4"/>
        <w:rPr>
          <w:rFonts w:eastAsia="PMingLiU"/>
          <w:sz w:val="20"/>
          <w:lang w:val="en-US" w:eastAsia="zh-TW"/>
        </w:rPr>
      </w:pPr>
    </w:p>
    <w:p w14:paraId="13CC4E74" w14:textId="77777777" w:rsidR="006A0124" w:rsidRPr="00F641A8" w:rsidRDefault="006A0124" w:rsidP="006A0124">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067B523B" w14:textId="77777777" w:rsidR="001D0535" w:rsidRDefault="001D0535" w:rsidP="006A0124">
      <w:pPr>
        <w:widowControl w:val="0"/>
        <w:kinsoku w:val="0"/>
        <w:overflowPunct w:val="0"/>
        <w:autoSpaceDE w:val="0"/>
        <w:autoSpaceDN w:val="0"/>
        <w:adjustRightInd w:val="0"/>
        <w:ind w:left="1000"/>
        <w:outlineLvl w:val="1"/>
        <w:rPr>
          <w:rFonts w:eastAsia="PMingLiU"/>
          <w:sz w:val="20"/>
          <w:lang w:val="en-US" w:eastAsia="zh-TW"/>
        </w:rPr>
      </w:pPr>
    </w:p>
    <w:sectPr w:rsidR="001D0535"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5929" w14:textId="77777777" w:rsidR="002F0865" w:rsidRDefault="002F0865">
      <w:r>
        <w:separator/>
      </w:r>
    </w:p>
  </w:endnote>
  <w:endnote w:type="continuationSeparator" w:id="0">
    <w:p w14:paraId="47958461" w14:textId="77777777" w:rsidR="002F0865" w:rsidRDefault="002F0865">
      <w:r>
        <w:continuationSeparator/>
      </w:r>
    </w:p>
  </w:endnote>
  <w:endnote w:type="continuationNotice" w:id="1">
    <w:p w14:paraId="171A711D" w14:textId="77777777" w:rsidR="002F0865" w:rsidRDefault="002F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1221D">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5A3D" w14:textId="77777777" w:rsidR="002F0865" w:rsidRDefault="002F0865">
      <w:r>
        <w:separator/>
      </w:r>
    </w:p>
  </w:footnote>
  <w:footnote w:type="continuationSeparator" w:id="0">
    <w:p w14:paraId="59141DEC" w14:textId="77777777" w:rsidR="002F0865" w:rsidRDefault="002F0865">
      <w:r>
        <w:continuationSeparator/>
      </w:r>
    </w:p>
  </w:footnote>
  <w:footnote w:type="continuationNotice" w:id="1">
    <w:p w14:paraId="1049C17C" w14:textId="77777777" w:rsidR="002F0865" w:rsidRDefault="002F0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75BD64C"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rsidR="00C1221D">
        <w:t>0541</w:t>
      </w:r>
      <w:r w:rsidR="001C0B00">
        <w:rPr>
          <w:lang w:eastAsia="ko-KR"/>
        </w:rPr>
        <w:t>r</w:t>
      </w:r>
    </w:fldSimple>
    <w:r w:rsidR="00D8799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59942027">
    <w:abstractNumId w:val="9"/>
  </w:num>
  <w:num w:numId="2" w16cid:durableId="542401222">
    <w:abstractNumId w:val="11"/>
  </w:num>
  <w:num w:numId="3" w16cid:durableId="1878161688">
    <w:abstractNumId w:val="3"/>
  </w:num>
  <w:num w:numId="4" w16cid:durableId="1309168987">
    <w:abstractNumId w:val="2"/>
  </w:num>
  <w:num w:numId="5" w16cid:durableId="1206795212">
    <w:abstractNumId w:val="8"/>
  </w:num>
  <w:num w:numId="6" w16cid:durableId="189222654">
    <w:abstractNumId w:val="1"/>
  </w:num>
  <w:num w:numId="7" w16cid:durableId="947735467">
    <w:abstractNumId w:val="0"/>
  </w:num>
  <w:num w:numId="8" w16cid:durableId="1706058715">
    <w:abstractNumId w:val="12"/>
  </w:num>
  <w:num w:numId="9" w16cid:durableId="1801801354">
    <w:abstractNumId w:val="13"/>
  </w:num>
  <w:num w:numId="10" w16cid:durableId="394860552">
    <w:abstractNumId w:val="4"/>
  </w:num>
  <w:num w:numId="11" w16cid:durableId="1229001333">
    <w:abstractNumId w:val="10"/>
  </w:num>
  <w:num w:numId="12" w16cid:durableId="431783931">
    <w:abstractNumId w:val="6"/>
  </w:num>
  <w:num w:numId="13" w16cid:durableId="81534321">
    <w:abstractNumId w:val="5"/>
  </w:num>
  <w:num w:numId="14" w16cid:durableId="111320712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8D"/>
    <w:rsid w:val="00453127"/>
    <w:rsid w:val="004535CB"/>
    <w:rsid w:val="00453A44"/>
    <w:rsid w:val="004548BC"/>
    <w:rsid w:val="00454BDC"/>
    <w:rsid w:val="00455170"/>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6299"/>
    <w:rsid w:val="00856365"/>
    <w:rsid w:val="00856ED0"/>
    <w:rsid w:val="008570F7"/>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DD0"/>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223</TotalTime>
  <Pages>16</Pages>
  <Words>5378</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34458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206</cp:revision>
  <cp:lastPrinted>2010-05-04T20:47:00Z</cp:lastPrinted>
  <dcterms:created xsi:type="dcterms:W3CDTF">2023-03-11T01:58:00Z</dcterms:created>
  <dcterms:modified xsi:type="dcterms:W3CDTF">2023-03-28T16:16:00Z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