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0BE22A6"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5D029D">
              <w:rPr>
                <w:lang w:eastAsia="ko-KR"/>
              </w:rPr>
              <w:t>QMF</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7AFAE567" w14:textId="173E150B" w:rsidR="008477BF" w:rsidRDefault="008477BF" w:rsidP="009C74F4">
                              <w:pPr>
                                <w:pStyle w:val="ListParagraph"/>
                                <w:numPr>
                                  <w:ilvl w:val="0"/>
                                  <w:numId w:val="1"/>
                                </w:numPr>
                                <w:ind w:leftChars="0"/>
                                <w:jc w:val="both"/>
                                <w:rPr>
                                  <w:ins w:id="2" w:author="Huang, Po-kai" w:date="2023-04-20T10:44:00Z"/>
                                </w:rPr>
                              </w:pPr>
                              <w:r>
                                <w:t xml:space="preserve">Rev 2: Editorial revision for spelling errors based on the comments from </w:t>
                              </w:r>
                              <w:r w:rsidRPr="008477BF">
                                <w:rPr>
                                  <w:rFonts w:hint="eastAsia"/>
                                </w:rPr>
                                <w:t>Takuhiro</w:t>
                              </w:r>
                            </w:p>
                            <w:p w14:paraId="29A56DD7" w14:textId="15AF9AEF" w:rsidR="001166F9" w:rsidRDefault="001166F9" w:rsidP="009C74F4">
                              <w:pPr>
                                <w:pStyle w:val="ListParagraph"/>
                                <w:numPr>
                                  <w:ilvl w:val="0"/>
                                  <w:numId w:val="1"/>
                                </w:numPr>
                                <w:ind w:leftChars="0"/>
                                <w:jc w:val="both"/>
                              </w:pPr>
                              <w:r>
                                <w:t xml:space="preserve">Rev 3: Remove change on default QMF policy for HE since </w:t>
                              </w:r>
                              <w:r w:rsidR="00740047">
                                <w:t>without inclusion in the table just means by default AC_BE. Remove change on default QMF policy for EHT with similar reason and since including of EPCS priority access is the only thing that we motion so far.</w:t>
                              </w:r>
                              <w:r w:rsidR="00DF2739">
                                <w:t xml:space="preserve"> </w:t>
                              </w:r>
                              <w:r w:rsidR="00AE4539">
                                <w:t>Remove clause 12 texts to be included in Mike’s document.</w:t>
                              </w:r>
                              <w:r w:rsidR="00851ABE">
                                <w:t xml:space="preserve"> </w:t>
                              </w:r>
                              <w:r w:rsidR="005020AD">
                                <w:t>Add discussions for GQMF</w:t>
                              </w:r>
                              <w:r w:rsidR="00D949D7">
                                <w:t xml:space="preserve"> and a note that says GQMF follows baseline rule</w:t>
                              </w:r>
                              <w:r w:rsidR="005020AD">
                                <w:t>.</w:t>
                              </w:r>
                              <w:r w:rsidR="00AE4539">
                                <w:t xml:space="preserv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7AFAE567" w14:textId="173E150B" w:rsidR="008477BF" w:rsidRDefault="008477BF" w:rsidP="009C74F4">
                        <w:pPr>
                          <w:pStyle w:val="ListParagraph"/>
                          <w:numPr>
                            <w:ilvl w:val="0"/>
                            <w:numId w:val="1"/>
                          </w:numPr>
                          <w:ind w:leftChars="0"/>
                          <w:jc w:val="both"/>
                          <w:rPr>
                            <w:ins w:id="3" w:author="Huang, Po-kai" w:date="2023-04-20T10:44:00Z"/>
                          </w:rPr>
                        </w:pPr>
                        <w:r>
                          <w:t xml:space="preserve">Rev 2: Editorial revision for spelling errors based on the comments from </w:t>
                        </w:r>
                        <w:r w:rsidRPr="008477BF">
                          <w:rPr>
                            <w:rFonts w:hint="eastAsia"/>
                          </w:rPr>
                          <w:t>Takuhiro</w:t>
                        </w:r>
                      </w:p>
                      <w:p w14:paraId="29A56DD7" w14:textId="15AF9AEF" w:rsidR="001166F9" w:rsidRDefault="001166F9" w:rsidP="009C74F4">
                        <w:pPr>
                          <w:pStyle w:val="ListParagraph"/>
                          <w:numPr>
                            <w:ilvl w:val="0"/>
                            <w:numId w:val="1"/>
                          </w:numPr>
                          <w:ind w:leftChars="0"/>
                          <w:jc w:val="both"/>
                        </w:pPr>
                        <w:r>
                          <w:t xml:space="preserve">Rev 3: Remove change on default QMF policy for HE since </w:t>
                        </w:r>
                        <w:r w:rsidR="00740047">
                          <w:t>without inclusion in the table just means by default AC_BE. Remove change on default QMF policy for EHT with similar reason and since including of EPCS priority access is the only thing that we motion so far.</w:t>
                        </w:r>
                        <w:r w:rsidR="00DF2739">
                          <w:t xml:space="preserve"> </w:t>
                        </w:r>
                        <w:r w:rsidR="00AE4539">
                          <w:t>Remove clause 12 texts to be included in Mike’s document.</w:t>
                        </w:r>
                        <w:r w:rsidR="00851ABE">
                          <w:t xml:space="preserve"> </w:t>
                        </w:r>
                        <w:r w:rsidR="005020AD">
                          <w:t>Add discussions for GQMF</w:t>
                        </w:r>
                        <w:r w:rsidR="00D949D7">
                          <w:t xml:space="preserve"> and a note that says GQMF follows baseline rule</w:t>
                        </w:r>
                        <w:r w:rsidR="005020AD">
                          <w:t>.</w:t>
                        </w:r>
                        <w:r w:rsidR="00AE4539">
                          <w:t xml:space="preserv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7C8F3C70" w14:textId="77777777" w:rsidR="00F11F16" w:rsidRDefault="00F11F16" w:rsidP="009C4B02">
      <w:pPr>
        <w:rPr>
          <w:sz w:val="22"/>
        </w:rPr>
      </w:pPr>
    </w:p>
    <w:p w14:paraId="585C2A43" w14:textId="77777777" w:rsidR="00F11F16" w:rsidRDefault="00F11F16" w:rsidP="009C4B02">
      <w:pPr>
        <w:rPr>
          <w:sz w:val="22"/>
        </w:rPr>
      </w:pPr>
    </w:p>
    <w:p w14:paraId="1D7E17A3" w14:textId="77777777" w:rsidR="00F11F16" w:rsidRDefault="00F11F16" w:rsidP="009C4B02">
      <w:pPr>
        <w:rPr>
          <w:sz w:val="22"/>
        </w:rPr>
      </w:pPr>
    </w:p>
    <w:p w14:paraId="671650A7" w14:textId="77777777" w:rsidR="00F11F16" w:rsidRDefault="00F11F16" w:rsidP="009C4B02">
      <w:pPr>
        <w:rPr>
          <w:sz w:val="22"/>
        </w:rPr>
      </w:pPr>
    </w:p>
    <w:p w14:paraId="35B98338" w14:textId="77777777" w:rsidR="00F11F16" w:rsidRDefault="00F11F16" w:rsidP="009C4B02">
      <w:pPr>
        <w:rPr>
          <w:sz w:val="22"/>
        </w:rPr>
      </w:pPr>
    </w:p>
    <w:p w14:paraId="7AD13892" w14:textId="77777777" w:rsidR="00F11F16" w:rsidRDefault="00F11F16" w:rsidP="009C4B02">
      <w:pPr>
        <w:rPr>
          <w:sz w:val="22"/>
        </w:rPr>
      </w:pPr>
    </w:p>
    <w:p w14:paraId="4EFEA5B4" w14:textId="77777777" w:rsidR="00F11F16" w:rsidRDefault="00F11F16" w:rsidP="009C4B02">
      <w:pPr>
        <w:rPr>
          <w:sz w:val="22"/>
        </w:rPr>
      </w:pPr>
    </w:p>
    <w:p w14:paraId="0371B3AB" w14:textId="77777777" w:rsidR="00F11F16" w:rsidRDefault="00F11F16" w:rsidP="009C4B02">
      <w:pPr>
        <w:rPr>
          <w:sz w:val="22"/>
        </w:rPr>
      </w:pPr>
    </w:p>
    <w:p w14:paraId="5E12DE01" w14:textId="1A27C9B4"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20507" w:rsidRPr="002729F0" w14:paraId="1829C71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200B7A" w14:textId="26436DDC"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15547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53C21" w14:textId="679B8D6E"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C0C515" w14:textId="37ED639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55A3A6" w14:textId="6FFACC7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73FC28" w14:textId="7D900513"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This subclause 35.3.14.1 only talks about the case of an MLD with dot11QMFActivated equal to false, how about the case of an MLD with dot11QMFActivated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9D7719" w14:textId="700CB146"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Either add the following: An MLD shall set dot11QMFActivated to false.</w:t>
            </w:r>
            <w:r w:rsidRPr="003C0F7C">
              <w:rPr>
                <w:rFonts w:ascii="Calibri" w:hAnsi="Calibri" w:cs="Arial"/>
                <w:szCs w:val="18"/>
              </w:rPr>
              <w:br/>
              <w:t>Or, add corresponding rules for an MLD with dot11QMFActivated equal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F9B4AE"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53954091" w14:textId="77777777" w:rsidR="00C20507" w:rsidRPr="007F1FB3" w:rsidRDefault="00C20507" w:rsidP="00C20507">
            <w:pPr>
              <w:widowControl w:val="0"/>
              <w:autoSpaceDE w:val="0"/>
              <w:autoSpaceDN w:val="0"/>
              <w:adjustRightInd w:val="0"/>
              <w:rPr>
                <w:rFonts w:ascii="Calibri" w:hAnsi="Calibri" w:cs="Arial"/>
                <w:szCs w:val="18"/>
              </w:rPr>
            </w:pPr>
          </w:p>
          <w:p w14:paraId="1FDACD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2817C923" w14:textId="77777777" w:rsidR="00C20507" w:rsidRPr="007F1FB3" w:rsidRDefault="00C20507" w:rsidP="00C20507">
            <w:pPr>
              <w:widowControl w:val="0"/>
              <w:autoSpaceDE w:val="0"/>
              <w:autoSpaceDN w:val="0"/>
              <w:adjustRightInd w:val="0"/>
              <w:rPr>
                <w:rFonts w:ascii="Calibri" w:hAnsi="Calibri" w:cs="Arial"/>
                <w:szCs w:val="18"/>
              </w:rPr>
            </w:pPr>
          </w:p>
          <w:p w14:paraId="338C0C3F" w14:textId="5A97839C"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8570C0">
              <w:rPr>
                <w:rFonts w:ascii="Calibri" w:hAnsi="Calibri" w:cs="Arial"/>
                <w:szCs w:val="18"/>
              </w:rPr>
              <w:t>3</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1CEF01EE" w14:textId="59235EA7"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12120AA0"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15409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633A3B63"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7F91E76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0EA3CF82"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545.22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1E6A4D8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This clause provides multiple requirements detailing how an MLD with dot11QMFActivated equal to false handles sequencing, duplicate detection, etc.  Nowhere in the specification are there similar descriptions of how an MLD with dot11QMFActivated equal to true performs these same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50C7FDAF"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Add requirements for how MLDs with dot11QMFActivated equal to true handle sequence generation, duplicate detection, retries,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5BF55F"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9E10C57" w14:textId="77777777" w:rsidR="00C20507" w:rsidRPr="007F1FB3" w:rsidRDefault="00C20507" w:rsidP="00C20507">
            <w:pPr>
              <w:widowControl w:val="0"/>
              <w:autoSpaceDE w:val="0"/>
              <w:autoSpaceDN w:val="0"/>
              <w:adjustRightInd w:val="0"/>
              <w:rPr>
                <w:rFonts w:ascii="Calibri" w:hAnsi="Calibri" w:cs="Arial"/>
                <w:szCs w:val="18"/>
              </w:rPr>
            </w:pPr>
          </w:p>
          <w:p w14:paraId="69A31C60"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3184869D" w14:textId="77777777" w:rsidR="00C20507" w:rsidRPr="007F1FB3" w:rsidRDefault="00C20507" w:rsidP="00C20507">
            <w:pPr>
              <w:widowControl w:val="0"/>
              <w:autoSpaceDE w:val="0"/>
              <w:autoSpaceDN w:val="0"/>
              <w:adjustRightInd w:val="0"/>
              <w:rPr>
                <w:rFonts w:ascii="Calibri" w:hAnsi="Calibri" w:cs="Arial"/>
                <w:szCs w:val="18"/>
              </w:rPr>
            </w:pPr>
          </w:p>
          <w:p w14:paraId="442CF28D" w14:textId="2F0E67BA"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8570C0">
              <w:rPr>
                <w:rFonts w:ascii="Calibri" w:hAnsi="Calibri" w:cs="Arial"/>
                <w:szCs w:val="18"/>
              </w:rPr>
              <w:t>3</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3886D46C" w14:textId="72BF0125"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0B61E9F0"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16834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4658401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429F195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6C9B9217"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27406FBF"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"An MLD with dot11QMFActivated equal to false" -- OK, and what if dot11QMFActivated is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E0BC1BC"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Specify the behaviour in this case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1430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25A2CFDF" w14:textId="77777777" w:rsidR="00C20507" w:rsidRPr="007F1FB3" w:rsidRDefault="00C20507" w:rsidP="00C20507">
            <w:pPr>
              <w:widowControl w:val="0"/>
              <w:autoSpaceDE w:val="0"/>
              <w:autoSpaceDN w:val="0"/>
              <w:adjustRightInd w:val="0"/>
              <w:rPr>
                <w:rFonts w:ascii="Calibri" w:hAnsi="Calibri" w:cs="Arial"/>
                <w:szCs w:val="18"/>
              </w:rPr>
            </w:pPr>
          </w:p>
          <w:p w14:paraId="720D6C16"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7F86C2D" w14:textId="77777777" w:rsidR="00C20507" w:rsidRPr="007F1FB3" w:rsidRDefault="00C20507" w:rsidP="00C20507">
            <w:pPr>
              <w:widowControl w:val="0"/>
              <w:autoSpaceDE w:val="0"/>
              <w:autoSpaceDN w:val="0"/>
              <w:adjustRightInd w:val="0"/>
              <w:rPr>
                <w:rFonts w:ascii="Calibri" w:hAnsi="Calibri" w:cs="Arial"/>
                <w:szCs w:val="18"/>
              </w:rPr>
            </w:pPr>
          </w:p>
          <w:p w14:paraId="605AA847" w14:textId="7C470569"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8570C0">
              <w:rPr>
                <w:rFonts w:ascii="Calibri" w:hAnsi="Calibri" w:cs="Arial"/>
                <w:szCs w:val="18"/>
              </w:rPr>
              <w:t>3</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4DAB65B2" w14:textId="77777777" w:rsidR="00C20507" w:rsidRPr="00C20507" w:rsidRDefault="00C20507" w:rsidP="00C20507">
            <w:pPr>
              <w:widowControl w:val="0"/>
              <w:autoSpaceDE w:val="0"/>
              <w:autoSpaceDN w:val="0"/>
              <w:adjustRightInd w:val="0"/>
              <w:rPr>
                <w:rFonts w:ascii="Calibri" w:hAnsi="Calibri" w:cs="Arial"/>
                <w:szCs w:val="18"/>
              </w:rPr>
            </w:pPr>
          </w:p>
        </w:tc>
      </w:tr>
      <w:tr w:rsidR="00D17149"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0BEBC73E"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16833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6F4741E1"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1BB742F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6090925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254AC53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"An MLD with dot11QMFActivated equal to false" -- dot11QMFActivated is a STA attribute, not an MLD attribute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407C6589"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Refer to the STAs, and require them to all have the same setting.  Also at 334.12, 336.19, 338.10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1AA088"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38D540E" w14:textId="77777777" w:rsidR="00D17149" w:rsidRPr="007F1FB3" w:rsidRDefault="00D17149" w:rsidP="00D17149">
            <w:pPr>
              <w:widowControl w:val="0"/>
              <w:autoSpaceDE w:val="0"/>
              <w:autoSpaceDN w:val="0"/>
              <w:adjustRightInd w:val="0"/>
              <w:rPr>
                <w:rFonts w:ascii="Calibri" w:hAnsi="Calibri" w:cs="Arial"/>
                <w:szCs w:val="18"/>
              </w:rPr>
            </w:pPr>
          </w:p>
          <w:p w14:paraId="2FDE5DFA"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0C7FED7" w14:textId="77777777" w:rsidR="00D17149" w:rsidRPr="007F1FB3" w:rsidRDefault="00D17149" w:rsidP="00D17149">
            <w:pPr>
              <w:widowControl w:val="0"/>
              <w:autoSpaceDE w:val="0"/>
              <w:autoSpaceDN w:val="0"/>
              <w:adjustRightInd w:val="0"/>
              <w:rPr>
                <w:rFonts w:ascii="Calibri" w:hAnsi="Calibri" w:cs="Arial"/>
                <w:szCs w:val="18"/>
              </w:rPr>
            </w:pPr>
          </w:p>
          <w:p w14:paraId="1388285E" w14:textId="60234463" w:rsidR="00D17149" w:rsidRPr="007F1FB3" w:rsidRDefault="00D17149" w:rsidP="00D1714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8570C0">
              <w:rPr>
                <w:rFonts w:ascii="Calibri" w:hAnsi="Calibri" w:cs="Arial"/>
                <w:szCs w:val="18"/>
              </w:rPr>
              <w:t>3</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1D3AA73A" w14:textId="77777777" w:rsidR="00D17149" w:rsidRPr="007F1FB3" w:rsidRDefault="00D17149" w:rsidP="00D17149">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8"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3DE7430C"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4A71A8">
        <w:rPr>
          <w:rFonts w:ascii="Arial" w:hAnsi="Arial" w:cs="Arial"/>
          <w:b/>
          <w:bCs/>
          <w:color w:val="000000"/>
          <w:sz w:val="20"/>
        </w:rPr>
        <w:t>GQMF</w:t>
      </w:r>
    </w:p>
    <w:p w14:paraId="1605A534" w14:textId="77777777" w:rsidR="007F245D" w:rsidRDefault="007F245D" w:rsidP="007F245D"/>
    <w:p w14:paraId="719F7AAE" w14:textId="44602AC6" w:rsidR="007F245D" w:rsidRDefault="007F245D" w:rsidP="007F245D">
      <w:r>
        <w:rPr>
          <w:lang w:eastAsia="ko-KR"/>
        </w:rPr>
        <w:t>In baseline</w:t>
      </w:r>
      <w:r w:rsidR="00ED222C">
        <w:rPr>
          <w:lang w:eastAsia="ko-KR"/>
        </w:rPr>
        <w:t xml:space="preserve"> sequence number space definition</w:t>
      </w:r>
      <w:r>
        <w:rPr>
          <w:lang w:eastAsia="ko-KR"/>
        </w:rPr>
        <w:t xml:space="preserve">, </w:t>
      </w:r>
      <w:r>
        <w:t xml:space="preserve">group addressed management frame that is not GQMF uses SNS1 and GQMF uses SNS4. For MLO, since we do not define additional sequence number space for group addressed management </w:t>
      </w:r>
      <w:r>
        <w:lastRenderedPageBreak/>
        <w:t>frame that is non-GQMF. Non-GQMF follows baseline rule and GQMF can continue to use SNS4, and we do not need to add extra texts for that.</w:t>
      </w:r>
    </w:p>
    <w:p w14:paraId="0E32474C" w14:textId="77777777" w:rsidR="007F245D" w:rsidRDefault="007F245D" w:rsidP="007F245D"/>
    <w:p w14:paraId="39E5D93F" w14:textId="3855DA0D" w:rsidR="007F245D" w:rsidRDefault="007F245D" w:rsidP="007F245D">
      <w:r>
        <w:t>In baseline</w:t>
      </w:r>
      <w:r w:rsidR="00ED222C">
        <w:t xml:space="preserve"> receiver cache definition</w:t>
      </w:r>
      <w:r>
        <w:t>, group addressed management frame that is non-GQMF and GQMF both uses RC1. For MLO, since we do not really add anything, they can continue to use RC1, and we do not need to add extra texts for that.</w:t>
      </w:r>
    </w:p>
    <w:p w14:paraId="41CC06ED" w14:textId="77777777" w:rsidR="007F245D" w:rsidRDefault="007F245D" w:rsidP="007F245D"/>
    <w:p w14:paraId="4B327F0C" w14:textId="77777777" w:rsidR="007F245D" w:rsidRDefault="007F245D" w:rsidP="007F245D">
      <w:r>
        <w:t>Finally, since there is no additional rule defined for group addressed management frame handling, group addressed management frame can continue to be per link operation and baseline rule per my search of GQMF in D3.0 can continue to work. This also works nicely with the decision that IGTK and BIGTK are per link and so security clauses seem to be fine.</w:t>
      </w:r>
    </w:p>
    <w:p w14:paraId="6B40DE1A" w14:textId="77777777" w:rsidR="007F245D" w:rsidRDefault="007F245D" w:rsidP="007F245D"/>
    <w:p w14:paraId="3295771E" w14:textId="77777777" w:rsidR="007F245D" w:rsidRDefault="007F245D" w:rsidP="007F245D">
      <w:r>
        <w:tab/>
        <w:t xml:space="preserve">In sum, since all the proposed texts focus on IQMF and does not touch GQMF (except capability bit, which I reuse from per STA capability bit and can be </w:t>
      </w:r>
      <w:proofErr w:type="spellStart"/>
      <w:r>
        <w:t>use</w:t>
      </w:r>
      <w:proofErr w:type="spellEnd"/>
      <w:r>
        <w:t xml:space="preserve"> for both) and GQMF can just use baseline, I think we do not need to add further texts. Let me know if you have further comments. </w:t>
      </w:r>
    </w:p>
    <w:p w14:paraId="2DEAA8CC" w14:textId="2CF05566" w:rsidR="00E1393A" w:rsidRDefault="00061654" w:rsidP="007F245D">
      <w:pPr>
        <w:pStyle w:val="T"/>
        <w:rPr>
          <w:lang w:eastAsia="ko-KR"/>
        </w:rPr>
      </w:pPr>
      <w:r>
        <w:rPr>
          <w:lang w:eastAsia="ko-KR"/>
        </w:rPr>
        <w:t>Sample texts of GQMF rules:</w:t>
      </w:r>
    </w:p>
    <w:p w14:paraId="5327F771" w14:textId="77777777"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A QMF AP shall transmit a Management frame as a GQMF when all three of the following conditions are met:</w:t>
      </w:r>
    </w:p>
    <w:p w14:paraId="3F12CC4A" w14:textId="655A4578"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 The RA of the Management frame corresponds to </w:t>
      </w:r>
      <w:r w:rsidRPr="009644EB">
        <w:rPr>
          <w:rFonts w:ascii="TimesNewRoman" w:eastAsia="Times New Roman" w:hAnsi="TimesNewRoman"/>
          <w:i/>
          <w:iCs/>
          <w:color w:val="218A21"/>
          <w:sz w:val="20"/>
          <w:lang w:val="en-US" w:eastAsia="zh-TW"/>
        </w:rPr>
        <w:t>(#1653)</w:t>
      </w:r>
      <w:r w:rsidRPr="009644EB">
        <w:rPr>
          <w:rFonts w:ascii="TimesNewRoman" w:eastAsia="Times New Roman" w:hAnsi="TimesNewRoman"/>
          <w:i/>
          <w:iCs/>
          <w:color w:val="000000"/>
          <w:sz w:val="20"/>
          <w:lang w:val="en-US" w:eastAsia="zh-TW"/>
        </w:rPr>
        <w:t>a group address.</w:t>
      </w:r>
    </w:p>
    <w:p w14:paraId="4F3419FC"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transmitting STA has received an Extended Capabilities element that has the </w:t>
      </w:r>
      <w:proofErr w:type="spellStart"/>
      <w:r w:rsidRPr="009644EB">
        <w:rPr>
          <w:rFonts w:ascii="TimesNewRoman" w:eastAsia="Times New Roman" w:hAnsi="TimesNewRoman"/>
          <w:i/>
          <w:iCs/>
          <w:color w:val="000000"/>
          <w:sz w:val="20"/>
          <w:lang w:val="en-US" w:eastAsia="zh-TW"/>
        </w:rPr>
        <w:t>QMFActivated</w:t>
      </w:r>
      <w:proofErr w:type="spellEnd"/>
    </w:p>
    <w:p w14:paraId="1CD5AFFE"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subfield equal to 1 from every member of the BSS corresponding to the BSSID field of the Management frame.</w:t>
      </w:r>
    </w:p>
    <w:p w14:paraId="5F9D1127" w14:textId="77777777"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The frame is not a time priority Management frame.</w:t>
      </w:r>
    </w:p>
    <w:p w14:paraId="4CCD55C6" w14:textId="302391CC"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 </w:t>
      </w:r>
      <w:r w:rsidRPr="009644EB">
        <w:rPr>
          <w:rFonts w:ascii="TimesNewRoman" w:eastAsia="Times New Roman" w:hAnsi="TimesNewRoman"/>
          <w:i/>
          <w:iCs/>
          <w:color w:val="218A21"/>
          <w:sz w:val="20"/>
          <w:lang w:val="en-US" w:eastAsia="zh-TW"/>
        </w:rPr>
        <w:t>(#3573)</w:t>
      </w:r>
      <w:r w:rsidRPr="009644EB">
        <w:rPr>
          <w:rFonts w:ascii="TimesNewRoman" w:eastAsia="Times New Roman" w:hAnsi="TimesNewRoman"/>
          <w:i/>
          <w:iCs/>
          <w:color w:val="000000"/>
          <w:sz w:val="20"/>
          <w:lang w:val="en-US" w:eastAsia="zh-TW"/>
        </w:rPr>
        <w:t>The frame is not a PV1 Management frame.</w:t>
      </w:r>
    </w:p>
    <w:p w14:paraId="11042DCB" w14:textId="77777777" w:rsidR="009644EB" w:rsidRPr="009644EB" w:rsidRDefault="009644EB" w:rsidP="009644EB">
      <w:pPr>
        <w:rPr>
          <w:rFonts w:ascii="TimesNewRoman" w:eastAsia="Times New Roman" w:hAnsi="TimesNewRoman"/>
          <w:i/>
          <w:iCs/>
          <w:color w:val="000000"/>
          <w:sz w:val="20"/>
          <w:lang w:val="en-US" w:eastAsia="zh-TW"/>
        </w:rPr>
      </w:pPr>
    </w:p>
    <w:p w14:paraId="7C60771A"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A non-AP QMF STA shall transmit a Management frame as a GQMF when all three of the following conditions are met:</w:t>
      </w:r>
    </w:p>
    <w:p w14:paraId="1BC6090C"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RA of the Management frame corresponds to </w:t>
      </w:r>
      <w:r w:rsidRPr="009644EB">
        <w:rPr>
          <w:rFonts w:ascii="TimesNewRoman" w:eastAsia="Times New Roman" w:hAnsi="TimesNewRoman"/>
          <w:i/>
          <w:iCs/>
          <w:color w:val="218A21"/>
          <w:sz w:val="20"/>
          <w:lang w:val="en-US" w:eastAsia="zh-TW"/>
        </w:rPr>
        <w:t>(#1653)</w:t>
      </w:r>
      <w:r w:rsidRPr="009644EB">
        <w:rPr>
          <w:rFonts w:ascii="TimesNewRoman" w:eastAsia="Times New Roman" w:hAnsi="TimesNewRoman"/>
          <w:i/>
          <w:iCs/>
          <w:color w:val="000000"/>
          <w:sz w:val="20"/>
          <w:lang w:val="en-US" w:eastAsia="zh-TW"/>
        </w:rPr>
        <w:t>a group address.</w:t>
      </w:r>
    </w:p>
    <w:p w14:paraId="1755DAB8"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transmitting STA has received an Extended Capabilities element that has the </w:t>
      </w:r>
      <w:proofErr w:type="spellStart"/>
      <w:r w:rsidRPr="009644EB">
        <w:rPr>
          <w:rFonts w:ascii="TimesNewRoman" w:eastAsia="Times New Roman" w:hAnsi="TimesNewRoman"/>
          <w:i/>
          <w:iCs/>
          <w:color w:val="000000"/>
          <w:sz w:val="20"/>
          <w:lang w:val="en-US" w:eastAsia="zh-TW"/>
        </w:rPr>
        <w:t>QMFActivated</w:t>
      </w:r>
      <w:proofErr w:type="spellEnd"/>
    </w:p>
    <w:p w14:paraId="53B471A6"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subfield equal to 1 from its associated AP.</w:t>
      </w:r>
    </w:p>
    <w:p w14:paraId="4E795711" w14:textId="77777777" w:rsidR="009644EB" w:rsidRDefault="009644EB" w:rsidP="009644EB">
      <w:pPr>
        <w:pStyle w:val="T"/>
        <w:rPr>
          <w:rFonts w:ascii="TimesNewRoman" w:eastAsia="Times New Roman" w:hAnsi="TimesNewRoman"/>
          <w:i/>
          <w:iCs/>
          <w:w w:val="100"/>
          <w:lang w:eastAsia="zh-TW"/>
        </w:rPr>
      </w:pPr>
      <w:r w:rsidRPr="009644EB">
        <w:rPr>
          <w:rFonts w:ascii="TimesNewRoman" w:eastAsia="Times New Roman" w:hAnsi="TimesNewRoman"/>
          <w:i/>
          <w:iCs/>
          <w:w w:val="100"/>
          <w:lang w:eastAsia="zh-TW"/>
        </w:rPr>
        <w:t xml:space="preserve">— The frame is not a time priority Management frame. </w:t>
      </w:r>
    </w:p>
    <w:p w14:paraId="5DC34CC8" w14:textId="655023C6" w:rsidR="00E1393A" w:rsidRPr="009644EB" w:rsidRDefault="009644EB" w:rsidP="009644EB">
      <w:pPr>
        <w:pStyle w:val="T"/>
        <w:rPr>
          <w:i/>
          <w:iCs/>
          <w:lang w:eastAsia="ko-KR"/>
        </w:rPr>
      </w:pPr>
      <w:r w:rsidRPr="009644EB">
        <w:rPr>
          <w:rFonts w:ascii="TimesNewRoman" w:eastAsia="Times New Roman" w:hAnsi="TimesNewRoman"/>
          <w:i/>
          <w:iCs/>
          <w:w w:val="100"/>
          <w:lang w:eastAsia="zh-TW"/>
        </w:rPr>
        <w:t xml:space="preserve">— </w:t>
      </w:r>
      <w:r w:rsidRPr="009644EB">
        <w:rPr>
          <w:rFonts w:ascii="TimesNewRoman" w:eastAsia="Times New Roman" w:hAnsi="TimesNewRoman"/>
          <w:i/>
          <w:iCs/>
          <w:color w:val="218A21"/>
          <w:w w:val="100"/>
          <w:lang w:eastAsia="zh-TW"/>
        </w:rPr>
        <w:t>(#3573)</w:t>
      </w:r>
      <w:r w:rsidRPr="009644EB">
        <w:rPr>
          <w:rFonts w:ascii="TimesNewRoman" w:eastAsia="Times New Roman" w:hAnsi="TimesNewRoman"/>
          <w:i/>
          <w:iCs/>
          <w:w w:val="100"/>
          <w:lang w:eastAsia="zh-TW"/>
        </w:rPr>
        <w:t>The frame is not a PV1 Management frame.</w:t>
      </w:r>
    </w:p>
    <w:p w14:paraId="5FA63CBE" w14:textId="77777777" w:rsidR="006F08FF" w:rsidRDefault="006F08FF" w:rsidP="000B644A">
      <w:pPr>
        <w:pStyle w:val="T"/>
        <w:rPr>
          <w:lang w:eastAsia="ko-KR"/>
        </w:rPr>
      </w:pPr>
    </w:p>
    <w:p w14:paraId="0B197D56" w14:textId="2C2324CC" w:rsidR="00B21F77" w:rsidRPr="000326D3" w:rsidRDefault="000326D3" w:rsidP="000B644A">
      <w:pPr>
        <w:pStyle w:val="T"/>
        <w:rPr>
          <w:i/>
          <w:iCs/>
          <w:lang w:eastAsia="ko-KR"/>
        </w:rPr>
      </w:pPr>
      <w:r w:rsidRPr="000326D3">
        <w:rPr>
          <w:rFonts w:ascii="TimesNewRoman" w:eastAsia="Malgun Gothic" w:hAnsi="TimesNewRoman"/>
          <w:i/>
          <w:iCs/>
          <w:w w:val="100"/>
          <w:lang w:val="en-GB" w:eastAsia="en-US"/>
        </w:rPr>
        <w:t xml:space="preserve">A QMF STA in an </w:t>
      </w:r>
      <w:proofErr w:type="spellStart"/>
      <w:r w:rsidRPr="000326D3">
        <w:rPr>
          <w:rFonts w:ascii="TimesNewRoman" w:eastAsia="Malgun Gothic" w:hAnsi="TimesNewRoman"/>
          <w:i/>
          <w:iCs/>
          <w:w w:val="100"/>
          <w:lang w:val="en-GB" w:eastAsia="en-US"/>
        </w:rPr>
        <w:t>unassociated</w:t>
      </w:r>
      <w:proofErr w:type="spellEnd"/>
      <w:r w:rsidRPr="000326D3">
        <w:rPr>
          <w:rFonts w:ascii="TimesNewRoman" w:eastAsia="Malgun Gothic" w:hAnsi="TimesNewRoman"/>
          <w:i/>
          <w:iCs/>
          <w:w w:val="100"/>
          <w:lang w:val="en-GB" w:eastAsia="en-US"/>
        </w:rPr>
        <w:t xml:space="preserve"> state shall transmit all </w:t>
      </w:r>
      <w:r w:rsidRPr="000326D3">
        <w:rPr>
          <w:rFonts w:ascii="TimesNewRoman" w:eastAsia="Malgun Gothic" w:hAnsi="TimesNewRoman"/>
          <w:i/>
          <w:iCs/>
          <w:color w:val="218A21"/>
          <w:w w:val="100"/>
          <w:lang w:val="en-GB" w:eastAsia="en-US"/>
        </w:rPr>
        <w:t>(#1333)</w:t>
      </w:r>
      <w:r w:rsidRPr="000326D3">
        <w:rPr>
          <w:rFonts w:ascii="TimesNewRoman" w:eastAsia="Malgun Gothic" w:hAnsi="TimesNewRoman"/>
          <w:i/>
          <w:iCs/>
          <w:w w:val="100"/>
          <w:lang w:val="en-GB" w:eastAsia="en-US"/>
        </w:rPr>
        <w:t xml:space="preserve">group addressed Management frames as </w:t>
      </w:r>
      <w:proofErr w:type="spellStart"/>
      <w:r w:rsidRPr="000326D3">
        <w:rPr>
          <w:rFonts w:ascii="TimesNewRoman" w:eastAsia="Malgun Gothic" w:hAnsi="TimesNewRoman"/>
          <w:i/>
          <w:iCs/>
          <w:w w:val="100"/>
          <w:lang w:val="en-GB" w:eastAsia="en-US"/>
        </w:rPr>
        <w:t>nonQMF</w:t>
      </w:r>
      <w:proofErr w:type="spellEnd"/>
      <w:r w:rsidRPr="000326D3">
        <w:rPr>
          <w:rFonts w:ascii="TimesNewRoman" w:eastAsia="Malgun Gothic" w:hAnsi="TimesNewRoman"/>
          <w:i/>
          <w:iCs/>
          <w:w w:val="100"/>
          <w:lang w:val="en-GB" w:eastAsia="en-US"/>
        </w:rPr>
        <w:t>. An associated QMF STA shall follow the QMF policy dictated by its associated AP for transmitting GQMFs as described in 11.24.2 (QMF policy advertisement and configuration procedures). The specific access category assignments of different Management frames in a nondefault QMF policy are beyond the scope of this document. The transmitting QMF STA shall indicate the access category used to transmit GQMFs in the ACI subfield of the sequence number field</w:t>
      </w:r>
    </w:p>
    <w:p w14:paraId="103F4AC0" w14:textId="74764E58" w:rsidR="000A5C15" w:rsidRDefault="005E5EA8" w:rsidP="000B644A">
      <w:pPr>
        <w:pStyle w:val="T"/>
        <w:rPr>
          <w:rFonts w:ascii="TimesNewRoman" w:eastAsia="Malgun Gothic" w:hAnsi="TimesNewRoman" w:hint="eastAsia"/>
          <w:i/>
          <w:iCs/>
          <w:w w:val="100"/>
          <w:lang w:val="en-GB" w:eastAsia="en-US"/>
        </w:rPr>
      </w:pPr>
      <w:r w:rsidRPr="005E5EA8">
        <w:rPr>
          <w:rFonts w:ascii="TimesNewRoman" w:eastAsia="Malgun Gothic" w:hAnsi="TimesNewRoman"/>
          <w:i/>
          <w:iCs/>
          <w:w w:val="100"/>
          <w:lang w:val="en-GB" w:eastAsia="en-US"/>
        </w:rPr>
        <w:t>A QMF STA shall not modify the access category of an IQMF or GQMF frame after an initial transmission of the frame has been performed, regardless of any subsequent modification to the QMF policy under which the STA is operating.</w:t>
      </w:r>
    </w:p>
    <w:p w14:paraId="62FA3C99" w14:textId="7696E27B" w:rsidR="00402017" w:rsidRPr="00402017" w:rsidRDefault="00402017" w:rsidP="000B644A">
      <w:pPr>
        <w:pStyle w:val="T"/>
        <w:rPr>
          <w:rFonts w:ascii="TimesNewRoman" w:eastAsia="Malgun Gothic" w:hAnsi="TimesNewRoman" w:hint="eastAsia"/>
          <w:i/>
          <w:iCs/>
          <w:w w:val="100"/>
          <w:lang w:val="en-GB" w:eastAsia="en-US"/>
        </w:rPr>
      </w:pPr>
      <w:r w:rsidRPr="00402017">
        <w:rPr>
          <w:rFonts w:ascii="TimesNewRoman" w:eastAsia="Malgun Gothic" w:hAnsi="TimesNewRoman"/>
          <w:i/>
          <w:iCs/>
          <w:w w:val="100"/>
          <w:lang w:val="en-GB" w:eastAsia="en-US"/>
        </w:rPr>
        <w:t>When the Individually Addressed subfield is 1, then the QACM applies to IQMFs. When the Group Addressed subfield is 1, then the QACM applies to GQMFs. A STA shall not transmit a QMF Policy element with both the Individually Addressed and Group Addressed subfields set to 0 in any of the included QACM subfields.</w:t>
      </w:r>
    </w:p>
    <w:p w14:paraId="06B0D066" w14:textId="77777777" w:rsidR="00402017" w:rsidRPr="005E5EA8" w:rsidRDefault="00402017" w:rsidP="000B644A">
      <w:pPr>
        <w:pStyle w:val="T"/>
        <w:rPr>
          <w:i/>
          <w:iCs/>
          <w:lang w:eastAsia="ko-KR"/>
        </w:rPr>
      </w:pPr>
    </w:p>
    <w:p w14:paraId="406E2451" w14:textId="338ED305" w:rsidR="001A31AE" w:rsidRDefault="0097777B" w:rsidP="001A31AE">
      <w:pPr>
        <w:pStyle w:val="T"/>
        <w:rPr>
          <w:lang w:eastAsia="ko-KR"/>
        </w:rPr>
      </w:pPr>
      <w:r>
        <w:rPr>
          <w:lang w:eastAsia="ko-KR"/>
        </w:rPr>
        <w:t xml:space="preserve">---------------------------------resolution for CID </w:t>
      </w:r>
      <w:r w:rsidR="00F53E38">
        <w:rPr>
          <w:lang w:eastAsia="ko-KR"/>
        </w:rPr>
        <w:t>15547</w:t>
      </w:r>
      <w:r>
        <w:rPr>
          <w:lang w:eastAsia="ko-KR"/>
        </w:rPr>
        <w:t xml:space="preserve"> track change on---------------------------------------</w:t>
      </w:r>
    </w:p>
    <w:p w14:paraId="772972D0" w14:textId="77777777" w:rsidR="0097777B" w:rsidRDefault="0097777B" w:rsidP="00915829">
      <w:pPr>
        <w:pStyle w:val="T"/>
        <w:jc w:val="left"/>
        <w:rPr>
          <w:rFonts w:ascii="Arial-BoldMT" w:eastAsia="Malgun Gothic" w:hAnsi="Arial-BoldMT" w:hint="eastAsia"/>
          <w:b/>
          <w:bCs/>
          <w:w w:val="100"/>
          <w:lang w:val="en-GB" w:eastAsia="en-US"/>
        </w:rPr>
      </w:pPr>
    </w:p>
    <w:p w14:paraId="08A620C1" w14:textId="77777777" w:rsidR="0097777B" w:rsidRPr="0097777B" w:rsidRDefault="0097777B" w:rsidP="0097777B">
      <w:pPr>
        <w:widowControl w:val="0"/>
        <w:kinsoku w:val="0"/>
        <w:overflowPunct w:val="0"/>
        <w:autoSpaceDE w:val="0"/>
        <w:autoSpaceDN w:val="0"/>
        <w:adjustRightInd w:val="0"/>
        <w:spacing w:before="98" w:line="525" w:lineRule="auto"/>
        <w:ind w:right="4591"/>
        <w:rPr>
          <w:rFonts w:eastAsia="PMingLiU"/>
          <w:b/>
          <w:bCs/>
          <w:i/>
          <w:iCs/>
          <w:sz w:val="22"/>
          <w:szCs w:val="22"/>
          <w:lang w:val="en-US" w:eastAsia="zh-TW"/>
        </w:rPr>
      </w:pPr>
      <w:r w:rsidRPr="0097777B">
        <w:rPr>
          <w:rFonts w:ascii="Arial" w:eastAsia="PMingLiU" w:hAnsi="Arial" w:cs="Arial"/>
          <w:b/>
          <w:bCs/>
          <w:sz w:val="20"/>
          <w:lang w:val="en-US" w:eastAsia="zh-TW"/>
        </w:rPr>
        <w:t>10.3.2.14</w:t>
      </w:r>
      <w:r w:rsidRPr="0097777B">
        <w:rPr>
          <w:rFonts w:ascii="Arial" w:eastAsia="PMingLiU" w:hAnsi="Arial" w:cs="Arial"/>
          <w:b/>
          <w:bCs/>
          <w:spacing w:val="-9"/>
          <w:sz w:val="20"/>
          <w:lang w:val="en-US" w:eastAsia="zh-TW"/>
        </w:rPr>
        <w:t xml:space="preserve"> </w:t>
      </w:r>
      <w:r w:rsidRPr="0097777B">
        <w:rPr>
          <w:rFonts w:ascii="Arial" w:eastAsia="PMingLiU" w:hAnsi="Arial" w:cs="Arial"/>
          <w:b/>
          <w:bCs/>
          <w:sz w:val="20"/>
          <w:lang w:val="en-US" w:eastAsia="zh-TW"/>
        </w:rPr>
        <w:t>Duplicate</w:t>
      </w:r>
      <w:r w:rsidRPr="0097777B">
        <w:rPr>
          <w:rFonts w:ascii="Arial" w:eastAsia="PMingLiU" w:hAnsi="Arial" w:cs="Arial"/>
          <w:b/>
          <w:bCs/>
          <w:spacing w:val="-11"/>
          <w:sz w:val="20"/>
          <w:lang w:val="en-US" w:eastAsia="zh-TW"/>
        </w:rPr>
        <w:t xml:space="preserve"> </w:t>
      </w:r>
      <w:r w:rsidRPr="0097777B">
        <w:rPr>
          <w:rFonts w:ascii="Arial" w:eastAsia="PMingLiU" w:hAnsi="Arial" w:cs="Arial"/>
          <w:b/>
          <w:bCs/>
          <w:sz w:val="20"/>
          <w:lang w:val="en-US" w:eastAsia="zh-TW"/>
        </w:rPr>
        <w:t>detection</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and</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 xml:space="preserve">recovery </w:t>
      </w:r>
      <w:bookmarkStart w:id="9" w:name="10.3.2.14.2_Transmitter_requirements"/>
      <w:bookmarkEnd w:id="9"/>
      <w:r w:rsidRPr="0097777B">
        <w:rPr>
          <w:rFonts w:ascii="Arial" w:eastAsia="PMingLiU" w:hAnsi="Arial" w:cs="Arial"/>
          <w:b/>
          <w:bCs/>
          <w:sz w:val="20"/>
          <w:lang w:val="en-US" w:eastAsia="zh-TW"/>
        </w:rPr>
        <w:lastRenderedPageBreak/>
        <w:t xml:space="preserve">10.3.2.14.2 Transmitter requirements </w:t>
      </w:r>
      <w:r w:rsidRPr="0097777B">
        <w:rPr>
          <w:rFonts w:eastAsia="PMingLiU"/>
          <w:b/>
          <w:bCs/>
          <w:i/>
          <w:iCs/>
          <w:sz w:val="22"/>
          <w:szCs w:val="22"/>
          <w:lang w:val="en-US" w:eastAsia="zh-TW"/>
        </w:rPr>
        <w:t>Change the first paragraph as follows:</w:t>
      </w:r>
    </w:p>
    <w:p w14:paraId="6843370C" w14:textId="77777777" w:rsidR="0097777B" w:rsidRPr="0097777B" w:rsidRDefault="0097777B" w:rsidP="0097777B">
      <w:pPr>
        <w:widowControl w:val="0"/>
        <w:kinsoku w:val="0"/>
        <w:overflowPunct w:val="0"/>
        <w:autoSpaceDE w:val="0"/>
        <w:autoSpaceDN w:val="0"/>
        <w:adjustRightInd w:val="0"/>
        <w:spacing w:line="206" w:lineRule="exact"/>
        <w:jc w:val="both"/>
        <w:rPr>
          <w:rFonts w:eastAsia="PMingLiU"/>
          <w:spacing w:val="-2"/>
          <w:sz w:val="20"/>
          <w:lang w:val="en-US" w:eastAsia="zh-TW"/>
        </w:rPr>
      </w:pP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STA</w:t>
      </w:r>
      <w:r w:rsidRPr="0097777B">
        <w:rPr>
          <w:rFonts w:eastAsia="PMingLiU"/>
          <w:spacing w:val="-8"/>
          <w:sz w:val="20"/>
          <w:lang w:val="en-US" w:eastAsia="zh-TW"/>
        </w:rPr>
        <w:t xml:space="preserve"> </w:t>
      </w:r>
      <w:r w:rsidRPr="0097777B">
        <w:rPr>
          <w:rFonts w:eastAsia="PMingLiU"/>
          <w:sz w:val="20"/>
          <w:lang w:val="en-US" w:eastAsia="zh-TW"/>
        </w:rPr>
        <w:t>maintains</w:t>
      </w:r>
      <w:r w:rsidRPr="0097777B">
        <w:rPr>
          <w:rFonts w:eastAsia="PMingLiU"/>
          <w:spacing w:val="-7"/>
          <w:sz w:val="20"/>
          <w:lang w:val="en-US" w:eastAsia="zh-TW"/>
        </w:rPr>
        <w:t xml:space="preserve"> </w:t>
      </w:r>
      <w:r w:rsidRPr="0097777B">
        <w:rPr>
          <w:rFonts w:eastAsia="PMingLiU"/>
          <w:sz w:val="20"/>
          <w:lang w:val="en-US" w:eastAsia="zh-TW"/>
        </w:rPr>
        <w:t>one</w:t>
      </w:r>
      <w:r w:rsidRPr="0097777B">
        <w:rPr>
          <w:rFonts w:eastAsia="PMingLiU"/>
          <w:spacing w:val="-8"/>
          <w:sz w:val="20"/>
          <w:lang w:val="en-US" w:eastAsia="zh-TW"/>
        </w:rPr>
        <w:t xml:space="preserve"> </w:t>
      </w:r>
      <w:r w:rsidRPr="0097777B">
        <w:rPr>
          <w:rFonts w:eastAsia="PMingLiU"/>
          <w:sz w:val="20"/>
          <w:lang w:val="en-US" w:eastAsia="zh-TW"/>
        </w:rPr>
        <w:t>or</w:t>
      </w:r>
      <w:r w:rsidRPr="0097777B">
        <w:rPr>
          <w:rFonts w:eastAsia="PMingLiU"/>
          <w:spacing w:val="-7"/>
          <w:sz w:val="20"/>
          <w:lang w:val="en-US" w:eastAsia="zh-TW"/>
        </w:rPr>
        <w:t xml:space="preserve"> </w:t>
      </w:r>
      <w:r w:rsidRPr="0097777B">
        <w:rPr>
          <w:rFonts w:eastAsia="PMingLiU"/>
          <w:sz w:val="20"/>
          <w:lang w:val="en-US" w:eastAsia="zh-TW"/>
        </w:rPr>
        <w:t>more</w:t>
      </w:r>
      <w:r w:rsidRPr="0097777B">
        <w:rPr>
          <w:rFonts w:eastAsia="PMingLiU"/>
          <w:spacing w:val="-6"/>
          <w:sz w:val="20"/>
          <w:lang w:val="en-US" w:eastAsia="zh-TW"/>
        </w:rPr>
        <w:t xml:space="preserve"> </w:t>
      </w:r>
      <w:r w:rsidRPr="0097777B">
        <w:rPr>
          <w:rFonts w:eastAsia="PMingLiU"/>
          <w:sz w:val="20"/>
          <w:lang w:val="en-US" w:eastAsia="zh-TW"/>
        </w:rPr>
        <w:t>sequence</w:t>
      </w:r>
      <w:r w:rsidRPr="0097777B">
        <w:rPr>
          <w:rFonts w:eastAsia="PMingLiU"/>
          <w:spacing w:val="-7"/>
          <w:sz w:val="20"/>
          <w:lang w:val="en-US" w:eastAsia="zh-TW"/>
        </w:rPr>
        <w:t xml:space="preserve"> </w:t>
      </w:r>
      <w:r w:rsidRPr="0097777B">
        <w:rPr>
          <w:rFonts w:eastAsia="PMingLiU"/>
          <w:sz w:val="20"/>
          <w:lang w:val="en-US" w:eastAsia="zh-TW"/>
        </w:rPr>
        <w:t>number</w:t>
      </w:r>
      <w:r w:rsidRPr="0097777B">
        <w:rPr>
          <w:rFonts w:eastAsia="PMingLiU"/>
          <w:spacing w:val="-8"/>
          <w:sz w:val="20"/>
          <w:lang w:val="en-US" w:eastAsia="zh-TW"/>
        </w:rPr>
        <w:t xml:space="preserve"> </w:t>
      </w:r>
      <w:r w:rsidRPr="0097777B">
        <w:rPr>
          <w:rFonts w:eastAsia="PMingLiU"/>
          <w:sz w:val="20"/>
          <w:lang w:val="en-US" w:eastAsia="zh-TW"/>
        </w:rPr>
        <w:t>spaces</w:t>
      </w:r>
      <w:r w:rsidRPr="0097777B">
        <w:rPr>
          <w:rFonts w:eastAsia="PMingLiU"/>
          <w:spacing w:val="-7"/>
          <w:sz w:val="20"/>
          <w:lang w:val="en-US" w:eastAsia="zh-TW"/>
        </w:rPr>
        <w:t xml:space="preserve"> </w:t>
      </w:r>
      <w:r w:rsidRPr="0097777B">
        <w:rPr>
          <w:rFonts w:eastAsia="PMingLiU"/>
          <w:sz w:val="20"/>
          <w:lang w:val="en-US" w:eastAsia="zh-TW"/>
        </w:rPr>
        <w:t>that</w:t>
      </w:r>
      <w:r w:rsidRPr="0097777B">
        <w:rPr>
          <w:rFonts w:eastAsia="PMingLiU"/>
          <w:spacing w:val="-9"/>
          <w:sz w:val="20"/>
          <w:lang w:val="en-US" w:eastAsia="zh-TW"/>
        </w:rPr>
        <w:t xml:space="preserve"> </w:t>
      </w:r>
      <w:r w:rsidRPr="0097777B">
        <w:rPr>
          <w:rFonts w:eastAsia="PMingLiU"/>
          <w:sz w:val="20"/>
          <w:lang w:val="en-US" w:eastAsia="zh-TW"/>
        </w:rPr>
        <w:t>are</w:t>
      </w:r>
      <w:r w:rsidRPr="0097777B">
        <w:rPr>
          <w:rFonts w:eastAsia="PMingLiU"/>
          <w:spacing w:val="-7"/>
          <w:sz w:val="20"/>
          <w:lang w:val="en-US" w:eastAsia="zh-TW"/>
        </w:rPr>
        <w:t xml:space="preserve"> </w:t>
      </w:r>
      <w:r w:rsidRPr="0097777B">
        <w:rPr>
          <w:rFonts w:eastAsia="PMingLiU"/>
          <w:sz w:val="20"/>
          <w:lang w:val="en-US" w:eastAsia="zh-TW"/>
        </w:rPr>
        <w:t>used</w:t>
      </w:r>
      <w:r w:rsidRPr="0097777B">
        <w:rPr>
          <w:rFonts w:eastAsia="PMingLiU"/>
          <w:spacing w:val="-8"/>
          <w:sz w:val="20"/>
          <w:lang w:val="en-US" w:eastAsia="zh-TW"/>
        </w:rPr>
        <w:t xml:space="preserve"> </w:t>
      </w:r>
      <w:r w:rsidRPr="0097777B">
        <w:rPr>
          <w:rFonts w:eastAsia="PMingLiU"/>
          <w:sz w:val="20"/>
          <w:lang w:val="en-US" w:eastAsia="zh-TW"/>
        </w:rPr>
        <w:t>when</w:t>
      </w:r>
      <w:r w:rsidRPr="0097777B">
        <w:rPr>
          <w:rFonts w:eastAsia="PMingLiU"/>
          <w:spacing w:val="-7"/>
          <w:sz w:val="20"/>
          <w:lang w:val="en-US" w:eastAsia="zh-TW"/>
        </w:rPr>
        <w:t xml:space="preserve"> </w:t>
      </w:r>
      <w:r w:rsidRPr="0097777B">
        <w:rPr>
          <w:rFonts w:eastAsia="PMingLiU"/>
          <w:sz w:val="20"/>
          <w:lang w:val="en-US" w:eastAsia="zh-TW"/>
        </w:rPr>
        <w:t>transmitting</w:t>
      </w:r>
      <w:r w:rsidRPr="0097777B">
        <w:rPr>
          <w:rFonts w:eastAsia="PMingLiU"/>
          <w:spacing w:val="-8"/>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frame</w:t>
      </w:r>
      <w:r w:rsidRPr="0097777B">
        <w:rPr>
          <w:rFonts w:eastAsia="PMingLiU"/>
          <w:spacing w:val="-8"/>
          <w:sz w:val="20"/>
          <w:lang w:val="en-US" w:eastAsia="zh-TW"/>
        </w:rPr>
        <w:t xml:space="preserve"> </w:t>
      </w:r>
      <w:r w:rsidRPr="0097777B">
        <w:rPr>
          <w:rFonts w:eastAsia="PMingLiU"/>
          <w:sz w:val="20"/>
          <w:lang w:val="en-US" w:eastAsia="zh-TW"/>
        </w:rPr>
        <w:t>to</w:t>
      </w:r>
      <w:r w:rsidRPr="0097777B">
        <w:rPr>
          <w:rFonts w:eastAsia="PMingLiU"/>
          <w:spacing w:val="-7"/>
          <w:sz w:val="20"/>
          <w:lang w:val="en-US" w:eastAsia="zh-TW"/>
        </w:rPr>
        <w:t xml:space="preserve"> </w:t>
      </w:r>
      <w:r w:rsidRPr="0097777B">
        <w:rPr>
          <w:rFonts w:eastAsia="PMingLiU"/>
          <w:spacing w:val="-2"/>
          <w:sz w:val="20"/>
          <w:lang w:val="en-US" w:eastAsia="zh-TW"/>
        </w:rPr>
        <w:t>determine</w:t>
      </w:r>
    </w:p>
    <w:p w14:paraId="75A3A444" w14:textId="2F89DF35" w:rsidR="0097777B" w:rsidRPr="0097777B" w:rsidRDefault="0097777B" w:rsidP="0097777B">
      <w:pPr>
        <w:widowControl w:val="0"/>
        <w:kinsoku w:val="0"/>
        <w:overflowPunct w:val="0"/>
        <w:autoSpaceDE w:val="0"/>
        <w:autoSpaceDN w:val="0"/>
        <w:adjustRightInd w:val="0"/>
        <w:spacing w:before="10" w:line="249" w:lineRule="auto"/>
        <w:ind w:right="115"/>
        <w:jc w:val="both"/>
        <w:rPr>
          <w:rFonts w:eastAsia="PMingLiU"/>
          <w:color w:val="000000"/>
          <w:spacing w:val="-2"/>
          <w:sz w:val="20"/>
          <w:lang w:val="en-US" w:eastAsia="zh-TW"/>
        </w:rPr>
      </w:pPr>
      <w:r w:rsidRPr="0097777B">
        <w:rPr>
          <w:rFonts w:eastAsia="PMingLiU"/>
          <w:sz w:val="20"/>
          <w:lang w:val="en-US" w:eastAsia="zh-TW"/>
        </w:rPr>
        <w:t>the sequence number for the frame.</w:t>
      </w:r>
      <w:r w:rsidRPr="0097777B">
        <w:rPr>
          <w:rFonts w:eastAsia="PMingLiU"/>
          <w:sz w:val="20"/>
          <w:u w:val="single"/>
          <w:lang w:val="en-US" w:eastAsia="zh-TW"/>
        </w:rPr>
        <w:t xml:space="preserve"> An MLD maintains one or more sequence number spaces that are used</w:t>
      </w:r>
      <w:r w:rsidRPr="0097777B">
        <w:rPr>
          <w:rFonts w:eastAsia="PMingLiU"/>
          <w:sz w:val="20"/>
          <w:lang w:val="en-US" w:eastAsia="zh-TW"/>
        </w:rPr>
        <w:t xml:space="preserve"> </w:t>
      </w:r>
      <w:r w:rsidRPr="0097777B">
        <w:rPr>
          <w:rFonts w:eastAsia="PMingLiU"/>
          <w:sz w:val="20"/>
          <w:u w:val="single"/>
          <w:lang w:val="en-US" w:eastAsia="zh-TW"/>
        </w:rPr>
        <w:t>when</w:t>
      </w:r>
      <w:r w:rsidRPr="0097777B">
        <w:rPr>
          <w:rFonts w:eastAsia="PMingLiU"/>
          <w:spacing w:val="-8"/>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8"/>
          <w:sz w:val="20"/>
          <w:u w:val="single"/>
          <w:lang w:val="en-US" w:eastAsia="zh-TW"/>
        </w:rPr>
        <w:t xml:space="preserve"> </w:t>
      </w:r>
      <w:r w:rsidRPr="0097777B">
        <w:rPr>
          <w:rFonts w:eastAsia="PMingLiU"/>
          <w:sz w:val="20"/>
          <w:u w:val="single"/>
          <w:lang w:val="en-US" w:eastAsia="zh-TW"/>
        </w:rPr>
        <w:t>affiliated</w:t>
      </w:r>
      <w:r w:rsidRPr="0097777B">
        <w:rPr>
          <w:rFonts w:eastAsia="PMingLiU"/>
          <w:spacing w:val="-8"/>
          <w:sz w:val="20"/>
          <w:u w:val="single"/>
          <w:lang w:val="en-US" w:eastAsia="zh-TW"/>
        </w:rPr>
        <w:t xml:space="preserve"> </w:t>
      </w:r>
      <w:r w:rsidRPr="0097777B">
        <w:rPr>
          <w:rFonts w:eastAsia="PMingLiU"/>
          <w:sz w:val="20"/>
          <w:u w:val="single"/>
          <w:lang w:val="en-US" w:eastAsia="zh-TW"/>
        </w:rPr>
        <w:t>with</w:t>
      </w:r>
      <w:r w:rsidRPr="0097777B">
        <w:rPr>
          <w:rFonts w:eastAsia="PMingLiU"/>
          <w:spacing w:val="-7"/>
          <w:sz w:val="20"/>
          <w:u w:val="single"/>
          <w:lang w:val="en-US" w:eastAsia="zh-TW"/>
        </w:rPr>
        <w:t xml:space="preserve"> </w:t>
      </w:r>
      <w:r w:rsidRPr="0097777B">
        <w:rPr>
          <w:rFonts w:eastAsia="PMingLiU"/>
          <w:sz w:val="20"/>
          <w:u w:val="single"/>
          <w:lang w:val="en-US" w:eastAsia="zh-TW"/>
        </w:rPr>
        <w:t>the</w:t>
      </w:r>
      <w:r w:rsidRPr="0097777B">
        <w:rPr>
          <w:rFonts w:eastAsia="PMingLiU"/>
          <w:spacing w:val="-8"/>
          <w:sz w:val="20"/>
          <w:u w:val="single"/>
          <w:lang w:val="en-US" w:eastAsia="zh-TW"/>
        </w:rPr>
        <w:t xml:space="preserve"> </w:t>
      </w:r>
      <w:r w:rsidRPr="0097777B">
        <w:rPr>
          <w:rFonts w:eastAsia="PMingLiU"/>
          <w:sz w:val="20"/>
          <w:u w:val="single"/>
          <w:lang w:val="en-US" w:eastAsia="zh-TW"/>
        </w:rPr>
        <w:t>MLD</w:t>
      </w:r>
      <w:r w:rsidRPr="0097777B">
        <w:rPr>
          <w:rFonts w:eastAsia="PMingLiU"/>
          <w:spacing w:val="-8"/>
          <w:sz w:val="20"/>
          <w:u w:val="single"/>
          <w:lang w:val="en-US" w:eastAsia="zh-TW"/>
        </w:rPr>
        <w:t xml:space="preserve"> </w:t>
      </w:r>
      <w:r w:rsidRPr="0097777B">
        <w:rPr>
          <w:rFonts w:eastAsia="PMingLiU"/>
          <w:sz w:val="20"/>
          <w:u w:val="single"/>
          <w:lang w:val="en-US" w:eastAsia="zh-TW"/>
        </w:rPr>
        <w:t>transmits</w:t>
      </w:r>
      <w:r w:rsidRPr="0097777B">
        <w:rPr>
          <w:rFonts w:eastAsia="PMingLiU"/>
          <w:spacing w:val="-9"/>
          <w:sz w:val="20"/>
          <w:u w:val="single"/>
          <w:lang w:val="en-US" w:eastAsia="zh-TW"/>
        </w:rPr>
        <w:t xml:space="preserve"> </w:t>
      </w:r>
      <w:r w:rsidRPr="0097777B">
        <w:rPr>
          <w:rFonts w:eastAsia="PMingLiU"/>
          <w:sz w:val="20"/>
          <w:u w:val="single"/>
          <w:lang w:val="en-US" w:eastAsia="zh-TW"/>
        </w:rPr>
        <w:t>an</w:t>
      </w:r>
      <w:r w:rsidRPr="0097777B">
        <w:rPr>
          <w:rFonts w:eastAsia="PMingLiU"/>
          <w:spacing w:val="-9"/>
          <w:sz w:val="20"/>
          <w:u w:val="single"/>
          <w:lang w:val="en-US" w:eastAsia="zh-TW"/>
        </w:rPr>
        <w:t xml:space="preserve"> </w:t>
      </w:r>
      <w:r w:rsidRPr="0097777B">
        <w:rPr>
          <w:rFonts w:eastAsia="PMingLiU"/>
          <w:sz w:val="20"/>
          <w:u w:val="single"/>
          <w:lang w:val="en-US" w:eastAsia="zh-TW"/>
        </w:rPr>
        <w:t>individually</w:t>
      </w:r>
      <w:r w:rsidRPr="0097777B">
        <w:rPr>
          <w:rFonts w:eastAsia="PMingLiU"/>
          <w:spacing w:val="-9"/>
          <w:sz w:val="20"/>
          <w:u w:val="single"/>
          <w:lang w:val="en-US" w:eastAsia="zh-TW"/>
        </w:rPr>
        <w:t xml:space="preserve"> </w:t>
      </w:r>
      <w:r w:rsidRPr="0097777B">
        <w:rPr>
          <w:rFonts w:eastAsia="PMingLiU"/>
          <w:sz w:val="20"/>
          <w:u w:val="single"/>
          <w:lang w:val="en-US" w:eastAsia="zh-TW"/>
        </w:rPr>
        <w:t>addressed</w:t>
      </w:r>
      <w:r w:rsidRPr="0097777B">
        <w:rPr>
          <w:rFonts w:eastAsia="PMingLiU"/>
          <w:spacing w:val="-8"/>
          <w:sz w:val="20"/>
          <w:u w:val="single"/>
          <w:lang w:val="en-US" w:eastAsia="zh-TW"/>
        </w:rPr>
        <w:t xml:space="preserve"> </w:t>
      </w:r>
      <w:r w:rsidRPr="0097777B">
        <w:rPr>
          <w:rFonts w:eastAsia="PMingLiU"/>
          <w:sz w:val="20"/>
          <w:u w:val="single"/>
          <w:lang w:val="en-US" w:eastAsia="zh-TW"/>
        </w:rPr>
        <w:t>QoS</w:t>
      </w:r>
      <w:r w:rsidRPr="0097777B">
        <w:rPr>
          <w:rFonts w:eastAsia="PMingLiU"/>
          <w:spacing w:val="-8"/>
          <w:sz w:val="20"/>
          <w:u w:val="single"/>
          <w:lang w:val="en-US" w:eastAsia="zh-TW"/>
        </w:rPr>
        <w:t xml:space="preserve"> </w:t>
      </w:r>
      <w:r w:rsidRPr="0097777B">
        <w:rPr>
          <w:rFonts w:eastAsia="PMingLiU"/>
          <w:sz w:val="20"/>
          <w:u w:val="single"/>
          <w:lang w:val="en-US" w:eastAsia="zh-TW"/>
        </w:rPr>
        <w:t>Data</w:t>
      </w:r>
      <w:r w:rsidRPr="0097777B">
        <w:rPr>
          <w:rFonts w:eastAsia="PMingLiU"/>
          <w:spacing w:val="-8"/>
          <w:sz w:val="20"/>
          <w:u w:val="single"/>
          <w:lang w:val="en-US" w:eastAsia="zh-TW"/>
        </w:rPr>
        <w:t xml:space="preserve"> </w:t>
      </w:r>
      <w:r w:rsidRPr="0097777B">
        <w:rPr>
          <w:rFonts w:eastAsia="PMingLiU"/>
          <w:sz w:val="20"/>
          <w:u w:val="single"/>
          <w:lang w:val="en-US" w:eastAsia="zh-TW"/>
        </w:rPr>
        <w:t>frame</w:t>
      </w:r>
      <w:r w:rsidRPr="0097777B">
        <w:rPr>
          <w:rFonts w:eastAsia="PMingLiU"/>
          <w:spacing w:val="-8"/>
          <w:sz w:val="20"/>
          <w:u w:val="single"/>
          <w:lang w:val="en-US" w:eastAsia="zh-TW"/>
        </w:rPr>
        <w:t xml:space="preserve"> </w:t>
      </w:r>
      <w:r w:rsidRPr="0097777B">
        <w:rPr>
          <w:rFonts w:eastAsia="PMingLiU"/>
          <w:sz w:val="20"/>
          <w:u w:val="single"/>
          <w:lang w:val="en-US" w:eastAsia="zh-TW"/>
        </w:rPr>
        <w:t>to</w:t>
      </w:r>
      <w:r w:rsidRPr="0097777B">
        <w:rPr>
          <w:rFonts w:eastAsia="PMingLiU"/>
          <w:spacing w:val="-9"/>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9"/>
          <w:sz w:val="20"/>
          <w:u w:val="single"/>
          <w:lang w:val="en-US" w:eastAsia="zh-TW"/>
        </w:rPr>
        <w:t xml:space="preserve"> </w:t>
      </w:r>
      <w:r w:rsidRPr="0097777B">
        <w:rPr>
          <w:rFonts w:eastAsia="PMingLiU"/>
          <w:sz w:val="20"/>
          <w:u w:val="single"/>
          <w:lang w:val="en-US" w:eastAsia="zh-TW"/>
        </w:rPr>
        <w:t>affiliated</w:t>
      </w:r>
      <w:r w:rsidRPr="0097777B">
        <w:rPr>
          <w:rFonts w:eastAsia="PMingLiU"/>
          <w:sz w:val="20"/>
          <w:lang w:val="en-US" w:eastAsia="zh-TW"/>
        </w:rPr>
        <w:t xml:space="preserve"> </w:t>
      </w:r>
      <w:r w:rsidRPr="0097777B">
        <w:rPr>
          <w:rFonts w:eastAsia="PMingLiU"/>
          <w:sz w:val="20"/>
          <w:u w:val="single"/>
          <w:lang w:val="en-US" w:eastAsia="zh-TW"/>
        </w:rPr>
        <w:t>with</w:t>
      </w:r>
      <w:r w:rsidRPr="0097777B">
        <w:rPr>
          <w:rFonts w:eastAsia="PMingLiU"/>
          <w:spacing w:val="-13"/>
          <w:sz w:val="20"/>
          <w:u w:val="single"/>
          <w:lang w:val="en-US" w:eastAsia="zh-TW"/>
        </w:rPr>
        <w:t xml:space="preserve"> </w:t>
      </w:r>
      <w:r w:rsidRPr="0097777B">
        <w:rPr>
          <w:rFonts w:eastAsia="PMingLiU"/>
          <w:sz w:val="20"/>
          <w:u w:val="single"/>
          <w:lang w:val="en-US" w:eastAsia="zh-TW"/>
        </w:rPr>
        <w:t>an</w:t>
      </w:r>
      <w:r w:rsidRPr="0097777B">
        <w:rPr>
          <w:rFonts w:eastAsia="PMingLiU"/>
          <w:spacing w:val="-12"/>
          <w:sz w:val="20"/>
          <w:u w:val="single"/>
          <w:lang w:val="en-US" w:eastAsia="zh-TW"/>
        </w:rPr>
        <w:t xml:space="preserve"> </w:t>
      </w:r>
      <w:r w:rsidRPr="0097777B">
        <w:rPr>
          <w:rFonts w:eastAsia="PMingLiU"/>
          <w:sz w:val="20"/>
          <w:u w:val="single"/>
          <w:lang w:val="en-US" w:eastAsia="zh-TW"/>
        </w:rPr>
        <w:t>associated</w:t>
      </w:r>
      <w:r w:rsidRPr="0097777B">
        <w:rPr>
          <w:rFonts w:eastAsia="PMingLiU"/>
          <w:spacing w:val="-13"/>
          <w:sz w:val="20"/>
          <w:u w:val="single"/>
          <w:lang w:val="en-US" w:eastAsia="zh-TW"/>
        </w:rPr>
        <w:t xml:space="preserve"> </w:t>
      </w:r>
      <w:r w:rsidRPr="0097777B">
        <w:rPr>
          <w:rFonts w:eastAsia="PMingLiU"/>
          <w:sz w:val="20"/>
          <w:u w:val="single"/>
          <w:lang w:val="en-US" w:eastAsia="zh-TW"/>
        </w:rPr>
        <w:t>MLD</w:t>
      </w:r>
      <w:r w:rsidRPr="0097777B">
        <w:rPr>
          <w:rFonts w:eastAsia="PMingLiU"/>
          <w:spacing w:val="-12"/>
          <w:sz w:val="20"/>
          <w:u w:val="single"/>
          <w:lang w:val="en-US" w:eastAsia="zh-TW"/>
        </w:rPr>
        <w:t xml:space="preserve"> </w:t>
      </w:r>
      <w:r w:rsidRPr="0097777B">
        <w:rPr>
          <w:rFonts w:eastAsia="PMingLiU"/>
          <w:sz w:val="20"/>
          <w:u w:val="single"/>
          <w:lang w:val="en-US" w:eastAsia="zh-TW"/>
        </w:rPr>
        <w:t>to</w:t>
      </w:r>
      <w:r w:rsidRPr="0097777B">
        <w:rPr>
          <w:rFonts w:eastAsia="PMingLiU"/>
          <w:spacing w:val="-13"/>
          <w:sz w:val="20"/>
          <w:u w:val="single"/>
          <w:lang w:val="en-US" w:eastAsia="zh-TW"/>
        </w:rPr>
        <w:t xml:space="preserve"> </w:t>
      </w:r>
      <w:r w:rsidRPr="0097777B">
        <w:rPr>
          <w:rFonts w:eastAsia="PMingLiU"/>
          <w:sz w:val="20"/>
          <w:u w:val="single"/>
          <w:lang w:val="en-US" w:eastAsia="zh-TW"/>
        </w:rPr>
        <w:t>determine</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sequence</w:t>
      </w:r>
      <w:r w:rsidRPr="0097777B">
        <w:rPr>
          <w:rFonts w:eastAsia="PMingLiU"/>
          <w:spacing w:val="-12"/>
          <w:sz w:val="20"/>
          <w:u w:val="single"/>
          <w:lang w:val="en-US" w:eastAsia="zh-TW"/>
        </w:rPr>
        <w:t xml:space="preserve"> </w:t>
      </w:r>
      <w:r w:rsidRPr="0097777B">
        <w:rPr>
          <w:rFonts w:eastAsia="PMingLiU"/>
          <w:sz w:val="20"/>
          <w:u w:val="single"/>
          <w:lang w:val="en-US" w:eastAsia="zh-TW"/>
        </w:rPr>
        <w:t>number</w:t>
      </w:r>
      <w:r w:rsidRPr="0097777B">
        <w:rPr>
          <w:rFonts w:eastAsia="PMingLiU"/>
          <w:spacing w:val="-13"/>
          <w:sz w:val="20"/>
          <w:u w:val="single"/>
          <w:lang w:val="en-US" w:eastAsia="zh-TW"/>
        </w:rPr>
        <w:t xml:space="preserve"> </w:t>
      </w:r>
      <w:r w:rsidRPr="0097777B">
        <w:rPr>
          <w:rFonts w:eastAsia="PMingLiU"/>
          <w:sz w:val="20"/>
          <w:u w:val="single"/>
          <w:lang w:val="en-US" w:eastAsia="zh-TW"/>
        </w:rPr>
        <w:t>for</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frame.</w:t>
      </w:r>
      <w:r w:rsidRPr="0097777B">
        <w:rPr>
          <w:rFonts w:eastAsia="PMingLiU"/>
          <w:spacing w:val="-12"/>
          <w:sz w:val="20"/>
          <w:u w:val="single"/>
          <w:lang w:val="en-US" w:eastAsia="zh-TW"/>
        </w:rPr>
        <w:t xml:space="preserve"> </w:t>
      </w:r>
      <w:ins w:id="10" w:author="Huang, Po-kai" w:date="2022-12-13T14:41:00Z">
        <w:r w:rsidR="006630E5">
          <w:rPr>
            <w:rFonts w:eastAsia="PMingLiU"/>
            <w:color w:val="000000"/>
            <w:spacing w:val="-1"/>
            <w:sz w:val="20"/>
            <w:u w:val="single"/>
            <w:lang w:val="en-US" w:eastAsia="zh-TW"/>
          </w:rPr>
          <w:t xml:space="preserve">If either an MLD1 or an MLD2 is a non-QMF MLD, </w:t>
        </w:r>
        <w:r w:rsidR="006630E5">
          <w:rPr>
            <w:rFonts w:eastAsia="PMingLiU"/>
            <w:sz w:val="20"/>
            <w:u w:val="single"/>
            <w:lang w:val="en-US" w:eastAsia="zh-TW"/>
          </w:rPr>
          <w:t>the</w:t>
        </w:r>
      </w:ins>
      <w:del w:id="11" w:author="Huang, Po-kai" w:date="2022-12-13T14:41:00Z">
        <w:r w:rsidRPr="0097777B" w:rsidDel="006630E5">
          <w:rPr>
            <w:rFonts w:eastAsia="PMingLiU"/>
            <w:sz w:val="20"/>
            <w:u w:val="single"/>
            <w:lang w:val="en-US" w:eastAsia="zh-TW"/>
          </w:rPr>
          <w:delText>An</w:delText>
        </w:r>
      </w:del>
      <w:r w:rsidRPr="0097777B">
        <w:rPr>
          <w:rFonts w:eastAsia="PMingLiU"/>
          <w:spacing w:val="-13"/>
          <w:sz w:val="20"/>
          <w:u w:val="single"/>
          <w:lang w:val="en-US" w:eastAsia="zh-TW"/>
        </w:rPr>
        <w:t xml:space="preserve"> </w:t>
      </w:r>
      <w:r w:rsidRPr="0097777B">
        <w:rPr>
          <w:rFonts w:eastAsia="PMingLiU"/>
          <w:sz w:val="20"/>
          <w:u w:val="single"/>
          <w:lang w:val="en-US" w:eastAsia="zh-TW"/>
        </w:rPr>
        <w:t>MLD</w:t>
      </w:r>
      <w:ins w:id="12" w:author="Huang, Po-kai" w:date="2022-12-13T14:41:00Z">
        <w:r w:rsidR="006630E5">
          <w:rPr>
            <w:rFonts w:eastAsia="PMingLiU"/>
            <w:sz w:val="20"/>
            <w:u w:val="single"/>
            <w:lang w:val="en-US" w:eastAsia="zh-TW"/>
          </w:rPr>
          <w:t>1</w:t>
        </w:r>
      </w:ins>
      <w:r w:rsidRPr="0097777B">
        <w:rPr>
          <w:rFonts w:eastAsia="PMingLiU"/>
          <w:spacing w:val="-12"/>
          <w:sz w:val="20"/>
          <w:u w:val="single"/>
          <w:lang w:val="en-US" w:eastAsia="zh-TW"/>
        </w:rPr>
        <w:t xml:space="preserve"> </w:t>
      </w:r>
      <w:del w:id="13" w:author="Huang, Po-kai" w:date="2022-12-13T14:41:00Z">
        <w:r w:rsidRPr="0097777B" w:rsidDel="006630E5">
          <w:rPr>
            <w:rFonts w:eastAsia="PMingLiU"/>
            <w:sz w:val="20"/>
            <w:u w:val="single"/>
            <w:lang w:val="en-US" w:eastAsia="zh-TW"/>
          </w:rPr>
          <w:delText>with</w:delText>
        </w:r>
        <w:r w:rsidRPr="0097777B" w:rsidDel="006630E5">
          <w:rPr>
            <w:rFonts w:eastAsia="PMingLiU"/>
            <w:spacing w:val="-13"/>
            <w:sz w:val="20"/>
            <w:u w:val="single"/>
            <w:lang w:val="en-US" w:eastAsia="zh-TW"/>
          </w:rPr>
          <w:delText xml:space="preserve"> </w:delText>
        </w:r>
        <w:r w:rsidRPr="0097777B" w:rsidDel="006630E5">
          <w:rPr>
            <w:rFonts w:eastAsia="PMingLiU"/>
            <w:sz w:val="20"/>
            <w:u w:val="single"/>
            <w:lang w:val="en-US" w:eastAsia="zh-TW"/>
          </w:rPr>
          <w:delText>dot11QMFActivated</w:delText>
        </w:r>
        <w:r w:rsidRPr="0097777B" w:rsidDel="006630E5">
          <w:rPr>
            <w:rFonts w:eastAsia="PMingLiU"/>
            <w:sz w:val="20"/>
            <w:lang w:val="en-US" w:eastAsia="zh-TW"/>
          </w:rPr>
          <w:delText xml:space="preserve"> </w:delText>
        </w:r>
        <w:r w:rsidRPr="0097777B" w:rsidDel="006630E5">
          <w:rPr>
            <w:rFonts w:eastAsia="PMingLiU"/>
            <w:sz w:val="20"/>
            <w:u w:val="single"/>
            <w:lang w:val="en-US" w:eastAsia="zh-TW"/>
          </w:rPr>
          <w:delText xml:space="preserve">equal to false </w:delText>
        </w:r>
      </w:del>
      <w:r w:rsidRPr="0097777B">
        <w:rPr>
          <w:rFonts w:eastAsia="PMingLiU"/>
          <w:sz w:val="20"/>
          <w:u w:val="single"/>
          <w:lang w:val="en-US" w:eastAsia="zh-TW"/>
        </w:rPr>
        <w:t xml:space="preserve">maintains a single sequence number space that is used when </w:t>
      </w:r>
      <w:r w:rsidRPr="0097777B">
        <w:rPr>
          <w:rFonts w:eastAsia="PMingLiU"/>
          <w:color w:val="208A20"/>
          <w:sz w:val="20"/>
          <w:u w:val="single"/>
          <w:lang w:val="en-US" w:eastAsia="zh-TW"/>
        </w:rPr>
        <w:t>(#10289)</w:t>
      </w:r>
      <w:r w:rsidRPr="0097777B">
        <w:rPr>
          <w:rFonts w:eastAsia="PMingLiU"/>
          <w:color w:val="000000"/>
          <w:sz w:val="20"/>
          <w:u w:val="single"/>
          <w:lang w:val="en-US" w:eastAsia="zh-TW"/>
        </w:rPr>
        <w:t>the MLD</w:t>
      </w:r>
      <w:ins w:id="14"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transmits</w:t>
      </w:r>
      <w:r w:rsidRPr="0097777B">
        <w:rPr>
          <w:rFonts w:eastAsia="PMingLiU"/>
          <w:color w:val="000000"/>
          <w:sz w:val="20"/>
          <w:lang w:val="en-US" w:eastAsia="zh-TW"/>
        </w:rPr>
        <w:t xml:space="preserve"> </w:t>
      </w:r>
      <w:r w:rsidRPr="0097777B">
        <w:rPr>
          <w:rFonts w:eastAsia="PMingLiU"/>
          <w:color w:val="000000"/>
          <w:sz w:val="20"/>
          <w:u w:val="single"/>
          <w:lang w:val="en-US" w:eastAsia="zh-TW"/>
        </w:rPr>
        <w:t>through a STA affiliated with the MLD</w:t>
      </w:r>
      <w:ins w:id="15"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an individually addressed Management frame (except for a frame</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is excluded as defined in 35.3.14 (Multi-link device individually addressed Management frame delivery))</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another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MLD</w:t>
      </w:r>
      <w:ins w:id="16" w:author="Huang, Po-kai" w:date="2022-12-13T14:41:00Z">
        <w:r w:rsidR="00017796">
          <w:rPr>
            <w:rFonts w:eastAsia="PMingLiU"/>
            <w:color w:val="000000"/>
            <w:sz w:val="20"/>
            <w:u w:val="single"/>
            <w:lang w:val="en-US" w:eastAsia="zh-TW"/>
          </w:rPr>
          <w:t>2</w:t>
        </w:r>
      </w:ins>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for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4"/>
          <w:sz w:val="20"/>
          <w:u w:val="single"/>
          <w:lang w:val="en-US" w:eastAsia="zh-TW"/>
        </w:rPr>
        <w:t xml:space="preserve"> </w:t>
      </w:r>
      <w:ins w:id="17" w:author="Huang, Po-kai" w:date="2022-12-13T13:26:00Z">
        <w:r w:rsidR="00FC0BA2" w:rsidRPr="0097777B">
          <w:rPr>
            <w:rFonts w:eastAsia="PMingLiU"/>
            <w:sz w:val="20"/>
            <w:u w:val="single"/>
            <w:lang w:val="en-US" w:eastAsia="zh-TW"/>
          </w:rPr>
          <w:t>An</w:t>
        </w:r>
        <w:r w:rsidR="00FC0BA2" w:rsidRPr="0097777B">
          <w:rPr>
            <w:rFonts w:eastAsia="PMingLiU"/>
            <w:spacing w:val="-13"/>
            <w:sz w:val="20"/>
            <w:u w:val="single"/>
            <w:lang w:val="en-US" w:eastAsia="zh-TW"/>
          </w:rPr>
          <w:t xml:space="preserve"> </w:t>
        </w:r>
      </w:ins>
      <w:ins w:id="18" w:author="Huang, Po-kai" w:date="2022-12-13T14:42:00Z">
        <w:r w:rsidR="00017796">
          <w:rPr>
            <w:rFonts w:eastAsia="PMingLiU"/>
            <w:spacing w:val="-13"/>
            <w:sz w:val="20"/>
            <w:u w:val="single"/>
            <w:lang w:val="en-US" w:eastAsia="zh-TW"/>
          </w:rPr>
          <w:t xml:space="preserve">QMF </w:t>
        </w:r>
      </w:ins>
      <w:ins w:id="19" w:author="Huang, Po-kai" w:date="2022-12-13T13:26:00Z">
        <w:r w:rsidR="00FC0BA2" w:rsidRPr="0097777B">
          <w:rPr>
            <w:rFonts w:eastAsia="PMingLiU"/>
            <w:sz w:val="20"/>
            <w:u w:val="single"/>
            <w:lang w:val="en-US" w:eastAsia="zh-TW"/>
          </w:rPr>
          <w:t>MLD</w:t>
        </w:r>
        <w:r w:rsidR="00FC0BA2" w:rsidRPr="0097777B">
          <w:rPr>
            <w:rFonts w:eastAsia="PMingLiU"/>
            <w:spacing w:val="-12"/>
            <w:sz w:val="20"/>
            <w:u w:val="single"/>
            <w:lang w:val="en-US" w:eastAsia="zh-TW"/>
          </w:rPr>
          <w:t xml:space="preserve"> </w:t>
        </w:r>
        <w:r w:rsidR="00FC0BA2" w:rsidRPr="0097777B">
          <w:rPr>
            <w:rFonts w:eastAsia="PMingLiU"/>
            <w:sz w:val="20"/>
            <w:u w:val="single"/>
            <w:lang w:val="en-US" w:eastAsia="zh-TW"/>
          </w:rPr>
          <w:t>maintains a single sequence number space</w:t>
        </w:r>
        <w:r w:rsidR="00FC0BA2">
          <w:rPr>
            <w:rFonts w:eastAsia="PMingLiU"/>
            <w:sz w:val="20"/>
            <w:u w:val="single"/>
            <w:lang w:val="en-US" w:eastAsia="zh-TW"/>
          </w:rPr>
          <w:t xml:space="preserve"> for each AC</w:t>
        </w:r>
        <w:r w:rsidR="00FC0BA2" w:rsidRPr="0097777B">
          <w:rPr>
            <w:rFonts w:eastAsia="PMingLiU"/>
            <w:sz w:val="20"/>
            <w:u w:val="single"/>
            <w:lang w:val="en-US" w:eastAsia="zh-TW"/>
          </w:rPr>
          <w:t xml:space="preserve"> that is used when </w:t>
        </w:r>
        <w:r w:rsidR="00FC0BA2" w:rsidRPr="0097777B">
          <w:rPr>
            <w:rFonts w:eastAsia="PMingLiU"/>
            <w:color w:val="208A20"/>
            <w:sz w:val="20"/>
            <w:u w:val="single"/>
            <w:lang w:val="en-US" w:eastAsia="zh-TW"/>
          </w:rPr>
          <w:t>(#10289)</w:t>
        </w:r>
        <w:r w:rsidR="00FC0BA2" w:rsidRPr="0097777B">
          <w:rPr>
            <w:rFonts w:eastAsia="PMingLiU"/>
            <w:color w:val="000000"/>
            <w:sz w:val="20"/>
            <w:u w:val="single"/>
            <w:lang w:val="en-US" w:eastAsia="zh-TW"/>
          </w:rPr>
          <w:t>the MLD transmits</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 xml:space="preserve">through a STA affiliated with the MLD an </w:t>
        </w:r>
        <w:commentRangeStart w:id="20"/>
        <w:r w:rsidR="00FC0BA2">
          <w:rPr>
            <w:rFonts w:eastAsia="PMingLiU"/>
            <w:color w:val="000000"/>
            <w:sz w:val="20"/>
            <w:u w:val="single"/>
            <w:lang w:val="en-US" w:eastAsia="zh-TW"/>
          </w:rPr>
          <w:t>IQMF</w:t>
        </w:r>
        <w:r w:rsidR="00FC0BA2" w:rsidRPr="0097777B">
          <w:rPr>
            <w:rFonts w:eastAsia="PMingLiU"/>
            <w:color w:val="000000"/>
            <w:sz w:val="20"/>
            <w:u w:val="single"/>
            <w:lang w:val="en-US" w:eastAsia="zh-TW"/>
          </w:rPr>
          <w:t xml:space="preserve"> </w:t>
        </w:r>
      </w:ins>
      <w:commentRangeEnd w:id="20"/>
      <w:ins w:id="21" w:author="Huang, Po-kai" w:date="2022-12-13T15:23:00Z">
        <w:r w:rsidR="00612616">
          <w:rPr>
            <w:rStyle w:val="CommentReference"/>
            <w:rFonts w:ascii="Calibri" w:hAnsi="Calibri"/>
          </w:rPr>
          <w:commentReference w:id="20"/>
        </w:r>
      </w:ins>
      <w:ins w:id="22" w:author="Huang, Po-kai" w:date="2022-12-13T13:26:00Z">
        <w:r w:rsidR="00FC0BA2" w:rsidRPr="0097777B">
          <w:rPr>
            <w:rFonts w:eastAsia="PMingLiU"/>
            <w:color w:val="000000"/>
            <w:sz w:val="20"/>
            <w:u w:val="single"/>
            <w:lang w:val="en-US" w:eastAsia="zh-TW"/>
          </w:rPr>
          <w:t>(except for a frame</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that is excluded as defined in 35.3.14 (Multi-link device individually addressed Management frame delivery))</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affiliated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with</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another</w:t>
        </w:r>
        <w:r w:rsidR="00FC0BA2" w:rsidRPr="0097777B">
          <w:rPr>
            <w:rFonts w:eastAsia="PMingLiU"/>
            <w:color w:val="000000"/>
            <w:spacing w:val="-4"/>
            <w:sz w:val="20"/>
            <w:u w:val="single"/>
            <w:lang w:val="en-US" w:eastAsia="zh-TW"/>
          </w:rPr>
          <w:t xml:space="preserve"> </w:t>
        </w:r>
      </w:ins>
      <w:ins w:id="23" w:author="Huang, Po-kai" w:date="2022-12-13T15:15:00Z">
        <w:r w:rsidR="00FA7DCF">
          <w:rPr>
            <w:rFonts w:eastAsia="PMingLiU"/>
            <w:color w:val="000000"/>
            <w:spacing w:val="-4"/>
            <w:sz w:val="20"/>
            <w:u w:val="single"/>
            <w:lang w:val="en-US" w:eastAsia="zh-TW"/>
          </w:rPr>
          <w:t xml:space="preserve">QMF </w:t>
        </w:r>
      </w:ins>
      <w:ins w:id="24" w:author="Huang, Po-kai" w:date="2022-12-13T13:26:00Z">
        <w:r w:rsidR="00FC0BA2" w:rsidRPr="0097777B">
          <w:rPr>
            <w:rFonts w:eastAsia="PMingLiU"/>
            <w:color w:val="000000"/>
            <w:sz w:val="20"/>
            <w:u w:val="single"/>
            <w:lang w:val="en-US" w:eastAsia="zh-TW"/>
          </w:rPr>
          <w:t>MLD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determine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sequence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number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for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frame.</w:t>
        </w:r>
        <w:r w:rsidR="00FC0BA2" w:rsidRPr="0097777B">
          <w:rPr>
            <w:rFonts w:eastAsia="PMingLiU"/>
            <w:color w:val="000000"/>
            <w:spacing w:val="-4"/>
            <w:sz w:val="20"/>
            <w:u w:val="single"/>
            <w:lang w:val="en-US" w:eastAsia="zh-TW"/>
          </w:rPr>
          <w:t xml:space="preserve"> </w:t>
        </w:r>
      </w:ins>
      <w:r w:rsidRPr="0097777B">
        <w:rPr>
          <w:rFonts w:eastAsia="PMingLiU"/>
          <w:color w:val="000000"/>
          <w:sz w:val="20"/>
          <w:lang w:val="en-US" w:eastAsia="zh-TW"/>
        </w:rPr>
        <w:t>When</w:t>
      </w:r>
      <w:r w:rsidRPr="0097777B">
        <w:rPr>
          <w:rFonts w:eastAsia="PMingLiU"/>
          <w:color w:val="000000"/>
          <w:spacing w:val="-7"/>
          <w:sz w:val="20"/>
          <w:lang w:val="en-US" w:eastAsia="zh-TW"/>
        </w:rPr>
        <w:t xml:space="preserve"> </w:t>
      </w:r>
      <w:r w:rsidRPr="0097777B">
        <w:rPr>
          <w:rFonts w:eastAsia="PMingLiU"/>
          <w:color w:val="000000"/>
          <w:sz w:val="20"/>
          <w:lang w:val="en-US" w:eastAsia="zh-TW"/>
        </w:rPr>
        <w:t>multiple 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9"/>
          <w:sz w:val="20"/>
          <w:lang w:val="en-US" w:eastAsia="zh-TW"/>
        </w:rPr>
        <w:t xml:space="preserve"> </w:t>
      </w:r>
      <w:r w:rsidRPr="0097777B">
        <w:rPr>
          <w:rFonts w:eastAsia="PMingLiU"/>
          <w:color w:val="000000"/>
          <w:sz w:val="20"/>
          <w:lang w:val="en-US" w:eastAsia="zh-TW"/>
        </w:rPr>
        <w:t>spaces</w:t>
      </w:r>
      <w:r w:rsidRPr="0097777B">
        <w:rPr>
          <w:rFonts w:eastAsia="PMingLiU"/>
          <w:color w:val="000000"/>
          <w:spacing w:val="-9"/>
          <w:sz w:val="20"/>
          <w:lang w:val="en-US" w:eastAsia="zh-TW"/>
        </w:rPr>
        <w:t xml:space="preserve"> </w:t>
      </w:r>
      <w:r w:rsidRPr="0097777B">
        <w:rPr>
          <w:rFonts w:eastAsia="PMingLiU"/>
          <w:color w:val="000000"/>
          <w:sz w:val="20"/>
          <w:lang w:val="en-US" w:eastAsia="zh-TW"/>
        </w:rPr>
        <w:t>are</w:t>
      </w:r>
      <w:r w:rsidRPr="0097777B">
        <w:rPr>
          <w:rFonts w:eastAsia="PMingLiU"/>
          <w:color w:val="000000"/>
          <w:spacing w:val="-9"/>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9"/>
          <w:sz w:val="20"/>
          <w:lang w:val="en-US" w:eastAsia="zh-TW"/>
        </w:rPr>
        <w:t xml:space="preserve"> </w:t>
      </w:r>
      <w:r w:rsidRPr="0097777B">
        <w:rPr>
          <w:rFonts w:eastAsia="PMingLiU"/>
          <w:color w:val="000000"/>
          <w:sz w:val="20"/>
          <w:lang w:val="en-US" w:eastAsia="zh-TW"/>
        </w:rPr>
        <w:t>the</w:t>
      </w:r>
      <w:r w:rsidRPr="0097777B">
        <w:rPr>
          <w:rFonts w:eastAsia="PMingLiU"/>
          <w:color w:val="000000"/>
          <w:spacing w:val="-9"/>
          <w:sz w:val="20"/>
          <w:lang w:val="en-US" w:eastAsia="zh-TW"/>
        </w:rPr>
        <w:t xml:space="preserve"> </w:t>
      </w:r>
      <w:r w:rsidRPr="0097777B">
        <w:rPr>
          <w:rFonts w:eastAsia="PMingLiU"/>
          <w:color w:val="000000"/>
          <w:sz w:val="20"/>
          <w:lang w:val="en-US" w:eastAsia="zh-TW"/>
        </w:rPr>
        <w:t>appropriate</w:t>
      </w:r>
      <w:r w:rsidRPr="0097777B">
        <w:rPr>
          <w:rFonts w:eastAsia="PMingLiU"/>
          <w:color w:val="000000"/>
          <w:spacing w:val="-9"/>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10"/>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9"/>
          <w:sz w:val="20"/>
          <w:lang w:val="en-US" w:eastAsia="zh-TW"/>
        </w:rPr>
        <w:t xml:space="preserve"> </w:t>
      </w:r>
      <w:r w:rsidRPr="0097777B">
        <w:rPr>
          <w:rFonts w:eastAsia="PMingLiU"/>
          <w:color w:val="000000"/>
          <w:sz w:val="20"/>
          <w:lang w:val="en-US" w:eastAsia="zh-TW"/>
        </w:rPr>
        <w:t>is</w:t>
      </w:r>
      <w:r w:rsidRPr="0097777B">
        <w:rPr>
          <w:rFonts w:eastAsia="PMingLiU"/>
          <w:color w:val="000000"/>
          <w:spacing w:val="-9"/>
          <w:sz w:val="20"/>
          <w:lang w:val="en-US" w:eastAsia="zh-TW"/>
        </w:rPr>
        <w:t xml:space="preserve"> </w:t>
      </w:r>
      <w:r w:rsidRPr="0097777B">
        <w:rPr>
          <w:rFonts w:eastAsia="PMingLiU"/>
          <w:color w:val="000000"/>
          <w:sz w:val="20"/>
          <w:lang w:val="en-US" w:eastAsia="zh-TW"/>
        </w:rPr>
        <w:t>determined</w:t>
      </w:r>
      <w:r w:rsidRPr="0097777B">
        <w:rPr>
          <w:rFonts w:eastAsia="PMingLiU"/>
          <w:color w:val="000000"/>
          <w:spacing w:val="-9"/>
          <w:sz w:val="20"/>
          <w:lang w:val="en-US" w:eastAsia="zh-TW"/>
        </w:rPr>
        <w:t xml:space="preserve"> </w:t>
      </w:r>
      <w:r w:rsidRPr="0097777B">
        <w:rPr>
          <w:rFonts w:eastAsia="PMingLiU"/>
          <w:color w:val="000000"/>
          <w:sz w:val="20"/>
          <w:lang w:val="en-US" w:eastAsia="zh-TW"/>
        </w:rPr>
        <w:t>by</w:t>
      </w:r>
      <w:r w:rsidRPr="0097777B">
        <w:rPr>
          <w:rFonts w:eastAsia="PMingLiU"/>
          <w:color w:val="000000"/>
          <w:spacing w:val="-9"/>
          <w:sz w:val="20"/>
          <w:lang w:val="en-US" w:eastAsia="zh-TW"/>
        </w:rPr>
        <w:t xml:space="preserve"> </w:t>
      </w:r>
      <w:r w:rsidRPr="0097777B">
        <w:rPr>
          <w:rFonts w:eastAsia="PMingLiU"/>
          <w:color w:val="000000"/>
          <w:sz w:val="20"/>
          <w:lang w:val="en-US" w:eastAsia="zh-TW"/>
        </w:rPr>
        <w:t xml:space="preserve">information from the MAC control fields of the frame to be transmitted. Except as noted below, each sequence number space is represented by a modulo 4096 counter, starting at 0 and incrementing by 1, for each MSDU or </w:t>
      </w:r>
      <w:r w:rsidRPr="0097777B">
        <w:rPr>
          <w:rFonts w:eastAsia="PMingLiU"/>
          <w:color w:val="000000"/>
          <w:spacing w:val="-2"/>
          <w:sz w:val="20"/>
          <w:lang w:val="en-US" w:eastAsia="zh-TW"/>
        </w:rPr>
        <w:t>MMPDU transmitted</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using</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that</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sequence</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number</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space.</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 xml:space="preserve">If dot11MACPrivacyActivated is true, the counter in </w:t>
      </w:r>
      <w:r w:rsidRPr="0097777B">
        <w:rPr>
          <w:rFonts w:eastAsia="PMingLiU"/>
          <w:color w:val="000000"/>
          <w:sz w:val="20"/>
          <w:lang w:val="en-US" w:eastAsia="zh-TW"/>
        </w:rPr>
        <w:t>each</w:t>
      </w:r>
      <w:r w:rsidRPr="0097777B">
        <w:rPr>
          <w:rFonts w:eastAsia="PMingLiU"/>
          <w:color w:val="000000"/>
          <w:spacing w:val="-6"/>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6"/>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7"/>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6"/>
          <w:sz w:val="20"/>
          <w:lang w:val="en-US" w:eastAsia="zh-TW"/>
        </w:rPr>
        <w:t xml:space="preserve"> </w:t>
      </w:r>
      <w:r w:rsidRPr="0097777B">
        <w:rPr>
          <w:rFonts w:eastAsia="PMingLiU"/>
          <w:color w:val="000000"/>
          <w:sz w:val="20"/>
          <w:lang w:val="en-US" w:eastAsia="zh-TW"/>
        </w:rPr>
        <w:t>shall</w:t>
      </w:r>
      <w:r w:rsidRPr="0097777B">
        <w:rPr>
          <w:rFonts w:eastAsia="PMingLiU"/>
          <w:color w:val="000000"/>
          <w:spacing w:val="-7"/>
          <w:sz w:val="20"/>
          <w:lang w:val="en-US" w:eastAsia="zh-TW"/>
        </w:rPr>
        <w:t xml:space="preserve"> </w:t>
      </w:r>
      <w:r w:rsidRPr="0097777B">
        <w:rPr>
          <w:rFonts w:eastAsia="PMingLiU"/>
          <w:color w:val="000000"/>
          <w:sz w:val="20"/>
          <w:lang w:val="en-US" w:eastAsia="zh-TW"/>
        </w:rPr>
        <w:t>be</w:t>
      </w:r>
      <w:r w:rsidRPr="0097777B">
        <w:rPr>
          <w:rFonts w:eastAsia="PMingLiU"/>
          <w:color w:val="000000"/>
          <w:spacing w:val="-7"/>
          <w:sz w:val="20"/>
          <w:lang w:val="en-US" w:eastAsia="zh-TW"/>
        </w:rPr>
        <w:t xml:space="preserve"> </w:t>
      </w:r>
      <w:r w:rsidRPr="0097777B">
        <w:rPr>
          <w:rFonts w:eastAsia="PMingLiU"/>
          <w:color w:val="000000"/>
          <w:sz w:val="20"/>
          <w:lang w:val="en-US" w:eastAsia="zh-TW"/>
        </w:rPr>
        <w:t>set</w:t>
      </w:r>
      <w:r w:rsidRPr="0097777B">
        <w:rPr>
          <w:rFonts w:eastAsia="PMingLiU"/>
          <w:color w:val="000000"/>
          <w:spacing w:val="-6"/>
          <w:sz w:val="20"/>
          <w:lang w:val="en-US" w:eastAsia="zh-TW"/>
        </w:rPr>
        <w:t xml:space="preserve"> </w:t>
      </w:r>
      <w:r w:rsidRPr="0097777B">
        <w:rPr>
          <w:rFonts w:eastAsia="PMingLiU"/>
          <w:color w:val="000000"/>
          <w:sz w:val="20"/>
          <w:lang w:val="en-US" w:eastAsia="zh-TW"/>
        </w:rPr>
        <w:t>to</w:t>
      </w:r>
      <w:r w:rsidRPr="0097777B">
        <w:rPr>
          <w:rFonts w:eastAsia="PMingLiU"/>
          <w:color w:val="000000"/>
          <w:spacing w:val="-7"/>
          <w:sz w:val="20"/>
          <w:lang w:val="en-US" w:eastAsia="zh-TW"/>
        </w:rPr>
        <w:t xml:space="preserve"> </w:t>
      </w:r>
      <w:r w:rsidRPr="0097777B">
        <w:rPr>
          <w:rFonts w:eastAsia="PMingLiU"/>
          <w:color w:val="000000"/>
          <w:sz w:val="20"/>
          <w:lang w:val="en-US" w:eastAsia="zh-TW"/>
        </w:rPr>
        <w:t>a</w:t>
      </w:r>
      <w:r w:rsidRPr="0097777B">
        <w:rPr>
          <w:rFonts w:eastAsia="PMingLiU"/>
          <w:color w:val="000000"/>
          <w:spacing w:val="-6"/>
          <w:sz w:val="20"/>
          <w:lang w:val="en-US" w:eastAsia="zh-TW"/>
        </w:rPr>
        <w:t xml:space="preserve"> </w:t>
      </w:r>
      <w:r w:rsidRPr="0097777B">
        <w:rPr>
          <w:rFonts w:eastAsia="PMingLiU"/>
          <w:color w:val="000000"/>
          <w:sz w:val="20"/>
          <w:lang w:val="en-US" w:eastAsia="zh-TW"/>
        </w:rPr>
        <w:t>random</w:t>
      </w:r>
      <w:r w:rsidRPr="0097777B">
        <w:rPr>
          <w:rFonts w:eastAsia="PMingLiU"/>
          <w:color w:val="000000"/>
          <w:spacing w:val="-7"/>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6"/>
          <w:sz w:val="20"/>
          <w:lang w:val="en-US" w:eastAsia="zh-TW"/>
        </w:rPr>
        <w:t xml:space="preserve"> </w:t>
      </w:r>
      <w:r w:rsidRPr="0097777B">
        <w:rPr>
          <w:rFonts w:eastAsia="PMingLiU"/>
          <w:color w:val="000000"/>
          <w:sz w:val="20"/>
          <w:lang w:val="en-US" w:eastAsia="zh-TW"/>
        </w:rPr>
        <w:t>modulo</w:t>
      </w:r>
      <w:r w:rsidRPr="0097777B">
        <w:rPr>
          <w:rFonts w:eastAsia="PMingLiU"/>
          <w:color w:val="000000"/>
          <w:spacing w:val="-7"/>
          <w:sz w:val="20"/>
          <w:lang w:val="en-US" w:eastAsia="zh-TW"/>
        </w:rPr>
        <w:t xml:space="preserve"> </w:t>
      </w:r>
      <w:r w:rsidRPr="0097777B">
        <w:rPr>
          <w:rFonts w:eastAsia="PMingLiU"/>
          <w:color w:val="000000"/>
          <w:sz w:val="20"/>
          <w:lang w:val="en-US" w:eastAsia="zh-TW"/>
        </w:rPr>
        <w:t>4096</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6"/>
          <w:sz w:val="20"/>
          <w:lang w:val="en-US" w:eastAsia="zh-TW"/>
        </w:rPr>
        <w:t xml:space="preserve"> </w:t>
      </w:r>
      <w:r w:rsidRPr="0097777B">
        <w:rPr>
          <w:rFonts w:eastAsia="PMingLiU"/>
          <w:color w:val="000000"/>
          <w:sz w:val="20"/>
          <w:lang w:val="en-US" w:eastAsia="zh-TW"/>
        </w:rPr>
        <w:t>STA’s</w:t>
      </w:r>
      <w:r w:rsidRPr="0097777B">
        <w:rPr>
          <w:rFonts w:eastAsia="PMingLiU"/>
          <w:color w:val="000000"/>
          <w:spacing w:val="-7"/>
          <w:sz w:val="20"/>
          <w:lang w:val="en-US" w:eastAsia="zh-TW"/>
        </w:rPr>
        <w:t xml:space="preserve"> </w:t>
      </w:r>
      <w:r w:rsidRPr="0097777B">
        <w:rPr>
          <w:rFonts w:eastAsia="PMingLiU"/>
          <w:color w:val="000000"/>
          <w:sz w:val="20"/>
          <w:lang w:val="en-US" w:eastAsia="zh-TW"/>
        </w:rPr>
        <w:t>MAC</w:t>
      </w:r>
      <w:r w:rsidRPr="0097777B">
        <w:rPr>
          <w:rFonts w:eastAsia="PMingLiU"/>
          <w:color w:val="000000"/>
          <w:spacing w:val="-7"/>
          <w:sz w:val="20"/>
          <w:lang w:val="en-US" w:eastAsia="zh-TW"/>
        </w:rPr>
        <w:t xml:space="preserve"> </w:t>
      </w:r>
      <w:r w:rsidRPr="0097777B">
        <w:rPr>
          <w:rFonts w:eastAsia="PMingLiU"/>
          <w:color w:val="000000"/>
          <w:sz w:val="20"/>
          <w:lang w:val="en-US" w:eastAsia="zh-TW"/>
        </w:rPr>
        <w:t>address</w:t>
      </w:r>
      <w:r w:rsidRPr="0097777B">
        <w:rPr>
          <w:rFonts w:eastAsia="PMingLiU"/>
          <w:color w:val="000000"/>
          <w:spacing w:val="-6"/>
          <w:sz w:val="20"/>
          <w:lang w:val="en-US" w:eastAsia="zh-TW"/>
        </w:rPr>
        <w:t xml:space="preserve"> </w:t>
      </w:r>
      <w:r w:rsidRPr="0097777B">
        <w:rPr>
          <w:rFonts w:eastAsia="PMingLiU"/>
          <w:color w:val="000000"/>
          <w:sz w:val="20"/>
          <w:lang w:val="en-US" w:eastAsia="zh-TW"/>
        </w:rPr>
        <w:t xml:space="preserve">is </w:t>
      </w:r>
      <w:r w:rsidRPr="0097777B">
        <w:rPr>
          <w:rFonts w:eastAsia="PMingLiU"/>
          <w:color w:val="000000"/>
          <w:spacing w:val="-2"/>
          <w:sz w:val="20"/>
          <w:lang w:val="en-US" w:eastAsia="zh-TW"/>
        </w:rPr>
        <w:t>changed.</w:t>
      </w:r>
    </w:p>
    <w:p w14:paraId="21E1CDE6" w14:textId="77777777" w:rsidR="0097777B" w:rsidRPr="0097777B" w:rsidRDefault="0097777B" w:rsidP="0097777B">
      <w:pPr>
        <w:widowControl w:val="0"/>
        <w:kinsoku w:val="0"/>
        <w:overflowPunct w:val="0"/>
        <w:autoSpaceDE w:val="0"/>
        <w:autoSpaceDN w:val="0"/>
        <w:adjustRightInd w:val="0"/>
        <w:rPr>
          <w:rFonts w:eastAsia="PMingLiU"/>
          <w:sz w:val="23"/>
          <w:szCs w:val="23"/>
          <w:lang w:val="en-US" w:eastAsia="zh-TW"/>
        </w:rPr>
      </w:pPr>
    </w:p>
    <w:p w14:paraId="6EA4BA82"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fourth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4093F1C8" w14:textId="77777777" w:rsidR="0097777B" w:rsidRPr="0097777B" w:rsidRDefault="0097777B" w:rsidP="0097777B">
      <w:pPr>
        <w:widowControl w:val="0"/>
        <w:kinsoku w:val="0"/>
        <w:overflowPunct w:val="0"/>
        <w:autoSpaceDE w:val="0"/>
        <w:autoSpaceDN w:val="0"/>
        <w:adjustRightInd w:val="0"/>
        <w:rPr>
          <w:rFonts w:eastAsia="PMingLiU"/>
          <w:b/>
          <w:bCs/>
          <w:i/>
          <w:iCs/>
          <w:sz w:val="24"/>
          <w:szCs w:val="24"/>
          <w:lang w:val="en-US" w:eastAsia="zh-TW"/>
        </w:rPr>
      </w:pPr>
    </w:p>
    <w:p w14:paraId="06AF5682" w14:textId="1D9571AE"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pPr>
      <w:r w:rsidRPr="0097777B">
        <w:rPr>
          <w:rFonts w:eastAsia="PMingLiU"/>
          <w:sz w:val="20"/>
          <w:lang w:val="en-US" w:eastAsia="zh-TW"/>
        </w:rPr>
        <w:t>A</w:t>
      </w:r>
      <w:r w:rsidRPr="0097777B">
        <w:rPr>
          <w:rFonts w:eastAsia="PMingLiU"/>
          <w:spacing w:val="-5"/>
          <w:sz w:val="20"/>
          <w:lang w:val="en-US" w:eastAsia="zh-TW"/>
        </w:rPr>
        <w:t xml:space="preserve"> </w:t>
      </w:r>
      <w:r w:rsidRPr="0097777B">
        <w:rPr>
          <w:rFonts w:eastAsia="PMingLiU"/>
          <w:sz w:val="20"/>
          <w:lang w:val="en-US" w:eastAsia="zh-TW"/>
        </w:rPr>
        <w:t>transmitting</w:t>
      </w:r>
      <w:r w:rsidRPr="0097777B">
        <w:rPr>
          <w:rFonts w:eastAsia="PMingLiU"/>
          <w:spacing w:val="-5"/>
          <w:sz w:val="20"/>
          <w:lang w:val="en-US" w:eastAsia="zh-TW"/>
        </w:rPr>
        <w:t xml:space="preserve"> </w:t>
      </w:r>
      <w:r w:rsidRPr="0097777B">
        <w:rPr>
          <w:rFonts w:eastAsia="PMingLiU"/>
          <w:sz w:val="20"/>
          <w:lang w:val="en-US" w:eastAsia="zh-TW"/>
        </w:rPr>
        <w:t>STA</w:t>
      </w:r>
      <w:r w:rsidRPr="0097777B">
        <w:rPr>
          <w:rFonts w:eastAsia="PMingLiU"/>
          <w:spacing w:val="-5"/>
          <w:sz w:val="20"/>
          <w:lang w:val="en-US" w:eastAsia="zh-TW"/>
        </w:rPr>
        <w:t xml:space="preserve"> </w:t>
      </w:r>
      <w:r w:rsidRPr="0097777B">
        <w:rPr>
          <w:rFonts w:eastAsia="PMingLiU"/>
          <w:sz w:val="20"/>
          <w:lang w:val="en-US" w:eastAsia="zh-TW"/>
        </w:rPr>
        <w:t>shall</w:t>
      </w:r>
      <w:r w:rsidRPr="0097777B">
        <w:rPr>
          <w:rFonts w:eastAsia="PMingLiU"/>
          <w:spacing w:val="-6"/>
          <w:sz w:val="20"/>
          <w:lang w:val="en-US" w:eastAsia="zh-TW"/>
        </w:rPr>
        <w:t xml:space="preserve"> </w:t>
      </w:r>
      <w:r w:rsidRPr="0097777B">
        <w:rPr>
          <w:rFonts w:eastAsia="PMingLiU"/>
          <w:sz w:val="20"/>
          <w:lang w:val="en-US" w:eastAsia="zh-TW"/>
        </w:rPr>
        <w:t>support</w:t>
      </w:r>
      <w:r w:rsidRPr="0097777B">
        <w:rPr>
          <w:rFonts w:eastAsia="PMingLiU"/>
          <w:spacing w:val="-5"/>
          <w:sz w:val="20"/>
          <w:lang w:val="en-US" w:eastAsia="zh-TW"/>
        </w:rPr>
        <w:t xml:space="preserve"> </w:t>
      </w:r>
      <w:r w:rsidRPr="0097777B">
        <w:rPr>
          <w:rFonts w:eastAsia="PMingLiU"/>
          <w:sz w:val="20"/>
          <w:lang w:val="en-US" w:eastAsia="zh-TW"/>
        </w:rPr>
        <w:t>the</w:t>
      </w:r>
      <w:r w:rsidRPr="0097777B">
        <w:rPr>
          <w:rFonts w:eastAsia="PMingLiU"/>
          <w:spacing w:val="-5"/>
          <w:sz w:val="20"/>
          <w:lang w:val="en-US" w:eastAsia="zh-TW"/>
        </w:rPr>
        <w:t xml:space="preserve"> </w:t>
      </w:r>
      <w:r w:rsidRPr="0097777B">
        <w:rPr>
          <w:rFonts w:eastAsia="PMingLiU"/>
          <w:sz w:val="20"/>
          <w:lang w:val="en-US" w:eastAsia="zh-TW"/>
        </w:rPr>
        <w:t>applicable</w:t>
      </w:r>
      <w:r w:rsidRPr="0097777B">
        <w:rPr>
          <w:rFonts w:eastAsia="PMingLiU"/>
          <w:spacing w:val="-5"/>
          <w:sz w:val="20"/>
          <w:lang w:val="en-US" w:eastAsia="zh-TW"/>
        </w:rPr>
        <w:t xml:space="preserve"> </w:t>
      </w:r>
      <w:r w:rsidRPr="0097777B">
        <w:rPr>
          <w:rFonts w:eastAsia="PMingLiU"/>
          <w:sz w:val="20"/>
          <w:lang w:val="en-US" w:eastAsia="zh-TW"/>
        </w:rPr>
        <w:t>sequence</w:t>
      </w:r>
      <w:r w:rsidRPr="0097777B">
        <w:rPr>
          <w:rFonts w:eastAsia="PMingLiU"/>
          <w:spacing w:val="-6"/>
          <w:sz w:val="20"/>
          <w:lang w:val="en-US" w:eastAsia="zh-TW"/>
        </w:rPr>
        <w:t xml:space="preserve"> </w:t>
      </w:r>
      <w:r w:rsidRPr="0097777B">
        <w:rPr>
          <w:rFonts w:eastAsia="PMingLiU"/>
          <w:sz w:val="20"/>
          <w:lang w:val="en-US" w:eastAsia="zh-TW"/>
        </w:rPr>
        <w:t>number</w:t>
      </w:r>
      <w:r w:rsidRPr="0097777B">
        <w:rPr>
          <w:rFonts w:eastAsia="PMingLiU"/>
          <w:spacing w:val="-5"/>
          <w:sz w:val="20"/>
          <w:lang w:val="en-US" w:eastAsia="zh-TW"/>
        </w:rPr>
        <w:t xml:space="preserve"> </w:t>
      </w:r>
      <w:r w:rsidRPr="0097777B">
        <w:rPr>
          <w:rFonts w:eastAsia="PMingLiU"/>
          <w:sz w:val="20"/>
          <w:lang w:val="en-US" w:eastAsia="zh-TW"/>
        </w:rPr>
        <w:t>spaces</w:t>
      </w:r>
      <w:r w:rsidRPr="0097777B">
        <w:rPr>
          <w:rFonts w:eastAsia="PMingLiU"/>
          <w:spacing w:val="-6"/>
          <w:sz w:val="20"/>
          <w:lang w:val="en-US" w:eastAsia="zh-TW"/>
        </w:rPr>
        <w:t xml:space="preserve"> </w:t>
      </w:r>
      <w:r w:rsidRPr="0097777B">
        <w:rPr>
          <w:rFonts w:eastAsia="PMingLiU"/>
          <w:sz w:val="20"/>
          <w:lang w:val="en-US" w:eastAsia="zh-TW"/>
        </w:rPr>
        <w:t>defined</w:t>
      </w:r>
      <w:r w:rsidRPr="0097777B">
        <w:rPr>
          <w:rFonts w:eastAsia="PMingLiU"/>
          <w:spacing w:val="-6"/>
          <w:sz w:val="20"/>
          <w:lang w:val="en-US" w:eastAsia="zh-TW"/>
        </w:rPr>
        <w:t xml:space="preserve"> </w:t>
      </w:r>
      <w:r w:rsidRPr="0097777B">
        <w:rPr>
          <w:rFonts w:eastAsia="PMingLiU"/>
          <w:sz w:val="20"/>
          <w:lang w:val="en-US" w:eastAsia="zh-TW"/>
        </w:rPr>
        <w:t>in</w:t>
      </w:r>
      <w:r w:rsidRPr="0097777B">
        <w:rPr>
          <w:rFonts w:eastAsia="PMingLiU"/>
          <w:spacing w:val="-7"/>
          <w:sz w:val="20"/>
          <w:lang w:val="en-US" w:eastAsia="zh-TW"/>
        </w:rPr>
        <w:t xml:space="preserve"> </w:t>
      </w:r>
      <w:hyperlink w:anchor="bookmark3" w:history="1">
        <w:r w:rsidRPr="0097777B">
          <w:rPr>
            <w:rFonts w:eastAsia="PMingLiU"/>
            <w:sz w:val="20"/>
            <w:lang w:val="en-US" w:eastAsia="zh-TW"/>
          </w:rPr>
          <w:t>Table</w:t>
        </w:r>
        <w:r w:rsidRPr="0097777B">
          <w:rPr>
            <w:rFonts w:eastAsia="PMingLiU"/>
            <w:spacing w:val="-4"/>
            <w:sz w:val="20"/>
            <w:lang w:val="en-US" w:eastAsia="zh-TW"/>
          </w:rPr>
          <w:t xml:space="preserve"> </w:t>
        </w:r>
        <w:r w:rsidRPr="0097777B">
          <w:rPr>
            <w:rFonts w:eastAsia="PMingLiU"/>
            <w:sz w:val="20"/>
            <w:lang w:val="en-US" w:eastAsia="zh-TW"/>
          </w:rPr>
          <w:t>10-5</w:t>
        </w:r>
        <w:r w:rsidRPr="0097777B">
          <w:rPr>
            <w:rFonts w:eastAsia="PMingLiU"/>
            <w:spacing w:val="-6"/>
            <w:sz w:val="20"/>
            <w:lang w:val="en-US" w:eastAsia="zh-TW"/>
          </w:rPr>
          <w:t xml:space="preserve"> </w:t>
        </w:r>
        <w:r w:rsidRPr="0097777B">
          <w:rPr>
            <w:rFonts w:eastAsia="PMingLiU"/>
            <w:sz w:val="20"/>
            <w:lang w:val="en-US" w:eastAsia="zh-TW"/>
          </w:rPr>
          <w:t>(Transmitter</w:t>
        </w:r>
      </w:hyperlink>
      <w:r w:rsidRPr="0097777B">
        <w:rPr>
          <w:rFonts w:eastAsia="PMingLiU"/>
          <w:sz w:val="20"/>
          <w:lang w:val="en-US" w:eastAsia="zh-TW"/>
        </w:rPr>
        <w:t xml:space="preserve"> </w:t>
      </w:r>
      <w:hyperlink w:anchor="bookmark3" w:history="1">
        <w:r w:rsidRPr="0097777B">
          <w:rPr>
            <w:rFonts w:eastAsia="PMingLiU"/>
            <w:sz w:val="20"/>
            <w:lang w:val="en-US" w:eastAsia="zh-TW"/>
          </w:rPr>
          <w:t>sequence number spaces(#11529)(#10291))</w:t>
        </w:r>
      </w:hyperlink>
      <w:r w:rsidRPr="0097777B">
        <w:rPr>
          <w:rFonts w:eastAsia="PMingLiU"/>
          <w:sz w:val="20"/>
          <w:lang w:val="en-US" w:eastAsia="zh-TW"/>
        </w:rPr>
        <w:t>.</w:t>
      </w:r>
      <w:r w:rsidRPr="0097777B">
        <w:rPr>
          <w:rFonts w:eastAsia="PMingLiU"/>
          <w:sz w:val="20"/>
          <w:u w:val="single"/>
          <w:lang w:val="en-US" w:eastAsia="zh-TW"/>
        </w:rPr>
        <w:t xml:space="preserve"> An MLD shall support the applicable sequence number spaces</w:t>
      </w:r>
      <w:r w:rsidRPr="0097777B">
        <w:rPr>
          <w:rFonts w:eastAsia="PMingLiU"/>
          <w:sz w:val="20"/>
          <w:lang w:val="en-US" w:eastAsia="zh-TW"/>
        </w:rPr>
        <w:t xml:space="preserve"> </w:t>
      </w:r>
      <w:r w:rsidRPr="0097777B">
        <w:rPr>
          <w:rFonts w:eastAsia="PMingLiU"/>
          <w:sz w:val="20"/>
          <w:u w:val="single"/>
          <w:lang w:val="en-US" w:eastAsia="zh-TW"/>
        </w:rPr>
        <w:t xml:space="preserve">defined in </w:t>
      </w:r>
      <w:hyperlink w:anchor="bookmark3" w:history="1">
        <w:r w:rsidRPr="0097777B">
          <w:rPr>
            <w:rFonts w:eastAsia="PMingLiU"/>
            <w:sz w:val="20"/>
            <w:u w:val="single"/>
            <w:lang w:val="en-US" w:eastAsia="zh-TW"/>
          </w:rPr>
          <w:t>Table</w:t>
        </w:r>
        <w:r w:rsidRPr="0097777B">
          <w:rPr>
            <w:rFonts w:eastAsia="PMingLiU"/>
            <w:spacing w:val="-4"/>
            <w:sz w:val="20"/>
            <w:u w:val="single"/>
            <w:lang w:val="en-US" w:eastAsia="zh-TW"/>
          </w:rPr>
          <w:t xml:space="preserve"> </w:t>
        </w:r>
        <w:r w:rsidRPr="0097777B">
          <w:rPr>
            <w:rFonts w:eastAsia="PMingLiU"/>
            <w:sz w:val="20"/>
            <w:u w:val="single"/>
            <w:lang w:val="en-US" w:eastAsia="zh-TW"/>
          </w:rPr>
          <w:t>10-5 (Transmitter sequence number spaces(#11529)(#10291)</w:t>
        </w:r>
      </w:hyperlink>
      <w:r w:rsidRPr="0097777B">
        <w:rPr>
          <w:rFonts w:eastAsia="PMingLiU"/>
          <w:sz w:val="20"/>
          <w:u w:val="single"/>
          <w:lang w:val="en-US" w:eastAsia="zh-TW"/>
        </w:rPr>
        <w:t xml:space="preserve">) </w:t>
      </w:r>
      <w:r w:rsidRPr="0097777B">
        <w:rPr>
          <w:rFonts w:eastAsia="PMingLiU"/>
          <w:color w:val="208A20"/>
          <w:sz w:val="20"/>
          <w:u w:val="single"/>
          <w:lang w:val="en-US" w:eastAsia="zh-TW"/>
        </w:rPr>
        <w:t>(#10290)</w:t>
      </w:r>
      <w:r w:rsidRPr="0097777B">
        <w:rPr>
          <w:rFonts w:eastAsia="PMingLiU"/>
          <w:color w:val="000000"/>
          <w:sz w:val="20"/>
          <w:u w:val="single"/>
          <w:lang w:val="en-US" w:eastAsia="zh-TW"/>
        </w:rPr>
        <w:t>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indicated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as</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Mandatory.</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SNS9</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6"/>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number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1"/>
          <w:sz w:val="20"/>
          <w:u w:val="single"/>
          <w:lang w:val="en-US" w:eastAsia="zh-TW"/>
        </w:rPr>
        <w:t xml:space="preserve"> </w:t>
      </w:r>
      <w:proofErr w:type="spellStart"/>
      <w:r w:rsidRPr="0097777B">
        <w:rPr>
          <w:rFonts w:eastAsia="PMingLiU"/>
          <w:color w:val="000000"/>
          <w:sz w:val="20"/>
          <w:u w:val="single"/>
          <w:lang w:val="en-US" w:eastAsia="zh-TW"/>
        </w:rPr>
        <w:t>individ</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proofErr w:type="spellStart"/>
      <w:r w:rsidRPr="0097777B">
        <w:rPr>
          <w:rFonts w:eastAsia="PMingLiU"/>
          <w:color w:val="000000"/>
          <w:sz w:val="20"/>
          <w:u w:val="single"/>
          <w:lang w:val="en-US" w:eastAsia="zh-TW"/>
        </w:rPr>
        <w:t>ually</w:t>
      </w:r>
      <w:proofErr w:type="spellEnd"/>
      <w:r w:rsidRPr="0097777B">
        <w:rPr>
          <w:rFonts w:eastAsia="PMingLiU"/>
          <w:color w:val="000000"/>
          <w:sz w:val="20"/>
          <w:u w:val="single"/>
          <w:lang w:val="en-US" w:eastAsia="zh-TW"/>
        </w:rPr>
        <w:t xml:space="preserve"> addressed QoS Data frame that is transmitted to a STA affiliated 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 xml:space="preserve">another MLD. </w:t>
      </w:r>
      <w:ins w:id="25" w:author="Huang, Po-kai" w:date="2022-12-13T15:15:00Z">
        <w:r w:rsidR="00FA7DCF">
          <w:rPr>
            <w:rFonts w:eastAsia="PMingLiU"/>
            <w:color w:val="000000"/>
            <w:spacing w:val="-1"/>
            <w:sz w:val="20"/>
            <w:u w:val="single"/>
            <w:lang w:val="en-US" w:eastAsia="zh-TW"/>
          </w:rPr>
          <w:t xml:space="preserve">If either an MLD1 or an MLD2 is a non-QMF MLD, </w:t>
        </w:r>
      </w:ins>
      <w:del w:id="26" w:author="Huang, Po-kai" w:date="2022-12-13T15:15:00Z">
        <w:r w:rsidRPr="0097777B" w:rsidDel="00FA7DCF">
          <w:rPr>
            <w:rFonts w:eastAsia="PMingLiU"/>
            <w:color w:val="000000"/>
            <w:sz w:val="20"/>
            <w:u w:val="single"/>
            <w:lang w:val="en-US" w:eastAsia="zh-TW"/>
          </w:rPr>
          <w:delText xml:space="preserve">A </w:delText>
        </w:r>
      </w:del>
      <w:ins w:id="27" w:author="Huang, Po-kai" w:date="2022-12-13T15:15:00Z">
        <w:r w:rsidR="00FA7DCF">
          <w:rPr>
            <w:rFonts w:eastAsia="PMingLiU"/>
            <w:color w:val="000000"/>
            <w:sz w:val="20"/>
            <w:u w:val="single"/>
            <w:lang w:val="en-US" w:eastAsia="zh-TW"/>
          </w:rPr>
          <w:t>a</w:t>
        </w:r>
        <w:r w:rsidR="00FA7DCF" w:rsidRPr="0097777B">
          <w:rPr>
            <w:rFonts w:eastAsia="PMingLiU"/>
            <w:color w:val="000000"/>
            <w:sz w:val="20"/>
            <w:u w:val="single"/>
            <w:lang w:val="en-US" w:eastAsia="zh-TW"/>
          </w:rPr>
          <w:t xml:space="preserve"> </w:t>
        </w:r>
      </w:ins>
      <w:r w:rsidRPr="0097777B">
        <w:rPr>
          <w:rFonts w:eastAsia="PMingLiU"/>
          <w:color w:val="000000"/>
          <w:sz w:val="20"/>
          <w:u w:val="single"/>
          <w:lang w:val="en-US" w:eastAsia="zh-TW"/>
        </w:rPr>
        <w:t>STA</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affiliated with </w:t>
      </w:r>
      <w:ins w:id="28" w:author="Huang, Po-kai" w:date="2022-12-13T15:15:00Z">
        <w:r w:rsidR="00FA7DCF">
          <w:rPr>
            <w:rFonts w:eastAsia="PMingLiU"/>
            <w:color w:val="000000"/>
            <w:sz w:val="20"/>
            <w:u w:val="single"/>
            <w:lang w:val="en-US" w:eastAsia="zh-TW"/>
          </w:rPr>
          <w:t>the</w:t>
        </w:r>
      </w:ins>
      <w:del w:id="29" w:author="Huang, Po-kai" w:date="2022-12-13T15:15:00Z">
        <w:r w:rsidRPr="0097777B" w:rsidDel="00FA7DCF">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30" w:author="Huang, Po-kai" w:date="2022-12-13T15:15:00Z">
        <w:r w:rsidR="00FA7DCF">
          <w:rPr>
            <w:rFonts w:eastAsia="PMingLiU"/>
            <w:color w:val="000000"/>
            <w:sz w:val="20"/>
            <w:u w:val="single"/>
            <w:lang w:val="en-US" w:eastAsia="zh-TW"/>
          </w:rPr>
          <w:t>1</w:t>
        </w:r>
      </w:ins>
      <w:ins w:id="31" w:author="Huang, Po-kai" w:date="2022-12-13T12:53:00Z">
        <w:r w:rsidR="00BA58C4">
          <w:rPr>
            <w:rFonts w:eastAsia="PMingLiU"/>
            <w:color w:val="000000"/>
            <w:sz w:val="20"/>
            <w:u w:val="single"/>
            <w:lang w:val="en-US" w:eastAsia="zh-TW"/>
          </w:rPr>
          <w:t xml:space="preserve"> </w:t>
        </w:r>
      </w:ins>
      <w:del w:id="32" w:author="Huang, Po-kai" w:date="2022-12-13T15:15:00Z">
        <w:r w:rsidRPr="0097777B" w:rsidDel="00FA7DCF">
          <w:rPr>
            <w:rFonts w:eastAsia="PMingLiU"/>
            <w:color w:val="000000"/>
            <w:sz w:val="20"/>
            <w:u w:val="single"/>
            <w:lang w:val="en-US" w:eastAsia="zh-TW"/>
          </w:rPr>
          <w:delText xml:space="preserve"> </w:delText>
        </w:r>
      </w:del>
      <w:r w:rsidRPr="0097777B">
        <w:rPr>
          <w:rFonts w:eastAsia="PMingLiU"/>
          <w:color w:val="000000"/>
          <w:sz w:val="20"/>
          <w:u w:val="single"/>
          <w:lang w:val="en-US" w:eastAsia="zh-TW"/>
        </w:rPr>
        <w:t xml:space="preserve">shall </w:t>
      </w:r>
      <w:r w:rsidRPr="0097777B">
        <w:rPr>
          <w:rFonts w:eastAsia="PMingLiU"/>
          <w:color w:val="208A20"/>
          <w:sz w:val="20"/>
          <w:u w:val="single"/>
          <w:lang w:val="en-US" w:eastAsia="zh-TW"/>
        </w:rPr>
        <w:t>(#10290)</w:t>
      </w:r>
      <w:r w:rsidRPr="0097777B">
        <w:rPr>
          <w:rFonts w:eastAsia="PMingLiU"/>
          <w:color w:val="000000"/>
          <w:sz w:val="20"/>
          <w:u w:val="single"/>
          <w:lang w:val="en-US" w:eastAsia="zh-TW"/>
        </w:rPr>
        <w:t xml:space="preserve">use SNS10 in </w:t>
      </w:r>
      <w:hyperlink w:anchor="bookmark3"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10-5 (Transmitter sequence number</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 maintained by the MLD</w:t>
      </w:r>
      <w:ins w:id="33" w:author="Huang, Po-kai" w:date="2022-12-13T15:15:00Z">
        <w:r w:rsidR="00FA7DCF">
          <w:rPr>
            <w:rFonts w:eastAsia="PMingLiU"/>
            <w:color w:val="000000"/>
            <w:sz w:val="20"/>
            <w:u w:val="single"/>
            <w:lang w:val="en-US" w:eastAsia="zh-TW"/>
          </w:rPr>
          <w:t>1</w:t>
        </w:r>
      </w:ins>
      <w:r w:rsidRPr="0097777B">
        <w:rPr>
          <w:rFonts w:eastAsia="PMingLiU"/>
          <w:color w:val="000000"/>
          <w:sz w:val="20"/>
          <w:u w:val="single"/>
          <w:lang w:val="en-US" w:eastAsia="zh-TW"/>
        </w:rPr>
        <w:t xml:space="preserve"> to determine the sequence number of an individually</w:t>
      </w:r>
      <w:r w:rsidRPr="0097777B">
        <w:rPr>
          <w:rFonts w:eastAsia="PMingLiU"/>
          <w:color w:val="000000"/>
          <w:sz w:val="20"/>
          <w:lang w:val="en-US" w:eastAsia="zh-TW"/>
        </w:rPr>
        <w:t xml:space="preserve"> </w:t>
      </w:r>
      <w:r w:rsidRPr="0097777B">
        <w:rPr>
          <w:rFonts w:eastAsia="PMingLiU"/>
          <w:color w:val="000000"/>
          <w:sz w:val="20"/>
          <w:u w:val="single"/>
          <w:lang w:val="en-US" w:eastAsia="zh-TW"/>
        </w:rPr>
        <w:t>addressed Management frame (except for a frame that is excluded as defined in 35.3.14 (Multi-link device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delivery)) that is transmitted to a STA affiliated with another</w:t>
      </w:r>
      <w:r w:rsidRPr="0097777B">
        <w:rPr>
          <w:rFonts w:eastAsia="PMingLiU"/>
          <w:color w:val="000000"/>
          <w:sz w:val="20"/>
          <w:lang w:val="en-US" w:eastAsia="zh-TW"/>
        </w:rPr>
        <w:t xml:space="preserve"> </w:t>
      </w:r>
      <w:r w:rsidRPr="0097777B">
        <w:rPr>
          <w:rFonts w:eastAsia="PMingLiU"/>
          <w:color w:val="000000"/>
          <w:sz w:val="20"/>
          <w:u w:val="single"/>
          <w:lang w:val="en-US" w:eastAsia="zh-TW"/>
        </w:rPr>
        <w:t>MLD</w:t>
      </w:r>
      <w:ins w:id="34" w:author="Huang, Po-kai" w:date="2022-12-13T15:16:00Z">
        <w:r w:rsidR="00FA7DCF">
          <w:rPr>
            <w:rFonts w:eastAsia="PMingLiU"/>
            <w:color w:val="000000"/>
            <w:sz w:val="20"/>
            <w:u w:val="single"/>
            <w:lang w:val="en-US" w:eastAsia="zh-TW"/>
          </w:rPr>
          <w:t>2</w:t>
        </w:r>
      </w:ins>
      <w:r w:rsidRPr="0097777B">
        <w:rPr>
          <w:rFonts w:eastAsia="PMingLiU"/>
          <w:color w:val="000000"/>
          <w:sz w:val="20"/>
          <w:u w:val="single"/>
          <w:lang w:val="en-US" w:eastAsia="zh-TW"/>
        </w:rPr>
        <w:t>.</w:t>
      </w:r>
      <w:r w:rsidRPr="0097777B">
        <w:rPr>
          <w:rFonts w:eastAsia="PMingLiU"/>
          <w:color w:val="000000"/>
          <w:spacing w:val="-6"/>
          <w:sz w:val="20"/>
          <w:u w:val="single"/>
          <w:lang w:val="en-US" w:eastAsia="zh-TW"/>
        </w:rPr>
        <w:t xml:space="preserve"> </w:t>
      </w:r>
      <w:ins w:id="35" w:author="Huang, Po-kai" w:date="2022-12-13T12:54:00Z">
        <w:r w:rsidR="00627434" w:rsidRPr="0097777B">
          <w:rPr>
            <w:rFonts w:eastAsia="PMingLiU"/>
            <w:color w:val="000000"/>
            <w:sz w:val="20"/>
            <w:u w:val="single"/>
            <w:lang w:val="en-US" w:eastAsia="zh-TW"/>
          </w:rPr>
          <w:t>A STA</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 xml:space="preserve">affiliated with a </w:t>
        </w:r>
      </w:ins>
      <w:ins w:id="36" w:author="Huang, Po-kai" w:date="2022-12-13T15:17:00Z">
        <w:r w:rsidR="00094C4E">
          <w:rPr>
            <w:rFonts w:eastAsia="PMingLiU"/>
            <w:color w:val="000000"/>
            <w:sz w:val="20"/>
            <w:u w:val="single"/>
            <w:lang w:val="en-US" w:eastAsia="zh-TW"/>
          </w:rPr>
          <w:t xml:space="preserve">QMF </w:t>
        </w:r>
      </w:ins>
      <w:ins w:id="37" w:author="Huang, Po-kai" w:date="2022-12-13T12:54:00Z">
        <w:r w:rsidR="00627434" w:rsidRPr="0097777B">
          <w:rPr>
            <w:rFonts w:eastAsia="PMingLiU"/>
            <w:color w:val="000000"/>
            <w:sz w:val="20"/>
            <w:u w:val="single"/>
            <w:lang w:val="en-US" w:eastAsia="zh-TW"/>
          </w:rPr>
          <w:t>MLD</w:t>
        </w:r>
        <w:r w:rsidR="00627434">
          <w:rPr>
            <w:rFonts w:eastAsia="PMingLiU"/>
            <w:color w:val="000000"/>
            <w:sz w:val="20"/>
            <w:u w:val="single"/>
            <w:lang w:val="en-US" w:eastAsia="zh-TW"/>
          </w:rPr>
          <w:t xml:space="preserve"> </w:t>
        </w:r>
        <w:r w:rsidR="00627434" w:rsidRPr="0097777B">
          <w:rPr>
            <w:rFonts w:eastAsia="PMingLiU"/>
            <w:color w:val="000000"/>
            <w:sz w:val="20"/>
            <w:u w:val="single"/>
            <w:lang w:val="en-US" w:eastAsia="zh-TW"/>
          </w:rPr>
          <w:t xml:space="preserve">shall </w:t>
        </w:r>
        <w:r w:rsidR="00627434" w:rsidRPr="0097777B">
          <w:rPr>
            <w:rFonts w:eastAsia="PMingLiU"/>
            <w:color w:val="208A20"/>
            <w:sz w:val="20"/>
            <w:u w:val="single"/>
            <w:lang w:val="en-US" w:eastAsia="zh-TW"/>
          </w:rPr>
          <w:t>(#10290)</w:t>
        </w:r>
        <w:r w:rsidR="00627434" w:rsidRPr="0097777B">
          <w:rPr>
            <w:rFonts w:eastAsia="PMingLiU"/>
            <w:color w:val="000000"/>
            <w:sz w:val="20"/>
            <w:u w:val="single"/>
            <w:lang w:val="en-US" w:eastAsia="zh-TW"/>
          </w:rPr>
          <w:t>use SNS1</w:t>
        </w:r>
        <w:r w:rsidR="00627434">
          <w:rPr>
            <w:rFonts w:eastAsia="PMingLiU"/>
            <w:color w:val="000000"/>
            <w:sz w:val="20"/>
            <w:u w:val="single"/>
            <w:lang w:val="en-US" w:eastAsia="zh-TW"/>
          </w:rPr>
          <w:t>2</w:t>
        </w:r>
        <w:r w:rsidR="00627434" w:rsidRPr="0097777B">
          <w:rPr>
            <w:rFonts w:eastAsia="PMingLiU"/>
            <w:color w:val="000000"/>
            <w:sz w:val="20"/>
            <w:u w:val="single"/>
            <w:lang w:val="en-US" w:eastAsia="zh-TW"/>
          </w:rPr>
          <w:t xml:space="preserve"> in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Table</w:t>
        </w:r>
        <w:r w:rsidR="00627434" w:rsidRPr="0097777B">
          <w:rPr>
            <w:rFonts w:eastAsia="PMingLiU"/>
            <w:color w:val="000000"/>
            <w:spacing w:val="-1"/>
            <w:sz w:val="20"/>
            <w:u w:val="single"/>
            <w:lang w:val="en-US" w:eastAsia="zh-TW"/>
          </w:rPr>
          <w:t xml:space="preserve"> </w:t>
        </w:r>
        <w:r w:rsidR="00627434" w:rsidRPr="0097777B">
          <w:rPr>
            <w:rFonts w:eastAsia="PMingLiU"/>
            <w:color w:val="000000"/>
            <w:sz w:val="20"/>
            <w:u w:val="single"/>
            <w:lang w:val="en-US" w:eastAsia="zh-TW"/>
          </w:rPr>
          <w:t>10-5 (Transmitter sequence number</w:t>
        </w:r>
        <w:r w:rsidR="00627434" w:rsidRPr="0097777B">
          <w:rPr>
            <w:rFonts w:eastAsia="PMingLiU"/>
            <w:color w:val="000000"/>
            <w:sz w:val="20"/>
            <w:lang w:val="en-US" w:eastAsia="zh-TW"/>
          </w:rPr>
          <w:fldChar w:fldCharType="end"/>
        </w:r>
        <w:r w:rsidR="00627434" w:rsidRPr="0097777B">
          <w:rPr>
            <w:rFonts w:eastAsia="PMingLiU"/>
            <w:color w:val="000000"/>
            <w:sz w:val="20"/>
            <w:lang w:val="en-US" w:eastAsia="zh-TW"/>
          </w:rPr>
          <w:t xml:space="preserve">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spaces(#11529)(#10291)</w:t>
        </w:r>
        <w:r w:rsidR="00627434" w:rsidRPr="0097777B">
          <w:rPr>
            <w:rFonts w:eastAsia="PMingLiU"/>
            <w:color w:val="000000"/>
            <w:sz w:val="20"/>
            <w:lang w:val="en-US" w:eastAsia="zh-TW"/>
          </w:rPr>
          <w:fldChar w:fldCharType="end"/>
        </w:r>
        <w:r w:rsidR="00627434" w:rsidRPr="0097777B">
          <w:rPr>
            <w:rFonts w:eastAsia="PMingLiU"/>
            <w:color w:val="000000"/>
            <w:sz w:val="20"/>
            <w:u w:val="single"/>
            <w:lang w:val="en-US" w:eastAsia="zh-TW"/>
          </w:rPr>
          <w:t xml:space="preserve">) maintained by the </w:t>
        </w:r>
      </w:ins>
      <w:ins w:id="38" w:author="Huang, Po-kai" w:date="2022-12-13T15:18:00Z">
        <w:r w:rsidR="00873883">
          <w:rPr>
            <w:rFonts w:eastAsia="PMingLiU"/>
            <w:color w:val="000000"/>
            <w:sz w:val="20"/>
            <w:u w:val="single"/>
            <w:lang w:val="en-US" w:eastAsia="zh-TW"/>
          </w:rPr>
          <w:t xml:space="preserve">QMF </w:t>
        </w:r>
      </w:ins>
      <w:ins w:id="39" w:author="Huang, Po-kai" w:date="2022-12-13T12:54:00Z">
        <w:r w:rsidR="00627434" w:rsidRPr="0097777B">
          <w:rPr>
            <w:rFonts w:eastAsia="PMingLiU"/>
            <w:color w:val="000000"/>
            <w:sz w:val="20"/>
            <w:u w:val="single"/>
            <w:lang w:val="en-US" w:eastAsia="zh-TW"/>
          </w:rPr>
          <w:t xml:space="preserve">MLD to determine the sequence number of an </w:t>
        </w:r>
      </w:ins>
      <w:ins w:id="40" w:author="Huang, Po-kai" w:date="2022-12-13T12:55:00Z">
        <w:r w:rsidR="003B51D0">
          <w:rPr>
            <w:rFonts w:eastAsia="PMingLiU"/>
            <w:color w:val="000000"/>
            <w:sz w:val="20"/>
            <w:u w:val="single"/>
            <w:lang w:val="en-US" w:eastAsia="zh-TW"/>
          </w:rPr>
          <w:t>IQMF</w:t>
        </w:r>
      </w:ins>
      <w:ins w:id="41" w:author="Huang, Po-kai" w:date="2022-12-13T12:54:00Z">
        <w:r w:rsidR="00627434" w:rsidRPr="0097777B">
          <w:rPr>
            <w:rFonts w:eastAsia="PMingLiU"/>
            <w:color w:val="000000"/>
            <w:sz w:val="20"/>
            <w:u w:val="single"/>
            <w:lang w:val="en-US" w:eastAsia="zh-TW"/>
          </w:rPr>
          <w:t xml:space="preserve"> (except for a frame that is excluded as defined in 35.3.14 (Multi-link device</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individually addressed Management frame delivery)) that is transmitted to a STA affiliated with another</w:t>
        </w:r>
        <w:r w:rsidR="00627434" w:rsidRPr="0097777B">
          <w:rPr>
            <w:rFonts w:eastAsia="PMingLiU"/>
            <w:color w:val="000000"/>
            <w:sz w:val="20"/>
            <w:lang w:val="en-US" w:eastAsia="zh-TW"/>
          </w:rPr>
          <w:t xml:space="preserve"> </w:t>
        </w:r>
      </w:ins>
      <w:ins w:id="42" w:author="Huang, Po-kai" w:date="2022-12-13T15:18:00Z">
        <w:r w:rsidR="0042687F">
          <w:rPr>
            <w:rFonts w:eastAsia="PMingLiU"/>
            <w:color w:val="000000"/>
            <w:sz w:val="20"/>
            <w:lang w:val="en-US" w:eastAsia="zh-TW"/>
          </w:rPr>
          <w:t xml:space="preserve">QMF </w:t>
        </w:r>
      </w:ins>
      <w:ins w:id="43" w:author="Huang, Po-kai" w:date="2022-12-13T12:54:00Z">
        <w:r w:rsidR="00627434" w:rsidRPr="0097777B">
          <w:rPr>
            <w:rFonts w:eastAsia="PMingLiU"/>
            <w:color w:val="000000"/>
            <w:sz w:val="20"/>
            <w:u w:val="single"/>
            <w:lang w:val="en-US" w:eastAsia="zh-TW"/>
          </w:rPr>
          <w:t>MLD.</w:t>
        </w:r>
      </w:ins>
      <w:ins w:id="44" w:author="Huang, Po-kai" w:date="2022-12-13T12:55:00Z">
        <w:r w:rsidR="00C64DBA">
          <w:rPr>
            <w:rFonts w:eastAsia="PMingLiU"/>
            <w:color w:val="000000"/>
            <w:sz w:val="20"/>
            <w:u w:val="single"/>
            <w:lang w:val="en-US" w:eastAsia="zh-TW"/>
          </w:rPr>
          <w:t xml:space="preserve"> </w:t>
        </w:r>
      </w:ins>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SNS11</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4"/>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transmit-</w:t>
      </w:r>
      <w:r w:rsidRPr="0097777B">
        <w:rPr>
          <w:rFonts w:eastAsia="PMingLiU"/>
          <w:color w:val="000000"/>
          <w:sz w:val="20"/>
          <w:lang w:val="en-US" w:eastAsia="zh-TW"/>
        </w:rPr>
        <w:t xml:space="preserve"> </w:t>
      </w:r>
      <w:r w:rsidRPr="0097777B">
        <w:rPr>
          <w:rFonts w:eastAsia="PMingLiU"/>
          <w:color w:val="000000"/>
          <w:sz w:val="20"/>
          <w:u w:val="single"/>
          <w:lang w:val="en-US" w:eastAsia="zh-TW"/>
        </w:rPr>
        <w: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same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transmitted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over</w:t>
      </w:r>
      <w:r w:rsidRPr="0097777B">
        <w:rPr>
          <w:rFonts w:eastAsia="PMingLiU"/>
          <w:color w:val="000000"/>
          <w:spacing w:val="-7"/>
          <w:sz w:val="20"/>
          <w:u w:val="single"/>
          <w:lang w:val="en-US" w:eastAsia="zh-TW"/>
        </w:rPr>
        <w:t xml:space="preserve"> </w:t>
      </w:r>
      <w:proofErr w:type="spellStart"/>
      <w:r w:rsidRPr="0097777B">
        <w:rPr>
          <w:rFonts w:eastAsia="PMingLiU"/>
          <w:color w:val="000000"/>
          <w:sz w:val="20"/>
          <w:u w:val="single"/>
          <w:lang w:val="en-US" w:eastAsia="zh-TW"/>
        </w:rPr>
        <w:t>mul</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tiple links by the AP MLD uses the same sequence number for transmission on each link. </w:t>
      </w:r>
      <w:r w:rsidRPr="0097777B">
        <w:rPr>
          <w:rFonts w:eastAsia="PMingLiU"/>
          <w:color w:val="000000"/>
          <w:sz w:val="20"/>
          <w:lang w:val="en-US" w:eastAsia="zh-TW"/>
        </w:rPr>
        <w:t>Applicability is defined by the Applies to column. The Status column indicates the level of support that is required if the Applies to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matches</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transmission.</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Multiplicity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indicates whether the sequence</w:t>
      </w:r>
      <w:r w:rsidRPr="0097777B">
        <w:rPr>
          <w:rFonts w:eastAsia="PMingLiU"/>
          <w:color w:val="000000"/>
          <w:spacing w:val="-2"/>
          <w:sz w:val="20"/>
          <w:lang w:val="en-US" w:eastAsia="zh-TW"/>
        </w:rPr>
        <w:t xml:space="preserve"> </w:t>
      </w:r>
      <w:r w:rsidRPr="0097777B">
        <w:rPr>
          <w:rFonts w:eastAsia="PMingLiU"/>
          <w:color w:val="000000"/>
          <w:sz w:val="20"/>
          <w:lang w:val="en-US" w:eastAsia="zh-TW"/>
        </w:rPr>
        <w:t xml:space="preserve">num- </w:t>
      </w:r>
      <w:proofErr w:type="spellStart"/>
      <w:r w:rsidRPr="0097777B">
        <w:rPr>
          <w:rFonts w:eastAsia="PMingLiU"/>
          <w:color w:val="000000"/>
          <w:sz w:val="20"/>
          <w:lang w:val="en-US" w:eastAsia="zh-TW"/>
        </w:rPr>
        <w:t>ber</w:t>
      </w:r>
      <w:proofErr w:type="spellEnd"/>
      <w:r w:rsidRPr="0097777B">
        <w:rPr>
          <w:rFonts w:eastAsia="PMingLiU"/>
          <w:color w:val="000000"/>
          <w:sz w:val="20"/>
          <w:lang w:val="en-US" w:eastAsia="zh-TW"/>
        </w:rPr>
        <w:t xml:space="preserve"> 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0F966C55" w14:textId="77777777"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sectPr w:rsidR="0097777B" w:rsidRPr="0097777B">
          <w:pgSz w:w="12240" w:h="15840"/>
          <w:pgMar w:top="1280" w:right="1680" w:bottom="880" w:left="1680" w:header="661" w:footer="681" w:gutter="0"/>
          <w:cols w:space="720"/>
          <w:noEndnote/>
        </w:sectPr>
      </w:pPr>
    </w:p>
    <w:p w14:paraId="18C6A7B6" w14:textId="77777777" w:rsidR="0097777B" w:rsidRPr="0097777B" w:rsidRDefault="0097777B" w:rsidP="0097777B">
      <w:pPr>
        <w:widowControl w:val="0"/>
        <w:kinsoku w:val="0"/>
        <w:overflowPunct w:val="0"/>
        <w:autoSpaceDE w:val="0"/>
        <w:autoSpaceDN w:val="0"/>
        <w:adjustRightInd w:val="0"/>
        <w:spacing w:before="90" w:line="228" w:lineRule="auto"/>
        <w:ind w:right="116"/>
        <w:jc w:val="both"/>
        <w:outlineLvl w:val="1"/>
        <w:rPr>
          <w:rFonts w:eastAsia="PMingLiU"/>
          <w:sz w:val="20"/>
          <w:lang w:val="en-US" w:eastAsia="zh-TW"/>
        </w:rPr>
      </w:pPr>
      <w:r w:rsidRPr="0097777B">
        <w:rPr>
          <w:rFonts w:eastAsia="PMingLiU"/>
          <w:b/>
          <w:bCs/>
          <w:i/>
          <w:iCs/>
          <w:sz w:val="22"/>
          <w:szCs w:val="22"/>
          <w:lang w:val="en-US" w:eastAsia="zh-TW"/>
        </w:rPr>
        <w:lastRenderedPageBreak/>
        <w:t xml:space="preserve">Change the existing row SNS2 and insert three new rows to </w:t>
      </w:r>
      <w:hyperlink w:anchor="bookmark3" w:history="1">
        <w:r w:rsidRPr="0097777B">
          <w:rPr>
            <w:rFonts w:eastAsia="PMingLiU"/>
            <w:b/>
            <w:bCs/>
            <w:i/>
            <w:iCs/>
            <w:sz w:val="22"/>
            <w:szCs w:val="22"/>
            <w:lang w:val="en-US" w:eastAsia="zh-TW"/>
          </w:rPr>
          <w:t>Table</w:t>
        </w:r>
        <w:r w:rsidRPr="0097777B">
          <w:rPr>
            <w:rFonts w:eastAsia="PMingLiU"/>
            <w:b/>
            <w:bCs/>
            <w:i/>
            <w:iCs/>
            <w:spacing w:val="-3"/>
            <w:sz w:val="22"/>
            <w:szCs w:val="22"/>
            <w:lang w:val="en-US" w:eastAsia="zh-TW"/>
          </w:rPr>
          <w:t xml:space="preserve"> </w:t>
        </w:r>
        <w:r w:rsidRPr="0097777B">
          <w:rPr>
            <w:rFonts w:eastAsia="PMingLiU"/>
            <w:b/>
            <w:bCs/>
            <w:i/>
            <w:iCs/>
            <w:sz w:val="22"/>
            <w:szCs w:val="22"/>
            <w:lang w:val="en-US" w:eastAsia="zh-TW"/>
          </w:rPr>
          <w:t>10-5 (Transmitter sequence</w:t>
        </w:r>
      </w:hyperlink>
      <w:r w:rsidRPr="0097777B">
        <w:rPr>
          <w:rFonts w:eastAsia="PMingLiU"/>
          <w:b/>
          <w:bCs/>
          <w:i/>
          <w:iCs/>
          <w:sz w:val="22"/>
          <w:szCs w:val="22"/>
          <w:lang w:val="en-US" w:eastAsia="zh-TW"/>
        </w:rPr>
        <w:t xml:space="preserve"> </w:t>
      </w:r>
      <w:hyperlink w:anchor="bookmark3" w:history="1">
        <w:r w:rsidRPr="0097777B">
          <w:rPr>
            <w:rFonts w:eastAsia="PMingLiU"/>
            <w:b/>
            <w:bCs/>
            <w:i/>
            <w:iCs/>
            <w:sz w:val="22"/>
            <w:szCs w:val="22"/>
            <w:lang w:val="en-US" w:eastAsia="zh-TW"/>
          </w:rPr>
          <w:t>number spaces(#11529)(#10291))</w:t>
        </w:r>
      </w:hyperlink>
      <w:r w:rsidRPr="0097777B">
        <w:rPr>
          <w:rFonts w:eastAsia="PMingLiU"/>
          <w:b/>
          <w:bCs/>
          <w:i/>
          <w:iCs/>
          <w:sz w:val="22"/>
          <w:szCs w:val="22"/>
          <w:lang w:val="en-US" w:eastAsia="zh-TW"/>
        </w:rPr>
        <w:t>:</w:t>
      </w:r>
      <w:r w:rsidRPr="0097777B">
        <w:rPr>
          <w:rFonts w:eastAsia="PMingLiU"/>
          <w:sz w:val="20"/>
          <w:lang w:val="en-US" w:eastAsia="zh-TW"/>
        </w:rPr>
        <w:t>.</w:t>
      </w:r>
    </w:p>
    <w:p w14:paraId="181CB8C0" w14:textId="77777777" w:rsidR="0097777B" w:rsidRPr="0097777B" w:rsidRDefault="0097777B" w:rsidP="0097777B">
      <w:pPr>
        <w:widowControl w:val="0"/>
        <w:kinsoku w:val="0"/>
        <w:overflowPunct w:val="0"/>
        <w:autoSpaceDE w:val="0"/>
        <w:autoSpaceDN w:val="0"/>
        <w:adjustRightInd w:val="0"/>
        <w:rPr>
          <w:rFonts w:eastAsia="PMingLiU"/>
          <w:sz w:val="24"/>
          <w:szCs w:val="24"/>
          <w:lang w:val="en-US" w:eastAsia="zh-TW"/>
        </w:rPr>
      </w:pPr>
    </w:p>
    <w:p w14:paraId="20E86A1B" w14:textId="18B63544" w:rsidR="0097777B" w:rsidRPr="0097777B" w:rsidRDefault="0097777B" w:rsidP="0097777B">
      <w:pPr>
        <w:widowControl w:val="0"/>
        <w:kinsoku w:val="0"/>
        <w:overflowPunct w:val="0"/>
        <w:autoSpaceDE w:val="0"/>
        <w:autoSpaceDN w:val="0"/>
        <w:adjustRightInd w:val="0"/>
        <w:spacing w:before="172"/>
        <w:ind w:right="1103"/>
        <w:jc w:val="center"/>
        <w:rPr>
          <w:rFonts w:ascii="Arial" w:eastAsia="PMingLiU" w:hAnsi="Arial" w:cs="Arial"/>
          <w:b/>
          <w:bCs/>
          <w:color w:val="208A20"/>
          <w:spacing w:val="-2"/>
          <w:sz w:val="20"/>
          <w:lang w:val="en-US" w:eastAsia="zh-TW"/>
        </w:rPr>
      </w:pPr>
      <w:r w:rsidRPr="0097777B">
        <w:rPr>
          <w:rFonts w:eastAsia="PMingLiU"/>
          <w:noProof/>
          <w:sz w:val="20"/>
          <w:lang w:val="en-US" w:eastAsia="zh-TW"/>
        </w:rPr>
        <mc:AlternateContent>
          <mc:Choice Requires="wps">
            <w:drawing>
              <wp:anchor distT="0" distB="0" distL="114300" distR="114300" simplePos="0" relativeHeight="251661312" behindDoc="1" locked="0" layoutInCell="0" allowOverlap="1" wp14:anchorId="63DF4D52" wp14:editId="53344E8C">
                <wp:simplePos x="0" y="0"/>
                <wp:positionH relativeFrom="page">
                  <wp:posOffset>3752850</wp:posOffset>
                </wp:positionH>
                <wp:positionV relativeFrom="paragraph">
                  <wp:posOffset>1727835</wp:posOffset>
                </wp:positionV>
                <wp:extent cx="28575" cy="5715"/>
                <wp:effectExtent l="0" t="1905"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4FC0" id="Freeform: Shape 2" o:spid="_x0000_s1026" style="position:absolute;margin-left:295.5pt;margin-top:136.05pt;width:2.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45" w:name="_bookmark3"/>
      <w:bookmarkEnd w:id="45"/>
      <w:r w:rsidRPr="0097777B">
        <w:rPr>
          <w:rFonts w:ascii="Arial" w:eastAsia="PMingLiU" w:hAnsi="Arial" w:cs="Arial"/>
          <w:b/>
          <w:bCs/>
          <w:sz w:val="20"/>
          <w:lang w:val="en-US" w:eastAsia="zh-TW"/>
        </w:rPr>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10-5—Transmitter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sequence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number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spaces</w:t>
      </w:r>
      <w:r w:rsidRPr="0097777B">
        <w:rPr>
          <w:rFonts w:ascii="Arial" w:eastAsia="PMingLiU" w:hAnsi="Arial" w:cs="Arial"/>
          <w:b/>
          <w:bCs/>
          <w:color w:val="208A20"/>
          <w:spacing w:val="-2"/>
          <w:sz w:val="20"/>
          <w:u w:val="thick"/>
          <w:lang w:val="en-US" w:eastAsia="zh-TW"/>
        </w:rPr>
        <w:t>(#11529)(#10291)</w:t>
      </w:r>
    </w:p>
    <w:p w14:paraId="0F3B44CF"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97777B" w:rsidRPr="0097777B" w14:paraId="587AAFD1" w14:textId="77777777" w:rsidTr="00A5731B">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FCB791C" w14:textId="77777777" w:rsidR="0097777B" w:rsidRPr="0097777B" w:rsidRDefault="0097777B" w:rsidP="0097777B">
            <w:pPr>
              <w:widowControl w:val="0"/>
              <w:kinsoku w:val="0"/>
              <w:overflowPunct w:val="0"/>
              <w:autoSpaceDE w:val="0"/>
              <w:autoSpaceDN w:val="0"/>
              <w:adjustRightInd w:val="0"/>
              <w:spacing w:before="102" w:line="232" w:lineRule="auto"/>
              <w:ind w:right="114"/>
              <w:jc w:val="center"/>
              <w:rPr>
                <w:rFonts w:eastAsia="PMingLiU"/>
                <w:b/>
                <w:bCs/>
                <w:spacing w:val="-2"/>
                <w:szCs w:val="18"/>
                <w:lang w:val="en-US" w:eastAsia="zh-TW"/>
              </w:rPr>
            </w:pPr>
            <w:r w:rsidRPr="0097777B">
              <w:rPr>
                <w:rFonts w:eastAsia="PMingLiU"/>
                <w:b/>
                <w:bCs/>
                <w:spacing w:val="-2"/>
                <w:szCs w:val="18"/>
                <w:lang w:val="en-US" w:eastAsia="zh-TW"/>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BF2250D"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4384438E" w14:textId="77777777" w:rsidR="0097777B" w:rsidRPr="0097777B" w:rsidRDefault="0097777B" w:rsidP="0097777B">
            <w:pPr>
              <w:widowControl w:val="0"/>
              <w:kinsoku w:val="0"/>
              <w:overflowPunct w:val="0"/>
              <w:autoSpaceDE w:val="0"/>
              <w:autoSpaceDN w:val="0"/>
              <w:adjustRightInd w:val="0"/>
              <w:spacing w:line="232" w:lineRule="auto"/>
              <w:ind w:right="265"/>
              <w:jc w:val="center"/>
              <w:rPr>
                <w:rFonts w:eastAsia="PMingLiU"/>
                <w:b/>
                <w:bCs/>
                <w:spacing w:val="-2"/>
                <w:szCs w:val="18"/>
                <w:lang w:val="en-US" w:eastAsia="zh-TW"/>
              </w:rPr>
            </w:pPr>
            <w:r w:rsidRPr="0097777B">
              <w:rPr>
                <w:rFonts w:eastAsia="PMingLiU"/>
                <w:b/>
                <w:bCs/>
                <w:spacing w:val="-2"/>
                <w:szCs w:val="18"/>
                <w:lang w:val="en-US" w:eastAsia="zh-TW"/>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42084B7"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2E902A10" w14:textId="77777777" w:rsidR="0097777B" w:rsidRPr="0097777B" w:rsidRDefault="0097777B" w:rsidP="0097777B">
            <w:pPr>
              <w:widowControl w:val="0"/>
              <w:kinsoku w:val="0"/>
              <w:overflowPunct w:val="0"/>
              <w:autoSpaceDE w:val="0"/>
              <w:autoSpaceDN w:val="0"/>
              <w:adjustRightInd w:val="0"/>
              <w:spacing w:before="167"/>
              <w:ind w:right="785"/>
              <w:jc w:val="center"/>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6BAA6986"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039F1EFD" w14:textId="77777777" w:rsidR="0097777B" w:rsidRPr="0097777B" w:rsidRDefault="0097777B" w:rsidP="0097777B">
            <w:pPr>
              <w:widowControl w:val="0"/>
              <w:kinsoku w:val="0"/>
              <w:overflowPunct w:val="0"/>
              <w:autoSpaceDE w:val="0"/>
              <w:autoSpaceDN w:val="0"/>
              <w:adjustRightInd w:val="0"/>
              <w:spacing w:before="167"/>
              <w:ind w:right="379"/>
              <w:jc w:val="right"/>
              <w:rPr>
                <w:rFonts w:eastAsia="PMingLiU"/>
                <w:b/>
                <w:bCs/>
                <w:spacing w:val="-2"/>
                <w:szCs w:val="18"/>
                <w:lang w:val="en-US" w:eastAsia="zh-TW"/>
              </w:rPr>
            </w:pPr>
            <w:r w:rsidRPr="0097777B">
              <w:rPr>
                <w:rFonts w:eastAsia="PMingLiU"/>
                <w:b/>
                <w:bCs/>
                <w:spacing w:val="-2"/>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0A747334"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30745A93" w14:textId="77777777" w:rsidR="0097777B" w:rsidRPr="0097777B" w:rsidRDefault="0097777B" w:rsidP="0097777B">
            <w:pPr>
              <w:widowControl w:val="0"/>
              <w:kinsoku w:val="0"/>
              <w:overflowPunct w:val="0"/>
              <w:autoSpaceDE w:val="0"/>
              <w:autoSpaceDN w:val="0"/>
              <w:adjustRightInd w:val="0"/>
              <w:spacing w:before="167"/>
              <w:rPr>
                <w:rFonts w:eastAsia="PMingLiU"/>
                <w:b/>
                <w:bCs/>
                <w:spacing w:val="-2"/>
                <w:szCs w:val="18"/>
                <w:lang w:val="en-US" w:eastAsia="zh-TW"/>
              </w:rPr>
            </w:pPr>
            <w:r w:rsidRPr="0097777B">
              <w:rPr>
                <w:rFonts w:eastAsia="PMingLiU"/>
                <w:b/>
                <w:bCs/>
                <w:spacing w:val="-2"/>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7AC37438" w14:textId="77777777" w:rsidR="0097777B" w:rsidRPr="0097777B" w:rsidRDefault="0097777B" w:rsidP="0097777B">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374E78BD"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Transmitter requirements</w:t>
            </w:r>
          </w:p>
        </w:tc>
      </w:tr>
      <w:tr w:rsidR="0097777B" w:rsidRPr="0097777B" w14:paraId="5863145E" w14:textId="77777777" w:rsidTr="00A5731B">
        <w:trPr>
          <w:trHeight w:val="341"/>
        </w:trPr>
        <w:tc>
          <w:tcPr>
            <w:tcW w:w="1007" w:type="dxa"/>
            <w:tcBorders>
              <w:top w:val="single" w:sz="12" w:space="0" w:color="000000"/>
              <w:left w:val="single" w:sz="12" w:space="0" w:color="000000"/>
              <w:bottom w:val="single" w:sz="2" w:space="0" w:color="000000"/>
              <w:right w:val="single" w:sz="2" w:space="0" w:color="000000"/>
            </w:tcBorders>
          </w:tcPr>
          <w:p w14:paraId="75B7D7DD" w14:textId="77777777" w:rsidR="0097777B" w:rsidRPr="0097777B" w:rsidRDefault="0097777B" w:rsidP="0097777B">
            <w:pPr>
              <w:widowControl w:val="0"/>
              <w:kinsoku w:val="0"/>
              <w:overflowPunct w:val="0"/>
              <w:autoSpaceDE w:val="0"/>
              <w:autoSpaceDN w:val="0"/>
              <w:adjustRightInd w:val="0"/>
              <w:spacing w:before="56"/>
              <w:rPr>
                <w:rFonts w:eastAsia="PMingLiU"/>
                <w:szCs w:val="18"/>
                <w:lang w:val="en-US" w:eastAsia="zh-TW"/>
              </w:rPr>
            </w:pPr>
            <w:r w:rsidRPr="0097777B">
              <w:rPr>
                <w:rFonts w:eastAsia="PMingLiU"/>
                <w:szCs w:val="18"/>
                <w:lang w:val="en-US" w:eastAsia="zh-TW"/>
              </w:rPr>
              <w:t>…</w:t>
            </w:r>
          </w:p>
        </w:tc>
        <w:tc>
          <w:tcPr>
            <w:tcW w:w="1284" w:type="dxa"/>
            <w:tcBorders>
              <w:top w:val="single" w:sz="12" w:space="0" w:color="000000"/>
              <w:left w:val="single" w:sz="2" w:space="0" w:color="000000"/>
              <w:bottom w:val="single" w:sz="2" w:space="0" w:color="000000"/>
              <w:right w:val="single" w:sz="2" w:space="0" w:color="000000"/>
            </w:tcBorders>
          </w:tcPr>
          <w:p w14:paraId="28E12B8D"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61509A36"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12" w:space="0" w:color="000000"/>
              <w:left w:val="single" w:sz="2" w:space="0" w:color="000000"/>
              <w:bottom w:val="single" w:sz="2" w:space="0" w:color="000000"/>
              <w:right w:val="single" w:sz="2" w:space="0" w:color="000000"/>
            </w:tcBorders>
          </w:tcPr>
          <w:p w14:paraId="6C38E939"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12" w:space="0" w:color="000000"/>
              <w:left w:val="single" w:sz="2" w:space="0" w:color="000000"/>
              <w:bottom w:val="single" w:sz="2" w:space="0" w:color="000000"/>
              <w:right w:val="single" w:sz="2" w:space="0" w:color="000000"/>
            </w:tcBorders>
          </w:tcPr>
          <w:p w14:paraId="5E582737"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12" w:space="0" w:color="000000"/>
              <w:left w:val="single" w:sz="2" w:space="0" w:color="000000"/>
              <w:bottom w:val="single" w:sz="2" w:space="0" w:color="000000"/>
              <w:right w:val="single" w:sz="12" w:space="0" w:color="000000"/>
            </w:tcBorders>
          </w:tcPr>
          <w:p w14:paraId="76E55E6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53C82B10" w14:textId="77777777" w:rsidTr="00A5731B">
        <w:trPr>
          <w:trHeight w:val="955"/>
        </w:trPr>
        <w:tc>
          <w:tcPr>
            <w:tcW w:w="1007" w:type="dxa"/>
            <w:tcBorders>
              <w:top w:val="single" w:sz="2" w:space="0" w:color="000000"/>
              <w:left w:val="single" w:sz="12" w:space="0" w:color="000000"/>
              <w:bottom w:val="single" w:sz="2" w:space="0" w:color="000000"/>
              <w:right w:val="single" w:sz="2" w:space="0" w:color="000000"/>
            </w:tcBorders>
          </w:tcPr>
          <w:p w14:paraId="6C1145AB"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lang w:val="en-US" w:eastAsia="zh-TW"/>
              </w:rPr>
              <w:t>SNS2</w:t>
            </w:r>
          </w:p>
        </w:tc>
        <w:tc>
          <w:tcPr>
            <w:tcW w:w="1284" w:type="dxa"/>
            <w:tcBorders>
              <w:top w:val="single" w:sz="2" w:space="0" w:color="000000"/>
              <w:left w:val="single" w:sz="2" w:space="0" w:color="000000"/>
              <w:bottom w:val="single" w:sz="2" w:space="0" w:color="000000"/>
              <w:right w:val="single" w:sz="2" w:space="0" w:color="000000"/>
            </w:tcBorders>
          </w:tcPr>
          <w:p w14:paraId="6DAAA40F"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pacing w:val="-2"/>
                <w:szCs w:val="18"/>
                <w:lang w:val="en-US" w:eastAsia="zh-TW"/>
              </w:rPr>
              <w:t xml:space="preserve">Individually addressed </w:t>
            </w:r>
            <w:r w:rsidRPr="0097777B">
              <w:rPr>
                <w:rFonts w:eastAsia="PMingLiU"/>
                <w:szCs w:val="18"/>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664C5DD" w14:textId="77777777" w:rsidR="0097777B" w:rsidRPr="0097777B" w:rsidRDefault="0097777B" w:rsidP="0097777B">
            <w:pPr>
              <w:widowControl w:val="0"/>
              <w:kinsoku w:val="0"/>
              <w:overflowPunct w:val="0"/>
              <w:autoSpaceDE w:val="0"/>
              <w:autoSpaceDN w:val="0"/>
              <w:adjustRightInd w:val="0"/>
              <w:spacing w:before="74" w:line="232" w:lineRule="auto"/>
              <w:rPr>
                <w:rFonts w:eastAsia="PMingLiU"/>
                <w:color w:val="208A20"/>
                <w:szCs w:val="18"/>
                <w:lang w:val="en-US" w:eastAsia="zh-TW"/>
              </w:rPr>
            </w:pPr>
            <w:r w:rsidRPr="0097777B">
              <w:rPr>
                <w:rFonts w:eastAsia="PMingLiU"/>
                <w:szCs w:val="18"/>
                <w:lang w:val="en-US" w:eastAsia="zh-TW"/>
              </w:rPr>
              <w:t xml:space="preserve">A STA transmitting an </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pacing w:val="-12"/>
                <w:szCs w:val="18"/>
                <w:lang w:val="en-US" w:eastAsia="zh-TW"/>
              </w:rPr>
              <w:t xml:space="preserve"> </w:t>
            </w:r>
            <w:r w:rsidRPr="0097777B">
              <w:rPr>
                <w:rFonts w:eastAsia="PMingLiU"/>
                <w:szCs w:val="18"/>
                <w:lang w:val="en-US" w:eastAsia="zh-TW"/>
              </w:rPr>
              <w:t>addressed</w:t>
            </w:r>
            <w:r w:rsidRPr="0097777B">
              <w:rPr>
                <w:rFonts w:eastAsia="PMingLiU"/>
                <w:spacing w:val="-11"/>
                <w:szCs w:val="18"/>
                <w:lang w:val="en-US" w:eastAsia="zh-TW"/>
              </w:rPr>
              <w:t xml:space="preserve"> </w:t>
            </w:r>
            <w:r w:rsidRPr="0097777B">
              <w:rPr>
                <w:rFonts w:eastAsia="PMingLiU"/>
                <w:szCs w:val="18"/>
                <w:lang w:val="en-US" w:eastAsia="zh-TW"/>
              </w:rPr>
              <w:t>QoS</w:t>
            </w:r>
            <w:r w:rsidRPr="0097777B">
              <w:rPr>
                <w:rFonts w:eastAsia="PMingLiU"/>
                <w:spacing w:val="-11"/>
                <w:szCs w:val="18"/>
                <w:lang w:val="en-US" w:eastAsia="zh-TW"/>
              </w:rPr>
              <w:t xml:space="preserve"> </w:t>
            </w:r>
            <w:r w:rsidRPr="0097777B">
              <w:rPr>
                <w:rFonts w:eastAsia="PMingLiU"/>
                <w:szCs w:val="18"/>
                <w:lang w:val="en-US" w:eastAsia="zh-TW"/>
              </w:rPr>
              <w:t xml:space="preserve">Data frame, excluding SNS5 </w:t>
            </w:r>
            <w:r w:rsidRPr="0097777B">
              <w:rPr>
                <w:rFonts w:eastAsia="PMingLiU"/>
                <w:color w:val="208A20"/>
                <w:szCs w:val="18"/>
                <w:u w:val="single"/>
                <w:lang w:val="en-US" w:eastAsia="zh-TW"/>
              </w:rPr>
              <w:t>(#10290)</w:t>
            </w:r>
            <w:r w:rsidRPr="0097777B">
              <w:rPr>
                <w:rFonts w:eastAsia="PMingLiU"/>
                <w:color w:val="000000"/>
                <w:szCs w:val="18"/>
                <w:u w:val="single"/>
                <w:lang w:val="en-US" w:eastAsia="zh-TW"/>
              </w:rPr>
              <w:t>and SNS9</w:t>
            </w:r>
          </w:p>
        </w:tc>
        <w:tc>
          <w:tcPr>
            <w:tcW w:w="1272" w:type="dxa"/>
            <w:tcBorders>
              <w:top w:val="single" w:sz="2" w:space="0" w:color="000000"/>
              <w:left w:val="single" w:sz="2" w:space="0" w:color="000000"/>
              <w:bottom w:val="single" w:sz="2" w:space="0" w:color="000000"/>
              <w:right w:val="single" w:sz="2" w:space="0" w:color="000000"/>
            </w:tcBorders>
          </w:tcPr>
          <w:p w14:paraId="23079736"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7540C9FB"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pacing w:val="-5"/>
                <w:szCs w:val="18"/>
                <w:lang w:val="en-US" w:eastAsia="zh-TW"/>
              </w:rPr>
            </w:pPr>
            <w:r w:rsidRPr="0097777B">
              <w:rPr>
                <w:rFonts w:eastAsia="PMingLiU"/>
                <w:szCs w:val="18"/>
                <w:lang w:val="en-US" w:eastAsia="zh-TW"/>
              </w:rPr>
              <w:t>Indexed</w:t>
            </w:r>
            <w:r w:rsidRPr="0097777B">
              <w:rPr>
                <w:rFonts w:eastAsia="PMingLiU"/>
                <w:spacing w:val="-7"/>
                <w:szCs w:val="18"/>
                <w:lang w:val="en-US" w:eastAsia="zh-TW"/>
              </w:rPr>
              <w:t xml:space="preserve"> </w:t>
            </w:r>
            <w:r w:rsidRPr="0097777B">
              <w:rPr>
                <w:rFonts w:eastAsia="PMingLiU"/>
                <w:spacing w:val="-5"/>
                <w:szCs w:val="18"/>
                <w:lang w:val="en-US" w:eastAsia="zh-TW"/>
              </w:rPr>
              <w:t>by</w:t>
            </w:r>
          </w:p>
          <w:p w14:paraId="51919A71" w14:textId="77777777" w:rsidR="0097777B" w:rsidRPr="0097777B" w:rsidRDefault="0097777B" w:rsidP="0097777B">
            <w:pPr>
              <w:widowControl w:val="0"/>
              <w:kinsoku w:val="0"/>
              <w:overflowPunct w:val="0"/>
              <w:autoSpaceDE w:val="0"/>
              <w:autoSpaceDN w:val="0"/>
              <w:adjustRightInd w:val="0"/>
              <w:spacing w:before="4" w:line="230" w:lineRule="auto"/>
              <w:ind w:right="293"/>
              <w:rPr>
                <w:rFonts w:eastAsia="PMingLiU"/>
                <w:spacing w:val="-4"/>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 xml:space="preserve">1, </w:t>
            </w:r>
            <w:r w:rsidRPr="0097777B">
              <w:rPr>
                <w:rFonts w:eastAsia="PMingLiU"/>
                <w:spacing w:val="-4"/>
                <w:szCs w:val="18"/>
                <w:lang w:val="en-US" w:eastAsia="zh-TW"/>
              </w:rPr>
              <w:t>TID&gt;</w:t>
            </w:r>
          </w:p>
        </w:tc>
        <w:tc>
          <w:tcPr>
            <w:tcW w:w="1337" w:type="dxa"/>
            <w:tcBorders>
              <w:top w:val="single" w:sz="2" w:space="0" w:color="000000"/>
              <w:left w:val="single" w:sz="2" w:space="0" w:color="000000"/>
              <w:bottom w:val="single" w:sz="2" w:space="0" w:color="000000"/>
              <w:right w:val="single" w:sz="12" w:space="0" w:color="000000"/>
            </w:tcBorders>
          </w:tcPr>
          <w:p w14:paraId="59DECF6B"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0980A293"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4128F3EE" w14:textId="77777777" w:rsidR="0097777B" w:rsidRPr="0097777B" w:rsidRDefault="0097777B" w:rsidP="0097777B">
            <w:pPr>
              <w:widowControl w:val="0"/>
              <w:kinsoku w:val="0"/>
              <w:overflowPunct w:val="0"/>
              <w:autoSpaceDE w:val="0"/>
              <w:autoSpaceDN w:val="0"/>
              <w:adjustRightInd w:val="0"/>
              <w:spacing w:before="69"/>
              <w:rPr>
                <w:rFonts w:eastAsia="PMingLiU"/>
                <w:szCs w:val="18"/>
                <w:lang w:val="en-US" w:eastAsia="zh-TW"/>
              </w:rPr>
            </w:pPr>
            <w:r w:rsidRPr="0097777B">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5B22D99C"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630321F1"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A3A0673"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6F1632D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41A8F30A"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1F275B" w:rsidRPr="0097777B" w14:paraId="4CE0F584"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1D0F7A98" w14:textId="66F4FD43" w:rsidR="001F275B"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commentRangeStart w:id="46"/>
            <w:r w:rsidRPr="008B755F">
              <w:rPr>
                <w:rFonts w:eastAsia="PMingLiU"/>
                <w:szCs w:val="18"/>
                <w:lang w:val="en-US" w:eastAsia="zh-TW"/>
              </w:rPr>
              <w:t>SNS4</w:t>
            </w:r>
          </w:p>
        </w:tc>
        <w:tc>
          <w:tcPr>
            <w:tcW w:w="1284" w:type="dxa"/>
            <w:tcBorders>
              <w:top w:val="single" w:sz="2" w:space="0" w:color="000000"/>
              <w:left w:val="single" w:sz="2" w:space="0" w:color="000000"/>
              <w:bottom w:val="single" w:sz="2" w:space="0" w:color="000000"/>
              <w:right w:val="single" w:sz="2" w:space="0" w:color="000000"/>
            </w:tcBorders>
          </w:tcPr>
          <w:p w14:paraId="75DED60F" w14:textId="144BED5A" w:rsidR="001F275B" w:rsidRPr="0097777B"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QMF</w:t>
            </w:r>
          </w:p>
        </w:tc>
        <w:tc>
          <w:tcPr>
            <w:tcW w:w="2400" w:type="dxa"/>
            <w:tcBorders>
              <w:top w:val="single" w:sz="2" w:space="0" w:color="000000"/>
              <w:left w:val="single" w:sz="2" w:space="0" w:color="000000"/>
              <w:bottom w:val="single" w:sz="2" w:space="0" w:color="000000"/>
              <w:right w:val="single" w:sz="2" w:space="0" w:color="000000"/>
            </w:tcBorders>
          </w:tcPr>
          <w:p w14:paraId="5C9F30AF" w14:textId="6DF27A3B"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A QMF STA transmitting a</w:t>
            </w:r>
            <w:r w:rsidRPr="008B755F">
              <w:rPr>
                <w:rFonts w:eastAsia="PMingLiU"/>
                <w:szCs w:val="18"/>
                <w:lang w:val="en-US" w:eastAsia="zh-TW"/>
              </w:rPr>
              <w:br/>
              <w:t>QMF</w:t>
            </w:r>
            <w:ins w:id="47" w:author="Huang, Po-kai" w:date="2022-12-13T12:11:00Z">
              <w:r w:rsidR="00E72DE5">
                <w:rPr>
                  <w:rFonts w:eastAsia="PMingLiU"/>
                  <w:szCs w:val="18"/>
                  <w:lang w:val="en-US" w:eastAsia="zh-TW"/>
                </w:rPr>
                <w:t xml:space="preserve"> excluding SNS12</w:t>
              </w:r>
            </w:ins>
          </w:p>
          <w:p w14:paraId="00C6EA2D"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CFC8829" w14:textId="77777777"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Mandatory</w:t>
            </w:r>
          </w:p>
          <w:p w14:paraId="6A12630A"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C52074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Indexed by</w:t>
            </w:r>
            <w:r w:rsidRPr="008B755F">
              <w:rPr>
                <w:rFonts w:eastAsia="PMingLiU"/>
                <w:szCs w:val="18"/>
                <w:lang w:val="en-US" w:eastAsia="zh-TW"/>
              </w:rPr>
              <w:br/>
              <w:t>&lt;Address 1,</w:t>
            </w:r>
            <w:r w:rsidRPr="008B755F">
              <w:rPr>
                <w:rFonts w:eastAsia="PMingLiU"/>
                <w:szCs w:val="18"/>
                <w:lang w:val="en-US" w:eastAsia="zh-TW"/>
              </w:rPr>
              <w:br/>
              <w:t>AC&gt;</w:t>
            </w:r>
          </w:p>
          <w:p w14:paraId="5E6E544B"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E0FECE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TR2</w:t>
            </w:r>
            <w:commentRangeEnd w:id="46"/>
            <w:r w:rsidR="00E72DE5">
              <w:rPr>
                <w:rStyle w:val="CommentReference"/>
                <w:rFonts w:ascii="Calibri" w:hAnsi="Calibri"/>
              </w:rPr>
              <w:commentReference w:id="46"/>
            </w:r>
          </w:p>
          <w:p w14:paraId="49A4A87F"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8B755F" w:rsidRPr="0097777B" w14:paraId="0711110F"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5BFC5F6D" w14:textId="20913FC3"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7BE5B31C" w14:textId="77777777" w:rsid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36152332"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63F40FE6"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512E97C"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1940858"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97777B" w:rsidRPr="0097777B" w14:paraId="6469DA91" w14:textId="77777777" w:rsidTr="00A5731B">
        <w:trPr>
          <w:trHeight w:val="1954"/>
        </w:trPr>
        <w:tc>
          <w:tcPr>
            <w:tcW w:w="1007" w:type="dxa"/>
            <w:tcBorders>
              <w:top w:val="single" w:sz="2" w:space="0" w:color="000000"/>
              <w:left w:val="single" w:sz="12" w:space="0" w:color="000000"/>
              <w:bottom w:val="single" w:sz="2" w:space="0" w:color="000000"/>
              <w:right w:val="single" w:sz="2" w:space="0" w:color="000000"/>
            </w:tcBorders>
          </w:tcPr>
          <w:p w14:paraId="26E99002"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SNS9</w:t>
            </w:r>
          </w:p>
        </w:tc>
        <w:tc>
          <w:tcPr>
            <w:tcW w:w="1284" w:type="dxa"/>
            <w:tcBorders>
              <w:top w:val="single" w:sz="2" w:space="0" w:color="000000"/>
              <w:left w:val="single" w:sz="2" w:space="0" w:color="000000"/>
              <w:bottom w:val="single" w:sz="2" w:space="0" w:color="000000"/>
              <w:right w:val="single" w:sz="2" w:space="0" w:color="000000"/>
            </w:tcBorders>
          </w:tcPr>
          <w:p w14:paraId="694675D0"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F22ABA4"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(#13495)(#13119)</w:t>
            </w:r>
            <w:r w:rsidRPr="0097777B">
              <w:rPr>
                <w:rFonts w:eastAsia="PMingLiU"/>
                <w:color w:val="000000"/>
                <w:spacing w:val="-2"/>
                <w:szCs w:val="18"/>
                <w:u w:val="single"/>
                <w:lang w:val="en-US" w:eastAsia="zh-TW"/>
              </w:rPr>
              <w:t>An</w:t>
            </w:r>
            <w:r w:rsidRPr="0097777B">
              <w:rPr>
                <w:rFonts w:eastAsia="PMingLiU"/>
                <w:color w:val="000000"/>
                <w:spacing w:val="22"/>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001F8ED2" w14:textId="77777777" w:rsidR="0097777B" w:rsidRPr="0097777B" w:rsidRDefault="0097777B" w:rsidP="0097777B">
            <w:pPr>
              <w:widowControl w:val="0"/>
              <w:kinsoku w:val="0"/>
              <w:overflowPunct w:val="0"/>
              <w:autoSpaceDE w:val="0"/>
              <w:autoSpaceDN w:val="0"/>
              <w:adjustRightInd w:val="0"/>
              <w:spacing w:before="2" w:line="232" w:lineRule="auto"/>
              <w:ind w:right="90"/>
              <w:rPr>
                <w:rFonts w:eastAsia="PMingLiU"/>
                <w:szCs w:val="18"/>
                <w:lang w:val="en-US" w:eastAsia="zh-TW"/>
              </w:rPr>
            </w:pPr>
            <w:r w:rsidRPr="0097777B">
              <w:rPr>
                <w:rFonts w:eastAsia="PMingLiU"/>
                <w:spacing w:val="-2"/>
                <w:szCs w:val="18"/>
                <w:u w:val="single"/>
                <w:lang w:val="en-US" w:eastAsia="zh-TW"/>
              </w:rPr>
              <w:t>transmitting</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through</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any</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2"/>
                <w:szCs w:val="18"/>
                <w:lang w:val="en-US" w:eastAsia="zh-TW"/>
              </w:rPr>
              <w:t xml:space="preserve"> </w:t>
            </w:r>
            <w:r w:rsidRPr="0097777B">
              <w:rPr>
                <w:rFonts w:eastAsia="PMingLiU"/>
                <w:szCs w:val="18"/>
                <w:u w:val="single"/>
                <w:lang w:val="en-US" w:eastAsia="zh-TW"/>
              </w:rPr>
              <w:t xml:space="preserve">affiliated with the MLD 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QoS </w:t>
            </w:r>
            <w:r w:rsidRPr="0097777B">
              <w:rPr>
                <w:rFonts w:eastAsia="PMingLiU"/>
                <w:szCs w:val="18"/>
                <w:lang w:val="en-US" w:eastAsia="zh-TW"/>
              </w:rPr>
              <w:t xml:space="preserve"> </w:t>
            </w:r>
            <w:r w:rsidRPr="0097777B">
              <w:rPr>
                <w:rFonts w:eastAsia="PMingLiU"/>
                <w:szCs w:val="18"/>
                <w:u w:val="single"/>
                <w:lang w:val="en-US" w:eastAsia="zh-TW"/>
              </w:rPr>
              <w:t xml:space="preserve">Data 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5"/>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to</w:t>
            </w:r>
            <w:r w:rsidRPr="0097777B">
              <w:rPr>
                <w:rFonts w:eastAsia="PMingLiU"/>
                <w:spacing w:val="-5"/>
                <w:szCs w:val="18"/>
                <w:u w:val="single"/>
                <w:lang w:val="en-US" w:eastAsia="zh-TW"/>
              </w:rPr>
              <w:t xml:space="preserve"> </w:t>
            </w:r>
            <w:r w:rsidRPr="0097777B">
              <w:rPr>
                <w:rFonts w:eastAsia="PMingLiU"/>
                <w:szCs w:val="18"/>
                <w:u w:val="single"/>
                <w:lang w:val="en-US" w:eastAsia="zh-TW"/>
              </w:rPr>
              <w:t>a</w:t>
            </w:r>
            <w:r w:rsidRPr="0097777B">
              <w:rPr>
                <w:rFonts w:eastAsia="PMingLiU"/>
                <w:spacing w:val="-5"/>
                <w:szCs w:val="18"/>
                <w:u w:val="single"/>
                <w:lang w:val="en-US" w:eastAsia="zh-TW"/>
              </w:rPr>
              <w:t xml:space="preserve"> </w:t>
            </w:r>
            <w:r w:rsidRPr="0097777B">
              <w:rPr>
                <w:rFonts w:eastAsia="PMingLiU"/>
                <w:szCs w:val="18"/>
                <w:u w:val="single"/>
                <w:lang w:val="en-US" w:eastAsia="zh-TW"/>
              </w:rPr>
              <w:t>STA</w:t>
            </w:r>
            <w:r w:rsidRPr="0097777B">
              <w:rPr>
                <w:rFonts w:eastAsia="PMingLiU"/>
                <w:spacing w:val="-2"/>
                <w:szCs w:val="18"/>
                <w:u w:val="single"/>
                <w:lang w:val="en-US" w:eastAsia="zh-TW"/>
              </w:rPr>
              <w:t xml:space="preserve"> </w:t>
            </w:r>
            <w:r w:rsidRPr="0097777B">
              <w:rPr>
                <w:rFonts w:eastAsia="PMingLiU"/>
                <w:spacing w:val="-2"/>
                <w:szCs w:val="18"/>
                <w:lang w:val="en-US" w:eastAsia="zh-TW"/>
              </w:rPr>
              <w:t xml:space="preserve"> </w:t>
            </w:r>
            <w:r w:rsidRPr="0097777B">
              <w:rPr>
                <w:rFonts w:eastAsia="PMingLiU"/>
                <w:szCs w:val="18"/>
                <w:u w:val="single"/>
                <w:lang w:val="en-US" w:eastAsia="zh-TW"/>
              </w:rPr>
              <w:t>affiliated</w:t>
            </w:r>
            <w:r w:rsidRPr="0097777B">
              <w:rPr>
                <w:rFonts w:eastAsia="PMingLiU"/>
                <w:spacing w:val="-2"/>
                <w:szCs w:val="18"/>
                <w:u w:val="single"/>
                <w:lang w:val="en-US" w:eastAsia="zh-TW"/>
              </w:rPr>
              <w:t xml:space="preserve"> </w:t>
            </w:r>
            <w:r w:rsidRPr="0097777B">
              <w:rPr>
                <w:rFonts w:eastAsia="PMingLiU"/>
                <w:szCs w:val="18"/>
                <w:u w:val="single"/>
                <w:lang w:val="en-US" w:eastAsia="zh-TW"/>
              </w:rPr>
              <w:t>with</w:t>
            </w:r>
            <w:r w:rsidRPr="0097777B">
              <w:rPr>
                <w:rFonts w:eastAsia="PMingLiU"/>
                <w:spacing w:val="-2"/>
                <w:szCs w:val="18"/>
                <w:u w:val="single"/>
                <w:lang w:val="en-US" w:eastAsia="zh-TW"/>
              </w:rPr>
              <w:t xml:space="preserve"> </w:t>
            </w:r>
            <w:r w:rsidRPr="0097777B">
              <w:rPr>
                <w:rFonts w:eastAsia="PMingLiU"/>
                <w:szCs w:val="18"/>
                <w:u w:val="single"/>
                <w:lang w:val="en-US" w:eastAsia="zh-TW"/>
              </w:rPr>
              <w:t>another</w:t>
            </w:r>
            <w:r w:rsidRPr="0097777B">
              <w:rPr>
                <w:rFonts w:eastAsia="PMingLiU"/>
                <w:spacing w:val="-1"/>
                <w:szCs w:val="18"/>
                <w:u w:val="single"/>
                <w:lang w:val="en-US" w:eastAsia="zh-TW"/>
              </w:rPr>
              <w:t xml:space="preserve"> </w:t>
            </w:r>
            <w:r w:rsidRPr="0097777B">
              <w:rPr>
                <w:rFonts w:eastAsia="PMingLiU"/>
                <w:szCs w:val="18"/>
                <w:u w:val="single"/>
                <w:lang w:val="en-US" w:eastAsia="zh-TW"/>
              </w:rPr>
              <w:t>MLD.</w:t>
            </w:r>
          </w:p>
        </w:tc>
        <w:tc>
          <w:tcPr>
            <w:tcW w:w="1272" w:type="dxa"/>
            <w:tcBorders>
              <w:top w:val="single" w:sz="2" w:space="0" w:color="000000"/>
              <w:left w:val="single" w:sz="2" w:space="0" w:color="000000"/>
              <w:bottom w:val="single" w:sz="2" w:space="0" w:color="000000"/>
              <w:right w:val="single" w:sz="2" w:space="0" w:color="000000"/>
            </w:tcBorders>
          </w:tcPr>
          <w:p w14:paraId="55B6B267"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5CE70863"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2639A691"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0CB7D209" w14:textId="77777777" w:rsidR="0097777B" w:rsidRPr="0097777B" w:rsidRDefault="0097777B" w:rsidP="0097777B">
            <w:pPr>
              <w:widowControl w:val="0"/>
              <w:kinsoku w:val="0"/>
              <w:overflowPunct w:val="0"/>
              <w:autoSpaceDE w:val="0"/>
              <w:autoSpaceDN w:val="0"/>
              <w:adjustRightInd w:val="0"/>
              <w:spacing w:before="1"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9"/>
                <w:szCs w:val="18"/>
                <w:u w:val="single"/>
                <w:lang w:val="en-US" w:eastAsia="zh-TW"/>
              </w:rPr>
              <w:t xml:space="preserve"> </w:t>
            </w:r>
            <w:r w:rsidRPr="0097777B">
              <w:rPr>
                <w:rFonts w:eastAsia="PMingLiU"/>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zCs w:val="18"/>
                <w:u w:val="single"/>
                <w:lang w:val="en-US" w:eastAsia="zh-TW"/>
              </w:rPr>
              <w:t>iden</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pacing w:val="-2"/>
                <w:szCs w:val="18"/>
                <w:u w:val="single"/>
                <w:lang w:val="en-US" w:eastAsia="zh-TW"/>
              </w:rPr>
              <w:t>affiliated</w:t>
            </w:r>
            <w:r w:rsidRPr="0097777B">
              <w:rPr>
                <w:rFonts w:eastAsia="PMingLiU"/>
                <w:spacing w:val="-16"/>
                <w:szCs w:val="18"/>
                <w:u w:val="single"/>
                <w:lang w:val="en-US" w:eastAsia="zh-TW"/>
              </w:rPr>
              <w:t xml:space="preserve"> </w:t>
            </w:r>
            <w:r w:rsidRPr="0097777B">
              <w:rPr>
                <w:rFonts w:eastAsia="PMingLiU"/>
                <w:spacing w:val="-2"/>
                <w:szCs w:val="18"/>
                <w:u w:val="single"/>
                <w:lang w:val="en-US" w:eastAsia="zh-TW"/>
              </w:rPr>
              <w:t>with,</w:t>
            </w:r>
            <w:r w:rsidRPr="0097777B">
              <w:rPr>
                <w:rFonts w:eastAsia="PMingLiU"/>
                <w:spacing w:val="-2"/>
                <w:szCs w:val="18"/>
                <w:lang w:val="en-US" w:eastAsia="zh-TW"/>
              </w:rPr>
              <w:t xml:space="preserve"> </w:t>
            </w:r>
            <w:r w:rsidRPr="0097777B">
              <w:rPr>
                <w:rFonts w:eastAsia="PMingLiU"/>
                <w:szCs w:val="18"/>
                <w:u w:val="single"/>
                <w:lang w:val="en-US" w:eastAsia="zh-TW"/>
              </w:rPr>
              <w:t xml:space="preserve">TID&gt;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03015015"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53A9A64" w14:textId="77777777" w:rsidTr="00A5731B">
        <w:trPr>
          <w:trHeight w:val="3155"/>
        </w:trPr>
        <w:tc>
          <w:tcPr>
            <w:tcW w:w="1007" w:type="dxa"/>
            <w:tcBorders>
              <w:top w:val="single" w:sz="2" w:space="0" w:color="000000"/>
              <w:left w:val="single" w:sz="12" w:space="0" w:color="000000"/>
              <w:bottom w:val="single" w:sz="2" w:space="0" w:color="000000"/>
              <w:right w:val="single" w:sz="2" w:space="0" w:color="000000"/>
            </w:tcBorders>
          </w:tcPr>
          <w:p w14:paraId="4BF2DB92"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SNS10</w:t>
            </w:r>
          </w:p>
        </w:tc>
        <w:tc>
          <w:tcPr>
            <w:tcW w:w="1284" w:type="dxa"/>
            <w:tcBorders>
              <w:top w:val="single" w:sz="2" w:space="0" w:color="000000"/>
              <w:left w:val="single" w:sz="2" w:space="0" w:color="000000"/>
              <w:bottom w:val="single" w:sz="2" w:space="0" w:color="000000"/>
              <w:right w:val="single" w:sz="2" w:space="0" w:color="000000"/>
            </w:tcBorders>
          </w:tcPr>
          <w:p w14:paraId="3EDE5A4A" w14:textId="77777777" w:rsidR="0097777B" w:rsidRPr="0097777B" w:rsidRDefault="0097777B" w:rsidP="0097777B">
            <w:pPr>
              <w:widowControl w:val="0"/>
              <w:kinsoku w:val="0"/>
              <w:overflowPunct w:val="0"/>
              <w:autoSpaceDE w:val="0"/>
              <w:autoSpaceDN w:val="0"/>
              <w:adjustRightInd w:val="0"/>
              <w:spacing w:before="74" w:line="232" w:lineRule="auto"/>
              <w:ind w:right="124"/>
              <w:rPr>
                <w:rFonts w:eastAsia="PMingLiU"/>
                <w:spacing w:val="-2"/>
                <w:szCs w:val="18"/>
                <w:lang w:val="en-US" w:eastAsia="zh-TW"/>
              </w:rPr>
            </w:pPr>
            <w:r w:rsidRPr="0097777B">
              <w:rPr>
                <w:rFonts w:eastAsia="PMingLiU"/>
                <w:szCs w:val="18"/>
                <w:u w:val="single"/>
                <w:lang w:val="en-US" w:eastAsia="zh-TW"/>
              </w:rPr>
              <w:t xml:space="preserve">Individually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w:t>
            </w:r>
            <w:r w:rsidRPr="0097777B">
              <w:rPr>
                <w:rFonts w:eastAsia="PMingLiU"/>
                <w:szCs w:val="18"/>
                <w:lang w:val="en-US" w:eastAsia="zh-TW"/>
              </w:rPr>
              <w:t xml:space="preserve"> </w:t>
            </w:r>
            <w:r w:rsidRPr="0097777B">
              <w:rPr>
                <w:rFonts w:eastAsia="PMingLiU"/>
                <w:szCs w:val="18"/>
                <w:u w:val="single"/>
                <w:lang w:val="en-US" w:eastAsia="zh-TW"/>
              </w:rPr>
              <w:t>frame</w:t>
            </w:r>
            <w:r w:rsidRPr="0097777B">
              <w:rPr>
                <w:rFonts w:eastAsia="PMingLiU"/>
                <w:spacing w:val="-12"/>
                <w:szCs w:val="18"/>
                <w:u w:val="single"/>
                <w:lang w:val="en-US" w:eastAsia="zh-TW"/>
              </w:rPr>
              <w:t xml:space="preserve"> </w:t>
            </w:r>
            <w:r w:rsidRPr="0097777B">
              <w:rPr>
                <w:rFonts w:eastAsia="PMingLiU"/>
                <w:szCs w:val="18"/>
                <w:u w:val="single"/>
                <w:lang w:val="en-US" w:eastAsia="zh-TW"/>
              </w:rPr>
              <w:t>(except</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the 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zCs w:val="18"/>
                <w:u w:val="single"/>
                <w:lang w:val="en-US" w:eastAsia="zh-TW"/>
              </w:rPr>
              <w:t xml:space="preserve">excluded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733A9216" w14:textId="77777777" w:rsidR="0097777B" w:rsidRPr="0097777B" w:rsidRDefault="0097777B" w:rsidP="0097777B">
            <w:pPr>
              <w:widowControl w:val="0"/>
              <w:kinsoku w:val="0"/>
              <w:overflowPunct w:val="0"/>
              <w:autoSpaceDE w:val="0"/>
              <w:autoSpaceDN w:val="0"/>
              <w:adjustRightInd w:val="0"/>
              <w:spacing w:line="232" w:lineRule="auto"/>
              <w:ind w:right="157"/>
              <w:rPr>
                <w:rFonts w:eastAsia="PMingLiU"/>
                <w:spacing w:val="-2"/>
                <w:szCs w:val="18"/>
                <w:lang w:val="en-US" w:eastAsia="zh-TW"/>
              </w:rPr>
            </w:pPr>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proofErr w:type="spellStart"/>
            <w:r w:rsidRPr="0097777B">
              <w:rPr>
                <w:rFonts w:eastAsia="PMingLiU"/>
                <w:szCs w:val="18"/>
                <w:u w:val="single"/>
                <w:lang w:val="en-US" w:eastAsia="zh-TW"/>
              </w:rPr>
              <w:t>deliv</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400" w:type="dxa"/>
            <w:tcBorders>
              <w:top w:val="single" w:sz="2" w:space="0" w:color="000000"/>
              <w:left w:val="single" w:sz="2" w:space="0" w:color="000000"/>
              <w:bottom w:val="single" w:sz="2" w:space="0" w:color="000000"/>
              <w:right w:val="single" w:sz="2" w:space="0" w:color="000000"/>
            </w:tcBorders>
          </w:tcPr>
          <w:p w14:paraId="29034197" w14:textId="3C79BBA3" w:rsidR="0097777B" w:rsidRPr="0097777B" w:rsidRDefault="0097777B" w:rsidP="0097777B">
            <w:pPr>
              <w:widowControl w:val="0"/>
              <w:kinsoku w:val="0"/>
              <w:overflowPunct w:val="0"/>
              <w:autoSpaceDE w:val="0"/>
              <w:autoSpaceDN w:val="0"/>
              <w:adjustRightInd w:val="0"/>
              <w:spacing w:before="74" w:line="232" w:lineRule="auto"/>
              <w:rPr>
                <w:rFonts w:eastAsia="PMingLiU"/>
                <w:color w:val="000000"/>
                <w:szCs w:val="18"/>
                <w:lang w:val="en-US" w:eastAsia="zh-TW"/>
              </w:rPr>
            </w:pPr>
            <w:r w:rsidRPr="0097777B">
              <w:rPr>
                <w:rFonts w:eastAsia="PMingLiU"/>
                <w:color w:val="208A20"/>
                <w:szCs w:val="18"/>
                <w:u w:val="single"/>
                <w:lang w:val="en-US" w:eastAsia="zh-TW"/>
              </w:rPr>
              <w:t>(#13495)</w:t>
            </w:r>
            <w:ins w:id="48" w:author="Huang, Po-kai" w:date="2022-12-13T15:20:00Z">
              <w:r w:rsidR="009402AC">
                <w:rPr>
                  <w:rFonts w:eastAsia="PMingLiU"/>
                  <w:spacing w:val="-4"/>
                  <w:szCs w:val="18"/>
                  <w:u w:val="single"/>
                  <w:lang w:val="en-US" w:eastAsia="zh-TW"/>
                </w:rPr>
                <w:t xml:space="preserve"> If either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MLD1 or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MLD2 is a </w:t>
              </w:r>
            </w:ins>
            <w:ins w:id="49" w:author="Huang, Po-kai" w:date="2022-12-14T08:48:00Z">
              <w:r w:rsidR="00FA1ED0">
                <w:rPr>
                  <w:rFonts w:eastAsia="PMingLiU"/>
                  <w:spacing w:val="-4"/>
                  <w:szCs w:val="18"/>
                  <w:u w:val="single"/>
                  <w:lang w:val="en-US" w:eastAsia="zh-TW"/>
                </w:rPr>
                <w:t>non-</w:t>
              </w:r>
            </w:ins>
            <w:ins w:id="50" w:author="Huang, Po-kai" w:date="2022-12-13T15:20:00Z">
              <w:r w:rsidR="009402AC">
                <w:rPr>
                  <w:rFonts w:eastAsia="PMingLiU"/>
                  <w:spacing w:val="-4"/>
                  <w:szCs w:val="18"/>
                  <w:u w:val="single"/>
                  <w:lang w:val="en-US" w:eastAsia="zh-TW"/>
                </w:rPr>
                <w:t xml:space="preserve">QMF MLD, </w:t>
              </w:r>
              <w:r w:rsidR="00DA4B78">
                <w:rPr>
                  <w:rFonts w:eastAsia="PMingLiU"/>
                  <w:color w:val="000000"/>
                  <w:szCs w:val="18"/>
                  <w:u w:val="single"/>
                  <w:lang w:val="en-US" w:eastAsia="zh-TW"/>
                </w:rPr>
                <w:t>the</w:t>
              </w:r>
            </w:ins>
            <w:del w:id="51" w:author="Huang, Po-kai" w:date="2022-12-13T15:20:00Z">
              <w:r w:rsidRPr="0097777B" w:rsidDel="009402AC">
                <w:rPr>
                  <w:rFonts w:eastAsia="PMingLiU"/>
                  <w:color w:val="000000"/>
                  <w:szCs w:val="18"/>
                  <w:u w:val="single"/>
                  <w:lang w:val="en-US" w:eastAsia="zh-TW"/>
                </w:rPr>
                <w:delText>A</w:delText>
              </w:r>
              <w:r w:rsidRPr="0097777B" w:rsidDel="00DA4B78">
                <w:rPr>
                  <w:rFonts w:eastAsia="PMingLiU"/>
                  <w:color w:val="000000"/>
                  <w:szCs w:val="18"/>
                  <w:u w:val="single"/>
                  <w:lang w:val="en-US" w:eastAsia="zh-TW"/>
                </w:rPr>
                <w:delText>n</w:delText>
              </w:r>
            </w:del>
            <w:r w:rsidRPr="0097777B">
              <w:rPr>
                <w:rFonts w:eastAsia="PMingLiU"/>
                <w:color w:val="000000"/>
                <w:spacing w:val="-1"/>
                <w:szCs w:val="18"/>
                <w:u w:val="single"/>
                <w:lang w:val="en-US" w:eastAsia="zh-TW"/>
              </w:rPr>
              <w:t xml:space="preserve"> </w:t>
            </w:r>
            <w:r w:rsidRPr="0097777B">
              <w:rPr>
                <w:rFonts w:eastAsia="PMingLiU"/>
                <w:color w:val="000000"/>
                <w:szCs w:val="18"/>
                <w:u w:val="single"/>
                <w:lang w:val="en-US" w:eastAsia="zh-TW"/>
              </w:rPr>
              <w:t>MLD</w:t>
            </w:r>
            <w:ins w:id="52" w:author="Huang, Po-kai" w:date="2022-12-13T14:36:00Z">
              <w:r w:rsidR="00146B85">
                <w:rPr>
                  <w:rFonts w:eastAsia="PMingLiU"/>
                  <w:color w:val="000000"/>
                  <w:szCs w:val="18"/>
                  <w:u w:val="single"/>
                  <w:lang w:val="en-US" w:eastAsia="zh-TW"/>
                </w:rPr>
                <w:t>1</w:t>
              </w:r>
            </w:ins>
            <w:r w:rsidRPr="0097777B">
              <w:rPr>
                <w:rFonts w:eastAsia="PMingLiU"/>
                <w:color w:val="000000"/>
                <w:szCs w:val="18"/>
                <w:u w:val="single"/>
                <w:lang w:val="en-US" w:eastAsia="zh-TW"/>
              </w:rPr>
              <w:t xml:space="preserve"> transmit-</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affiliated with the MLD</w:t>
            </w:r>
            <w:ins w:id="53" w:author="Huang, Po-kai" w:date="2022-12-13T15:20:00Z">
              <w:r w:rsidR="00DA4B78">
                <w:rPr>
                  <w:rFonts w:eastAsia="PMingLiU"/>
                  <w:color w:val="000000"/>
                  <w:szCs w:val="18"/>
                  <w:u w:val="single"/>
                  <w:lang w:val="en-US" w:eastAsia="zh-TW"/>
                </w:rPr>
                <w:t>1</w:t>
              </w:r>
            </w:ins>
            <w:r w:rsidRPr="0097777B">
              <w:rPr>
                <w:rFonts w:eastAsia="PMingLiU"/>
                <w:color w:val="000000"/>
                <w:szCs w:val="18"/>
                <w:u w:val="single"/>
                <w:lang w:val="en-US" w:eastAsia="zh-TW"/>
              </w:rPr>
              <w:t xml:space="preserve"> an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individually</w:t>
            </w:r>
            <w:r w:rsidRPr="0097777B">
              <w:rPr>
                <w:rFonts w:eastAsia="PMingLiU"/>
                <w:color w:val="000000"/>
                <w:spacing w:val="-12"/>
                <w:szCs w:val="18"/>
                <w:u w:val="single"/>
                <w:lang w:val="en-US" w:eastAsia="zh-TW"/>
              </w:rPr>
              <w:t xml:space="preserve"> </w:t>
            </w:r>
            <w:r w:rsidRPr="0097777B">
              <w:rPr>
                <w:rFonts w:eastAsia="PMingLiU"/>
                <w:color w:val="000000"/>
                <w:szCs w:val="18"/>
                <w:u w:val="single"/>
                <w:lang w:val="en-US" w:eastAsia="zh-TW"/>
              </w:rPr>
              <w:t>addressed</w:t>
            </w:r>
            <w:r w:rsidRPr="0097777B">
              <w:rPr>
                <w:rFonts w:eastAsia="PMingLiU"/>
                <w:color w:val="000000"/>
                <w:spacing w:val="-11"/>
                <w:szCs w:val="18"/>
                <w:u w:val="single"/>
                <w:lang w:val="en-US" w:eastAsia="zh-TW"/>
              </w:rPr>
              <w:t xml:space="preserve"> </w:t>
            </w:r>
            <w:r w:rsidRPr="0097777B">
              <w:rPr>
                <w:rFonts w:eastAsia="PMingLiU"/>
                <w:color w:val="000000"/>
                <w:szCs w:val="18"/>
                <w:u w:val="single"/>
                <w:lang w:val="en-US" w:eastAsia="zh-TW"/>
              </w:rPr>
              <w:t xml:space="preserve">Management frame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p>
          <w:p w14:paraId="7CF81166" w14:textId="665EE63C" w:rsidR="0097777B" w:rsidRPr="0097777B" w:rsidRDefault="0097777B" w:rsidP="0097777B">
            <w:pPr>
              <w:widowControl w:val="0"/>
              <w:kinsoku w:val="0"/>
              <w:overflowPunct w:val="0"/>
              <w:autoSpaceDE w:val="0"/>
              <w:autoSpaceDN w:val="0"/>
              <w:adjustRightInd w:val="0"/>
              <w:spacing w:line="232" w:lineRule="auto"/>
              <w:rPr>
                <w:rFonts w:eastAsia="PMingLiU"/>
                <w:spacing w:val="-4"/>
                <w:szCs w:val="18"/>
                <w:lang w:val="en-US" w:eastAsia="zh-TW"/>
              </w:rPr>
            </w:pPr>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54" w:author="Huang, Po-kai" w:date="2022-12-13T14:36:00Z">
              <w:r w:rsidR="00146B85">
                <w:rPr>
                  <w:rFonts w:eastAsia="PMingLiU"/>
                  <w:spacing w:val="-4"/>
                  <w:szCs w:val="18"/>
                  <w:u w:val="single"/>
                  <w:lang w:val="en-US" w:eastAsia="zh-TW"/>
                </w:rPr>
                <w:t>2</w:t>
              </w:r>
            </w:ins>
            <w:r w:rsidRPr="0097777B">
              <w:rPr>
                <w:rFonts w:eastAsia="PMingLiU"/>
                <w:spacing w:val="-4"/>
                <w:szCs w:val="18"/>
                <w:u w:val="single"/>
                <w:lang w:val="en-US" w:eastAsia="zh-TW"/>
              </w:rPr>
              <w:t>.</w:t>
            </w:r>
            <w:ins w:id="55" w:author="Huang, Po-kai" w:date="2022-12-13T14:36:00Z">
              <w:r w:rsidR="00146B85">
                <w:rPr>
                  <w:rFonts w:eastAsia="PMingLiU"/>
                  <w:spacing w:val="-4"/>
                  <w:szCs w:val="18"/>
                  <w:u w:val="single"/>
                  <w:lang w:val="en-US" w:eastAsia="zh-TW"/>
                </w:rPr>
                <w:t xml:space="preserve"> </w:t>
              </w:r>
            </w:ins>
          </w:p>
        </w:tc>
        <w:tc>
          <w:tcPr>
            <w:tcW w:w="1272" w:type="dxa"/>
            <w:tcBorders>
              <w:top w:val="single" w:sz="2" w:space="0" w:color="000000"/>
              <w:left w:val="single" w:sz="2" w:space="0" w:color="000000"/>
              <w:bottom w:val="single" w:sz="2" w:space="0" w:color="000000"/>
              <w:right w:val="single" w:sz="2" w:space="0" w:color="000000"/>
            </w:tcBorders>
          </w:tcPr>
          <w:p w14:paraId="53C06433"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16D0D2F8"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643A30C9"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276E6DCE" w14:textId="77777777" w:rsidR="0097777B" w:rsidRPr="0097777B" w:rsidRDefault="0097777B" w:rsidP="0097777B">
            <w:pPr>
              <w:widowControl w:val="0"/>
              <w:kinsoku w:val="0"/>
              <w:overflowPunct w:val="0"/>
              <w:autoSpaceDE w:val="0"/>
              <w:autoSpaceDN w:val="0"/>
              <w:adjustRightInd w:val="0"/>
              <w:spacing w:before="2"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 xml:space="preserve">with&gt;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5277490F"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0B85662" w14:textId="77777777" w:rsidTr="00207050">
        <w:trPr>
          <w:trHeight w:val="943"/>
        </w:trPr>
        <w:tc>
          <w:tcPr>
            <w:tcW w:w="1007" w:type="dxa"/>
            <w:tcBorders>
              <w:top w:val="single" w:sz="2" w:space="0" w:color="000000"/>
              <w:left w:val="single" w:sz="12" w:space="0" w:color="000000"/>
              <w:bottom w:val="single" w:sz="2" w:space="0" w:color="000000"/>
              <w:right w:val="single" w:sz="2" w:space="0" w:color="000000"/>
            </w:tcBorders>
          </w:tcPr>
          <w:p w14:paraId="7441D547"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SNS11</w:t>
            </w:r>
          </w:p>
        </w:tc>
        <w:tc>
          <w:tcPr>
            <w:tcW w:w="1284" w:type="dxa"/>
            <w:tcBorders>
              <w:top w:val="single" w:sz="2" w:space="0" w:color="000000"/>
              <w:left w:val="single" w:sz="2" w:space="0" w:color="000000"/>
              <w:bottom w:val="single" w:sz="2" w:space="0" w:color="000000"/>
              <w:right w:val="single" w:sz="2" w:space="0" w:color="000000"/>
            </w:tcBorders>
          </w:tcPr>
          <w:p w14:paraId="1C9FF4AA" w14:textId="77777777" w:rsidR="0097777B" w:rsidRPr="0097777B" w:rsidRDefault="0097777B" w:rsidP="0097777B">
            <w:pPr>
              <w:widowControl w:val="0"/>
              <w:kinsoku w:val="0"/>
              <w:overflowPunct w:val="0"/>
              <w:autoSpaceDE w:val="0"/>
              <w:autoSpaceDN w:val="0"/>
              <w:adjustRightInd w:val="0"/>
              <w:spacing w:before="74" w:line="232" w:lineRule="auto"/>
              <w:ind w:right="175"/>
              <w:rPr>
                <w:rFonts w:eastAsia="PMingLiU"/>
                <w:spacing w:val="-4"/>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r w:rsidRPr="0097777B">
              <w:rPr>
                <w:rFonts w:eastAsia="PMingLiU"/>
                <w:szCs w:val="18"/>
                <w:u w:val="single"/>
                <w:lang w:val="en-US" w:eastAsia="zh-TW"/>
              </w:rPr>
              <w:t>addressed</w:t>
            </w:r>
            <w:r w:rsidRPr="0097777B">
              <w:rPr>
                <w:rFonts w:eastAsia="PMingLiU"/>
                <w:spacing w:val="-12"/>
                <w:szCs w:val="18"/>
                <w:u w:val="single"/>
                <w:lang w:val="en-US" w:eastAsia="zh-TW"/>
              </w:rPr>
              <w:t xml:space="preserve"> </w:t>
            </w:r>
            <w:r w:rsidRPr="0097777B">
              <w:rPr>
                <w:rFonts w:eastAsia="PMingLiU"/>
                <w:spacing w:val="-4"/>
                <w:szCs w:val="18"/>
                <w:lang w:val="en-US" w:eastAsia="zh-TW"/>
              </w:rPr>
              <w:t xml:space="preserve"> </w:t>
            </w:r>
            <w:r w:rsidRPr="0097777B">
              <w:rPr>
                <w:rFonts w:eastAsia="PMingLiU"/>
                <w:spacing w:val="-4"/>
                <w:szCs w:val="18"/>
                <w:u w:val="single"/>
                <w:lang w:val="en-US" w:eastAsia="zh-TW"/>
              </w:rPr>
              <w:t>data</w:t>
            </w:r>
          </w:p>
        </w:tc>
        <w:tc>
          <w:tcPr>
            <w:tcW w:w="2400" w:type="dxa"/>
            <w:tcBorders>
              <w:top w:val="single" w:sz="2" w:space="0" w:color="000000"/>
              <w:left w:val="single" w:sz="2" w:space="0" w:color="000000"/>
              <w:bottom w:val="single" w:sz="2" w:space="0" w:color="000000"/>
              <w:right w:val="single" w:sz="2" w:space="0" w:color="000000"/>
            </w:tcBorders>
          </w:tcPr>
          <w:p w14:paraId="3F79D894" w14:textId="77777777" w:rsidR="0097777B" w:rsidRPr="0097777B" w:rsidRDefault="0097777B" w:rsidP="0097777B">
            <w:pPr>
              <w:widowControl w:val="0"/>
              <w:kinsoku w:val="0"/>
              <w:overflowPunct w:val="0"/>
              <w:autoSpaceDE w:val="0"/>
              <w:autoSpaceDN w:val="0"/>
              <w:adjustRightInd w:val="0"/>
              <w:spacing w:before="69" w:line="203" w:lineRule="exact"/>
              <w:rPr>
                <w:rFonts w:eastAsia="PMingLiU"/>
                <w:color w:val="208A20"/>
                <w:szCs w:val="18"/>
                <w:lang w:val="en-US" w:eastAsia="zh-TW"/>
              </w:rPr>
            </w:pPr>
            <w:r w:rsidRPr="0097777B">
              <w:rPr>
                <w:rFonts w:eastAsia="PMingLiU"/>
                <w:color w:val="208A20"/>
                <w:szCs w:val="18"/>
                <w:u w:val="single"/>
                <w:lang w:val="en-US" w:eastAsia="zh-TW"/>
              </w:rPr>
              <w:t>(#13495)</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AP</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MLD</w:t>
            </w:r>
            <w:r w:rsidRPr="0097777B">
              <w:rPr>
                <w:rFonts w:eastAsia="PMingLiU"/>
                <w:color w:val="000000"/>
                <w:spacing w:val="-2"/>
                <w:szCs w:val="18"/>
                <w:u w:val="single"/>
                <w:lang w:val="en-US" w:eastAsia="zh-TW"/>
              </w:rPr>
              <w:t xml:space="preserve"> trans-</w:t>
            </w:r>
          </w:p>
          <w:p w14:paraId="40766FCC" w14:textId="77777777" w:rsidR="0097777B" w:rsidRPr="0097777B" w:rsidRDefault="0097777B" w:rsidP="0097777B">
            <w:pPr>
              <w:widowControl w:val="0"/>
              <w:kinsoku w:val="0"/>
              <w:overflowPunct w:val="0"/>
              <w:autoSpaceDE w:val="0"/>
              <w:autoSpaceDN w:val="0"/>
              <w:adjustRightInd w:val="0"/>
              <w:spacing w:before="1" w:line="232" w:lineRule="auto"/>
              <w:ind w:right="90"/>
              <w:rPr>
                <w:rFonts w:eastAsia="PMingLiU"/>
                <w:szCs w:val="18"/>
                <w:lang w:val="en-US" w:eastAsia="zh-TW"/>
              </w:rPr>
            </w:pPr>
            <w:r w:rsidRPr="0097777B">
              <w:rPr>
                <w:rFonts w:eastAsia="PMingLiU"/>
                <w:szCs w:val="18"/>
                <w:u w:val="single"/>
                <w:lang w:val="en-US" w:eastAsia="zh-TW"/>
              </w:rPr>
              <w:t>mitting</w:t>
            </w:r>
            <w:r w:rsidRPr="0097777B">
              <w:rPr>
                <w:rFonts w:eastAsia="PMingLiU"/>
                <w:spacing w:val="-11"/>
                <w:szCs w:val="18"/>
                <w:u w:val="single"/>
                <w:lang w:val="en-US" w:eastAsia="zh-TW"/>
              </w:rPr>
              <w:t xml:space="preserve"> </w:t>
            </w:r>
            <w:r w:rsidRPr="0097777B">
              <w:rPr>
                <w:rFonts w:eastAsia="PMingLiU"/>
                <w:szCs w:val="18"/>
                <w:u w:val="single"/>
                <w:lang w:val="en-US" w:eastAsia="zh-TW"/>
              </w:rPr>
              <w:t>through</w:t>
            </w:r>
            <w:r w:rsidRPr="0097777B">
              <w:rPr>
                <w:rFonts w:eastAsia="PMingLiU"/>
                <w:spacing w:val="-11"/>
                <w:szCs w:val="18"/>
                <w:u w:val="single"/>
                <w:lang w:val="en-US" w:eastAsia="zh-TW"/>
              </w:rPr>
              <w:t xml:space="preserve"> </w:t>
            </w:r>
            <w:r w:rsidRPr="0097777B">
              <w:rPr>
                <w:rFonts w:eastAsia="PMingLiU"/>
                <w:szCs w:val="18"/>
                <w:u w:val="single"/>
                <w:lang w:val="en-US" w:eastAsia="zh-TW"/>
              </w:rPr>
              <w:t>any</w:t>
            </w:r>
            <w:r w:rsidRPr="0097777B">
              <w:rPr>
                <w:rFonts w:eastAsia="PMingLiU"/>
                <w:spacing w:val="-11"/>
                <w:szCs w:val="18"/>
                <w:u w:val="single"/>
                <w:lang w:val="en-US" w:eastAsia="zh-TW"/>
              </w:rPr>
              <w:t xml:space="preserve"> </w:t>
            </w:r>
            <w:r w:rsidRPr="0097777B">
              <w:rPr>
                <w:rFonts w:eastAsia="PMingLiU"/>
                <w:szCs w:val="18"/>
                <w:u w:val="single"/>
                <w:lang w:val="en-US" w:eastAsia="zh-TW"/>
              </w:rPr>
              <w:t>AP</w:t>
            </w:r>
            <w:r w:rsidRPr="0097777B">
              <w:rPr>
                <w:rFonts w:eastAsia="PMingLiU"/>
                <w:spacing w:val="-11"/>
                <w:szCs w:val="18"/>
                <w:u w:val="single"/>
                <w:lang w:val="en-US" w:eastAsia="zh-TW"/>
              </w:rPr>
              <w:t xml:space="preserve"> </w:t>
            </w:r>
            <w:proofErr w:type="spellStart"/>
            <w:r w:rsidRPr="0097777B">
              <w:rPr>
                <w:rFonts w:eastAsia="PMingLiU"/>
                <w:szCs w:val="18"/>
                <w:u w:val="single"/>
                <w:lang w:val="en-US" w:eastAsia="zh-TW"/>
              </w:rPr>
              <w:t>affili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ated</w:t>
            </w:r>
            <w:proofErr w:type="spellEnd"/>
            <w:r w:rsidRPr="0097777B">
              <w:rPr>
                <w:rFonts w:eastAsia="PMingLiU"/>
                <w:szCs w:val="18"/>
                <w:u w:val="single"/>
                <w:lang w:val="en-US" w:eastAsia="zh-TW"/>
              </w:rPr>
              <w:t xml:space="preserve"> with the AP MLD a </w:t>
            </w:r>
            <w:r w:rsidRPr="0097777B">
              <w:rPr>
                <w:rFonts w:eastAsia="PMingLiU"/>
                <w:szCs w:val="18"/>
                <w:lang w:val="en-US" w:eastAsia="zh-TW"/>
              </w:rPr>
              <w:t xml:space="preserve"> </w:t>
            </w:r>
            <w:r w:rsidRPr="0097777B">
              <w:rPr>
                <w:rFonts w:eastAsia="PMingLiU"/>
                <w:szCs w:val="18"/>
                <w:u w:val="single"/>
                <w:lang w:val="en-US" w:eastAsia="zh-TW"/>
              </w:rPr>
              <w:t>group addressed Data frame</w:t>
            </w:r>
          </w:p>
        </w:tc>
        <w:tc>
          <w:tcPr>
            <w:tcW w:w="1272" w:type="dxa"/>
            <w:tcBorders>
              <w:top w:val="single" w:sz="2" w:space="0" w:color="000000"/>
              <w:left w:val="single" w:sz="2" w:space="0" w:color="000000"/>
              <w:bottom w:val="single" w:sz="2" w:space="0" w:color="000000"/>
              <w:right w:val="single" w:sz="2" w:space="0" w:color="000000"/>
            </w:tcBorders>
          </w:tcPr>
          <w:p w14:paraId="1AABAA45"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46AFE5A5" w14:textId="77777777" w:rsidR="0097777B" w:rsidRPr="0097777B" w:rsidRDefault="0097777B" w:rsidP="0097777B">
            <w:pPr>
              <w:widowControl w:val="0"/>
              <w:kinsoku w:val="0"/>
              <w:overflowPunct w:val="0"/>
              <w:autoSpaceDE w:val="0"/>
              <w:autoSpaceDN w:val="0"/>
              <w:adjustRightInd w:val="0"/>
              <w:spacing w:before="74" w:line="232" w:lineRule="auto"/>
              <w:ind w:right="143"/>
              <w:rPr>
                <w:rFonts w:eastAsia="PMingLiU"/>
                <w:szCs w:val="18"/>
                <w:lang w:val="en-US" w:eastAsia="zh-TW"/>
              </w:rPr>
            </w:pPr>
            <w:r w:rsidRPr="0097777B">
              <w:rPr>
                <w:rFonts w:eastAsia="PMingLiU"/>
                <w:szCs w:val="18"/>
                <w:u w:val="single"/>
                <w:lang w:val="en-US" w:eastAsia="zh-TW"/>
              </w:rPr>
              <w:t xml:space="preserve">Single </w:t>
            </w:r>
            <w:r w:rsidRPr="0097777B">
              <w:rPr>
                <w:rFonts w:eastAsia="PMingLiU"/>
                <w:szCs w:val="18"/>
                <w:lang w:val="en-US" w:eastAsia="zh-TW"/>
              </w:rPr>
              <w:t xml:space="preserve"> </w:t>
            </w:r>
            <w:r w:rsidRPr="0097777B">
              <w:rPr>
                <w:rFonts w:eastAsia="PMingLiU"/>
                <w:szCs w:val="18"/>
                <w:u w:val="single"/>
                <w:lang w:val="en-US" w:eastAsia="zh-TW"/>
              </w:rPr>
              <w:t>instance</w:t>
            </w:r>
            <w:r w:rsidRPr="0097777B">
              <w:rPr>
                <w:rFonts w:eastAsia="PMingLiU"/>
                <w:spacing w:val="-12"/>
                <w:szCs w:val="18"/>
                <w:u w:val="single"/>
                <w:lang w:val="en-US" w:eastAsia="zh-TW"/>
              </w:rPr>
              <w:t xml:space="preserve"> </w:t>
            </w:r>
            <w:r w:rsidRPr="0097777B">
              <w:rPr>
                <w:rFonts w:eastAsia="PMingLiU"/>
                <w:szCs w:val="18"/>
                <w:u w:val="single"/>
                <w:lang w:val="en-US" w:eastAsia="zh-TW"/>
              </w:rPr>
              <w:t>per</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AP MLD</w:t>
            </w:r>
          </w:p>
        </w:tc>
        <w:tc>
          <w:tcPr>
            <w:tcW w:w="1337" w:type="dxa"/>
            <w:tcBorders>
              <w:top w:val="single" w:sz="2" w:space="0" w:color="000000"/>
              <w:left w:val="single" w:sz="2" w:space="0" w:color="000000"/>
              <w:bottom w:val="single" w:sz="2" w:space="0" w:color="000000"/>
              <w:right w:val="single" w:sz="12" w:space="0" w:color="000000"/>
            </w:tcBorders>
          </w:tcPr>
          <w:p w14:paraId="6509B6D8"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207050" w:rsidRPr="0097777B" w14:paraId="2039B03D" w14:textId="77777777" w:rsidTr="00052FAB">
        <w:trPr>
          <w:trHeight w:val="943"/>
        </w:trPr>
        <w:tc>
          <w:tcPr>
            <w:tcW w:w="1007" w:type="dxa"/>
            <w:tcBorders>
              <w:top w:val="single" w:sz="2" w:space="0" w:color="000000"/>
              <w:left w:val="single" w:sz="12" w:space="0" w:color="000000"/>
              <w:bottom w:val="single" w:sz="2" w:space="0" w:color="000000"/>
              <w:right w:val="single" w:sz="2" w:space="0" w:color="000000"/>
            </w:tcBorders>
          </w:tcPr>
          <w:p w14:paraId="65DC7510" w14:textId="58A88E46" w:rsidR="00207050" w:rsidRPr="0097777B" w:rsidRDefault="00207050" w:rsidP="0097777B">
            <w:pPr>
              <w:widowControl w:val="0"/>
              <w:kinsoku w:val="0"/>
              <w:overflowPunct w:val="0"/>
              <w:autoSpaceDE w:val="0"/>
              <w:autoSpaceDN w:val="0"/>
              <w:adjustRightInd w:val="0"/>
              <w:spacing w:before="69"/>
              <w:rPr>
                <w:rFonts w:eastAsia="PMingLiU"/>
                <w:spacing w:val="-2"/>
                <w:szCs w:val="18"/>
                <w:u w:val="single"/>
                <w:lang w:val="en-US" w:eastAsia="zh-TW"/>
              </w:rPr>
            </w:pPr>
            <w:ins w:id="56" w:author="Huang, Po-kai" w:date="2022-12-13T11:52:00Z">
              <w:r>
                <w:rPr>
                  <w:rFonts w:eastAsia="PMingLiU"/>
                  <w:spacing w:val="-2"/>
                  <w:szCs w:val="18"/>
                  <w:u w:val="single"/>
                  <w:lang w:val="en-US" w:eastAsia="zh-TW"/>
                </w:rPr>
                <w:t>SNS12</w:t>
              </w:r>
            </w:ins>
          </w:p>
        </w:tc>
        <w:tc>
          <w:tcPr>
            <w:tcW w:w="1284" w:type="dxa"/>
            <w:tcBorders>
              <w:top w:val="single" w:sz="2" w:space="0" w:color="000000"/>
              <w:left w:val="single" w:sz="2" w:space="0" w:color="000000"/>
              <w:bottom w:val="single" w:sz="2" w:space="0" w:color="000000"/>
              <w:right w:val="single" w:sz="2" w:space="0" w:color="000000"/>
            </w:tcBorders>
          </w:tcPr>
          <w:p w14:paraId="350E0C3F" w14:textId="77777777" w:rsidR="00F171A2" w:rsidRPr="0097777B" w:rsidRDefault="004A2A20" w:rsidP="00F171A2">
            <w:pPr>
              <w:widowControl w:val="0"/>
              <w:kinsoku w:val="0"/>
              <w:overflowPunct w:val="0"/>
              <w:autoSpaceDE w:val="0"/>
              <w:autoSpaceDN w:val="0"/>
              <w:adjustRightInd w:val="0"/>
              <w:spacing w:before="74" w:line="232" w:lineRule="auto"/>
              <w:ind w:right="124"/>
              <w:rPr>
                <w:ins w:id="57" w:author="Huang, Po-kai" w:date="2022-12-13T13:42:00Z"/>
                <w:rFonts w:eastAsia="PMingLiU"/>
                <w:spacing w:val="-2"/>
                <w:szCs w:val="18"/>
                <w:lang w:val="en-US" w:eastAsia="zh-TW"/>
              </w:rPr>
            </w:pPr>
            <w:ins w:id="58" w:author="Huang, Po-kai" w:date="2022-12-13T13:42:00Z">
              <w:r>
                <w:rPr>
                  <w:rStyle w:val="fontstyle01"/>
                </w:rPr>
                <w:t>I</w:t>
              </w:r>
            </w:ins>
            <w:ins w:id="59" w:author="Huang, Po-kai" w:date="2022-12-13T11:52:00Z">
              <w:r w:rsidR="008B3FEC">
                <w:rPr>
                  <w:rStyle w:val="fontstyle01"/>
                </w:rPr>
                <w:t>QMF</w:t>
              </w:r>
            </w:ins>
            <w:ins w:id="60" w:author="Huang, Po-kai" w:date="2022-12-13T13:42:00Z">
              <w:r w:rsidR="00F171A2">
                <w:rPr>
                  <w:rStyle w:val="fontstyle01"/>
                </w:rPr>
                <w:t xml:space="preserve"> </w:t>
              </w:r>
              <w:r w:rsidR="00F171A2" w:rsidRPr="0097777B">
                <w:rPr>
                  <w:rFonts w:eastAsia="PMingLiU"/>
                  <w:szCs w:val="18"/>
                  <w:u w:val="single"/>
                  <w:lang w:val="en-US" w:eastAsia="zh-TW"/>
                </w:rPr>
                <w:t>(except</w:t>
              </w:r>
              <w:r w:rsidR="00F171A2" w:rsidRPr="0097777B">
                <w:rPr>
                  <w:rFonts w:eastAsia="PMingLiU"/>
                  <w:spacing w:val="-11"/>
                  <w:szCs w:val="18"/>
                  <w:u w:val="single"/>
                  <w:lang w:val="en-US" w:eastAsia="zh-TW"/>
                </w:rPr>
                <w:t xml:space="preserv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the frames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that are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excluded in </w:t>
              </w:r>
              <w:r w:rsidR="00F171A2" w:rsidRPr="0097777B">
                <w:rPr>
                  <w:rFonts w:eastAsia="PMingLiU"/>
                  <w:szCs w:val="18"/>
                  <w:lang w:val="en-US" w:eastAsia="zh-TW"/>
                </w:rPr>
                <w:t xml:space="preserve"> </w:t>
              </w:r>
              <w:r w:rsidR="00F171A2" w:rsidRPr="0097777B">
                <w:rPr>
                  <w:rFonts w:eastAsia="PMingLiU"/>
                  <w:spacing w:val="-2"/>
                  <w:szCs w:val="18"/>
                  <w:u w:val="single"/>
                  <w:lang w:val="en-US" w:eastAsia="zh-TW"/>
                </w:rPr>
                <w:t>35.3.14</w:t>
              </w:r>
              <w:r w:rsidR="00F171A2" w:rsidRPr="0097777B">
                <w:rPr>
                  <w:rFonts w:eastAsia="PMingLiU"/>
                  <w:spacing w:val="40"/>
                  <w:szCs w:val="18"/>
                  <w:u w:val="single"/>
                  <w:lang w:val="en-US" w:eastAsia="zh-TW"/>
                </w:rPr>
                <w:t xml:space="preserve"> </w:t>
              </w:r>
            </w:ins>
          </w:p>
          <w:p w14:paraId="4A2D8648" w14:textId="7AF9EB95" w:rsidR="008B3FEC" w:rsidRDefault="00F171A2" w:rsidP="00F171A2">
            <w:pPr>
              <w:rPr>
                <w:ins w:id="61" w:author="Huang, Po-kai" w:date="2022-12-13T11:52:00Z"/>
                <w:sz w:val="24"/>
                <w:lang w:val="en-US" w:eastAsia="zh-TW"/>
              </w:rPr>
            </w:pPr>
            <w:ins w:id="62" w:author="Huang, Po-kai" w:date="2022-12-13T13:42:00Z">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lastRenderedPageBreak/>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frame deliv</w:t>
              </w:r>
              <w:r w:rsidRPr="0097777B">
                <w:rPr>
                  <w:rFonts w:eastAsia="PMingLiU"/>
                  <w:spacing w:val="-2"/>
                  <w:szCs w:val="18"/>
                  <w:u w:val="single"/>
                  <w:lang w:val="en-US" w:eastAsia="zh-TW"/>
                </w:rPr>
                <w:t>ery))</w:t>
              </w:r>
            </w:ins>
          </w:p>
          <w:p w14:paraId="5583CDC3" w14:textId="77777777" w:rsidR="00207050" w:rsidRPr="0097777B" w:rsidRDefault="00207050" w:rsidP="0097777B">
            <w:pPr>
              <w:widowControl w:val="0"/>
              <w:kinsoku w:val="0"/>
              <w:overflowPunct w:val="0"/>
              <w:autoSpaceDE w:val="0"/>
              <w:autoSpaceDN w:val="0"/>
              <w:adjustRightInd w:val="0"/>
              <w:spacing w:before="74" w:line="232" w:lineRule="auto"/>
              <w:ind w:right="175"/>
              <w:rPr>
                <w:rFonts w:eastAsia="PMingLiU"/>
                <w:szCs w:val="18"/>
                <w:u w:val="single"/>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5432830C" w14:textId="77380096" w:rsidR="00B25EF7" w:rsidRPr="0097777B" w:rsidRDefault="00B25EF7" w:rsidP="00B25EF7">
            <w:pPr>
              <w:widowControl w:val="0"/>
              <w:kinsoku w:val="0"/>
              <w:overflowPunct w:val="0"/>
              <w:autoSpaceDE w:val="0"/>
              <w:autoSpaceDN w:val="0"/>
              <w:adjustRightInd w:val="0"/>
              <w:spacing w:before="74" w:line="232" w:lineRule="auto"/>
              <w:rPr>
                <w:ins w:id="63" w:author="Huang, Po-kai" w:date="2022-12-13T12:04:00Z"/>
                <w:rFonts w:eastAsia="PMingLiU"/>
                <w:color w:val="000000"/>
                <w:szCs w:val="18"/>
                <w:lang w:val="en-US" w:eastAsia="zh-TW"/>
              </w:rPr>
            </w:pPr>
            <w:ins w:id="64" w:author="Huang, Po-kai" w:date="2022-12-13T12:04:00Z">
              <w:r w:rsidRPr="0097777B">
                <w:rPr>
                  <w:rFonts w:eastAsia="PMingLiU"/>
                  <w:color w:val="000000"/>
                  <w:szCs w:val="18"/>
                  <w:u w:val="single"/>
                  <w:lang w:val="en-US" w:eastAsia="zh-TW"/>
                </w:rPr>
                <w:lastRenderedPageBreak/>
                <w:t>An</w:t>
              </w:r>
              <w:r w:rsidRPr="0097777B">
                <w:rPr>
                  <w:rFonts w:eastAsia="PMingLiU"/>
                  <w:color w:val="000000"/>
                  <w:spacing w:val="-1"/>
                  <w:szCs w:val="18"/>
                  <w:u w:val="single"/>
                  <w:lang w:val="en-US" w:eastAsia="zh-TW"/>
                </w:rPr>
                <w:t xml:space="preserve"> </w:t>
              </w:r>
            </w:ins>
            <w:ins w:id="65" w:author="Huang, Po-kai" w:date="2022-12-13T12:05:00Z">
              <w:r w:rsidR="00B017FE">
                <w:rPr>
                  <w:rFonts w:eastAsia="PMingLiU"/>
                  <w:color w:val="000000"/>
                  <w:spacing w:val="-1"/>
                  <w:szCs w:val="18"/>
                  <w:u w:val="single"/>
                  <w:lang w:val="en-US" w:eastAsia="zh-TW"/>
                </w:rPr>
                <w:t xml:space="preserve">QMF </w:t>
              </w:r>
            </w:ins>
            <w:ins w:id="66" w:author="Huang, Po-kai" w:date="2022-12-13T12:04:00Z">
              <w:r w:rsidRPr="0097777B">
                <w:rPr>
                  <w:rFonts w:eastAsia="PMingLiU"/>
                  <w:color w:val="000000"/>
                  <w:szCs w:val="18"/>
                  <w:u w:val="single"/>
                  <w:lang w:val="en-US" w:eastAsia="zh-TW"/>
                </w:rPr>
                <w:t>MLD transmitting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 xml:space="preserve">affiliated with the MLD an </w:t>
              </w:r>
            </w:ins>
            <w:ins w:id="67" w:author="Huang, Po-kai" w:date="2022-12-13T12:05:00Z">
              <w:r>
                <w:rPr>
                  <w:rFonts w:eastAsia="PMingLiU"/>
                  <w:color w:val="000000"/>
                  <w:szCs w:val="18"/>
                  <w:u w:val="single"/>
                  <w:lang w:val="en-US" w:eastAsia="zh-TW"/>
                </w:rPr>
                <w:t>IQMF</w:t>
              </w:r>
            </w:ins>
            <w:ins w:id="68" w:author="Huang, Po-kai" w:date="2022-12-13T12:04:00Z">
              <w:r w:rsidRPr="0097777B">
                <w:rPr>
                  <w:rFonts w:eastAsia="PMingLiU"/>
                  <w:color w:val="000000"/>
                  <w:szCs w:val="18"/>
                  <w:u w:val="single"/>
                  <w:lang w:val="en-US" w:eastAsia="zh-TW"/>
                </w:rPr>
                <w:t xml:space="preserv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ins>
          </w:p>
          <w:p w14:paraId="3C79A1B5" w14:textId="4FCEBC6E" w:rsidR="00207050" w:rsidRPr="0097777B" w:rsidRDefault="00B25EF7" w:rsidP="00B25EF7">
            <w:pPr>
              <w:widowControl w:val="0"/>
              <w:kinsoku w:val="0"/>
              <w:overflowPunct w:val="0"/>
              <w:autoSpaceDE w:val="0"/>
              <w:autoSpaceDN w:val="0"/>
              <w:adjustRightInd w:val="0"/>
              <w:spacing w:before="69" w:line="203" w:lineRule="exact"/>
              <w:rPr>
                <w:rFonts w:eastAsia="PMingLiU"/>
                <w:color w:val="208A20"/>
                <w:szCs w:val="18"/>
                <w:u w:val="single"/>
                <w:lang w:val="en-US" w:eastAsia="zh-TW"/>
              </w:rPr>
            </w:pPr>
            <w:ins w:id="69" w:author="Huang, Po-kai" w:date="2022-12-13T12:04:00Z">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ins>
            <w:ins w:id="70" w:author="Huang, Po-kai" w:date="2022-12-13T14:37:00Z">
              <w:r w:rsidR="007D76C1">
                <w:rPr>
                  <w:rFonts w:eastAsia="PMingLiU"/>
                  <w:szCs w:val="18"/>
                  <w:lang w:val="en-US" w:eastAsia="zh-TW"/>
                </w:rPr>
                <w:t xml:space="preserve">QMF </w:t>
              </w:r>
            </w:ins>
            <w:ins w:id="71" w:author="Huang, Po-kai" w:date="2022-12-13T12:04:00Z">
              <w:r w:rsidRPr="0097777B">
                <w:rPr>
                  <w:rFonts w:eastAsia="PMingLiU"/>
                  <w:spacing w:val="-4"/>
                  <w:szCs w:val="18"/>
                  <w:u w:val="single"/>
                  <w:lang w:val="en-US" w:eastAsia="zh-TW"/>
                </w:rPr>
                <w:t>MLD.</w:t>
              </w:r>
            </w:ins>
          </w:p>
        </w:tc>
        <w:tc>
          <w:tcPr>
            <w:tcW w:w="1272" w:type="dxa"/>
            <w:tcBorders>
              <w:top w:val="single" w:sz="2" w:space="0" w:color="000000"/>
              <w:left w:val="single" w:sz="2" w:space="0" w:color="000000"/>
              <w:bottom w:val="single" w:sz="2" w:space="0" w:color="000000"/>
              <w:right w:val="single" w:sz="2" w:space="0" w:color="000000"/>
            </w:tcBorders>
          </w:tcPr>
          <w:p w14:paraId="213D7DDD" w14:textId="0C2D4DB0" w:rsidR="00207050" w:rsidRPr="0097777B" w:rsidRDefault="008B3FEC" w:rsidP="0097777B">
            <w:pPr>
              <w:widowControl w:val="0"/>
              <w:kinsoku w:val="0"/>
              <w:overflowPunct w:val="0"/>
              <w:autoSpaceDE w:val="0"/>
              <w:autoSpaceDN w:val="0"/>
              <w:adjustRightInd w:val="0"/>
              <w:spacing w:before="69"/>
              <w:ind w:right="346"/>
              <w:jc w:val="right"/>
              <w:rPr>
                <w:rFonts w:eastAsia="PMingLiU"/>
                <w:spacing w:val="-2"/>
                <w:szCs w:val="18"/>
                <w:u w:val="single"/>
                <w:lang w:val="en-US" w:eastAsia="zh-TW"/>
              </w:rPr>
            </w:pPr>
            <w:ins w:id="72" w:author="Huang, Po-kai" w:date="2022-12-13T11:52:00Z">
              <w:r w:rsidRPr="0097777B">
                <w:rPr>
                  <w:rFonts w:eastAsia="PMingLiU"/>
                  <w:spacing w:val="-2"/>
                  <w:szCs w:val="18"/>
                  <w:u w:val="single"/>
                  <w:lang w:val="en-US" w:eastAsia="zh-TW"/>
                </w:rPr>
                <w:t>Mandatory</w:t>
              </w:r>
            </w:ins>
          </w:p>
        </w:tc>
        <w:tc>
          <w:tcPr>
            <w:tcW w:w="1308" w:type="dxa"/>
            <w:tcBorders>
              <w:top w:val="single" w:sz="2" w:space="0" w:color="000000"/>
              <w:left w:val="single" w:sz="2" w:space="0" w:color="000000"/>
              <w:bottom w:val="single" w:sz="2" w:space="0" w:color="000000"/>
              <w:right w:val="single" w:sz="2" w:space="0" w:color="000000"/>
            </w:tcBorders>
          </w:tcPr>
          <w:p w14:paraId="349634D1" w14:textId="77777777" w:rsidR="000F2F72" w:rsidRPr="0097777B" w:rsidRDefault="000F2F72" w:rsidP="000F2F72">
            <w:pPr>
              <w:widowControl w:val="0"/>
              <w:kinsoku w:val="0"/>
              <w:overflowPunct w:val="0"/>
              <w:autoSpaceDE w:val="0"/>
              <w:autoSpaceDN w:val="0"/>
              <w:adjustRightInd w:val="0"/>
              <w:spacing w:before="69" w:line="204" w:lineRule="exact"/>
              <w:rPr>
                <w:ins w:id="73" w:author="Huang, Po-kai" w:date="2022-12-13T11:52:00Z"/>
                <w:rFonts w:eastAsia="PMingLiU"/>
                <w:szCs w:val="18"/>
                <w:lang w:val="en-US" w:eastAsia="zh-TW"/>
              </w:rPr>
            </w:pPr>
            <w:ins w:id="74" w:author="Huang, Po-kai" w:date="2022-12-13T11:52:00Z">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ins>
          </w:p>
          <w:p w14:paraId="017502F5" w14:textId="77777777" w:rsidR="000F2F72" w:rsidRPr="0097777B" w:rsidRDefault="000F2F72" w:rsidP="000F2F72">
            <w:pPr>
              <w:widowControl w:val="0"/>
              <w:kinsoku w:val="0"/>
              <w:overflowPunct w:val="0"/>
              <w:autoSpaceDE w:val="0"/>
              <w:autoSpaceDN w:val="0"/>
              <w:adjustRightInd w:val="0"/>
              <w:spacing w:line="200" w:lineRule="exact"/>
              <w:rPr>
                <w:ins w:id="75" w:author="Huang, Po-kai" w:date="2022-12-13T11:52:00Z"/>
                <w:rFonts w:eastAsia="PMingLiU"/>
                <w:szCs w:val="18"/>
                <w:lang w:val="en-US" w:eastAsia="zh-TW"/>
              </w:rPr>
            </w:pPr>
            <w:ins w:id="76" w:author="Huang, Po-kai" w:date="2022-12-13T11:52:00Z">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ins>
          </w:p>
          <w:p w14:paraId="4F124A58" w14:textId="49FCC79C" w:rsidR="00207050" w:rsidRPr="0097777B" w:rsidRDefault="000F2F72" w:rsidP="000F2F72">
            <w:pPr>
              <w:widowControl w:val="0"/>
              <w:kinsoku w:val="0"/>
              <w:overflowPunct w:val="0"/>
              <w:autoSpaceDE w:val="0"/>
              <w:autoSpaceDN w:val="0"/>
              <w:adjustRightInd w:val="0"/>
              <w:spacing w:before="74" w:line="232" w:lineRule="auto"/>
              <w:ind w:right="143"/>
              <w:rPr>
                <w:rFonts w:eastAsia="PMingLiU"/>
                <w:szCs w:val="18"/>
                <w:u w:val="single"/>
                <w:lang w:val="en-US" w:eastAsia="zh-TW"/>
              </w:rPr>
            </w:pPr>
            <w:ins w:id="77" w:author="Huang, Po-kai" w:date="2022-12-13T11:52:00Z">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with</w:t>
              </w:r>
              <w:r>
                <w:rPr>
                  <w:rFonts w:eastAsia="PMingLiU"/>
                  <w:szCs w:val="18"/>
                  <w:u w:val="single"/>
                  <w:lang w:val="en-US" w:eastAsia="zh-TW"/>
                </w:rPr>
                <w:t>, AC</w:t>
              </w:r>
              <w:r w:rsidRPr="0097777B">
                <w:rPr>
                  <w:rFonts w:eastAsia="PMingLiU"/>
                  <w:szCs w:val="18"/>
                  <w:u w:val="single"/>
                  <w:lang w:val="en-US" w:eastAsia="zh-TW"/>
                </w:rPr>
                <w:t xml:space="preserve">&gt; per </w:t>
              </w:r>
              <w:r w:rsidRPr="0097777B">
                <w:rPr>
                  <w:rFonts w:eastAsia="PMingLiU"/>
                  <w:szCs w:val="18"/>
                  <w:lang w:val="en-US" w:eastAsia="zh-TW"/>
                </w:rPr>
                <w:t xml:space="preserve"> </w:t>
              </w:r>
              <w:r w:rsidRPr="0097777B">
                <w:rPr>
                  <w:rFonts w:eastAsia="PMingLiU"/>
                  <w:spacing w:val="-4"/>
                  <w:szCs w:val="18"/>
                  <w:u w:val="single"/>
                  <w:lang w:val="en-US" w:eastAsia="zh-TW"/>
                </w:rPr>
                <w:t>MLD</w:t>
              </w:r>
              <w:r w:rsidRPr="0097777B">
                <w:rPr>
                  <w:rFonts w:eastAsia="PMingLiU"/>
                  <w:szCs w:val="18"/>
                  <w:u w:val="single"/>
                  <w:lang w:val="en-US" w:eastAsia="zh-TW"/>
                </w:rPr>
                <w:t xml:space="preserve"> </w:t>
              </w:r>
            </w:ins>
          </w:p>
        </w:tc>
        <w:tc>
          <w:tcPr>
            <w:tcW w:w="1337" w:type="dxa"/>
            <w:tcBorders>
              <w:top w:val="single" w:sz="2" w:space="0" w:color="000000"/>
              <w:left w:val="single" w:sz="2" w:space="0" w:color="000000"/>
              <w:bottom w:val="single" w:sz="2" w:space="0" w:color="000000"/>
              <w:right w:val="single" w:sz="12" w:space="0" w:color="000000"/>
            </w:tcBorders>
          </w:tcPr>
          <w:p w14:paraId="0BBB019E" w14:textId="6FB18D11" w:rsidR="00207050" w:rsidRPr="0097777B" w:rsidRDefault="00E7707C" w:rsidP="0097777B">
            <w:pPr>
              <w:widowControl w:val="0"/>
              <w:kinsoku w:val="0"/>
              <w:overflowPunct w:val="0"/>
              <w:autoSpaceDE w:val="0"/>
              <w:autoSpaceDN w:val="0"/>
              <w:adjustRightInd w:val="0"/>
              <w:rPr>
                <w:rFonts w:eastAsia="PMingLiU"/>
                <w:szCs w:val="18"/>
                <w:lang w:val="en-US" w:eastAsia="zh-TW"/>
              </w:rPr>
            </w:pPr>
            <w:ins w:id="78" w:author="Huang, Po-kai" w:date="2022-12-13T12:10:00Z">
              <w:r>
                <w:rPr>
                  <w:rFonts w:eastAsia="PMingLiU"/>
                  <w:szCs w:val="18"/>
                  <w:lang w:val="en-US" w:eastAsia="zh-TW"/>
                </w:rPr>
                <w:t>TR</w:t>
              </w:r>
            </w:ins>
            <w:ins w:id="79" w:author="Huang, Po-kai" w:date="2022-12-13T12:11:00Z">
              <w:r>
                <w:rPr>
                  <w:rFonts w:eastAsia="PMingLiU"/>
                  <w:szCs w:val="18"/>
                  <w:lang w:val="en-US" w:eastAsia="zh-TW"/>
                </w:rPr>
                <w:t>4</w:t>
              </w:r>
            </w:ins>
          </w:p>
        </w:tc>
      </w:tr>
      <w:tr w:rsidR="00194D5B" w:rsidRPr="0097777B" w14:paraId="79332682" w14:textId="77777777" w:rsidTr="00552A24">
        <w:trPr>
          <w:trHeight w:val="943"/>
        </w:trPr>
        <w:tc>
          <w:tcPr>
            <w:tcW w:w="8608" w:type="dxa"/>
            <w:gridSpan w:val="6"/>
            <w:tcBorders>
              <w:top w:val="single" w:sz="2" w:space="0" w:color="000000"/>
              <w:left w:val="single" w:sz="12" w:space="0" w:color="000000"/>
              <w:bottom w:val="single" w:sz="12" w:space="0" w:color="000000"/>
              <w:right w:val="single" w:sz="12" w:space="0" w:color="000000"/>
            </w:tcBorders>
          </w:tcPr>
          <w:p w14:paraId="28C2563C" w14:textId="77777777" w:rsidR="00194D5B" w:rsidRDefault="00194D5B" w:rsidP="00194D5B">
            <w:pPr>
              <w:rPr>
                <w:rStyle w:val="fontstyle01"/>
              </w:rPr>
            </w:pPr>
            <w:r>
              <w:rPr>
                <w:rStyle w:val="fontstyle01"/>
              </w:rPr>
              <w:t>TR1: A transmitting STA should cache the last used sequence number per RA for frames that are assigned sequence</w:t>
            </w:r>
            <w:r>
              <w:rPr>
                <w:rFonts w:ascii="TimesNewRoman" w:hAnsi="TimesNewRoman"/>
                <w:color w:val="000000"/>
                <w:szCs w:val="18"/>
              </w:rPr>
              <w:t xml:space="preserve"> </w:t>
            </w:r>
            <w:r>
              <w:rPr>
                <w:rStyle w:val="fontstyle01"/>
              </w:rPr>
              <w:t>numbers from this sequence number space. The STA should check that the successively assigned sequence numbers</w:t>
            </w:r>
            <w:r>
              <w:rPr>
                <w:rFonts w:ascii="TimesNewRoman" w:hAnsi="TimesNewRoman"/>
                <w:color w:val="000000"/>
                <w:szCs w:val="18"/>
              </w:rPr>
              <w:t xml:space="preserve"> </w:t>
            </w:r>
            <w:r>
              <w:rPr>
                <w:rStyle w:val="fontstyle01"/>
              </w:rPr>
              <w:t>for frames transmitted to a single RA do not have the same value as is found in the cache for that RA. If the check</w:t>
            </w:r>
            <w:r>
              <w:rPr>
                <w:rFonts w:ascii="TimesNewRoman" w:hAnsi="TimesNewRoman"/>
                <w:color w:val="000000"/>
                <w:szCs w:val="18"/>
              </w:rPr>
              <w:t xml:space="preserve"> </w:t>
            </w:r>
            <w:r>
              <w:rPr>
                <w:rStyle w:val="fontstyle01"/>
              </w:rPr>
              <w:t>fails the STA should increment the counter by 2, rather than 1.</w:t>
            </w:r>
          </w:p>
          <w:p w14:paraId="1CCDB6EA" w14:textId="77777777" w:rsidR="00194D5B" w:rsidRDefault="00194D5B" w:rsidP="00194D5B">
            <w:pPr>
              <w:rPr>
                <w:rStyle w:val="fontstyle01"/>
              </w:rPr>
            </w:pPr>
            <w:r>
              <w:rPr>
                <w:rFonts w:ascii="TimesNewRoman" w:hAnsi="TimesNewRoman"/>
                <w:color w:val="000000"/>
                <w:szCs w:val="18"/>
              </w:rPr>
              <w:br/>
            </w:r>
            <w:r>
              <w:rPr>
                <w:rStyle w:val="fontstyle01"/>
              </w:rPr>
              <w:t>TR2: The STA shall assign the sequence number from one modulo 1024 counter per &lt;Address 1, AC&gt; tuple starting</w:t>
            </w:r>
            <w:r>
              <w:rPr>
                <w:rFonts w:ascii="TimesNewRoman" w:hAnsi="TimesNewRoman"/>
                <w:color w:val="000000"/>
                <w:szCs w:val="18"/>
              </w:rPr>
              <w:t xml:space="preserve"> </w:t>
            </w:r>
            <w:r>
              <w:rPr>
                <w:rStyle w:val="fontstyle01"/>
              </w:rPr>
              <w:t>at 0 and incrementing by 1 for each MMPDU carried in one or more QMFs with Address 1 and ACI fields matching</w:t>
            </w:r>
            <w:r>
              <w:rPr>
                <w:rFonts w:ascii="TimesNewRoman" w:hAnsi="TimesNewRoman"/>
                <w:color w:val="000000"/>
                <w:szCs w:val="18"/>
              </w:rPr>
              <w:t xml:space="preserve"> </w:t>
            </w:r>
            <w:r>
              <w:rPr>
                <w:rStyle w:val="fontstyle01"/>
              </w:rPr>
              <w:t>the &lt;Address 1, AC&gt; tuple values corresponding to that counter.</w:t>
            </w:r>
          </w:p>
          <w:p w14:paraId="58B2F7EC" w14:textId="3C9D522A" w:rsidR="00194D5B" w:rsidRDefault="00194D5B" w:rsidP="00194D5B">
            <w:pPr>
              <w:rPr>
                <w:ins w:id="80" w:author="Huang, Po-kai" w:date="2022-12-13T12:50:00Z"/>
                <w:rStyle w:val="fontstyle01"/>
              </w:rPr>
            </w:pPr>
            <w:r>
              <w:rPr>
                <w:rFonts w:ascii="TimesNewRoman" w:hAnsi="TimesNewRoman"/>
                <w:color w:val="000000"/>
                <w:szCs w:val="18"/>
              </w:rPr>
              <w:br/>
            </w:r>
            <w:r>
              <w:rPr>
                <w:rStyle w:val="fontstyle01"/>
              </w:rPr>
              <w:t>TR3: Sequence numbers for transmitted QoS (+)Null frames may be set to any value.</w:t>
            </w:r>
          </w:p>
          <w:p w14:paraId="7A65DC5D" w14:textId="30C3C416" w:rsidR="00FD14F4" w:rsidRDefault="00FD14F4" w:rsidP="00194D5B">
            <w:pPr>
              <w:rPr>
                <w:ins w:id="81" w:author="Huang, Po-kai" w:date="2022-12-13T12:50:00Z"/>
                <w:rStyle w:val="fontstyle01"/>
              </w:rPr>
            </w:pPr>
          </w:p>
          <w:p w14:paraId="620B1C65" w14:textId="33622745" w:rsidR="00FD14F4" w:rsidRDefault="00FD14F4" w:rsidP="00F6275A">
            <w:pPr>
              <w:widowControl w:val="0"/>
              <w:kinsoku w:val="0"/>
              <w:overflowPunct w:val="0"/>
              <w:autoSpaceDE w:val="0"/>
              <w:autoSpaceDN w:val="0"/>
              <w:adjustRightInd w:val="0"/>
              <w:spacing w:line="200" w:lineRule="exact"/>
              <w:rPr>
                <w:ins w:id="82" w:author="Huang, Po-kai" w:date="2022-12-13T12:50:00Z"/>
                <w:rStyle w:val="fontstyle01"/>
              </w:rPr>
            </w:pPr>
            <w:ins w:id="83" w:author="Huang, Po-kai" w:date="2022-12-13T12:50:00Z">
              <w:r>
                <w:rPr>
                  <w:rStyle w:val="fontstyle01"/>
                </w:rPr>
                <w:t xml:space="preserve">TR4: The MLD shall assign the sequence number from one modulo 1024 counter per </w:t>
              </w:r>
            </w:ins>
            <w:ins w:id="84" w:author="Huang, Po-kai" w:date="2022-12-13T12:51:00Z">
              <w:r w:rsidRPr="00F6275A">
                <w:rPr>
                  <w:rStyle w:val="fontstyle01"/>
                </w:rPr>
                <w:t>&lt;MLD MAC</w:t>
              </w:r>
            </w:ins>
            <w:r w:rsidR="00F6275A" w:rsidRPr="00F6275A">
              <w:rPr>
                <w:rStyle w:val="fontstyle01"/>
              </w:rPr>
              <w:t xml:space="preserve"> </w:t>
            </w:r>
            <w:ins w:id="85" w:author="Huang, Po-kai" w:date="2022-12-13T12:51:00Z">
              <w:r w:rsidRPr="00F6275A">
                <w:rPr>
                  <w:rStyle w:val="fontstyle01"/>
                </w:rPr>
                <w:t xml:space="preserve">Address that the STA identified by Address 1 is affiliated with, AC&gt; </w:t>
              </w:r>
            </w:ins>
            <w:ins w:id="86" w:author="Huang, Po-kai" w:date="2022-12-13T12:50:00Z">
              <w:r>
                <w:rPr>
                  <w:rStyle w:val="fontstyle01"/>
                </w:rPr>
                <w:t>tuple starting</w:t>
              </w:r>
              <w:r w:rsidRPr="00F6275A">
                <w:rPr>
                  <w:rStyle w:val="fontstyle01"/>
                </w:rPr>
                <w:t xml:space="preserve"> </w:t>
              </w:r>
              <w:r>
                <w:rPr>
                  <w:rStyle w:val="fontstyle01"/>
                </w:rPr>
                <w:t xml:space="preserve">at 0 and incrementing by 1 for each MMPDU carried in one or more </w:t>
              </w:r>
            </w:ins>
            <w:ins w:id="87" w:author="Huang, Po-kai" w:date="2022-12-13T12:52:00Z">
              <w:r w:rsidR="00417606">
                <w:rPr>
                  <w:rStyle w:val="fontstyle01"/>
                </w:rPr>
                <w:t>I</w:t>
              </w:r>
            </w:ins>
            <w:ins w:id="88" w:author="Huang, Po-kai" w:date="2022-12-13T12:50:00Z">
              <w:r>
                <w:rPr>
                  <w:rStyle w:val="fontstyle01"/>
                </w:rPr>
                <w:t>QMFs with Address 1 and ACI fields matching</w:t>
              </w:r>
              <w:r w:rsidRPr="00F6275A">
                <w:rPr>
                  <w:rStyle w:val="fontstyle01"/>
                </w:rPr>
                <w:t xml:space="preserve"> </w:t>
              </w:r>
              <w:r>
                <w:rPr>
                  <w:rStyle w:val="fontstyle01"/>
                </w:rPr>
                <w:t xml:space="preserve">the </w:t>
              </w:r>
            </w:ins>
            <w:ins w:id="89" w:author="Huang, Po-kai" w:date="2022-12-13T12:51:00Z">
              <w:r w:rsidR="00575B8A" w:rsidRPr="00F6275A">
                <w:rPr>
                  <w:rStyle w:val="fontstyle01"/>
                </w:rPr>
                <w:t xml:space="preserve">&lt;MLD MAC </w:t>
              </w:r>
            </w:ins>
            <w:r w:rsidR="00F6275A">
              <w:rPr>
                <w:rStyle w:val="fontstyle01"/>
              </w:rPr>
              <w:t xml:space="preserve"> </w:t>
            </w:r>
            <w:ins w:id="90" w:author="Huang, Po-kai" w:date="2022-12-13T12:51:00Z">
              <w:r w:rsidR="00575B8A" w:rsidRPr="00F6275A">
                <w:rPr>
                  <w:rStyle w:val="fontstyle01"/>
                </w:rPr>
                <w:t xml:space="preserve">Address that the STA identified by  Address 1 is  affiliated  with, AC&gt; </w:t>
              </w:r>
            </w:ins>
            <w:ins w:id="91" w:author="Huang, Po-kai" w:date="2022-12-13T12:50:00Z">
              <w:r>
                <w:rPr>
                  <w:rStyle w:val="fontstyle01"/>
                </w:rPr>
                <w:t xml:space="preserve"> tuple values corresponding to that counter.</w:t>
              </w:r>
            </w:ins>
          </w:p>
          <w:p w14:paraId="614653D6" w14:textId="77777777" w:rsidR="00FD14F4" w:rsidRPr="00FD14F4" w:rsidRDefault="00FD14F4" w:rsidP="00194D5B">
            <w:pPr>
              <w:rPr>
                <w:sz w:val="24"/>
                <w:lang w:eastAsia="zh-TW"/>
                <w:rPrChange w:id="92" w:author="Huang, Po-kai" w:date="2022-12-13T12:50:00Z">
                  <w:rPr>
                    <w:sz w:val="24"/>
                    <w:lang w:val="en-US" w:eastAsia="zh-TW"/>
                  </w:rPr>
                </w:rPrChange>
              </w:rPr>
            </w:pPr>
          </w:p>
          <w:p w14:paraId="592846DB" w14:textId="77777777" w:rsidR="00194D5B" w:rsidRPr="0097777B" w:rsidRDefault="00194D5B" w:rsidP="0097777B">
            <w:pPr>
              <w:widowControl w:val="0"/>
              <w:kinsoku w:val="0"/>
              <w:overflowPunct w:val="0"/>
              <w:autoSpaceDE w:val="0"/>
              <w:autoSpaceDN w:val="0"/>
              <w:adjustRightInd w:val="0"/>
              <w:rPr>
                <w:rFonts w:eastAsia="PMingLiU"/>
                <w:szCs w:val="18"/>
                <w:lang w:val="en-US" w:eastAsia="zh-TW"/>
              </w:rPr>
            </w:pPr>
          </w:p>
        </w:tc>
      </w:tr>
    </w:tbl>
    <w:p w14:paraId="7AD6C63D"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2"/>
          <w:szCs w:val="22"/>
          <w:lang w:val="en-US" w:eastAsia="zh-TW"/>
        </w:rPr>
      </w:pPr>
    </w:p>
    <w:p w14:paraId="1C800DCB" w14:textId="77777777" w:rsidR="0097777B" w:rsidRPr="0097777B" w:rsidRDefault="0097777B" w:rsidP="0097777B">
      <w:pPr>
        <w:widowControl w:val="0"/>
        <w:kinsoku w:val="0"/>
        <w:overflowPunct w:val="0"/>
        <w:autoSpaceDE w:val="0"/>
        <w:autoSpaceDN w:val="0"/>
        <w:adjustRightInd w:val="0"/>
        <w:spacing w:before="7"/>
        <w:rPr>
          <w:rFonts w:ascii="Arial" w:eastAsia="PMingLiU" w:hAnsi="Arial" w:cs="Arial"/>
          <w:b/>
          <w:bCs/>
          <w:sz w:val="20"/>
          <w:lang w:val="en-US" w:eastAsia="zh-TW"/>
        </w:rPr>
      </w:pPr>
    </w:p>
    <w:p w14:paraId="779DF37E" w14:textId="77777777" w:rsidR="0097777B" w:rsidRPr="0097777B" w:rsidRDefault="0097777B" w:rsidP="0097777B">
      <w:pPr>
        <w:widowControl w:val="0"/>
        <w:kinsoku w:val="0"/>
        <w:overflowPunct w:val="0"/>
        <w:autoSpaceDE w:val="0"/>
        <w:autoSpaceDN w:val="0"/>
        <w:adjustRightInd w:val="0"/>
        <w:spacing w:before="1"/>
        <w:jc w:val="both"/>
        <w:rPr>
          <w:rFonts w:ascii="Arial" w:eastAsia="PMingLiU" w:hAnsi="Arial" w:cs="Arial"/>
          <w:b/>
          <w:bCs/>
          <w:spacing w:val="-2"/>
          <w:sz w:val="20"/>
          <w:lang w:val="en-US" w:eastAsia="zh-TW"/>
        </w:rPr>
      </w:pPr>
      <w:bookmarkStart w:id="93" w:name="10.3.2.14.3_Receiver_requirements"/>
      <w:bookmarkEnd w:id="93"/>
      <w:r w:rsidRPr="0097777B">
        <w:rPr>
          <w:rFonts w:ascii="Arial" w:eastAsia="PMingLiU" w:hAnsi="Arial" w:cs="Arial"/>
          <w:b/>
          <w:bCs/>
          <w:sz w:val="20"/>
          <w:lang w:val="en-US" w:eastAsia="zh-TW"/>
        </w:rPr>
        <w:t>10.3.2.14.3</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pacing w:val="-2"/>
          <w:sz w:val="20"/>
          <w:lang w:val="en-US" w:eastAsia="zh-TW"/>
        </w:rPr>
        <w:t>requirements</w:t>
      </w:r>
    </w:p>
    <w:p w14:paraId="0193254F"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26"/>
          <w:szCs w:val="26"/>
          <w:lang w:val="en-US" w:eastAsia="zh-TW"/>
        </w:rPr>
      </w:pPr>
    </w:p>
    <w:p w14:paraId="050AF6FC"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first</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10B1C644"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5"/>
          <w:szCs w:val="25"/>
          <w:lang w:val="en-US" w:eastAsia="zh-TW"/>
        </w:rPr>
      </w:pPr>
    </w:p>
    <w:p w14:paraId="0F0FDDD4"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pPr>
      <w:r w:rsidRPr="0097777B">
        <w:rPr>
          <w:rFonts w:eastAsia="PMingLiU"/>
          <w:sz w:val="20"/>
          <w:lang w:val="en-US" w:eastAsia="zh-TW"/>
        </w:rPr>
        <w:t xml:space="preserve">A STA </w:t>
      </w:r>
      <w:r w:rsidRPr="0097777B">
        <w:rPr>
          <w:rFonts w:eastAsia="PMingLiU"/>
          <w:color w:val="208A20"/>
          <w:sz w:val="20"/>
          <w:u w:val="single"/>
          <w:lang w:val="en-US" w:eastAsia="zh-TW"/>
        </w:rPr>
        <w:t>(#12265)</w:t>
      </w:r>
      <w:r w:rsidRPr="0097777B">
        <w:rPr>
          <w:rFonts w:eastAsia="PMingLiU"/>
          <w:color w:val="000000"/>
          <w:sz w:val="20"/>
          <w:u w:val="single"/>
          <w:lang w:val="en-US" w:eastAsia="zh-TW"/>
        </w:rPr>
        <w:t xml:space="preserve">and an MLD </w:t>
      </w:r>
      <w:r w:rsidRPr="0097777B">
        <w:rPr>
          <w:rFonts w:eastAsia="PMingLiU"/>
          <w:color w:val="000000"/>
          <w:sz w:val="20"/>
          <w:lang w:val="en-US" w:eastAsia="zh-TW"/>
        </w:rPr>
        <w:t xml:space="preserve">maintains one or more duplicate detection caches. </w:t>
      </w:r>
      <w:hyperlink w:anchor="bookmark4" w:history="1">
        <w:r w:rsidRPr="0097777B">
          <w:rPr>
            <w:rFonts w:eastAsia="PMingLiU"/>
            <w:color w:val="000000"/>
            <w:sz w:val="20"/>
            <w:lang w:val="en-US" w:eastAsia="zh-TW"/>
          </w:rPr>
          <w:t>Table</w:t>
        </w:r>
        <w:r w:rsidRPr="0097777B">
          <w:rPr>
            <w:rFonts w:eastAsia="PMingLiU"/>
            <w:color w:val="000000"/>
            <w:spacing w:val="-11"/>
            <w:sz w:val="20"/>
            <w:lang w:val="en-US" w:eastAsia="zh-TW"/>
          </w:rPr>
          <w:t xml:space="preserve"> </w:t>
        </w:r>
        <w:r w:rsidRPr="0097777B">
          <w:rPr>
            <w:rFonts w:eastAsia="PMingLiU"/>
            <w:color w:val="000000"/>
            <w:sz w:val="20"/>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lang w:val="en-US" w:eastAsia="zh-TW"/>
          </w:rPr>
          <w:t>caches(#11529)(#11924))</w:t>
        </w:r>
      </w:hyperlink>
      <w:r w:rsidRPr="0097777B">
        <w:rPr>
          <w:rFonts w:eastAsia="PMingLiU"/>
          <w:color w:val="000000"/>
          <w:spacing w:val="-5"/>
          <w:sz w:val="20"/>
          <w:lang w:val="en-US" w:eastAsia="zh-TW"/>
        </w:rPr>
        <w:t xml:space="preserve"> </w:t>
      </w:r>
      <w:r w:rsidRPr="0097777B">
        <w:rPr>
          <w:rFonts w:eastAsia="PMingLiU"/>
          <w:color w:val="000000"/>
          <w:sz w:val="20"/>
          <w:lang w:val="en-US" w:eastAsia="zh-TW"/>
        </w:rPr>
        <w:t>defines</w:t>
      </w:r>
      <w:r w:rsidRPr="0097777B">
        <w:rPr>
          <w:rFonts w:eastAsia="PMingLiU"/>
          <w:color w:val="000000"/>
          <w:spacing w:val="-4"/>
          <w:sz w:val="20"/>
          <w:lang w:val="en-US" w:eastAsia="zh-TW"/>
        </w:rPr>
        <w:t xml:space="preserve"> </w:t>
      </w:r>
      <w:r w:rsidRPr="0097777B">
        <w:rPr>
          <w:rFonts w:eastAsia="PMingLiU"/>
          <w:color w:val="000000"/>
          <w:sz w:val="20"/>
          <w:lang w:val="en-US" w:eastAsia="zh-TW"/>
        </w:rPr>
        <w:t>the</w:t>
      </w:r>
      <w:r w:rsidRPr="0097777B">
        <w:rPr>
          <w:rFonts w:eastAsia="PMingLiU"/>
          <w:color w:val="000000"/>
          <w:spacing w:val="-4"/>
          <w:sz w:val="20"/>
          <w:lang w:val="en-US" w:eastAsia="zh-TW"/>
        </w:rPr>
        <w:t xml:space="preserve"> </w:t>
      </w:r>
      <w:r w:rsidRPr="0097777B">
        <w:rPr>
          <w:rFonts w:eastAsia="PMingLiU"/>
          <w:color w:val="000000"/>
          <w:sz w:val="20"/>
          <w:lang w:val="en-US" w:eastAsia="zh-TW"/>
        </w:rPr>
        <w:t>conditions</w:t>
      </w:r>
      <w:r w:rsidRPr="0097777B">
        <w:rPr>
          <w:rFonts w:eastAsia="PMingLiU"/>
          <w:color w:val="000000"/>
          <w:spacing w:val="-5"/>
          <w:sz w:val="20"/>
          <w:lang w:val="en-US" w:eastAsia="zh-TW"/>
        </w:rPr>
        <w:t xml:space="preserve"> </w:t>
      </w:r>
      <w:r w:rsidRPr="0097777B">
        <w:rPr>
          <w:rFonts w:eastAsia="PMingLiU"/>
          <w:color w:val="000000"/>
          <w:sz w:val="20"/>
          <w:lang w:val="en-US" w:eastAsia="zh-TW"/>
        </w:rPr>
        <w:t>under</w:t>
      </w:r>
      <w:r w:rsidRPr="0097777B">
        <w:rPr>
          <w:rFonts w:eastAsia="PMingLiU"/>
          <w:color w:val="000000"/>
          <w:spacing w:val="-5"/>
          <w:sz w:val="20"/>
          <w:lang w:val="en-US" w:eastAsia="zh-TW"/>
        </w:rPr>
        <w:t xml:space="preserve"> </w:t>
      </w:r>
      <w:r w:rsidRPr="0097777B">
        <w:rPr>
          <w:rFonts w:eastAsia="PMingLiU"/>
          <w:color w:val="000000"/>
          <w:sz w:val="20"/>
          <w:lang w:val="en-US" w:eastAsia="zh-TW"/>
        </w:rPr>
        <w:t>which</w:t>
      </w:r>
      <w:r w:rsidRPr="0097777B">
        <w:rPr>
          <w:rFonts w:eastAsia="PMingLiU"/>
          <w:color w:val="000000"/>
          <w:spacing w:val="-5"/>
          <w:sz w:val="20"/>
          <w:lang w:val="en-US" w:eastAsia="zh-TW"/>
        </w:rPr>
        <w:t xml:space="preserve"> </w:t>
      </w:r>
      <w:r w:rsidRPr="0097777B">
        <w:rPr>
          <w:rFonts w:eastAsia="PMingLiU"/>
          <w:color w:val="000000"/>
          <w:sz w:val="20"/>
          <w:lang w:val="en-US" w:eastAsia="zh-TW"/>
        </w:rPr>
        <w:t>a</w:t>
      </w:r>
      <w:r w:rsidRPr="0097777B">
        <w:rPr>
          <w:rFonts w:eastAsia="PMingLiU"/>
          <w:color w:val="000000"/>
          <w:spacing w:val="-4"/>
          <w:sz w:val="20"/>
          <w:lang w:val="en-US" w:eastAsia="zh-TW"/>
        </w:rPr>
        <w:t xml:space="preserve"> </w:t>
      </w:r>
      <w:r w:rsidRPr="0097777B">
        <w:rPr>
          <w:rFonts w:eastAsia="PMingLiU"/>
          <w:color w:val="000000"/>
          <w:sz w:val="20"/>
          <w:lang w:val="en-US" w:eastAsia="zh-TW"/>
        </w:rPr>
        <w:t>duplication</w:t>
      </w:r>
      <w:r w:rsidRPr="0097777B">
        <w:rPr>
          <w:rFonts w:eastAsia="PMingLiU"/>
          <w:color w:val="000000"/>
          <w:spacing w:val="-4"/>
          <w:sz w:val="20"/>
          <w:lang w:val="en-US" w:eastAsia="zh-TW"/>
        </w:rPr>
        <w:t xml:space="preserve"> </w:t>
      </w:r>
      <w:r w:rsidRPr="0097777B">
        <w:rPr>
          <w:rFonts w:eastAsia="PMingLiU"/>
          <w:color w:val="000000"/>
          <w:sz w:val="20"/>
          <w:lang w:val="en-US" w:eastAsia="zh-TW"/>
        </w:rPr>
        <w:t>detection</w:t>
      </w:r>
      <w:r w:rsidRPr="0097777B">
        <w:rPr>
          <w:rFonts w:eastAsia="PMingLiU"/>
          <w:color w:val="000000"/>
          <w:spacing w:val="-5"/>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4"/>
          <w:sz w:val="20"/>
          <w:lang w:val="en-US" w:eastAsia="zh-TW"/>
        </w:rPr>
        <w:t xml:space="preserve"> </w:t>
      </w:r>
      <w:r w:rsidRPr="0097777B">
        <w:rPr>
          <w:rFonts w:eastAsia="PMingLiU"/>
          <w:color w:val="000000"/>
          <w:sz w:val="20"/>
          <w:lang w:val="en-US" w:eastAsia="zh-TW"/>
        </w:rPr>
        <w:t>is</w:t>
      </w:r>
      <w:r w:rsidRPr="0097777B">
        <w:rPr>
          <w:rFonts w:eastAsia="PMingLiU"/>
          <w:color w:val="000000"/>
          <w:spacing w:val="-4"/>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4"/>
          <w:sz w:val="20"/>
          <w:lang w:val="en-US" w:eastAsia="zh-TW"/>
        </w:rPr>
        <w:t xml:space="preserve"> </w:t>
      </w:r>
      <w:r w:rsidRPr="0097777B">
        <w:rPr>
          <w:rFonts w:eastAsia="PMingLiU"/>
          <w:color w:val="000000"/>
          <w:sz w:val="20"/>
          <w:lang w:val="en-US" w:eastAsia="zh-TW"/>
        </w:rPr>
        <w:t>and 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rules</w:t>
      </w:r>
      <w:r w:rsidRPr="0097777B">
        <w:rPr>
          <w:rFonts w:eastAsia="PMingLiU"/>
          <w:color w:val="000000"/>
          <w:spacing w:val="-7"/>
          <w:sz w:val="20"/>
          <w:lang w:val="en-US" w:eastAsia="zh-TW"/>
        </w:rPr>
        <w:t xml:space="preserve"> </w:t>
      </w:r>
      <w:r w:rsidRPr="0097777B">
        <w:rPr>
          <w:rFonts w:eastAsia="PMingLiU"/>
          <w:color w:val="000000"/>
          <w:sz w:val="20"/>
          <w:lang w:val="en-US" w:eastAsia="zh-TW"/>
        </w:rPr>
        <w:t>followed</w:t>
      </w:r>
      <w:r w:rsidRPr="0097777B">
        <w:rPr>
          <w:rFonts w:eastAsia="PMingLiU"/>
          <w:color w:val="000000"/>
          <w:spacing w:val="-7"/>
          <w:sz w:val="20"/>
          <w:lang w:val="en-US" w:eastAsia="zh-TW"/>
        </w:rPr>
        <w:t xml:space="preserve"> </w:t>
      </w:r>
      <w:r w:rsidRPr="0097777B">
        <w:rPr>
          <w:rFonts w:eastAsia="PMingLiU"/>
          <w:color w:val="000000"/>
          <w:sz w:val="20"/>
          <w:lang w:val="en-US" w:eastAsia="zh-TW"/>
        </w:rPr>
        <w:t>by</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receiver</w:t>
      </w:r>
      <w:r w:rsidRPr="0097777B">
        <w:rPr>
          <w:rFonts w:eastAsia="PMingLiU"/>
          <w:color w:val="000000"/>
          <w:spacing w:val="-7"/>
          <w:sz w:val="20"/>
          <w:lang w:val="en-US" w:eastAsia="zh-TW"/>
        </w:rPr>
        <w:t xml:space="preserve"> </w:t>
      </w:r>
      <w:r w:rsidRPr="0097777B">
        <w:rPr>
          <w:rFonts w:eastAsia="PMingLiU"/>
          <w:color w:val="000000"/>
          <w:sz w:val="20"/>
          <w:lang w:val="en-US" w:eastAsia="zh-TW"/>
        </w:rPr>
        <w:t>for</w:t>
      </w:r>
      <w:r w:rsidRPr="0097777B">
        <w:rPr>
          <w:rFonts w:eastAsia="PMingLiU"/>
          <w:color w:val="000000"/>
          <w:spacing w:val="-8"/>
          <w:sz w:val="20"/>
          <w:lang w:val="en-US" w:eastAsia="zh-TW"/>
        </w:rPr>
        <w:t xml:space="preserve"> </w:t>
      </w:r>
      <w:r w:rsidRPr="0097777B">
        <w:rPr>
          <w:rFonts w:eastAsia="PMingLiU"/>
          <w:color w:val="000000"/>
          <w:sz w:val="20"/>
          <w:lang w:val="en-US" w:eastAsia="zh-TW"/>
        </w:rPr>
        <w:t>the</w:t>
      </w:r>
      <w:r w:rsidRPr="0097777B">
        <w:rPr>
          <w:rFonts w:eastAsia="PMingLiU"/>
          <w:color w:val="000000"/>
          <w:spacing w:val="-7"/>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8"/>
          <w:sz w:val="20"/>
          <w:lang w:val="en-US" w:eastAsia="zh-TW"/>
        </w:rPr>
        <w:t xml:space="preserve"> </w:t>
      </w:r>
      <w:r w:rsidRPr="0097777B">
        <w:rPr>
          <w:rFonts w:eastAsia="PMingLiU"/>
          <w:color w:val="000000"/>
          <w:sz w:val="20"/>
          <w:lang w:val="en-US" w:eastAsia="zh-TW"/>
        </w:rPr>
        <w:t>a</w:t>
      </w:r>
      <w:r w:rsidRPr="0097777B">
        <w:rPr>
          <w:rFonts w:eastAsia="PMingLiU"/>
          <w:color w:val="000000"/>
          <w:spacing w:val="-7"/>
          <w:sz w:val="20"/>
          <w:lang w:val="en-US" w:eastAsia="zh-TW"/>
        </w:rPr>
        <w:t xml:space="preserve"> </w:t>
      </w:r>
      <w:r w:rsidRPr="0097777B">
        <w:rPr>
          <w:rFonts w:eastAsia="PMingLiU"/>
          <w:color w:val="000000"/>
          <w:sz w:val="20"/>
          <w:lang w:val="en-US" w:eastAsia="zh-TW"/>
        </w:rPr>
        <w:t>Data,</w:t>
      </w:r>
      <w:r w:rsidRPr="0097777B">
        <w:rPr>
          <w:rFonts w:eastAsia="PMingLiU"/>
          <w:color w:val="000000"/>
          <w:spacing w:val="-8"/>
          <w:sz w:val="20"/>
          <w:lang w:val="en-US" w:eastAsia="zh-TW"/>
        </w:rPr>
        <w:t xml:space="preserve"> </w:t>
      </w:r>
      <w:r w:rsidRPr="0097777B">
        <w:rPr>
          <w:rFonts w:eastAsia="PMingLiU"/>
          <w:color w:val="000000"/>
          <w:sz w:val="20"/>
          <w:lang w:val="en-US" w:eastAsia="zh-TW"/>
        </w:rPr>
        <w:t>Management</w:t>
      </w:r>
      <w:r w:rsidRPr="0097777B">
        <w:rPr>
          <w:rFonts w:eastAsia="PMingLiU"/>
          <w:color w:val="000000"/>
          <w:spacing w:val="-8"/>
          <w:sz w:val="20"/>
          <w:lang w:val="en-US" w:eastAsia="zh-TW"/>
        </w:rPr>
        <w:t xml:space="preserve"> </w:t>
      </w:r>
      <w:r w:rsidRPr="0097777B">
        <w:rPr>
          <w:rFonts w:eastAsia="PMingLiU"/>
          <w:color w:val="000000"/>
          <w:sz w:val="20"/>
          <w:lang w:val="en-US" w:eastAsia="zh-TW"/>
        </w:rPr>
        <w:t>or</w:t>
      </w:r>
      <w:r w:rsidRPr="0097777B">
        <w:rPr>
          <w:rFonts w:eastAsia="PMingLiU"/>
          <w:color w:val="000000"/>
          <w:spacing w:val="-8"/>
          <w:sz w:val="20"/>
          <w:lang w:val="en-US" w:eastAsia="zh-TW"/>
        </w:rPr>
        <w:t xml:space="preserve"> </w:t>
      </w:r>
      <w:r w:rsidRPr="0097777B">
        <w:rPr>
          <w:rFonts w:eastAsia="PMingLiU"/>
          <w:color w:val="000000"/>
          <w:sz w:val="20"/>
          <w:lang w:val="en-US" w:eastAsia="zh-TW"/>
        </w:rPr>
        <w:t>Extension</w:t>
      </w:r>
      <w:r w:rsidRPr="0097777B">
        <w:rPr>
          <w:rFonts w:eastAsia="PMingLiU"/>
          <w:color w:val="000000"/>
          <w:spacing w:val="-8"/>
          <w:sz w:val="20"/>
          <w:lang w:val="en-US" w:eastAsia="zh-TW"/>
        </w:rPr>
        <w:t xml:space="preserve"> </w:t>
      </w:r>
      <w:r w:rsidRPr="0097777B">
        <w:rPr>
          <w:rFonts w:eastAsia="PMingLiU"/>
          <w:color w:val="000000"/>
          <w:sz w:val="20"/>
          <w:lang w:val="en-US" w:eastAsia="zh-TW"/>
        </w:rPr>
        <w:t>frame</w:t>
      </w:r>
      <w:r w:rsidRPr="0097777B">
        <w:rPr>
          <w:rFonts w:eastAsia="PMingLiU"/>
          <w:color w:val="000000"/>
          <w:spacing w:val="-7"/>
          <w:sz w:val="20"/>
          <w:lang w:val="en-US" w:eastAsia="zh-TW"/>
        </w:rPr>
        <w:t xml:space="preserve"> </w:t>
      </w:r>
      <w:r w:rsidRPr="0097777B">
        <w:rPr>
          <w:rFonts w:eastAsia="PMingLiU"/>
          <w:color w:val="000000"/>
          <w:sz w:val="20"/>
          <w:lang w:val="en-US" w:eastAsia="zh-TW"/>
        </w:rPr>
        <w:t>is</w:t>
      </w:r>
      <w:r w:rsidRPr="0097777B">
        <w:rPr>
          <w:rFonts w:eastAsia="PMingLiU"/>
          <w:color w:val="000000"/>
          <w:spacing w:val="-7"/>
          <w:sz w:val="20"/>
          <w:lang w:val="en-US" w:eastAsia="zh-TW"/>
        </w:rPr>
        <w:t xml:space="preserve"> </w:t>
      </w:r>
      <w:r w:rsidRPr="0097777B">
        <w:rPr>
          <w:rFonts w:eastAsia="PMingLiU"/>
          <w:color w:val="000000"/>
          <w:sz w:val="20"/>
          <w:lang w:val="en-US" w:eastAsia="zh-TW"/>
        </w:rPr>
        <w:t>received,</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a record of that frame is inserted in an appropriate cache. That record is identified by a sequence number and </w:t>
      </w:r>
      <w:r w:rsidRPr="0097777B">
        <w:rPr>
          <w:rFonts w:eastAsia="PMingLiU"/>
          <w:color w:val="000000"/>
          <w:spacing w:val="-2"/>
          <w:sz w:val="20"/>
          <w:lang w:val="en-US" w:eastAsia="zh-TW"/>
        </w:rPr>
        <w:t>possibly</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other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information</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from</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MAC</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control</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fields</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of</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frame.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When</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Data,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Management</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or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Extension</w:t>
      </w:r>
    </w:p>
    <w:p w14:paraId="6EBDCE48"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sectPr w:rsidR="0097777B" w:rsidRPr="0097777B">
          <w:pgSz w:w="12240" w:h="15840"/>
          <w:pgMar w:top="1280" w:right="1680" w:bottom="960" w:left="1680" w:header="661" w:footer="761" w:gutter="0"/>
          <w:cols w:space="720"/>
          <w:noEndnote/>
        </w:sectPr>
      </w:pPr>
    </w:p>
    <w:p w14:paraId="029FA25E" w14:textId="77777777" w:rsidR="0097777B" w:rsidRPr="0097777B" w:rsidRDefault="0097777B" w:rsidP="0097777B">
      <w:pPr>
        <w:widowControl w:val="0"/>
        <w:kinsoku w:val="0"/>
        <w:overflowPunct w:val="0"/>
        <w:autoSpaceDE w:val="0"/>
        <w:autoSpaceDN w:val="0"/>
        <w:adjustRightInd w:val="0"/>
        <w:spacing w:before="99" w:line="249" w:lineRule="auto"/>
        <w:ind w:right="117"/>
        <w:jc w:val="both"/>
        <w:rPr>
          <w:rFonts w:eastAsia="PMingLiU"/>
          <w:spacing w:val="-2"/>
          <w:sz w:val="20"/>
          <w:lang w:val="en-US" w:eastAsia="zh-TW"/>
        </w:rPr>
      </w:pPr>
      <w:r w:rsidRPr="0097777B">
        <w:rPr>
          <w:rFonts w:eastAsia="PMingLiU"/>
          <w:sz w:val="20"/>
          <w:lang w:val="en-US" w:eastAsia="zh-TW"/>
        </w:rPr>
        <w:lastRenderedPageBreak/>
        <w:t>frame</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0"/>
          <w:sz w:val="20"/>
          <w:lang w:val="en-US" w:eastAsia="zh-TW"/>
        </w:rPr>
        <w:t xml:space="preserve"> </w:t>
      </w:r>
      <w:r w:rsidRPr="0097777B">
        <w:rPr>
          <w:rFonts w:eastAsia="PMingLiU"/>
          <w:sz w:val="20"/>
          <w:lang w:val="en-US" w:eastAsia="zh-TW"/>
        </w:rPr>
        <w:t>received</w:t>
      </w:r>
      <w:r w:rsidRPr="0097777B">
        <w:rPr>
          <w:rFonts w:eastAsia="PMingLiU"/>
          <w:spacing w:val="-11"/>
          <w:sz w:val="20"/>
          <w:lang w:val="en-US" w:eastAsia="zh-TW"/>
        </w:rPr>
        <w:t xml:space="preserve"> </w:t>
      </w:r>
      <w:r w:rsidRPr="0097777B">
        <w:rPr>
          <w:rFonts w:eastAsia="PMingLiU"/>
          <w:sz w:val="20"/>
          <w:lang w:val="en-US" w:eastAsia="zh-TW"/>
        </w:rPr>
        <w:t>in</w:t>
      </w:r>
      <w:r w:rsidRPr="0097777B">
        <w:rPr>
          <w:rFonts w:eastAsia="PMingLiU"/>
          <w:spacing w:val="-10"/>
          <w:sz w:val="20"/>
          <w:lang w:val="en-US" w:eastAsia="zh-TW"/>
        </w:rPr>
        <w:t xml:space="preserve"> </w:t>
      </w:r>
      <w:r w:rsidRPr="0097777B">
        <w:rPr>
          <w:rFonts w:eastAsia="PMingLiU"/>
          <w:sz w:val="20"/>
          <w:lang w:val="en-US" w:eastAsia="zh-TW"/>
        </w:rPr>
        <w:t>which</w:t>
      </w:r>
      <w:r w:rsidRPr="0097777B">
        <w:rPr>
          <w:rFonts w:eastAsia="PMingLiU"/>
          <w:spacing w:val="-11"/>
          <w:sz w:val="20"/>
          <w:lang w:val="en-US" w:eastAsia="zh-TW"/>
        </w:rPr>
        <w:t xml:space="preserve"> </w:t>
      </w:r>
      <w:r w:rsidRPr="0097777B">
        <w:rPr>
          <w:rFonts w:eastAsia="PMingLiU"/>
          <w:sz w:val="20"/>
          <w:lang w:val="en-US" w:eastAsia="zh-TW"/>
        </w:rPr>
        <w:t>the</w:t>
      </w:r>
      <w:r w:rsidRPr="0097777B">
        <w:rPr>
          <w:rFonts w:eastAsia="PMingLiU"/>
          <w:spacing w:val="-11"/>
          <w:sz w:val="20"/>
          <w:lang w:val="en-US" w:eastAsia="zh-TW"/>
        </w:rPr>
        <w:t xml:space="preserve"> </w:t>
      </w:r>
      <w:r w:rsidRPr="0097777B">
        <w:rPr>
          <w:rFonts w:eastAsia="PMingLiU"/>
          <w:sz w:val="20"/>
          <w:lang w:val="en-US" w:eastAsia="zh-TW"/>
        </w:rPr>
        <w:t>Retry</w:t>
      </w:r>
      <w:r w:rsidRPr="0097777B">
        <w:rPr>
          <w:rFonts w:eastAsia="PMingLiU"/>
          <w:spacing w:val="-10"/>
          <w:sz w:val="20"/>
          <w:lang w:val="en-US" w:eastAsia="zh-TW"/>
        </w:rPr>
        <w:t xml:space="preserve"> </w:t>
      </w:r>
      <w:r w:rsidRPr="0097777B">
        <w:rPr>
          <w:rFonts w:eastAsia="PMingLiU"/>
          <w:sz w:val="20"/>
          <w:lang w:val="en-US" w:eastAsia="zh-TW"/>
        </w:rPr>
        <w:t>subfield</w:t>
      </w:r>
      <w:r w:rsidRPr="0097777B">
        <w:rPr>
          <w:rFonts w:eastAsia="PMingLiU"/>
          <w:spacing w:val="-10"/>
          <w:sz w:val="20"/>
          <w:lang w:val="en-US" w:eastAsia="zh-TW"/>
        </w:rPr>
        <w:t xml:space="preserve"> </w:t>
      </w:r>
      <w:r w:rsidRPr="0097777B">
        <w:rPr>
          <w:rFonts w:eastAsia="PMingLiU"/>
          <w:sz w:val="20"/>
          <w:lang w:val="en-US" w:eastAsia="zh-TW"/>
        </w:rPr>
        <w:t>of</w:t>
      </w:r>
      <w:r w:rsidRPr="0097777B">
        <w:rPr>
          <w:rFonts w:eastAsia="PMingLiU"/>
          <w:spacing w:val="-10"/>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Frame</w:t>
      </w:r>
      <w:r w:rsidRPr="0097777B">
        <w:rPr>
          <w:rFonts w:eastAsia="PMingLiU"/>
          <w:spacing w:val="-10"/>
          <w:sz w:val="20"/>
          <w:lang w:val="en-US" w:eastAsia="zh-TW"/>
        </w:rPr>
        <w:t xml:space="preserve"> </w:t>
      </w:r>
      <w:r w:rsidRPr="0097777B">
        <w:rPr>
          <w:rFonts w:eastAsia="PMingLiU"/>
          <w:sz w:val="20"/>
          <w:lang w:val="en-US" w:eastAsia="zh-TW"/>
        </w:rPr>
        <w:t>Control</w:t>
      </w:r>
      <w:r w:rsidRPr="0097777B">
        <w:rPr>
          <w:rFonts w:eastAsia="PMingLiU"/>
          <w:spacing w:val="-10"/>
          <w:sz w:val="20"/>
          <w:lang w:val="en-US" w:eastAsia="zh-TW"/>
        </w:rPr>
        <w:t xml:space="preserve"> </w:t>
      </w:r>
      <w:r w:rsidRPr="0097777B">
        <w:rPr>
          <w:rFonts w:eastAsia="PMingLiU"/>
          <w:sz w:val="20"/>
          <w:lang w:val="en-US" w:eastAsia="zh-TW"/>
        </w:rPr>
        <w:t>field</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1"/>
          <w:sz w:val="20"/>
          <w:lang w:val="en-US" w:eastAsia="zh-TW"/>
        </w:rPr>
        <w:t xml:space="preserve"> </w:t>
      </w:r>
      <w:r w:rsidRPr="0097777B">
        <w:rPr>
          <w:rFonts w:eastAsia="PMingLiU"/>
          <w:sz w:val="20"/>
          <w:lang w:val="en-US" w:eastAsia="zh-TW"/>
        </w:rPr>
        <w:t>equal</w:t>
      </w:r>
      <w:r w:rsidRPr="0097777B">
        <w:rPr>
          <w:rFonts w:eastAsia="PMingLiU"/>
          <w:spacing w:val="-11"/>
          <w:sz w:val="20"/>
          <w:lang w:val="en-US" w:eastAsia="zh-TW"/>
        </w:rPr>
        <w:t xml:space="preserve"> </w:t>
      </w:r>
      <w:r w:rsidRPr="0097777B">
        <w:rPr>
          <w:rFonts w:eastAsia="PMingLiU"/>
          <w:sz w:val="20"/>
          <w:lang w:val="en-US" w:eastAsia="zh-TW"/>
        </w:rPr>
        <w:t>to</w:t>
      </w:r>
      <w:r w:rsidRPr="0097777B">
        <w:rPr>
          <w:rFonts w:eastAsia="PMingLiU"/>
          <w:spacing w:val="-11"/>
          <w:sz w:val="20"/>
          <w:lang w:val="en-US" w:eastAsia="zh-TW"/>
        </w:rPr>
        <w:t xml:space="preserve"> </w:t>
      </w:r>
      <w:r w:rsidRPr="0097777B">
        <w:rPr>
          <w:rFonts w:eastAsia="PMingLiU"/>
          <w:sz w:val="20"/>
          <w:lang w:val="en-US" w:eastAsia="zh-TW"/>
        </w:rPr>
        <w:t>1,</w:t>
      </w:r>
      <w:r w:rsidRPr="0097777B">
        <w:rPr>
          <w:rFonts w:eastAsia="PMingLiU"/>
          <w:spacing w:val="-13"/>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appropriate</w:t>
      </w:r>
      <w:r w:rsidRPr="0097777B">
        <w:rPr>
          <w:rFonts w:eastAsia="PMingLiU"/>
          <w:spacing w:val="-10"/>
          <w:sz w:val="20"/>
          <w:lang w:val="en-US" w:eastAsia="zh-TW"/>
        </w:rPr>
        <w:t xml:space="preserve"> </w:t>
      </w:r>
      <w:r w:rsidRPr="0097777B">
        <w:rPr>
          <w:rFonts w:eastAsia="PMingLiU"/>
          <w:sz w:val="20"/>
          <w:lang w:val="en-US" w:eastAsia="zh-TW"/>
        </w:rPr>
        <w:t>cache,</w:t>
      </w:r>
      <w:r w:rsidRPr="0097777B">
        <w:rPr>
          <w:rFonts w:eastAsia="PMingLiU"/>
          <w:spacing w:val="-10"/>
          <w:sz w:val="20"/>
          <w:lang w:val="en-US" w:eastAsia="zh-TW"/>
        </w:rPr>
        <w:t xml:space="preserve"> </w:t>
      </w:r>
      <w:r w:rsidRPr="0097777B">
        <w:rPr>
          <w:rFonts w:eastAsia="PMingLiU"/>
          <w:sz w:val="20"/>
          <w:lang w:val="en-US" w:eastAsia="zh-TW"/>
        </w:rPr>
        <w:t>if any, is searched for a matching frame. In DMG, when a group addressed frame is received the appropriate cache</w:t>
      </w:r>
      <w:r w:rsidRPr="0097777B">
        <w:rPr>
          <w:rFonts w:eastAsia="PMingLiU"/>
          <w:spacing w:val="-6"/>
          <w:sz w:val="20"/>
          <w:lang w:val="en-US" w:eastAsia="zh-TW"/>
        </w:rPr>
        <w:t xml:space="preserve"> </w:t>
      </w:r>
      <w:r w:rsidRPr="0097777B">
        <w:rPr>
          <w:rFonts w:eastAsia="PMingLiU"/>
          <w:sz w:val="20"/>
          <w:lang w:val="en-US" w:eastAsia="zh-TW"/>
        </w:rPr>
        <w:t>is</w:t>
      </w:r>
      <w:r w:rsidRPr="0097777B">
        <w:rPr>
          <w:rFonts w:eastAsia="PMingLiU"/>
          <w:spacing w:val="-6"/>
          <w:sz w:val="20"/>
          <w:lang w:val="en-US" w:eastAsia="zh-TW"/>
        </w:rPr>
        <w:t xml:space="preserve"> </w:t>
      </w:r>
      <w:r w:rsidRPr="0097777B">
        <w:rPr>
          <w:rFonts w:eastAsia="PMingLiU"/>
          <w:sz w:val="20"/>
          <w:lang w:val="en-US" w:eastAsia="zh-TW"/>
        </w:rPr>
        <w:t>searched</w:t>
      </w:r>
      <w:r w:rsidRPr="0097777B">
        <w:rPr>
          <w:rFonts w:eastAsia="PMingLiU"/>
          <w:spacing w:val="-7"/>
          <w:sz w:val="20"/>
          <w:lang w:val="en-US" w:eastAsia="zh-TW"/>
        </w:rPr>
        <w:t xml:space="preserve"> </w:t>
      </w:r>
      <w:r w:rsidRPr="0097777B">
        <w:rPr>
          <w:rFonts w:eastAsia="PMingLiU"/>
          <w:sz w:val="20"/>
          <w:lang w:val="en-US" w:eastAsia="zh-TW"/>
        </w:rPr>
        <w:t>for</w:t>
      </w:r>
      <w:r w:rsidRPr="0097777B">
        <w:rPr>
          <w:rFonts w:eastAsia="PMingLiU"/>
          <w:spacing w:val="-7"/>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matching</w:t>
      </w:r>
      <w:r w:rsidRPr="0097777B">
        <w:rPr>
          <w:rFonts w:eastAsia="PMingLiU"/>
          <w:spacing w:val="-6"/>
          <w:sz w:val="20"/>
          <w:lang w:val="en-US" w:eastAsia="zh-TW"/>
        </w:rPr>
        <w:t xml:space="preserve"> </w:t>
      </w:r>
      <w:r w:rsidRPr="0097777B">
        <w:rPr>
          <w:rFonts w:eastAsia="PMingLiU"/>
          <w:sz w:val="20"/>
          <w:lang w:val="en-US" w:eastAsia="zh-TW"/>
        </w:rPr>
        <w:t>frame.</w:t>
      </w:r>
      <w:r w:rsidRPr="0097777B">
        <w:rPr>
          <w:rFonts w:eastAsia="PMingLiU"/>
          <w:spacing w:val="-6"/>
          <w:sz w:val="20"/>
          <w:lang w:val="en-US" w:eastAsia="zh-TW"/>
        </w:rPr>
        <w:t xml:space="preserve"> </w:t>
      </w:r>
      <w:r w:rsidRPr="0097777B">
        <w:rPr>
          <w:rFonts w:eastAsia="PMingLiU"/>
          <w:sz w:val="20"/>
          <w:lang w:val="en-US" w:eastAsia="zh-TW"/>
        </w:rPr>
        <w:t>When</w:t>
      </w:r>
      <w:r w:rsidRPr="0097777B">
        <w:rPr>
          <w:rFonts w:eastAsia="PMingLiU"/>
          <w:spacing w:val="-3"/>
          <w:sz w:val="20"/>
          <w:lang w:val="en-US" w:eastAsia="zh-TW"/>
        </w:rPr>
        <w:t xml:space="preserve"> </w:t>
      </w:r>
      <w:r w:rsidRPr="0097777B">
        <w:rPr>
          <w:rFonts w:eastAsia="PMingLiU"/>
          <w:sz w:val="20"/>
          <w:lang w:val="en-US" w:eastAsia="zh-TW"/>
        </w:rPr>
        <w:t>a</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Data</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or</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Management</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is</w:t>
      </w:r>
      <w:r w:rsidRPr="0097777B">
        <w:rPr>
          <w:rFonts w:eastAsia="PMingLiU"/>
          <w:spacing w:val="-3"/>
          <w:sz w:val="20"/>
          <w:lang w:val="en-US" w:eastAsia="zh-TW"/>
        </w:rPr>
        <w:t xml:space="preserve"> </w:t>
      </w:r>
      <w:r w:rsidRPr="0097777B">
        <w:rPr>
          <w:rFonts w:eastAsia="PMingLiU"/>
          <w:sz w:val="20"/>
          <w:lang w:val="en-US" w:eastAsia="zh-TW"/>
        </w:rPr>
        <w:t>received,</w:t>
      </w:r>
      <w:r w:rsidRPr="0097777B">
        <w:rPr>
          <w:rFonts w:eastAsia="PMingLiU"/>
          <w:spacing w:val="-3"/>
          <w:sz w:val="20"/>
          <w:lang w:val="en-US" w:eastAsia="zh-TW"/>
        </w:rPr>
        <w:t xml:space="preserve"> </w:t>
      </w:r>
      <w:r w:rsidRPr="0097777B">
        <w:rPr>
          <w:rFonts w:eastAsia="PMingLiU"/>
          <w:sz w:val="20"/>
          <w:lang w:val="en-US" w:eastAsia="zh-TW"/>
        </w:rPr>
        <w:t>the appropriate cache is searched for a matching frame, regardless of the presence of the Retry subfield of the Frame</w:t>
      </w:r>
      <w:r w:rsidRPr="0097777B">
        <w:rPr>
          <w:rFonts w:eastAsia="PMingLiU"/>
          <w:spacing w:val="-13"/>
          <w:sz w:val="20"/>
          <w:lang w:val="en-US" w:eastAsia="zh-TW"/>
        </w:rPr>
        <w:t xml:space="preserve"> </w:t>
      </w:r>
      <w:r w:rsidRPr="0097777B">
        <w:rPr>
          <w:rFonts w:eastAsia="PMingLiU"/>
          <w:sz w:val="20"/>
          <w:lang w:val="en-US" w:eastAsia="zh-TW"/>
        </w:rPr>
        <w:t>Control</w:t>
      </w:r>
      <w:r w:rsidRPr="0097777B">
        <w:rPr>
          <w:rFonts w:eastAsia="PMingLiU"/>
          <w:spacing w:val="-12"/>
          <w:sz w:val="20"/>
          <w:lang w:val="en-US" w:eastAsia="zh-TW"/>
        </w:rPr>
        <w:t xml:space="preserve"> </w:t>
      </w:r>
      <w:r w:rsidRPr="0097777B">
        <w:rPr>
          <w:rFonts w:eastAsia="PMingLiU"/>
          <w:sz w:val="20"/>
          <w:lang w:val="en-US" w:eastAsia="zh-TW"/>
        </w:rPr>
        <w:t>field.</w:t>
      </w:r>
      <w:r w:rsidRPr="0097777B">
        <w:rPr>
          <w:rFonts w:eastAsia="PMingLiU"/>
          <w:spacing w:val="-10"/>
          <w:sz w:val="20"/>
          <w:lang w:val="en-US" w:eastAsia="zh-TW"/>
        </w:rPr>
        <w:t xml:space="preserve"> </w:t>
      </w:r>
      <w:r w:rsidRPr="0097777B">
        <w:rPr>
          <w:rFonts w:eastAsia="PMingLiU"/>
          <w:sz w:val="20"/>
          <w:lang w:val="en-US" w:eastAsia="zh-TW"/>
        </w:rPr>
        <w:t>If</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search</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successful,</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frame</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considered</w:t>
      </w:r>
      <w:r w:rsidRPr="0097777B">
        <w:rPr>
          <w:rFonts w:eastAsia="PMingLiU"/>
          <w:spacing w:val="-12"/>
          <w:sz w:val="20"/>
          <w:lang w:val="en-US" w:eastAsia="zh-TW"/>
        </w:rPr>
        <w:t xml:space="preserve"> </w:t>
      </w:r>
      <w:r w:rsidRPr="0097777B">
        <w:rPr>
          <w:rFonts w:eastAsia="PMingLiU"/>
          <w:sz w:val="20"/>
          <w:lang w:val="en-US" w:eastAsia="zh-TW"/>
        </w:rPr>
        <w:t>to</w:t>
      </w:r>
      <w:r w:rsidRPr="0097777B">
        <w:rPr>
          <w:rFonts w:eastAsia="PMingLiU"/>
          <w:spacing w:val="-13"/>
          <w:sz w:val="20"/>
          <w:lang w:val="en-US" w:eastAsia="zh-TW"/>
        </w:rPr>
        <w:t xml:space="preserve"> </w:t>
      </w:r>
      <w:r w:rsidRPr="0097777B">
        <w:rPr>
          <w:rFonts w:eastAsia="PMingLiU"/>
          <w:sz w:val="20"/>
          <w:lang w:val="en-US" w:eastAsia="zh-TW"/>
        </w:rPr>
        <w:t>be</w:t>
      </w:r>
      <w:r w:rsidRPr="0097777B">
        <w:rPr>
          <w:rFonts w:eastAsia="PMingLiU"/>
          <w:spacing w:val="-12"/>
          <w:sz w:val="20"/>
          <w:lang w:val="en-US" w:eastAsia="zh-TW"/>
        </w:rPr>
        <w:t xml:space="preserve"> </w:t>
      </w:r>
      <w:r w:rsidRPr="0097777B">
        <w:rPr>
          <w:rFonts w:eastAsia="PMingLiU"/>
          <w:sz w:val="20"/>
          <w:lang w:val="en-US" w:eastAsia="zh-TW"/>
        </w:rPr>
        <w:t>a</w:t>
      </w:r>
      <w:r w:rsidRPr="0097777B">
        <w:rPr>
          <w:rFonts w:eastAsia="PMingLiU"/>
          <w:spacing w:val="-13"/>
          <w:sz w:val="20"/>
          <w:lang w:val="en-US" w:eastAsia="zh-TW"/>
        </w:rPr>
        <w:t xml:space="preserve"> </w:t>
      </w:r>
      <w:r w:rsidRPr="0097777B">
        <w:rPr>
          <w:rFonts w:eastAsia="PMingLiU"/>
          <w:sz w:val="20"/>
          <w:lang w:val="en-US" w:eastAsia="zh-TW"/>
        </w:rPr>
        <w:t>duplicate.</w:t>
      </w:r>
      <w:r w:rsidRPr="0097777B">
        <w:rPr>
          <w:rFonts w:eastAsia="PMingLiU"/>
          <w:spacing w:val="-12"/>
          <w:sz w:val="20"/>
          <w:lang w:val="en-US" w:eastAsia="zh-TW"/>
        </w:rPr>
        <w:t xml:space="preserve"> </w:t>
      </w:r>
      <w:r w:rsidRPr="0097777B">
        <w:rPr>
          <w:rFonts w:eastAsia="PMingLiU"/>
          <w:sz w:val="20"/>
          <w:lang w:val="en-US" w:eastAsia="zh-TW"/>
        </w:rPr>
        <w:t>Duplicate</w:t>
      </w:r>
      <w:r w:rsidRPr="0097777B">
        <w:rPr>
          <w:rFonts w:eastAsia="PMingLiU"/>
          <w:spacing w:val="-13"/>
          <w:sz w:val="20"/>
          <w:lang w:val="en-US" w:eastAsia="zh-TW"/>
        </w:rPr>
        <w:t xml:space="preserve"> </w:t>
      </w:r>
      <w:r w:rsidRPr="0097777B">
        <w:rPr>
          <w:rFonts w:eastAsia="PMingLiU"/>
          <w:sz w:val="20"/>
          <w:lang w:val="en-US" w:eastAsia="zh-TW"/>
        </w:rPr>
        <w:t>frames</w:t>
      </w:r>
      <w:r w:rsidRPr="0097777B">
        <w:rPr>
          <w:rFonts w:eastAsia="PMingLiU"/>
          <w:spacing w:val="-12"/>
          <w:sz w:val="20"/>
          <w:lang w:val="en-US" w:eastAsia="zh-TW"/>
        </w:rPr>
        <w:t xml:space="preserve"> </w:t>
      </w:r>
      <w:r w:rsidRPr="0097777B">
        <w:rPr>
          <w:rFonts w:eastAsia="PMingLiU"/>
          <w:sz w:val="20"/>
          <w:lang w:val="en-US" w:eastAsia="zh-TW"/>
        </w:rPr>
        <w:t xml:space="preserve">are </w:t>
      </w:r>
      <w:r w:rsidRPr="0097777B">
        <w:rPr>
          <w:rFonts w:eastAsia="PMingLiU"/>
          <w:spacing w:val="-2"/>
          <w:sz w:val="20"/>
          <w:lang w:val="en-US" w:eastAsia="zh-TW"/>
        </w:rPr>
        <w:t>discarded.</w:t>
      </w:r>
    </w:p>
    <w:p w14:paraId="41249FBA" w14:textId="77777777" w:rsidR="0097777B" w:rsidRPr="0097777B" w:rsidRDefault="0097777B" w:rsidP="0097777B">
      <w:pPr>
        <w:widowControl w:val="0"/>
        <w:kinsoku w:val="0"/>
        <w:overflowPunct w:val="0"/>
        <w:autoSpaceDE w:val="0"/>
        <w:autoSpaceDN w:val="0"/>
        <w:adjustRightInd w:val="0"/>
        <w:spacing w:before="10"/>
        <w:rPr>
          <w:rFonts w:eastAsia="PMingLiU"/>
          <w:sz w:val="27"/>
          <w:szCs w:val="27"/>
          <w:lang w:val="en-US" w:eastAsia="zh-TW"/>
        </w:rPr>
      </w:pPr>
    </w:p>
    <w:p w14:paraId="35108986"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third</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6"/>
          <w:sz w:val="22"/>
          <w:szCs w:val="22"/>
          <w:lang w:val="en-US" w:eastAsia="zh-TW"/>
        </w:rPr>
        <w:t xml:space="preserve"> </w:t>
      </w:r>
      <w:r w:rsidRPr="0097777B">
        <w:rPr>
          <w:rFonts w:eastAsia="PMingLiU"/>
          <w:b/>
          <w:bCs/>
          <w:i/>
          <w:iCs/>
          <w:spacing w:val="-2"/>
          <w:sz w:val="22"/>
          <w:szCs w:val="22"/>
          <w:lang w:val="en-US" w:eastAsia="zh-TW"/>
        </w:rPr>
        <w:t>follows:</w:t>
      </w:r>
    </w:p>
    <w:p w14:paraId="5678BA30"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7"/>
          <w:szCs w:val="27"/>
          <w:lang w:val="en-US" w:eastAsia="zh-TW"/>
        </w:rPr>
      </w:pPr>
    </w:p>
    <w:p w14:paraId="708B9B7A" w14:textId="7476BA9B" w:rsidR="0097777B" w:rsidRPr="0097777B" w:rsidRDefault="0097777B" w:rsidP="0097777B">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97777B">
        <w:rPr>
          <w:rFonts w:eastAsia="PMingLiU"/>
          <w:sz w:val="20"/>
          <w:lang w:val="en-US" w:eastAsia="zh-TW"/>
        </w:rPr>
        <w:t xml:space="preserve">A receiving STA shall implement the applicable receiver requirements defined in </w:t>
      </w:r>
      <w:hyperlink w:anchor="bookmark4" w:history="1">
        <w:r w:rsidRPr="0097777B">
          <w:rPr>
            <w:rFonts w:eastAsia="PMingLiU"/>
            <w:sz w:val="20"/>
            <w:lang w:val="en-US" w:eastAsia="zh-TW"/>
          </w:rPr>
          <w:t>Table</w:t>
        </w:r>
        <w:r w:rsidRPr="0097777B">
          <w:rPr>
            <w:rFonts w:eastAsia="PMingLiU"/>
            <w:spacing w:val="-2"/>
            <w:sz w:val="20"/>
            <w:lang w:val="en-US" w:eastAsia="zh-TW"/>
          </w:rPr>
          <w:t xml:space="preserve"> </w:t>
        </w:r>
        <w:r w:rsidRPr="0097777B">
          <w:rPr>
            <w:rFonts w:eastAsia="PMingLiU"/>
            <w:sz w:val="20"/>
            <w:lang w:val="en-US" w:eastAsia="zh-TW"/>
          </w:rPr>
          <w:t>10-6 (Receiver</w:t>
        </w:r>
      </w:hyperlink>
      <w:r w:rsidRPr="0097777B">
        <w:rPr>
          <w:rFonts w:eastAsia="PMingLiU"/>
          <w:sz w:val="20"/>
          <w:lang w:val="en-US" w:eastAsia="zh-TW"/>
        </w:rPr>
        <w:t xml:space="preserve"> </w:t>
      </w:r>
      <w:hyperlink w:anchor="bookmark4" w:history="1">
        <w:r w:rsidRPr="0097777B">
          <w:rPr>
            <w:rFonts w:eastAsia="PMingLiU"/>
            <w:sz w:val="20"/>
            <w:lang w:val="en-US" w:eastAsia="zh-TW"/>
          </w:rPr>
          <w:t>caches(#11529)(#11924))</w:t>
        </w:r>
      </w:hyperlink>
      <w:r w:rsidRPr="0097777B">
        <w:rPr>
          <w:rFonts w:eastAsia="PMingLiU"/>
          <w:sz w:val="20"/>
          <w:lang w:val="en-US" w:eastAsia="zh-TW"/>
        </w:rPr>
        <w:t xml:space="preserve"> with </w:t>
      </w:r>
      <w:r w:rsidRPr="0097777B">
        <w:rPr>
          <w:rFonts w:eastAsia="PMingLiU"/>
          <w:color w:val="208A20"/>
          <w:sz w:val="20"/>
          <w:u w:val="single"/>
          <w:lang w:val="en-US" w:eastAsia="zh-TW"/>
        </w:rPr>
        <w:t>(#12266)</w:t>
      </w:r>
      <w:r w:rsidRPr="0097777B">
        <w:rPr>
          <w:rFonts w:eastAsia="PMingLiU"/>
          <w:color w:val="000000"/>
          <w:sz w:val="20"/>
          <w:u w:val="single"/>
          <w:lang w:val="en-US" w:eastAsia="zh-TW"/>
        </w:rPr>
        <w:t xml:space="preserve">the </w:t>
      </w:r>
      <w:r w:rsidRPr="0097777B">
        <w:rPr>
          <w:rFonts w:eastAsia="PMingLiU"/>
          <w:color w:val="000000"/>
          <w:sz w:val="20"/>
          <w:lang w:val="en-US" w:eastAsia="zh-TW"/>
        </w:rPr>
        <w:t>Status indicated as Mandatory.</w:t>
      </w:r>
      <w:r w:rsidRPr="0097777B">
        <w:rPr>
          <w:rFonts w:eastAsia="PMingLiU"/>
          <w:color w:val="000000"/>
          <w:sz w:val="20"/>
          <w:u w:val="single"/>
          <w:lang w:val="en-US" w:eastAsia="zh-TW"/>
        </w:rPr>
        <w:t xml:space="preserve"> An MLD shall implement the</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applicable receiver requirements defined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 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indicated as Mandatory. All STAs affiliated with an MLD shall </w:t>
      </w:r>
      <w:r w:rsidRPr="0097777B">
        <w:rPr>
          <w:rFonts w:eastAsia="PMingLiU"/>
          <w:color w:val="208A20"/>
          <w:sz w:val="20"/>
          <w:u w:val="single"/>
          <w:lang w:val="en-US" w:eastAsia="zh-TW"/>
        </w:rPr>
        <w:t>(#10291)</w:t>
      </w:r>
      <w:r w:rsidRPr="0097777B">
        <w:rPr>
          <w:rFonts w:eastAsia="PMingLiU"/>
          <w:color w:val="000000"/>
          <w:sz w:val="20"/>
          <w:u w:val="single"/>
          <w:lang w:val="en-US" w:eastAsia="zh-TW"/>
        </w:rPr>
        <w:t xml:space="preserve">use RC14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where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detection</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cache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assist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z w:val="20"/>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discarding</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individually</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QoS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frames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belonging</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TID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without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negotiation</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are transmitted from</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 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1"/>
          <w:sz w:val="20"/>
          <w:u w:val="single"/>
          <w:lang w:val="en-US" w:eastAsia="zh-TW"/>
        </w:rPr>
        <w:t xml:space="preserve">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1"/>
          <w:sz w:val="20"/>
          <w:u w:val="single"/>
          <w:lang w:val="en-US" w:eastAsia="zh-TW"/>
        </w:rPr>
        <w:t xml:space="preserve"> </w:t>
      </w:r>
      <w:ins w:id="94" w:author="Huang, Po-kai" w:date="2022-12-13T14:38:00Z">
        <w:r w:rsidR="00D45C07">
          <w:rPr>
            <w:rFonts w:eastAsia="PMingLiU"/>
            <w:color w:val="000000"/>
            <w:spacing w:val="-1"/>
            <w:sz w:val="20"/>
            <w:u w:val="single"/>
            <w:lang w:val="en-US" w:eastAsia="zh-TW"/>
          </w:rPr>
          <w:t xml:space="preserve">If </w:t>
        </w:r>
      </w:ins>
      <w:ins w:id="95" w:author="Huang, Po-kai" w:date="2022-12-13T14:40:00Z">
        <w:r w:rsidR="0095532A">
          <w:rPr>
            <w:rFonts w:eastAsia="PMingLiU"/>
            <w:color w:val="000000"/>
            <w:spacing w:val="-1"/>
            <w:sz w:val="20"/>
            <w:u w:val="single"/>
            <w:lang w:val="en-US" w:eastAsia="zh-TW"/>
          </w:rPr>
          <w:t xml:space="preserve">either an </w:t>
        </w:r>
      </w:ins>
      <w:ins w:id="96" w:author="Huang, Po-kai" w:date="2022-12-13T14:38:00Z">
        <w:r w:rsidR="00D45C07">
          <w:rPr>
            <w:rFonts w:eastAsia="PMingLiU"/>
            <w:color w:val="000000"/>
            <w:spacing w:val="-1"/>
            <w:sz w:val="20"/>
            <w:u w:val="single"/>
            <w:lang w:val="en-US" w:eastAsia="zh-TW"/>
          </w:rPr>
          <w:t xml:space="preserve">MLD1 </w:t>
        </w:r>
      </w:ins>
      <w:ins w:id="97" w:author="Huang, Po-kai" w:date="2022-12-13T14:40:00Z">
        <w:r w:rsidR="0095532A">
          <w:rPr>
            <w:rFonts w:eastAsia="PMingLiU"/>
            <w:color w:val="000000"/>
            <w:spacing w:val="-1"/>
            <w:sz w:val="20"/>
            <w:u w:val="single"/>
            <w:lang w:val="en-US" w:eastAsia="zh-TW"/>
          </w:rPr>
          <w:t>or</w:t>
        </w:r>
      </w:ins>
      <w:ins w:id="98" w:author="Huang, Po-kai" w:date="2022-12-13T14:38:00Z">
        <w:r w:rsidR="00D45C07">
          <w:rPr>
            <w:rFonts w:eastAsia="PMingLiU"/>
            <w:color w:val="000000"/>
            <w:spacing w:val="-1"/>
            <w:sz w:val="20"/>
            <w:u w:val="single"/>
            <w:lang w:val="en-US" w:eastAsia="zh-TW"/>
          </w:rPr>
          <w:t xml:space="preserve"> </w:t>
        </w:r>
      </w:ins>
      <w:ins w:id="99" w:author="Huang, Po-kai" w:date="2022-12-13T14:40:00Z">
        <w:r w:rsidR="0095532A">
          <w:rPr>
            <w:rFonts w:eastAsia="PMingLiU"/>
            <w:color w:val="000000"/>
            <w:spacing w:val="-1"/>
            <w:sz w:val="20"/>
            <w:u w:val="single"/>
            <w:lang w:val="en-US" w:eastAsia="zh-TW"/>
          </w:rPr>
          <w:t xml:space="preserve">an </w:t>
        </w:r>
      </w:ins>
      <w:ins w:id="100" w:author="Huang, Po-kai" w:date="2022-12-13T14:38:00Z">
        <w:r w:rsidR="00D45C07">
          <w:rPr>
            <w:rFonts w:eastAsia="PMingLiU"/>
            <w:color w:val="000000"/>
            <w:spacing w:val="-1"/>
            <w:sz w:val="20"/>
            <w:u w:val="single"/>
            <w:lang w:val="en-US" w:eastAsia="zh-TW"/>
          </w:rPr>
          <w:t xml:space="preserve">MLD2 is a non-QMF MLD, </w:t>
        </w:r>
        <w:r w:rsidR="00D45C07">
          <w:rPr>
            <w:rFonts w:eastAsia="PMingLiU"/>
            <w:color w:val="000000"/>
            <w:sz w:val="20"/>
            <w:u w:val="single"/>
            <w:lang w:val="en-US" w:eastAsia="zh-TW"/>
          </w:rPr>
          <w:t>a</w:t>
        </w:r>
      </w:ins>
      <w:del w:id="101" w:author="Huang, Po-kai" w:date="2022-12-13T14:38:00Z">
        <w:r w:rsidRPr="0097777B" w:rsidDel="00D45C07">
          <w:rPr>
            <w:rFonts w:eastAsia="PMingLiU"/>
            <w:color w:val="000000"/>
            <w:sz w:val="20"/>
            <w:u w:val="single"/>
            <w:lang w:val="en-US" w:eastAsia="zh-TW"/>
          </w:rPr>
          <w:delText>A</w:delText>
        </w:r>
      </w:del>
      <w:r w:rsidRPr="0097777B">
        <w:rPr>
          <w:rFonts w:eastAsia="PMingLiU"/>
          <w:color w:val="000000"/>
          <w:sz w:val="20"/>
          <w:u w:val="single"/>
          <w:lang w:val="en-US" w:eastAsia="zh-TW"/>
        </w:rPr>
        <w:t>ll</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 xml:space="preserve">affiliated with </w:t>
      </w:r>
      <w:ins w:id="102" w:author="Huang, Po-kai" w:date="2022-12-13T14:39:00Z">
        <w:r w:rsidR="00D45C07">
          <w:rPr>
            <w:rFonts w:eastAsia="PMingLiU"/>
            <w:color w:val="000000"/>
            <w:sz w:val="20"/>
            <w:u w:val="single"/>
            <w:lang w:val="en-US" w:eastAsia="zh-TW"/>
          </w:rPr>
          <w:t>the</w:t>
        </w:r>
      </w:ins>
      <w:del w:id="103" w:author="Huang, Po-kai" w:date="2022-12-13T14:39:00Z">
        <w:r w:rsidRPr="0097777B" w:rsidDel="00D45C07">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104" w:author="Huang, Po-kai" w:date="2022-12-13T14:38:00Z">
        <w:r w:rsidR="00D45C07">
          <w:rPr>
            <w:rFonts w:eastAsia="PMingLiU"/>
            <w:color w:val="000000"/>
            <w:sz w:val="20"/>
            <w:u w:val="single"/>
            <w:lang w:val="en-US" w:eastAsia="zh-TW"/>
          </w:rPr>
          <w:t>1</w:t>
        </w:r>
      </w:ins>
      <w:r w:rsidRPr="0097777B">
        <w:rPr>
          <w:rFonts w:eastAsia="PMingLiU"/>
          <w:color w:val="000000"/>
          <w:sz w:val="20"/>
          <w:lang w:val="en-US" w:eastAsia="zh-TW"/>
        </w:rPr>
        <w:t xml:space="preserve"> </w:t>
      </w:r>
      <w:del w:id="105" w:author="Huang, Po-kai" w:date="2022-12-13T14:39:00Z">
        <w:r w:rsidRPr="0097777B" w:rsidDel="00D45C07">
          <w:rPr>
            <w:rFonts w:eastAsia="PMingLiU"/>
            <w:color w:val="000000"/>
            <w:sz w:val="20"/>
            <w:u w:val="single"/>
            <w:lang w:val="en-US" w:eastAsia="zh-TW"/>
          </w:rPr>
          <w:delText xml:space="preserve">with dot11QMFActivated equal to false </w:delText>
        </w:r>
      </w:del>
      <w:r w:rsidRPr="0097777B">
        <w:rPr>
          <w:rFonts w:eastAsia="PMingLiU"/>
          <w:color w:val="000000"/>
          <w:sz w:val="20"/>
          <w:u w:val="single"/>
          <w:lang w:val="en-US" w:eastAsia="zh-TW"/>
        </w:rPr>
        <w:t xml:space="preserve">shall use RC15 in </w:t>
      </w:r>
      <w:hyperlink w:anchor="bookmark4"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where the duplicate detection cache is maintained by the MLD, to assist the MLD</w:t>
      </w:r>
      <w:ins w:id="106" w:author="Huang, Po-kai" w:date="2022-12-13T15:31:00Z">
        <w:r w:rsidR="00FB1D9F">
          <w:rPr>
            <w:rFonts w:eastAsia="PMingLiU"/>
            <w:color w:val="000000"/>
            <w:sz w:val="20"/>
            <w:u w:val="single"/>
            <w:lang w:val="en-US" w:eastAsia="zh-TW"/>
          </w:rPr>
          <w:t>1</w:t>
        </w:r>
      </w:ins>
      <w:r w:rsidRPr="0097777B">
        <w:rPr>
          <w:rFonts w:eastAsia="PMingLiU"/>
          <w:color w:val="000000"/>
          <w:sz w:val="20"/>
          <w:u w:val="single"/>
          <w:lang w:val="en-US" w:eastAsia="zh-TW"/>
        </w:rPr>
        <w:t xml:space="preserve"> in discarding duplicate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(except the frames that are excluded in 35.3.14 (Multi-link</w:t>
      </w:r>
      <w:r w:rsidRPr="0097777B">
        <w:rPr>
          <w:rFonts w:eastAsia="PMingLiU"/>
          <w:color w:val="000000"/>
          <w:sz w:val="20"/>
          <w:lang w:val="en-US" w:eastAsia="zh-TW"/>
        </w:rPr>
        <w:t xml:space="preserve"> </w:t>
      </w:r>
      <w:r w:rsidRPr="0097777B">
        <w:rPr>
          <w:rFonts w:eastAsia="PMingLiU"/>
          <w:color w:val="000000"/>
          <w:sz w:val="20"/>
          <w:u w:val="single"/>
          <w:lang w:val="en-US" w:eastAsia="zh-TW"/>
        </w:rPr>
        <w:t>device individually addressed Management frame delivery)) that are transmitted from the STAs affiliated</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 MLD</w:t>
      </w:r>
      <w:ins w:id="107" w:author="Huang, Po-kai" w:date="2022-12-13T14:39:00Z">
        <w:r w:rsidR="00D45C07">
          <w:rPr>
            <w:rFonts w:eastAsia="PMingLiU"/>
            <w:color w:val="000000"/>
            <w:sz w:val="20"/>
            <w:u w:val="single"/>
            <w:lang w:val="en-US" w:eastAsia="zh-TW"/>
          </w:rPr>
          <w:t>2</w:t>
        </w:r>
      </w:ins>
      <w:r w:rsidRPr="0097777B">
        <w:rPr>
          <w:rFonts w:eastAsia="PMingLiU"/>
          <w:color w:val="000000"/>
          <w:sz w:val="20"/>
          <w:u w:val="single"/>
          <w:lang w:val="en-US" w:eastAsia="zh-TW"/>
        </w:rPr>
        <w:t xml:space="preserve">. </w:t>
      </w:r>
      <w:ins w:id="108" w:author="Huang, Po-kai" w:date="2022-12-13T13:43:00Z">
        <w:r w:rsidR="00B87B65" w:rsidRPr="0097777B">
          <w:rPr>
            <w:rFonts w:eastAsia="PMingLiU"/>
            <w:color w:val="000000"/>
            <w:sz w:val="20"/>
            <w:u w:val="single"/>
            <w:lang w:val="en-US" w:eastAsia="zh-TW"/>
          </w:rPr>
          <w:t>All</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STAs</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 xml:space="preserve">affiliated with an </w:t>
        </w:r>
      </w:ins>
      <w:ins w:id="109" w:author="Huang, Po-kai" w:date="2022-12-13T14:37:00Z">
        <w:r w:rsidR="00220AB2">
          <w:rPr>
            <w:rFonts w:eastAsia="PMingLiU"/>
            <w:color w:val="000000"/>
            <w:sz w:val="20"/>
            <w:u w:val="single"/>
            <w:lang w:val="en-US" w:eastAsia="zh-TW"/>
          </w:rPr>
          <w:t xml:space="preserve">QMF </w:t>
        </w:r>
      </w:ins>
      <w:ins w:id="110" w:author="Huang, Po-kai" w:date="2022-12-13T13:43:00Z">
        <w:r w:rsidR="00B87B65" w:rsidRPr="0097777B">
          <w:rPr>
            <w:rFonts w:eastAsia="PMingLiU"/>
            <w:color w:val="000000"/>
            <w:sz w:val="20"/>
            <w:u w:val="single"/>
            <w:lang w:val="en-US" w:eastAsia="zh-TW"/>
          </w:rPr>
          <w:t>MLD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shall use RC1</w:t>
        </w:r>
      </w:ins>
      <w:ins w:id="111" w:author="Huang, Po-kai" w:date="2022-12-13T14:39:00Z">
        <w:r w:rsidR="00C84D47">
          <w:rPr>
            <w:rFonts w:eastAsia="PMingLiU"/>
            <w:color w:val="000000"/>
            <w:sz w:val="20"/>
            <w:u w:val="single"/>
            <w:lang w:val="en-US" w:eastAsia="zh-TW"/>
          </w:rPr>
          <w:t>7</w:t>
        </w:r>
      </w:ins>
      <w:ins w:id="112" w:author="Huang, Po-kai" w:date="2022-12-13T13:43:00Z">
        <w:r w:rsidR="00B87B65" w:rsidRPr="0097777B">
          <w:rPr>
            <w:rFonts w:eastAsia="PMingLiU"/>
            <w:color w:val="000000"/>
            <w:sz w:val="20"/>
            <w:u w:val="single"/>
            <w:lang w:val="en-US" w:eastAsia="zh-TW"/>
          </w:rPr>
          <w:t xml:space="preserve"> in </w:t>
        </w:r>
        <w:r w:rsidR="00B87B65" w:rsidRPr="0097777B">
          <w:rPr>
            <w:rFonts w:eastAsia="PMingLiU"/>
            <w:color w:val="000000"/>
            <w:sz w:val="20"/>
            <w:lang w:val="en-US" w:eastAsia="zh-TW"/>
          </w:rPr>
          <w:fldChar w:fldCharType="begin"/>
        </w:r>
        <w:r w:rsidR="00B87B65" w:rsidRPr="0097777B">
          <w:rPr>
            <w:rFonts w:eastAsia="PMingLiU"/>
            <w:color w:val="000000"/>
            <w:sz w:val="20"/>
            <w:lang w:val="en-US" w:eastAsia="zh-TW"/>
          </w:rPr>
          <w:instrText xml:space="preserve"> HYPERLINK \l "bookmark4" </w:instrText>
        </w:r>
        <w:r w:rsidR="00B87B65" w:rsidRPr="0097777B">
          <w:rPr>
            <w:rFonts w:eastAsia="PMingLiU"/>
            <w:color w:val="000000"/>
            <w:sz w:val="20"/>
            <w:lang w:val="en-US" w:eastAsia="zh-TW"/>
          </w:rPr>
          <w:fldChar w:fldCharType="separate"/>
        </w:r>
        <w:r w:rsidR="00B87B65" w:rsidRPr="0097777B">
          <w:rPr>
            <w:rFonts w:eastAsia="PMingLiU"/>
            <w:color w:val="000000"/>
            <w:sz w:val="20"/>
            <w:u w:val="single"/>
            <w:lang w:val="en-US" w:eastAsia="zh-TW"/>
          </w:rPr>
          <w:t>Table</w:t>
        </w:r>
        <w:r w:rsidR="00B87B65" w:rsidRPr="0097777B">
          <w:rPr>
            <w:rFonts w:eastAsia="PMingLiU"/>
            <w:color w:val="000000"/>
            <w:spacing w:val="-4"/>
            <w:sz w:val="20"/>
            <w:u w:val="single"/>
            <w:lang w:val="en-US" w:eastAsia="zh-TW"/>
          </w:rPr>
          <w:t xml:space="preserve"> </w:t>
        </w:r>
        <w:r w:rsidR="00B87B65" w:rsidRPr="0097777B">
          <w:rPr>
            <w:rFonts w:eastAsia="PMingLiU"/>
            <w:color w:val="000000"/>
            <w:sz w:val="20"/>
            <w:u w:val="single"/>
            <w:lang w:val="en-US" w:eastAsia="zh-TW"/>
          </w:rPr>
          <w:t>10-6 (Receiver caches(#11529)(#11924))</w:t>
        </w:r>
        <w:r w:rsidR="00B87B65" w:rsidRPr="0097777B">
          <w:rPr>
            <w:rFonts w:eastAsia="PMingLiU"/>
            <w:color w:val="000000"/>
            <w:sz w:val="20"/>
            <w:lang w:val="en-US" w:eastAsia="zh-TW"/>
          </w:rPr>
          <w:fldChar w:fldCharType="end"/>
        </w:r>
        <w:r w:rsidR="00B87B65" w:rsidRPr="0097777B">
          <w:rPr>
            <w:rFonts w:eastAsia="PMingLiU"/>
            <w:color w:val="000000"/>
            <w:sz w:val="20"/>
            <w:u w:val="single"/>
            <w:lang w:val="en-US" w:eastAsia="zh-TW"/>
          </w:rPr>
          <w:t>,</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where the duplicate detection cache is maintained by the </w:t>
        </w:r>
      </w:ins>
      <w:ins w:id="113" w:author="Huang, Po-kai" w:date="2022-12-13T15:31:00Z">
        <w:r w:rsidR="00FB1D9F">
          <w:rPr>
            <w:rFonts w:eastAsia="PMingLiU"/>
            <w:color w:val="000000"/>
            <w:sz w:val="20"/>
            <w:u w:val="single"/>
            <w:lang w:val="en-US" w:eastAsia="zh-TW"/>
          </w:rPr>
          <w:t xml:space="preserve">QMF </w:t>
        </w:r>
      </w:ins>
      <w:ins w:id="114" w:author="Huang, Po-kai" w:date="2022-12-13T13:43:00Z">
        <w:r w:rsidR="00B87B65" w:rsidRPr="0097777B">
          <w:rPr>
            <w:rFonts w:eastAsia="PMingLiU"/>
            <w:color w:val="000000"/>
            <w:sz w:val="20"/>
            <w:u w:val="single"/>
            <w:lang w:val="en-US" w:eastAsia="zh-TW"/>
          </w:rPr>
          <w:t xml:space="preserve">MLD, to assist the </w:t>
        </w:r>
      </w:ins>
      <w:ins w:id="115" w:author="Huang, Po-kai" w:date="2022-12-13T15:31:00Z">
        <w:r w:rsidR="00FB1D9F">
          <w:rPr>
            <w:rFonts w:eastAsia="PMingLiU"/>
            <w:color w:val="000000"/>
            <w:sz w:val="20"/>
            <w:u w:val="single"/>
            <w:lang w:val="en-US" w:eastAsia="zh-TW"/>
          </w:rPr>
          <w:t xml:space="preserve">QMF </w:t>
        </w:r>
      </w:ins>
      <w:ins w:id="116" w:author="Huang, Po-kai" w:date="2022-12-13T13:43:00Z">
        <w:r w:rsidR="00B87B65" w:rsidRPr="0097777B">
          <w:rPr>
            <w:rFonts w:eastAsia="PMingLiU"/>
            <w:color w:val="000000"/>
            <w:sz w:val="20"/>
            <w:u w:val="single"/>
            <w:lang w:val="en-US" w:eastAsia="zh-TW"/>
          </w:rPr>
          <w:t>MLD in discarding duplicate</w:t>
        </w:r>
        <w:r w:rsidR="00B87B65" w:rsidRPr="0097777B">
          <w:rPr>
            <w:rFonts w:eastAsia="PMingLiU"/>
            <w:color w:val="000000"/>
            <w:sz w:val="20"/>
            <w:lang w:val="en-US" w:eastAsia="zh-TW"/>
          </w:rPr>
          <w:t xml:space="preserve"> </w:t>
        </w:r>
        <w:r w:rsidR="00906A23">
          <w:rPr>
            <w:rFonts w:eastAsia="PMingLiU"/>
            <w:color w:val="000000"/>
            <w:sz w:val="20"/>
            <w:u w:val="single"/>
            <w:lang w:val="en-US" w:eastAsia="zh-TW"/>
          </w:rPr>
          <w:t>IQMF</w:t>
        </w:r>
        <w:r w:rsidR="00B87B65" w:rsidRPr="0097777B">
          <w:rPr>
            <w:rFonts w:eastAsia="PMingLiU"/>
            <w:color w:val="000000"/>
            <w:sz w:val="20"/>
            <w:u w:val="single"/>
            <w:lang w:val="en-US" w:eastAsia="zh-TW"/>
          </w:rPr>
          <w:t xml:space="preserve"> (except the frames that are excluded in 35.3.14 (Multi-link</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device individually addressed Management frame delivery)) that are transmitted from the STAs affiliated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with </w:t>
        </w:r>
        <w:r w:rsidR="00B87B65" w:rsidRPr="0097777B">
          <w:rPr>
            <w:rFonts w:eastAsia="PMingLiU"/>
            <w:color w:val="208A20"/>
            <w:sz w:val="20"/>
            <w:u w:val="single"/>
            <w:lang w:val="en-US" w:eastAsia="zh-TW"/>
          </w:rPr>
          <w:t>(#13119)</w:t>
        </w:r>
        <w:r w:rsidR="00B87B65" w:rsidRPr="0097777B">
          <w:rPr>
            <w:rFonts w:eastAsia="PMingLiU"/>
            <w:color w:val="000000"/>
            <w:sz w:val="20"/>
            <w:u w:val="single"/>
            <w:lang w:val="en-US" w:eastAsia="zh-TW"/>
          </w:rPr>
          <w:t xml:space="preserve">another </w:t>
        </w:r>
      </w:ins>
      <w:ins w:id="117" w:author="Huang, Po-kai" w:date="2022-12-13T14:39:00Z">
        <w:r w:rsidR="0095532A">
          <w:rPr>
            <w:rFonts w:eastAsia="PMingLiU"/>
            <w:color w:val="000000"/>
            <w:sz w:val="20"/>
            <w:u w:val="single"/>
            <w:lang w:val="en-US" w:eastAsia="zh-TW"/>
          </w:rPr>
          <w:t xml:space="preserve">QMF </w:t>
        </w:r>
      </w:ins>
      <w:ins w:id="118" w:author="Huang, Po-kai" w:date="2022-12-13T13:43:00Z">
        <w:r w:rsidR="00B87B65" w:rsidRPr="0097777B">
          <w:rPr>
            <w:rFonts w:eastAsia="PMingLiU"/>
            <w:color w:val="000000"/>
            <w:sz w:val="20"/>
            <w:u w:val="single"/>
            <w:lang w:val="en-US" w:eastAsia="zh-TW"/>
          </w:rPr>
          <w:t>MLD.</w:t>
        </w:r>
        <w:r w:rsidR="00906A23">
          <w:rPr>
            <w:rFonts w:eastAsia="PMingLiU"/>
            <w:color w:val="000000"/>
            <w:sz w:val="20"/>
            <w:u w:val="single"/>
            <w:lang w:val="en-US" w:eastAsia="zh-TW"/>
          </w:rPr>
          <w:t xml:space="preserve"> </w:t>
        </w:r>
      </w:ins>
      <w:r w:rsidRPr="0097777B">
        <w:rPr>
          <w:rFonts w:eastAsia="PMingLiU"/>
          <w:color w:val="000000"/>
          <w:sz w:val="20"/>
          <w:u w:val="single"/>
          <w:lang w:val="en-US" w:eastAsia="zh-TW"/>
        </w:rPr>
        <w:t xml:space="preserve">An MLD shall implement RC16 in </w:t>
      </w:r>
      <w:hyperlink w:anchor="bookmark4"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 xml:space="preserve">) maintained </w:t>
      </w:r>
      <w:r w:rsidRPr="0097777B">
        <w:rPr>
          <w:rFonts w:eastAsia="PMingLiU"/>
          <w:color w:val="208A20"/>
          <w:sz w:val="20"/>
          <w:u w:val="single"/>
          <w:lang w:val="en-US" w:eastAsia="zh-TW"/>
        </w:rPr>
        <w:t>(#14042)</w:t>
      </w:r>
      <w:r w:rsidRPr="0097777B">
        <w:rPr>
          <w:rFonts w:eastAsia="PMingLiU"/>
          <w:color w:val="000000"/>
          <w:sz w:val="20"/>
          <w:u w:val="single"/>
          <w:lang w:val="en-US" w:eastAsia="zh-TW"/>
        </w:rPr>
        <w:t>by the MLD to discard duplicate group addressed Data that</w:t>
      </w:r>
      <w:r w:rsidRPr="0097777B">
        <w:rPr>
          <w:rFonts w:eastAsia="PMingLiU"/>
          <w:color w:val="000000"/>
          <w:sz w:val="20"/>
          <w:lang w:val="en-US" w:eastAsia="zh-TW"/>
        </w:rPr>
        <w:t xml:space="preserve"> </w:t>
      </w:r>
      <w:r w:rsidRPr="0097777B">
        <w:rPr>
          <w:rFonts w:eastAsia="PMingLiU"/>
          <w:color w:val="000000"/>
          <w:sz w:val="20"/>
          <w:u w:val="single"/>
          <w:lang w:val="en-US" w:eastAsia="zh-TW"/>
        </w:rPr>
        <w:t>are delivered from the associated MLD. A group addressed Data frame received on any link shall be dis-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carded using an implementation specific duplicate </w:t>
      </w:r>
      <w:r w:rsidRPr="0097777B">
        <w:rPr>
          <w:rFonts w:eastAsia="PMingLiU"/>
          <w:color w:val="208A20"/>
          <w:sz w:val="20"/>
          <w:u w:val="single"/>
          <w:lang w:val="en-US" w:eastAsia="zh-TW"/>
        </w:rPr>
        <w:t>(#11923)</w:t>
      </w:r>
      <w:r w:rsidRPr="0097777B">
        <w:rPr>
          <w:rFonts w:eastAsia="PMingLiU"/>
          <w:color w:val="000000"/>
          <w:sz w:val="20"/>
          <w:u w:val="single"/>
          <w:lang w:val="en-US" w:eastAsia="zh-TW"/>
        </w:rPr>
        <w:t xml:space="preserve">detection mechanism. </w:t>
      </w:r>
      <w:r w:rsidRPr="0097777B">
        <w:rPr>
          <w:rFonts w:eastAsia="PMingLiU"/>
          <w:color w:val="000000"/>
          <w:sz w:val="20"/>
          <w:lang w:val="en-US" w:eastAsia="zh-TW"/>
        </w:rPr>
        <w:t xml:space="preserve">A receiving STA should 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4"/>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w:t>
      </w:r>
      <w:r w:rsidRPr="0097777B">
        <w:rPr>
          <w:rFonts w:eastAsia="PMingLiU"/>
          <w:color w:val="000000"/>
          <w:spacing w:val="-7"/>
          <w:sz w:val="20"/>
          <w:lang w:val="en-US" w:eastAsia="zh-TW"/>
        </w:rPr>
        <w:t xml:space="preserve"> </w:t>
      </w:r>
      <w:r w:rsidRPr="0097777B">
        <w:rPr>
          <w:rFonts w:eastAsia="PMingLiU"/>
          <w:color w:val="208A20"/>
          <w:sz w:val="20"/>
          <w:u w:val="single"/>
          <w:lang w:val="en-US" w:eastAsia="zh-TW"/>
        </w:rPr>
        <w:t>(#12266)</w:t>
      </w:r>
      <w:r w:rsidRPr="0097777B">
        <w:rPr>
          <w:rFonts w:eastAsia="PMingLiU"/>
          <w:color w:val="000000"/>
          <w:sz w:val="20"/>
          <w:u w:val="single"/>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Status</w:t>
      </w:r>
      <w:r w:rsidRPr="0097777B">
        <w:rPr>
          <w:rFonts w:eastAsia="PMingLiU"/>
          <w:color w:val="000000"/>
          <w:spacing w:val="-8"/>
          <w:sz w:val="20"/>
          <w:lang w:val="en-US" w:eastAsia="zh-TW"/>
        </w:rPr>
        <w:t xml:space="preserve"> </w:t>
      </w:r>
      <w:r w:rsidRPr="0097777B">
        <w:rPr>
          <w:rFonts w:eastAsia="PMingLiU"/>
          <w:color w:val="000000"/>
          <w:sz w:val="20"/>
          <w:lang w:val="en-US" w:eastAsia="zh-TW"/>
        </w:rPr>
        <w:t>indicated</w:t>
      </w:r>
      <w:r w:rsidRPr="0097777B">
        <w:rPr>
          <w:rFonts w:eastAsia="PMingLiU"/>
          <w:color w:val="000000"/>
          <w:spacing w:val="-7"/>
          <w:sz w:val="20"/>
          <w:lang w:val="en-US" w:eastAsia="zh-TW"/>
        </w:rPr>
        <w:t xml:space="preserve"> </w:t>
      </w:r>
      <w:r w:rsidRPr="0097777B">
        <w:rPr>
          <w:rFonts w:eastAsia="PMingLiU"/>
          <w:color w:val="000000"/>
          <w:sz w:val="20"/>
          <w:lang w:val="en-US" w:eastAsia="zh-TW"/>
        </w:rPr>
        <w:t>as</w:t>
      </w:r>
      <w:r w:rsidRPr="0097777B">
        <w:rPr>
          <w:rFonts w:eastAsia="PMingLiU"/>
          <w:color w:val="000000"/>
          <w:spacing w:val="-9"/>
          <w:sz w:val="20"/>
          <w:lang w:val="en-US" w:eastAsia="zh-TW"/>
        </w:rPr>
        <w:t xml:space="preserve"> </w:t>
      </w:r>
      <w:r w:rsidRPr="0097777B">
        <w:rPr>
          <w:rFonts w:eastAsia="PMingLiU"/>
          <w:color w:val="000000"/>
          <w:sz w:val="20"/>
          <w:lang w:val="en-US" w:eastAsia="zh-TW"/>
        </w:rPr>
        <w:t>Recommended.</w:t>
      </w:r>
      <w:r w:rsidRPr="0097777B">
        <w:rPr>
          <w:rFonts w:eastAsia="PMingLiU"/>
          <w:color w:val="000000"/>
          <w:spacing w:val="-6"/>
          <w:sz w:val="20"/>
          <w:lang w:val="en-US" w:eastAsia="zh-TW"/>
        </w:rPr>
        <w:t xml:space="preserve"> </w:t>
      </w:r>
      <w:r w:rsidRPr="0097777B">
        <w:rPr>
          <w:rFonts w:eastAsia="PMingLiU"/>
          <w:color w:val="000000"/>
          <w:sz w:val="20"/>
          <w:lang w:val="en-US" w:eastAsia="zh-TW"/>
        </w:rPr>
        <w:t>A</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receiving</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w:t>
      </w:r>
      <w:r w:rsidRPr="0097777B">
        <w:rPr>
          <w:rFonts w:eastAsia="PMingLiU"/>
          <w:color w:val="000000"/>
          <w:spacing w:val="-8"/>
          <w:sz w:val="20"/>
          <w:lang w:val="en-US" w:eastAsia="zh-TW"/>
        </w:rPr>
        <w:t xml:space="preserve"> </w:t>
      </w:r>
      <w:r w:rsidRPr="0097777B">
        <w:rPr>
          <w:rFonts w:eastAsia="PMingLiU"/>
          <w:color w:val="000000"/>
          <w:sz w:val="20"/>
          <w:u w:val="single"/>
          <w:lang w:val="en-US" w:eastAsia="zh-TW"/>
        </w:rPr>
        <w:t>and</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receiving</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lang w:val="en-US" w:eastAsia="zh-TW"/>
        </w:rPr>
        <w:t xml:space="preserve"> </w:t>
      </w:r>
      <w:r w:rsidRPr="0097777B">
        <w:rPr>
          <w:rFonts w:eastAsia="PMingLiU"/>
          <w:color w:val="000000"/>
          <w:sz w:val="20"/>
          <w:lang w:val="en-US" w:eastAsia="zh-TW"/>
        </w:rPr>
        <w:t>may</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3"/>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36D88192" w14:textId="77777777" w:rsidR="0097777B" w:rsidRPr="0097777B" w:rsidRDefault="0097777B" w:rsidP="0097777B">
      <w:pPr>
        <w:widowControl w:val="0"/>
        <w:kinsoku w:val="0"/>
        <w:overflowPunct w:val="0"/>
        <w:autoSpaceDE w:val="0"/>
        <w:autoSpaceDN w:val="0"/>
        <w:adjustRightInd w:val="0"/>
        <w:spacing w:before="2"/>
        <w:rPr>
          <w:rFonts w:eastAsia="PMingLiU"/>
          <w:sz w:val="29"/>
          <w:szCs w:val="29"/>
          <w:lang w:val="en-US" w:eastAsia="zh-TW"/>
        </w:rPr>
      </w:pPr>
    </w:p>
    <w:p w14:paraId="2AEF8765"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existing</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RC1</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RC2,</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insert</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three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two</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footnotes</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after</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 xml:space="preserve">RR6 to </w:t>
      </w:r>
      <w:hyperlink w:anchor="bookmark4" w:history="1">
        <w:r w:rsidRPr="0097777B">
          <w:rPr>
            <w:rFonts w:eastAsia="PMingLiU"/>
            <w:b/>
            <w:bCs/>
            <w:i/>
            <w:iCs/>
            <w:sz w:val="22"/>
            <w:szCs w:val="22"/>
            <w:lang w:val="en-US" w:eastAsia="zh-TW"/>
          </w:rPr>
          <w:t>Table 10-6 (Receiver caches(#11529)(#11924))</w:t>
        </w:r>
      </w:hyperlink>
      <w:r w:rsidRPr="0097777B">
        <w:rPr>
          <w:rFonts w:eastAsia="PMingLiU"/>
          <w:b/>
          <w:bCs/>
          <w:i/>
          <w:iCs/>
          <w:sz w:val="22"/>
          <w:szCs w:val="22"/>
          <w:lang w:val="en-US" w:eastAsia="zh-TW"/>
        </w:rPr>
        <w:t>:</w:t>
      </w:r>
    </w:p>
    <w:p w14:paraId="422A00DD"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sectPr w:rsidR="0097777B" w:rsidRPr="0097777B">
          <w:pgSz w:w="12240" w:h="15840"/>
          <w:pgMar w:top="1280" w:right="1680" w:bottom="880" w:left="1680" w:header="661" w:footer="681" w:gutter="0"/>
          <w:cols w:space="720"/>
          <w:noEndnote/>
        </w:sectPr>
      </w:pPr>
    </w:p>
    <w:p w14:paraId="606FE996" w14:textId="77777777" w:rsidR="0097777B" w:rsidRPr="0097777B" w:rsidRDefault="0097777B" w:rsidP="0097777B">
      <w:pPr>
        <w:widowControl w:val="0"/>
        <w:kinsoku w:val="0"/>
        <w:overflowPunct w:val="0"/>
        <w:autoSpaceDE w:val="0"/>
        <w:autoSpaceDN w:val="0"/>
        <w:adjustRightInd w:val="0"/>
        <w:spacing w:before="98"/>
        <w:ind w:right="2334"/>
        <w:jc w:val="center"/>
        <w:rPr>
          <w:rFonts w:ascii="Arial" w:eastAsia="PMingLiU" w:hAnsi="Arial" w:cs="Arial"/>
          <w:b/>
          <w:bCs/>
          <w:color w:val="208A20"/>
          <w:spacing w:val="-2"/>
          <w:sz w:val="20"/>
          <w:lang w:val="en-US" w:eastAsia="zh-TW"/>
        </w:rPr>
      </w:pPr>
      <w:bookmarkStart w:id="119" w:name="_bookmark4"/>
      <w:bookmarkEnd w:id="119"/>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caches</w:t>
      </w:r>
      <w:r w:rsidRPr="0097777B">
        <w:rPr>
          <w:rFonts w:ascii="Arial" w:eastAsia="PMingLiU" w:hAnsi="Arial" w:cs="Arial"/>
          <w:b/>
          <w:bCs/>
          <w:color w:val="208A20"/>
          <w:spacing w:val="-2"/>
          <w:sz w:val="20"/>
          <w:u w:val="thick"/>
          <w:lang w:val="en-US" w:eastAsia="zh-TW"/>
        </w:rPr>
        <w:t>(#11529)(#11924)</w:t>
      </w:r>
    </w:p>
    <w:p w14:paraId="40610E63"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42964A18"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671BF35"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34C14CE4"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6AF8B3C"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477D76C8"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342A568"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ED05C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A8AABC5" w14:textId="77777777" w:rsidR="0097777B" w:rsidRPr="0097777B" w:rsidRDefault="0097777B" w:rsidP="0097777B">
            <w:pPr>
              <w:widowControl w:val="0"/>
              <w:kinsoku w:val="0"/>
              <w:overflowPunct w:val="0"/>
              <w:autoSpaceDE w:val="0"/>
              <w:autoSpaceDN w:val="0"/>
              <w:adjustRightInd w:val="0"/>
              <w:spacing w:before="1"/>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4EC881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12CFCC5"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25E9F08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ABC3DA9"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831E9C9" w14:textId="77777777" w:rsidTr="00A5731B">
        <w:trPr>
          <w:trHeight w:val="2743"/>
        </w:trPr>
        <w:tc>
          <w:tcPr>
            <w:tcW w:w="1117" w:type="dxa"/>
            <w:tcBorders>
              <w:top w:val="single" w:sz="12" w:space="0" w:color="000000"/>
              <w:left w:val="single" w:sz="12" w:space="0" w:color="000000"/>
              <w:bottom w:val="single" w:sz="2" w:space="0" w:color="000000"/>
              <w:right w:val="single" w:sz="2" w:space="0" w:color="000000"/>
            </w:tcBorders>
          </w:tcPr>
          <w:p w14:paraId="1AA5626C"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55BD8BB2" w14:textId="77777777" w:rsidR="0097777B" w:rsidRPr="0097777B" w:rsidRDefault="0097777B" w:rsidP="0097777B">
            <w:pPr>
              <w:widowControl w:val="0"/>
              <w:kinsoku w:val="0"/>
              <w:overflowPunct w:val="0"/>
              <w:autoSpaceDE w:val="0"/>
              <w:autoSpaceDN w:val="0"/>
              <w:adjustRightInd w:val="0"/>
              <w:spacing w:before="61" w:line="232" w:lineRule="auto"/>
              <w:ind w:right="120"/>
              <w:rPr>
                <w:rFonts w:eastAsia="PMingLiU"/>
                <w:spacing w:val="-4"/>
                <w:szCs w:val="18"/>
                <w:lang w:val="en-US" w:eastAsia="zh-TW"/>
              </w:rPr>
            </w:pPr>
            <w:r w:rsidRPr="0097777B">
              <w:rPr>
                <w:rFonts w:eastAsia="PMingLiU"/>
                <w:spacing w:val="-2"/>
                <w:szCs w:val="18"/>
                <w:lang w:val="en-US" w:eastAsia="zh-TW"/>
              </w:rPr>
              <w:t>Not</w:t>
            </w:r>
            <w:r w:rsidRPr="0097777B">
              <w:rPr>
                <w:rFonts w:eastAsia="PMingLiU"/>
                <w:spacing w:val="-23"/>
                <w:szCs w:val="18"/>
                <w:lang w:val="en-US" w:eastAsia="zh-TW"/>
              </w:rPr>
              <w:t xml:space="preserve"> </w:t>
            </w:r>
            <w:r w:rsidRPr="0097777B">
              <w:rPr>
                <w:rFonts w:eastAsia="PMingLiU"/>
                <w:spacing w:val="-2"/>
                <w:szCs w:val="18"/>
                <w:lang w:val="en-US" w:eastAsia="zh-TW"/>
              </w:rPr>
              <w:t xml:space="preserve">QoS </w:t>
            </w:r>
            <w:r w:rsidRPr="0097777B">
              <w:rPr>
                <w:rFonts w:eastAsia="PMingLiU"/>
                <w:spacing w:val="-4"/>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63A509EC" w14:textId="77777777" w:rsidR="0097777B" w:rsidRPr="0097777B" w:rsidRDefault="0097777B" w:rsidP="0097777B">
            <w:pPr>
              <w:widowControl w:val="0"/>
              <w:kinsoku w:val="0"/>
              <w:overflowPunct w:val="0"/>
              <w:autoSpaceDE w:val="0"/>
              <w:autoSpaceDN w:val="0"/>
              <w:adjustRightInd w:val="0"/>
              <w:spacing w:before="61" w:line="232" w:lineRule="auto"/>
              <w:ind w:right="215"/>
              <w:rPr>
                <w:rFonts w:eastAsia="PMingLiU"/>
                <w:spacing w:val="-2"/>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 xml:space="preserve">frames (individually or group addressed) that are not QoS Data, excluding if </w:t>
            </w:r>
            <w:r w:rsidRPr="0097777B">
              <w:rPr>
                <w:rFonts w:eastAsia="PMingLiU"/>
                <w:spacing w:val="-2"/>
                <w:szCs w:val="18"/>
                <w:lang w:val="en-US" w:eastAsia="zh-TW"/>
              </w:rPr>
              <w:t>supported:</w:t>
            </w:r>
          </w:p>
          <w:p w14:paraId="4D7A8FE8" w14:textId="77777777" w:rsidR="0097777B" w:rsidRPr="0097777B" w:rsidRDefault="0097777B" w:rsidP="0097777B">
            <w:pPr>
              <w:widowControl w:val="0"/>
              <w:kinsoku w:val="0"/>
              <w:overflowPunct w:val="0"/>
              <w:autoSpaceDE w:val="0"/>
              <w:autoSpaceDN w:val="0"/>
              <w:adjustRightInd w:val="0"/>
              <w:spacing w:line="232" w:lineRule="auto"/>
              <w:ind w:right="1541"/>
              <w:rPr>
                <w:rFonts w:eastAsia="PMingLiU"/>
                <w:spacing w:val="-4"/>
                <w:szCs w:val="18"/>
                <w:lang w:val="en-US" w:eastAsia="zh-TW"/>
              </w:rPr>
            </w:pPr>
            <w:r w:rsidRPr="0097777B">
              <w:rPr>
                <w:rFonts w:eastAsia="PMingLiU"/>
                <w:spacing w:val="-4"/>
                <w:szCs w:val="18"/>
                <w:lang w:val="en-US" w:eastAsia="zh-TW"/>
              </w:rPr>
              <w:t xml:space="preserve">RC4 RC5 RC6 RC7 RC8 RC10 </w:t>
            </w:r>
            <w:r w:rsidRPr="0097777B">
              <w:rPr>
                <w:rFonts w:eastAsia="PMingLiU"/>
                <w:spacing w:val="-4"/>
                <w:szCs w:val="18"/>
                <w:u w:val="single"/>
                <w:lang w:val="en-US" w:eastAsia="zh-TW"/>
              </w:rPr>
              <w:t>RC15</w:t>
            </w:r>
          </w:p>
          <w:p w14:paraId="2BDADAA3" w14:textId="77777777" w:rsidR="0097777B" w:rsidRDefault="0097777B" w:rsidP="0097777B">
            <w:pPr>
              <w:widowControl w:val="0"/>
              <w:kinsoku w:val="0"/>
              <w:overflowPunct w:val="0"/>
              <w:autoSpaceDE w:val="0"/>
              <w:autoSpaceDN w:val="0"/>
              <w:adjustRightInd w:val="0"/>
              <w:spacing w:line="197" w:lineRule="exact"/>
              <w:rPr>
                <w:ins w:id="120" w:author="Huang, Po-kai" w:date="2022-12-13T13:41:00Z"/>
                <w:rFonts w:eastAsia="PMingLiU"/>
                <w:color w:val="000000"/>
                <w:spacing w:val="-2"/>
                <w:szCs w:val="18"/>
                <w:u w:val="single"/>
                <w:lang w:val="en-US" w:eastAsia="zh-TW"/>
              </w:rPr>
            </w:pPr>
            <w:r w:rsidRPr="0097777B">
              <w:rPr>
                <w:rFonts w:eastAsia="PMingLiU"/>
                <w:color w:val="208A20"/>
                <w:spacing w:val="-2"/>
                <w:szCs w:val="18"/>
                <w:u w:val="single"/>
                <w:lang w:val="en-US" w:eastAsia="zh-TW"/>
              </w:rPr>
              <w:t>(#10291)</w:t>
            </w:r>
            <w:r w:rsidRPr="0097777B">
              <w:rPr>
                <w:rFonts w:eastAsia="PMingLiU"/>
                <w:color w:val="000000"/>
                <w:spacing w:val="-2"/>
                <w:szCs w:val="18"/>
                <w:u w:val="single"/>
                <w:lang w:val="en-US" w:eastAsia="zh-TW"/>
              </w:rPr>
              <w:t>RC16</w:t>
            </w:r>
          </w:p>
          <w:p w14:paraId="71EF83B5" w14:textId="64D6A382" w:rsidR="002571A4" w:rsidRPr="0097777B" w:rsidRDefault="002571A4" w:rsidP="0097777B">
            <w:pPr>
              <w:widowControl w:val="0"/>
              <w:kinsoku w:val="0"/>
              <w:overflowPunct w:val="0"/>
              <w:autoSpaceDE w:val="0"/>
              <w:autoSpaceDN w:val="0"/>
              <w:adjustRightInd w:val="0"/>
              <w:spacing w:line="197" w:lineRule="exact"/>
              <w:rPr>
                <w:rFonts w:eastAsia="PMingLiU"/>
                <w:color w:val="208A20"/>
                <w:spacing w:val="-2"/>
                <w:szCs w:val="18"/>
                <w:lang w:val="en-US" w:eastAsia="zh-TW"/>
              </w:rPr>
            </w:pPr>
            <w:ins w:id="121" w:author="Huang, Po-kai" w:date="2022-12-13T13:41:00Z">
              <w:r>
                <w:rPr>
                  <w:rFonts w:eastAsia="PMingLiU"/>
                  <w:color w:val="000000"/>
                  <w:spacing w:val="-2"/>
                  <w:szCs w:val="18"/>
                  <w:u w:val="single"/>
                  <w:lang w:val="en-US" w:eastAsia="zh-TW"/>
                </w:rPr>
                <w:t>RC17</w:t>
              </w:r>
            </w:ins>
          </w:p>
        </w:tc>
        <w:tc>
          <w:tcPr>
            <w:tcW w:w="1133" w:type="dxa"/>
            <w:tcBorders>
              <w:top w:val="single" w:sz="12" w:space="0" w:color="000000"/>
              <w:left w:val="single" w:sz="2" w:space="0" w:color="000000"/>
              <w:bottom w:val="single" w:sz="2" w:space="0" w:color="000000"/>
              <w:right w:val="single" w:sz="2" w:space="0" w:color="000000"/>
            </w:tcBorders>
          </w:tcPr>
          <w:p w14:paraId="0C9C9B16" w14:textId="77777777" w:rsidR="0097777B" w:rsidRPr="0097777B" w:rsidRDefault="0097777B" w:rsidP="0097777B">
            <w:pPr>
              <w:widowControl w:val="0"/>
              <w:kinsoku w:val="0"/>
              <w:overflowPunct w:val="0"/>
              <w:autoSpaceDE w:val="0"/>
              <w:autoSpaceDN w:val="0"/>
              <w:adjustRightInd w:val="0"/>
              <w:spacing w:before="56"/>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EF656DB" w14:textId="77777777" w:rsidR="0097777B" w:rsidRPr="0097777B" w:rsidRDefault="0097777B" w:rsidP="0097777B">
            <w:pPr>
              <w:widowControl w:val="0"/>
              <w:kinsoku w:val="0"/>
              <w:overflowPunct w:val="0"/>
              <w:autoSpaceDE w:val="0"/>
              <w:autoSpaceDN w:val="0"/>
              <w:adjustRightInd w:val="0"/>
              <w:spacing w:before="61"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sequence</w:t>
            </w:r>
            <w:r w:rsidRPr="0097777B">
              <w:rPr>
                <w:rFonts w:eastAsia="PMingLiU"/>
                <w:spacing w:val="-2"/>
                <w:szCs w:val="18"/>
                <w:lang w:val="en-US" w:eastAsia="zh-TW"/>
              </w:rPr>
              <w:t xml:space="preserve"> </w:t>
            </w:r>
            <w:r w:rsidRPr="0097777B">
              <w:rPr>
                <w:rFonts w:eastAsia="PMingLiU"/>
                <w:szCs w:val="18"/>
                <w:lang w:val="en-US" w:eastAsia="zh-TW"/>
              </w:rPr>
              <w:t>number,</w:t>
            </w:r>
            <w:r w:rsidRPr="0097777B">
              <w:rPr>
                <w:rFonts w:eastAsia="PMingLiU"/>
                <w:spacing w:val="-1"/>
                <w:szCs w:val="18"/>
                <w:lang w:val="en-US" w:eastAsia="zh-TW"/>
              </w:rPr>
              <w:t xml:space="preserve"> </w:t>
            </w:r>
            <w:r w:rsidRPr="0097777B">
              <w:rPr>
                <w:rFonts w:eastAsia="PMingLiU"/>
                <w:szCs w:val="18"/>
                <w:lang w:val="en-US" w:eastAsia="zh-TW"/>
              </w:rPr>
              <w:t xml:space="preserve">frag- </w:t>
            </w:r>
            <w:proofErr w:type="spellStart"/>
            <w:r w:rsidRPr="0097777B">
              <w:rPr>
                <w:rFonts w:eastAsia="PMingLiU"/>
                <w:szCs w:val="18"/>
                <w:lang w:val="en-US" w:eastAsia="zh-TW"/>
              </w:rPr>
              <w:t>ment</w:t>
            </w:r>
            <w:proofErr w:type="spellEnd"/>
            <w:r w:rsidRPr="0097777B">
              <w:rPr>
                <w:rFonts w:eastAsia="PMingLiU"/>
                <w:szCs w:val="18"/>
                <w:lang w:val="en-US" w:eastAsia="zh-TW"/>
              </w:rPr>
              <w:t xml:space="preserve"> number&gt;.</w:t>
            </w:r>
          </w:p>
          <w:p w14:paraId="7B6F14C7" w14:textId="77777777" w:rsidR="0097777B" w:rsidRPr="0097777B" w:rsidRDefault="0097777B" w:rsidP="0097777B">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6F7D14FF" w14:textId="77777777" w:rsidR="0097777B" w:rsidRPr="0097777B" w:rsidRDefault="0097777B" w:rsidP="0097777B">
            <w:pPr>
              <w:widowControl w:val="0"/>
              <w:kinsoku w:val="0"/>
              <w:overflowPunct w:val="0"/>
              <w:autoSpaceDE w:val="0"/>
              <w:autoSpaceDN w:val="0"/>
              <w:adjustRightInd w:val="0"/>
              <w:spacing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2C9B5A79" w14:textId="77777777" w:rsidR="0097777B" w:rsidRPr="0097777B" w:rsidRDefault="0097777B" w:rsidP="0097777B">
            <w:pPr>
              <w:widowControl w:val="0"/>
              <w:kinsoku w:val="0"/>
              <w:overflowPunct w:val="0"/>
              <w:autoSpaceDE w:val="0"/>
              <w:autoSpaceDN w:val="0"/>
              <w:adjustRightInd w:val="0"/>
              <w:spacing w:line="201" w:lineRule="exact"/>
              <w:jc w:val="both"/>
              <w:rPr>
                <w:rFonts w:eastAsia="PMingLiU"/>
                <w:spacing w:val="-5"/>
                <w:szCs w:val="18"/>
                <w:lang w:val="en-US" w:eastAsia="zh-TW"/>
              </w:rPr>
            </w:pPr>
            <w:r w:rsidRPr="0097777B">
              <w:rPr>
                <w:rFonts w:eastAsia="PMingLiU"/>
                <w:szCs w:val="18"/>
                <w:lang w:val="en-US" w:eastAsia="zh-TW"/>
              </w:rPr>
              <w:t>&lt;Address</w:t>
            </w:r>
            <w:r w:rsidRPr="0097777B">
              <w:rPr>
                <w:rFonts w:eastAsia="PMingLiU"/>
                <w:spacing w:val="-7"/>
                <w:szCs w:val="18"/>
                <w:lang w:val="en-US" w:eastAsia="zh-TW"/>
              </w:rPr>
              <w:t xml:space="preserve"> </w:t>
            </w:r>
            <w:r w:rsidRPr="0097777B">
              <w:rPr>
                <w:rFonts w:eastAsia="PMingLiU"/>
                <w:spacing w:val="-5"/>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5EEA93B8" w14:textId="77777777" w:rsidR="0097777B" w:rsidRPr="0097777B" w:rsidRDefault="0097777B" w:rsidP="0097777B">
            <w:pPr>
              <w:widowControl w:val="0"/>
              <w:kinsoku w:val="0"/>
              <w:overflowPunct w:val="0"/>
              <w:autoSpaceDE w:val="0"/>
              <w:autoSpaceDN w:val="0"/>
              <w:adjustRightInd w:val="0"/>
              <w:spacing w:before="61" w:line="232" w:lineRule="auto"/>
              <w:ind w:right="825"/>
              <w:jc w:val="both"/>
              <w:rPr>
                <w:rFonts w:eastAsia="PMingLiU"/>
                <w:spacing w:val="-5"/>
                <w:szCs w:val="18"/>
                <w:lang w:val="en-US" w:eastAsia="zh-TW"/>
              </w:rPr>
            </w:pPr>
            <w:r w:rsidRPr="0097777B">
              <w:rPr>
                <w:rFonts w:eastAsia="PMingLiU"/>
                <w:spacing w:val="-4"/>
                <w:szCs w:val="18"/>
                <w:lang w:val="en-US" w:eastAsia="zh-TW"/>
              </w:rPr>
              <w:t xml:space="preserve">RR1 RR2 </w:t>
            </w:r>
            <w:r w:rsidRPr="0097777B">
              <w:rPr>
                <w:rFonts w:eastAsia="PMingLiU"/>
                <w:spacing w:val="-5"/>
                <w:szCs w:val="18"/>
                <w:lang w:val="en-US" w:eastAsia="zh-TW"/>
              </w:rPr>
              <w:t>RR5</w:t>
            </w:r>
          </w:p>
        </w:tc>
      </w:tr>
      <w:tr w:rsidR="0097777B" w:rsidRPr="0097777B" w14:paraId="1129ED3E" w14:textId="77777777" w:rsidTr="00A5731B">
        <w:trPr>
          <w:trHeight w:val="1754"/>
        </w:trPr>
        <w:tc>
          <w:tcPr>
            <w:tcW w:w="1117" w:type="dxa"/>
            <w:tcBorders>
              <w:top w:val="single" w:sz="2" w:space="0" w:color="000000"/>
              <w:left w:val="single" w:sz="12" w:space="0" w:color="000000"/>
              <w:bottom w:val="single" w:sz="2" w:space="0" w:color="000000"/>
              <w:right w:val="single" w:sz="2" w:space="0" w:color="000000"/>
            </w:tcBorders>
          </w:tcPr>
          <w:p w14:paraId="5DE2AC18"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lang w:val="en-US" w:eastAsia="zh-TW"/>
              </w:rPr>
              <w:t>RC2</w:t>
            </w:r>
          </w:p>
        </w:tc>
        <w:tc>
          <w:tcPr>
            <w:tcW w:w="875" w:type="dxa"/>
            <w:tcBorders>
              <w:top w:val="single" w:sz="2" w:space="0" w:color="000000"/>
              <w:left w:val="single" w:sz="2" w:space="0" w:color="000000"/>
              <w:bottom w:val="single" w:sz="2" w:space="0" w:color="000000"/>
              <w:right w:val="single" w:sz="2" w:space="0" w:color="000000"/>
            </w:tcBorders>
          </w:tcPr>
          <w:p w14:paraId="5BF0FA05" w14:textId="77777777" w:rsidR="0097777B" w:rsidRPr="0097777B" w:rsidRDefault="0097777B" w:rsidP="0097777B">
            <w:pPr>
              <w:widowControl w:val="0"/>
              <w:kinsoku w:val="0"/>
              <w:overflowPunct w:val="0"/>
              <w:autoSpaceDE w:val="0"/>
              <w:autoSpaceDN w:val="0"/>
              <w:adjustRightInd w:val="0"/>
              <w:spacing w:before="76" w:line="230" w:lineRule="auto"/>
              <w:ind w:right="397"/>
              <w:rPr>
                <w:rFonts w:eastAsia="PMingLiU"/>
                <w:spacing w:val="-4"/>
                <w:szCs w:val="18"/>
                <w:lang w:val="en-US" w:eastAsia="zh-TW"/>
              </w:rPr>
            </w:pPr>
            <w:r w:rsidRPr="0097777B">
              <w:rPr>
                <w:rFonts w:eastAsia="PMingLiU"/>
                <w:spacing w:val="-4"/>
                <w:szCs w:val="18"/>
                <w:lang w:val="en-US" w:eastAsia="zh-TW"/>
              </w:rPr>
              <w:t>QoS Data</w:t>
            </w:r>
          </w:p>
        </w:tc>
        <w:tc>
          <w:tcPr>
            <w:tcW w:w="2100" w:type="dxa"/>
            <w:tcBorders>
              <w:top w:val="single" w:sz="2" w:space="0" w:color="000000"/>
              <w:left w:val="single" w:sz="2" w:space="0" w:color="000000"/>
              <w:bottom w:val="single" w:sz="2" w:space="0" w:color="000000"/>
              <w:right w:val="single" w:sz="2" w:space="0" w:color="000000"/>
            </w:tcBorders>
          </w:tcPr>
          <w:p w14:paraId="46B481D6" w14:textId="77777777" w:rsidR="0097777B" w:rsidRPr="0097777B" w:rsidRDefault="0097777B" w:rsidP="0097777B">
            <w:pPr>
              <w:widowControl w:val="0"/>
              <w:kinsoku w:val="0"/>
              <w:overflowPunct w:val="0"/>
              <w:autoSpaceDE w:val="0"/>
              <w:autoSpaceDN w:val="0"/>
              <w:adjustRightInd w:val="0"/>
              <w:spacing w:before="74" w:line="232" w:lineRule="auto"/>
              <w:ind w:right="101"/>
              <w:rPr>
                <w:rFonts w:eastAsia="PMingLiU"/>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an</w:t>
            </w:r>
            <w:r w:rsidRPr="0097777B">
              <w:rPr>
                <w:rFonts w:eastAsia="PMingLiU"/>
                <w:spacing w:val="-11"/>
                <w:szCs w:val="18"/>
                <w:lang w:val="en-US" w:eastAsia="zh-TW"/>
              </w:rPr>
              <w:t xml:space="preserve"> </w:t>
            </w:r>
            <w:r w:rsidRPr="0097777B">
              <w:rPr>
                <w:rFonts w:eastAsia="PMingLiU"/>
                <w:szCs w:val="18"/>
                <w:lang w:val="en-US" w:eastAsia="zh-TW"/>
              </w:rPr>
              <w:t>(</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zCs w:val="18"/>
                <w:lang w:val="en-US" w:eastAsia="zh-TW"/>
              </w:rPr>
              <w:t xml:space="preserve"> or group addressed) QoS Data frame, excluding RC3, and if supported:</w:t>
            </w:r>
          </w:p>
          <w:p w14:paraId="15E5B76D" w14:textId="77777777" w:rsidR="0097777B" w:rsidRPr="0097777B" w:rsidRDefault="0097777B" w:rsidP="0097777B">
            <w:pPr>
              <w:widowControl w:val="0"/>
              <w:kinsoku w:val="0"/>
              <w:overflowPunct w:val="0"/>
              <w:autoSpaceDE w:val="0"/>
              <w:autoSpaceDN w:val="0"/>
              <w:adjustRightInd w:val="0"/>
              <w:spacing w:line="232" w:lineRule="auto"/>
              <w:ind w:right="459"/>
              <w:rPr>
                <w:rFonts w:eastAsia="PMingLiU"/>
                <w:szCs w:val="18"/>
                <w:lang w:val="en-US" w:eastAsia="zh-TW"/>
              </w:rPr>
            </w:pPr>
            <w:r w:rsidRPr="0097777B">
              <w:rPr>
                <w:rFonts w:eastAsia="PMingLiU"/>
                <w:szCs w:val="18"/>
                <w:lang w:val="en-US" w:eastAsia="zh-TW"/>
              </w:rPr>
              <w:t>RC7,</w:t>
            </w:r>
            <w:r w:rsidRPr="0097777B">
              <w:rPr>
                <w:rFonts w:eastAsia="PMingLiU"/>
                <w:spacing w:val="-12"/>
                <w:szCs w:val="18"/>
                <w:lang w:val="en-US" w:eastAsia="zh-TW"/>
              </w:rPr>
              <w:t xml:space="preserve"> </w:t>
            </w:r>
            <w:r w:rsidRPr="0097777B">
              <w:rPr>
                <w:rFonts w:eastAsia="PMingLiU"/>
                <w:szCs w:val="18"/>
                <w:lang w:val="en-US" w:eastAsia="zh-TW"/>
              </w:rPr>
              <w:t>RC8,</w:t>
            </w:r>
            <w:r w:rsidRPr="0097777B">
              <w:rPr>
                <w:rFonts w:eastAsia="PMingLiU"/>
                <w:spacing w:val="-11"/>
                <w:szCs w:val="18"/>
                <w:lang w:val="en-US" w:eastAsia="zh-TW"/>
              </w:rPr>
              <w:t xml:space="preserve"> </w:t>
            </w:r>
            <w:r w:rsidRPr="0097777B">
              <w:rPr>
                <w:rFonts w:eastAsia="PMingLiU"/>
                <w:szCs w:val="18"/>
                <w:lang w:val="en-US" w:eastAsia="zh-TW"/>
              </w:rPr>
              <w:t>RC9,</w:t>
            </w:r>
            <w:r w:rsidRPr="0097777B">
              <w:rPr>
                <w:rFonts w:eastAsia="PMingLiU"/>
                <w:spacing w:val="-11"/>
                <w:szCs w:val="18"/>
                <w:lang w:val="en-US" w:eastAsia="zh-TW"/>
              </w:rPr>
              <w:t xml:space="preserve"> </w:t>
            </w:r>
            <w:r w:rsidRPr="0097777B">
              <w:rPr>
                <w:rFonts w:eastAsia="PMingLiU"/>
                <w:strike/>
                <w:szCs w:val="18"/>
                <w:lang w:val="en-US" w:eastAsia="zh-TW"/>
              </w:rPr>
              <w:t>and</w:t>
            </w:r>
            <w:r w:rsidRPr="0097777B">
              <w:rPr>
                <w:rFonts w:eastAsia="PMingLiU"/>
                <w:szCs w:val="18"/>
                <w:lang w:val="en-US" w:eastAsia="zh-TW"/>
              </w:rPr>
              <w:t xml:space="preserve"> RC10</w:t>
            </w:r>
            <w:r w:rsidRPr="0097777B">
              <w:rPr>
                <w:rFonts w:eastAsia="PMingLiU"/>
                <w:szCs w:val="18"/>
                <w:u w:val="single"/>
                <w:lang w:val="en-US" w:eastAsia="zh-TW"/>
              </w:rPr>
              <w:t>, and RC14</w:t>
            </w:r>
          </w:p>
        </w:tc>
        <w:tc>
          <w:tcPr>
            <w:tcW w:w="1133" w:type="dxa"/>
            <w:tcBorders>
              <w:top w:val="single" w:sz="2" w:space="0" w:color="000000"/>
              <w:left w:val="single" w:sz="2" w:space="0" w:color="000000"/>
              <w:bottom w:val="single" w:sz="2" w:space="0" w:color="000000"/>
              <w:right w:val="single" w:sz="2" w:space="0" w:color="000000"/>
            </w:tcBorders>
          </w:tcPr>
          <w:p w14:paraId="28BA8B6B" w14:textId="77777777" w:rsidR="0097777B" w:rsidRPr="0097777B" w:rsidRDefault="0097777B" w:rsidP="0097777B">
            <w:pPr>
              <w:widowControl w:val="0"/>
              <w:kinsoku w:val="0"/>
              <w:overflowPunct w:val="0"/>
              <w:autoSpaceDE w:val="0"/>
              <w:autoSpaceDN w:val="0"/>
              <w:adjustRightInd w:val="0"/>
              <w:spacing w:before="69"/>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2" w:space="0" w:color="000000"/>
              <w:left w:val="single" w:sz="2" w:space="0" w:color="000000"/>
              <w:bottom w:val="single" w:sz="2" w:space="0" w:color="000000"/>
              <w:right w:val="single" w:sz="2" w:space="0" w:color="000000"/>
            </w:tcBorders>
          </w:tcPr>
          <w:p w14:paraId="178351E7" w14:textId="77777777" w:rsidR="0097777B" w:rsidRPr="0097777B" w:rsidRDefault="0097777B" w:rsidP="0097777B">
            <w:pPr>
              <w:widowControl w:val="0"/>
              <w:kinsoku w:val="0"/>
              <w:overflowPunct w:val="0"/>
              <w:autoSpaceDE w:val="0"/>
              <w:autoSpaceDN w:val="0"/>
              <w:adjustRightInd w:val="0"/>
              <w:spacing w:before="74"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TID, sequence number, fragment number&gt;.</w:t>
            </w:r>
          </w:p>
          <w:p w14:paraId="23E9D014" w14:textId="77777777" w:rsidR="0097777B" w:rsidRPr="0097777B" w:rsidRDefault="0097777B" w:rsidP="0097777B">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5BE05BD7" w14:textId="77777777" w:rsidR="0097777B" w:rsidRPr="0097777B" w:rsidRDefault="0097777B" w:rsidP="0097777B">
            <w:pPr>
              <w:widowControl w:val="0"/>
              <w:kinsoku w:val="0"/>
              <w:overflowPunct w:val="0"/>
              <w:autoSpaceDE w:val="0"/>
              <w:autoSpaceDN w:val="0"/>
              <w:adjustRightInd w:val="0"/>
              <w:spacing w:before="1"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4930395F" w14:textId="77777777" w:rsidR="0097777B" w:rsidRPr="0097777B" w:rsidRDefault="0097777B" w:rsidP="0097777B">
            <w:pPr>
              <w:widowControl w:val="0"/>
              <w:kinsoku w:val="0"/>
              <w:overflowPunct w:val="0"/>
              <w:autoSpaceDE w:val="0"/>
              <w:autoSpaceDN w:val="0"/>
              <w:adjustRightInd w:val="0"/>
              <w:spacing w:before="1" w:line="230" w:lineRule="auto"/>
              <w:ind w:right="224"/>
              <w:jc w:val="both"/>
              <w:rPr>
                <w:rFonts w:eastAsia="PMingLiU"/>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2,</w:t>
            </w:r>
            <w:r w:rsidRPr="0097777B">
              <w:rPr>
                <w:rFonts w:eastAsia="PMingLiU"/>
                <w:spacing w:val="-11"/>
                <w:szCs w:val="18"/>
                <w:lang w:val="en-US" w:eastAsia="zh-TW"/>
              </w:rPr>
              <w:t xml:space="preserve"> </w:t>
            </w:r>
            <w:r w:rsidRPr="0097777B">
              <w:rPr>
                <w:rFonts w:eastAsia="PMingLiU"/>
                <w:szCs w:val="18"/>
                <w:lang w:val="en-US" w:eastAsia="zh-TW"/>
              </w:rPr>
              <w:t>TID&gt;</w:t>
            </w:r>
            <w:r w:rsidRPr="0097777B">
              <w:rPr>
                <w:rFonts w:eastAsia="PMingLiU"/>
                <w:spacing w:val="-11"/>
                <w:szCs w:val="18"/>
                <w:lang w:val="en-US" w:eastAsia="zh-TW"/>
              </w:rPr>
              <w:t xml:space="preserve"> </w:t>
            </w:r>
            <w:r w:rsidRPr="0097777B">
              <w:rPr>
                <w:rFonts w:eastAsia="PMingLiU"/>
                <w:szCs w:val="18"/>
                <w:lang w:val="en-US" w:eastAsia="zh-TW"/>
              </w:rPr>
              <w:t>pair in this cache.</w:t>
            </w:r>
          </w:p>
        </w:tc>
        <w:tc>
          <w:tcPr>
            <w:tcW w:w="1301" w:type="dxa"/>
            <w:tcBorders>
              <w:top w:val="single" w:sz="2" w:space="0" w:color="000000"/>
              <w:left w:val="single" w:sz="2" w:space="0" w:color="000000"/>
              <w:bottom w:val="single" w:sz="2" w:space="0" w:color="000000"/>
              <w:right w:val="single" w:sz="12" w:space="0" w:color="000000"/>
            </w:tcBorders>
          </w:tcPr>
          <w:p w14:paraId="5A15CB6D" w14:textId="77777777" w:rsidR="0097777B" w:rsidRPr="0097777B" w:rsidRDefault="0097777B" w:rsidP="0097777B">
            <w:pPr>
              <w:widowControl w:val="0"/>
              <w:kinsoku w:val="0"/>
              <w:overflowPunct w:val="0"/>
              <w:autoSpaceDE w:val="0"/>
              <w:autoSpaceDN w:val="0"/>
              <w:adjustRightInd w:val="0"/>
              <w:spacing w:before="76" w:line="230" w:lineRule="auto"/>
              <w:ind w:right="554"/>
              <w:rPr>
                <w:rFonts w:eastAsia="PMingLiU"/>
                <w:spacing w:val="-5"/>
                <w:szCs w:val="18"/>
                <w:lang w:val="en-US" w:eastAsia="zh-TW"/>
              </w:rPr>
            </w:pPr>
            <w:r w:rsidRPr="0097777B">
              <w:rPr>
                <w:rFonts w:eastAsia="PMingLiU"/>
                <w:spacing w:val="-4"/>
                <w:szCs w:val="18"/>
                <w:lang w:val="en-US" w:eastAsia="zh-TW"/>
              </w:rPr>
              <w:t xml:space="preserve">RR1 </w:t>
            </w:r>
            <w:r w:rsidRPr="0097777B">
              <w:rPr>
                <w:rFonts w:eastAsia="PMingLiU"/>
                <w:spacing w:val="-5"/>
                <w:szCs w:val="18"/>
                <w:lang w:val="en-US" w:eastAsia="zh-TW"/>
              </w:rPr>
              <w:t>RR5</w:t>
            </w:r>
          </w:p>
        </w:tc>
      </w:tr>
      <w:tr w:rsidR="00261A69" w:rsidRPr="0097777B" w14:paraId="5A55BF97" w14:textId="77777777" w:rsidTr="00D20991">
        <w:trPr>
          <w:trHeight w:val="1754"/>
        </w:trPr>
        <w:tc>
          <w:tcPr>
            <w:tcW w:w="1117" w:type="dxa"/>
            <w:tcBorders>
              <w:top w:val="single" w:sz="2" w:space="0" w:color="000000"/>
              <w:left w:val="single" w:sz="12" w:space="0" w:color="000000"/>
              <w:bottom w:val="single" w:sz="2" w:space="0" w:color="000000"/>
              <w:right w:val="single" w:sz="2" w:space="0" w:color="000000"/>
            </w:tcBorders>
            <w:vAlign w:val="center"/>
          </w:tcPr>
          <w:p w14:paraId="1AACC622" w14:textId="22910562"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RC6 </w:t>
            </w:r>
          </w:p>
        </w:tc>
        <w:tc>
          <w:tcPr>
            <w:tcW w:w="875" w:type="dxa"/>
            <w:tcBorders>
              <w:top w:val="single" w:sz="2" w:space="0" w:color="000000"/>
              <w:left w:val="single" w:sz="2" w:space="0" w:color="000000"/>
              <w:bottom w:val="single" w:sz="2" w:space="0" w:color="000000"/>
              <w:right w:val="single" w:sz="2" w:space="0" w:color="000000"/>
            </w:tcBorders>
            <w:vAlign w:val="center"/>
          </w:tcPr>
          <w:p w14:paraId="7139BD92" w14:textId="3088410B"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QMFs </w:t>
            </w:r>
          </w:p>
        </w:tc>
        <w:tc>
          <w:tcPr>
            <w:tcW w:w="2100" w:type="dxa"/>
            <w:tcBorders>
              <w:top w:val="single" w:sz="2" w:space="0" w:color="000000"/>
              <w:left w:val="single" w:sz="2" w:space="0" w:color="000000"/>
              <w:bottom w:val="single" w:sz="2" w:space="0" w:color="000000"/>
              <w:right w:val="single" w:sz="2" w:space="0" w:color="000000"/>
            </w:tcBorders>
            <w:vAlign w:val="center"/>
          </w:tcPr>
          <w:p w14:paraId="4F2A8538" w14:textId="2CB68240" w:rsidR="00261A69" w:rsidRPr="0097777B"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A STA receiving an</w:t>
            </w:r>
            <w:r w:rsidRPr="00261A69">
              <w:rPr>
                <w:rFonts w:eastAsia="PMingLiU"/>
                <w:szCs w:val="18"/>
                <w:lang w:val="en-US" w:eastAsia="zh-TW"/>
              </w:rPr>
              <w:br/>
              <w:t>individually addressed</w:t>
            </w:r>
            <w:r w:rsidRPr="00261A69">
              <w:rPr>
                <w:rFonts w:eastAsia="PMingLiU"/>
                <w:szCs w:val="18"/>
                <w:lang w:val="en-US" w:eastAsia="zh-TW"/>
              </w:rPr>
              <w:br/>
              <w:t>QMF</w:t>
            </w:r>
            <w:r>
              <w:rPr>
                <w:rFonts w:eastAsia="PMingLiU"/>
                <w:szCs w:val="18"/>
                <w:lang w:val="en-US" w:eastAsia="zh-TW"/>
              </w:rPr>
              <w:t xml:space="preserve"> </w:t>
            </w:r>
            <w:ins w:id="122" w:author="Huang, Po-kai" w:date="2022-12-13T13:33:00Z">
              <w:r>
                <w:rPr>
                  <w:rFonts w:eastAsia="PMingLiU"/>
                  <w:szCs w:val="18"/>
                  <w:lang w:val="en-US" w:eastAsia="zh-TW"/>
                </w:rPr>
                <w:t xml:space="preserve">excluding </w:t>
              </w:r>
              <w:r w:rsidR="00167C7C">
                <w:rPr>
                  <w:rFonts w:eastAsia="PMingLiU"/>
                  <w:szCs w:val="18"/>
                  <w:lang w:val="en-US" w:eastAsia="zh-TW"/>
                </w:rPr>
                <w:t>RC17</w:t>
              </w:r>
            </w:ins>
          </w:p>
        </w:tc>
        <w:tc>
          <w:tcPr>
            <w:tcW w:w="1133" w:type="dxa"/>
            <w:tcBorders>
              <w:top w:val="single" w:sz="2" w:space="0" w:color="000000"/>
              <w:left w:val="single" w:sz="2" w:space="0" w:color="000000"/>
              <w:bottom w:val="single" w:sz="2" w:space="0" w:color="000000"/>
              <w:right w:val="single" w:sz="2" w:space="0" w:color="000000"/>
            </w:tcBorders>
            <w:vAlign w:val="center"/>
          </w:tcPr>
          <w:p w14:paraId="2D45A6DD" w14:textId="43B9C3A9" w:rsidR="00261A69" w:rsidRPr="00261A69" w:rsidRDefault="00261A69" w:rsidP="00261A69">
            <w:pPr>
              <w:widowControl w:val="0"/>
              <w:kinsoku w:val="0"/>
              <w:overflowPunct w:val="0"/>
              <w:autoSpaceDE w:val="0"/>
              <w:autoSpaceDN w:val="0"/>
              <w:adjustRightInd w:val="0"/>
              <w:spacing w:before="74" w:line="232" w:lineRule="auto"/>
              <w:ind w:right="101"/>
              <w:jc w:val="right"/>
              <w:rPr>
                <w:rFonts w:eastAsia="PMingLiU"/>
                <w:szCs w:val="18"/>
                <w:lang w:val="en-US" w:eastAsia="zh-TW"/>
              </w:rPr>
            </w:pPr>
            <w:r w:rsidRPr="00261A69">
              <w:rPr>
                <w:rFonts w:eastAsia="PMingLiU"/>
                <w:szCs w:val="18"/>
                <w:lang w:val="en-US" w:eastAsia="zh-TW"/>
              </w:rPr>
              <w:t xml:space="preserve">Mandatory </w:t>
            </w:r>
          </w:p>
        </w:tc>
        <w:tc>
          <w:tcPr>
            <w:tcW w:w="2001" w:type="dxa"/>
            <w:tcBorders>
              <w:top w:val="single" w:sz="2" w:space="0" w:color="000000"/>
              <w:left w:val="single" w:sz="2" w:space="0" w:color="000000"/>
              <w:bottom w:val="single" w:sz="2" w:space="0" w:color="000000"/>
              <w:right w:val="single" w:sz="2" w:space="0" w:color="000000"/>
            </w:tcBorders>
            <w:vAlign w:val="center"/>
          </w:tcPr>
          <w:p w14:paraId="641F26E1" w14:textId="48941338" w:rsidR="00261A69" w:rsidRPr="00261A69" w:rsidRDefault="00261A69" w:rsidP="00261A69">
            <w:pPr>
              <w:widowControl w:val="0"/>
              <w:kinsoku w:val="0"/>
              <w:overflowPunct w:val="0"/>
              <w:autoSpaceDE w:val="0"/>
              <w:autoSpaceDN w:val="0"/>
              <w:adjustRightInd w:val="0"/>
              <w:spacing w:before="74" w:line="232" w:lineRule="auto"/>
              <w:ind w:right="101"/>
              <w:jc w:val="both"/>
              <w:rPr>
                <w:rFonts w:eastAsia="PMingLiU"/>
                <w:szCs w:val="18"/>
                <w:lang w:val="en-US" w:eastAsia="zh-TW"/>
              </w:rPr>
            </w:pPr>
            <w:r w:rsidRPr="00261A69">
              <w:rPr>
                <w:rFonts w:eastAsia="PMingLiU"/>
                <w:szCs w:val="18"/>
                <w:lang w:val="en-US" w:eastAsia="zh-TW"/>
              </w:rPr>
              <w:t>Indexed by: &lt;Address 2,</w:t>
            </w:r>
            <w:r w:rsidRPr="00261A69">
              <w:rPr>
                <w:rFonts w:eastAsia="PMingLiU"/>
                <w:szCs w:val="18"/>
                <w:lang w:val="en-US" w:eastAsia="zh-TW"/>
              </w:rPr>
              <w:br/>
              <w:t>AC, sequence number,</w:t>
            </w:r>
            <w:r w:rsidRPr="00261A69">
              <w:rPr>
                <w:rFonts w:eastAsia="PMingLiU"/>
                <w:szCs w:val="18"/>
                <w:lang w:val="en-US" w:eastAsia="zh-TW"/>
              </w:rPr>
              <w:br/>
              <w:t>fragment number&gt;</w:t>
            </w:r>
            <w:r w:rsidRPr="00261A69">
              <w:rPr>
                <w:rFonts w:eastAsia="PMingLiU"/>
                <w:szCs w:val="18"/>
                <w:lang w:val="en-US" w:eastAsia="zh-TW"/>
              </w:rPr>
              <w:br/>
              <w:t>The most recent cache</w:t>
            </w:r>
            <w:r w:rsidRPr="00261A69">
              <w:rPr>
                <w:rFonts w:eastAsia="PMingLiU"/>
                <w:szCs w:val="18"/>
                <w:lang w:val="en-US" w:eastAsia="zh-TW"/>
              </w:rPr>
              <w:br/>
              <w:t>entry per &lt;Address 2,</w:t>
            </w:r>
            <w:r w:rsidRPr="00261A69">
              <w:rPr>
                <w:rFonts w:eastAsia="PMingLiU"/>
                <w:szCs w:val="18"/>
                <w:lang w:val="en-US" w:eastAsia="zh-TW"/>
              </w:rPr>
              <w:br/>
              <w:t>AC, sequence-number,</w:t>
            </w:r>
            <w:r w:rsidRPr="00261A69">
              <w:rPr>
                <w:rFonts w:eastAsia="PMingLiU"/>
                <w:szCs w:val="18"/>
                <w:lang w:val="en-US" w:eastAsia="zh-TW"/>
              </w:rPr>
              <w:br/>
              <w:t>fragment-number&gt;.</w:t>
            </w:r>
          </w:p>
        </w:tc>
        <w:tc>
          <w:tcPr>
            <w:tcW w:w="1301" w:type="dxa"/>
            <w:tcBorders>
              <w:top w:val="single" w:sz="2" w:space="0" w:color="000000"/>
              <w:left w:val="single" w:sz="2" w:space="0" w:color="000000"/>
              <w:bottom w:val="single" w:sz="2" w:space="0" w:color="000000"/>
              <w:right w:val="single" w:sz="12" w:space="0" w:color="000000"/>
            </w:tcBorders>
            <w:vAlign w:val="center"/>
          </w:tcPr>
          <w:p w14:paraId="1A23613A" w14:textId="73B2299A"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commentRangeStart w:id="123"/>
            <w:r w:rsidRPr="00261A69">
              <w:rPr>
                <w:rFonts w:eastAsia="PMingLiU"/>
                <w:szCs w:val="18"/>
                <w:lang w:val="en-US" w:eastAsia="zh-TW"/>
              </w:rPr>
              <w:t>RR2</w:t>
            </w:r>
            <w:r w:rsidRPr="00261A69">
              <w:rPr>
                <w:rFonts w:eastAsia="PMingLiU"/>
                <w:szCs w:val="18"/>
                <w:lang w:val="en-US" w:eastAsia="zh-TW"/>
              </w:rPr>
              <w:br/>
              <w:t>RR3</w:t>
            </w:r>
            <w:commentRangeEnd w:id="123"/>
            <w:r w:rsidR="002571A4">
              <w:rPr>
                <w:rStyle w:val="CommentReference"/>
                <w:rFonts w:ascii="Calibri" w:hAnsi="Calibri"/>
              </w:rPr>
              <w:commentReference w:id="123"/>
            </w:r>
            <w:r w:rsidRPr="00261A69">
              <w:rPr>
                <w:rFonts w:eastAsia="PMingLiU"/>
                <w:szCs w:val="18"/>
                <w:lang w:val="en-US" w:eastAsia="zh-TW"/>
              </w:rPr>
              <w:br/>
              <w:t>RR5</w:t>
            </w:r>
          </w:p>
        </w:tc>
      </w:tr>
      <w:tr w:rsidR="0097777B" w:rsidRPr="0097777B" w14:paraId="2BDB1995" w14:textId="77777777" w:rsidTr="00A5731B">
        <w:trPr>
          <w:trHeight w:val="2943"/>
        </w:trPr>
        <w:tc>
          <w:tcPr>
            <w:tcW w:w="1117" w:type="dxa"/>
            <w:tcBorders>
              <w:top w:val="single" w:sz="2" w:space="0" w:color="000000"/>
              <w:left w:val="single" w:sz="12" w:space="0" w:color="000000"/>
              <w:bottom w:val="single" w:sz="12" w:space="0" w:color="000000"/>
              <w:right w:val="single" w:sz="2" w:space="0" w:color="000000"/>
            </w:tcBorders>
          </w:tcPr>
          <w:p w14:paraId="107F126F"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RC14</w:t>
            </w:r>
          </w:p>
        </w:tc>
        <w:tc>
          <w:tcPr>
            <w:tcW w:w="875" w:type="dxa"/>
            <w:tcBorders>
              <w:top w:val="single" w:sz="2" w:space="0" w:color="000000"/>
              <w:left w:val="single" w:sz="2" w:space="0" w:color="000000"/>
              <w:bottom w:val="single" w:sz="12" w:space="0" w:color="000000"/>
              <w:right w:val="single" w:sz="2" w:space="0" w:color="000000"/>
            </w:tcBorders>
          </w:tcPr>
          <w:p w14:paraId="75F2D48F" w14:textId="25203B00"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pacing w:val="-4"/>
                <w:szCs w:val="18"/>
                <w:lang w:val="en-US" w:eastAsia="zh-TW"/>
              </w:rPr>
            </w:pPr>
            <w:proofErr w:type="spellStart"/>
            <w:r w:rsidRPr="0097777B">
              <w:rPr>
                <w:rFonts w:eastAsia="PMingLiU"/>
                <w:spacing w:val="-2"/>
                <w:szCs w:val="18"/>
                <w:u w:val="single"/>
                <w:lang w:val="en-US" w:eastAsia="zh-TW"/>
              </w:rPr>
              <w:t>Individu</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 xml:space="preserve">ally </w:t>
            </w:r>
            <w:r w:rsidRPr="0097777B">
              <w:rPr>
                <w:rFonts w:eastAsia="PMingLiU"/>
                <w:szCs w:val="18"/>
                <w:lang w:val="en-US" w:eastAsia="zh-TW"/>
              </w:rPr>
              <w:t xml:space="preserve"> </w:t>
            </w:r>
            <w:r w:rsidRPr="0097777B">
              <w:rPr>
                <w:rFonts w:eastAsia="PMingLiU"/>
                <w:spacing w:val="-2"/>
                <w:szCs w:val="18"/>
                <w:u w:val="single"/>
                <w:lang w:val="en-US" w:eastAsia="zh-TW"/>
              </w:rPr>
              <w:t>addresse</w:t>
            </w:r>
            <w:r w:rsidRPr="0097777B">
              <w:rPr>
                <w:rFonts w:eastAsia="PMingLiU"/>
                <w:szCs w:val="18"/>
                <w:u w:val="single"/>
                <w:lang w:val="en-US" w:eastAsia="zh-TW"/>
              </w:rPr>
              <w:t xml:space="preserve">d QoS </w:t>
            </w:r>
            <w:r w:rsidRPr="0097777B">
              <w:rPr>
                <w:rFonts w:eastAsia="PMingLiU"/>
                <w:szCs w:val="18"/>
                <w:lang w:val="en-US" w:eastAsia="zh-TW"/>
              </w:rPr>
              <w:t xml:space="preserve"> </w:t>
            </w:r>
            <w:r w:rsidRPr="0097777B">
              <w:rPr>
                <w:rFonts w:eastAsia="PMingLiU"/>
                <w:spacing w:val="-4"/>
                <w:szCs w:val="18"/>
                <w:u w:val="single"/>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7FD1608A"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(#13496)(#13119)</w:t>
            </w:r>
            <w:r w:rsidRPr="0097777B">
              <w:rPr>
                <w:rFonts w:eastAsia="PMingLiU"/>
                <w:color w:val="000000"/>
                <w:spacing w:val="-2"/>
                <w:szCs w:val="18"/>
                <w:u w:val="single"/>
                <w:lang w:val="en-US" w:eastAsia="zh-TW"/>
              </w:rPr>
              <w:t>An</w:t>
            </w:r>
            <w:r w:rsidRPr="0097777B">
              <w:rPr>
                <w:rFonts w:eastAsia="PMingLiU"/>
                <w:color w:val="000000"/>
                <w:spacing w:val="40"/>
                <w:szCs w:val="18"/>
                <w:u w:val="single"/>
                <w:lang w:val="en-US" w:eastAsia="zh-TW"/>
              </w:rPr>
              <w:t xml:space="preserve"> </w:t>
            </w:r>
          </w:p>
          <w:p w14:paraId="1E71923C" w14:textId="77777777" w:rsidR="0097777B" w:rsidRPr="0097777B" w:rsidRDefault="0097777B" w:rsidP="0097777B">
            <w:pPr>
              <w:widowControl w:val="0"/>
              <w:kinsoku w:val="0"/>
              <w:overflowPunct w:val="0"/>
              <w:autoSpaceDE w:val="0"/>
              <w:autoSpaceDN w:val="0"/>
              <w:adjustRightInd w:val="0"/>
              <w:spacing w:before="2" w:line="232" w:lineRule="auto"/>
              <w:ind w:right="130"/>
              <w:rPr>
                <w:rFonts w:eastAsia="PMingLiU"/>
                <w:szCs w:val="18"/>
                <w:lang w:val="en-US" w:eastAsia="zh-TW"/>
              </w:rPr>
            </w:pPr>
            <w:r w:rsidRPr="0097777B">
              <w:rPr>
                <w:rFonts w:eastAsia="PMingLiU"/>
                <w:szCs w:val="18"/>
                <w:u w:val="single"/>
                <w:lang w:val="en-US" w:eastAsia="zh-TW"/>
              </w:rPr>
              <w:t xml:space="preserve">MLD receiving through </w:t>
            </w:r>
            <w:r w:rsidRPr="0097777B">
              <w:rPr>
                <w:rFonts w:eastAsia="PMingLiU"/>
                <w:szCs w:val="18"/>
                <w:lang w:val="en-US" w:eastAsia="zh-TW"/>
              </w:rPr>
              <w:t xml:space="preserve"> </w:t>
            </w:r>
            <w:r w:rsidRPr="0097777B">
              <w:rPr>
                <w:rFonts w:eastAsia="PMingLiU"/>
                <w:szCs w:val="18"/>
                <w:u w:val="single"/>
                <w:lang w:val="en-US" w:eastAsia="zh-TW"/>
              </w:rPr>
              <w:t xml:space="preserve">any STA affiliated with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an</w:t>
            </w:r>
            <w:r w:rsidRPr="0097777B">
              <w:rPr>
                <w:rFonts w:eastAsia="PMingLiU"/>
                <w:spacing w:val="-10"/>
                <w:szCs w:val="18"/>
                <w:u w:val="single"/>
                <w:lang w:val="en-US" w:eastAsia="zh-TW"/>
              </w:rPr>
              <w:t xml:space="preserve"> </w:t>
            </w: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QoS Data </w:t>
            </w:r>
            <w:r w:rsidRPr="0097777B">
              <w:rPr>
                <w:rFonts w:eastAsia="PMingLiU"/>
                <w:szCs w:val="18"/>
                <w:lang w:val="en-US" w:eastAsia="zh-TW"/>
              </w:rPr>
              <w:t xml:space="preserve"> </w:t>
            </w:r>
            <w:r w:rsidRPr="0097777B">
              <w:rPr>
                <w:rFonts w:eastAsia="PMingLiU"/>
                <w:szCs w:val="18"/>
                <w:u w:val="single"/>
                <w:lang w:val="en-US" w:eastAsia="zh-TW"/>
              </w:rPr>
              <w:t xml:space="preserve">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from</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 xml:space="preserve">a STA affiliated with </w:t>
            </w:r>
            <w:r w:rsidRPr="0097777B">
              <w:rPr>
                <w:rFonts w:eastAsia="PMingLiU"/>
                <w:szCs w:val="18"/>
                <w:lang w:val="en-US" w:eastAsia="zh-TW"/>
              </w:rPr>
              <w:t xml:space="preserve"> </w:t>
            </w:r>
            <w:r w:rsidRPr="0097777B">
              <w:rPr>
                <w:rFonts w:eastAsia="PMingLiU"/>
                <w:szCs w:val="18"/>
                <w:u w:val="single"/>
                <w:lang w:val="en-US" w:eastAsia="zh-TW"/>
              </w:rPr>
              <w:t>another MLD.</w:t>
            </w:r>
          </w:p>
        </w:tc>
        <w:tc>
          <w:tcPr>
            <w:tcW w:w="1133" w:type="dxa"/>
            <w:tcBorders>
              <w:top w:val="single" w:sz="2" w:space="0" w:color="000000"/>
              <w:left w:val="single" w:sz="2" w:space="0" w:color="000000"/>
              <w:bottom w:val="single" w:sz="12" w:space="0" w:color="000000"/>
              <w:right w:val="single" w:sz="2" w:space="0" w:color="000000"/>
            </w:tcBorders>
          </w:tcPr>
          <w:p w14:paraId="0603C445" w14:textId="77777777" w:rsidR="0097777B" w:rsidRPr="0097777B" w:rsidRDefault="0097777B" w:rsidP="0097777B">
            <w:pPr>
              <w:widowControl w:val="0"/>
              <w:kinsoku w:val="0"/>
              <w:overflowPunct w:val="0"/>
              <w:autoSpaceDE w:val="0"/>
              <w:autoSpaceDN w:val="0"/>
              <w:adjustRightInd w:val="0"/>
              <w:spacing w:before="69"/>
              <w:ind w:right="155"/>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98D2E95" w14:textId="77777777" w:rsidR="0097777B" w:rsidRPr="0097777B" w:rsidRDefault="0097777B" w:rsidP="0097777B">
            <w:pPr>
              <w:widowControl w:val="0"/>
              <w:kinsoku w:val="0"/>
              <w:overflowPunct w:val="0"/>
              <w:autoSpaceDE w:val="0"/>
              <w:autoSpaceDN w:val="0"/>
              <w:adjustRightInd w:val="0"/>
              <w:spacing w:before="74" w:line="232" w:lineRule="auto"/>
              <w:ind w:right="125"/>
              <w:rPr>
                <w:rFonts w:eastAsia="PMingLiU"/>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8"/>
                <w:szCs w:val="18"/>
                <w:u w:val="single"/>
                <w:lang w:val="en-US" w:eastAsia="zh-TW"/>
              </w:rPr>
              <w:t xml:space="preserve"> </w:t>
            </w:r>
            <w:r w:rsidRPr="0097777B">
              <w:rPr>
                <w:rFonts w:eastAsia="PMingLiU"/>
                <w:szCs w:val="18"/>
                <w:u w:val="single"/>
                <w:lang w:val="en-US" w:eastAsia="zh-TW"/>
              </w:rPr>
              <w:t>that</w:t>
            </w:r>
            <w:r w:rsidRPr="0097777B">
              <w:rPr>
                <w:rFonts w:eastAsia="PMingLiU"/>
                <w:spacing w:val="-9"/>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u w:val="single"/>
                <w:lang w:val="en-US" w:eastAsia="zh-TW"/>
              </w:rPr>
              <w:t>2</w:t>
            </w:r>
            <w:r w:rsidRPr="0097777B">
              <w:rPr>
                <w:rFonts w:eastAsia="PMingLiU"/>
                <w:spacing w:val="-11"/>
                <w:szCs w:val="18"/>
                <w:u w:val="single"/>
                <w:lang w:val="en-US" w:eastAsia="zh-TW"/>
              </w:rPr>
              <w:t xml:space="preserve"> </w:t>
            </w:r>
            <w:r w:rsidRPr="0097777B">
              <w:rPr>
                <w:rFonts w:eastAsia="PMingLiU"/>
                <w:szCs w:val="18"/>
                <w:u w:val="single"/>
                <w:lang w:val="en-US" w:eastAsia="zh-TW"/>
              </w:rPr>
              <w:t>is</w:t>
            </w:r>
            <w:r w:rsidRPr="0097777B">
              <w:rPr>
                <w:rFonts w:eastAsia="PMingLiU"/>
                <w:spacing w:val="-10"/>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with, TID, sequence </w:t>
            </w:r>
            <w:r w:rsidRPr="0097777B">
              <w:rPr>
                <w:rFonts w:eastAsia="PMingLiU"/>
                <w:szCs w:val="18"/>
                <w:lang w:val="en-US" w:eastAsia="zh-TW"/>
              </w:rPr>
              <w:t xml:space="preserve"> </w:t>
            </w:r>
            <w:r w:rsidRPr="0097777B">
              <w:rPr>
                <w:rFonts w:eastAsia="PMingLiU"/>
                <w:szCs w:val="18"/>
                <w:u w:val="single"/>
                <w:lang w:val="en-US" w:eastAsia="zh-TW"/>
              </w:rPr>
              <w:t>number&gt; per MLD.</w:t>
            </w:r>
          </w:p>
          <w:p w14:paraId="1840E7B8"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17"/>
                <w:szCs w:val="17"/>
                <w:lang w:val="en-US" w:eastAsia="zh-TW"/>
              </w:rPr>
            </w:pPr>
          </w:p>
          <w:p w14:paraId="0D062C4D"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spacing w:val="-2"/>
                <w:szCs w:val="18"/>
                <w:lang w:val="en-US" w:eastAsia="zh-TW"/>
              </w:rPr>
            </w:pPr>
            <w:r w:rsidRPr="0097777B">
              <w:rPr>
                <w:rFonts w:eastAsia="PMingLiU"/>
                <w:szCs w:val="18"/>
                <w:u w:val="single"/>
                <w:lang w:val="en-US" w:eastAsia="zh-TW"/>
              </w:rPr>
              <w:t>At</w:t>
            </w:r>
            <w:r w:rsidRPr="0097777B">
              <w:rPr>
                <w:rFonts w:eastAsia="PMingLiU"/>
                <w:spacing w:val="-8"/>
                <w:szCs w:val="18"/>
                <w:u w:val="single"/>
                <w:lang w:val="en-US" w:eastAsia="zh-TW"/>
              </w:rPr>
              <w:t xml:space="preserve"> </w:t>
            </w:r>
            <w:r w:rsidRPr="0097777B">
              <w:rPr>
                <w:rFonts w:eastAsia="PMingLiU"/>
                <w:szCs w:val="18"/>
                <w:u w:val="single"/>
                <w:lang w:val="en-US" w:eastAsia="zh-TW"/>
              </w:rPr>
              <w:t>least</w:t>
            </w:r>
            <w:r w:rsidRPr="0097777B">
              <w:rPr>
                <w:rFonts w:eastAsia="PMingLiU"/>
                <w:spacing w:val="-8"/>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u w:val="single"/>
                <w:lang w:val="en-US" w:eastAsia="zh-TW"/>
              </w:rPr>
              <w:t>most</w:t>
            </w:r>
            <w:r w:rsidRPr="0097777B">
              <w:rPr>
                <w:rFonts w:eastAsia="PMingLiU"/>
                <w:spacing w:val="-8"/>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cache entry per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 xml:space="preserve">with, TID&gt; pair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40DE5120"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RR7</w:t>
            </w:r>
          </w:p>
        </w:tc>
      </w:tr>
    </w:tbl>
    <w:p w14:paraId="0F71449F" w14:textId="77777777" w:rsidR="0097777B" w:rsidRPr="0097777B" w:rsidRDefault="0097777B" w:rsidP="0097777B">
      <w:pPr>
        <w:widowControl w:val="0"/>
        <w:autoSpaceDE w:val="0"/>
        <w:autoSpaceDN w:val="0"/>
        <w:adjustRightInd w:val="0"/>
        <w:rPr>
          <w:rFonts w:ascii="Arial" w:eastAsia="PMingLiU" w:hAnsi="Arial" w:cs="Arial"/>
          <w:b/>
          <w:bCs/>
          <w:sz w:val="21"/>
          <w:szCs w:val="21"/>
          <w:lang w:val="en-US" w:eastAsia="zh-TW"/>
        </w:rPr>
        <w:sectPr w:rsidR="0097777B" w:rsidRPr="0097777B">
          <w:pgSz w:w="12240" w:h="15840"/>
          <w:pgMar w:top="1280" w:right="1680" w:bottom="960" w:left="1680" w:header="661" w:footer="761" w:gutter="0"/>
          <w:cols w:space="720"/>
          <w:noEndnote/>
        </w:sectPr>
      </w:pPr>
    </w:p>
    <w:p w14:paraId="076232ED" w14:textId="77777777" w:rsidR="0097777B" w:rsidRPr="0097777B" w:rsidRDefault="0097777B" w:rsidP="0097777B">
      <w:pPr>
        <w:widowControl w:val="0"/>
        <w:kinsoku w:val="0"/>
        <w:overflowPunct w:val="0"/>
        <w:autoSpaceDE w:val="0"/>
        <w:autoSpaceDN w:val="0"/>
        <w:adjustRightInd w:val="0"/>
        <w:spacing w:before="98"/>
        <w:ind w:right="1103"/>
        <w:jc w:val="center"/>
        <w:rPr>
          <w:rFonts w:ascii="Arial" w:eastAsia="PMingLiU" w:hAnsi="Arial" w:cs="Arial"/>
          <w:b/>
          <w:bCs/>
          <w:i/>
          <w:iCs/>
          <w:color w:val="000000"/>
          <w:spacing w:val="-2"/>
          <w:sz w:val="20"/>
          <w:lang w:val="en-US" w:eastAsia="zh-TW"/>
        </w:rPr>
      </w:pPr>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caches</w:t>
      </w:r>
      <w:r w:rsidRPr="0097777B">
        <w:rPr>
          <w:rFonts w:ascii="Arial" w:eastAsia="PMingLiU" w:hAnsi="Arial" w:cs="Arial"/>
          <w:b/>
          <w:bCs/>
          <w:color w:val="208A20"/>
          <w:sz w:val="20"/>
          <w:u w:val="thick"/>
          <w:lang w:val="en-US" w:eastAsia="zh-TW"/>
        </w:rPr>
        <w:t>(#11529)(#11924)</w:t>
      </w:r>
      <w:r w:rsidRPr="0097777B">
        <w:rPr>
          <w:rFonts w:ascii="Arial" w:eastAsia="PMingLiU" w:hAnsi="Arial" w:cs="Arial"/>
          <w:b/>
          <w:bCs/>
          <w:color w:val="208A20"/>
          <w:spacing w:val="21"/>
          <w:sz w:val="20"/>
          <w:lang w:val="en-US" w:eastAsia="zh-TW"/>
        </w:rPr>
        <w:t xml:space="preserve"> </w:t>
      </w:r>
      <w:r w:rsidRPr="0097777B">
        <w:rPr>
          <w:rFonts w:ascii="Arial" w:eastAsia="PMingLiU" w:hAnsi="Arial" w:cs="Arial"/>
          <w:b/>
          <w:bCs/>
          <w:i/>
          <w:iCs/>
          <w:color w:val="000000"/>
          <w:sz w:val="20"/>
          <w:lang w:val="en-US" w:eastAsia="zh-TW"/>
        </w:rPr>
        <w:t>(continued)</w:t>
      </w:r>
      <w:r w:rsidRPr="0097777B">
        <w:rPr>
          <w:rFonts w:ascii="Arial" w:eastAsia="PMingLiU" w:hAnsi="Arial" w:cs="Arial"/>
          <w:b/>
          <w:bCs/>
          <w:i/>
          <w:iCs/>
          <w:color w:val="000000"/>
          <w:spacing w:val="25"/>
          <w:sz w:val="20"/>
          <w:lang w:val="en-US" w:eastAsia="zh-TW"/>
        </w:rPr>
        <w:t xml:space="preserve"> </w:t>
      </w:r>
      <w:r w:rsidRPr="0097777B">
        <w:rPr>
          <w:rFonts w:ascii="Arial" w:eastAsia="PMingLiU" w:hAnsi="Arial" w:cs="Arial"/>
          <w:b/>
          <w:bCs/>
          <w:i/>
          <w:iCs/>
          <w:color w:val="000000"/>
          <w:spacing w:val="-2"/>
          <w:sz w:val="20"/>
          <w:lang w:val="en-US" w:eastAsia="zh-TW"/>
        </w:rPr>
        <w:t>(continued)</w:t>
      </w:r>
    </w:p>
    <w:p w14:paraId="5D485330"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6B606155"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3AAC2EE8"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7A904548"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0BBED48B"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32EC95DD"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393E100F"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CFAE1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5FBADA3A" w14:textId="77777777" w:rsidR="0097777B" w:rsidRPr="0097777B" w:rsidRDefault="0097777B" w:rsidP="0097777B">
            <w:pPr>
              <w:widowControl w:val="0"/>
              <w:kinsoku w:val="0"/>
              <w:overflowPunct w:val="0"/>
              <w:autoSpaceDE w:val="0"/>
              <w:autoSpaceDN w:val="0"/>
              <w:adjustRightInd w:val="0"/>
              <w:spacing w:before="1"/>
              <w:ind w:right="98"/>
              <w:jc w:val="center"/>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1E52D0B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A1CE62C"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71B717F3"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181EA9AF"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6882801" w14:textId="77777777" w:rsidTr="00A5731B">
        <w:trPr>
          <w:trHeight w:val="5342"/>
        </w:trPr>
        <w:tc>
          <w:tcPr>
            <w:tcW w:w="1117" w:type="dxa"/>
            <w:tcBorders>
              <w:top w:val="single" w:sz="12" w:space="0" w:color="000000"/>
              <w:left w:val="single" w:sz="12" w:space="0" w:color="000000"/>
              <w:bottom w:val="single" w:sz="2" w:space="0" w:color="000000"/>
              <w:right w:val="single" w:sz="2" w:space="0" w:color="000000"/>
            </w:tcBorders>
          </w:tcPr>
          <w:p w14:paraId="6B82F402" w14:textId="77777777" w:rsidR="0097777B" w:rsidRPr="0097777B" w:rsidRDefault="0097777B" w:rsidP="0097777B">
            <w:pPr>
              <w:widowControl w:val="0"/>
              <w:kinsoku w:val="0"/>
              <w:overflowPunct w:val="0"/>
              <w:autoSpaceDE w:val="0"/>
              <w:autoSpaceDN w:val="0"/>
              <w:adjustRightInd w:val="0"/>
              <w:spacing w:before="56"/>
              <w:rPr>
                <w:rFonts w:eastAsia="PMingLiU"/>
                <w:spacing w:val="-4"/>
                <w:szCs w:val="18"/>
                <w:lang w:val="en-US" w:eastAsia="zh-TW"/>
              </w:rPr>
            </w:pPr>
            <w:r w:rsidRPr="0097777B">
              <w:rPr>
                <w:rFonts w:eastAsia="PMingLiU"/>
                <w:spacing w:val="-4"/>
                <w:szCs w:val="18"/>
                <w:u w:val="single"/>
                <w:lang w:val="en-US" w:eastAsia="zh-TW"/>
              </w:rPr>
              <w:t>RC15</w:t>
            </w:r>
          </w:p>
        </w:tc>
        <w:tc>
          <w:tcPr>
            <w:tcW w:w="875" w:type="dxa"/>
            <w:tcBorders>
              <w:top w:val="single" w:sz="12" w:space="0" w:color="000000"/>
              <w:left w:val="single" w:sz="2" w:space="0" w:color="000000"/>
              <w:bottom w:val="single" w:sz="2" w:space="0" w:color="000000"/>
              <w:right w:val="single" w:sz="2" w:space="0" w:color="000000"/>
            </w:tcBorders>
          </w:tcPr>
          <w:p w14:paraId="19D7F3EE" w14:textId="77777777" w:rsidR="0097777B" w:rsidRPr="0097777B" w:rsidRDefault="0097777B" w:rsidP="0097777B">
            <w:pPr>
              <w:widowControl w:val="0"/>
              <w:kinsoku w:val="0"/>
              <w:overflowPunct w:val="0"/>
              <w:autoSpaceDE w:val="0"/>
              <w:autoSpaceDN w:val="0"/>
              <w:adjustRightInd w:val="0"/>
              <w:spacing w:before="61" w:line="232" w:lineRule="auto"/>
              <w:ind w:right="119"/>
              <w:rPr>
                <w:rFonts w:eastAsia="PMingLiU"/>
                <w:spacing w:val="-2"/>
                <w:szCs w:val="18"/>
                <w:lang w:val="en-US" w:eastAsia="zh-TW"/>
              </w:rPr>
            </w:pP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0CB5A70A" w14:textId="77777777" w:rsidR="0097777B" w:rsidRPr="0097777B" w:rsidRDefault="0097777B" w:rsidP="0097777B">
            <w:pPr>
              <w:widowControl w:val="0"/>
              <w:kinsoku w:val="0"/>
              <w:overflowPunct w:val="0"/>
              <w:autoSpaceDE w:val="0"/>
              <w:autoSpaceDN w:val="0"/>
              <w:adjustRightInd w:val="0"/>
              <w:spacing w:line="232" w:lineRule="auto"/>
              <w:ind w:right="119"/>
              <w:rPr>
                <w:rFonts w:eastAsia="PMingLiU"/>
                <w:spacing w:val="-2"/>
                <w:szCs w:val="18"/>
                <w:lang w:val="en-US" w:eastAsia="zh-TW"/>
              </w:rPr>
            </w:pPr>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100" w:type="dxa"/>
            <w:tcBorders>
              <w:top w:val="single" w:sz="12" w:space="0" w:color="000000"/>
              <w:left w:val="single" w:sz="2" w:space="0" w:color="000000"/>
              <w:bottom w:val="single" w:sz="2" w:space="0" w:color="000000"/>
              <w:right w:val="single" w:sz="2" w:space="0" w:color="000000"/>
            </w:tcBorders>
          </w:tcPr>
          <w:p w14:paraId="2FD5D93D" w14:textId="48C4FEC6" w:rsidR="0097777B" w:rsidRPr="0097777B" w:rsidRDefault="0097777B" w:rsidP="0097777B">
            <w:pPr>
              <w:widowControl w:val="0"/>
              <w:kinsoku w:val="0"/>
              <w:overflowPunct w:val="0"/>
              <w:autoSpaceDE w:val="0"/>
              <w:autoSpaceDN w:val="0"/>
              <w:adjustRightInd w:val="0"/>
              <w:spacing w:before="56" w:line="204" w:lineRule="exact"/>
              <w:rPr>
                <w:rFonts w:eastAsia="PMingLiU"/>
                <w:color w:val="208A20"/>
                <w:szCs w:val="18"/>
                <w:lang w:val="en-US" w:eastAsia="zh-TW"/>
              </w:rPr>
            </w:pPr>
            <w:r w:rsidRPr="0097777B">
              <w:rPr>
                <w:rFonts w:eastAsia="PMingLiU"/>
                <w:color w:val="208A20"/>
                <w:szCs w:val="18"/>
                <w:u w:val="single"/>
                <w:lang w:val="en-US" w:eastAsia="zh-TW"/>
              </w:rPr>
              <w:t>(#13496)</w:t>
            </w:r>
            <w:ins w:id="124" w:author="Huang, Po-kai" w:date="2022-12-13T15:32:00Z">
              <w:r w:rsidR="005971A2">
                <w:rPr>
                  <w:rFonts w:eastAsia="PMingLiU"/>
                  <w:spacing w:val="-4"/>
                  <w:szCs w:val="18"/>
                  <w:u w:val="single"/>
                  <w:lang w:val="en-US" w:eastAsia="zh-TW"/>
                </w:rPr>
                <w:t xml:space="preserve"> If either an MLD1 or an MLD2 is </w:t>
              </w:r>
            </w:ins>
            <w:ins w:id="125" w:author="Huang, Po-kai" w:date="2022-12-14T08:49:00Z">
              <w:r w:rsidR="00A22865">
                <w:rPr>
                  <w:rFonts w:eastAsia="PMingLiU"/>
                  <w:spacing w:val="-4"/>
                  <w:szCs w:val="18"/>
                  <w:u w:val="single"/>
                  <w:lang w:val="en-US" w:eastAsia="zh-TW"/>
                </w:rPr>
                <w:t>a non-</w:t>
              </w:r>
            </w:ins>
            <w:ins w:id="126" w:author="Huang, Po-kai" w:date="2022-12-13T15:32:00Z">
              <w:r w:rsidR="005971A2">
                <w:rPr>
                  <w:rFonts w:eastAsia="PMingLiU"/>
                  <w:spacing w:val="-4"/>
                  <w:szCs w:val="18"/>
                  <w:u w:val="single"/>
                  <w:lang w:val="en-US" w:eastAsia="zh-TW"/>
                </w:rPr>
                <w:t>QMF MLD,</w:t>
              </w:r>
              <w:r w:rsidR="005971A2" w:rsidRPr="0097777B">
                <w:rPr>
                  <w:rFonts w:eastAsia="PMingLiU"/>
                  <w:color w:val="000000"/>
                  <w:szCs w:val="18"/>
                  <w:u w:val="single"/>
                  <w:lang w:val="en-US" w:eastAsia="zh-TW"/>
                </w:rPr>
                <w:t xml:space="preserve"> </w:t>
              </w:r>
              <w:r w:rsidR="005971A2">
                <w:rPr>
                  <w:rFonts w:eastAsia="PMingLiU"/>
                  <w:color w:val="000000"/>
                  <w:szCs w:val="18"/>
                  <w:u w:val="single"/>
                  <w:lang w:val="en-US" w:eastAsia="zh-TW"/>
                </w:rPr>
                <w:t>the</w:t>
              </w:r>
            </w:ins>
            <w:del w:id="127" w:author="Huang, Po-kai" w:date="2022-12-13T15:32:00Z">
              <w:r w:rsidRPr="0097777B" w:rsidDel="005971A2">
                <w:rPr>
                  <w:rFonts w:eastAsia="PMingLiU"/>
                  <w:color w:val="000000"/>
                  <w:szCs w:val="18"/>
                  <w:u w:val="single"/>
                  <w:lang w:val="en-US" w:eastAsia="zh-TW"/>
                </w:rPr>
                <w:delText>An</w:delText>
              </w:r>
            </w:del>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ins w:id="128" w:author="Huang, Po-kai" w:date="2022-12-13T15:32:00Z">
              <w:r w:rsidR="005971A2">
                <w:rPr>
                  <w:rFonts w:eastAsia="PMingLiU"/>
                  <w:color w:val="000000"/>
                  <w:spacing w:val="-5"/>
                  <w:szCs w:val="18"/>
                  <w:u w:val="single"/>
                  <w:lang w:val="en-US" w:eastAsia="zh-TW"/>
                </w:rPr>
                <w:t>1</w:t>
              </w:r>
            </w:ins>
            <w:r w:rsidRPr="0097777B">
              <w:rPr>
                <w:rFonts w:eastAsia="PMingLiU"/>
                <w:color w:val="000000"/>
                <w:spacing w:val="40"/>
                <w:szCs w:val="18"/>
                <w:u w:val="single"/>
                <w:lang w:val="en-US" w:eastAsia="zh-TW"/>
              </w:rPr>
              <w:t xml:space="preserve"> </w:t>
            </w:r>
          </w:p>
          <w:p w14:paraId="39FBD240" w14:textId="3D8A28C8" w:rsidR="0097777B" w:rsidRPr="0097777B" w:rsidRDefault="0097777B" w:rsidP="0097777B">
            <w:pPr>
              <w:widowControl w:val="0"/>
              <w:kinsoku w:val="0"/>
              <w:overflowPunct w:val="0"/>
              <w:autoSpaceDE w:val="0"/>
              <w:autoSpaceDN w:val="0"/>
              <w:adjustRightInd w:val="0"/>
              <w:spacing w:before="2" w:line="232" w:lineRule="auto"/>
              <w:ind w:right="236"/>
              <w:rPr>
                <w:rFonts w:eastAsia="PMingLiU"/>
                <w:spacing w:val="-4"/>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MLD</w:t>
            </w:r>
            <w:ins w:id="129" w:author="Huang, Po-kai" w:date="2022-12-13T15:32:00Z">
              <w:r w:rsidR="005971A2">
                <w:rPr>
                  <w:rFonts w:eastAsia="PMingLiU"/>
                  <w:szCs w:val="18"/>
                  <w:u w:val="single"/>
                  <w:lang w:val="en-US" w:eastAsia="zh-TW"/>
                </w:rPr>
                <w:t>1</w:t>
              </w:r>
            </w:ins>
            <w:r w:rsidRPr="0097777B">
              <w:rPr>
                <w:rFonts w:eastAsia="PMingLiU"/>
                <w:szCs w:val="18"/>
                <w:u w:val="single"/>
                <w:lang w:val="en-US" w:eastAsia="zh-TW"/>
              </w:rPr>
              <w:t xml:space="preserve"> </w:t>
            </w:r>
            <w:del w:id="130" w:author="Huang, Po-kai" w:date="2022-12-13T15:32:00Z">
              <w:r w:rsidRPr="0097777B" w:rsidDel="005971A2">
                <w:rPr>
                  <w:rFonts w:eastAsia="PMingLiU"/>
                  <w:szCs w:val="18"/>
                  <w:u w:val="single"/>
                  <w:lang w:val="en-US" w:eastAsia="zh-TW"/>
                </w:rPr>
                <w:delText xml:space="preserve">with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dot11QMFActivated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equal to false </w:delText>
              </w:r>
            </w:del>
            <w:r w:rsidRPr="0097777B">
              <w:rPr>
                <w:rFonts w:eastAsia="PMingLiU"/>
                <w:szCs w:val="18"/>
                <w:u w:val="single"/>
                <w:lang w:val="en-US" w:eastAsia="zh-TW"/>
              </w:rPr>
              <w:t xml:space="preserve">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131" w:author="Huang, Po-kai" w:date="2022-12-13T15:32:00Z">
              <w:r w:rsidR="005971A2">
                <w:rPr>
                  <w:rFonts w:eastAsia="PMingLiU"/>
                  <w:spacing w:val="-4"/>
                  <w:szCs w:val="18"/>
                  <w:u w:val="single"/>
                  <w:lang w:val="en-US" w:eastAsia="zh-TW"/>
                </w:rPr>
                <w:t>2</w:t>
              </w:r>
            </w:ins>
            <w:r w:rsidRPr="0097777B">
              <w:rPr>
                <w:rFonts w:eastAsia="PMingLiU"/>
                <w:spacing w:val="-4"/>
                <w:szCs w:val="18"/>
                <w:u w:val="single"/>
                <w:lang w:val="en-US" w:eastAsia="zh-TW"/>
              </w:rPr>
              <w:t>.</w:t>
            </w:r>
          </w:p>
        </w:tc>
        <w:tc>
          <w:tcPr>
            <w:tcW w:w="1133" w:type="dxa"/>
            <w:tcBorders>
              <w:top w:val="single" w:sz="12" w:space="0" w:color="000000"/>
              <w:left w:val="single" w:sz="2" w:space="0" w:color="000000"/>
              <w:bottom w:val="single" w:sz="2" w:space="0" w:color="000000"/>
              <w:right w:val="single" w:sz="2" w:space="0" w:color="000000"/>
            </w:tcBorders>
          </w:tcPr>
          <w:p w14:paraId="0CBDB9F8" w14:textId="77777777" w:rsidR="0097777B" w:rsidRPr="0097777B" w:rsidRDefault="0097777B" w:rsidP="0097777B">
            <w:pPr>
              <w:widowControl w:val="0"/>
              <w:kinsoku w:val="0"/>
              <w:overflowPunct w:val="0"/>
              <w:autoSpaceDE w:val="0"/>
              <w:autoSpaceDN w:val="0"/>
              <w:adjustRightInd w:val="0"/>
              <w:spacing w:before="56"/>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59414F7" w14:textId="77777777" w:rsidR="0097777B" w:rsidRPr="0097777B" w:rsidRDefault="0097777B" w:rsidP="0097777B">
            <w:pPr>
              <w:widowControl w:val="0"/>
              <w:kinsoku w:val="0"/>
              <w:overflowPunct w:val="0"/>
              <w:autoSpaceDE w:val="0"/>
              <w:autoSpaceDN w:val="0"/>
              <w:adjustRightInd w:val="0"/>
              <w:spacing w:before="61"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12" w:space="0" w:color="000000"/>
              <w:left w:val="single" w:sz="2" w:space="0" w:color="000000"/>
              <w:bottom w:val="single" w:sz="2" w:space="0" w:color="000000"/>
              <w:right w:val="single" w:sz="12" w:space="0" w:color="000000"/>
            </w:tcBorders>
          </w:tcPr>
          <w:p w14:paraId="7CF53892"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u w:val="single"/>
                <w:lang w:val="en-US" w:eastAsia="zh-TW"/>
              </w:rPr>
              <w:t>RR7</w:t>
            </w:r>
          </w:p>
        </w:tc>
      </w:tr>
      <w:tr w:rsidR="0097777B" w:rsidRPr="0097777B" w14:paraId="2A2A4BD7" w14:textId="77777777" w:rsidTr="00A5731B">
        <w:trPr>
          <w:trHeight w:val="2543"/>
        </w:trPr>
        <w:tc>
          <w:tcPr>
            <w:tcW w:w="1117" w:type="dxa"/>
            <w:tcBorders>
              <w:top w:val="single" w:sz="2" w:space="0" w:color="000000"/>
              <w:left w:val="single" w:sz="12" w:space="0" w:color="000000"/>
              <w:bottom w:val="single" w:sz="12" w:space="0" w:color="000000"/>
              <w:right w:val="single" w:sz="2" w:space="0" w:color="000000"/>
            </w:tcBorders>
          </w:tcPr>
          <w:p w14:paraId="1073AF05"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RC16</w:t>
            </w:r>
          </w:p>
        </w:tc>
        <w:tc>
          <w:tcPr>
            <w:tcW w:w="875" w:type="dxa"/>
            <w:tcBorders>
              <w:top w:val="single" w:sz="2" w:space="0" w:color="000000"/>
              <w:left w:val="single" w:sz="2" w:space="0" w:color="000000"/>
              <w:bottom w:val="single" w:sz="12" w:space="0" w:color="000000"/>
              <w:right w:val="single" w:sz="2" w:space="0" w:color="000000"/>
            </w:tcBorders>
          </w:tcPr>
          <w:p w14:paraId="410E0192"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Data</w:t>
            </w:r>
          </w:p>
        </w:tc>
        <w:tc>
          <w:tcPr>
            <w:tcW w:w="2100" w:type="dxa"/>
            <w:tcBorders>
              <w:top w:val="single" w:sz="2" w:space="0" w:color="000000"/>
              <w:left w:val="single" w:sz="2" w:space="0" w:color="000000"/>
              <w:bottom w:val="single" w:sz="12" w:space="0" w:color="000000"/>
              <w:right w:val="single" w:sz="2" w:space="0" w:color="000000"/>
            </w:tcBorders>
          </w:tcPr>
          <w:p w14:paraId="515F2511"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zCs w:val="18"/>
                <w:lang w:val="en-US" w:eastAsia="zh-TW"/>
              </w:rPr>
            </w:pPr>
            <w:r w:rsidRPr="0097777B">
              <w:rPr>
                <w:rFonts w:eastAsia="PMingLiU"/>
                <w:color w:val="208A20"/>
                <w:szCs w:val="18"/>
                <w:u w:val="single"/>
                <w:lang w:val="en-US" w:eastAsia="zh-TW"/>
              </w:rPr>
              <w:t>(#13496)</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4A1DCDA6" w14:textId="77777777" w:rsidR="0097777B" w:rsidRPr="0097777B" w:rsidRDefault="0097777B" w:rsidP="0097777B">
            <w:pPr>
              <w:widowControl w:val="0"/>
              <w:kinsoku w:val="0"/>
              <w:overflowPunct w:val="0"/>
              <w:autoSpaceDE w:val="0"/>
              <w:autoSpaceDN w:val="0"/>
              <w:adjustRightInd w:val="0"/>
              <w:spacing w:before="2" w:line="232" w:lineRule="auto"/>
              <w:ind w:right="101"/>
              <w:rPr>
                <w:rFonts w:eastAsia="PMingLiU"/>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the </w:t>
            </w:r>
            <w:r w:rsidRPr="0097777B">
              <w:rPr>
                <w:rFonts w:eastAsia="PMingLiU"/>
                <w:szCs w:val="18"/>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w:t>
            </w:r>
            <w:r w:rsidRPr="0097777B">
              <w:rPr>
                <w:rFonts w:eastAsia="PMingLiU"/>
                <w:spacing w:val="-10"/>
                <w:szCs w:val="18"/>
                <w:u w:val="single"/>
                <w:lang w:val="en-US" w:eastAsia="zh-TW"/>
              </w:rPr>
              <w:t xml:space="preserve"> </w:t>
            </w:r>
            <w:r w:rsidRPr="0097777B">
              <w:rPr>
                <w:rFonts w:eastAsia="PMingLiU"/>
                <w:szCs w:val="18"/>
                <w:u w:val="single"/>
                <w:lang w:val="en-US" w:eastAsia="zh-TW"/>
              </w:rPr>
              <w:t>group</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addressed</w:t>
            </w:r>
            <w:r w:rsidRPr="0097777B">
              <w:rPr>
                <w:rFonts w:eastAsia="PMingLiU"/>
                <w:spacing w:val="-10"/>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Data frame</w:t>
            </w:r>
          </w:p>
        </w:tc>
        <w:tc>
          <w:tcPr>
            <w:tcW w:w="1133" w:type="dxa"/>
            <w:tcBorders>
              <w:top w:val="single" w:sz="2" w:space="0" w:color="000000"/>
              <w:left w:val="single" w:sz="2" w:space="0" w:color="000000"/>
              <w:bottom w:val="single" w:sz="12" w:space="0" w:color="000000"/>
              <w:right w:val="single" w:sz="2" w:space="0" w:color="000000"/>
            </w:tcBorders>
          </w:tcPr>
          <w:p w14:paraId="7467364A" w14:textId="77777777" w:rsidR="0097777B" w:rsidRPr="0097777B" w:rsidRDefault="0097777B" w:rsidP="0097777B">
            <w:pPr>
              <w:widowControl w:val="0"/>
              <w:kinsoku w:val="0"/>
              <w:overflowPunct w:val="0"/>
              <w:autoSpaceDE w:val="0"/>
              <w:autoSpaceDN w:val="0"/>
              <w:adjustRightInd w:val="0"/>
              <w:spacing w:before="69"/>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369A9EAF" w14:textId="77777777" w:rsidR="0097777B" w:rsidRPr="0097777B" w:rsidRDefault="0097777B" w:rsidP="0097777B">
            <w:pPr>
              <w:widowControl w:val="0"/>
              <w:kinsoku w:val="0"/>
              <w:overflowPunct w:val="0"/>
              <w:autoSpaceDE w:val="0"/>
              <w:autoSpaceDN w:val="0"/>
              <w:adjustRightInd w:val="0"/>
              <w:spacing w:before="74"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64C66555"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RR8</w:t>
            </w:r>
          </w:p>
        </w:tc>
      </w:tr>
      <w:tr w:rsidR="00167C7C" w:rsidRPr="0097777B" w14:paraId="4711F13B" w14:textId="77777777" w:rsidTr="00A5731B">
        <w:trPr>
          <w:trHeight w:val="2543"/>
          <w:ins w:id="132" w:author="Huang, Po-kai" w:date="2022-12-13T13:33:00Z"/>
        </w:trPr>
        <w:tc>
          <w:tcPr>
            <w:tcW w:w="1117" w:type="dxa"/>
            <w:tcBorders>
              <w:top w:val="single" w:sz="2" w:space="0" w:color="000000"/>
              <w:left w:val="single" w:sz="12" w:space="0" w:color="000000"/>
              <w:bottom w:val="single" w:sz="12" w:space="0" w:color="000000"/>
              <w:right w:val="single" w:sz="2" w:space="0" w:color="000000"/>
            </w:tcBorders>
          </w:tcPr>
          <w:p w14:paraId="2087D845" w14:textId="6FF35DC0" w:rsidR="00167C7C" w:rsidRPr="0097777B" w:rsidRDefault="00167C7C" w:rsidP="00167C7C">
            <w:pPr>
              <w:widowControl w:val="0"/>
              <w:kinsoku w:val="0"/>
              <w:overflowPunct w:val="0"/>
              <w:autoSpaceDE w:val="0"/>
              <w:autoSpaceDN w:val="0"/>
              <w:adjustRightInd w:val="0"/>
              <w:spacing w:before="69"/>
              <w:rPr>
                <w:ins w:id="133" w:author="Huang, Po-kai" w:date="2022-12-13T13:33:00Z"/>
                <w:rFonts w:eastAsia="PMingLiU"/>
                <w:spacing w:val="-4"/>
                <w:szCs w:val="18"/>
                <w:u w:val="single"/>
                <w:lang w:val="en-US" w:eastAsia="zh-TW"/>
              </w:rPr>
            </w:pPr>
            <w:ins w:id="134" w:author="Huang, Po-kai" w:date="2022-12-13T13:33:00Z">
              <w:r w:rsidRPr="0097777B">
                <w:rPr>
                  <w:rFonts w:eastAsia="PMingLiU"/>
                  <w:spacing w:val="-4"/>
                  <w:szCs w:val="18"/>
                  <w:u w:val="single"/>
                  <w:lang w:val="en-US" w:eastAsia="zh-TW"/>
                </w:rPr>
                <w:lastRenderedPageBreak/>
                <w:t>RC1</w:t>
              </w:r>
            </w:ins>
            <w:ins w:id="135" w:author="Huang, Po-kai" w:date="2022-12-13T14:39:00Z">
              <w:r w:rsidR="00C84D47">
                <w:rPr>
                  <w:rFonts w:eastAsia="PMingLiU"/>
                  <w:spacing w:val="-4"/>
                  <w:szCs w:val="18"/>
                  <w:u w:val="single"/>
                  <w:lang w:val="en-US" w:eastAsia="zh-TW"/>
                </w:rPr>
                <w:t>7</w:t>
              </w:r>
            </w:ins>
          </w:p>
        </w:tc>
        <w:tc>
          <w:tcPr>
            <w:tcW w:w="875" w:type="dxa"/>
            <w:tcBorders>
              <w:top w:val="single" w:sz="2" w:space="0" w:color="000000"/>
              <w:left w:val="single" w:sz="2" w:space="0" w:color="000000"/>
              <w:bottom w:val="single" w:sz="12" w:space="0" w:color="000000"/>
              <w:right w:val="single" w:sz="2" w:space="0" w:color="000000"/>
            </w:tcBorders>
          </w:tcPr>
          <w:p w14:paraId="0A856163" w14:textId="7A70E4A7" w:rsidR="00167C7C" w:rsidRPr="0097777B" w:rsidRDefault="00167C7C" w:rsidP="00167C7C">
            <w:pPr>
              <w:widowControl w:val="0"/>
              <w:kinsoku w:val="0"/>
              <w:overflowPunct w:val="0"/>
              <w:autoSpaceDE w:val="0"/>
              <w:autoSpaceDN w:val="0"/>
              <w:adjustRightInd w:val="0"/>
              <w:spacing w:before="61" w:line="232" w:lineRule="auto"/>
              <w:ind w:right="119"/>
              <w:rPr>
                <w:ins w:id="136" w:author="Huang, Po-kai" w:date="2022-12-13T13:34:00Z"/>
                <w:rFonts w:eastAsia="PMingLiU"/>
                <w:spacing w:val="-2"/>
                <w:szCs w:val="18"/>
                <w:lang w:val="en-US" w:eastAsia="zh-TW"/>
              </w:rPr>
            </w:pPr>
            <w:ins w:id="137" w:author="Huang, Po-kai" w:date="2022-12-13T13:34:00Z">
              <w:r>
                <w:rPr>
                  <w:rFonts w:eastAsia="PMingLiU"/>
                  <w:spacing w:val="-2"/>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ins>
          </w:p>
          <w:p w14:paraId="16809EF1" w14:textId="39F5BF9F" w:rsidR="00167C7C" w:rsidRPr="0097777B" w:rsidRDefault="00167C7C" w:rsidP="00167C7C">
            <w:pPr>
              <w:widowControl w:val="0"/>
              <w:kinsoku w:val="0"/>
              <w:overflowPunct w:val="0"/>
              <w:autoSpaceDE w:val="0"/>
              <w:autoSpaceDN w:val="0"/>
              <w:adjustRightInd w:val="0"/>
              <w:spacing w:before="74" w:line="232" w:lineRule="auto"/>
              <w:ind w:right="117"/>
              <w:rPr>
                <w:ins w:id="138" w:author="Huang, Po-kai" w:date="2022-12-13T13:33:00Z"/>
                <w:rFonts w:eastAsia="PMingLiU"/>
                <w:szCs w:val="18"/>
                <w:u w:val="single"/>
                <w:lang w:val="en-US" w:eastAsia="zh-TW"/>
              </w:rPr>
            </w:pPr>
            <w:ins w:id="139" w:author="Huang, Po-kai" w:date="2022-12-13T13:34:00Z">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ins>
          </w:p>
        </w:tc>
        <w:tc>
          <w:tcPr>
            <w:tcW w:w="2100" w:type="dxa"/>
            <w:tcBorders>
              <w:top w:val="single" w:sz="2" w:space="0" w:color="000000"/>
              <w:left w:val="single" w:sz="2" w:space="0" w:color="000000"/>
              <w:bottom w:val="single" w:sz="12" w:space="0" w:color="000000"/>
              <w:right w:val="single" w:sz="2" w:space="0" w:color="000000"/>
            </w:tcBorders>
          </w:tcPr>
          <w:p w14:paraId="23C51A7E" w14:textId="3D65B5D7" w:rsidR="00167C7C" w:rsidRPr="0097777B" w:rsidRDefault="00167C7C" w:rsidP="00167C7C">
            <w:pPr>
              <w:widowControl w:val="0"/>
              <w:kinsoku w:val="0"/>
              <w:overflowPunct w:val="0"/>
              <w:autoSpaceDE w:val="0"/>
              <w:autoSpaceDN w:val="0"/>
              <w:adjustRightInd w:val="0"/>
              <w:spacing w:before="56" w:line="204" w:lineRule="exact"/>
              <w:rPr>
                <w:ins w:id="140" w:author="Huang, Po-kai" w:date="2022-12-13T13:34:00Z"/>
                <w:rFonts w:eastAsia="PMingLiU"/>
                <w:color w:val="208A20"/>
                <w:szCs w:val="18"/>
                <w:lang w:val="en-US" w:eastAsia="zh-TW"/>
              </w:rPr>
            </w:pPr>
            <w:ins w:id="141" w:author="Huang, Po-kai" w:date="2022-12-13T13:34:00Z">
              <w:r w:rsidRPr="0097777B">
                <w:rPr>
                  <w:rFonts w:eastAsia="PMingLiU"/>
                  <w:color w:val="208A20"/>
                  <w:szCs w:val="18"/>
                  <w:u w:val="single"/>
                  <w:lang w:val="en-US" w:eastAsia="zh-TW"/>
                </w:rPr>
                <w:t>(#13496)</w:t>
              </w:r>
              <w:r w:rsidRPr="0097777B">
                <w:rPr>
                  <w:rFonts w:eastAsia="PMingLiU"/>
                  <w:color w:val="000000"/>
                  <w:szCs w:val="18"/>
                  <w:u w:val="single"/>
                  <w:lang w:val="en-US" w:eastAsia="zh-TW"/>
                </w:rPr>
                <w:t>A</w:t>
              </w:r>
              <w:r w:rsidRPr="0097777B">
                <w:rPr>
                  <w:rFonts w:eastAsia="PMingLiU"/>
                  <w:color w:val="000000"/>
                  <w:spacing w:val="-3"/>
                  <w:szCs w:val="18"/>
                  <w:u w:val="single"/>
                  <w:lang w:val="en-US" w:eastAsia="zh-TW"/>
                </w:rPr>
                <w:t xml:space="preserve"> </w:t>
              </w:r>
            </w:ins>
            <w:ins w:id="142" w:author="Huang, Po-kai" w:date="2022-12-13T14:16:00Z">
              <w:r w:rsidR="00777085">
                <w:rPr>
                  <w:rFonts w:eastAsia="PMingLiU"/>
                  <w:color w:val="000000"/>
                  <w:spacing w:val="-3"/>
                  <w:szCs w:val="18"/>
                  <w:u w:val="single"/>
                  <w:lang w:val="en-US" w:eastAsia="zh-TW"/>
                </w:rPr>
                <w:t xml:space="preserve">QMF </w:t>
              </w:r>
            </w:ins>
            <w:ins w:id="143" w:author="Huang, Po-kai" w:date="2022-12-13T13:34:00Z">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ins>
          </w:p>
          <w:p w14:paraId="5F5E4F27" w14:textId="01CC55AA" w:rsidR="00167C7C" w:rsidRPr="0097777B" w:rsidRDefault="00167C7C" w:rsidP="00167C7C">
            <w:pPr>
              <w:widowControl w:val="0"/>
              <w:kinsoku w:val="0"/>
              <w:overflowPunct w:val="0"/>
              <w:autoSpaceDE w:val="0"/>
              <w:autoSpaceDN w:val="0"/>
              <w:adjustRightInd w:val="0"/>
              <w:spacing w:before="69" w:line="204" w:lineRule="exact"/>
              <w:rPr>
                <w:ins w:id="144" w:author="Huang, Po-kai" w:date="2022-12-13T13:33:00Z"/>
                <w:rFonts w:eastAsia="PMingLiU"/>
                <w:color w:val="208A20"/>
                <w:szCs w:val="18"/>
                <w:u w:val="single"/>
                <w:lang w:val="en-US" w:eastAsia="zh-TW"/>
              </w:rPr>
            </w:pPr>
            <w:ins w:id="145" w:author="Huang, Po-kai" w:date="2022-12-13T13:34:00Z">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ins>
            <w:ins w:id="146" w:author="Huang, Po-kai" w:date="2022-12-13T14:16:00Z">
              <w:r w:rsidR="00777085">
                <w:rPr>
                  <w:rFonts w:eastAsia="PMingLiU"/>
                  <w:szCs w:val="18"/>
                  <w:lang w:val="en-US" w:eastAsia="zh-TW"/>
                </w:rPr>
                <w:t xml:space="preserve"> </w:t>
              </w:r>
            </w:ins>
            <w:ins w:id="147" w:author="Huang, Po-kai" w:date="2022-12-13T15:33:00Z">
              <w:r w:rsidR="00D3578A">
                <w:rPr>
                  <w:rFonts w:eastAsia="PMingLiU"/>
                  <w:szCs w:val="18"/>
                  <w:lang w:val="en-US" w:eastAsia="zh-TW"/>
                </w:rPr>
                <w:t xml:space="preserve">QMF </w:t>
              </w:r>
            </w:ins>
            <w:ins w:id="148" w:author="Huang, Po-kai" w:date="2022-12-13T13:34:00Z">
              <w:r w:rsidRPr="0097777B">
                <w:rPr>
                  <w:rFonts w:eastAsia="PMingLiU"/>
                  <w:szCs w:val="18"/>
                  <w:u w:val="single"/>
                  <w:lang w:val="en-US" w:eastAsia="zh-TW"/>
                </w:rPr>
                <w:t xml:space="preserve">MLD an </w:t>
              </w:r>
              <w:r w:rsidRPr="0097777B">
                <w:rPr>
                  <w:rFonts w:eastAsia="PMingLiU"/>
                  <w:szCs w:val="18"/>
                  <w:lang w:val="en-US" w:eastAsia="zh-TW"/>
                </w:rPr>
                <w:t xml:space="preserve"> </w:t>
              </w:r>
              <w:r>
                <w:rPr>
                  <w:rFonts w:eastAsia="PMingLiU"/>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ins>
            <w:ins w:id="149" w:author="Huang, Po-kai" w:date="2022-12-13T15:33:00Z">
              <w:r w:rsidR="00D3578A">
                <w:rPr>
                  <w:rFonts w:eastAsia="PMingLiU"/>
                  <w:szCs w:val="18"/>
                  <w:lang w:val="en-US" w:eastAsia="zh-TW"/>
                </w:rPr>
                <w:t xml:space="preserve">QMF </w:t>
              </w:r>
            </w:ins>
            <w:ins w:id="150" w:author="Huang, Po-kai" w:date="2022-12-13T13:34:00Z">
              <w:r w:rsidRPr="0097777B">
                <w:rPr>
                  <w:rFonts w:eastAsia="PMingLiU"/>
                  <w:spacing w:val="-4"/>
                  <w:szCs w:val="18"/>
                  <w:u w:val="single"/>
                  <w:lang w:val="en-US" w:eastAsia="zh-TW"/>
                </w:rPr>
                <w:t>MLD.</w:t>
              </w:r>
            </w:ins>
          </w:p>
        </w:tc>
        <w:tc>
          <w:tcPr>
            <w:tcW w:w="1133" w:type="dxa"/>
            <w:tcBorders>
              <w:top w:val="single" w:sz="2" w:space="0" w:color="000000"/>
              <w:left w:val="single" w:sz="2" w:space="0" w:color="000000"/>
              <w:bottom w:val="single" w:sz="12" w:space="0" w:color="000000"/>
              <w:right w:val="single" w:sz="2" w:space="0" w:color="000000"/>
            </w:tcBorders>
          </w:tcPr>
          <w:p w14:paraId="400F6F92" w14:textId="0324F788" w:rsidR="00167C7C" w:rsidRPr="0097777B" w:rsidRDefault="00167C7C" w:rsidP="00167C7C">
            <w:pPr>
              <w:widowControl w:val="0"/>
              <w:kinsoku w:val="0"/>
              <w:overflowPunct w:val="0"/>
              <w:autoSpaceDE w:val="0"/>
              <w:autoSpaceDN w:val="0"/>
              <w:adjustRightInd w:val="0"/>
              <w:spacing w:before="69"/>
              <w:ind w:right="197"/>
              <w:jc w:val="center"/>
              <w:rPr>
                <w:ins w:id="151" w:author="Huang, Po-kai" w:date="2022-12-13T13:33:00Z"/>
                <w:rFonts w:eastAsia="PMingLiU"/>
                <w:spacing w:val="-2"/>
                <w:szCs w:val="18"/>
                <w:u w:val="single"/>
                <w:lang w:val="en-US" w:eastAsia="zh-TW"/>
              </w:rPr>
            </w:pPr>
            <w:ins w:id="152" w:author="Huang, Po-kai" w:date="2022-12-13T13:34:00Z">
              <w:r w:rsidRPr="0097777B">
                <w:rPr>
                  <w:rFonts w:eastAsia="PMingLiU"/>
                  <w:spacing w:val="-2"/>
                  <w:szCs w:val="18"/>
                  <w:u w:val="single"/>
                  <w:lang w:val="en-US" w:eastAsia="zh-TW"/>
                </w:rPr>
                <w:t>Mandatory</w:t>
              </w:r>
            </w:ins>
          </w:p>
        </w:tc>
        <w:tc>
          <w:tcPr>
            <w:tcW w:w="2001" w:type="dxa"/>
            <w:tcBorders>
              <w:top w:val="single" w:sz="2" w:space="0" w:color="000000"/>
              <w:left w:val="single" w:sz="2" w:space="0" w:color="000000"/>
              <w:bottom w:val="single" w:sz="12" w:space="0" w:color="000000"/>
              <w:right w:val="single" w:sz="2" w:space="0" w:color="000000"/>
            </w:tcBorders>
          </w:tcPr>
          <w:p w14:paraId="2B381D2A" w14:textId="253F4425" w:rsidR="00167C7C" w:rsidRPr="0097777B" w:rsidRDefault="002A6C4B" w:rsidP="00167C7C">
            <w:pPr>
              <w:widowControl w:val="0"/>
              <w:kinsoku w:val="0"/>
              <w:overflowPunct w:val="0"/>
              <w:autoSpaceDE w:val="0"/>
              <w:autoSpaceDN w:val="0"/>
              <w:adjustRightInd w:val="0"/>
              <w:spacing w:before="74" w:line="232" w:lineRule="auto"/>
              <w:ind w:right="107"/>
              <w:rPr>
                <w:ins w:id="153" w:author="Huang, Po-kai" w:date="2022-12-13T13:33:00Z"/>
                <w:rFonts w:eastAsia="PMingLiU"/>
                <w:szCs w:val="18"/>
                <w:u w:val="single"/>
                <w:lang w:val="en-US" w:eastAsia="zh-TW"/>
              </w:rPr>
            </w:pPr>
            <w:ins w:id="154" w:author="Huang, Po-kai" w:date="2022-12-13T13:36:00Z">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ins>
            <w:ins w:id="155" w:author="Huang, Po-kai" w:date="2022-12-13T13:37:00Z">
              <w:r w:rsidR="00DB4AD9">
                <w:rPr>
                  <w:rFonts w:eastAsia="PMingLiU"/>
                  <w:spacing w:val="-17"/>
                  <w:szCs w:val="18"/>
                  <w:u w:val="single"/>
                  <w:lang w:val="en-US" w:eastAsia="zh-TW"/>
                </w:rPr>
                <w:t xml:space="preserve">AC, </w:t>
              </w:r>
            </w:ins>
            <w:ins w:id="156" w:author="Huang, Po-kai" w:date="2022-12-13T13:36:00Z">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ins>
          </w:p>
        </w:tc>
        <w:tc>
          <w:tcPr>
            <w:tcW w:w="1301" w:type="dxa"/>
            <w:tcBorders>
              <w:top w:val="single" w:sz="2" w:space="0" w:color="000000"/>
              <w:left w:val="single" w:sz="2" w:space="0" w:color="000000"/>
              <w:bottom w:val="single" w:sz="12" w:space="0" w:color="000000"/>
              <w:right w:val="single" w:sz="12" w:space="0" w:color="000000"/>
            </w:tcBorders>
          </w:tcPr>
          <w:p w14:paraId="22C3A808" w14:textId="3EE21812" w:rsidR="00167C7C" w:rsidRPr="0097777B" w:rsidRDefault="00EA178F" w:rsidP="00167C7C">
            <w:pPr>
              <w:widowControl w:val="0"/>
              <w:kinsoku w:val="0"/>
              <w:overflowPunct w:val="0"/>
              <w:autoSpaceDE w:val="0"/>
              <w:autoSpaceDN w:val="0"/>
              <w:adjustRightInd w:val="0"/>
              <w:spacing w:before="69"/>
              <w:rPr>
                <w:ins w:id="157" w:author="Huang, Po-kai" w:date="2022-12-13T13:33:00Z"/>
                <w:rFonts w:eastAsia="PMingLiU"/>
                <w:spacing w:val="-5"/>
                <w:szCs w:val="18"/>
                <w:u w:val="single"/>
                <w:lang w:val="en-US" w:eastAsia="zh-TW"/>
              </w:rPr>
            </w:pPr>
            <w:ins w:id="158" w:author="Huang, Po-kai" w:date="2022-12-13T13:38:00Z">
              <w:r>
                <w:rPr>
                  <w:rFonts w:eastAsia="PMingLiU"/>
                  <w:spacing w:val="-5"/>
                  <w:szCs w:val="18"/>
                  <w:u w:val="single"/>
                  <w:lang w:val="en-US" w:eastAsia="zh-TW"/>
                </w:rPr>
                <w:t>RR7</w:t>
              </w:r>
            </w:ins>
          </w:p>
        </w:tc>
      </w:tr>
      <w:tr w:rsidR="0097777B" w:rsidRPr="0097777B" w14:paraId="23159D59" w14:textId="77777777" w:rsidTr="00A5731B">
        <w:trPr>
          <w:trHeight w:val="930"/>
        </w:trPr>
        <w:tc>
          <w:tcPr>
            <w:tcW w:w="8527" w:type="dxa"/>
            <w:gridSpan w:val="6"/>
            <w:tcBorders>
              <w:top w:val="single" w:sz="12" w:space="0" w:color="000000"/>
              <w:left w:val="single" w:sz="12" w:space="0" w:color="000000"/>
              <w:bottom w:val="single" w:sz="12" w:space="0" w:color="000000"/>
              <w:right w:val="single" w:sz="12" w:space="0" w:color="000000"/>
            </w:tcBorders>
          </w:tcPr>
          <w:p w14:paraId="33AC4867" w14:textId="77777777" w:rsidR="0097777B" w:rsidRPr="0097777B" w:rsidRDefault="0097777B" w:rsidP="0097777B">
            <w:pPr>
              <w:widowControl w:val="0"/>
              <w:kinsoku w:val="0"/>
              <w:overflowPunct w:val="0"/>
              <w:autoSpaceDE w:val="0"/>
              <w:autoSpaceDN w:val="0"/>
              <w:adjustRightInd w:val="0"/>
              <w:spacing w:before="63" w:line="230" w:lineRule="auto"/>
              <w:ind w:right="69"/>
              <w:rPr>
                <w:rFonts w:eastAsia="PMingLiU"/>
                <w:szCs w:val="18"/>
                <w:lang w:val="en-US" w:eastAsia="zh-TW"/>
              </w:rPr>
            </w:pPr>
            <w:r w:rsidRPr="0097777B">
              <w:rPr>
                <w:rFonts w:eastAsia="PMingLiU"/>
                <w:szCs w:val="18"/>
                <w:u w:val="single"/>
                <w:lang w:val="en-US" w:eastAsia="zh-TW"/>
              </w:rPr>
              <w:t>RR7:</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MLD</w:t>
            </w:r>
            <w:r w:rsidRPr="0097777B">
              <w:rPr>
                <w:rFonts w:eastAsia="PMingLiU"/>
                <w:spacing w:val="-3"/>
                <w:szCs w:val="18"/>
                <w:u w:val="single"/>
                <w:lang w:val="en-US" w:eastAsia="zh-TW"/>
              </w:rPr>
              <w:t xml:space="preserve"> </w:t>
            </w:r>
            <w:r w:rsidRPr="0097777B">
              <w:rPr>
                <w:rFonts w:eastAsia="PMingLiU"/>
                <w:szCs w:val="18"/>
                <w:u w:val="single"/>
                <w:lang w:val="en-US" w:eastAsia="zh-TW"/>
              </w:rPr>
              <w:t>shall</w:t>
            </w:r>
            <w:r w:rsidRPr="0097777B">
              <w:rPr>
                <w:rFonts w:eastAsia="PMingLiU"/>
                <w:spacing w:val="-5"/>
                <w:szCs w:val="18"/>
                <w:u w:val="single"/>
                <w:lang w:val="en-US" w:eastAsia="zh-TW"/>
              </w:rPr>
              <w:t xml:space="preserve"> </w:t>
            </w:r>
            <w:r w:rsidRPr="0097777B">
              <w:rPr>
                <w:rFonts w:eastAsia="PMingLiU"/>
                <w:szCs w:val="18"/>
                <w:u w:val="single"/>
                <w:lang w:val="en-US" w:eastAsia="zh-TW"/>
              </w:rPr>
              <w:t>discard</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if</w:t>
            </w:r>
            <w:r w:rsidRPr="0097777B">
              <w:rPr>
                <w:rFonts w:eastAsia="PMingLiU"/>
                <w:spacing w:val="-2"/>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Retry</w:t>
            </w:r>
            <w:r w:rsidRPr="0097777B">
              <w:rPr>
                <w:rFonts w:eastAsia="PMingLiU"/>
                <w:spacing w:val="-4"/>
                <w:szCs w:val="18"/>
                <w:u w:val="single"/>
                <w:lang w:val="en-US" w:eastAsia="zh-TW"/>
              </w:rPr>
              <w:t xml:space="preserve"> </w:t>
            </w:r>
            <w:r w:rsidRPr="0097777B">
              <w:rPr>
                <w:rFonts w:eastAsia="PMingLiU"/>
                <w:szCs w:val="18"/>
                <w:u w:val="single"/>
                <w:lang w:val="en-US" w:eastAsia="zh-TW"/>
              </w:rPr>
              <w:t>subfield</w:t>
            </w:r>
            <w:r w:rsidRPr="0097777B">
              <w:rPr>
                <w:rFonts w:eastAsia="PMingLiU"/>
                <w:spacing w:val="-3"/>
                <w:szCs w:val="18"/>
                <w:u w:val="single"/>
                <w:lang w:val="en-US" w:eastAsia="zh-TW"/>
              </w:rPr>
              <w:t xml:space="preserve"> </w:t>
            </w:r>
            <w:r w:rsidRPr="0097777B">
              <w:rPr>
                <w:rFonts w:eastAsia="PMingLiU"/>
                <w:szCs w:val="18"/>
                <w:u w:val="single"/>
                <w:lang w:val="en-US" w:eastAsia="zh-TW"/>
              </w:rPr>
              <w:t>of</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4"/>
                <w:szCs w:val="18"/>
                <w:u w:val="single"/>
                <w:lang w:val="en-US" w:eastAsia="zh-TW"/>
              </w:rPr>
              <w:t xml:space="preserve"> </w:t>
            </w:r>
            <w:r w:rsidRPr="0097777B">
              <w:rPr>
                <w:rFonts w:eastAsia="PMingLiU"/>
                <w:szCs w:val="18"/>
                <w:u w:val="single"/>
                <w:lang w:val="en-US" w:eastAsia="zh-TW"/>
              </w:rPr>
              <w:t>Control</w:t>
            </w:r>
            <w:r w:rsidRPr="0097777B">
              <w:rPr>
                <w:rFonts w:eastAsia="PMingLiU"/>
                <w:spacing w:val="-4"/>
                <w:szCs w:val="18"/>
                <w:u w:val="single"/>
                <w:lang w:val="en-US" w:eastAsia="zh-TW"/>
              </w:rPr>
              <w:t xml:space="preserve"> </w:t>
            </w:r>
            <w:r w:rsidRPr="0097777B">
              <w:rPr>
                <w:rFonts w:eastAsia="PMingLiU"/>
                <w:szCs w:val="18"/>
                <w:u w:val="single"/>
                <w:lang w:val="en-US" w:eastAsia="zh-TW"/>
              </w:rPr>
              <w:t>field</w:t>
            </w:r>
            <w:r w:rsidRPr="0097777B">
              <w:rPr>
                <w:rFonts w:eastAsia="PMingLiU"/>
                <w:spacing w:val="-3"/>
                <w:szCs w:val="18"/>
                <w:u w:val="single"/>
                <w:lang w:val="en-US" w:eastAsia="zh-TW"/>
              </w:rPr>
              <w:t xml:space="preserve"> </w:t>
            </w:r>
            <w:r w:rsidRPr="0097777B">
              <w:rPr>
                <w:rFonts w:eastAsia="PMingLiU"/>
                <w:szCs w:val="18"/>
                <w:u w:val="single"/>
                <w:lang w:val="en-US" w:eastAsia="zh-TW"/>
              </w:rPr>
              <w:t>is</w:t>
            </w:r>
            <w:r w:rsidRPr="0097777B">
              <w:rPr>
                <w:rFonts w:eastAsia="PMingLiU"/>
                <w:spacing w:val="-2"/>
                <w:szCs w:val="18"/>
                <w:u w:val="single"/>
                <w:lang w:val="en-US" w:eastAsia="zh-TW"/>
              </w:rPr>
              <w:t xml:space="preserve"> </w:t>
            </w:r>
            <w:r w:rsidRPr="0097777B">
              <w:rPr>
                <w:rFonts w:eastAsia="PMingLiU"/>
                <w:szCs w:val="18"/>
                <w:u w:val="single"/>
                <w:lang w:val="en-US" w:eastAsia="zh-TW"/>
              </w:rPr>
              <w:t>1</w:t>
            </w:r>
            <w:r w:rsidRPr="0097777B">
              <w:rPr>
                <w:rFonts w:eastAsia="PMingLiU"/>
                <w:spacing w:val="-4"/>
                <w:szCs w:val="18"/>
                <w:u w:val="single"/>
                <w:lang w:val="en-US" w:eastAsia="zh-TW"/>
              </w:rPr>
              <w:t xml:space="preserve"> </w:t>
            </w:r>
            <w:r w:rsidRPr="0097777B">
              <w:rPr>
                <w:rFonts w:eastAsia="PMingLiU"/>
                <w:szCs w:val="18"/>
                <w:u w:val="single"/>
                <w:lang w:val="en-US" w:eastAsia="zh-TW"/>
              </w:rPr>
              <w:t>and</w:t>
            </w:r>
            <w:r w:rsidRPr="0097777B">
              <w:rPr>
                <w:rFonts w:eastAsia="PMingLiU"/>
                <w:spacing w:val="-4"/>
                <w:szCs w:val="18"/>
                <w:u w:val="single"/>
                <w:lang w:val="en-US" w:eastAsia="zh-TW"/>
              </w:rPr>
              <w:t xml:space="preserve"> </w:t>
            </w:r>
            <w:r w:rsidRPr="0097777B">
              <w:rPr>
                <w:rFonts w:eastAsia="PMingLiU"/>
                <w:szCs w:val="18"/>
                <w:u w:val="single"/>
                <w:lang w:val="en-US" w:eastAsia="zh-TW"/>
              </w:rPr>
              <w:t>it</w:t>
            </w:r>
            <w:r w:rsidRPr="0097777B">
              <w:rPr>
                <w:rFonts w:eastAsia="PMingLiU"/>
                <w:spacing w:val="-4"/>
                <w:szCs w:val="18"/>
                <w:u w:val="single"/>
                <w:lang w:val="en-US" w:eastAsia="zh-TW"/>
              </w:rPr>
              <w:t xml:space="preserve"> </w:t>
            </w:r>
            <w:r w:rsidRPr="0097777B">
              <w:rPr>
                <w:rFonts w:eastAsia="PMingLiU"/>
                <w:szCs w:val="18"/>
                <w:u w:val="single"/>
                <w:lang w:val="en-US" w:eastAsia="zh-TW"/>
              </w:rPr>
              <w:t>matches</w:t>
            </w:r>
            <w:r w:rsidRPr="0097777B">
              <w:rPr>
                <w:rFonts w:eastAsia="PMingLiU"/>
                <w:spacing w:val="-3"/>
                <w:szCs w:val="18"/>
                <w:u w:val="single"/>
                <w:lang w:val="en-US" w:eastAsia="zh-TW"/>
              </w:rPr>
              <w:t xml:space="preserve"> </w:t>
            </w:r>
            <w:r w:rsidRPr="0097777B">
              <w:rPr>
                <w:rFonts w:eastAsia="PMingLiU"/>
                <w:szCs w:val="18"/>
                <w:u w:val="single"/>
                <w:lang w:val="en-US" w:eastAsia="zh-TW"/>
              </w:rPr>
              <w:t>an</w:t>
            </w:r>
            <w:r w:rsidRPr="0097777B">
              <w:rPr>
                <w:rFonts w:eastAsia="PMingLiU"/>
                <w:spacing w:val="-4"/>
                <w:szCs w:val="18"/>
                <w:u w:val="single"/>
                <w:lang w:val="en-US" w:eastAsia="zh-TW"/>
              </w:rPr>
              <w:t xml:space="preserve"> </w:t>
            </w:r>
            <w:r w:rsidRPr="0097777B">
              <w:rPr>
                <w:rFonts w:eastAsia="PMingLiU"/>
                <w:szCs w:val="18"/>
                <w:u w:val="single"/>
                <w:lang w:val="en-US" w:eastAsia="zh-TW"/>
              </w:rPr>
              <w:t>entry</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in the cache.</w:t>
            </w:r>
          </w:p>
          <w:p w14:paraId="73627454" w14:textId="77777777" w:rsidR="0097777B" w:rsidRPr="0097777B" w:rsidRDefault="0097777B" w:rsidP="0097777B">
            <w:pPr>
              <w:widowControl w:val="0"/>
              <w:kinsoku w:val="0"/>
              <w:overflowPunct w:val="0"/>
              <w:autoSpaceDE w:val="0"/>
              <w:autoSpaceDN w:val="0"/>
              <w:adjustRightInd w:val="0"/>
              <w:spacing w:line="232" w:lineRule="auto"/>
              <w:ind w:right="69"/>
              <w:rPr>
                <w:rFonts w:eastAsia="PMingLiU"/>
                <w:color w:val="000000"/>
                <w:spacing w:val="-2"/>
                <w:szCs w:val="18"/>
                <w:lang w:val="en-US" w:eastAsia="zh-TW"/>
              </w:rPr>
            </w:pPr>
            <w:r w:rsidRPr="0097777B">
              <w:rPr>
                <w:rFonts w:eastAsia="PMingLiU"/>
                <w:szCs w:val="18"/>
                <w:u w:val="single"/>
                <w:lang w:val="en-US" w:eastAsia="zh-TW"/>
              </w:rPr>
              <w:t>RR8:</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u w:val="single"/>
                <w:lang w:val="en-US" w:eastAsia="zh-TW"/>
              </w:rPr>
              <w:t>MLD</w:t>
            </w:r>
            <w:r w:rsidRPr="0097777B">
              <w:rPr>
                <w:rFonts w:eastAsia="PMingLiU"/>
                <w:spacing w:val="-4"/>
                <w:szCs w:val="18"/>
                <w:u w:val="single"/>
                <w:lang w:val="en-US" w:eastAsia="zh-TW"/>
              </w:rPr>
              <w:t xml:space="preserve"> </w:t>
            </w:r>
            <w:r w:rsidRPr="0097777B">
              <w:rPr>
                <w:rFonts w:eastAsia="PMingLiU"/>
                <w:szCs w:val="18"/>
                <w:u w:val="single"/>
                <w:lang w:val="en-US" w:eastAsia="zh-TW"/>
              </w:rPr>
              <w:t>shall</w:t>
            </w:r>
            <w:r w:rsidRPr="0097777B">
              <w:rPr>
                <w:rFonts w:eastAsia="PMingLiU"/>
                <w:spacing w:val="-4"/>
                <w:szCs w:val="18"/>
                <w:u w:val="single"/>
                <w:lang w:val="en-US" w:eastAsia="zh-TW"/>
              </w:rPr>
              <w:t xml:space="preserve"> </w:t>
            </w:r>
            <w:r w:rsidRPr="0097777B">
              <w:rPr>
                <w:rFonts w:eastAsia="PMingLiU"/>
                <w:szCs w:val="18"/>
                <w:u w:val="single"/>
                <w:lang w:val="en-US" w:eastAsia="zh-TW"/>
              </w:rPr>
              <w:t>discard</w:t>
            </w:r>
            <w:r w:rsidRPr="0097777B">
              <w:rPr>
                <w:rFonts w:eastAsia="PMingLiU"/>
                <w:spacing w:val="-5"/>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based</w:t>
            </w:r>
            <w:r w:rsidRPr="0097777B">
              <w:rPr>
                <w:rFonts w:eastAsia="PMingLiU"/>
                <w:spacing w:val="-4"/>
                <w:szCs w:val="18"/>
                <w:u w:val="single"/>
                <w:lang w:val="en-US" w:eastAsia="zh-TW"/>
              </w:rPr>
              <w:t xml:space="preserve"> </w:t>
            </w:r>
            <w:r w:rsidRPr="0097777B">
              <w:rPr>
                <w:rFonts w:eastAsia="PMingLiU"/>
                <w:szCs w:val="18"/>
                <w:u w:val="single"/>
                <w:lang w:val="en-US" w:eastAsia="zh-TW"/>
              </w:rPr>
              <w:t>on</w:t>
            </w:r>
            <w:r w:rsidRPr="0097777B">
              <w:rPr>
                <w:rFonts w:eastAsia="PMingLiU"/>
                <w:spacing w:val="-5"/>
                <w:szCs w:val="18"/>
                <w:u w:val="single"/>
                <w:lang w:val="en-US" w:eastAsia="zh-TW"/>
              </w:rPr>
              <w:t xml:space="preserve"> </w:t>
            </w:r>
            <w:r w:rsidRPr="0097777B">
              <w:rPr>
                <w:rFonts w:eastAsia="PMingLiU"/>
                <w:szCs w:val="18"/>
                <w:u w:val="single"/>
                <w:lang w:val="en-US" w:eastAsia="zh-TW"/>
              </w:rPr>
              <w:t>an</w:t>
            </w:r>
            <w:r w:rsidRPr="0097777B">
              <w:rPr>
                <w:rFonts w:eastAsia="PMingLiU"/>
                <w:spacing w:val="-5"/>
                <w:szCs w:val="18"/>
                <w:u w:val="single"/>
                <w:lang w:val="en-US" w:eastAsia="zh-TW"/>
              </w:rPr>
              <w:t xml:space="preserve"> </w:t>
            </w:r>
            <w:r w:rsidRPr="0097777B">
              <w:rPr>
                <w:rFonts w:eastAsia="PMingLiU"/>
                <w:szCs w:val="18"/>
                <w:u w:val="single"/>
                <w:lang w:val="en-US" w:eastAsia="zh-TW"/>
              </w:rPr>
              <w:t>implementation</w:t>
            </w:r>
            <w:r w:rsidRPr="0097777B">
              <w:rPr>
                <w:rFonts w:eastAsia="PMingLiU"/>
                <w:spacing w:val="-4"/>
                <w:szCs w:val="18"/>
                <w:u w:val="single"/>
                <w:lang w:val="en-US" w:eastAsia="zh-TW"/>
              </w:rPr>
              <w:t xml:space="preserve"> </w:t>
            </w:r>
            <w:r w:rsidRPr="0097777B">
              <w:rPr>
                <w:rFonts w:eastAsia="PMingLiU"/>
                <w:szCs w:val="18"/>
                <w:u w:val="single"/>
                <w:lang w:val="en-US" w:eastAsia="zh-TW"/>
              </w:rPr>
              <w:t>specific</w:t>
            </w:r>
            <w:r w:rsidRPr="0097777B">
              <w:rPr>
                <w:rFonts w:eastAsia="PMingLiU"/>
                <w:spacing w:val="-5"/>
                <w:szCs w:val="18"/>
                <w:u w:val="single"/>
                <w:lang w:val="en-US" w:eastAsia="zh-TW"/>
              </w:rPr>
              <w:t xml:space="preserve"> </w:t>
            </w:r>
            <w:r w:rsidRPr="0097777B">
              <w:rPr>
                <w:rFonts w:eastAsia="PMingLiU"/>
                <w:szCs w:val="18"/>
                <w:u w:val="single"/>
                <w:lang w:val="en-US" w:eastAsia="zh-TW"/>
              </w:rPr>
              <w:t>duplicate</w:t>
            </w:r>
            <w:r w:rsidRPr="0097777B">
              <w:rPr>
                <w:rFonts w:eastAsia="PMingLiU"/>
                <w:spacing w:val="-4"/>
                <w:szCs w:val="18"/>
                <w:u w:val="single"/>
                <w:lang w:val="en-US" w:eastAsia="zh-TW"/>
              </w:rPr>
              <w:t xml:space="preserve"> </w:t>
            </w:r>
            <w:r w:rsidRPr="0097777B">
              <w:rPr>
                <w:rFonts w:eastAsia="PMingLiU"/>
                <w:color w:val="208A20"/>
                <w:szCs w:val="18"/>
                <w:u w:val="single"/>
                <w:lang w:val="en-US" w:eastAsia="zh-TW"/>
              </w:rPr>
              <w:t>(#11923)</w:t>
            </w:r>
            <w:r w:rsidRPr="0097777B">
              <w:rPr>
                <w:rFonts w:eastAsia="PMingLiU"/>
                <w:color w:val="000000"/>
                <w:szCs w:val="18"/>
                <w:u w:val="single"/>
                <w:lang w:val="en-US" w:eastAsia="zh-TW"/>
              </w:rPr>
              <w:t>detection</w:t>
            </w:r>
            <w:r w:rsidRPr="0097777B">
              <w:rPr>
                <w:rFonts w:eastAsia="PMingLiU"/>
                <w:color w:val="000000"/>
                <w:spacing w:val="-5"/>
                <w:szCs w:val="18"/>
                <w:u w:val="single"/>
                <w:lang w:val="en-US" w:eastAsia="zh-TW"/>
              </w:rPr>
              <w:t xml:space="preserve"> </w:t>
            </w:r>
            <w:r w:rsidRPr="0097777B">
              <w:rPr>
                <w:rFonts w:eastAsia="PMingLiU"/>
                <w:color w:val="000000"/>
                <w:spacing w:val="-2"/>
                <w:szCs w:val="18"/>
                <w:lang w:val="en-US" w:eastAsia="zh-TW"/>
              </w:rPr>
              <w:t xml:space="preserve"> </w:t>
            </w:r>
            <w:r w:rsidRPr="0097777B">
              <w:rPr>
                <w:rFonts w:eastAsia="PMingLiU"/>
                <w:color w:val="000000"/>
                <w:spacing w:val="-2"/>
                <w:szCs w:val="18"/>
                <w:u w:val="single"/>
                <w:lang w:val="en-US" w:eastAsia="zh-TW"/>
              </w:rPr>
              <w:t>mechanism.</w:t>
            </w:r>
          </w:p>
        </w:tc>
      </w:tr>
    </w:tbl>
    <w:p w14:paraId="6210D7A6" w14:textId="77777777" w:rsidR="00801E64" w:rsidRPr="00801E64" w:rsidRDefault="00801E64" w:rsidP="00801E64">
      <w:pPr>
        <w:widowControl w:val="0"/>
        <w:kinsoku w:val="0"/>
        <w:overflowPunct w:val="0"/>
        <w:autoSpaceDE w:val="0"/>
        <w:autoSpaceDN w:val="0"/>
        <w:adjustRightInd w:val="0"/>
        <w:spacing w:before="1" w:line="249" w:lineRule="auto"/>
        <w:ind w:left="159" w:right="157"/>
        <w:jc w:val="both"/>
        <w:rPr>
          <w:rFonts w:eastAsia="PMingLiU"/>
          <w:color w:val="000000"/>
          <w:sz w:val="20"/>
          <w:lang w:val="en-US" w:eastAsia="zh-TW"/>
        </w:rPr>
      </w:pPr>
    </w:p>
    <w:p w14:paraId="3B2DF79D" w14:textId="77777777" w:rsidR="00801E64" w:rsidRPr="00801E64" w:rsidRDefault="00801E64" w:rsidP="00801E64">
      <w:pPr>
        <w:widowControl w:val="0"/>
        <w:kinsoku w:val="0"/>
        <w:overflowPunct w:val="0"/>
        <w:autoSpaceDE w:val="0"/>
        <w:autoSpaceDN w:val="0"/>
        <w:adjustRightInd w:val="0"/>
        <w:spacing w:before="1"/>
        <w:rPr>
          <w:rFonts w:eastAsia="PMingLiU"/>
          <w:sz w:val="21"/>
          <w:szCs w:val="21"/>
          <w:lang w:val="en-US" w:eastAsia="zh-TW"/>
        </w:rPr>
      </w:pPr>
    </w:p>
    <w:p w14:paraId="094E7DA2" w14:textId="3D65C1F2" w:rsid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bookmarkStart w:id="159" w:name="35.3.14_Multi-link_device_individually_a"/>
      <w:bookmarkStart w:id="160" w:name="_bookmark76"/>
      <w:bookmarkEnd w:id="159"/>
      <w:bookmarkEnd w:id="160"/>
      <w:r>
        <w:rPr>
          <w:rFonts w:ascii="Arial" w:eastAsia="PMingLiU" w:hAnsi="Arial" w:cs="Arial"/>
          <w:b/>
          <w:bCs/>
          <w:sz w:val="20"/>
          <w:lang w:val="en-US" w:eastAsia="zh-TW"/>
        </w:rPr>
        <w:t xml:space="preserve">35.3.14 </w:t>
      </w:r>
      <w:r w:rsidR="00801E64" w:rsidRPr="00801E64">
        <w:rPr>
          <w:rFonts w:ascii="Arial" w:eastAsia="PMingLiU" w:hAnsi="Arial" w:cs="Arial"/>
          <w:b/>
          <w:bCs/>
          <w:sz w:val="20"/>
          <w:lang w:val="en-US" w:eastAsia="zh-TW"/>
        </w:rPr>
        <w:t>Multi-link</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device</w:t>
      </w:r>
      <w:r w:rsidR="00801E64" w:rsidRPr="00801E64">
        <w:rPr>
          <w:rFonts w:ascii="Arial" w:eastAsia="PMingLiU" w:hAnsi="Arial" w:cs="Arial"/>
          <w:b/>
          <w:bCs/>
          <w:spacing w:val="-11"/>
          <w:sz w:val="20"/>
          <w:lang w:val="en-US" w:eastAsia="zh-TW"/>
        </w:rPr>
        <w:t xml:space="preserve"> </w:t>
      </w:r>
      <w:r w:rsidR="00801E64" w:rsidRPr="00801E64">
        <w:rPr>
          <w:rFonts w:ascii="Arial" w:eastAsia="PMingLiU" w:hAnsi="Arial" w:cs="Arial"/>
          <w:b/>
          <w:bCs/>
          <w:sz w:val="20"/>
          <w:lang w:val="en-US" w:eastAsia="zh-TW"/>
        </w:rPr>
        <w:t>individually</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addressed</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Management</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frame</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pacing w:val="-2"/>
          <w:sz w:val="20"/>
          <w:lang w:val="en-US" w:eastAsia="zh-TW"/>
        </w:rPr>
        <w:t>delivery</w:t>
      </w:r>
    </w:p>
    <w:p w14:paraId="03CE47A5" w14:textId="77777777" w:rsidR="00E35B99" w:rsidRP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p>
    <w:p w14:paraId="23366AAC" w14:textId="6EA462FE" w:rsidR="00801E64" w:rsidRPr="00801E64" w:rsidRDefault="00E35B99" w:rsidP="00E35B99">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161" w:name="35.3.14.1_General"/>
      <w:bookmarkStart w:id="162" w:name="_bookmark77"/>
      <w:bookmarkEnd w:id="161"/>
      <w:bookmarkEnd w:id="162"/>
      <w:r>
        <w:rPr>
          <w:rFonts w:ascii="Arial" w:eastAsia="PMingLiU" w:hAnsi="Arial" w:cs="Arial"/>
          <w:b/>
          <w:bCs/>
          <w:spacing w:val="-2"/>
          <w:sz w:val="20"/>
          <w:lang w:val="en-US" w:eastAsia="zh-TW"/>
        </w:rPr>
        <w:t xml:space="preserve">35.3.14.1 </w:t>
      </w:r>
      <w:r w:rsidR="00801E64" w:rsidRPr="00801E64">
        <w:rPr>
          <w:rFonts w:ascii="Arial" w:eastAsia="PMingLiU" w:hAnsi="Arial" w:cs="Arial"/>
          <w:b/>
          <w:bCs/>
          <w:spacing w:val="-2"/>
          <w:sz w:val="20"/>
          <w:lang w:val="en-US" w:eastAsia="zh-TW"/>
        </w:rPr>
        <w:t>General</w:t>
      </w:r>
    </w:p>
    <w:p w14:paraId="79A71283" w14:textId="77777777" w:rsidR="00801E64" w:rsidRPr="00801E64" w:rsidRDefault="00801E64" w:rsidP="00801E6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97E171D" w14:textId="77777777" w:rsidR="00801E64" w:rsidRPr="00801E64" w:rsidRDefault="00801E64" w:rsidP="00801E64">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01E64">
        <w:rPr>
          <w:rFonts w:eastAsia="PMingLiU"/>
          <w:color w:val="208A20"/>
          <w:sz w:val="20"/>
          <w:u w:val="single"/>
          <w:lang w:val="en-US" w:eastAsia="zh-TW"/>
        </w:rPr>
        <w:t>(#10319)</w:t>
      </w:r>
      <w:r w:rsidRPr="00801E64">
        <w:rPr>
          <w:rFonts w:eastAsia="PMingLiU"/>
          <w:color w:val="000000"/>
          <w:sz w:val="20"/>
          <w:lang w:val="en-US" w:eastAsia="zh-TW"/>
        </w:rPr>
        <w:t>This subclause describes rules for individually addressed management frame delivery by a MLD with the exception of the following frames specified below:</w:t>
      </w:r>
    </w:p>
    <w:p w14:paraId="1549803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62"/>
        <w:rPr>
          <w:rFonts w:eastAsia="PMingLiU"/>
          <w:spacing w:val="-2"/>
          <w:sz w:val="20"/>
          <w:lang w:val="en-US" w:eastAsia="zh-TW"/>
        </w:rPr>
      </w:pPr>
      <w:r w:rsidRPr="00801E64">
        <w:rPr>
          <w:rFonts w:eastAsia="PMingLiU"/>
          <w:sz w:val="20"/>
          <w:lang w:val="en-US" w:eastAsia="zh-TW"/>
        </w:rPr>
        <w:t>CSI</w:t>
      </w:r>
      <w:r w:rsidRPr="00801E64">
        <w:rPr>
          <w:rFonts w:eastAsia="PMingLiU"/>
          <w:spacing w:val="-4"/>
          <w:sz w:val="20"/>
          <w:lang w:val="en-US" w:eastAsia="zh-TW"/>
        </w:rPr>
        <w:t xml:space="preserve"> </w:t>
      </w:r>
      <w:r w:rsidRPr="00801E64">
        <w:rPr>
          <w:rFonts w:eastAsia="PMingLiU"/>
          <w:spacing w:val="-2"/>
          <w:sz w:val="20"/>
          <w:lang w:val="en-US" w:eastAsia="zh-TW"/>
        </w:rPr>
        <w:t>frame</w:t>
      </w:r>
    </w:p>
    <w:p w14:paraId="3FC7844F"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801E64">
        <w:rPr>
          <w:rFonts w:eastAsia="PMingLiU"/>
          <w:sz w:val="20"/>
          <w:lang w:val="en-US" w:eastAsia="zh-TW"/>
        </w:rPr>
        <w:t>Noncompressed</w:t>
      </w:r>
      <w:proofErr w:type="spellEnd"/>
      <w:r w:rsidRPr="00801E64">
        <w:rPr>
          <w:rFonts w:eastAsia="PMingLiU"/>
          <w:spacing w:val="-11"/>
          <w:sz w:val="20"/>
          <w:lang w:val="en-US" w:eastAsia="zh-TW"/>
        </w:rPr>
        <w:t xml:space="preserve"> </w:t>
      </w:r>
      <w:r w:rsidRPr="00801E64">
        <w:rPr>
          <w:rFonts w:eastAsia="PMingLiU"/>
          <w:sz w:val="20"/>
          <w:lang w:val="en-US" w:eastAsia="zh-TW"/>
        </w:rPr>
        <w:t>Beamforming</w:t>
      </w:r>
      <w:r w:rsidRPr="00801E64">
        <w:rPr>
          <w:rFonts w:eastAsia="PMingLiU"/>
          <w:spacing w:val="-10"/>
          <w:sz w:val="20"/>
          <w:lang w:val="en-US" w:eastAsia="zh-TW"/>
        </w:rPr>
        <w:t xml:space="preserve"> </w:t>
      </w:r>
      <w:r w:rsidRPr="00801E64">
        <w:rPr>
          <w:rFonts w:eastAsia="PMingLiU"/>
          <w:spacing w:val="-2"/>
          <w:sz w:val="20"/>
          <w:lang w:val="en-US" w:eastAsia="zh-TW"/>
        </w:rPr>
        <w:t>frame</w:t>
      </w:r>
    </w:p>
    <w:p w14:paraId="642BA07D"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78B8DAC9"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VHT</w:t>
      </w:r>
      <w:r w:rsidRPr="00801E64">
        <w:rPr>
          <w:rFonts w:eastAsia="PMingLiU"/>
          <w:spacing w:val="-9"/>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66AE492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HE</w:t>
      </w:r>
      <w:r w:rsidRPr="00801E64">
        <w:rPr>
          <w:rFonts w:eastAsia="PMingLiU"/>
          <w:spacing w:val="-8"/>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4738576C"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EHT</w:t>
      </w:r>
      <w:r w:rsidRPr="00801E64">
        <w:rPr>
          <w:rFonts w:eastAsia="PMingLiU"/>
          <w:spacing w:val="-10"/>
          <w:sz w:val="20"/>
          <w:lang w:val="en-US" w:eastAsia="zh-TW"/>
        </w:rPr>
        <w:t xml:space="preserve"> </w:t>
      </w:r>
      <w:r w:rsidRPr="00801E64">
        <w:rPr>
          <w:rFonts w:eastAsia="PMingLiU"/>
          <w:sz w:val="20"/>
          <w:lang w:val="en-US" w:eastAsia="zh-TW"/>
        </w:rPr>
        <w:t>Compressed</w:t>
      </w:r>
      <w:r w:rsidRPr="00801E64">
        <w:rPr>
          <w:rFonts w:eastAsia="PMingLiU"/>
          <w:spacing w:val="-8"/>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577E9B4E"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4"/>
          <w:sz w:val="20"/>
          <w:lang w:val="en-US" w:eastAsia="zh-TW"/>
        </w:rPr>
      </w:pPr>
      <w:r w:rsidRPr="00801E64">
        <w:rPr>
          <w:rFonts w:eastAsia="PMingLiU"/>
          <w:sz w:val="20"/>
          <w:lang w:val="en-US" w:eastAsia="zh-TW"/>
        </w:rPr>
        <w:t>Probe</w:t>
      </w:r>
      <w:r w:rsidRPr="00801E64">
        <w:rPr>
          <w:rFonts w:eastAsia="PMingLiU"/>
          <w:spacing w:val="-8"/>
          <w:sz w:val="20"/>
          <w:lang w:val="en-US" w:eastAsia="zh-TW"/>
        </w:rPr>
        <w:t xml:space="preserve"> </w:t>
      </w:r>
      <w:r w:rsidRPr="00801E64">
        <w:rPr>
          <w:rFonts w:eastAsia="PMingLiU"/>
          <w:sz w:val="20"/>
          <w:lang w:val="en-US" w:eastAsia="zh-TW"/>
        </w:rPr>
        <w:t>Response</w:t>
      </w:r>
      <w:r w:rsidRPr="00801E64">
        <w:rPr>
          <w:rFonts w:eastAsia="PMingLiU"/>
          <w:spacing w:val="-8"/>
          <w:sz w:val="20"/>
          <w:lang w:val="en-US" w:eastAsia="zh-TW"/>
        </w:rPr>
        <w:t xml:space="preserve"> </w:t>
      </w:r>
      <w:r w:rsidRPr="00801E64">
        <w:rPr>
          <w:rFonts w:eastAsia="PMingLiU"/>
          <w:spacing w:val="-4"/>
          <w:sz w:val="20"/>
          <w:lang w:val="en-US" w:eastAsia="zh-TW"/>
        </w:rPr>
        <w:t>frame</w:t>
      </w:r>
    </w:p>
    <w:p w14:paraId="2F18EDB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LMR</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6A64019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FTM</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04852B9C" w14:textId="3EC399B0" w:rsidR="00C860EC" w:rsidDel="00411EEB" w:rsidRDefault="00C860EC" w:rsidP="00B240D8">
      <w:pPr>
        <w:widowControl w:val="0"/>
        <w:tabs>
          <w:tab w:val="left" w:pos="760"/>
        </w:tabs>
        <w:kinsoku w:val="0"/>
        <w:overflowPunct w:val="0"/>
        <w:autoSpaceDE w:val="0"/>
        <w:autoSpaceDN w:val="0"/>
        <w:adjustRightInd w:val="0"/>
        <w:spacing w:before="70"/>
        <w:rPr>
          <w:del w:id="163" w:author="Huang, Po-kai" w:date="2022-12-13T20:03:00Z"/>
          <w:rFonts w:eastAsia="PMingLiU"/>
          <w:spacing w:val="-2"/>
          <w:sz w:val="20"/>
          <w:lang w:val="en-US" w:eastAsia="zh-TW"/>
        </w:rPr>
      </w:pPr>
    </w:p>
    <w:p w14:paraId="7390EB97" w14:textId="38159B9B" w:rsidR="00B240D8" w:rsidRPr="00801E64" w:rsidRDefault="00B240D8" w:rsidP="00B240D8">
      <w:pPr>
        <w:widowControl w:val="0"/>
        <w:kinsoku w:val="0"/>
        <w:overflowPunct w:val="0"/>
        <w:autoSpaceDE w:val="0"/>
        <w:autoSpaceDN w:val="0"/>
        <w:adjustRightInd w:val="0"/>
        <w:spacing w:before="103" w:line="249" w:lineRule="auto"/>
        <w:ind w:left="160" w:right="156"/>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9"/>
          <w:sz w:val="20"/>
          <w:lang w:val="en-US" w:eastAsia="zh-TW"/>
        </w:rPr>
        <w:t xml:space="preserve"> </w:t>
      </w:r>
      <w:del w:id="164" w:author="Huang, Po-kai" w:date="2022-12-13T13:50:00Z">
        <w:r w:rsidRPr="00801E64" w:rsidDel="00E77C8E">
          <w:rPr>
            <w:rFonts w:eastAsia="PMingLiU"/>
            <w:sz w:val="20"/>
            <w:lang w:val="en-US" w:eastAsia="zh-TW"/>
          </w:rPr>
          <w:delText>with</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10"/>
            <w:sz w:val="20"/>
            <w:lang w:val="en-US" w:eastAsia="zh-TW"/>
          </w:rPr>
          <w:delText xml:space="preserve"> </w:delText>
        </w:r>
      </w:del>
      <w:r w:rsidRPr="00801E64">
        <w:rPr>
          <w:rFonts w:eastAsia="PMingLiU"/>
          <w:sz w:val="20"/>
          <w:lang w:val="en-US" w:eastAsia="zh-TW"/>
        </w:rPr>
        <w:t>shall</w:t>
      </w:r>
      <w:r w:rsidRPr="00801E64">
        <w:rPr>
          <w:rFonts w:eastAsia="PMingLiU"/>
          <w:spacing w:val="-10"/>
          <w:sz w:val="20"/>
          <w:lang w:val="en-US" w:eastAsia="zh-TW"/>
        </w:rPr>
        <w:t xml:space="preserve"> </w:t>
      </w:r>
      <w:r w:rsidRPr="00801E64">
        <w:rPr>
          <w:rFonts w:eastAsia="PMingLiU"/>
          <w:sz w:val="20"/>
          <w:lang w:val="en-US" w:eastAsia="zh-TW"/>
        </w:rPr>
        <w:t>follow</w:t>
      </w:r>
      <w:r w:rsidRPr="00801E64">
        <w:rPr>
          <w:rFonts w:eastAsia="PMingLiU"/>
          <w:spacing w:val="-10"/>
          <w:sz w:val="20"/>
          <w:lang w:val="en-US" w:eastAsia="zh-TW"/>
        </w:rPr>
        <w:t xml:space="preserve"> </w:t>
      </w:r>
      <w:r w:rsidRPr="00801E64">
        <w:rPr>
          <w:rFonts w:eastAsia="PMingLiU"/>
          <w:sz w:val="20"/>
          <w:lang w:val="en-US" w:eastAsia="zh-TW"/>
        </w:rPr>
        <w:t>the</w:t>
      </w:r>
      <w:r w:rsidRPr="00801E64">
        <w:rPr>
          <w:rFonts w:eastAsia="PMingLiU"/>
          <w:spacing w:val="-10"/>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10.3.2.14.2</w:t>
      </w:r>
      <w:r w:rsidRPr="00801E64">
        <w:rPr>
          <w:rFonts w:eastAsia="PMingLiU"/>
          <w:spacing w:val="-10"/>
          <w:sz w:val="20"/>
          <w:lang w:val="en-US" w:eastAsia="zh-TW"/>
        </w:rPr>
        <w:t xml:space="preserve"> </w:t>
      </w:r>
      <w:r w:rsidRPr="00801E64">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9AAF173"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4DFD8A57" w14:textId="44C42CB0"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10"/>
          <w:sz w:val="20"/>
          <w:lang w:val="en-US" w:eastAsia="zh-TW"/>
        </w:rPr>
        <w:t xml:space="preserve"> </w:t>
      </w:r>
      <w:del w:id="165" w:author="Huang, Po-kai" w:date="2022-12-13T13:50:00Z">
        <w:r w:rsidRPr="00801E64" w:rsidDel="00E77C8E">
          <w:rPr>
            <w:rFonts w:eastAsia="PMingLiU"/>
            <w:sz w:val="20"/>
            <w:lang w:val="en-US" w:eastAsia="zh-TW"/>
          </w:rPr>
          <w:delText>with</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8"/>
            <w:sz w:val="20"/>
            <w:lang w:val="en-US" w:eastAsia="zh-TW"/>
          </w:rPr>
          <w:delText xml:space="preserve"> </w:delText>
        </w:r>
      </w:del>
      <w:r w:rsidRPr="00801E64">
        <w:rPr>
          <w:rFonts w:eastAsia="PMingLiU"/>
          <w:sz w:val="20"/>
          <w:lang w:val="en-US" w:eastAsia="zh-TW"/>
        </w:rPr>
        <w:t>shall</w:t>
      </w:r>
      <w:r w:rsidRPr="00801E64">
        <w:rPr>
          <w:rFonts w:eastAsia="PMingLiU"/>
          <w:spacing w:val="-9"/>
          <w:sz w:val="20"/>
          <w:lang w:val="en-US" w:eastAsia="zh-TW"/>
        </w:rPr>
        <w:t xml:space="preserve"> </w:t>
      </w:r>
      <w:r w:rsidRPr="00801E64">
        <w:rPr>
          <w:rFonts w:eastAsia="PMingLiU"/>
          <w:sz w:val="20"/>
          <w:lang w:val="en-US" w:eastAsia="zh-TW"/>
        </w:rPr>
        <w:t>follow</w:t>
      </w:r>
      <w:r w:rsidRPr="00801E64">
        <w:rPr>
          <w:rFonts w:eastAsia="PMingLiU"/>
          <w:spacing w:val="-9"/>
          <w:sz w:val="20"/>
          <w:lang w:val="en-US" w:eastAsia="zh-TW"/>
        </w:rPr>
        <w:t xml:space="preserve"> </w:t>
      </w:r>
      <w:r w:rsidRPr="00801E64">
        <w:rPr>
          <w:rFonts w:eastAsia="PMingLiU"/>
          <w:sz w:val="20"/>
          <w:lang w:val="en-US" w:eastAsia="zh-TW"/>
        </w:rPr>
        <w:t>the</w:t>
      </w:r>
      <w:r w:rsidRPr="00801E64">
        <w:rPr>
          <w:rFonts w:eastAsia="PMingLiU"/>
          <w:spacing w:val="-9"/>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as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10.3.2.14.3</w:t>
      </w:r>
      <w:r w:rsidRPr="00801E64">
        <w:rPr>
          <w:rFonts w:eastAsia="PMingLiU"/>
          <w:spacing w:val="-8"/>
          <w:sz w:val="20"/>
          <w:lang w:val="en-US" w:eastAsia="zh-TW"/>
        </w:rPr>
        <w:t xml:space="preserve"> </w:t>
      </w:r>
      <w:r w:rsidRPr="00801E64">
        <w:rPr>
          <w:rFonts w:eastAsia="PMingLiU"/>
          <w:sz w:val="20"/>
          <w:lang w:val="en-US" w:eastAsia="zh-TW"/>
        </w:rPr>
        <w:t>(Receiver requirements) to discard duplicate individually addressed Management frames (except the frames that are excluded above) that are delivered from the associated MLD.</w:t>
      </w:r>
    </w:p>
    <w:p w14:paraId="12B102FA"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2BCBDC5B" w14:textId="5DA21555"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 xml:space="preserve">An MLD </w:t>
      </w:r>
      <w:del w:id="166" w:author="Huang, Po-kai" w:date="2022-12-13T13:50:00Z">
        <w:r w:rsidRPr="00801E64" w:rsidDel="004C7CC2">
          <w:rPr>
            <w:rFonts w:eastAsia="PMingLiU"/>
            <w:sz w:val="20"/>
            <w:lang w:val="en-US" w:eastAsia="zh-TW"/>
          </w:rPr>
          <w:delText xml:space="preserve">with dot11QMFActivated equal to false </w:delText>
        </w:r>
      </w:del>
      <w:r w:rsidRPr="00801E64">
        <w:rPr>
          <w:rFonts w:eastAsia="PMingLiU"/>
          <w:sz w:val="20"/>
          <w:lang w:val="en-US" w:eastAsia="zh-TW"/>
        </w:rPr>
        <w:t>shall maintain a transmit MMPDU timer for each MMPDU</w:t>
      </w:r>
      <w:r w:rsidRPr="00801E64">
        <w:rPr>
          <w:rFonts w:eastAsia="PMingLiU"/>
          <w:spacing w:val="-7"/>
          <w:sz w:val="20"/>
          <w:lang w:val="en-US" w:eastAsia="zh-TW"/>
        </w:rPr>
        <w:t xml:space="preserve"> </w:t>
      </w:r>
      <w:r w:rsidRPr="00801E64">
        <w:rPr>
          <w:rFonts w:eastAsia="PMingLiU"/>
          <w:sz w:val="20"/>
          <w:lang w:val="en-US" w:eastAsia="zh-TW"/>
        </w:rPr>
        <w:t>(except</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frames</w:t>
      </w:r>
      <w:r w:rsidRPr="00801E64">
        <w:rPr>
          <w:rFonts w:eastAsia="PMingLiU"/>
          <w:spacing w:val="-8"/>
          <w:sz w:val="20"/>
          <w:lang w:val="en-US" w:eastAsia="zh-TW"/>
        </w:rPr>
        <w:t xml:space="preserve"> </w:t>
      </w:r>
      <w:r w:rsidRPr="00801E64">
        <w:rPr>
          <w:rFonts w:eastAsia="PMingLiU"/>
          <w:sz w:val="20"/>
          <w:lang w:val="en-US" w:eastAsia="zh-TW"/>
        </w:rPr>
        <w:t>that</w:t>
      </w:r>
      <w:r w:rsidRPr="00801E64">
        <w:rPr>
          <w:rFonts w:eastAsia="PMingLiU"/>
          <w:spacing w:val="-8"/>
          <w:sz w:val="20"/>
          <w:lang w:val="en-US" w:eastAsia="zh-TW"/>
        </w:rPr>
        <w:t xml:space="preserve"> </w:t>
      </w:r>
      <w:r w:rsidRPr="00801E64">
        <w:rPr>
          <w:rFonts w:eastAsia="PMingLiU"/>
          <w:sz w:val="20"/>
          <w:lang w:val="en-US" w:eastAsia="zh-TW"/>
        </w:rPr>
        <w:t>are</w:t>
      </w:r>
      <w:r w:rsidRPr="00801E64">
        <w:rPr>
          <w:rFonts w:eastAsia="PMingLiU"/>
          <w:spacing w:val="-8"/>
          <w:sz w:val="20"/>
          <w:lang w:val="en-US" w:eastAsia="zh-TW"/>
        </w:rPr>
        <w:t xml:space="preserve"> </w:t>
      </w:r>
      <w:r w:rsidRPr="00801E64">
        <w:rPr>
          <w:rFonts w:eastAsia="PMingLiU"/>
          <w:sz w:val="20"/>
          <w:lang w:val="en-US" w:eastAsia="zh-TW"/>
        </w:rPr>
        <w:t>excluded</w:t>
      </w:r>
      <w:r w:rsidRPr="00801E64">
        <w:rPr>
          <w:rFonts w:eastAsia="PMingLiU"/>
          <w:spacing w:val="-8"/>
          <w:sz w:val="20"/>
          <w:lang w:val="en-US" w:eastAsia="zh-TW"/>
        </w:rPr>
        <w:t xml:space="preserve"> </w:t>
      </w:r>
      <w:r w:rsidRPr="00801E64">
        <w:rPr>
          <w:rFonts w:eastAsia="PMingLiU"/>
          <w:sz w:val="20"/>
          <w:lang w:val="en-US" w:eastAsia="zh-TW"/>
        </w:rPr>
        <w:t>above).</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transmit</w:t>
      </w:r>
      <w:r w:rsidRPr="00801E64">
        <w:rPr>
          <w:rFonts w:eastAsia="PMingLiU"/>
          <w:spacing w:val="-7"/>
          <w:sz w:val="20"/>
          <w:lang w:val="en-US" w:eastAsia="zh-TW"/>
        </w:rPr>
        <w:t xml:space="preserve"> </w:t>
      </w:r>
      <w:r w:rsidRPr="00801E64">
        <w:rPr>
          <w:rFonts w:eastAsia="PMingLiU"/>
          <w:sz w:val="20"/>
          <w:lang w:val="en-US" w:eastAsia="zh-TW"/>
        </w:rPr>
        <w:t>MMPDU</w:t>
      </w:r>
      <w:r w:rsidRPr="00801E64">
        <w:rPr>
          <w:rFonts w:eastAsia="PMingLiU"/>
          <w:spacing w:val="-8"/>
          <w:sz w:val="20"/>
          <w:lang w:val="en-US" w:eastAsia="zh-TW"/>
        </w:rPr>
        <w:t xml:space="preserve"> </w:t>
      </w:r>
      <w:r w:rsidRPr="00801E64">
        <w:rPr>
          <w:rFonts w:eastAsia="PMingLiU"/>
          <w:sz w:val="20"/>
          <w:lang w:val="en-US" w:eastAsia="zh-TW"/>
        </w:rPr>
        <w:t>timer</w:t>
      </w:r>
      <w:r w:rsidRPr="00801E64">
        <w:rPr>
          <w:rFonts w:eastAsia="PMingLiU"/>
          <w:spacing w:val="-8"/>
          <w:sz w:val="20"/>
          <w:lang w:val="en-US" w:eastAsia="zh-TW"/>
        </w:rPr>
        <w:t xml:space="preserve"> </w:t>
      </w:r>
      <w:r w:rsidRPr="00801E64">
        <w:rPr>
          <w:rFonts w:eastAsia="PMingLiU"/>
          <w:sz w:val="20"/>
          <w:lang w:val="en-US" w:eastAsia="zh-TW"/>
        </w:rPr>
        <w:t>shall</w:t>
      </w:r>
      <w:r w:rsidRPr="00801E64">
        <w:rPr>
          <w:rFonts w:eastAsia="PMingLiU"/>
          <w:spacing w:val="-8"/>
          <w:sz w:val="20"/>
          <w:lang w:val="en-US" w:eastAsia="zh-TW"/>
        </w:rPr>
        <w:t xml:space="preserve"> </w:t>
      </w:r>
      <w:r w:rsidRPr="00801E64">
        <w:rPr>
          <w:rFonts w:eastAsia="PMingLiU"/>
          <w:sz w:val="20"/>
          <w:lang w:val="en-US" w:eastAsia="zh-TW"/>
        </w:rPr>
        <w:t>be</w:t>
      </w:r>
      <w:r w:rsidRPr="00801E64">
        <w:rPr>
          <w:rFonts w:eastAsia="PMingLiU"/>
          <w:spacing w:val="-7"/>
          <w:sz w:val="20"/>
          <w:lang w:val="en-US" w:eastAsia="zh-TW"/>
        </w:rPr>
        <w:t xml:space="preserve"> </w:t>
      </w:r>
      <w:r w:rsidRPr="00801E64">
        <w:rPr>
          <w:rFonts w:eastAsia="PMingLiU"/>
          <w:sz w:val="20"/>
          <w:lang w:val="en-US" w:eastAsia="zh-TW"/>
        </w:rPr>
        <w:t>started</w:t>
      </w:r>
      <w:r w:rsidRPr="00801E64">
        <w:rPr>
          <w:rFonts w:eastAsia="PMingLiU"/>
          <w:spacing w:val="-7"/>
          <w:sz w:val="20"/>
          <w:lang w:val="en-US" w:eastAsia="zh-TW"/>
        </w:rPr>
        <w:t xml:space="preserve"> </w:t>
      </w:r>
      <w:r w:rsidRPr="00801E64">
        <w:rPr>
          <w:rFonts w:eastAsia="PMingLiU"/>
          <w:sz w:val="20"/>
          <w:lang w:val="en-US" w:eastAsia="zh-TW"/>
        </w:rPr>
        <w:t>when</w:t>
      </w:r>
      <w:r w:rsidRPr="00801E64">
        <w:rPr>
          <w:rFonts w:eastAsia="PMingLiU"/>
          <w:spacing w:val="-7"/>
          <w:sz w:val="20"/>
          <w:lang w:val="en-US" w:eastAsia="zh-TW"/>
        </w:rPr>
        <w:t xml:space="preserve"> </w:t>
      </w:r>
      <w:r w:rsidRPr="00801E64">
        <w:rPr>
          <w:rFonts w:eastAsia="PMingLiU"/>
          <w:sz w:val="20"/>
          <w:lang w:val="en-US" w:eastAsia="zh-TW"/>
        </w:rPr>
        <w:t>the MMPDU is passed to the MAC.</w:t>
      </w:r>
    </w:p>
    <w:p w14:paraId="46D156FD"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68031022" w14:textId="72B56053" w:rsidR="00B240D8" w:rsidRPr="00801E64" w:rsidRDefault="00B240D8" w:rsidP="00B240D8">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801E64">
        <w:rPr>
          <w:rFonts w:eastAsia="PMingLiU"/>
          <w:sz w:val="20"/>
          <w:lang w:val="en-US" w:eastAsia="zh-TW"/>
        </w:rPr>
        <w:t>For an MLD</w:t>
      </w:r>
      <w:del w:id="167" w:author="Huang, Po-kai" w:date="2022-12-13T13:51:00Z">
        <w:r w:rsidRPr="00801E64" w:rsidDel="00655CB3">
          <w:rPr>
            <w:rFonts w:eastAsia="PMingLiU"/>
            <w:sz w:val="20"/>
            <w:lang w:val="en-US" w:eastAsia="zh-TW"/>
          </w:rPr>
          <w:delText xml:space="preserve"> with dot11QMFActivated equal to false</w:delText>
        </w:r>
      </w:del>
      <w:r w:rsidRPr="00801E64">
        <w:rPr>
          <w:rFonts w:eastAsia="PMingLiU"/>
          <w:sz w:val="20"/>
          <w:lang w:val="en-US" w:eastAsia="zh-TW"/>
        </w:rPr>
        <w:t>, the frame retry counter and retry limit for each MMPDU that belongs to a TC that requires acknowledgment is implementation specific.</w:t>
      </w:r>
    </w:p>
    <w:p w14:paraId="588EDB97" w14:textId="77777777" w:rsidR="00B240D8" w:rsidRPr="00801E64" w:rsidRDefault="00B240D8" w:rsidP="00B240D8">
      <w:pPr>
        <w:widowControl w:val="0"/>
        <w:kinsoku w:val="0"/>
        <w:overflowPunct w:val="0"/>
        <w:autoSpaceDE w:val="0"/>
        <w:autoSpaceDN w:val="0"/>
        <w:adjustRightInd w:val="0"/>
        <w:rPr>
          <w:rFonts w:eastAsia="PMingLiU"/>
          <w:sz w:val="21"/>
          <w:szCs w:val="21"/>
          <w:lang w:val="en-US" w:eastAsia="zh-TW"/>
        </w:rPr>
      </w:pPr>
    </w:p>
    <w:p w14:paraId="7B8B17A1" w14:textId="07BED131"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commentRangeStart w:id="168"/>
      <w:r w:rsidRPr="00801E64">
        <w:rPr>
          <w:rFonts w:eastAsia="PMingLiU"/>
          <w:sz w:val="20"/>
          <w:lang w:val="en-US" w:eastAsia="zh-TW"/>
        </w:rPr>
        <w:t>An MLD</w:t>
      </w:r>
      <w:r w:rsidRPr="00801E64">
        <w:rPr>
          <w:rFonts w:eastAsia="PMingLiU"/>
          <w:spacing w:val="-1"/>
          <w:sz w:val="20"/>
          <w:lang w:val="en-US" w:eastAsia="zh-TW"/>
        </w:rPr>
        <w:t xml:space="preserve"> </w:t>
      </w:r>
      <w:del w:id="169" w:author="Huang, Po-kai" w:date="2022-12-13T13:59:00Z">
        <w:r w:rsidRPr="00801E64" w:rsidDel="00B323BB">
          <w:rPr>
            <w:rFonts w:eastAsia="PMingLiU"/>
            <w:sz w:val="20"/>
            <w:lang w:val="en-US" w:eastAsia="zh-TW"/>
          </w:rPr>
          <w:delText>with dot11QMFActivated equal</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to</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false</w:delText>
        </w:r>
        <w:r w:rsidRPr="00801E64" w:rsidDel="00B323BB">
          <w:rPr>
            <w:rFonts w:eastAsia="PMingLiU"/>
            <w:spacing w:val="-1"/>
            <w:sz w:val="20"/>
            <w:lang w:val="en-US" w:eastAsia="zh-TW"/>
          </w:rPr>
          <w:delText xml:space="preserve"> </w:delText>
        </w:r>
      </w:del>
      <w:r w:rsidRPr="00801E64">
        <w:rPr>
          <w:rFonts w:eastAsia="PMingLiU"/>
          <w:sz w:val="20"/>
          <w:lang w:val="en-US" w:eastAsia="zh-TW"/>
        </w:rPr>
        <w:t>shall</w:t>
      </w:r>
      <w:r w:rsidRPr="00801E64">
        <w:rPr>
          <w:rFonts w:eastAsia="PMingLiU"/>
          <w:spacing w:val="-1"/>
          <w:sz w:val="20"/>
          <w:lang w:val="en-US" w:eastAsia="zh-TW"/>
        </w:rPr>
        <w:t xml:space="preserve"> </w:t>
      </w:r>
      <w:r w:rsidRPr="00801E64">
        <w:rPr>
          <w:rFonts w:eastAsia="PMingLiU"/>
          <w:sz w:val="20"/>
          <w:lang w:val="en-US" w:eastAsia="zh-TW"/>
        </w:rPr>
        <w:t>continue</w:t>
      </w:r>
      <w:r w:rsidRPr="00801E64">
        <w:rPr>
          <w:rFonts w:eastAsia="PMingLiU"/>
          <w:spacing w:val="-1"/>
          <w:sz w:val="20"/>
          <w:lang w:val="en-US" w:eastAsia="zh-TW"/>
        </w:rPr>
        <w:t xml:space="preserve"> </w:t>
      </w:r>
      <w:r w:rsidRPr="00801E64">
        <w:rPr>
          <w:rFonts w:eastAsia="PMingLiU"/>
          <w:sz w:val="20"/>
          <w:lang w:val="en-US" w:eastAsia="zh-TW"/>
        </w:rPr>
        <w:t>to</w:t>
      </w:r>
      <w:r w:rsidRPr="00801E64">
        <w:rPr>
          <w:rFonts w:eastAsia="PMingLiU"/>
          <w:spacing w:val="-1"/>
          <w:sz w:val="20"/>
          <w:lang w:val="en-US" w:eastAsia="zh-TW"/>
        </w:rPr>
        <w:t xml:space="preserve"> </w:t>
      </w:r>
      <w:r w:rsidRPr="00801E64">
        <w:rPr>
          <w:rFonts w:eastAsia="PMingLiU"/>
          <w:sz w:val="20"/>
          <w:lang w:val="en-US" w:eastAsia="zh-TW"/>
        </w:rPr>
        <w:t>deliver</w:t>
      </w:r>
      <w:r w:rsidRPr="00801E64">
        <w:rPr>
          <w:rFonts w:eastAsia="PMingLiU"/>
          <w:spacing w:val="-1"/>
          <w:sz w:val="20"/>
          <w:lang w:val="en-US" w:eastAsia="zh-TW"/>
        </w:rPr>
        <w:t xml:space="preserve"> </w:t>
      </w:r>
      <w:r w:rsidRPr="00801E64">
        <w:rPr>
          <w:rFonts w:eastAsia="PMingLiU"/>
          <w:sz w:val="20"/>
          <w:lang w:val="en-US" w:eastAsia="zh-TW"/>
        </w:rPr>
        <w:t>the</w:t>
      </w:r>
      <w:r w:rsidRPr="00801E64">
        <w:rPr>
          <w:rFonts w:eastAsia="PMingLiU"/>
          <w:spacing w:val="-1"/>
          <w:sz w:val="20"/>
          <w:lang w:val="en-US" w:eastAsia="zh-TW"/>
        </w:rPr>
        <w:t xml:space="preserve"> </w:t>
      </w:r>
      <w:r w:rsidRPr="00801E64">
        <w:rPr>
          <w:rFonts w:eastAsia="PMingLiU"/>
          <w:sz w:val="20"/>
          <w:lang w:val="en-US" w:eastAsia="zh-TW"/>
        </w:rPr>
        <w:t>failed individually</w:t>
      </w:r>
      <w:r w:rsidRPr="00801E64">
        <w:rPr>
          <w:rFonts w:eastAsia="PMingLiU"/>
          <w:spacing w:val="-3"/>
          <w:sz w:val="20"/>
          <w:lang w:val="en-US" w:eastAsia="zh-TW"/>
        </w:rPr>
        <w:t xml:space="preserve"> </w:t>
      </w:r>
      <w:r w:rsidRPr="00801E64">
        <w:rPr>
          <w:rFonts w:eastAsia="PMingLiU"/>
          <w:sz w:val="20"/>
          <w:lang w:val="en-US" w:eastAsia="zh-TW"/>
        </w:rPr>
        <w:t xml:space="preserve">addressed Management frame (except the frames that are excluded above) to an associated MLD on the setup links subject to additional constraints (see </w:t>
      </w:r>
      <w:hyperlink w:anchor="bookmark50" w:history="1">
        <w:r w:rsidRPr="00801E64">
          <w:rPr>
            <w:rFonts w:eastAsia="PMingLiU"/>
            <w:sz w:val="20"/>
            <w:lang w:val="en-US" w:eastAsia="zh-TW"/>
          </w:rPr>
          <w:t>35.3.7 (Link management)</w:t>
        </w:r>
      </w:hyperlink>
      <w:r w:rsidRPr="00801E64">
        <w:rPr>
          <w:rFonts w:eastAsia="PMingLiU"/>
          <w:sz w:val="20"/>
          <w:lang w:val="en-US" w:eastAsia="zh-TW"/>
        </w:rPr>
        <w:t xml:space="preserve">)) until any of the following conditions </w:t>
      </w:r>
      <w:r w:rsidRPr="00801E64">
        <w:rPr>
          <w:rFonts w:eastAsia="PMingLiU"/>
          <w:spacing w:val="-2"/>
          <w:sz w:val="20"/>
          <w:lang w:val="en-US" w:eastAsia="zh-TW"/>
        </w:rPr>
        <w:t>occurs:</w:t>
      </w:r>
    </w:p>
    <w:p w14:paraId="22166B49"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01E64">
        <w:rPr>
          <w:rFonts w:eastAsia="PMingLiU"/>
          <w:sz w:val="20"/>
          <w:lang w:val="en-US" w:eastAsia="zh-TW"/>
        </w:rPr>
        <w:t>The</w:t>
      </w:r>
      <w:r w:rsidRPr="00801E64">
        <w:rPr>
          <w:rFonts w:eastAsia="PMingLiU"/>
          <w:spacing w:val="-3"/>
          <w:sz w:val="20"/>
          <w:lang w:val="en-US" w:eastAsia="zh-TW"/>
        </w:rPr>
        <w:t xml:space="preserve"> </w:t>
      </w:r>
      <w:r w:rsidRPr="00801E64">
        <w:rPr>
          <w:rFonts w:eastAsia="PMingLiU"/>
          <w:sz w:val="20"/>
          <w:lang w:val="en-US" w:eastAsia="zh-TW"/>
        </w:rPr>
        <w:t>retry</w:t>
      </w:r>
      <w:r w:rsidRPr="00801E64">
        <w:rPr>
          <w:rFonts w:eastAsia="PMingLiU"/>
          <w:spacing w:val="-3"/>
          <w:sz w:val="20"/>
          <w:lang w:val="en-US" w:eastAsia="zh-TW"/>
        </w:rPr>
        <w:t xml:space="preserve"> </w:t>
      </w:r>
      <w:r w:rsidRPr="00801E64">
        <w:rPr>
          <w:rFonts w:eastAsia="PMingLiU"/>
          <w:sz w:val="20"/>
          <w:lang w:val="en-US" w:eastAsia="zh-TW"/>
        </w:rPr>
        <w:t>limit</w:t>
      </w:r>
      <w:r w:rsidRPr="00801E64">
        <w:rPr>
          <w:rFonts w:eastAsia="PMingLiU"/>
          <w:spacing w:val="-3"/>
          <w:sz w:val="20"/>
          <w:lang w:val="en-US" w:eastAsia="zh-TW"/>
        </w:rPr>
        <w:t xml:space="preserve"> </w:t>
      </w:r>
      <w:r w:rsidRPr="00801E64">
        <w:rPr>
          <w:rFonts w:eastAsia="PMingLiU"/>
          <w:sz w:val="20"/>
          <w:lang w:val="en-US" w:eastAsia="zh-TW"/>
        </w:rPr>
        <w:t>is</w:t>
      </w:r>
      <w:r w:rsidRPr="00801E64">
        <w:rPr>
          <w:rFonts w:eastAsia="PMingLiU"/>
          <w:spacing w:val="-2"/>
          <w:sz w:val="20"/>
          <w:lang w:val="en-US" w:eastAsia="zh-TW"/>
        </w:rPr>
        <w:t xml:space="preserve"> </w:t>
      </w:r>
      <w:r w:rsidRPr="00801E64">
        <w:rPr>
          <w:rFonts w:eastAsia="PMingLiU"/>
          <w:spacing w:val="-4"/>
          <w:sz w:val="20"/>
          <w:lang w:val="en-US" w:eastAsia="zh-TW"/>
        </w:rPr>
        <w:t>met.</w:t>
      </w:r>
    </w:p>
    <w:p w14:paraId="511E834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z w:val="20"/>
          <w:lang w:val="en-US" w:eastAsia="zh-TW"/>
        </w:rPr>
        <w:t>The</w:t>
      </w:r>
      <w:r w:rsidRPr="00801E64">
        <w:rPr>
          <w:rFonts w:eastAsia="PMingLiU"/>
          <w:spacing w:val="-6"/>
          <w:sz w:val="20"/>
          <w:lang w:val="en-US" w:eastAsia="zh-TW"/>
        </w:rPr>
        <w:t xml:space="preserve"> </w:t>
      </w:r>
      <w:r w:rsidRPr="00801E64">
        <w:rPr>
          <w:rFonts w:eastAsia="PMingLiU"/>
          <w:sz w:val="20"/>
          <w:lang w:val="en-US" w:eastAsia="zh-TW"/>
        </w:rPr>
        <w:t>transmit</w:t>
      </w:r>
      <w:r w:rsidRPr="00801E64">
        <w:rPr>
          <w:rFonts w:eastAsia="PMingLiU"/>
          <w:spacing w:val="-6"/>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timer</w:t>
      </w:r>
      <w:r w:rsidRPr="00801E64">
        <w:rPr>
          <w:rFonts w:eastAsia="PMingLiU"/>
          <w:spacing w:val="-5"/>
          <w:sz w:val="20"/>
          <w:lang w:val="en-US" w:eastAsia="zh-TW"/>
        </w:rPr>
        <w:t xml:space="preserve"> </w:t>
      </w:r>
      <w:r w:rsidRPr="00801E64">
        <w:rPr>
          <w:rFonts w:eastAsia="PMingLiU"/>
          <w:sz w:val="20"/>
          <w:lang w:val="en-US" w:eastAsia="zh-TW"/>
        </w:rPr>
        <w:t>for</w:t>
      </w:r>
      <w:r w:rsidRPr="00801E64">
        <w:rPr>
          <w:rFonts w:eastAsia="PMingLiU"/>
          <w:spacing w:val="-6"/>
          <w:sz w:val="20"/>
          <w:lang w:val="en-US" w:eastAsia="zh-TW"/>
        </w:rPr>
        <w:t xml:space="preserve"> </w:t>
      </w:r>
      <w:r w:rsidRPr="00801E64">
        <w:rPr>
          <w:rFonts w:eastAsia="PMingLiU"/>
          <w:sz w:val="20"/>
          <w:lang w:val="en-US" w:eastAsia="zh-TW"/>
        </w:rPr>
        <w:t>the</w:t>
      </w:r>
      <w:r w:rsidRPr="00801E64">
        <w:rPr>
          <w:rFonts w:eastAsia="PMingLiU"/>
          <w:spacing w:val="-5"/>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exceeds</w:t>
      </w:r>
      <w:r w:rsidRPr="00801E64">
        <w:rPr>
          <w:rFonts w:eastAsia="PMingLiU"/>
          <w:spacing w:val="-6"/>
          <w:sz w:val="20"/>
          <w:lang w:val="en-US" w:eastAsia="zh-TW"/>
        </w:rPr>
        <w:t xml:space="preserve"> </w:t>
      </w:r>
      <w:r w:rsidRPr="00801E64">
        <w:rPr>
          <w:rFonts w:eastAsia="PMingLiU"/>
          <w:spacing w:val="-2"/>
          <w:sz w:val="20"/>
          <w:lang w:val="en-US" w:eastAsia="zh-TW"/>
        </w:rPr>
        <w:t>dot11EDCATableMSDULifetime.</w:t>
      </w:r>
    </w:p>
    <w:p w14:paraId="1A9FC1C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pacing w:val="-2"/>
          <w:sz w:val="20"/>
          <w:lang w:val="en-US" w:eastAsia="zh-TW"/>
        </w:rPr>
        <w:t>The</w:t>
      </w:r>
      <w:r w:rsidRPr="00801E64">
        <w:rPr>
          <w:rFonts w:eastAsia="PMingLiU"/>
          <w:spacing w:val="2"/>
          <w:sz w:val="20"/>
          <w:lang w:val="en-US" w:eastAsia="zh-TW"/>
        </w:rPr>
        <w:t xml:space="preserve"> </w:t>
      </w:r>
      <w:r w:rsidRPr="00801E64">
        <w:rPr>
          <w:rFonts w:eastAsia="PMingLiU"/>
          <w:spacing w:val="-2"/>
          <w:sz w:val="20"/>
          <w:lang w:val="en-US" w:eastAsia="zh-TW"/>
        </w:rPr>
        <w:t>individually addressed Management</w:t>
      </w:r>
      <w:r w:rsidRPr="00801E64">
        <w:rPr>
          <w:rFonts w:eastAsia="PMingLiU"/>
          <w:spacing w:val="3"/>
          <w:sz w:val="20"/>
          <w:lang w:val="en-US" w:eastAsia="zh-TW"/>
        </w:rPr>
        <w:t xml:space="preserve"> </w:t>
      </w:r>
      <w:r w:rsidRPr="00801E64">
        <w:rPr>
          <w:rFonts w:eastAsia="PMingLiU"/>
          <w:spacing w:val="-2"/>
          <w:sz w:val="20"/>
          <w:lang w:val="en-US" w:eastAsia="zh-TW"/>
        </w:rPr>
        <w:t>frame</w:t>
      </w:r>
      <w:r w:rsidRPr="00801E64">
        <w:rPr>
          <w:rFonts w:eastAsia="PMingLiU"/>
          <w:spacing w:val="2"/>
          <w:sz w:val="20"/>
          <w:lang w:val="en-US" w:eastAsia="zh-TW"/>
        </w:rPr>
        <w:t xml:space="preserve"> </w:t>
      </w:r>
      <w:r w:rsidRPr="00801E64">
        <w:rPr>
          <w:rFonts w:eastAsia="PMingLiU"/>
          <w:spacing w:val="-2"/>
          <w:sz w:val="20"/>
          <w:lang w:val="en-US" w:eastAsia="zh-TW"/>
        </w:rPr>
        <w:t>is</w:t>
      </w:r>
      <w:r w:rsidRPr="00801E64">
        <w:rPr>
          <w:rFonts w:eastAsia="PMingLiU"/>
          <w:spacing w:val="2"/>
          <w:sz w:val="20"/>
          <w:lang w:val="en-US" w:eastAsia="zh-TW"/>
        </w:rPr>
        <w:t xml:space="preserve"> </w:t>
      </w:r>
      <w:r w:rsidRPr="00801E64">
        <w:rPr>
          <w:rFonts w:eastAsia="PMingLiU"/>
          <w:spacing w:val="-2"/>
          <w:sz w:val="20"/>
          <w:lang w:val="en-US" w:eastAsia="zh-TW"/>
        </w:rPr>
        <w:t>successfully</w:t>
      </w:r>
      <w:r w:rsidRPr="00801E64">
        <w:rPr>
          <w:rFonts w:eastAsia="PMingLiU"/>
          <w:spacing w:val="3"/>
          <w:sz w:val="20"/>
          <w:lang w:val="en-US" w:eastAsia="zh-TW"/>
        </w:rPr>
        <w:t xml:space="preserve"> </w:t>
      </w:r>
      <w:r w:rsidRPr="00801E64">
        <w:rPr>
          <w:rFonts w:eastAsia="PMingLiU"/>
          <w:spacing w:val="-2"/>
          <w:sz w:val="20"/>
          <w:lang w:val="en-US" w:eastAsia="zh-TW"/>
        </w:rPr>
        <w:t>delivered.</w:t>
      </w:r>
      <w:commentRangeEnd w:id="168"/>
      <w:r w:rsidR="005A2666">
        <w:rPr>
          <w:rStyle w:val="CommentReference"/>
          <w:rFonts w:ascii="Calibri" w:hAnsi="Calibri"/>
        </w:rPr>
        <w:commentReference w:id="168"/>
      </w:r>
    </w:p>
    <w:p w14:paraId="7DDA51A6" w14:textId="77777777" w:rsidR="00B240D8" w:rsidRPr="00801E64" w:rsidRDefault="00B240D8" w:rsidP="00B240D8">
      <w:pPr>
        <w:widowControl w:val="0"/>
        <w:kinsoku w:val="0"/>
        <w:overflowPunct w:val="0"/>
        <w:autoSpaceDE w:val="0"/>
        <w:autoSpaceDN w:val="0"/>
        <w:adjustRightInd w:val="0"/>
        <w:spacing w:before="8"/>
        <w:rPr>
          <w:rFonts w:eastAsia="PMingLiU"/>
          <w:sz w:val="21"/>
          <w:szCs w:val="21"/>
          <w:lang w:val="en-US" w:eastAsia="zh-TW"/>
        </w:rPr>
      </w:pPr>
    </w:p>
    <w:p w14:paraId="5261DADE" w14:textId="476DEA13" w:rsidR="00B240D8" w:rsidRDefault="00B240D8" w:rsidP="002E7668">
      <w:pPr>
        <w:widowControl w:val="0"/>
        <w:kinsoku w:val="0"/>
        <w:overflowPunct w:val="0"/>
        <w:autoSpaceDE w:val="0"/>
        <w:autoSpaceDN w:val="0"/>
        <w:adjustRightInd w:val="0"/>
        <w:spacing w:line="249" w:lineRule="auto"/>
        <w:ind w:left="159" w:right="156"/>
        <w:rPr>
          <w:rFonts w:eastAsia="PMingLiU"/>
          <w:color w:val="000000"/>
          <w:sz w:val="20"/>
          <w:lang w:val="en-US" w:eastAsia="zh-TW"/>
        </w:rPr>
      </w:pPr>
      <w:commentRangeStart w:id="170"/>
      <w:r w:rsidRPr="00801E64">
        <w:rPr>
          <w:rFonts w:eastAsia="PMingLiU"/>
          <w:color w:val="208A20"/>
          <w:sz w:val="20"/>
          <w:u w:val="single"/>
          <w:lang w:val="en-US" w:eastAsia="zh-TW"/>
        </w:rPr>
        <w:t>(#12645)</w:t>
      </w:r>
      <w:r w:rsidRPr="00801E64">
        <w:rPr>
          <w:rFonts w:eastAsia="PMingLiU"/>
          <w:color w:val="000000"/>
          <w:sz w:val="20"/>
          <w:lang w:val="en-US" w:eastAsia="zh-TW"/>
        </w:rPr>
        <w:t xml:space="preserve">Between a MLD and an associated peer MLD, a STA affiliated with the MLD </w:t>
      </w:r>
      <w:del w:id="171" w:author="Huang, Po-kai" w:date="2022-12-13T15:35:00Z">
        <w:r w:rsidRPr="00801E64" w:rsidDel="00485F56">
          <w:rPr>
            <w:rFonts w:eastAsia="PMingLiU"/>
            <w:color w:val="000000"/>
            <w:sz w:val="20"/>
            <w:lang w:val="en-US" w:eastAsia="zh-TW"/>
          </w:rPr>
          <w:delText xml:space="preserve">with dot11QMFActivated equal to false </w:delText>
        </w:r>
      </w:del>
      <w:r w:rsidRPr="00801E64">
        <w:rPr>
          <w:rFonts w:eastAsia="PMingLiU"/>
          <w:color w:val="000000"/>
          <w:sz w:val="20"/>
          <w:lang w:val="en-US" w:eastAsia="zh-TW"/>
        </w:rPr>
        <w:t>shall not transmit other individually addressed Management frames (except the frames that are excluded above) over a setup link while the current individually addressed Management</w:t>
      </w:r>
      <w:r w:rsidRPr="007060A4">
        <w:rPr>
          <w:rFonts w:eastAsia="PMingLiU"/>
          <w:color w:val="000000"/>
          <w:sz w:val="20"/>
          <w:lang w:val="en-US" w:eastAsia="zh-TW"/>
        </w:rPr>
        <w:t xml:space="preserve"> </w:t>
      </w:r>
      <w:r w:rsidRPr="00801E64">
        <w:rPr>
          <w:rFonts w:eastAsia="PMingLiU"/>
          <w:color w:val="000000"/>
          <w:sz w:val="20"/>
          <w:lang w:val="en-US" w:eastAsia="zh-TW"/>
        </w:rPr>
        <w:t>frame</w:t>
      </w:r>
      <w:r w:rsidRPr="007060A4">
        <w:rPr>
          <w:rFonts w:eastAsia="PMingLiU"/>
          <w:color w:val="000000"/>
          <w:sz w:val="20"/>
          <w:lang w:val="en-US" w:eastAsia="zh-TW"/>
        </w:rPr>
        <w:t xml:space="preserve"> </w:t>
      </w:r>
      <w:r w:rsidRPr="00801E64">
        <w:rPr>
          <w:rFonts w:eastAsia="PMingLiU"/>
          <w:color w:val="000000"/>
          <w:sz w:val="20"/>
          <w:lang w:val="en-US" w:eastAsia="zh-TW"/>
        </w:rPr>
        <w:t>(except</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frames</w:t>
      </w:r>
      <w:r w:rsidRPr="007060A4">
        <w:rPr>
          <w:rFonts w:eastAsia="PMingLiU"/>
          <w:color w:val="000000"/>
          <w:sz w:val="20"/>
          <w:lang w:val="en-US" w:eastAsia="zh-TW"/>
        </w:rPr>
        <w:t xml:space="preserve"> </w:t>
      </w:r>
      <w:r w:rsidRPr="00801E64">
        <w:rPr>
          <w:rFonts w:eastAsia="PMingLiU"/>
          <w:color w:val="000000"/>
          <w:sz w:val="20"/>
          <w:lang w:val="en-US" w:eastAsia="zh-TW"/>
        </w:rPr>
        <w:t>that</w:t>
      </w:r>
      <w:r w:rsidRPr="007060A4">
        <w:rPr>
          <w:rFonts w:eastAsia="PMingLiU"/>
          <w:color w:val="000000"/>
          <w:sz w:val="20"/>
          <w:lang w:val="en-US" w:eastAsia="zh-TW"/>
        </w:rPr>
        <w:t xml:space="preserve"> </w:t>
      </w:r>
      <w:r w:rsidRPr="00801E64">
        <w:rPr>
          <w:rFonts w:eastAsia="PMingLiU"/>
          <w:color w:val="000000"/>
          <w:sz w:val="20"/>
          <w:lang w:val="en-US" w:eastAsia="zh-TW"/>
        </w:rPr>
        <w:t>are</w:t>
      </w:r>
      <w:r w:rsidRPr="007060A4">
        <w:rPr>
          <w:rFonts w:eastAsia="PMingLiU"/>
          <w:color w:val="000000"/>
          <w:sz w:val="20"/>
          <w:lang w:val="en-US" w:eastAsia="zh-TW"/>
        </w:rPr>
        <w:t xml:space="preserve"> </w:t>
      </w:r>
      <w:r w:rsidRPr="00801E64">
        <w:rPr>
          <w:rFonts w:eastAsia="PMingLiU"/>
          <w:color w:val="000000"/>
          <w:sz w:val="20"/>
          <w:lang w:val="en-US" w:eastAsia="zh-TW"/>
        </w:rPr>
        <w:t>excluded</w:t>
      </w:r>
      <w:r w:rsidRPr="007060A4">
        <w:rPr>
          <w:rFonts w:eastAsia="PMingLiU"/>
          <w:color w:val="000000"/>
          <w:sz w:val="20"/>
          <w:lang w:val="en-US" w:eastAsia="zh-TW"/>
        </w:rPr>
        <w:t xml:space="preserve"> </w:t>
      </w:r>
      <w:r w:rsidRPr="00801E64">
        <w:rPr>
          <w:rFonts w:eastAsia="PMingLiU"/>
          <w:color w:val="000000"/>
          <w:sz w:val="20"/>
          <w:lang w:val="en-US" w:eastAsia="zh-TW"/>
        </w:rPr>
        <w:t>above)</w:t>
      </w:r>
      <w:r w:rsidRPr="007060A4">
        <w:rPr>
          <w:rFonts w:eastAsia="PMingLiU"/>
          <w:color w:val="000000"/>
          <w:sz w:val="20"/>
          <w:lang w:val="en-US" w:eastAsia="zh-TW"/>
        </w:rPr>
        <w:t xml:space="preserve"> </w:t>
      </w:r>
      <w:ins w:id="172" w:author="Huang, Po-kai" w:date="2022-12-14T09:31:00Z">
        <w:r w:rsidR="006D0F81" w:rsidRPr="007060A4">
          <w:rPr>
            <w:rFonts w:eastAsia="PMingLiU"/>
            <w:lang w:val="en-US" w:eastAsia="zh-TW"/>
          </w:rPr>
          <w:t>having been assigned its sequence number from the</w:t>
        </w:r>
        <w:r w:rsidR="006D0F81" w:rsidRPr="007060A4">
          <w:rPr>
            <w:rFonts w:eastAsia="PMingLiU"/>
            <w:color w:val="000000"/>
            <w:sz w:val="20"/>
            <w:lang w:val="en-US" w:eastAsia="zh-TW"/>
          </w:rPr>
          <w:t xml:space="preserve"> </w:t>
        </w:r>
        <w:r w:rsidR="006D0F81" w:rsidRPr="007060A4">
          <w:rPr>
            <w:rFonts w:eastAsia="PMingLiU"/>
            <w:lang w:val="en-US" w:eastAsia="zh-TW"/>
          </w:rPr>
          <w:t xml:space="preserve">same sequence number and </w:t>
        </w:r>
      </w:ins>
      <w:r w:rsidRPr="00801E64">
        <w:rPr>
          <w:rFonts w:eastAsia="PMingLiU"/>
          <w:color w:val="000000"/>
          <w:sz w:val="20"/>
          <w:lang w:val="en-US" w:eastAsia="zh-TW"/>
        </w:rPr>
        <w:t>being</w:t>
      </w:r>
      <w:r w:rsidRPr="007060A4">
        <w:rPr>
          <w:rFonts w:eastAsia="PMingLiU"/>
          <w:color w:val="000000"/>
          <w:sz w:val="20"/>
          <w:lang w:val="en-US" w:eastAsia="zh-TW"/>
        </w:rPr>
        <w:t xml:space="preserve"> </w:t>
      </w:r>
      <w:r w:rsidRPr="00801E64">
        <w:rPr>
          <w:rFonts w:eastAsia="PMingLiU"/>
          <w:color w:val="000000"/>
          <w:sz w:val="20"/>
          <w:lang w:val="en-US" w:eastAsia="zh-TW"/>
        </w:rPr>
        <w:t>transmitted</w:t>
      </w:r>
      <w:r w:rsidRPr="007060A4">
        <w:rPr>
          <w:rFonts w:eastAsia="PMingLiU"/>
          <w:color w:val="000000"/>
          <w:sz w:val="20"/>
          <w:lang w:val="en-US" w:eastAsia="zh-TW"/>
        </w:rPr>
        <w:t xml:space="preserve"> </w:t>
      </w:r>
      <w:r w:rsidRPr="00801E64">
        <w:rPr>
          <w:rFonts w:eastAsia="PMingLiU"/>
          <w:color w:val="000000"/>
          <w:sz w:val="20"/>
          <w:lang w:val="en-US" w:eastAsia="zh-TW"/>
        </w:rPr>
        <w:t>by</w:t>
      </w:r>
      <w:r w:rsidRPr="007060A4">
        <w:rPr>
          <w:rFonts w:eastAsia="PMingLiU"/>
          <w:color w:val="000000"/>
          <w:sz w:val="20"/>
          <w:lang w:val="en-US" w:eastAsia="zh-TW"/>
        </w:rPr>
        <w:t xml:space="preserve"> </w:t>
      </w:r>
      <w:r w:rsidRPr="00801E64">
        <w:rPr>
          <w:rFonts w:eastAsia="PMingLiU"/>
          <w:color w:val="000000"/>
          <w:sz w:val="20"/>
          <w:lang w:val="en-US" w:eastAsia="zh-TW"/>
        </w:rPr>
        <w:t>any</w:t>
      </w:r>
      <w:r w:rsidRPr="007060A4">
        <w:rPr>
          <w:rFonts w:eastAsia="PMingLiU"/>
          <w:color w:val="000000"/>
          <w:sz w:val="20"/>
          <w:lang w:val="en-US" w:eastAsia="zh-TW"/>
        </w:rPr>
        <w:t xml:space="preserve"> </w:t>
      </w:r>
      <w:r w:rsidRPr="00801E64">
        <w:rPr>
          <w:rFonts w:eastAsia="PMingLiU"/>
          <w:color w:val="000000"/>
          <w:sz w:val="20"/>
          <w:lang w:val="en-US" w:eastAsia="zh-TW"/>
        </w:rPr>
        <w:t>STA</w:t>
      </w:r>
      <w:r w:rsidRPr="007060A4">
        <w:rPr>
          <w:rFonts w:eastAsia="PMingLiU"/>
          <w:color w:val="000000"/>
          <w:sz w:val="20"/>
          <w:lang w:val="en-US" w:eastAsia="zh-TW"/>
        </w:rPr>
        <w:t xml:space="preserve"> </w:t>
      </w:r>
      <w:r w:rsidRPr="00801E64">
        <w:rPr>
          <w:rFonts w:eastAsia="PMingLiU"/>
          <w:color w:val="000000"/>
          <w:sz w:val="20"/>
          <w:lang w:val="en-US" w:eastAsia="zh-TW"/>
        </w:rPr>
        <w:t>affiliated</w:t>
      </w:r>
      <w:r w:rsidRPr="007060A4">
        <w:rPr>
          <w:rFonts w:eastAsia="PMingLiU"/>
          <w:color w:val="000000"/>
          <w:sz w:val="20"/>
          <w:lang w:val="en-US" w:eastAsia="zh-TW"/>
        </w:rPr>
        <w:t xml:space="preserve"> </w:t>
      </w:r>
      <w:r w:rsidRPr="00801E64">
        <w:rPr>
          <w:rFonts w:eastAsia="PMingLiU"/>
          <w:color w:val="000000"/>
          <w:sz w:val="20"/>
          <w:lang w:val="en-US" w:eastAsia="zh-TW"/>
        </w:rPr>
        <w:t>with the</w:t>
      </w:r>
      <w:r w:rsidRPr="007060A4">
        <w:rPr>
          <w:rFonts w:eastAsia="PMingLiU"/>
          <w:color w:val="000000"/>
          <w:sz w:val="20"/>
          <w:lang w:val="en-US" w:eastAsia="zh-TW"/>
        </w:rPr>
        <w:t xml:space="preserve"> </w:t>
      </w:r>
      <w:r w:rsidRPr="00801E64">
        <w:rPr>
          <w:rFonts w:eastAsia="PMingLiU"/>
          <w:color w:val="000000"/>
          <w:sz w:val="20"/>
          <w:lang w:val="en-US" w:eastAsia="zh-TW"/>
        </w:rPr>
        <w:t>same</w:t>
      </w:r>
      <w:r w:rsidRPr="007060A4">
        <w:rPr>
          <w:rFonts w:eastAsia="PMingLiU"/>
          <w:color w:val="000000"/>
          <w:sz w:val="20"/>
          <w:lang w:val="en-US" w:eastAsia="zh-TW"/>
        </w:rPr>
        <w:t xml:space="preserve"> </w:t>
      </w:r>
      <w:r w:rsidRPr="00801E64">
        <w:rPr>
          <w:rFonts w:eastAsia="PMingLiU"/>
          <w:color w:val="000000"/>
          <w:sz w:val="20"/>
          <w:lang w:val="en-US" w:eastAsia="zh-TW"/>
        </w:rPr>
        <w:t>MLD</w:t>
      </w:r>
      <w:r w:rsidRPr="007060A4">
        <w:rPr>
          <w:rFonts w:eastAsia="PMingLiU"/>
          <w:color w:val="000000"/>
          <w:sz w:val="20"/>
          <w:lang w:val="en-US" w:eastAsia="zh-TW"/>
        </w:rPr>
        <w:t xml:space="preserve"> </w:t>
      </w:r>
      <w:r w:rsidRPr="00801E64">
        <w:rPr>
          <w:rFonts w:eastAsia="PMingLiU"/>
          <w:color w:val="000000"/>
          <w:sz w:val="20"/>
          <w:lang w:val="en-US" w:eastAsia="zh-TW"/>
        </w:rPr>
        <w:t>over</w:t>
      </w:r>
      <w:r w:rsidRPr="007060A4">
        <w:rPr>
          <w:rFonts w:eastAsia="PMingLiU"/>
          <w:color w:val="000000"/>
          <w:sz w:val="20"/>
          <w:lang w:val="en-US" w:eastAsia="zh-TW"/>
        </w:rPr>
        <w:t xml:space="preserve"> </w:t>
      </w:r>
      <w:r w:rsidRPr="00801E64">
        <w:rPr>
          <w:rFonts w:eastAsia="PMingLiU"/>
          <w:color w:val="000000"/>
          <w:sz w:val="20"/>
          <w:lang w:val="en-US" w:eastAsia="zh-TW"/>
        </w:rPr>
        <w:t>a</w:t>
      </w:r>
      <w:r w:rsidRPr="007060A4">
        <w:rPr>
          <w:rFonts w:eastAsia="PMingLiU"/>
          <w:color w:val="000000"/>
          <w:sz w:val="20"/>
          <w:lang w:val="en-US" w:eastAsia="zh-TW"/>
        </w:rPr>
        <w:t xml:space="preserve"> </w:t>
      </w:r>
      <w:r w:rsidRPr="00801E64">
        <w:rPr>
          <w:rFonts w:eastAsia="PMingLiU"/>
          <w:color w:val="000000"/>
          <w:sz w:val="20"/>
          <w:lang w:val="en-US" w:eastAsia="zh-TW"/>
        </w:rPr>
        <w:t>setup</w:t>
      </w:r>
      <w:r w:rsidRPr="007060A4">
        <w:rPr>
          <w:rFonts w:eastAsia="PMingLiU"/>
          <w:color w:val="000000"/>
          <w:sz w:val="20"/>
          <w:lang w:val="en-US" w:eastAsia="zh-TW"/>
        </w:rPr>
        <w:t xml:space="preserve"> </w:t>
      </w:r>
      <w:r w:rsidRPr="00801E64">
        <w:rPr>
          <w:rFonts w:eastAsia="PMingLiU"/>
          <w:color w:val="000000"/>
          <w:sz w:val="20"/>
          <w:lang w:val="en-US" w:eastAsia="zh-TW"/>
        </w:rPr>
        <w:t>link</w:t>
      </w:r>
      <w:r w:rsidRPr="007060A4">
        <w:rPr>
          <w:rFonts w:eastAsia="PMingLiU"/>
          <w:color w:val="000000"/>
          <w:sz w:val="20"/>
          <w:lang w:val="en-US" w:eastAsia="zh-TW"/>
        </w:rPr>
        <w:t xml:space="preserve"> </w:t>
      </w:r>
      <w:r w:rsidRPr="00801E64">
        <w:rPr>
          <w:rFonts w:eastAsia="PMingLiU"/>
          <w:color w:val="000000"/>
          <w:sz w:val="20"/>
          <w:lang w:val="en-US" w:eastAsia="zh-TW"/>
        </w:rPr>
        <w:t>has</w:t>
      </w:r>
      <w:r w:rsidRPr="007060A4">
        <w:rPr>
          <w:rFonts w:eastAsia="PMingLiU"/>
          <w:color w:val="000000"/>
          <w:sz w:val="20"/>
          <w:lang w:val="en-US" w:eastAsia="zh-TW"/>
        </w:rPr>
        <w:t xml:space="preserve"> </w:t>
      </w:r>
      <w:r w:rsidRPr="00801E64">
        <w:rPr>
          <w:rFonts w:eastAsia="PMingLiU"/>
          <w:color w:val="000000"/>
          <w:sz w:val="20"/>
          <w:lang w:val="en-US" w:eastAsia="zh-TW"/>
        </w:rPr>
        <w:t>not</w:t>
      </w:r>
      <w:r w:rsidRPr="007060A4">
        <w:rPr>
          <w:rFonts w:eastAsia="PMingLiU"/>
          <w:color w:val="000000"/>
          <w:sz w:val="20"/>
          <w:lang w:val="en-US" w:eastAsia="zh-TW"/>
        </w:rPr>
        <w:t xml:space="preserve"> </w:t>
      </w:r>
      <w:r w:rsidRPr="00801E64">
        <w:rPr>
          <w:rFonts w:eastAsia="PMingLiU"/>
          <w:color w:val="000000"/>
          <w:sz w:val="20"/>
          <w:lang w:val="en-US" w:eastAsia="zh-TW"/>
        </w:rPr>
        <w:t>yet</w:t>
      </w:r>
      <w:r w:rsidRPr="007060A4">
        <w:rPr>
          <w:rFonts w:eastAsia="PMingLiU"/>
          <w:color w:val="000000"/>
          <w:sz w:val="20"/>
          <w:lang w:val="en-US" w:eastAsia="zh-TW"/>
        </w:rPr>
        <w:t xml:space="preserve"> </w:t>
      </w:r>
      <w:r w:rsidRPr="00801E64">
        <w:rPr>
          <w:rFonts w:eastAsia="PMingLiU"/>
          <w:color w:val="000000"/>
          <w:sz w:val="20"/>
          <w:lang w:val="en-US" w:eastAsia="zh-TW"/>
        </w:rPr>
        <w:t>completed</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point</w:t>
      </w:r>
      <w:r w:rsidRPr="007060A4">
        <w:rPr>
          <w:rFonts w:eastAsia="PMingLiU"/>
          <w:color w:val="000000"/>
          <w:sz w:val="20"/>
          <w:lang w:val="en-US" w:eastAsia="zh-TW"/>
        </w:rPr>
        <w:t xml:space="preserve"> </w:t>
      </w:r>
      <w:r w:rsidRPr="00801E64">
        <w:rPr>
          <w:rFonts w:eastAsia="PMingLiU"/>
          <w:color w:val="000000"/>
          <w:sz w:val="20"/>
          <w:lang w:val="en-US" w:eastAsia="zh-TW"/>
        </w:rPr>
        <w:t>of</w:t>
      </w:r>
      <w:r w:rsidRPr="007060A4">
        <w:rPr>
          <w:rFonts w:eastAsia="PMingLiU"/>
          <w:color w:val="000000"/>
          <w:sz w:val="20"/>
          <w:lang w:val="en-US" w:eastAsia="zh-TW"/>
        </w:rPr>
        <w:t xml:space="preserve"> </w:t>
      </w:r>
      <w:r w:rsidRPr="00801E64">
        <w:rPr>
          <w:rFonts w:eastAsia="PMingLiU"/>
          <w:color w:val="000000"/>
          <w:sz w:val="20"/>
          <w:lang w:val="en-US" w:eastAsia="zh-TW"/>
        </w:rPr>
        <w:t>success,</w:t>
      </w:r>
      <w:r w:rsidRPr="007060A4">
        <w:rPr>
          <w:rFonts w:eastAsia="PMingLiU"/>
          <w:color w:val="000000"/>
          <w:sz w:val="20"/>
          <w:lang w:val="en-US" w:eastAsia="zh-TW"/>
        </w:rPr>
        <w:t xml:space="preserve"> </w:t>
      </w:r>
      <w:r w:rsidRPr="00801E64">
        <w:rPr>
          <w:rFonts w:eastAsia="PMingLiU"/>
          <w:color w:val="000000"/>
          <w:sz w:val="20"/>
          <w:lang w:val="en-US" w:eastAsia="zh-TW"/>
        </w:rPr>
        <w:t>failed</w:t>
      </w:r>
      <w:r w:rsidRPr="007060A4">
        <w:rPr>
          <w:rFonts w:eastAsia="PMingLiU"/>
          <w:color w:val="000000"/>
          <w:sz w:val="20"/>
          <w:lang w:val="en-US" w:eastAsia="zh-TW"/>
        </w:rPr>
        <w:t xml:space="preserve"> </w:t>
      </w:r>
      <w:r w:rsidRPr="00801E64">
        <w:rPr>
          <w:rFonts w:eastAsia="PMingLiU"/>
          <w:color w:val="000000"/>
          <w:sz w:val="20"/>
          <w:lang w:val="en-US" w:eastAsia="zh-TW"/>
        </w:rPr>
        <w:t>due</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retry</w:t>
      </w:r>
      <w:r w:rsidRPr="007060A4">
        <w:rPr>
          <w:rFonts w:eastAsia="PMingLiU"/>
          <w:color w:val="000000"/>
          <w:sz w:val="20"/>
          <w:lang w:val="en-US" w:eastAsia="zh-TW"/>
        </w:rPr>
        <w:t xml:space="preserve"> </w:t>
      </w:r>
      <w:r w:rsidRPr="00801E64">
        <w:rPr>
          <w:rFonts w:eastAsia="PMingLiU"/>
          <w:color w:val="000000"/>
          <w:sz w:val="20"/>
          <w:lang w:val="en-US" w:eastAsia="zh-TW"/>
        </w:rPr>
        <w:t>limit,</w:t>
      </w:r>
      <w:r w:rsidRPr="00801E64">
        <w:rPr>
          <w:rFonts w:eastAsia="PMingLiU"/>
          <w:color w:val="000000"/>
          <w:spacing w:val="-13"/>
          <w:sz w:val="20"/>
          <w:lang w:val="en-US" w:eastAsia="zh-TW"/>
        </w:rPr>
        <w:t xml:space="preserve"> </w:t>
      </w:r>
      <w:r w:rsidRPr="00801E64">
        <w:rPr>
          <w:rFonts w:eastAsia="PMingLiU"/>
          <w:color w:val="000000"/>
          <w:sz w:val="20"/>
          <w:lang w:val="en-US" w:eastAsia="zh-TW"/>
        </w:rPr>
        <w:t>or</w:t>
      </w:r>
      <w:r w:rsidRPr="00801E64">
        <w:rPr>
          <w:rFonts w:eastAsia="PMingLiU"/>
          <w:color w:val="000000"/>
          <w:spacing w:val="-12"/>
          <w:sz w:val="20"/>
          <w:lang w:val="en-US" w:eastAsia="zh-TW"/>
        </w:rPr>
        <w:t xml:space="preserve"> </w:t>
      </w:r>
      <w:r w:rsidRPr="00801E64">
        <w:rPr>
          <w:rFonts w:eastAsia="PMingLiU"/>
          <w:color w:val="000000"/>
          <w:sz w:val="20"/>
          <w:lang w:val="en-US" w:eastAsia="zh-TW"/>
        </w:rPr>
        <w:t>other MAC discard (e.g., lifetime expiration).</w:t>
      </w:r>
      <w:commentRangeEnd w:id="170"/>
      <w:r w:rsidR="00B403CF">
        <w:rPr>
          <w:rStyle w:val="CommentReference"/>
          <w:rFonts w:ascii="Calibri" w:hAnsi="Calibri"/>
        </w:rPr>
        <w:commentReference w:id="170"/>
      </w:r>
    </w:p>
    <w:p w14:paraId="7499392E" w14:textId="77777777" w:rsidR="009E64BD" w:rsidRPr="007060A4" w:rsidRDefault="009E64BD" w:rsidP="007060A4">
      <w:pPr>
        <w:widowControl w:val="0"/>
        <w:kinsoku w:val="0"/>
        <w:overflowPunct w:val="0"/>
        <w:autoSpaceDE w:val="0"/>
        <w:autoSpaceDN w:val="0"/>
        <w:adjustRightInd w:val="0"/>
        <w:spacing w:line="249" w:lineRule="auto"/>
        <w:ind w:left="159" w:right="156"/>
        <w:rPr>
          <w:ins w:id="173" w:author="Huang, Po-kai" w:date="2022-12-13T20:10:00Z"/>
          <w:rFonts w:eastAsia="PMingLiU"/>
          <w:lang w:val="en-US" w:eastAsia="zh-TW"/>
        </w:rPr>
      </w:pPr>
    </w:p>
    <w:p w14:paraId="43BAA999" w14:textId="2812CEEE" w:rsidR="00A508A6" w:rsidRPr="009E64BD"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t>(…existing texts…)</w:t>
      </w:r>
    </w:p>
    <w:p w14:paraId="68EB5B0E" w14:textId="77777777" w:rsidR="00A508A6" w:rsidRDefault="00A508A6" w:rsidP="007060A4">
      <w:pPr>
        <w:widowControl w:val="0"/>
        <w:kinsoku w:val="0"/>
        <w:overflowPunct w:val="0"/>
        <w:autoSpaceDE w:val="0"/>
        <w:autoSpaceDN w:val="0"/>
        <w:adjustRightInd w:val="0"/>
        <w:spacing w:line="249" w:lineRule="auto"/>
        <w:ind w:left="159" w:right="156"/>
        <w:rPr>
          <w:ins w:id="174" w:author="Huang, Po-kai" w:date="2022-12-13T20:03:00Z"/>
          <w:rFonts w:eastAsia="PMingLiU"/>
          <w:color w:val="000000"/>
          <w:sz w:val="20"/>
          <w:lang w:val="en-US" w:eastAsia="zh-TW"/>
        </w:rPr>
      </w:pPr>
    </w:p>
    <w:p w14:paraId="5E4EFDA3" w14:textId="0703101D" w:rsidR="00A508A6" w:rsidRPr="007060A4" w:rsidRDefault="001C11CB" w:rsidP="007060A4">
      <w:pPr>
        <w:widowControl w:val="0"/>
        <w:kinsoku w:val="0"/>
        <w:overflowPunct w:val="0"/>
        <w:autoSpaceDE w:val="0"/>
        <w:autoSpaceDN w:val="0"/>
        <w:adjustRightInd w:val="0"/>
        <w:spacing w:line="249" w:lineRule="auto"/>
        <w:ind w:left="159" w:right="156"/>
        <w:rPr>
          <w:ins w:id="175" w:author="Huang, Po-kai" w:date="2022-12-13T20:03:00Z"/>
          <w:rFonts w:eastAsia="PMingLiU"/>
          <w:color w:val="000000"/>
          <w:sz w:val="20"/>
          <w:lang w:val="en-US" w:eastAsia="zh-TW"/>
        </w:rPr>
      </w:pPr>
      <w:r w:rsidRPr="007060A4">
        <w:rPr>
          <w:rFonts w:eastAsia="PMingLiU"/>
          <w:lang w:val="en-US" w:eastAsia="zh-TW"/>
        </w:rPr>
        <w:t>Between an AP MLD and a non-AP MLD</w:t>
      </w:r>
      <w:r w:rsidRPr="007060A4">
        <w:rPr>
          <w:rFonts w:eastAsia="PMingLiU"/>
          <w:color w:val="000000"/>
          <w:lang w:val="en-US" w:eastAsia="zh-TW"/>
        </w:rPr>
        <w:t>(#11749)</w:t>
      </w:r>
      <w:r w:rsidRPr="007060A4">
        <w:rPr>
          <w:rFonts w:eastAsia="PMingLiU"/>
          <w:lang w:val="en-US" w:eastAsia="zh-TW"/>
        </w:rPr>
        <w:t>, the following individually addressed MMPDUs shall be</w:t>
      </w:r>
      <w:r w:rsidRPr="007060A4">
        <w:rPr>
          <w:rFonts w:eastAsia="PMingLiU"/>
          <w:color w:val="000000"/>
          <w:sz w:val="20"/>
          <w:lang w:val="en-US" w:eastAsia="zh-TW"/>
        </w:rPr>
        <w:br/>
      </w:r>
      <w:r w:rsidRPr="007060A4">
        <w:rPr>
          <w:rFonts w:eastAsia="PMingLiU"/>
          <w:lang w:val="en-US" w:eastAsia="zh-TW"/>
        </w:rPr>
        <w:t>intended for an MLD:</w:t>
      </w:r>
      <w:r w:rsidRPr="007060A4">
        <w:rPr>
          <w:rFonts w:eastAsia="PMingLiU"/>
          <w:color w:val="000000"/>
          <w:sz w:val="20"/>
          <w:lang w:val="en-US" w:eastAsia="zh-TW"/>
        </w:rPr>
        <w:br/>
      </w:r>
      <w:r w:rsidRPr="007060A4">
        <w:rPr>
          <w:rFonts w:eastAsia="PMingLiU"/>
          <w:lang w:val="en-US" w:eastAsia="zh-TW"/>
        </w:rPr>
        <w:t>— Authentication frame that includes a Basic Multi-Link element</w:t>
      </w:r>
      <w:r w:rsidRPr="007060A4">
        <w:rPr>
          <w:rFonts w:eastAsia="PMingLiU"/>
          <w:color w:val="000000"/>
          <w:sz w:val="20"/>
          <w:lang w:val="en-US" w:eastAsia="zh-TW"/>
        </w:rPr>
        <w:br/>
      </w:r>
      <w:r w:rsidRPr="007060A4">
        <w:rPr>
          <w:rFonts w:eastAsia="PMingLiU"/>
          <w:lang w:val="en-US" w:eastAsia="zh-TW"/>
        </w:rPr>
        <w:t>— (Re)Association Request/Response frame that includes a Basic Multi-Link element</w:t>
      </w:r>
      <w:r w:rsidRPr="007060A4">
        <w:rPr>
          <w:rFonts w:eastAsia="PMingLiU"/>
          <w:color w:val="000000"/>
          <w:sz w:val="20"/>
          <w:lang w:val="en-US" w:eastAsia="zh-TW"/>
        </w:rPr>
        <w:br/>
      </w:r>
      <w:r w:rsidRPr="007060A4">
        <w:rPr>
          <w:rFonts w:eastAsia="PMingLiU"/>
          <w:lang w:val="en-US" w:eastAsia="zh-TW"/>
        </w:rPr>
        <w:t xml:space="preserve">— </w:t>
      </w:r>
      <w:proofErr w:type="spellStart"/>
      <w:r w:rsidRPr="007060A4">
        <w:rPr>
          <w:rFonts w:eastAsia="PMingLiU"/>
          <w:lang w:val="en-US" w:eastAsia="zh-TW"/>
        </w:rPr>
        <w:t>Deauthentication</w:t>
      </w:r>
      <w:proofErr w:type="spellEnd"/>
      <w:r w:rsidRPr="007060A4">
        <w:rPr>
          <w:rFonts w:eastAsia="PMingLiU"/>
          <w:lang w:val="en-US" w:eastAsia="zh-TW"/>
        </w:rPr>
        <w:t xml:space="preserve"> frame</w:t>
      </w:r>
      <w:r w:rsidRPr="007060A4">
        <w:rPr>
          <w:rFonts w:eastAsia="PMingLiU"/>
          <w:color w:val="000000"/>
          <w:sz w:val="20"/>
          <w:lang w:val="en-US" w:eastAsia="zh-TW"/>
        </w:rPr>
        <w:br/>
      </w:r>
      <w:r w:rsidRPr="007060A4">
        <w:rPr>
          <w:rFonts w:eastAsia="PMingLiU"/>
          <w:lang w:val="en-US" w:eastAsia="zh-TW"/>
        </w:rPr>
        <w:t>— Disassociation frame</w:t>
      </w:r>
      <w:r w:rsidRPr="007060A4">
        <w:rPr>
          <w:rFonts w:eastAsia="PMingLiU"/>
          <w:color w:val="000000"/>
          <w:sz w:val="20"/>
          <w:lang w:val="en-US" w:eastAsia="zh-TW"/>
        </w:rPr>
        <w:br/>
      </w:r>
      <w:r w:rsidRPr="007060A4">
        <w:rPr>
          <w:rFonts w:eastAsia="PMingLiU"/>
          <w:lang w:val="en-US" w:eastAsia="zh-TW"/>
        </w:rPr>
        <w:t>— Block Ack Action frame</w:t>
      </w:r>
      <w:r w:rsidRPr="007060A4">
        <w:rPr>
          <w:rFonts w:eastAsia="PMingLiU"/>
          <w:color w:val="000000"/>
          <w:sz w:val="20"/>
          <w:lang w:val="en-US" w:eastAsia="zh-TW"/>
        </w:rPr>
        <w:br/>
      </w:r>
      <w:r w:rsidRPr="007060A4">
        <w:rPr>
          <w:rFonts w:eastAsia="PMingLiU"/>
          <w:lang w:val="en-US" w:eastAsia="zh-TW"/>
        </w:rPr>
        <w:t>— SA Query Action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(#11318)</w:t>
      </w:r>
      <w:r w:rsidRPr="007060A4">
        <w:rPr>
          <w:rFonts w:eastAsia="PMingLiU"/>
          <w:lang w:val="en-US" w:eastAsia="zh-TW"/>
        </w:rPr>
        <w:t>Multi-link probe request/response</w:t>
      </w:r>
      <w:r w:rsidRPr="007060A4">
        <w:rPr>
          <w:rFonts w:eastAsia="PMingLiU"/>
          <w:color w:val="000000"/>
          <w:sz w:val="20"/>
          <w:lang w:val="en-US" w:eastAsia="zh-TW"/>
        </w:rPr>
        <w:br/>
      </w:r>
      <w:r w:rsidRPr="007060A4">
        <w:rPr>
          <w:rFonts w:eastAsia="PMingLiU"/>
          <w:lang w:val="en-US" w:eastAsia="zh-TW"/>
        </w:rPr>
        <w:t>— WNM Sleep Mode Request/Response frame</w:t>
      </w:r>
      <w:r w:rsidRPr="007060A4">
        <w:rPr>
          <w:rFonts w:eastAsia="PMingLiU"/>
          <w:color w:val="000000"/>
          <w:sz w:val="20"/>
          <w:lang w:val="en-US" w:eastAsia="zh-TW"/>
        </w:rPr>
        <w:br/>
      </w:r>
      <w:r w:rsidRPr="007060A4">
        <w:rPr>
          <w:rFonts w:eastAsia="PMingLiU"/>
          <w:lang w:val="en-US" w:eastAsia="zh-TW"/>
        </w:rPr>
        <w:t>— TID-To-Link Mapping Request/Response/Teardown frame</w:t>
      </w:r>
      <w:r w:rsidRPr="007060A4">
        <w:rPr>
          <w:rFonts w:eastAsia="PMingLiU"/>
          <w:color w:val="000000"/>
          <w:sz w:val="20"/>
          <w:lang w:val="en-US" w:eastAsia="zh-TW"/>
        </w:rPr>
        <w:br/>
      </w:r>
      <w:r w:rsidRPr="007060A4">
        <w:rPr>
          <w:rFonts w:eastAsia="PMingLiU"/>
          <w:lang w:val="en-US" w:eastAsia="zh-TW"/>
        </w:rPr>
        <w:t>— EPCS Priority Access Enable Request/Enable Response/Teardown frame</w:t>
      </w:r>
      <w:r w:rsidRPr="007060A4">
        <w:rPr>
          <w:rFonts w:eastAsia="PMingLiU"/>
          <w:color w:val="000000"/>
          <w:sz w:val="20"/>
          <w:lang w:val="en-US" w:eastAsia="zh-TW"/>
        </w:rPr>
        <w:br/>
      </w:r>
      <w:r w:rsidRPr="007060A4">
        <w:rPr>
          <w:rFonts w:eastAsia="PMingLiU"/>
          <w:lang w:val="en-US" w:eastAsia="zh-TW"/>
        </w:rPr>
        <w:t>— EML Operating Mode Notification frame</w:t>
      </w:r>
      <w:r w:rsidRPr="007060A4">
        <w:rPr>
          <w:rFonts w:eastAsia="PMingLiU"/>
          <w:color w:val="000000"/>
          <w:sz w:val="20"/>
          <w:lang w:val="en-US" w:eastAsia="zh-TW"/>
        </w:rPr>
        <w:br/>
      </w:r>
      <w:r w:rsidRPr="007060A4">
        <w:rPr>
          <w:rFonts w:eastAsia="PMingLiU"/>
          <w:lang w:val="en-US" w:eastAsia="zh-TW"/>
        </w:rPr>
        <w:t>— SCS Request/Response frame</w:t>
      </w:r>
      <w:r w:rsidRPr="007060A4">
        <w:rPr>
          <w:rFonts w:eastAsia="PMingLiU"/>
          <w:color w:val="000000"/>
          <w:sz w:val="20"/>
          <w:lang w:val="en-US" w:eastAsia="zh-TW"/>
        </w:rPr>
        <w:br/>
      </w:r>
      <w:r w:rsidRPr="007060A4">
        <w:rPr>
          <w:rFonts w:eastAsia="PMingLiU"/>
          <w:lang w:val="en-US" w:eastAsia="zh-TW"/>
        </w:rPr>
        <w:t>— MSCS Request/Response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(#11750)</w:t>
      </w:r>
      <w:r w:rsidRPr="007060A4">
        <w:rPr>
          <w:rFonts w:eastAsia="PMingLiU"/>
          <w:lang w:val="en-US" w:eastAsia="zh-TW"/>
        </w:rPr>
        <w:t>BSS Transition Management Request/Response frame</w:t>
      </w:r>
    </w:p>
    <w:p w14:paraId="610DE7D5" w14:textId="1642696A" w:rsidR="00411EEB"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lastRenderedPageBreak/>
        <w:t xml:space="preserve">— </w:t>
      </w:r>
      <w:ins w:id="176" w:author="Huang, Po-kai" w:date="2022-12-13T20:10:00Z">
        <w:r w:rsidRPr="007060A4">
          <w:rPr>
            <w:rFonts w:eastAsia="PMingLiU"/>
            <w:lang w:val="en-US" w:eastAsia="zh-TW"/>
          </w:rPr>
          <w:t>QMF Policy C</w:t>
        </w:r>
        <w:r w:rsidRPr="007060A4">
          <w:rPr>
            <w:rFonts w:eastAsia="PMingLiU" w:hint="eastAsia"/>
            <w:lang w:val="en-US" w:eastAsia="zh-TW"/>
          </w:rPr>
          <w:t>h</w:t>
        </w:r>
        <w:r w:rsidRPr="007060A4">
          <w:rPr>
            <w:rFonts w:eastAsia="PMingLiU"/>
            <w:lang w:val="en-US" w:eastAsia="zh-TW"/>
          </w:rPr>
          <w:t>ange frame</w:t>
        </w:r>
      </w:ins>
      <w:ins w:id="177" w:author="Huang, Po-kai" w:date="2022-12-14T09:58:00Z">
        <w:r w:rsidR="00960A2A" w:rsidRPr="007060A4">
          <w:rPr>
            <w:rFonts w:eastAsia="PMingLiU"/>
            <w:lang w:val="en-US" w:eastAsia="zh-TW"/>
          </w:rPr>
          <w:t xml:space="preserve"> and QMF Policy frame</w:t>
        </w:r>
      </w:ins>
    </w:p>
    <w:p w14:paraId="229D9B48" w14:textId="77777777" w:rsidR="007A0FC0" w:rsidRDefault="007A0FC0" w:rsidP="00DB18E5">
      <w:pPr>
        <w:widowControl w:val="0"/>
        <w:kinsoku w:val="0"/>
        <w:overflowPunct w:val="0"/>
        <w:autoSpaceDE w:val="0"/>
        <w:autoSpaceDN w:val="0"/>
        <w:adjustRightInd w:val="0"/>
        <w:spacing w:line="249" w:lineRule="auto"/>
        <w:ind w:left="159" w:right="156"/>
        <w:jc w:val="both"/>
        <w:rPr>
          <w:ins w:id="178" w:author="Huang, Po-kai" w:date="2022-12-13T13:59:00Z"/>
          <w:rFonts w:eastAsia="PMingLiU"/>
          <w:color w:val="000000"/>
          <w:sz w:val="20"/>
          <w:lang w:val="en-US" w:eastAsia="zh-TW"/>
        </w:rPr>
      </w:pPr>
    </w:p>
    <w:p w14:paraId="6194B0EA" w14:textId="17168439" w:rsidR="00805C45" w:rsidRDefault="00805C45" w:rsidP="00E963C7">
      <w:pPr>
        <w:widowControl w:val="0"/>
        <w:kinsoku w:val="0"/>
        <w:overflowPunct w:val="0"/>
        <w:autoSpaceDE w:val="0"/>
        <w:autoSpaceDN w:val="0"/>
        <w:adjustRightInd w:val="0"/>
        <w:spacing w:line="249" w:lineRule="auto"/>
        <w:ind w:right="156"/>
        <w:jc w:val="both"/>
        <w:rPr>
          <w:ins w:id="179" w:author="Huang, Po-kai" w:date="2022-12-13T20:10:00Z"/>
          <w:rFonts w:eastAsia="PMingLiU"/>
          <w:color w:val="000000"/>
          <w:sz w:val="20"/>
          <w:lang w:val="en-US" w:eastAsia="zh-TW"/>
        </w:rPr>
      </w:pPr>
    </w:p>
    <w:p w14:paraId="326E7A75" w14:textId="77777777" w:rsidR="007809FF" w:rsidRPr="00801E64" w:rsidRDefault="007809FF" w:rsidP="007809FF">
      <w:pPr>
        <w:widowControl w:val="0"/>
        <w:tabs>
          <w:tab w:val="left" w:pos="1049"/>
        </w:tabs>
        <w:kinsoku w:val="0"/>
        <w:overflowPunct w:val="0"/>
        <w:autoSpaceDE w:val="0"/>
        <w:autoSpaceDN w:val="0"/>
        <w:adjustRightInd w:val="0"/>
        <w:rPr>
          <w:ins w:id="180" w:author="Huang, Po-kai" w:date="2022-12-15T11:24:00Z"/>
          <w:rFonts w:ascii="Arial" w:eastAsia="PMingLiU" w:hAnsi="Arial" w:cs="Arial"/>
          <w:b/>
          <w:bCs/>
          <w:color w:val="000000"/>
          <w:spacing w:val="-2"/>
          <w:sz w:val="20"/>
          <w:lang w:val="en-US" w:eastAsia="zh-TW"/>
        </w:rPr>
      </w:pPr>
      <w:ins w:id="181" w:author="Huang, Po-kai" w:date="2022-12-15T11:24:00Z">
        <w:r>
          <w:rPr>
            <w:rFonts w:ascii="Arial" w:eastAsia="PMingLiU" w:hAnsi="Arial" w:cs="Arial"/>
            <w:b/>
            <w:bCs/>
            <w:spacing w:val="-2"/>
            <w:sz w:val="20"/>
            <w:lang w:val="en-US" w:eastAsia="zh-TW"/>
          </w:rPr>
          <w:t xml:space="preserve">35.3.14.1a </w:t>
        </w:r>
        <w:commentRangeStart w:id="182"/>
        <w:r>
          <w:rPr>
            <w:rFonts w:ascii="Arial" w:eastAsia="PMingLiU" w:hAnsi="Arial" w:cs="Arial"/>
            <w:b/>
            <w:bCs/>
            <w:spacing w:val="-2"/>
            <w:sz w:val="20"/>
            <w:lang w:val="en-US" w:eastAsia="zh-TW"/>
          </w:rPr>
          <w:t>QMF</w:t>
        </w:r>
        <w:commentRangeEnd w:id="182"/>
        <w:r>
          <w:rPr>
            <w:rStyle w:val="CommentReference"/>
            <w:rFonts w:ascii="Calibri" w:hAnsi="Calibri"/>
          </w:rPr>
          <w:commentReference w:id="182"/>
        </w:r>
      </w:ins>
    </w:p>
    <w:p w14:paraId="1B8939F4" w14:textId="348F3FEC"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7744A089" w14:textId="77777777"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13548A9" w14:textId="0030857E" w:rsidR="00DE57AF" w:rsidRDefault="00DE57AF" w:rsidP="00DE57AF">
      <w:pPr>
        <w:widowControl w:val="0"/>
        <w:tabs>
          <w:tab w:val="left" w:pos="760"/>
        </w:tabs>
        <w:kinsoku w:val="0"/>
        <w:overflowPunct w:val="0"/>
        <w:autoSpaceDE w:val="0"/>
        <w:autoSpaceDN w:val="0"/>
        <w:adjustRightInd w:val="0"/>
        <w:spacing w:before="70"/>
        <w:rPr>
          <w:ins w:id="183" w:author="Huang, Po-kai" w:date="2022-12-13T21:00:00Z"/>
          <w:rFonts w:eastAsia="PMingLiU"/>
          <w:spacing w:val="-2"/>
          <w:sz w:val="20"/>
          <w:lang w:val="en-US" w:eastAsia="zh-TW"/>
        </w:rPr>
      </w:pPr>
      <w:ins w:id="184" w:author="Huang, Po-kai" w:date="2022-12-13T20:04:00Z">
        <w:r>
          <w:rPr>
            <w:rFonts w:eastAsia="PMingLiU"/>
            <w:spacing w:val="-2"/>
            <w:sz w:val="20"/>
            <w:lang w:val="en-US" w:eastAsia="zh-TW"/>
          </w:rPr>
          <w:t>All affiliated STAs of an MLD shall set dot11QMFActivated to the same value.</w:t>
        </w:r>
      </w:ins>
    </w:p>
    <w:p w14:paraId="607DEE6A" w14:textId="5A3048D3" w:rsidR="00D91636" w:rsidRDefault="00D91636" w:rsidP="00DE57AF">
      <w:pPr>
        <w:widowControl w:val="0"/>
        <w:tabs>
          <w:tab w:val="left" w:pos="760"/>
        </w:tabs>
        <w:kinsoku w:val="0"/>
        <w:overflowPunct w:val="0"/>
        <w:autoSpaceDE w:val="0"/>
        <w:autoSpaceDN w:val="0"/>
        <w:adjustRightInd w:val="0"/>
        <w:spacing w:before="70"/>
        <w:rPr>
          <w:ins w:id="185" w:author="Huang, Po-kai" w:date="2022-12-13T21:00:00Z"/>
          <w:rFonts w:eastAsia="PMingLiU"/>
          <w:spacing w:val="-2"/>
          <w:sz w:val="20"/>
          <w:lang w:val="en-US" w:eastAsia="zh-TW"/>
        </w:rPr>
      </w:pPr>
    </w:p>
    <w:p w14:paraId="44EAC81F" w14:textId="65184122" w:rsidR="00D91636" w:rsidRDefault="00D91636" w:rsidP="00D91636">
      <w:pPr>
        <w:widowControl w:val="0"/>
        <w:tabs>
          <w:tab w:val="left" w:pos="760"/>
        </w:tabs>
        <w:kinsoku w:val="0"/>
        <w:overflowPunct w:val="0"/>
        <w:autoSpaceDE w:val="0"/>
        <w:autoSpaceDN w:val="0"/>
        <w:adjustRightInd w:val="0"/>
        <w:spacing w:before="70"/>
        <w:rPr>
          <w:ins w:id="186" w:author="Huang, Po-kai" w:date="2022-12-13T21:00:00Z"/>
          <w:rFonts w:eastAsia="PMingLiU"/>
          <w:spacing w:val="-2"/>
          <w:sz w:val="20"/>
          <w:lang w:val="en-US" w:eastAsia="zh-TW"/>
        </w:rPr>
      </w:pPr>
      <w:ins w:id="187" w:author="Huang, Po-kai" w:date="2022-12-13T21:00:00Z">
        <w:r>
          <w:rPr>
            <w:rFonts w:eastAsia="PMingLiU"/>
            <w:spacing w:val="-2"/>
            <w:sz w:val="20"/>
            <w:lang w:val="en-US" w:eastAsia="zh-TW"/>
          </w:rPr>
          <w:t>All affiliated STAs of an MLD shall set dot11QMFReconfigurationActivated to the same value.</w:t>
        </w:r>
      </w:ins>
    </w:p>
    <w:p w14:paraId="3431407B" w14:textId="77777777" w:rsidR="00DE57AF" w:rsidRDefault="00DE57AF" w:rsidP="00DE57AF">
      <w:pPr>
        <w:widowControl w:val="0"/>
        <w:tabs>
          <w:tab w:val="left" w:pos="760"/>
        </w:tabs>
        <w:kinsoku w:val="0"/>
        <w:overflowPunct w:val="0"/>
        <w:autoSpaceDE w:val="0"/>
        <w:autoSpaceDN w:val="0"/>
        <w:adjustRightInd w:val="0"/>
        <w:spacing w:before="70"/>
        <w:rPr>
          <w:ins w:id="188" w:author="Huang, Po-kai" w:date="2022-12-13T20:04:00Z"/>
          <w:rFonts w:eastAsia="PMingLiU"/>
          <w:spacing w:val="-2"/>
          <w:sz w:val="20"/>
          <w:lang w:val="en-US" w:eastAsia="zh-TW"/>
        </w:rPr>
      </w:pPr>
    </w:p>
    <w:p w14:paraId="6083744A" w14:textId="6069B98A" w:rsidR="00DE57AF" w:rsidRDefault="00DE57AF" w:rsidP="00DE57AF">
      <w:pPr>
        <w:widowControl w:val="0"/>
        <w:tabs>
          <w:tab w:val="left" w:pos="760"/>
        </w:tabs>
        <w:kinsoku w:val="0"/>
        <w:overflowPunct w:val="0"/>
        <w:autoSpaceDE w:val="0"/>
        <w:autoSpaceDN w:val="0"/>
        <w:adjustRightInd w:val="0"/>
        <w:spacing w:before="70"/>
        <w:rPr>
          <w:ins w:id="189" w:author="Huang, Po-kai" w:date="2022-12-13T21:01:00Z"/>
          <w:rFonts w:eastAsia="PMingLiU"/>
          <w:spacing w:val="-2"/>
          <w:sz w:val="20"/>
          <w:lang w:val="en-US" w:eastAsia="zh-TW"/>
        </w:rPr>
      </w:pPr>
      <w:ins w:id="190" w:author="Huang, Po-kai" w:date="2022-12-13T20:04:00Z">
        <w:r>
          <w:rPr>
            <w:rFonts w:eastAsia="PMingLiU"/>
            <w:spacing w:val="-2"/>
            <w:sz w:val="20"/>
            <w:lang w:val="en-US" w:eastAsia="zh-TW"/>
          </w:rPr>
          <w:t>If all affiliated STAs of an MLD set dot11QMFActivated to true, then the MLD is a QMF MLD. Otherwise, the MLD is a non-QMF MLD.</w:t>
        </w:r>
      </w:ins>
    </w:p>
    <w:p w14:paraId="52FFDCAA" w14:textId="3CC1576D" w:rsidR="0063477A" w:rsidRDefault="0063477A" w:rsidP="00DE57AF">
      <w:pPr>
        <w:widowControl w:val="0"/>
        <w:tabs>
          <w:tab w:val="left" w:pos="760"/>
        </w:tabs>
        <w:kinsoku w:val="0"/>
        <w:overflowPunct w:val="0"/>
        <w:autoSpaceDE w:val="0"/>
        <w:autoSpaceDN w:val="0"/>
        <w:adjustRightInd w:val="0"/>
        <w:spacing w:before="70"/>
        <w:rPr>
          <w:ins w:id="191" w:author="Huang, Po-kai" w:date="2022-12-13T21:01:00Z"/>
          <w:rFonts w:eastAsia="PMingLiU"/>
          <w:spacing w:val="-2"/>
          <w:sz w:val="20"/>
          <w:lang w:val="en-US" w:eastAsia="zh-TW"/>
        </w:rPr>
      </w:pPr>
    </w:p>
    <w:p w14:paraId="6043B920" w14:textId="7463A61D" w:rsidR="0063477A" w:rsidRDefault="0063477A" w:rsidP="00DE57AF">
      <w:pPr>
        <w:widowControl w:val="0"/>
        <w:tabs>
          <w:tab w:val="left" w:pos="760"/>
        </w:tabs>
        <w:kinsoku w:val="0"/>
        <w:overflowPunct w:val="0"/>
        <w:autoSpaceDE w:val="0"/>
        <w:autoSpaceDN w:val="0"/>
        <w:adjustRightInd w:val="0"/>
        <w:spacing w:before="70"/>
        <w:rPr>
          <w:ins w:id="192" w:author="Huang, Po-kai" w:date="2022-12-13T21:02:00Z"/>
          <w:rFonts w:eastAsia="PMingLiU"/>
          <w:color w:val="000000"/>
          <w:spacing w:val="-2"/>
          <w:sz w:val="20"/>
          <w:lang w:val="en-US" w:eastAsia="zh-TW"/>
        </w:rPr>
      </w:pPr>
      <w:commentRangeStart w:id="193"/>
      <w:ins w:id="194" w:author="Huang, Po-kai" w:date="2022-12-13T21:01:00Z">
        <w:r>
          <w:rPr>
            <w:rFonts w:eastAsia="PMingLiU"/>
            <w:color w:val="000000"/>
            <w:spacing w:val="-2"/>
            <w:sz w:val="20"/>
            <w:lang w:val="en-US" w:eastAsia="zh-TW"/>
          </w:rPr>
          <w:t>An</w:t>
        </w:r>
        <w:r w:rsidRPr="00D03D26">
          <w:rPr>
            <w:rFonts w:eastAsia="PMingLiU"/>
            <w:color w:val="000000"/>
            <w:spacing w:val="-2"/>
            <w:sz w:val="20"/>
            <w:lang w:val="en-US" w:eastAsia="zh-TW"/>
          </w:rPr>
          <w:t xml:space="preserve"> AP </w:t>
        </w:r>
        <w:r>
          <w:rPr>
            <w:rFonts w:eastAsia="PMingLiU"/>
            <w:color w:val="000000"/>
            <w:spacing w:val="-2"/>
            <w:sz w:val="20"/>
            <w:lang w:val="en-US" w:eastAsia="zh-TW"/>
          </w:rPr>
          <w:t>affiliated with a QM</w:t>
        </w:r>
      </w:ins>
      <w:ins w:id="195" w:author="Huang, Po-kai" w:date="2022-12-14T09:46:00Z">
        <w:r w:rsidR="007B58DD">
          <w:rPr>
            <w:rFonts w:eastAsia="PMingLiU"/>
            <w:color w:val="000000"/>
            <w:spacing w:val="-2"/>
            <w:sz w:val="20"/>
            <w:lang w:val="en-US" w:eastAsia="zh-TW"/>
          </w:rPr>
          <w:t>F</w:t>
        </w:r>
      </w:ins>
      <w:ins w:id="196" w:author="Huang, Po-kai" w:date="2022-12-13T21:01:00Z">
        <w:r>
          <w:rPr>
            <w:rFonts w:eastAsia="PMingLiU"/>
            <w:color w:val="000000"/>
            <w:spacing w:val="-2"/>
            <w:sz w:val="20"/>
            <w:lang w:val="en-US" w:eastAsia="zh-TW"/>
          </w:rPr>
          <w:t xml:space="preserve"> AP MLD </w:t>
        </w:r>
        <w:r w:rsidRPr="00D03D26">
          <w:rPr>
            <w:rFonts w:eastAsia="PMingLiU"/>
            <w:color w:val="000000"/>
            <w:spacing w:val="-2"/>
            <w:sz w:val="20"/>
            <w:lang w:val="en-US" w:eastAsia="zh-TW"/>
          </w:rPr>
          <w:t>may set dot11QMFReconfigurationActivated to true or false</w:t>
        </w:r>
      </w:ins>
      <w:ins w:id="197" w:author="Huang, Po-kai" w:date="2022-12-13T21:02:00Z">
        <w:r w:rsidR="003C5D87">
          <w:rPr>
            <w:rFonts w:eastAsia="PMingLiU"/>
            <w:color w:val="000000"/>
            <w:spacing w:val="-2"/>
            <w:sz w:val="20"/>
            <w:lang w:val="en-US" w:eastAsia="zh-TW"/>
          </w:rPr>
          <w:t>.</w:t>
        </w:r>
      </w:ins>
    </w:p>
    <w:p w14:paraId="44BF74D4" w14:textId="7FF1B331" w:rsidR="003C5D87" w:rsidRDefault="003C5D87" w:rsidP="00DE57AF">
      <w:pPr>
        <w:widowControl w:val="0"/>
        <w:tabs>
          <w:tab w:val="left" w:pos="760"/>
        </w:tabs>
        <w:kinsoku w:val="0"/>
        <w:overflowPunct w:val="0"/>
        <w:autoSpaceDE w:val="0"/>
        <w:autoSpaceDN w:val="0"/>
        <w:adjustRightInd w:val="0"/>
        <w:spacing w:before="70"/>
        <w:rPr>
          <w:ins w:id="198" w:author="Huang, Po-kai" w:date="2022-12-13T21:02:00Z"/>
          <w:rFonts w:eastAsia="PMingLiU"/>
          <w:color w:val="000000"/>
          <w:spacing w:val="-2"/>
          <w:sz w:val="20"/>
          <w:lang w:val="en-US" w:eastAsia="zh-TW"/>
        </w:rPr>
      </w:pPr>
    </w:p>
    <w:p w14:paraId="76745842" w14:textId="03F43860" w:rsidR="003C5D87" w:rsidRDefault="003C5D87" w:rsidP="00DE57AF">
      <w:pPr>
        <w:widowControl w:val="0"/>
        <w:tabs>
          <w:tab w:val="left" w:pos="760"/>
        </w:tabs>
        <w:kinsoku w:val="0"/>
        <w:overflowPunct w:val="0"/>
        <w:autoSpaceDE w:val="0"/>
        <w:autoSpaceDN w:val="0"/>
        <w:adjustRightInd w:val="0"/>
        <w:spacing w:before="70"/>
        <w:rPr>
          <w:ins w:id="199" w:author="Huang, Po-kai" w:date="2022-12-13T20:04:00Z"/>
          <w:rFonts w:eastAsia="PMingLiU"/>
          <w:spacing w:val="-2"/>
          <w:sz w:val="20"/>
          <w:lang w:val="en-US" w:eastAsia="zh-TW"/>
        </w:rPr>
      </w:pPr>
      <w:ins w:id="200" w:author="Huang, Po-kai" w:date="2022-12-13T21:02:00Z">
        <w:r w:rsidRPr="00D03D26">
          <w:rPr>
            <w:rFonts w:eastAsia="PMingLiU"/>
            <w:color w:val="000000"/>
            <w:spacing w:val="-2"/>
            <w:sz w:val="20"/>
            <w:lang w:val="en-US" w:eastAsia="zh-TW"/>
          </w:rPr>
          <w:t xml:space="preserve">A non-AP STA </w:t>
        </w:r>
        <w:r>
          <w:rPr>
            <w:rFonts w:eastAsia="PMingLiU"/>
            <w:color w:val="000000"/>
            <w:spacing w:val="-2"/>
            <w:sz w:val="20"/>
            <w:lang w:val="en-US" w:eastAsia="zh-TW"/>
          </w:rPr>
          <w:t>affiliated with an QM</w:t>
        </w:r>
      </w:ins>
      <w:ins w:id="201" w:author="Huang, Po-kai" w:date="2022-12-14T09:46:00Z">
        <w:r w:rsidR="001001B1">
          <w:rPr>
            <w:rFonts w:eastAsia="PMingLiU"/>
            <w:color w:val="000000"/>
            <w:spacing w:val="-2"/>
            <w:sz w:val="20"/>
            <w:lang w:val="en-US" w:eastAsia="zh-TW"/>
          </w:rPr>
          <w:t>F</w:t>
        </w:r>
      </w:ins>
      <w:ins w:id="202" w:author="Huang, Po-kai" w:date="2022-12-13T21:02:00Z">
        <w:r>
          <w:rPr>
            <w:rFonts w:eastAsia="PMingLiU"/>
            <w:color w:val="000000"/>
            <w:spacing w:val="-2"/>
            <w:sz w:val="20"/>
            <w:lang w:val="en-US" w:eastAsia="zh-TW"/>
          </w:rPr>
          <w:t xml:space="preserve"> non-AP MLD </w:t>
        </w:r>
        <w:r w:rsidRPr="00D03D26">
          <w:rPr>
            <w:rFonts w:eastAsia="PMingLiU"/>
            <w:color w:val="000000"/>
            <w:spacing w:val="-2"/>
            <w:sz w:val="20"/>
            <w:lang w:val="en-US" w:eastAsia="zh-TW"/>
          </w:rPr>
          <w:t>shall set dot11QMFReconfigurationActivated to true</w:t>
        </w:r>
        <w:r>
          <w:rPr>
            <w:rFonts w:eastAsia="PMingLiU"/>
            <w:color w:val="000000"/>
            <w:spacing w:val="-2"/>
            <w:sz w:val="20"/>
            <w:lang w:val="en-US" w:eastAsia="zh-TW"/>
          </w:rPr>
          <w:t>.</w:t>
        </w:r>
      </w:ins>
      <w:commentRangeEnd w:id="193"/>
      <w:r w:rsidR="00DA7D98">
        <w:rPr>
          <w:rStyle w:val="CommentReference"/>
          <w:rFonts w:ascii="Calibri" w:hAnsi="Calibri"/>
        </w:rPr>
        <w:commentReference w:id="193"/>
      </w:r>
    </w:p>
    <w:p w14:paraId="2E113145" w14:textId="77777777" w:rsidR="00DE57AF" w:rsidRDefault="00DE57AF" w:rsidP="00DE57AF">
      <w:pPr>
        <w:widowControl w:val="0"/>
        <w:tabs>
          <w:tab w:val="left" w:pos="760"/>
        </w:tabs>
        <w:kinsoku w:val="0"/>
        <w:overflowPunct w:val="0"/>
        <w:autoSpaceDE w:val="0"/>
        <w:autoSpaceDN w:val="0"/>
        <w:adjustRightInd w:val="0"/>
        <w:spacing w:before="70"/>
        <w:rPr>
          <w:ins w:id="203" w:author="Huang, Po-kai" w:date="2022-12-13T20:04:00Z"/>
          <w:rFonts w:eastAsia="PMingLiU"/>
          <w:spacing w:val="-2"/>
          <w:sz w:val="20"/>
          <w:lang w:val="en-US" w:eastAsia="zh-TW"/>
        </w:rPr>
      </w:pPr>
    </w:p>
    <w:p w14:paraId="649BFD9B" w14:textId="60844038" w:rsidR="00DE57AF" w:rsidRDefault="00DE57AF" w:rsidP="00DE57AF">
      <w:pPr>
        <w:widowControl w:val="0"/>
        <w:tabs>
          <w:tab w:val="left" w:pos="760"/>
        </w:tabs>
        <w:kinsoku w:val="0"/>
        <w:overflowPunct w:val="0"/>
        <w:autoSpaceDE w:val="0"/>
        <w:autoSpaceDN w:val="0"/>
        <w:adjustRightInd w:val="0"/>
        <w:spacing w:before="70"/>
        <w:rPr>
          <w:ins w:id="204" w:author="Huang, Po-kai" w:date="2022-12-13T20:18:00Z"/>
          <w:rFonts w:eastAsia="PMingLiU"/>
          <w:spacing w:val="-2"/>
          <w:sz w:val="20"/>
          <w:lang w:val="en-US" w:eastAsia="zh-TW"/>
        </w:rPr>
      </w:pPr>
      <w:ins w:id="205" w:author="Huang, Po-kai" w:date="2022-12-13T20:04:00Z">
        <w:r>
          <w:rPr>
            <w:rFonts w:eastAsia="PMingLiU"/>
            <w:spacing w:val="-2"/>
            <w:sz w:val="20"/>
            <w:lang w:val="en-US" w:eastAsia="zh-TW"/>
          </w:rPr>
          <w:t>If one AP affiliated with a QMF AP MLD advertises the QMF policy</w:t>
        </w:r>
      </w:ins>
      <w:ins w:id="206" w:author="Huang, Po-kai" w:date="2022-12-13T20:22:00Z">
        <w:r w:rsidR="00137D81">
          <w:rPr>
            <w:rFonts w:eastAsia="PMingLiU"/>
            <w:spacing w:val="-2"/>
            <w:sz w:val="20"/>
            <w:lang w:val="en-US" w:eastAsia="zh-TW"/>
          </w:rPr>
          <w:t xml:space="preserve"> for IQMF</w:t>
        </w:r>
      </w:ins>
      <w:ins w:id="207" w:author="Huang, Po-kai" w:date="2022-12-13T20:23:00Z">
        <w:r w:rsidR="001E51C5">
          <w:rPr>
            <w:rFonts w:eastAsia="PMingLiU"/>
            <w:spacing w:val="-2"/>
            <w:sz w:val="20"/>
            <w:lang w:val="en-US" w:eastAsia="zh-TW"/>
          </w:rPr>
          <w:t>s</w:t>
        </w:r>
      </w:ins>
      <w:ins w:id="208" w:author="Huang, Po-kai" w:date="2022-12-13T20:04:00Z">
        <w:r>
          <w:rPr>
            <w:rFonts w:eastAsia="PMingLiU"/>
            <w:spacing w:val="-2"/>
            <w:sz w:val="20"/>
            <w:lang w:val="en-US" w:eastAsia="zh-TW"/>
          </w:rPr>
          <w:t>, then all APs affiliated with the AP MLD shall advertise the QMF policy</w:t>
        </w:r>
      </w:ins>
      <w:ins w:id="209" w:author="Huang, Po-kai" w:date="2022-12-13T20:22:00Z">
        <w:r w:rsidR="00137D81">
          <w:rPr>
            <w:rFonts w:eastAsia="PMingLiU"/>
            <w:spacing w:val="-2"/>
            <w:sz w:val="20"/>
            <w:lang w:val="en-US" w:eastAsia="zh-TW"/>
          </w:rPr>
          <w:t xml:space="preserve"> for IQMF</w:t>
        </w:r>
      </w:ins>
      <w:ins w:id="210" w:author="Huang, Po-kai" w:date="2022-12-13T20:23:00Z">
        <w:r w:rsidR="001E51C5">
          <w:rPr>
            <w:rFonts w:eastAsia="PMingLiU"/>
            <w:spacing w:val="-2"/>
            <w:sz w:val="20"/>
            <w:lang w:val="en-US" w:eastAsia="zh-TW"/>
          </w:rPr>
          <w:t>s</w:t>
        </w:r>
      </w:ins>
      <w:ins w:id="211" w:author="Huang, Po-kai" w:date="2022-12-13T20:04:00Z">
        <w:r>
          <w:rPr>
            <w:rFonts w:eastAsia="PMingLiU"/>
            <w:spacing w:val="-2"/>
            <w:sz w:val="20"/>
            <w:lang w:val="en-US" w:eastAsia="zh-TW"/>
          </w:rPr>
          <w:t>. Each AP affiliated with a QMF AP MLD shall advertise the same QMF policy</w:t>
        </w:r>
      </w:ins>
      <w:ins w:id="212" w:author="Huang, Po-kai" w:date="2022-12-13T20:22:00Z">
        <w:r w:rsidR="00137D81">
          <w:rPr>
            <w:rFonts w:eastAsia="PMingLiU"/>
            <w:spacing w:val="-2"/>
            <w:sz w:val="20"/>
            <w:lang w:val="en-US" w:eastAsia="zh-TW"/>
          </w:rPr>
          <w:t xml:space="preserve"> for IQMF</w:t>
        </w:r>
      </w:ins>
      <w:ins w:id="213" w:author="Huang, Po-kai" w:date="2022-12-13T20:23:00Z">
        <w:r w:rsidR="001E51C5">
          <w:rPr>
            <w:rFonts w:eastAsia="PMingLiU"/>
            <w:spacing w:val="-2"/>
            <w:sz w:val="20"/>
            <w:lang w:val="en-US" w:eastAsia="zh-TW"/>
          </w:rPr>
          <w:t>s</w:t>
        </w:r>
      </w:ins>
      <w:ins w:id="214" w:author="Huang, Po-kai" w:date="2022-12-13T20:04:00Z">
        <w:r>
          <w:rPr>
            <w:rFonts w:eastAsia="PMingLiU"/>
            <w:spacing w:val="-2"/>
            <w:sz w:val="20"/>
            <w:lang w:val="en-US" w:eastAsia="zh-TW"/>
          </w:rPr>
          <w:t>.</w:t>
        </w:r>
      </w:ins>
    </w:p>
    <w:p w14:paraId="3451C0A5" w14:textId="3F583BA7" w:rsidR="00073BCF" w:rsidRDefault="00073BCF" w:rsidP="00DE57AF">
      <w:pPr>
        <w:widowControl w:val="0"/>
        <w:tabs>
          <w:tab w:val="left" w:pos="760"/>
        </w:tabs>
        <w:kinsoku w:val="0"/>
        <w:overflowPunct w:val="0"/>
        <w:autoSpaceDE w:val="0"/>
        <w:autoSpaceDN w:val="0"/>
        <w:adjustRightInd w:val="0"/>
        <w:spacing w:before="70"/>
        <w:rPr>
          <w:ins w:id="215" w:author="Huang, Po-kai" w:date="2022-12-13T20:18:00Z"/>
          <w:rFonts w:eastAsia="PMingLiU"/>
          <w:spacing w:val="-2"/>
          <w:sz w:val="20"/>
          <w:lang w:val="en-US" w:eastAsia="zh-TW"/>
        </w:rPr>
      </w:pPr>
    </w:p>
    <w:p w14:paraId="6A8C4F40" w14:textId="7289518C" w:rsidR="0056235A" w:rsidRPr="00BF2DBB" w:rsidRDefault="00073BCF" w:rsidP="005904AD">
      <w:pPr>
        <w:widowControl w:val="0"/>
        <w:tabs>
          <w:tab w:val="left" w:pos="760"/>
        </w:tabs>
        <w:kinsoku w:val="0"/>
        <w:overflowPunct w:val="0"/>
        <w:autoSpaceDE w:val="0"/>
        <w:autoSpaceDN w:val="0"/>
        <w:adjustRightInd w:val="0"/>
        <w:spacing w:before="70"/>
        <w:rPr>
          <w:ins w:id="216" w:author="Huang, Po-kai" w:date="2022-12-13T20:04:00Z"/>
          <w:rFonts w:eastAsia="PMingLiU"/>
          <w:color w:val="000000"/>
          <w:spacing w:val="-2"/>
          <w:sz w:val="20"/>
          <w:lang w:val="en-US" w:eastAsia="zh-TW"/>
        </w:rPr>
      </w:pPr>
      <w:ins w:id="217" w:author="Huang, Po-kai" w:date="2022-12-13T20:19:00Z">
        <w:r>
          <w:rPr>
            <w:rFonts w:eastAsia="PMingLiU"/>
            <w:spacing w:val="-2"/>
            <w:sz w:val="20"/>
            <w:lang w:val="en-US" w:eastAsia="zh-TW"/>
          </w:rPr>
          <w:t xml:space="preserve">Each AP affiliated with a QMF AP MLD </w:t>
        </w:r>
      </w:ins>
      <w:ins w:id="218" w:author="Huang, Po-kai" w:date="2022-12-13T20:18:00Z">
        <w:r w:rsidRPr="00D03D26">
          <w:rPr>
            <w:rFonts w:eastAsia="PMingLiU"/>
            <w:color w:val="000000"/>
            <w:spacing w:val="-2"/>
            <w:sz w:val="20"/>
            <w:lang w:val="en-US" w:eastAsia="zh-TW"/>
          </w:rPr>
          <w:t xml:space="preserve">shall set </w:t>
        </w:r>
      </w:ins>
      <w:ins w:id="219" w:author="Huang, Po-kai" w:date="2022-12-13T20:19:00Z">
        <w:r>
          <w:rPr>
            <w:rFonts w:eastAsia="PMingLiU"/>
            <w:color w:val="000000"/>
            <w:spacing w:val="-2"/>
            <w:sz w:val="20"/>
            <w:lang w:val="en-US" w:eastAsia="zh-TW"/>
          </w:rPr>
          <w:t>the same</w:t>
        </w:r>
      </w:ins>
      <w:ins w:id="220" w:author="Huang, Po-kai" w:date="2022-12-13T20:18:00Z">
        <w:r w:rsidRPr="00D03D26">
          <w:rPr>
            <w:rFonts w:eastAsia="PMingLiU"/>
            <w:color w:val="000000"/>
            <w:spacing w:val="-2"/>
            <w:sz w:val="20"/>
            <w:lang w:val="en-US" w:eastAsia="zh-TW"/>
          </w:rPr>
          <w:t xml:space="preserve"> QMF policy for the transmission of </w:t>
        </w:r>
      </w:ins>
      <w:ins w:id="221" w:author="Huang, Po-kai" w:date="2022-12-13T20:23:00Z">
        <w:r w:rsidR="001E51C5">
          <w:rPr>
            <w:rFonts w:eastAsia="PMingLiU"/>
            <w:color w:val="000000"/>
            <w:spacing w:val="-2"/>
            <w:sz w:val="20"/>
            <w:lang w:val="en-US" w:eastAsia="zh-TW"/>
          </w:rPr>
          <w:t>I</w:t>
        </w:r>
      </w:ins>
      <w:ins w:id="222" w:author="Huang, Po-kai" w:date="2022-12-13T20:18:00Z">
        <w:r w:rsidRPr="00D03D26">
          <w:rPr>
            <w:rFonts w:eastAsia="PMingLiU"/>
            <w:color w:val="000000"/>
            <w:spacing w:val="-2"/>
            <w:sz w:val="20"/>
            <w:lang w:val="en-US" w:eastAsia="zh-TW"/>
          </w:rPr>
          <w:t xml:space="preserve">QMFs </w:t>
        </w:r>
      </w:ins>
      <w:ins w:id="223" w:author="Huang, Po-kai" w:date="2022-12-14T09:56:00Z">
        <w:r w:rsidR="005904AD">
          <w:rPr>
            <w:rFonts w:eastAsia="PMingLiU"/>
            <w:color w:val="000000"/>
            <w:spacing w:val="-2"/>
            <w:sz w:val="20"/>
            <w:lang w:val="en-US" w:eastAsia="zh-TW"/>
          </w:rPr>
          <w:t>to</w:t>
        </w:r>
      </w:ins>
      <w:ins w:id="224" w:author="Huang, Po-kai" w:date="2022-12-14T09:57:00Z">
        <w:r w:rsidR="005904AD">
          <w:rPr>
            <w:rFonts w:eastAsia="PMingLiU"/>
            <w:color w:val="000000"/>
            <w:spacing w:val="-2"/>
            <w:sz w:val="20"/>
            <w:lang w:val="en-US" w:eastAsia="zh-TW"/>
          </w:rPr>
          <w:t xml:space="preserve"> </w:t>
        </w:r>
        <w:r w:rsidR="00E112A6">
          <w:rPr>
            <w:rFonts w:eastAsia="PMingLiU"/>
            <w:color w:val="000000"/>
            <w:spacing w:val="-2"/>
            <w:sz w:val="20"/>
            <w:lang w:val="en-US" w:eastAsia="zh-TW"/>
          </w:rPr>
          <w:t xml:space="preserve">each </w:t>
        </w:r>
      </w:ins>
      <w:ins w:id="225" w:author="Huang, Po-kai" w:date="2022-12-14T09:56:00Z">
        <w:r w:rsidR="005904AD">
          <w:rPr>
            <w:rFonts w:eastAsia="PMingLiU"/>
            <w:color w:val="000000"/>
            <w:spacing w:val="-2"/>
            <w:sz w:val="20"/>
            <w:lang w:val="en-US" w:eastAsia="zh-TW"/>
          </w:rPr>
          <w:t>affiliated non-A</w:t>
        </w:r>
      </w:ins>
      <w:ins w:id="226" w:author="Huang, Po-kai" w:date="2022-12-14T09:57:00Z">
        <w:r w:rsidR="005904AD">
          <w:rPr>
            <w:rFonts w:eastAsia="PMingLiU"/>
            <w:color w:val="000000"/>
            <w:spacing w:val="-2"/>
            <w:sz w:val="20"/>
            <w:lang w:val="en-US" w:eastAsia="zh-TW"/>
          </w:rPr>
          <w:t>P STA of associat</w:t>
        </w:r>
      </w:ins>
      <w:ins w:id="227" w:author="Huang, Po-kai" w:date="2023-03-30T20:50:00Z">
        <w:r w:rsidR="00056FFC">
          <w:rPr>
            <w:rFonts w:eastAsia="PMingLiU"/>
            <w:color w:val="000000"/>
            <w:spacing w:val="-2"/>
            <w:sz w:val="20"/>
            <w:lang w:val="en-US" w:eastAsia="zh-TW"/>
          </w:rPr>
          <w:t>e</w:t>
        </w:r>
      </w:ins>
      <w:ins w:id="228" w:author="Huang, Po-kai" w:date="2022-12-14T09:57:00Z">
        <w:r w:rsidR="005904AD">
          <w:rPr>
            <w:rFonts w:eastAsia="PMingLiU"/>
            <w:color w:val="000000"/>
            <w:spacing w:val="-2"/>
            <w:sz w:val="20"/>
            <w:lang w:val="en-US" w:eastAsia="zh-TW"/>
          </w:rPr>
          <w:t>d non-AP MLD.</w:t>
        </w:r>
      </w:ins>
    </w:p>
    <w:p w14:paraId="58960AA9" w14:textId="699DD268" w:rsidR="00F76642" w:rsidRDefault="00253E46"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pacing w:val="-2"/>
          <w:sz w:val="20"/>
          <w:lang w:val="en-US" w:eastAsia="zh-TW"/>
        </w:rPr>
      </w:pPr>
      <w:ins w:id="229" w:author="Huang, Po-kai" w:date="2022-12-13T20:51:00Z">
        <w:r>
          <w:rPr>
            <w:rFonts w:eastAsia="PMingLiU"/>
            <w:color w:val="000000"/>
            <w:spacing w:val="-2"/>
            <w:sz w:val="20"/>
            <w:lang w:val="en-US" w:eastAsia="zh-TW"/>
          </w:rPr>
          <w:t xml:space="preserve">QMF </w:t>
        </w:r>
      </w:ins>
      <w:ins w:id="230" w:author="Huang, Po-kai" w:date="2022-12-14T09:49:00Z">
        <w:r w:rsidR="0011796F">
          <w:rPr>
            <w:rFonts w:eastAsia="PMingLiU"/>
            <w:color w:val="000000"/>
            <w:spacing w:val="-2"/>
            <w:sz w:val="20"/>
            <w:lang w:val="en-US" w:eastAsia="zh-TW"/>
          </w:rPr>
          <w:t>n</w:t>
        </w:r>
      </w:ins>
      <w:ins w:id="231" w:author="Huang, Po-kai" w:date="2022-12-13T20:37:00Z">
        <w:r w:rsidR="00F76642" w:rsidRPr="00D03D26">
          <w:rPr>
            <w:rFonts w:eastAsia="PMingLiU"/>
            <w:color w:val="000000"/>
            <w:spacing w:val="-2"/>
            <w:sz w:val="20"/>
            <w:lang w:val="en-US" w:eastAsia="zh-TW"/>
          </w:rPr>
          <w:t xml:space="preserve">on-AP </w:t>
        </w:r>
      </w:ins>
      <w:ins w:id="232" w:author="Huang, Po-kai" w:date="2022-12-13T20:38:00Z">
        <w:r w:rsidR="00F76642">
          <w:rPr>
            <w:rFonts w:eastAsia="PMingLiU"/>
            <w:color w:val="000000"/>
            <w:spacing w:val="-2"/>
            <w:sz w:val="20"/>
            <w:lang w:val="en-US" w:eastAsia="zh-TW"/>
          </w:rPr>
          <w:t>MLD</w:t>
        </w:r>
      </w:ins>
      <w:ins w:id="233" w:author="Huang, Po-kai" w:date="2022-12-13T20:37:00Z">
        <w:r w:rsidR="00F76642" w:rsidRPr="00D03D26">
          <w:rPr>
            <w:rFonts w:eastAsia="PMingLiU"/>
            <w:color w:val="000000"/>
            <w:spacing w:val="-2"/>
            <w:sz w:val="20"/>
            <w:lang w:val="en-US" w:eastAsia="zh-TW"/>
          </w:rPr>
          <w:t xml:space="preserve">s acquire QMF policy configuration information </w:t>
        </w:r>
      </w:ins>
      <w:ins w:id="234" w:author="Huang, Po-kai" w:date="2022-12-13T20:39:00Z">
        <w:r w:rsidR="009B70D2">
          <w:rPr>
            <w:rFonts w:eastAsia="PMingLiU"/>
            <w:color w:val="000000"/>
            <w:spacing w:val="-2"/>
            <w:sz w:val="20"/>
            <w:lang w:val="en-US" w:eastAsia="zh-TW"/>
          </w:rPr>
          <w:t xml:space="preserve">for IQMF </w:t>
        </w:r>
      </w:ins>
      <w:ins w:id="235" w:author="Huang, Po-kai" w:date="2022-12-13T20:37:00Z">
        <w:r w:rsidR="00F76642" w:rsidRPr="00D03D26">
          <w:rPr>
            <w:rFonts w:eastAsia="PMingLiU"/>
            <w:color w:val="000000"/>
            <w:spacing w:val="-2"/>
            <w:sz w:val="20"/>
            <w:lang w:val="en-US" w:eastAsia="zh-TW"/>
          </w:rPr>
          <w:t xml:space="preserve">from QMF Policy elements received in Beacon, Association Response, Reassociation Response, Probe Response, and QMF Policy frames. </w:t>
        </w:r>
      </w:ins>
    </w:p>
    <w:p w14:paraId="1B0211B3" w14:textId="07ABE86F" w:rsidR="00A51095" w:rsidRDefault="00A51095"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6" w:author="Huang, Po-kai" w:date="2022-12-14T10:50:00Z"/>
          <w:rFonts w:eastAsia="PMingLiU"/>
          <w:color w:val="000000"/>
          <w:spacing w:val="-2"/>
          <w:sz w:val="20"/>
          <w:lang w:val="en-US" w:eastAsia="zh-TW"/>
        </w:rPr>
      </w:pPr>
      <w:commentRangeStart w:id="237"/>
      <w:ins w:id="238" w:author="Huang, Po-kai" w:date="2022-12-15T10:41:00Z">
        <w:r w:rsidRPr="003160BD">
          <w:rPr>
            <w:rFonts w:eastAsia="PMingLiU"/>
            <w:spacing w:val="-2"/>
            <w:lang w:val="en-US" w:eastAsia="zh-TW"/>
          </w:rPr>
          <w:t>A QMF non-AP MLD shall not transmit a QMF Policy frame through its affiliated non-AP STA to an AP affiliated with the associated AP MLD.</w:t>
        </w:r>
      </w:ins>
      <w:commentRangeEnd w:id="237"/>
      <w:ins w:id="239" w:author="Huang, Po-kai" w:date="2022-12-15T10:42:00Z">
        <w:r w:rsidRPr="003160BD">
          <w:rPr>
            <w:rFonts w:eastAsia="PMingLiU"/>
            <w:color w:val="000000"/>
            <w:spacing w:val="-2"/>
            <w:sz w:val="20"/>
            <w:lang w:val="en-US" w:eastAsia="zh-TW"/>
          </w:rPr>
          <w:commentReference w:id="237"/>
        </w:r>
      </w:ins>
    </w:p>
    <w:p w14:paraId="058081BD" w14:textId="477B6AB2" w:rsidR="00480431" w:rsidRDefault="00480431" w:rsidP="000819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Huang, Po-kai" w:date="2022-12-14T10:50:00Z"/>
          <w:rFonts w:eastAsia="PMingLiU"/>
          <w:color w:val="000000"/>
          <w:spacing w:val="-2"/>
          <w:sz w:val="20"/>
          <w:lang w:val="en-US" w:eastAsia="zh-TW"/>
        </w:rPr>
      </w:pPr>
      <w:commentRangeStart w:id="241"/>
      <w:commentRangeStart w:id="242"/>
      <w:ins w:id="243" w:author="Huang, Po-kai" w:date="2022-12-14T10:50:00Z">
        <w:r w:rsidRPr="008829F7">
          <w:rPr>
            <w:rFonts w:eastAsia="PMingLiU"/>
            <w:color w:val="000000"/>
            <w:spacing w:val="-2"/>
            <w:sz w:val="20"/>
            <w:lang w:val="en-US" w:eastAsia="zh-TW"/>
          </w:rPr>
          <w:t xml:space="preserve">The access category for a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44" w:author="Huang, Po-kai" w:date="2022-12-14T11:40:00Z">
        <w:r w:rsidR="00A80471">
          <w:rPr>
            <w:rFonts w:eastAsia="PMingLiU"/>
            <w:color w:val="000000"/>
            <w:spacing w:val="-2"/>
            <w:sz w:val="20"/>
            <w:lang w:val="en-US" w:eastAsia="zh-TW"/>
          </w:rPr>
          <w:t xml:space="preserve"> </w:t>
        </w:r>
      </w:ins>
      <w:del w:id="245" w:author="Huang, Po-kai" w:date="2022-12-14T11:56:00Z">
        <w:r w:rsidR="00FC032F" w:rsidDel="0056235A">
          <w:rPr>
            <w:rFonts w:eastAsia="PMingLiU"/>
            <w:color w:val="000000"/>
            <w:spacing w:val="-2"/>
            <w:sz w:val="20"/>
            <w:lang w:val="en-US" w:eastAsia="zh-TW"/>
          </w:rPr>
          <w:delText xml:space="preserve"> </w:delText>
        </w:r>
      </w:del>
      <w:ins w:id="246" w:author="Huang, Po-kai" w:date="2022-12-14T10:50:00Z">
        <w:r w:rsidRPr="008829F7">
          <w:rPr>
            <w:rFonts w:eastAsia="PMingLiU"/>
            <w:color w:val="000000"/>
            <w:spacing w:val="-2"/>
            <w:sz w:val="20"/>
            <w:lang w:val="en-US" w:eastAsia="zh-TW"/>
          </w:rPr>
          <w:t xml:space="preserve">that is transmitted by a </w:t>
        </w:r>
        <w:r>
          <w:rPr>
            <w:rFonts w:eastAsia="PMingLiU"/>
            <w:color w:val="000000"/>
            <w:spacing w:val="-2"/>
            <w:sz w:val="20"/>
            <w:lang w:val="en-US" w:eastAsia="zh-TW"/>
          </w:rPr>
          <w:t>QMF non-AP MLD</w:t>
        </w:r>
        <w:r w:rsidRPr="008829F7">
          <w:rPr>
            <w:rFonts w:eastAsia="PMingLiU"/>
            <w:color w:val="000000"/>
            <w:spacing w:val="-2"/>
            <w:sz w:val="20"/>
            <w:lang w:val="en-US" w:eastAsia="zh-TW"/>
          </w:rPr>
          <w:t xml:space="preserve"> </w:t>
        </w:r>
        <w:r>
          <w:rPr>
            <w:rFonts w:eastAsia="PMingLiU"/>
            <w:color w:val="000000"/>
            <w:spacing w:val="-2"/>
            <w:sz w:val="20"/>
            <w:lang w:val="en-US" w:eastAsia="zh-TW"/>
          </w:rPr>
          <w:t>through any of the affiliat</w:t>
        </w:r>
      </w:ins>
      <w:ins w:id="247" w:author="Huang, Po-kai" w:date="2022-12-15T11:21:00Z">
        <w:r w:rsidR="00DD325C">
          <w:rPr>
            <w:rFonts w:eastAsia="PMingLiU"/>
            <w:color w:val="000000"/>
            <w:spacing w:val="-2"/>
            <w:sz w:val="20"/>
            <w:lang w:val="en-US" w:eastAsia="zh-TW"/>
          </w:rPr>
          <w:t>e</w:t>
        </w:r>
      </w:ins>
      <w:ins w:id="248" w:author="Huang, Po-kai" w:date="2022-12-14T10:50:00Z">
        <w:r>
          <w:rPr>
            <w:rFonts w:eastAsia="PMingLiU"/>
            <w:color w:val="000000"/>
            <w:spacing w:val="-2"/>
            <w:sz w:val="20"/>
            <w:lang w:val="en-US" w:eastAsia="zh-TW"/>
          </w:rPr>
          <w:t xml:space="preserve">d non-AP </w:t>
        </w:r>
        <w:r w:rsidRPr="0008194F">
          <w:rPr>
            <w:rFonts w:eastAsia="PMingLiU"/>
            <w:color w:val="000000"/>
            <w:spacing w:val="-2"/>
            <w:sz w:val="20"/>
            <w:lang w:val="en-US" w:eastAsia="zh-TW"/>
          </w:rPr>
          <w:t>ST</w:t>
        </w:r>
      </w:ins>
      <w:ins w:id="249" w:author="Huang, Po-kai" w:date="2022-12-14T11:42:00Z">
        <w:r w:rsidR="0008194F">
          <w:rPr>
            <w:rFonts w:eastAsia="PMingLiU"/>
            <w:color w:val="000000"/>
            <w:spacing w:val="-2"/>
            <w:sz w:val="20"/>
            <w:lang w:val="en-US" w:eastAsia="zh-TW"/>
          </w:rPr>
          <w:t>A</w:t>
        </w:r>
      </w:ins>
      <w:ins w:id="250" w:author="Huang, Po-kai" w:date="2022-12-14T10:50:00Z">
        <w:r w:rsidRPr="0008194F">
          <w:rPr>
            <w:rFonts w:eastAsia="PMingLiU"/>
            <w:color w:val="000000"/>
            <w:spacing w:val="-2"/>
            <w:sz w:val="20"/>
            <w:lang w:val="en-US" w:eastAsia="zh-TW"/>
          </w:rPr>
          <w:t xml:space="preserve"> </w:t>
        </w:r>
        <w:r>
          <w:rPr>
            <w:rFonts w:eastAsia="PMingLiU"/>
            <w:color w:val="000000"/>
            <w:spacing w:val="-2"/>
            <w:sz w:val="20"/>
            <w:lang w:val="en-US" w:eastAsia="zh-TW"/>
          </w:rPr>
          <w:t xml:space="preserve">to an AP affiliated with the associated </w:t>
        </w:r>
      </w:ins>
      <w:ins w:id="251" w:author="Huang, Po-kai" w:date="2022-12-14T11:13:00Z">
        <w:r w:rsidR="00A130EE">
          <w:rPr>
            <w:rFonts w:eastAsia="PMingLiU"/>
            <w:color w:val="000000"/>
            <w:spacing w:val="-2"/>
            <w:sz w:val="20"/>
            <w:lang w:val="en-US" w:eastAsia="zh-TW"/>
          </w:rPr>
          <w:t xml:space="preserve">QMF </w:t>
        </w:r>
      </w:ins>
      <w:ins w:id="252" w:author="Huang, Po-kai" w:date="2022-12-14T10:50:00Z">
        <w:r>
          <w:rPr>
            <w:rFonts w:eastAsia="PMingLiU"/>
            <w:color w:val="000000"/>
            <w:spacing w:val="-2"/>
            <w:sz w:val="20"/>
            <w:lang w:val="en-US" w:eastAsia="zh-TW"/>
          </w:rPr>
          <w:t>AP MLD</w:t>
        </w:r>
        <w:r w:rsidRPr="008829F7">
          <w:rPr>
            <w:rFonts w:eastAsia="PMingLiU"/>
            <w:color w:val="000000"/>
            <w:spacing w:val="-2"/>
            <w:sz w:val="20"/>
            <w:lang w:val="en-US" w:eastAsia="zh-TW"/>
          </w:rPr>
          <w:t xml:space="preserve"> shall be</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w:t>
        </w:r>
        <w:r>
          <w:rPr>
            <w:rFonts w:eastAsia="PMingLiU"/>
            <w:color w:val="000000"/>
            <w:spacing w:val="-2"/>
            <w:sz w:val="20"/>
            <w:lang w:val="en-US" w:eastAsia="zh-TW"/>
          </w:rPr>
          <w:t>I</w:t>
        </w:r>
        <w:r w:rsidRPr="008829F7">
          <w:rPr>
            <w:rFonts w:eastAsia="PMingLiU"/>
            <w:color w:val="000000"/>
            <w:spacing w:val="-2"/>
            <w:sz w:val="20"/>
            <w:lang w:val="en-US" w:eastAsia="zh-TW"/>
          </w:rPr>
          <w:t xml:space="preserve">QMF policy received from </w:t>
        </w:r>
        <w:r>
          <w:rPr>
            <w:rFonts w:eastAsia="PMingLiU"/>
            <w:color w:val="000000"/>
            <w:spacing w:val="-2"/>
            <w:sz w:val="20"/>
            <w:lang w:val="en-US" w:eastAsia="zh-TW"/>
          </w:rPr>
          <w:t xml:space="preserve">any AP affiliated with the AP MLD </w:t>
        </w:r>
        <w:r w:rsidRPr="008829F7">
          <w:rPr>
            <w:rFonts w:eastAsia="PMingLiU"/>
            <w:color w:val="000000"/>
            <w:spacing w:val="-2"/>
            <w:sz w:val="20"/>
            <w:lang w:val="en-US" w:eastAsia="zh-TW"/>
          </w:rPr>
          <w:t xml:space="preserve">if a QMF policy </w:t>
        </w:r>
        <w:r>
          <w:rPr>
            <w:rFonts w:eastAsia="PMingLiU"/>
            <w:color w:val="000000"/>
            <w:spacing w:val="-2"/>
            <w:sz w:val="20"/>
            <w:lang w:val="en-US" w:eastAsia="zh-TW"/>
          </w:rPr>
          <w:t>for IQMF</w:t>
        </w:r>
      </w:ins>
      <w:r w:rsidR="00FC032F">
        <w:rPr>
          <w:rFonts w:eastAsia="PMingLiU"/>
          <w:color w:val="000000"/>
          <w:spacing w:val="-2"/>
          <w:sz w:val="20"/>
          <w:lang w:val="en-US" w:eastAsia="zh-TW"/>
        </w:rPr>
        <w:t xml:space="preserve"> </w:t>
      </w:r>
      <w:del w:id="253" w:author="Huang, Po-kai" w:date="2022-12-14T11:56:00Z">
        <w:r w:rsidR="00FC032F" w:rsidDel="0056235A">
          <w:rPr>
            <w:rFonts w:eastAsia="PMingLiU"/>
            <w:color w:val="000000"/>
            <w:spacing w:val="-2"/>
            <w:sz w:val="20"/>
            <w:lang w:val="en-US" w:eastAsia="zh-TW"/>
          </w:rPr>
          <w:delText xml:space="preserve"> </w:delText>
        </w:r>
      </w:del>
      <w:ins w:id="254" w:author="Huang, Po-kai" w:date="2022-12-14T10:50:00Z">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has been received from </w:t>
        </w:r>
        <w:r>
          <w:rPr>
            <w:rFonts w:eastAsia="PMingLiU"/>
            <w:color w:val="000000"/>
            <w:spacing w:val="-2"/>
            <w:sz w:val="20"/>
            <w:lang w:val="en-US" w:eastAsia="zh-TW"/>
          </w:rPr>
          <w:t>any AP affiliated with the AP MLD</w:t>
        </w:r>
        <w:r w:rsidRPr="008829F7">
          <w:rPr>
            <w:rFonts w:eastAsia="PMingLiU"/>
            <w:color w:val="000000"/>
            <w:spacing w:val="-2"/>
            <w:sz w:val="20"/>
            <w:lang w:val="en-US" w:eastAsia="zh-TW"/>
          </w:rPr>
          <w:t>.</w:t>
        </w:r>
        <w:r>
          <w:rPr>
            <w:rFonts w:eastAsia="PMingLiU"/>
            <w:color w:val="000000"/>
            <w:spacing w:val="-2"/>
            <w:sz w:val="20"/>
            <w:lang w:val="en-US" w:eastAsia="zh-TW"/>
          </w:rPr>
          <w:t xml:space="preserve"> </w:t>
        </w:r>
        <w:r w:rsidRPr="008829F7">
          <w:rPr>
            <w:rFonts w:eastAsia="PMingLiU"/>
            <w:color w:val="000000"/>
            <w:spacing w:val="-2"/>
            <w:sz w:val="20"/>
            <w:lang w:val="en-US" w:eastAsia="zh-TW"/>
          </w:rPr>
          <w:t>Otherwise, the default policy shall be used</w:t>
        </w:r>
      </w:ins>
      <w:r w:rsidR="005F29F7">
        <w:rPr>
          <w:rFonts w:eastAsia="PMingLiU"/>
          <w:color w:val="000000"/>
          <w:spacing w:val="-2"/>
          <w:sz w:val="20"/>
          <w:lang w:val="en-US" w:eastAsia="zh-TW"/>
        </w:rPr>
        <w:t xml:space="preserve"> </w:t>
      </w:r>
      <w:ins w:id="255" w:author="Huang, Po-kai" w:date="2022-12-14T10:50:00Z">
        <w:r w:rsidR="005F29F7" w:rsidRPr="008829F7">
          <w:rPr>
            <w:rFonts w:eastAsia="PMingLiU"/>
            <w:color w:val="000000"/>
            <w:spacing w:val="-2"/>
            <w:sz w:val="20"/>
            <w:lang w:val="en-US" w:eastAsia="zh-TW"/>
          </w:rPr>
          <w:t>for a</w:t>
        </w:r>
      </w:ins>
      <w:ins w:id="256" w:author="Huang, Po-kai" w:date="2022-12-15T11:23:00Z">
        <w:r w:rsidR="007809FF">
          <w:rPr>
            <w:rFonts w:eastAsia="PMingLiU"/>
            <w:color w:val="000000"/>
            <w:spacing w:val="-2"/>
            <w:sz w:val="20"/>
            <w:lang w:val="en-US" w:eastAsia="zh-TW"/>
          </w:rPr>
          <w:t>n</w:t>
        </w:r>
      </w:ins>
      <w:ins w:id="257" w:author="Huang, Po-kai" w:date="2022-12-14T10:50:00Z">
        <w:r w:rsidR="005F29F7" w:rsidRPr="008829F7">
          <w:rPr>
            <w:rFonts w:eastAsia="PMingLiU"/>
            <w:color w:val="000000"/>
            <w:spacing w:val="-2"/>
            <w:sz w:val="20"/>
            <w:lang w:val="en-US" w:eastAsia="zh-TW"/>
          </w:rPr>
          <w:t xml:space="preserve"> </w:t>
        </w:r>
        <w:r w:rsidR="005F29F7">
          <w:rPr>
            <w:rFonts w:eastAsia="PMingLiU"/>
            <w:color w:val="000000"/>
            <w:spacing w:val="-2"/>
            <w:sz w:val="20"/>
            <w:lang w:val="en-US" w:eastAsia="zh-TW"/>
          </w:rPr>
          <w:t>I</w:t>
        </w:r>
        <w:r w:rsidR="005F29F7" w:rsidRPr="008829F7">
          <w:rPr>
            <w:rFonts w:eastAsia="PMingLiU"/>
            <w:color w:val="000000"/>
            <w:spacing w:val="-2"/>
            <w:sz w:val="20"/>
            <w:lang w:val="en-US" w:eastAsia="zh-TW"/>
          </w:rPr>
          <w:t>QMF</w:t>
        </w:r>
        <w:r w:rsidRPr="008829F7">
          <w:rPr>
            <w:rFonts w:eastAsia="PMingLiU"/>
            <w:color w:val="000000"/>
            <w:spacing w:val="-2"/>
            <w:sz w:val="20"/>
            <w:lang w:val="en-US" w:eastAsia="zh-TW"/>
          </w:rPr>
          <w:t xml:space="preserve">. The access category for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58" w:author="Huang, Po-kai" w:date="2022-12-14T11:43:00Z">
        <w:r w:rsidR="006001A5">
          <w:rPr>
            <w:rFonts w:eastAsia="PMingLiU"/>
            <w:color w:val="000000"/>
            <w:spacing w:val="-2"/>
            <w:sz w:val="20"/>
            <w:lang w:val="en-US" w:eastAsia="zh-TW"/>
          </w:rPr>
          <w:t xml:space="preserve"> </w:t>
        </w:r>
        <w:r w:rsidR="006001A5" w:rsidRPr="008829F7">
          <w:rPr>
            <w:rFonts w:eastAsia="PMingLiU"/>
            <w:color w:val="000000"/>
            <w:spacing w:val="-2"/>
            <w:sz w:val="20"/>
            <w:lang w:val="en-US" w:eastAsia="zh-TW"/>
          </w:rPr>
          <w:t xml:space="preserve"> </w:t>
        </w:r>
      </w:ins>
      <w:ins w:id="259" w:author="Huang, Po-kai" w:date="2022-12-14T10:50:00Z">
        <w:r w:rsidRPr="008829F7">
          <w:rPr>
            <w:rFonts w:eastAsia="PMingLiU"/>
            <w:color w:val="000000"/>
            <w:spacing w:val="-2"/>
            <w:sz w:val="20"/>
            <w:lang w:val="en-US" w:eastAsia="zh-TW"/>
          </w:rPr>
          <w:t>that is transmitted by a</w:t>
        </w:r>
        <w:r>
          <w:rPr>
            <w:rFonts w:eastAsia="PMingLiU"/>
            <w:color w:val="000000"/>
            <w:spacing w:val="-2"/>
            <w:sz w:val="20"/>
            <w:lang w:val="en-US" w:eastAsia="zh-TW"/>
          </w:rPr>
          <w:t xml:space="preserve">n AP affiliated with the QMF AP MLD </w:t>
        </w:r>
        <w:r w:rsidRPr="008829F7">
          <w:rPr>
            <w:rFonts w:eastAsia="PMingLiU"/>
            <w:color w:val="000000"/>
            <w:spacing w:val="-2"/>
            <w:sz w:val="20"/>
            <w:lang w:val="en-US" w:eastAsia="zh-TW"/>
          </w:rPr>
          <w:t>is</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QMF policy </w:t>
        </w:r>
        <w:r>
          <w:rPr>
            <w:rFonts w:eastAsia="PMingLiU"/>
            <w:color w:val="000000"/>
            <w:spacing w:val="-2"/>
            <w:sz w:val="20"/>
            <w:lang w:val="en-US" w:eastAsia="zh-TW"/>
          </w:rPr>
          <w:t xml:space="preserve">for IQMF </w:t>
        </w:r>
        <w:r w:rsidRPr="008829F7">
          <w:rPr>
            <w:rFonts w:eastAsia="PMingLiU"/>
            <w:color w:val="000000"/>
            <w:spacing w:val="-2"/>
            <w:sz w:val="20"/>
            <w:lang w:val="en-US" w:eastAsia="zh-TW"/>
          </w:rPr>
          <w:t>configured at that AP</w:t>
        </w:r>
        <w:r>
          <w:rPr>
            <w:rFonts w:eastAsia="PMingLiU"/>
            <w:color w:val="000000"/>
            <w:spacing w:val="-2"/>
            <w:sz w:val="20"/>
            <w:lang w:val="en-US" w:eastAsia="zh-TW"/>
          </w:rPr>
          <w:t>, which is the same for any AP affiliated with the AP MLD</w:t>
        </w:r>
        <w:r w:rsidRPr="008829F7">
          <w:rPr>
            <w:rFonts w:eastAsia="PMingLiU"/>
            <w:color w:val="000000"/>
            <w:spacing w:val="-2"/>
            <w:sz w:val="20"/>
            <w:lang w:val="en-US" w:eastAsia="zh-TW"/>
          </w:rPr>
          <w:t>.</w:t>
        </w:r>
      </w:ins>
      <w:commentRangeEnd w:id="241"/>
      <w:ins w:id="260" w:author="Huang, Po-kai" w:date="2022-12-14T10:51:00Z">
        <w:r>
          <w:rPr>
            <w:rStyle w:val="CommentReference"/>
            <w:rFonts w:ascii="Calibri" w:hAnsi="Calibri"/>
          </w:rPr>
          <w:commentReference w:id="241"/>
        </w:r>
      </w:ins>
      <w:commentRangeEnd w:id="242"/>
      <w:r w:rsidR="005223D2">
        <w:rPr>
          <w:rStyle w:val="CommentReference"/>
          <w:rFonts w:ascii="Calibri" w:hAnsi="Calibri"/>
        </w:rPr>
        <w:commentReference w:id="242"/>
      </w:r>
    </w:p>
    <w:p w14:paraId="4A10E726" w14:textId="22A1BE10" w:rsidR="00480431" w:rsidRDefault="00032BC2"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2" w:author="Huang, Po-kai" w:date="2022-12-14T10:50:00Z"/>
          <w:rFonts w:eastAsia="PMingLiU"/>
          <w:color w:val="000000"/>
          <w:spacing w:val="-2"/>
          <w:sz w:val="20"/>
          <w:lang w:val="en-US" w:eastAsia="zh-TW"/>
        </w:rPr>
      </w:pPr>
      <w:commentRangeStart w:id="263"/>
      <w:ins w:id="264" w:author="Huang, Po-kai" w:date="2022-12-14T12:11:00Z">
        <w:r w:rsidRPr="003160BD">
          <w:rPr>
            <w:rFonts w:eastAsia="PMingLiU"/>
            <w:spacing w:val="-2"/>
            <w:lang w:val="en-US" w:eastAsia="zh-TW"/>
          </w:rPr>
          <w:t xml:space="preserve">A QMF </w:t>
        </w:r>
      </w:ins>
      <w:ins w:id="265" w:author="Huang, Po-kai" w:date="2022-12-14T12:12:00Z">
        <w:r w:rsidRPr="003160BD">
          <w:rPr>
            <w:rFonts w:eastAsia="PMingLiU"/>
            <w:spacing w:val="-2"/>
            <w:lang w:val="en-US" w:eastAsia="zh-TW"/>
          </w:rPr>
          <w:t>MLD</w:t>
        </w:r>
      </w:ins>
      <w:ins w:id="266" w:author="Huang, Po-kai" w:date="2022-12-14T12:11:00Z">
        <w:r w:rsidRPr="003160BD">
          <w:rPr>
            <w:rFonts w:eastAsia="PMingLiU"/>
            <w:spacing w:val="-2"/>
            <w:lang w:val="en-US" w:eastAsia="zh-TW"/>
          </w:rPr>
          <w:t xml:space="preserve"> shall not modify the access category of an IQMF frame after an initial transmission of</w:t>
        </w:r>
        <w:r w:rsidRPr="003160BD">
          <w:rPr>
            <w:rFonts w:eastAsia="PMingLiU"/>
            <w:color w:val="000000"/>
            <w:spacing w:val="-2"/>
            <w:sz w:val="20"/>
            <w:lang w:val="en-US" w:eastAsia="zh-TW"/>
          </w:rPr>
          <w:br/>
        </w:r>
        <w:r w:rsidRPr="003160BD">
          <w:rPr>
            <w:rFonts w:eastAsia="PMingLiU"/>
            <w:spacing w:val="-2"/>
            <w:lang w:val="en-US" w:eastAsia="zh-TW"/>
          </w:rPr>
          <w:t>the frame has been performed, regardless of any subsequent modification to the QMF policy under which the</w:t>
        </w:r>
        <w:r w:rsidRPr="003160BD">
          <w:rPr>
            <w:rFonts w:eastAsia="PMingLiU"/>
            <w:color w:val="000000"/>
            <w:spacing w:val="-2"/>
            <w:sz w:val="20"/>
            <w:lang w:val="en-US" w:eastAsia="zh-TW"/>
          </w:rPr>
          <w:br/>
        </w:r>
        <w:r w:rsidRPr="003160BD">
          <w:rPr>
            <w:rFonts w:eastAsia="PMingLiU"/>
            <w:spacing w:val="-2"/>
            <w:lang w:val="en-US" w:eastAsia="zh-TW"/>
          </w:rPr>
          <w:t>STA is operating.</w:t>
        </w:r>
      </w:ins>
      <w:commentRangeEnd w:id="263"/>
      <w:ins w:id="267" w:author="Huang, Po-kai" w:date="2022-12-14T12:12:00Z">
        <w:r w:rsidRPr="003160BD">
          <w:rPr>
            <w:rFonts w:eastAsia="PMingLiU"/>
            <w:color w:val="000000"/>
            <w:spacing w:val="-2"/>
            <w:sz w:val="20"/>
            <w:lang w:val="en-US" w:eastAsia="zh-TW"/>
          </w:rPr>
          <w:commentReference w:id="263"/>
        </w:r>
      </w:ins>
    </w:p>
    <w:p w14:paraId="68F7CB39" w14:textId="5E93F7EE" w:rsidR="001F3D0D" w:rsidRPr="00D03D26" w:rsidRDefault="001F3D0D" w:rsidP="001F3D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9" w:author="Huang, Po-kai" w:date="2022-12-14T10:50:00Z"/>
          <w:rFonts w:eastAsia="PMingLiU"/>
          <w:color w:val="000000"/>
          <w:spacing w:val="-2"/>
          <w:sz w:val="20"/>
          <w:lang w:val="en-US" w:eastAsia="zh-TW"/>
        </w:rPr>
      </w:pPr>
      <w:commentRangeStart w:id="270"/>
      <w:ins w:id="271" w:author="Huang, Po-kai" w:date="2022-12-14T10:50:00Z">
        <w:r w:rsidRPr="00D03D26">
          <w:rPr>
            <w:rFonts w:eastAsia="PMingLiU"/>
            <w:color w:val="000000"/>
            <w:spacing w:val="-2"/>
            <w:sz w:val="20"/>
            <w:lang w:val="en-US" w:eastAsia="zh-TW"/>
          </w:rPr>
          <w:lastRenderedPageBreak/>
          <w:t xml:space="preserve">An associated QMF </w:t>
        </w:r>
        <w:r>
          <w:rPr>
            <w:rFonts w:eastAsia="PMingLiU"/>
            <w:color w:val="000000"/>
            <w:spacing w:val="-2"/>
            <w:sz w:val="20"/>
            <w:lang w:val="en-US" w:eastAsia="zh-TW"/>
          </w:rPr>
          <w:t xml:space="preserve">non-AP MLD </w:t>
        </w:r>
        <w:r w:rsidRPr="00D03D26">
          <w:rPr>
            <w:rFonts w:eastAsia="PMingLiU"/>
            <w:color w:val="000000"/>
            <w:spacing w:val="-2"/>
            <w:sz w:val="20"/>
            <w:lang w:val="en-US" w:eastAsia="zh-TW"/>
          </w:rPr>
          <w:t xml:space="preserve">transmitting </w:t>
        </w:r>
        <w:r>
          <w:rPr>
            <w:rFonts w:eastAsia="PMingLiU"/>
            <w:color w:val="000000"/>
            <w:spacing w:val="-2"/>
            <w:sz w:val="20"/>
            <w:lang w:val="en-US" w:eastAsia="zh-TW"/>
          </w:rPr>
          <w:t>I</w:t>
        </w:r>
        <w:r w:rsidRPr="00D03D26">
          <w:rPr>
            <w:rFonts w:eastAsia="PMingLiU"/>
            <w:color w:val="000000"/>
            <w:spacing w:val="-2"/>
            <w:sz w:val="20"/>
            <w:lang w:val="en-US" w:eastAsia="zh-TW"/>
          </w:rPr>
          <w:t>QMFs</w:t>
        </w:r>
      </w:ins>
      <w:ins w:id="272" w:author="Huang, Po-kai" w:date="2022-12-14T11:48:00Z">
        <w:r w:rsidR="00455548">
          <w:rPr>
            <w:rFonts w:eastAsia="PMingLiU"/>
            <w:color w:val="000000"/>
            <w:spacing w:val="-2"/>
            <w:sz w:val="20"/>
            <w:lang w:val="en-US" w:eastAsia="zh-TW"/>
          </w:rPr>
          <w:t xml:space="preserve"> </w:t>
        </w:r>
      </w:ins>
      <w:ins w:id="273" w:author="Huang, Po-kai" w:date="2022-12-14T10:50:00Z">
        <w:r>
          <w:rPr>
            <w:rFonts w:eastAsia="PMingLiU"/>
            <w:color w:val="000000"/>
            <w:spacing w:val="-2"/>
            <w:sz w:val="20"/>
            <w:lang w:val="en-US" w:eastAsia="zh-TW"/>
          </w:rPr>
          <w:t xml:space="preserve">through its affiliated non-AP STAs </w:t>
        </w:r>
        <w:r w:rsidRPr="00D03D26">
          <w:rPr>
            <w:rFonts w:eastAsia="PMingLiU"/>
            <w:color w:val="000000"/>
            <w:spacing w:val="-2"/>
            <w:sz w:val="20"/>
            <w:lang w:val="en-US" w:eastAsia="zh-TW"/>
          </w:rPr>
          <w:t>shall transmit those frames in accordance with the QMF policy</w:t>
        </w:r>
      </w:ins>
      <w:r w:rsidR="00EF1172">
        <w:rPr>
          <w:rFonts w:eastAsia="PMingLiU"/>
          <w:color w:val="000000"/>
          <w:spacing w:val="-2"/>
          <w:sz w:val="20"/>
          <w:lang w:val="en-US" w:eastAsia="zh-TW"/>
        </w:rPr>
        <w:t xml:space="preserve"> </w:t>
      </w:r>
      <w:ins w:id="274" w:author="Huang, Po-kai" w:date="2022-12-14T11:05:00Z">
        <w:r w:rsidR="00EF1172">
          <w:rPr>
            <w:rFonts w:eastAsia="PMingLiU"/>
            <w:color w:val="000000"/>
            <w:spacing w:val="-2"/>
            <w:sz w:val="20"/>
            <w:lang w:val="en-US" w:eastAsia="zh-TW"/>
          </w:rPr>
          <w:t>for IQMF</w:t>
        </w:r>
      </w:ins>
      <w:ins w:id="275" w:author="Huang, Po-kai" w:date="2022-12-14T11:51:00Z">
        <w:r w:rsidR="00ED6852">
          <w:rPr>
            <w:rFonts w:eastAsia="PMingLiU"/>
            <w:color w:val="000000"/>
            <w:spacing w:val="-2"/>
            <w:sz w:val="20"/>
            <w:lang w:val="en-US" w:eastAsia="zh-TW"/>
          </w:rPr>
          <w:t xml:space="preserve"> </w:t>
        </w:r>
      </w:ins>
      <w:ins w:id="276" w:author="Huang, Po-kai" w:date="2022-12-14T10:50:00Z">
        <w:r w:rsidRPr="00D03D26">
          <w:rPr>
            <w:rFonts w:eastAsia="PMingLiU"/>
            <w:color w:val="000000"/>
            <w:spacing w:val="-2"/>
            <w:sz w:val="20"/>
            <w:lang w:val="en-US" w:eastAsia="zh-TW"/>
          </w:rPr>
          <w:t xml:space="preserve">received from its associated </w:t>
        </w:r>
      </w:ins>
      <w:ins w:id="277" w:author="Huang, Po-kai" w:date="2022-12-14T11:13:00Z">
        <w:r w:rsidR="0081048A">
          <w:rPr>
            <w:rFonts w:eastAsia="PMingLiU"/>
            <w:color w:val="000000"/>
            <w:spacing w:val="-2"/>
            <w:sz w:val="20"/>
            <w:lang w:val="en-US" w:eastAsia="zh-TW"/>
          </w:rPr>
          <w:t xml:space="preserve">QMF </w:t>
        </w:r>
      </w:ins>
      <w:ins w:id="278" w:author="Huang, Po-kai" w:date="2022-12-14T10:50:00Z">
        <w:r w:rsidRPr="00D03D26">
          <w:rPr>
            <w:rFonts w:eastAsia="PMingLiU"/>
            <w:color w:val="000000"/>
            <w:spacing w:val="-2"/>
            <w:sz w:val="20"/>
            <w:lang w:val="en-US" w:eastAsia="zh-TW"/>
          </w:rPr>
          <w:t xml:space="preserve">AP </w:t>
        </w:r>
        <w:r>
          <w:rPr>
            <w:rFonts w:eastAsia="PMingLiU"/>
            <w:color w:val="000000"/>
            <w:spacing w:val="-2"/>
            <w:sz w:val="20"/>
            <w:lang w:val="en-US" w:eastAsia="zh-TW"/>
          </w:rPr>
          <w:t xml:space="preserve">MLD </w:t>
        </w:r>
        <w:r w:rsidRPr="00D03D26">
          <w:rPr>
            <w:rFonts w:eastAsia="PMingLiU"/>
            <w:color w:val="000000"/>
            <w:spacing w:val="-2"/>
            <w:sz w:val="20"/>
            <w:lang w:val="en-US" w:eastAsia="zh-TW"/>
          </w:rPr>
          <w:t>in the following order of precedence, from highest to lowest:</w:t>
        </w:r>
      </w:ins>
    </w:p>
    <w:p w14:paraId="053C4857" w14:textId="77777777" w:rsidR="001F3D0D" w:rsidRPr="00D03D26" w:rsidRDefault="001F3D0D" w:rsidP="001F3D0D">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9" w:author="Huang, Po-kai" w:date="2022-12-14T10:50:00Z"/>
          <w:rFonts w:eastAsia="PMingLiU"/>
          <w:color w:val="000000"/>
          <w:sz w:val="20"/>
          <w:lang w:val="en-US" w:eastAsia="zh-TW"/>
        </w:rPr>
      </w:pPr>
      <w:ins w:id="280" w:author="Huang, Po-kai" w:date="2022-12-14T10:50:00Z">
        <w:r w:rsidRPr="00D03D26">
          <w:rPr>
            <w:rFonts w:eastAsia="PMingLiU"/>
            <w:color w:val="000000"/>
            <w:sz w:val="20"/>
            <w:lang w:val="en-US" w:eastAsia="zh-TW"/>
          </w:rPr>
          <w:t>QMF policy defined in an unsolicited QMF Policy frame from the associated QMF AP</w:t>
        </w:r>
        <w:r>
          <w:rPr>
            <w:rFonts w:eastAsia="PMingLiU"/>
            <w:color w:val="000000"/>
            <w:sz w:val="20"/>
            <w:lang w:val="en-US" w:eastAsia="zh-TW"/>
          </w:rPr>
          <w:t xml:space="preserve"> MLD</w:t>
        </w:r>
        <w:r w:rsidRPr="00D03D26">
          <w:rPr>
            <w:rFonts w:eastAsia="PMingLiU"/>
            <w:color w:val="000000"/>
            <w:sz w:val="20"/>
            <w:lang w:val="en-US" w:eastAsia="zh-TW"/>
          </w:rPr>
          <w:t xml:space="preserve"> or the QMF Policy Change frame that resulted in a successful response QMF Policy frame from the associated AP</w:t>
        </w:r>
        <w:r>
          <w:rPr>
            <w:rFonts w:eastAsia="PMingLiU"/>
            <w:color w:val="000000"/>
            <w:sz w:val="20"/>
            <w:lang w:val="en-US" w:eastAsia="zh-TW"/>
          </w:rPr>
          <w:t xml:space="preserve"> MLD</w:t>
        </w:r>
        <w:r w:rsidRPr="00D03D26">
          <w:rPr>
            <w:rFonts w:eastAsia="PMingLiU"/>
            <w:color w:val="000000"/>
            <w:sz w:val="20"/>
            <w:lang w:val="en-US" w:eastAsia="zh-TW"/>
          </w:rPr>
          <w:t>, whichever occurred most recently</w:t>
        </w:r>
      </w:ins>
    </w:p>
    <w:p w14:paraId="11681FAF" w14:textId="63B114D8" w:rsidR="008829F7" w:rsidRDefault="001F3D0D" w:rsidP="00386FB6">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1" w:author="Huang, Po-kai" w:date="2022-12-14T11:10:00Z"/>
          <w:rFonts w:eastAsia="PMingLiU"/>
          <w:color w:val="000000"/>
          <w:sz w:val="20"/>
          <w:lang w:val="en-US" w:eastAsia="zh-TW"/>
        </w:rPr>
      </w:pPr>
      <w:ins w:id="282" w:author="Huang, Po-kai" w:date="2022-12-14T10:50:00Z">
        <w:r w:rsidRPr="00D03D26">
          <w:rPr>
            <w:rFonts w:eastAsia="PMingLiU"/>
            <w:color w:val="000000"/>
            <w:sz w:val="20"/>
            <w:lang w:val="en-US" w:eastAsia="zh-TW"/>
          </w:rPr>
          <w:t>QMF policy defined in the QMF Policy element received in the successful (Re)Association Response frame</w:t>
        </w:r>
        <w:commentRangeEnd w:id="270"/>
        <w:r>
          <w:rPr>
            <w:rStyle w:val="CommentReference"/>
            <w:rFonts w:ascii="Calibri" w:hAnsi="Calibri"/>
          </w:rPr>
          <w:commentReference w:id="270"/>
        </w:r>
      </w:ins>
    </w:p>
    <w:p w14:paraId="1B799F60" w14:textId="1AAD841F" w:rsidR="0023017D" w:rsidRDefault="0023017D" w:rsidP="0023017D">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84" w:author="Huang, Po-kai" w:date="2022-12-14T11:10:00Z"/>
          <w:rFonts w:eastAsia="PMingLiU"/>
          <w:color w:val="000000"/>
          <w:sz w:val="20"/>
          <w:lang w:val="en-US" w:eastAsia="zh-TW"/>
        </w:rPr>
      </w:pPr>
    </w:p>
    <w:p w14:paraId="327FBAAA" w14:textId="67BAC9B6" w:rsidR="0047679A" w:rsidDel="00967346" w:rsidRDefault="0023017D" w:rsidP="009673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85" w:author="Huang, Po-kai" w:date="2022-12-14T12:14:00Z"/>
          <w:rFonts w:eastAsia="PMingLiU"/>
          <w:color w:val="000000"/>
          <w:spacing w:val="-2"/>
          <w:sz w:val="20"/>
          <w:lang w:val="en-US" w:eastAsia="zh-TW"/>
        </w:rPr>
      </w:pPr>
      <w:commentRangeStart w:id="286"/>
      <w:ins w:id="287" w:author="Huang, Po-kai" w:date="2022-12-14T11:10:00Z">
        <w:r w:rsidRPr="003160BD">
          <w:rPr>
            <w:rFonts w:eastAsia="PMingLiU"/>
            <w:spacing w:val="-2"/>
            <w:lang w:val="en-US" w:eastAsia="zh-TW"/>
          </w:rPr>
          <w:t>A QMF MLD shall transmit all individually addressed Management frames to non-QMF MLDs using</w:t>
        </w:r>
      </w:ins>
      <w:r w:rsidR="003160BD" w:rsidRPr="003160BD">
        <w:rPr>
          <w:rFonts w:eastAsia="PMingLiU"/>
          <w:color w:val="000000"/>
          <w:spacing w:val="-2"/>
          <w:sz w:val="20"/>
          <w:lang w:val="en-US" w:eastAsia="zh-TW"/>
        </w:rPr>
        <w:t xml:space="preserve"> </w:t>
      </w:r>
      <w:ins w:id="288" w:author="Huang, Po-kai" w:date="2022-12-14T11:10:00Z">
        <w:r w:rsidRPr="003160BD">
          <w:rPr>
            <w:rFonts w:eastAsia="PMingLiU"/>
            <w:spacing w:val="-2"/>
            <w:lang w:val="en-US" w:eastAsia="zh-TW"/>
          </w:rPr>
          <w:t>access category AC_VO.</w:t>
        </w:r>
        <w:commentRangeEnd w:id="286"/>
        <w:r w:rsidRPr="003160BD">
          <w:rPr>
            <w:rFonts w:eastAsia="PMingLiU"/>
            <w:color w:val="000000"/>
            <w:spacing w:val="-2"/>
            <w:sz w:val="20"/>
            <w:lang w:val="en-US" w:eastAsia="zh-TW"/>
          </w:rPr>
          <w:commentReference w:id="286"/>
        </w:r>
      </w:ins>
    </w:p>
    <w:p w14:paraId="21FE9291" w14:textId="6BF2E212" w:rsidR="007B4C0C" w:rsidRDefault="00D7701B"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spacing w:val="-2"/>
          <w:sz w:val="20"/>
          <w:lang w:val="en-US" w:eastAsia="zh-TW"/>
        </w:rPr>
      </w:pPr>
      <w:bookmarkStart w:id="289" w:name="_Hlk121995884"/>
      <w:ins w:id="290" w:author="Huang, Po-kai" w:date="2022-12-13T20:47:00Z">
        <w:r>
          <w:rPr>
            <w:rFonts w:eastAsia="PMingLiU"/>
            <w:color w:val="000000"/>
            <w:spacing w:val="-2"/>
            <w:sz w:val="20"/>
            <w:lang w:val="en-US" w:eastAsia="zh-TW"/>
          </w:rPr>
          <w:t xml:space="preserve">A QMF AP MLD and </w:t>
        </w:r>
      </w:ins>
      <w:ins w:id="291" w:author="Huang, Po-kai" w:date="2022-12-13T20:48:00Z">
        <w:r>
          <w:rPr>
            <w:rFonts w:eastAsia="PMingLiU"/>
            <w:color w:val="000000"/>
            <w:spacing w:val="-2"/>
            <w:sz w:val="20"/>
            <w:lang w:val="en-US" w:eastAsia="zh-TW"/>
          </w:rPr>
          <w:t>a QMF non-AP MLD follows the procedure</w:t>
        </w:r>
      </w:ins>
      <w:ins w:id="292" w:author="Huang, Po-kai" w:date="2022-12-13T20:49:00Z">
        <w:r w:rsidR="00224B36">
          <w:rPr>
            <w:rFonts w:eastAsia="PMingLiU"/>
            <w:color w:val="000000"/>
            <w:spacing w:val="-2"/>
            <w:sz w:val="20"/>
            <w:lang w:val="en-US" w:eastAsia="zh-TW"/>
          </w:rPr>
          <w:t xml:space="preserve"> to change </w:t>
        </w:r>
      </w:ins>
      <w:ins w:id="293" w:author="Huang, Po-kai" w:date="2022-12-13T20:51:00Z">
        <w:r w:rsidR="00451438">
          <w:rPr>
            <w:rFonts w:eastAsia="PMingLiU"/>
            <w:color w:val="000000"/>
            <w:spacing w:val="-2"/>
            <w:sz w:val="20"/>
            <w:lang w:val="en-US" w:eastAsia="zh-TW"/>
          </w:rPr>
          <w:t xml:space="preserve">QMF </w:t>
        </w:r>
      </w:ins>
      <w:ins w:id="294" w:author="Huang, Po-kai" w:date="2022-12-13T20:49:00Z">
        <w:r w:rsidR="00224B36">
          <w:rPr>
            <w:rFonts w:eastAsia="PMingLiU"/>
            <w:color w:val="000000"/>
            <w:spacing w:val="-2"/>
            <w:sz w:val="20"/>
            <w:lang w:val="en-US" w:eastAsia="zh-TW"/>
          </w:rPr>
          <w:t>policy</w:t>
        </w:r>
      </w:ins>
      <w:ins w:id="295" w:author="Huang, Po-kai" w:date="2022-12-14T12:14:00Z">
        <w:r w:rsidR="00967346">
          <w:rPr>
            <w:rFonts w:eastAsia="PMingLiU"/>
            <w:color w:val="000000"/>
            <w:spacing w:val="-2"/>
            <w:sz w:val="20"/>
            <w:lang w:val="en-US" w:eastAsia="zh-TW"/>
          </w:rPr>
          <w:t xml:space="preserve"> for IQMFs</w:t>
        </w:r>
      </w:ins>
      <w:ins w:id="296" w:author="Huang, Po-kai" w:date="2022-12-13T20:48:00Z">
        <w:r>
          <w:rPr>
            <w:rFonts w:eastAsia="PMingLiU"/>
            <w:color w:val="000000"/>
            <w:spacing w:val="-2"/>
            <w:sz w:val="20"/>
            <w:lang w:val="en-US" w:eastAsia="zh-TW"/>
          </w:rPr>
          <w:t xml:space="preserve"> defined in 11.24.2.2 (</w:t>
        </w:r>
        <w:r w:rsidRPr="00D7701B">
          <w:rPr>
            <w:rFonts w:eastAsia="PMingLiU"/>
            <w:color w:val="000000"/>
            <w:spacing w:val="-2"/>
            <w:sz w:val="20"/>
            <w:lang w:val="en-US" w:eastAsia="zh-TW"/>
          </w:rPr>
          <w:t>QMF policy change in an infrastructure BSS or in an MBSS</w:t>
        </w:r>
        <w:r>
          <w:rPr>
            <w:rFonts w:eastAsia="PMingLiU"/>
            <w:color w:val="000000"/>
            <w:spacing w:val="-2"/>
            <w:sz w:val="20"/>
            <w:lang w:val="en-US" w:eastAsia="zh-TW"/>
          </w:rPr>
          <w:t xml:space="preserve">) between a </w:t>
        </w:r>
      </w:ins>
      <w:ins w:id="297" w:author="Huang, Po-kai" w:date="2022-12-13T20:49:00Z">
        <w:r>
          <w:rPr>
            <w:rFonts w:eastAsia="PMingLiU"/>
            <w:color w:val="000000"/>
            <w:spacing w:val="-2"/>
            <w:sz w:val="20"/>
            <w:lang w:val="en-US" w:eastAsia="zh-TW"/>
          </w:rPr>
          <w:t>QMF AP and a QM</w:t>
        </w:r>
      </w:ins>
      <w:ins w:id="298" w:author="Huang, Po-kai" w:date="2022-12-14T09:46:00Z">
        <w:r w:rsidR="001001B1">
          <w:rPr>
            <w:rFonts w:eastAsia="PMingLiU"/>
            <w:color w:val="000000"/>
            <w:spacing w:val="-2"/>
            <w:sz w:val="20"/>
            <w:lang w:val="en-US" w:eastAsia="zh-TW"/>
          </w:rPr>
          <w:t>F</w:t>
        </w:r>
      </w:ins>
      <w:ins w:id="299" w:author="Huang, Po-kai" w:date="2022-12-13T20:49:00Z">
        <w:r>
          <w:rPr>
            <w:rFonts w:eastAsia="PMingLiU"/>
            <w:color w:val="000000"/>
            <w:spacing w:val="-2"/>
            <w:sz w:val="20"/>
            <w:lang w:val="en-US" w:eastAsia="zh-TW"/>
          </w:rPr>
          <w:t xml:space="preserve"> non-AP STA </w:t>
        </w:r>
        <w:r w:rsidR="00224B36">
          <w:rPr>
            <w:rFonts w:eastAsia="PMingLiU"/>
            <w:color w:val="000000"/>
            <w:spacing w:val="-2"/>
            <w:sz w:val="20"/>
            <w:lang w:val="en-US" w:eastAsia="zh-TW"/>
          </w:rPr>
          <w:t>except that</w:t>
        </w:r>
      </w:ins>
      <w:ins w:id="300" w:author="Huang, Po-kai" w:date="2022-12-14T10:16:00Z">
        <w:r w:rsidR="008F429C">
          <w:rPr>
            <w:rFonts w:eastAsia="PMingLiU"/>
            <w:color w:val="000000"/>
            <w:spacing w:val="-2"/>
            <w:sz w:val="20"/>
            <w:lang w:val="en-US" w:eastAsia="zh-TW"/>
          </w:rPr>
          <w:t xml:space="preserve"> </w:t>
        </w:r>
      </w:ins>
      <w:del w:id="301" w:author="Huang, Po-kai" w:date="2022-12-14T10:16:00Z">
        <w:r w:rsidR="0014757B" w:rsidDel="008F429C">
          <w:rPr>
            <w:rFonts w:eastAsia="PMingLiU"/>
            <w:color w:val="000000"/>
            <w:spacing w:val="-2"/>
            <w:sz w:val="20"/>
            <w:lang w:val="en-US" w:eastAsia="zh-TW"/>
          </w:rPr>
          <w:delText xml:space="preserve"> </w:delText>
        </w:r>
      </w:del>
      <w:ins w:id="302" w:author="Huang, Po-kai" w:date="2022-12-13T21:09:00Z">
        <w:r w:rsidR="0014757B">
          <w:rPr>
            <w:rFonts w:eastAsia="PMingLiU"/>
            <w:color w:val="000000"/>
            <w:spacing w:val="-2"/>
            <w:sz w:val="20"/>
            <w:lang w:val="en-US" w:eastAsia="zh-TW"/>
          </w:rPr>
          <w:t>s</w:t>
        </w:r>
      </w:ins>
      <w:ins w:id="303" w:author="Huang, Po-kai" w:date="2022-12-13T20:52:00Z">
        <w:r w:rsidR="001C5BB1" w:rsidRPr="0014757B">
          <w:rPr>
            <w:rFonts w:eastAsia="PMingLiU"/>
            <w:color w:val="000000"/>
            <w:spacing w:val="-2"/>
            <w:sz w:val="20"/>
            <w:lang w:val="en-US" w:eastAsia="zh-TW"/>
          </w:rPr>
          <w:t xml:space="preserve">upport of QMF policy change for </w:t>
        </w:r>
      </w:ins>
      <w:ins w:id="304" w:author="Huang, Po-kai" w:date="2022-12-13T20:54:00Z">
        <w:r w:rsidR="00062746" w:rsidRPr="0014757B">
          <w:rPr>
            <w:rFonts w:eastAsia="PMingLiU"/>
            <w:color w:val="000000"/>
            <w:spacing w:val="-2"/>
            <w:sz w:val="20"/>
            <w:lang w:val="en-US" w:eastAsia="zh-TW"/>
          </w:rPr>
          <w:t>an</w:t>
        </w:r>
      </w:ins>
      <w:ins w:id="305" w:author="Huang, Po-kai" w:date="2022-12-13T20:52:00Z">
        <w:r w:rsidR="001C5BB1" w:rsidRPr="0014757B">
          <w:rPr>
            <w:rFonts w:eastAsia="PMingLiU"/>
            <w:color w:val="000000"/>
            <w:spacing w:val="-2"/>
            <w:sz w:val="20"/>
            <w:lang w:val="en-US" w:eastAsia="zh-TW"/>
          </w:rPr>
          <w:t xml:space="preserve"> MLD </w:t>
        </w:r>
      </w:ins>
      <w:ins w:id="306" w:author="Huang, Po-kai" w:date="2022-12-15T10:46:00Z">
        <w:r w:rsidR="006A76C9">
          <w:rPr>
            <w:rFonts w:eastAsia="PMingLiU"/>
            <w:color w:val="000000"/>
            <w:spacing w:val="-2"/>
            <w:sz w:val="20"/>
            <w:lang w:val="en-US" w:eastAsia="zh-TW"/>
          </w:rPr>
          <w:t>is</w:t>
        </w:r>
      </w:ins>
      <w:ins w:id="307" w:author="Huang, Po-kai" w:date="2022-12-13T20:52:00Z">
        <w:r w:rsidR="00E52387" w:rsidRPr="0014757B">
          <w:rPr>
            <w:rFonts w:eastAsia="PMingLiU"/>
            <w:color w:val="000000"/>
            <w:spacing w:val="-2"/>
            <w:sz w:val="20"/>
            <w:lang w:val="en-US" w:eastAsia="zh-TW"/>
          </w:rPr>
          <w:t xml:space="preserve"> indicated by the </w:t>
        </w:r>
        <w:proofErr w:type="spellStart"/>
        <w:r w:rsidR="00E52387" w:rsidRPr="0014757B">
          <w:rPr>
            <w:rFonts w:eastAsia="PMingLiU"/>
            <w:color w:val="000000"/>
            <w:spacing w:val="-2"/>
            <w:sz w:val="20"/>
            <w:lang w:val="en-US" w:eastAsia="zh-TW"/>
          </w:rPr>
          <w:t>QMFReconfigurationActivated</w:t>
        </w:r>
        <w:proofErr w:type="spellEnd"/>
        <w:r w:rsidR="00E52387" w:rsidRPr="0014757B">
          <w:rPr>
            <w:rFonts w:eastAsia="PMingLiU"/>
            <w:color w:val="000000"/>
            <w:spacing w:val="-2"/>
            <w:sz w:val="20"/>
            <w:lang w:val="en-US" w:eastAsia="zh-TW"/>
          </w:rPr>
          <w:t xml:space="preserve"> subfield in the Extended Capabilities element received from </w:t>
        </w:r>
      </w:ins>
      <w:ins w:id="308" w:author="Huang, Po-kai" w:date="2022-12-13T20:53:00Z">
        <w:r w:rsidR="00BF5C0B" w:rsidRPr="0014757B">
          <w:rPr>
            <w:rFonts w:eastAsia="PMingLiU"/>
            <w:color w:val="000000"/>
            <w:spacing w:val="-2"/>
            <w:sz w:val="20"/>
            <w:lang w:val="en-US" w:eastAsia="zh-TW"/>
          </w:rPr>
          <w:t xml:space="preserve">any </w:t>
        </w:r>
      </w:ins>
      <w:ins w:id="309" w:author="Huang, Po-kai" w:date="2022-12-13T20:54:00Z">
        <w:r w:rsidR="00335A1A" w:rsidRPr="0014757B">
          <w:rPr>
            <w:rFonts w:eastAsia="PMingLiU"/>
            <w:color w:val="000000"/>
            <w:spacing w:val="-2"/>
            <w:sz w:val="20"/>
            <w:lang w:val="en-US" w:eastAsia="zh-TW"/>
          </w:rPr>
          <w:t>STA</w:t>
        </w:r>
      </w:ins>
      <w:ins w:id="310" w:author="Huang, Po-kai" w:date="2022-12-13T20:53:00Z">
        <w:r w:rsidR="00BF5C0B" w:rsidRPr="0014757B">
          <w:rPr>
            <w:rFonts w:eastAsia="PMingLiU"/>
            <w:color w:val="000000"/>
            <w:spacing w:val="-2"/>
            <w:sz w:val="20"/>
            <w:lang w:val="en-US" w:eastAsia="zh-TW"/>
          </w:rPr>
          <w:t xml:space="preserve"> affiliated with the MLD</w:t>
        </w:r>
      </w:ins>
      <w:ins w:id="311" w:author="Huang, Po-kai" w:date="2022-12-15T10:46:00Z">
        <w:r w:rsidR="006A76C9">
          <w:rPr>
            <w:rFonts w:eastAsia="PMingLiU"/>
            <w:color w:val="000000"/>
            <w:spacing w:val="-2"/>
            <w:sz w:val="20"/>
            <w:lang w:val="en-US" w:eastAsia="zh-TW"/>
          </w:rPr>
          <w:t>.</w:t>
        </w:r>
      </w:ins>
    </w:p>
    <w:p w14:paraId="7E3303FD" w14:textId="073C97A5" w:rsidR="00AA2657" w:rsidRPr="0014757B" w:rsidRDefault="00AA2657"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2" w:author="Huang, Po-kai" w:date="2022-12-13T20:53:00Z"/>
          <w:rFonts w:eastAsia="PMingLiU"/>
          <w:color w:val="000000"/>
          <w:spacing w:val="-2"/>
          <w:sz w:val="20"/>
          <w:lang w:val="en-US" w:eastAsia="zh-TW"/>
        </w:rPr>
      </w:pPr>
      <w:ins w:id="313" w:author="Huang, Po-kai" w:date="2023-04-25T10:12:00Z">
        <w:r w:rsidRPr="001C3FFB">
          <w:rPr>
            <w:rFonts w:eastAsia="PMingLiU"/>
            <w:color w:val="000000"/>
            <w:spacing w:val="-2"/>
            <w:sz w:val="20"/>
            <w:highlight w:val="green"/>
            <w:lang w:val="en-US" w:eastAsia="zh-TW"/>
          </w:rPr>
          <w:t xml:space="preserve">NOTE </w:t>
        </w:r>
      </w:ins>
      <w:ins w:id="314" w:author="Huang, Po-kai" w:date="2023-04-25T10:13:00Z">
        <w:r w:rsidR="006C3AE6" w:rsidRPr="001C3FFB">
          <w:rPr>
            <w:rFonts w:eastAsia="PMingLiU"/>
            <w:color w:val="000000"/>
            <w:spacing w:val="-2"/>
            <w:sz w:val="20"/>
            <w:highlight w:val="green"/>
            <w:lang w:val="en-US" w:eastAsia="zh-TW"/>
          </w:rPr>
          <w:t>–</w:t>
        </w:r>
      </w:ins>
      <w:ins w:id="315" w:author="Huang, Po-kai" w:date="2023-04-25T10:12:00Z">
        <w:r w:rsidRPr="001C3FFB">
          <w:rPr>
            <w:rFonts w:eastAsia="PMingLiU"/>
            <w:color w:val="000000"/>
            <w:spacing w:val="-2"/>
            <w:sz w:val="20"/>
            <w:highlight w:val="green"/>
            <w:lang w:val="en-US" w:eastAsia="zh-TW"/>
          </w:rPr>
          <w:t xml:space="preserve"> </w:t>
        </w:r>
      </w:ins>
      <w:ins w:id="316" w:author="Huang, Po-kai" w:date="2023-04-25T10:13:00Z">
        <w:r w:rsidR="006C3AE6" w:rsidRPr="001C3FFB">
          <w:rPr>
            <w:rFonts w:eastAsia="PMingLiU"/>
            <w:color w:val="000000"/>
            <w:spacing w:val="-2"/>
            <w:sz w:val="20"/>
            <w:highlight w:val="green"/>
            <w:lang w:val="en-US" w:eastAsia="zh-TW"/>
          </w:rPr>
          <w:t xml:space="preserve">Each </w:t>
        </w:r>
      </w:ins>
      <w:ins w:id="317" w:author="Huang, Po-kai" w:date="2023-04-25T10:14:00Z">
        <w:r w:rsidR="00CE51DA" w:rsidRPr="001C3FFB">
          <w:rPr>
            <w:rFonts w:eastAsia="PMingLiU"/>
            <w:color w:val="000000"/>
            <w:spacing w:val="-2"/>
            <w:sz w:val="20"/>
            <w:highlight w:val="green"/>
            <w:lang w:val="en-US" w:eastAsia="zh-TW"/>
          </w:rPr>
          <w:t xml:space="preserve">STA </w:t>
        </w:r>
        <w:proofErr w:type="spellStart"/>
        <w:r w:rsidR="00CE51DA" w:rsidRPr="001C3FFB">
          <w:rPr>
            <w:rFonts w:eastAsia="PMingLiU"/>
            <w:color w:val="000000"/>
            <w:spacing w:val="-2"/>
            <w:sz w:val="20"/>
            <w:highlight w:val="green"/>
            <w:lang w:val="en-US" w:eastAsia="zh-TW"/>
          </w:rPr>
          <w:t>affi</w:t>
        </w:r>
      </w:ins>
      <w:ins w:id="318" w:author="Huang, Po-kai" w:date="2023-04-25T10:18:00Z">
        <w:r w:rsidR="00186B6D" w:rsidRPr="001C3FFB">
          <w:rPr>
            <w:rFonts w:eastAsia="PMingLiU"/>
            <w:color w:val="000000"/>
            <w:spacing w:val="-2"/>
            <w:sz w:val="20"/>
            <w:highlight w:val="green"/>
            <w:lang w:val="en-US" w:eastAsia="zh-TW"/>
          </w:rPr>
          <w:t>aited</w:t>
        </w:r>
        <w:proofErr w:type="spellEnd"/>
        <w:r w:rsidR="00186B6D" w:rsidRPr="001C3FFB">
          <w:rPr>
            <w:rFonts w:eastAsia="PMingLiU"/>
            <w:color w:val="000000"/>
            <w:spacing w:val="-2"/>
            <w:sz w:val="20"/>
            <w:highlight w:val="green"/>
            <w:lang w:val="en-US" w:eastAsia="zh-TW"/>
          </w:rPr>
          <w:t xml:space="preserve"> with an </w:t>
        </w:r>
      </w:ins>
      <w:ins w:id="319" w:author="Huang, Po-kai" w:date="2023-04-25T10:19:00Z">
        <w:r w:rsidR="00D01336" w:rsidRPr="001C3FFB">
          <w:rPr>
            <w:rFonts w:eastAsia="PMingLiU"/>
            <w:color w:val="000000"/>
            <w:spacing w:val="-2"/>
            <w:sz w:val="20"/>
            <w:highlight w:val="green"/>
            <w:lang w:val="en-US" w:eastAsia="zh-TW"/>
          </w:rPr>
          <w:t xml:space="preserve">QMF </w:t>
        </w:r>
      </w:ins>
      <w:ins w:id="320" w:author="Huang, Po-kai" w:date="2023-04-25T10:18:00Z">
        <w:r w:rsidR="00186B6D" w:rsidRPr="001C3FFB">
          <w:rPr>
            <w:rFonts w:eastAsia="PMingLiU"/>
            <w:color w:val="000000"/>
            <w:spacing w:val="-2"/>
            <w:sz w:val="20"/>
            <w:highlight w:val="green"/>
            <w:lang w:val="en-US" w:eastAsia="zh-TW"/>
          </w:rPr>
          <w:t xml:space="preserve">MLD follows the </w:t>
        </w:r>
        <w:r w:rsidR="002F3245" w:rsidRPr="001C3FFB">
          <w:rPr>
            <w:rFonts w:eastAsia="PMingLiU"/>
            <w:color w:val="000000"/>
            <w:spacing w:val="-2"/>
            <w:sz w:val="20"/>
            <w:highlight w:val="green"/>
            <w:lang w:val="en-US" w:eastAsia="zh-TW"/>
          </w:rPr>
          <w:t xml:space="preserve">rules </w:t>
        </w:r>
      </w:ins>
      <w:ins w:id="321" w:author="Huang, Po-kai" w:date="2023-04-25T10:22:00Z">
        <w:r w:rsidR="00156952">
          <w:rPr>
            <w:rFonts w:eastAsia="PMingLiU"/>
            <w:color w:val="000000"/>
            <w:spacing w:val="-2"/>
            <w:sz w:val="20"/>
            <w:highlight w:val="green"/>
            <w:lang w:val="en-US" w:eastAsia="zh-TW"/>
          </w:rPr>
          <w:t>of</w:t>
        </w:r>
      </w:ins>
      <w:ins w:id="322" w:author="Huang, Po-kai" w:date="2023-04-25T10:18:00Z">
        <w:r w:rsidR="002F3245" w:rsidRPr="001C3FFB">
          <w:rPr>
            <w:rFonts w:eastAsia="PMingLiU"/>
            <w:color w:val="000000"/>
            <w:spacing w:val="-2"/>
            <w:sz w:val="20"/>
            <w:highlight w:val="green"/>
            <w:lang w:val="en-US" w:eastAsia="zh-TW"/>
          </w:rPr>
          <w:t xml:space="preserve"> GQMF defined in 11.24 (Quality-of-service Management frame (QMF))</w:t>
        </w:r>
        <w:r w:rsidR="00447BFC" w:rsidRPr="001C3FFB">
          <w:rPr>
            <w:rFonts w:eastAsia="PMingLiU"/>
            <w:color w:val="000000"/>
            <w:spacing w:val="-2"/>
            <w:sz w:val="20"/>
            <w:highlight w:val="green"/>
            <w:lang w:val="en-US" w:eastAsia="zh-TW"/>
          </w:rPr>
          <w:t>.</w:t>
        </w:r>
      </w:ins>
    </w:p>
    <w:bookmarkEnd w:id="289"/>
    <w:p w14:paraId="7D5B0D59" w14:textId="77777777" w:rsidR="00FA3873" w:rsidRPr="00FA3873" w:rsidRDefault="00FA3873" w:rsidP="00FA38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A3873">
        <w:rPr>
          <w:rFonts w:ascii="Arial" w:eastAsia="PMingLiU" w:hAnsi="Arial" w:cs="Arial"/>
          <w:b/>
          <w:bCs/>
          <w:lang w:val="en-US" w:eastAsia="zh-TW"/>
        </w:rPr>
        <w:t>9.4.2.26 Extended Capabilities element</w:t>
      </w:r>
      <w:r w:rsidRPr="00FA3873">
        <w:rPr>
          <w:rFonts w:ascii="Arial" w:eastAsia="PMingLiU" w:hAnsi="Arial" w:cs="Arial"/>
          <w:b/>
          <w:bCs/>
          <w:color w:val="000000"/>
          <w:sz w:val="20"/>
          <w:lang w:val="en-US" w:eastAsia="zh-TW"/>
        </w:rPr>
        <w:t xml:space="preserve"> </w:t>
      </w:r>
    </w:p>
    <w:p w14:paraId="0599A516" w14:textId="77FB438A" w:rsidR="00443C85" w:rsidRDefault="001D16E0"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r>
        <w:rPr>
          <w:rStyle w:val="fontstyle01"/>
        </w:rPr>
        <w:t xml:space="preserve">Table 9-190—Extended Capabilities field </w:t>
      </w:r>
      <w:r>
        <w:rPr>
          <w:rStyle w:val="fontstyle21"/>
        </w:rPr>
        <w:t>(continued)</w:t>
      </w:r>
    </w:p>
    <w:p w14:paraId="1E968381" w14:textId="0F3F9C58" w:rsidR="007C7B9D" w:rsidRDefault="007C7B9D"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590"/>
        <w:gridCol w:w="6105"/>
      </w:tblGrid>
      <w:tr w:rsidR="007C7B9D" w14:paraId="5A1F966B"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14C274EB" w14:textId="77777777" w:rsidR="007C7B9D" w:rsidRPr="00AE5559" w:rsidRDefault="007C7B9D">
            <w:pPr>
              <w:rPr>
                <w:rFonts w:eastAsia="PMingLiU"/>
                <w:szCs w:val="18"/>
                <w:lang w:val="en-US" w:eastAsia="zh-TW"/>
              </w:rPr>
            </w:pPr>
            <w:r w:rsidRPr="00AE5559">
              <w:rPr>
                <w:rFonts w:eastAsia="PMingLiU"/>
                <w:szCs w:val="18"/>
                <w:lang w:val="en-US" w:eastAsia="zh-TW"/>
              </w:rPr>
              <w:t xml:space="preserve">Bit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030C1F2F" w14:textId="77777777" w:rsidR="007C7B9D" w:rsidRPr="00AE5559" w:rsidRDefault="007C7B9D">
            <w:pPr>
              <w:rPr>
                <w:rFonts w:eastAsia="PMingLiU"/>
                <w:szCs w:val="18"/>
                <w:lang w:val="en-US" w:eastAsia="zh-TW"/>
              </w:rPr>
            </w:pPr>
            <w:r w:rsidRPr="00AE5559">
              <w:rPr>
                <w:rFonts w:eastAsia="PMingLiU"/>
                <w:szCs w:val="18"/>
                <w:lang w:val="en-US" w:eastAsia="zh-TW"/>
              </w:rPr>
              <w:t xml:space="preserve">Information </w:t>
            </w:r>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3151051" w14:textId="77777777" w:rsidR="007C7B9D" w:rsidRPr="00AE5559" w:rsidRDefault="007C7B9D">
            <w:pPr>
              <w:rPr>
                <w:rFonts w:eastAsia="PMingLiU"/>
                <w:szCs w:val="18"/>
                <w:lang w:val="en-US" w:eastAsia="zh-TW"/>
              </w:rPr>
            </w:pPr>
            <w:r w:rsidRPr="00AE5559">
              <w:rPr>
                <w:rFonts w:eastAsia="PMingLiU"/>
                <w:szCs w:val="18"/>
                <w:lang w:val="en-US" w:eastAsia="zh-TW"/>
              </w:rPr>
              <w:t>Notes</w:t>
            </w:r>
          </w:p>
        </w:tc>
      </w:tr>
      <w:tr w:rsidR="004B7F41" w14:paraId="63C830DD"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tcPr>
          <w:p w14:paraId="0E1D9F05" w14:textId="6DF60041" w:rsidR="004B7F41" w:rsidRPr="00AE5559" w:rsidRDefault="00116441">
            <w:pPr>
              <w:rPr>
                <w:rFonts w:eastAsia="PMingLiU"/>
                <w:szCs w:val="18"/>
                <w:lang w:val="en-US" w:eastAsia="zh-TW"/>
              </w:rPr>
            </w:pPr>
            <w:r w:rsidRPr="00AE5559">
              <w:rPr>
                <w:rFonts w:eastAsia="PMingLiU"/>
                <w:szCs w:val="18"/>
                <w:lang w:val="en-US" w:eastAsia="zh-TW"/>
              </w:rPr>
              <w:t>49</w:t>
            </w:r>
          </w:p>
        </w:tc>
        <w:tc>
          <w:tcPr>
            <w:tcW w:w="1590" w:type="dxa"/>
            <w:tcBorders>
              <w:top w:val="single" w:sz="6" w:space="0" w:color="000000"/>
              <w:left w:val="single" w:sz="6" w:space="0" w:color="000000"/>
              <w:bottom w:val="single" w:sz="6" w:space="0" w:color="000000"/>
              <w:right w:val="single" w:sz="6" w:space="0" w:color="000000"/>
            </w:tcBorders>
            <w:vAlign w:val="center"/>
          </w:tcPr>
          <w:p w14:paraId="216A2CA1" w14:textId="60DADAED" w:rsidR="004B7F41" w:rsidRPr="00AE5559" w:rsidRDefault="00116441">
            <w:pPr>
              <w:rPr>
                <w:rFonts w:eastAsia="PMingLiU"/>
                <w:szCs w:val="18"/>
                <w:lang w:val="en-US" w:eastAsia="zh-TW"/>
              </w:rPr>
            </w:pPr>
            <w:proofErr w:type="spellStart"/>
            <w:r w:rsidRPr="00AE5559">
              <w:rPr>
                <w:rFonts w:eastAsia="PMingLiU"/>
                <w:szCs w:val="18"/>
                <w:lang w:val="en-US" w:eastAsia="zh-TW"/>
              </w:rPr>
              <w:t>QMFActivated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tcPr>
          <w:p w14:paraId="013EDD9B" w14:textId="47A6F61C" w:rsidR="004B7F41" w:rsidRPr="00AE5559" w:rsidRDefault="00116441">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QMFActivated</w:t>
            </w:r>
            <w:proofErr w:type="spellEnd"/>
            <w:r w:rsidRPr="00AE5559">
              <w:rPr>
                <w:rFonts w:eastAsia="PMingLiU"/>
                <w:szCs w:val="18"/>
                <w:lang w:val="en-US" w:eastAsia="zh-TW"/>
              </w:rPr>
              <w:t xml:space="preserve"> field to 1 when dot11QMFActivated is true and</w:t>
            </w:r>
            <w:ins w:id="323" w:author="Huang, Po-kai" w:date="2023-03-30T20:50:00Z">
              <w:r w:rsidR="0000287F">
                <w:rPr>
                  <w:rFonts w:eastAsia="PMingLiU"/>
                  <w:szCs w:val="18"/>
                  <w:lang w:val="en-US" w:eastAsia="zh-TW"/>
                </w:rPr>
                <w:t xml:space="preserve"> </w:t>
              </w:r>
            </w:ins>
            <w:r w:rsidRPr="00AE5559">
              <w:rPr>
                <w:rFonts w:eastAsia="PMingLiU"/>
                <w:szCs w:val="18"/>
                <w:lang w:val="en-US" w:eastAsia="zh-TW"/>
              </w:rPr>
              <w:t>sets it to 0 otherwise. See 11.24 (Quality-of-service Management frame (QMF)).</w:t>
            </w:r>
            <w:r w:rsidR="00AE5559" w:rsidRPr="00AE5559">
              <w:rPr>
                <w:rFonts w:eastAsia="PMingLiU"/>
                <w:szCs w:val="18"/>
                <w:lang w:val="en-US" w:eastAsia="zh-TW"/>
              </w:rPr>
              <w:t xml:space="preserve"> </w:t>
            </w:r>
            <w:ins w:id="324"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25" w:author="Huang, Po-kai" w:date="2023-03-27T20:17:00Z">
              <w:r w:rsidR="00AE5559" w:rsidRPr="00AE5559">
                <w:rPr>
                  <w:rFonts w:eastAsia="PMingLiU"/>
                  <w:szCs w:val="18"/>
                  <w:lang w:val="en-US" w:eastAsia="zh-TW"/>
                </w:rPr>
                <w:t>QMFActivated</w:t>
              </w:r>
              <w:proofErr w:type="spellEnd"/>
              <w:r w:rsidR="00AE5559" w:rsidRPr="00AE5559">
                <w:rPr>
                  <w:rFonts w:eastAsia="PMingLiU"/>
                  <w:szCs w:val="18"/>
                  <w:lang w:val="en-US" w:eastAsia="zh-TW"/>
                </w:rPr>
                <w:t xml:space="preserve"> field </w:t>
              </w:r>
            </w:ins>
            <w:ins w:id="326" w:author="Huang, Po-kai" w:date="2023-03-24T10:09:00Z">
              <w:r w:rsidR="00AE5559">
                <w:rPr>
                  <w:rFonts w:eastAsia="PMingLiU"/>
                  <w:szCs w:val="18"/>
                  <w:lang w:val="en-US" w:eastAsia="zh-TW"/>
                </w:rPr>
                <w:t>to the same value.</w:t>
              </w:r>
            </w:ins>
          </w:p>
        </w:tc>
      </w:tr>
      <w:tr w:rsidR="007C7B9D" w14:paraId="0F2602EC"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390BBADD" w14:textId="77777777" w:rsidR="007C7B9D" w:rsidRPr="00AE5559" w:rsidRDefault="007C7B9D">
            <w:pPr>
              <w:rPr>
                <w:rFonts w:eastAsia="PMingLiU"/>
                <w:szCs w:val="18"/>
                <w:lang w:val="en-US" w:eastAsia="zh-TW"/>
              </w:rPr>
            </w:pPr>
            <w:r w:rsidRPr="00AE5559">
              <w:rPr>
                <w:rFonts w:eastAsia="PMingLiU"/>
                <w:szCs w:val="18"/>
                <w:lang w:val="en-US" w:eastAsia="zh-TW"/>
              </w:rPr>
              <w:t xml:space="preserve">50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120C86C1" w14:textId="77777777" w:rsidR="007C7B9D" w:rsidRPr="00AE5559" w:rsidRDefault="007C7B9D">
            <w:pPr>
              <w:rPr>
                <w:rFonts w:eastAsia="PMingLiU"/>
                <w:szCs w:val="18"/>
                <w:lang w:val="en-US" w:eastAsia="zh-TW"/>
              </w:rPr>
            </w:pPr>
            <w:proofErr w:type="spellStart"/>
            <w:r w:rsidRPr="00AE5559">
              <w:rPr>
                <w:rFonts w:eastAsia="PMingLiU"/>
                <w:szCs w:val="18"/>
                <w:lang w:val="en-US" w:eastAsia="zh-TW"/>
              </w:rPr>
              <w:t>QMFReconfigurat</w:t>
            </w:r>
            <w:proofErr w:type="spellEnd"/>
            <w:r w:rsidRPr="00AE5559">
              <w:rPr>
                <w:rFonts w:eastAsia="PMingLiU"/>
                <w:szCs w:val="18"/>
                <w:lang w:val="en-US" w:eastAsia="zh-TW"/>
              </w:rPr>
              <w:br/>
            </w:r>
            <w:proofErr w:type="spellStart"/>
            <w:r w:rsidRPr="00AE5559">
              <w:rPr>
                <w:rFonts w:eastAsia="PMingLiU"/>
                <w:szCs w:val="18"/>
                <w:lang w:val="en-US" w:eastAsia="zh-TW"/>
              </w:rPr>
              <w:t>ionActivated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59A651F" w14:textId="2A8749E6" w:rsidR="007C7B9D" w:rsidRPr="00AE5559" w:rsidRDefault="007C7B9D">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QMFReconfigurationActivated</w:t>
            </w:r>
            <w:proofErr w:type="spellEnd"/>
            <w:r w:rsidRPr="00AE5559">
              <w:rPr>
                <w:rFonts w:eastAsia="PMingLiU"/>
                <w:szCs w:val="18"/>
                <w:lang w:val="en-US" w:eastAsia="zh-TW"/>
              </w:rPr>
              <w:t xml:space="preserve"> field to 1 when</w:t>
            </w:r>
            <w:r w:rsidRPr="00AE5559">
              <w:rPr>
                <w:rFonts w:eastAsia="PMingLiU"/>
                <w:szCs w:val="18"/>
                <w:lang w:val="en-US" w:eastAsia="zh-TW"/>
              </w:rPr>
              <w:br/>
              <w:t>dot11QMF</w:t>
            </w:r>
            <w:ins w:id="327" w:author="Huang, Po-kai" w:date="2022-12-13T21:04:00Z">
              <w:r w:rsidRPr="00AE5559">
                <w:rPr>
                  <w:rFonts w:eastAsia="PMingLiU"/>
                  <w:szCs w:val="18"/>
                  <w:lang w:val="en-US" w:eastAsia="zh-TW"/>
                </w:rPr>
                <w:t>Reconfiguration</w:t>
              </w:r>
            </w:ins>
            <w:r w:rsidRPr="00AE5559">
              <w:rPr>
                <w:rFonts w:eastAsia="PMingLiU"/>
                <w:szCs w:val="18"/>
                <w:lang w:val="en-US" w:eastAsia="zh-TW"/>
              </w:rPr>
              <w:t>Activated is true and sets it to 0 otherwise. See 11.24 (Quality-of</w:t>
            </w:r>
            <w:r w:rsidR="00AE5559">
              <w:rPr>
                <w:rFonts w:eastAsia="PMingLiU"/>
                <w:szCs w:val="18"/>
                <w:lang w:val="en-US" w:eastAsia="zh-TW"/>
              </w:rPr>
              <w:t xml:space="preserve"> </w:t>
            </w:r>
            <w:r w:rsidRPr="00AE5559">
              <w:rPr>
                <w:rFonts w:eastAsia="PMingLiU"/>
                <w:szCs w:val="18"/>
                <w:lang w:val="en-US" w:eastAsia="zh-TW"/>
              </w:rPr>
              <w:t>service Management frame (QMF)).</w:t>
            </w:r>
            <w:r w:rsidR="00AE5559">
              <w:rPr>
                <w:rFonts w:eastAsia="PMingLiU"/>
                <w:szCs w:val="18"/>
                <w:lang w:val="en-US" w:eastAsia="zh-TW"/>
              </w:rPr>
              <w:t xml:space="preserve"> </w:t>
            </w:r>
            <w:ins w:id="328"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29" w:author="Huang, Po-kai" w:date="2023-03-27T20:18:00Z">
              <w:r w:rsidR="00AE5559" w:rsidRPr="00AE5559">
                <w:rPr>
                  <w:rFonts w:eastAsia="PMingLiU"/>
                  <w:szCs w:val="18"/>
                  <w:lang w:val="en-US" w:eastAsia="zh-TW"/>
                </w:rPr>
                <w:t>QMFReconfigurationActivated</w:t>
              </w:r>
              <w:proofErr w:type="spellEnd"/>
              <w:r w:rsidR="00AE5559" w:rsidRPr="00AE5559">
                <w:rPr>
                  <w:rFonts w:eastAsia="PMingLiU"/>
                  <w:szCs w:val="18"/>
                  <w:lang w:val="en-US" w:eastAsia="zh-TW"/>
                </w:rPr>
                <w:t xml:space="preserve"> field </w:t>
              </w:r>
            </w:ins>
            <w:ins w:id="330" w:author="Huang, Po-kai" w:date="2023-03-24T10:09:00Z">
              <w:r w:rsidR="00AE5559">
                <w:rPr>
                  <w:rFonts w:eastAsia="PMingLiU"/>
                  <w:szCs w:val="18"/>
                  <w:lang w:val="en-US" w:eastAsia="zh-TW"/>
                </w:rPr>
                <w:t>to the same value.</w:t>
              </w:r>
            </w:ins>
          </w:p>
        </w:tc>
      </w:tr>
    </w:tbl>
    <w:p w14:paraId="7324284B" w14:textId="77777777" w:rsidR="001E490B" w:rsidRDefault="001E490B" w:rsidP="00F314CB">
      <w:pPr>
        <w:widowControl w:val="0"/>
        <w:tabs>
          <w:tab w:val="left" w:pos="720"/>
        </w:tabs>
        <w:kinsoku w:val="0"/>
        <w:overflowPunct w:val="0"/>
        <w:autoSpaceDE w:val="0"/>
        <w:autoSpaceDN w:val="0"/>
        <w:adjustRightInd w:val="0"/>
        <w:spacing w:before="97" w:line="249" w:lineRule="auto"/>
        <w:ind w:right="118"/>
        <w:rPr>
          <w:rFonts w:eastAsia="PMingLiU"/>
          <w:color w:val="000000"/>
          <w:sz w:val="20"/>
          <w:lang w:val="en-US" w:eastAsia="zh-TW"/>
        </w:rPr>
      </w:pPr>
    </w:p>
    <w:p w14:paraId="429CBDBC" w14:textId="12279D62"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sectPr w:rsidR="00201153" w:rsidSect="006903A0">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Huang, Po-kai" w:date="2022-12-13T15:23:00Z" w:initials="HPk">
    <w:p w14:paraId="4715E048" w14:textId="5FBD9406" w:rsidR="00612616" w:rsidRDefault="00612616" w:rsidP="00876A46">
      <w:r>
        <w:rPr>
          <w:rStyle w:val="CommentReference"/>
        </w:rPr>
        <w:annotationRef/>
      </w:r>
      <w:r>
        <w:t xml:space="preserve">In baseline, IQMF can only be done between two QMF STA. </w:t>
      </w:r>
      <w:r w:rsidR="00563040">
        <w:t xml:space="preserve">See 11.24. </w:t>
      </w:r>
      <w:r w:rsidR="009F58D5">
        <w:t xml:space="preserve">IQMF excludes time priority management frame. But time priority management frames are basically beaming forming frames </w:t>
      </w:r>
      <w:r w:rsidR="00FF4299">
        <w:t xml:space="preserve">(except flow control which is S1G anyway) </w:t>
      </w:r>
      <w:r w:rsidR="009F58D5">
        <w:t>excluded</w:t>
      </w:r>
      <w:r w:rsidR="007A253E">
        <w:t xml:space="preserve"> already</w:t>
      </w:r>
      <w:r w:rsidR="009F58D5">
        <w:t xml:space="preserve"> in 35.3.14.</w:t>
      </w:r>
      <w:r w:rsidR="002849CB">
        <w:t xml:space="preserve"> See </w:t>
      </w:r>
      <w:r w:rsidR="002849CB">
        <w:rPr>
          <w:rStyle w:val="fontstyle01"/>
        </w:rPr>
        <w:t xml:space="preserve">Table 9-488—HT Action field values, </w:t>
      </w:r>
      <w:r w:rsidR="002B4266">
        <w:rPr>
          <w:rStyle w:val="fontstyle01"/>
        </w:rPr>
        <w:t xml:space="preserve">Table 9-577—VHT Action field values, </w:t>
      </w:r>
      <w:r w:rsidR="00576697">
        <w:rPr>
          <w:rStyle w:val="fontstyle01"/>
        </w:rPr>
        <w:br/>
      </w:r>
      <w:r w:rsidR="00576697">
        <w:rPr>
          <w:rStyle w:val="fontstyle01"/>
        </w:rPr>
        <w:br/>
      </w:r>
      <w:r w:rsidR="00576697">
        <w:rPr>
          <w:rStyle w:val="fontstyle01"/>
        </w:rPr>
        <w:br/>
      </w:r>
      <w:r w:rsidR="00576697">
        <w:rPr>
          <w:rStyle w:val="fontstyle01"/>
        </w:rPr>
        <w:br/>
      </w:r>
    </w:p>
  </w:comment>
  <w:comment w:id="46" w:author="Huang, Po-kai" w:date="2022-12-13T12:11:00Z" w:initials="HPk">
    <w:p w14:paraId="09EE6C85" w14:textId="3EA851B4" w:rsidR="00E72DE5" w:rsidRDefault="00E72DE5">
      <w:pPr>
        <w:pStyle w:val="CommentText"/>
      </w:pPr>
      <w:r>
        <w:rPr>
          <w:rStyle w:val="CommentReference"/>
        </w:rPr>
        <w:annotationRef/>
      </w:r>
      <w:r>
        <w:t>GQMF is still per link</w:t>
      </w:r>
    </w:p>
  </w:comment>
  <w:comment w:id="123" w:author="Huang, Po-kai" w:date="2022-12-13T13:41:00Z" w:initials="HPk">
    <w:p w14:paraId="7D39F9EC" w14:textId="371DB75E" w:rsidR="002571A4" w:rsidRDefault="002571A4">
      <w:pPr>
        <w:pStyle w:val="CommentText"/>
      </w:pPr>
      <w:r>
        <w:rPr>
          <w:rStyle w:val="CommentReference"/>
        </w:rPr>
        <w:annotationRef/>
      </w:r>
    </w:p>
    <w:p w14:paraId="0A106632" w14:textId="4E82AD16" w:rsidR="00EF1267" w:rsidRDefault="00EF1267">
      <w:pPr>
        <w:pStyle w:val="CommentText"/>
      </w:pPr>
      <w:r>
        <w:t xml:space="preserve">Do not add RR2 and RR3 in new column. Reasons below. </w:t>
      </w:r>
    </w:p>
    <w:p w14:paraId="1093AB62" w14:textId="77777777" w:rsidR="00C03102" w:rsidRDefault="00C03102">
      <w:pPr>
        <w:pStyle w:val="CommentText"/>
      </w:pPr>
    </w:p>
    <w:p w14:paraId="37719D0B" w14:textId="77777777" w:rsidR="00C03102" w:rsidRDefault="00C03102" w:rsidP="00C03102">
      <w:pPr>
        <w:rPr>
          <w:rStyle w:val="fontstyle01"/>
        </w:rPr>
      </w:pPr>
      <w:r>
        <w:rPr>
          <w:rStyle w:val="fontstyle01"/>
        </w:rPr>
        <w:t>RR2: A receiving STA should omit tuples obtained from ATIM frames from this cache.</w:t>
      </w:r>
    </w:p>
    <w:p w14:paraId="200C4A90" w14:textId="12953CAC" w:rsidR="00C03102" w:rsidRDefault="00C03102" w:rsidP="00C03102">
      <w:pPr>
        <w:rPr>
          <w:rStyle w:val="fontstyle01"/>
        </w:rPr>
      </w:pPr>
    </w:p>
    <w:p w14:paraId="02455B78" w14:textId="2F50256F" w:rsidR="00C03102" w:rsidRDefault="00C03102" w:rsidP="00C03102">
      <w:pPr>
        <w:pStyle w:val="ListParagraph"/>
        <w:numPr>
          <w:ilvl w:val="0"/>
          <w:numId w:val="24"/>
        </w:numPr>
        <w:ind w:leftChars="0"/>
        <w:rPr>
          <w:rStyle w:val="fontstyle01"/>
        </w:rPr>
      </w:pPr>
      <w:r>
        <w:rPr>
          <w:rStyle w:val="fontstyle01"/>
        </w:rPr>
        <w:t xml:space="preserve">ATIM is </w:t>
      </w:r>
      <w:r w:rsidR="00E73B59">
        <w:rPr>
          <w:rStyle w:val="fontstyle01"/>
        </w:rPr>
        <w:t>IBSS</w:t>
      </w:r>
    </w:p>
    <w:p w14:paraId="31F37ADD" w14:textId="77777777" w:rsidR="006E01A9" w:rsidRDefault="00C03102" w:rsidP="00C03102">
      <w:pPr>
        <w:rPr>
          <w:rStyle w:val="fontstyle01"/>
        </w:rPr>
      </w:pPr>
      <w:r>
        <w:rPr>
          <w:rFonts w:ascii="TimesNewRoman" w:hAnsi="TimesNewRoman"/>
          <w:color w:val="000000"/>
          <w:szCs w:val="18"/>
        </w:rPr>
        <w:br/>
      </w:r>
      <w:r>
        <w:rPr>
          <w:rStyle w:val="fontstyle01"/>
        </w:rPr>
        <w:t>RR3: A receiving QMF STA that is a non-DMG STA with dot11RobustAVStreamingImplemented</w:t>
      </w:r>
    </w:p>
    <w:p w14:paraId="02BC3F22" w14:textId="16C22ADF" w:rsidR="00C03102" w:rsidRDefault="00C03102" w:rsidP="00C03102">
      <w:pPr>
        <w:rPr>
          <w:sz w:val="24"/>
          <w:lang w:val="en-US" w:eastAsia="zh-TW"/>
        </w:rPr>
      </w:pPr>
      <w:r>
        <w:rPr>
          <w:rStyle w:val="fontstyle01"/>
        </w:rPr>
        <w:t xml:space="preserve"> false or not present</w:t>
      </w:r>
      <w:r>
        <w:rPr>
          <w:rFonts w:ascii="TimesNewRoman" w:hAnsi="TimesNewRoman"/>
          <w:color w:val="000000"/>
          <w:szCs w:val="18"/>
        </w:rPr>
        <w:br/>
      </w:r>
      <w:r>
        <w:rPr>
          <w:rStyle w:val="fontstyle01"/>
        </w:rPr>
        <w:t>shall omit from the cache all tuples obtained from group addressed Data frames.</w:t>
      </w:r>
    </w:p>
    <w:p w14:paraId="22F92A09" w14:textId="6293E1F5" w:rsidR="00C03102" w:rsidRDefault="00C03102">
      <w:pPr>
        <w:pStyle w:val="CommentText"/>
        <w:rPr>
          <w:lang w:val="en-US"/>
        </w:rPr>
      </w:pPr>
    </w:p>
    <w:p w14:paraId="5E50503D" w14:textId="66735B26" w:rsidR="00E73B59" w:rsidRPr="00C03102" w:rsidRDefault="00E73B59" w:rsidP="00E73B59">
      <w:pPr>
        <w:pStyle w:val="CommentText"/>
        <w:numPr>
          <w:ilvl w:val="0"/>
          <w:numId w:val="24"/>
        </w:numPr>
        <w:rPr>
          <w:lang w:val="en-US"/>
        </w:rPr>
      </w:pPr>
      <w:r>
        <w:t xml:space="preserve">Can not understand why group addressed </w:t>
      </w:r>
      <w:r w:rsidR="00EF1267">
        <w:t xml:space="preserve">data </w:t>
      </w:r>
      <w:r>
        <w:t>matter here</w:t>
      </w:r>
    </w:p>
    <w:p w14:paraId="460B9769" w14:textId="77777777" w:rsidR="00C03102" w:rsidRDefault="00C03102">
      <w:pPr>
        <w:pStyle w:val="CommentText"/>
      </w:pPr>
    </w:p>
    <w:p w14:paraId="790D2154" w14:textId="4BCE57D0" w:rsidR="00C03102" w:rsidRDefault="00C03102">
      <w:pPr>
        <w:pStyle w:val="CommentText"/>
      </w:pPr>
    </w:p>
  </w:comment>
  <w:comment w:id="168" w:author="Huang, Po-kai" w:date="2022-12-14T09:05:00Z" w:initials="HPk">
    <w:p w14:paraId="67D372D2" w14:textId="60CC07F9" w:rsidR="005A2666" w:rsidRDefault="005A2666">
      <w:pPr>
        <w:pStyle w:val="CommentText"/>
      </w:pPr>
      <w:r>
        <w:rPr>
          <w:rStyle w:val="CommentReference"/>
        </w:rPr>
        <w:annotationRef/>
      </w:r>
      <w:r>
        <w:t>Baseline sentence does not have QMF bearing.</w:t>
      </w:r>
    </w:p>
    <w:p w14:paraId="0E5AC09D" w14:textId="4A9C02C1" w:rsidR="00CD6FDA" w:rsidRDefault="00CD6FDA">
      <w:pPr>
        <w:pStyle w:val="CommentText"/>
      </w:pPr>
    </w:p>
    <w:p w14:paraId="5E227709" w14:textId="2037A513" w:rsidR="00CD6FDA" w:rsidRDefault="00CD6FDA">
      <w:pPr>
        <w:pStyle w:val="CommentText"/>
        <w:rPr>
          <w:rStyle w:val="fontstyle01"/>
        </w:rPr>
      </w:pPr>
      <w:r>
        <w:rPr>
          <w:rStyle w:val="fontstyle01"/>
        </w:rPr>
        <w:t>Retries for failed transmission attempts shall continue until one or more of the following conditions occur:</w:t>
      </w:r>
      <w:r>
        <w:rPr>
          <w:rFonts w:ascii="TimesNewRoman" w:hAnsi="TimesNewRoman"/>
          <w:color w:val="000000"/>
        </w:rPr>
        <w:br/>
      </w:r>
      <w:r>
        <w:rPr>
          <w:rStyle w:val="fontstyle01"/>
        </w:rPr>
        <w:t>— The frame retry count for the MSDU, A-MSDU, or MMPDU is equal to dot11ShortRetryLimit.</w:t>
      </w:r>
      <w:r>
        <w:rPr>
          <w:rFonts w:ascii="TimesNewRoman" w:hAnsi="TimesNewRoman"/>
          <w:color w:val="000000"/>
        </w:rPr>
        <w:br/>
      </w:r>
      <w:r>
        <w:rPr>
          <w:rStyle w:val="fontstyle01"/>
        </w:rPr>
        <w:t>— The drop-eligible frame retry count for the MSDU, A-MSDU, or MMPDU is equal to</w:t>
      </w:r>
      <w:r>
        <w:rPr>
          <w:rFonts w:ascii="TimesNewRoman" w:hAnsi="TimesNewRoman"/>
          <w:color w:val="000000"/>
        </w:rPr>
        <w:br/>
      </w:r>
      <w:r>
        <w:rPr>
          <w:rStyle w:val="fontstyle01"/>
        </w:rPr>
        <w:t>dot11ShortDEIRetryLimit.</w:t>
      </w:r>
      <w:r>
        <w:rPr>
          <w:rFonts w:ascii="TimesNewRoman" w:hAnsi="TimesNewRoman"/>
          <w:color w:val="000000"/>
        </w:rPr>
        <w:br/>
      </w:r>
      <w:r>
        <w:rPr>
          <w:rStyle w:val="fontstyle01"/>
        </w:rPr>
        <w:t>— The unsolicited frame retry count for the A-MSDU is equal to dot11UnsolicitedRetryLimit.</w:t>
      </w:r>
    </w:p>
    <w:p w14:paraId="11C48240" w14:textId="2598C5DB" w:rsidR="00CD6FDA" w:rsidRDefault="001755AD">
      <w:pPr>
        <w:pStyle w:val="CommentText"/>
        <w:rPr>
          <w:rStyle w:val="fontstyle01"/>
        </w:rPr>
      </w:pPr>
      <w:r>
        <w:rPr>
          <w:rStyle w:val="fontstyle01"/>
        </w:rPr>
        <w:t>— The transmit MSDU/MMPDU timer for the MSDU/MMPDU or any undelivered fragments of that</w:t>
      </w:r>
      <w:r>
        <w:rPr>
          <w:rFonts w:ascii="TimesNewRoman" w:hAnsi="TimesNewRoman"/>
          <w:color w:val="000000"/>
        </w:rPr>
        <w:br/>
      </w:r>
      <w:r>
        <w:rPr>
          <w:rStyle w:val="fontstyle01"/>
        </w:rPr>
        <w:t>MSDU/MMPDU exceeds dot11EDCATableMSDULifetime.</w:t>
      </w:r>
    </w:p>
    <w:p w14:paraId="49EB7DED" w14:textId="77777777" w:rsidR="00CD6FDA" w:rsidRDefault="00CD6FDA">
      <w:pPr>
        <w:pStyle w:val="CommentText"/>
      </w:pPr>
    </w:p>
    <w:p w14:paraId="3F0FB26F" w14:textId="77777777" w:rsidR="005A2666" w:rsidRDefault="005A2666">
      <w:pPr>
        <w:pStyle w:val="CommentText"/>
      </w:pPr>
    </w:p>
    <w:p w14:paraId="4946DBB1" w14:textId="35E8CD10" w:rsidR="005A2666" w:rsidRDefault="005A2666">
      <w:pPr>
        <w:pStyle w:val="CommentText"/>
      </w:pPr>
    </w:p>
  </w:comment>
  <w:comment w:id="170" w:author="Huang, Po-kai" w:date="2022-12-14T09:29:00Z" w:initials="HPk">
    <w:p w14:paraId="39855BEC" w14:textId="3434D9A7" w:rsidR="005B76AB" w:rsidRDefault="00B403CF">
      <w:pPr>
        <w:pStyle w:val="CommentText"/>
        <w:rPr>
          <w:rStyle w:val="fontstyle01"/>
        </w:rPr>
      </w:pPr>
      <w:r>
        <w:rPr>
          <w:rStyle w:val="CommentReference"/>
        </w:rPr>
        <w:annotationRef/>
      </w:r>
      <w:r w:rsidR="005B76AB">
        <w:rPr>
          <w:rStyle w:val="fontstyle01"/>
        </w:rPr>
        <w:t>Extension of baseline to just mention sequence number space now.</w:t>
      </w:r>
    </w:p>
    <w:p w14:paraId="2649EBDC" w14:textId="77777777" w:rsidR="005B76AB" w:rsidRDefault="005B76AB">
      <w:pPr>
        <w:pStyle w:val="CommentText"/>
        <w:rPr>
          <w:rStyle w:val="fontstyle01"/>
        </w:rPr>
      </w:pPr>
    </w:p>
    <w:p w14:paraId="5B406038" w14:textId="4C2443CD" w:rsidR="00B403CF" w:rsidRDefault="00B403CF">
      <w:pPr>
        <w:pStyle w:val="CommentText"/>
      </w:pPr>
      <w:r>
        <w:rPr>
          <w:rStyle w:val="fontstyle01"/>
        </w:rPr>
        <w:t xml:space="preserve">With the exception of a frame belonging to a TID for which block ack agreement </w:t>
      </w:r>
      <w:r>
        <w:rPr>
          <w:rStyle w:val="fontstyle01"/>
          <w:sz w:val="18"/>
          <w:szCs w:val="18"/>
        </w:rPr>
        <w:t xml:space="preserve">is </w:t>
      </w:r>
      <w:r>
        <w:rPr>
          <w:rStyle w:val="fontstyle01"/>
        </w:rPr>
        <w:t xml:space="preserve">set up, </w:t>
      </w:r>
      <w:r>
        <w:rPr>
          <w:rStyle w:val="fontstyle01"/>
          <w:color w:val="218A21"/>
        </w:rPr>
        <w:t>(#1938)</w:t>
      </w:r>
      <w:r>
        <w:rPr>
          <w:rStyle w:val="fontstyle01"/>
        </w:rPr>
        <w:t>a QoS STA</w:t>
      </w:r>
      <w:r>
        <w:rPr>
          <w:rFonts w:ascii="TimesNewRoman" w:hAnsi="TimesNewRoman"/>
          <w:color w:val="000000"/>
        </w:rPr>
        <w:br/>
      </w:r>
      <w:r>
        <w:rPr>
          <w:rStyle w:val="fontstyle01"/>
        </w:rPr>
        <w:t>shall not initiate the transmission of any Management or Data frame to a specific RA while the transmission of</w:t>
      </w:r>
      <w:r>
        <w:rPr>
          <w:rFonts w:ascii="TimesNewRoman" w:hAnsi="TimesNewRoman"/>
          <w:color w:val="000000"/>
        </w:rPr>
        <w:br/>
      </w:r>
      <w:r>
        <w:rPr>
          <w:rStyle w:val="fontstyle01"/>
        </w:rPr>
        <w:t>another Management or Data frame with the same RA and having been assigned its sequence number from the</w:t>
      </w:r>
      <w:r>
        <w:rPr>
          <w:rFonts w:ascii="TimesNewRoman" w:hAnsi="TimesNewRoman"/>
          <w:color w:val="000000"/>
        </w:rPr>
        <w:br/>
      </w:r>
      <w:r>
        <w:rPr>
          <w:rStyle w:val="fontstyle01"/>
        </w:rPr>
        <w:t>same sequence number space has not yet completed to the point of success, retry fail, or other MAC discard</w:t>
      </w:r>
      <w:r>
        <w:rPr>
          <w:rFonts w:ascii="TimesNewRoman" w:hAnsi="TimesNewRoman"/>
          <w:color w:val="000000"/>
        </w:rPr>
        <w:br/>
      </w:r>
      <w:r>
        <w:rPr>
          <w:rStyle w:val="fontstyle01"/>
        </w:rPr>
        <w:t>(e.g., lifetime expiration)</w:t>
      </w:r>
    </w:p>
  </w:comment>
  <w:comment w:id="182" w:author="Huang, Po-kai" w:date="2022-12-13T20:15:00Z" w:initials="HPk">
    <w:p w14:paraId="535CBA69" w14:textId="77777777" w:rsidR="007809FF" w:rsidRDefault="007809FF" w:rsidP="007809FF">
      <w:pPr>
        <w:pStyle w:val="CommentText"/>
      </w:pPr>
      <w:r>
        <w:rPr>
          <w:rStyle w:val="CommentReference"/>
        </w:rPr>
        <w:annotationRef/>
      </w:r>
      <w:r>
        <w:t>Due to the following affiliated STA of an MLD follows 11.24. Try to only highlight difference.</w:t>
      </w:r>
    </w:p>
    <w:p w14:paraId="27683B2B" w14:textId="77777777" w:rsidR="007809FF" w:rsidRDefault="007809FF" w:rsidP="007809FF">
      <w:pPr>
        <w:pStyle w:val="CommentText"/>
      </w:pPr>
    </w:p>
    <w:p w14:paraId="64B29F1C" w14:textId="77777777" w:rsidR="007809FF" w:rsidRDefault="007809FF" w:rsidP="007809FF">
      <w:pPr>
        <w:pStyle w:val="CommentText"/>
      </w:pPr>
    </w:p>
    <w:p w14:paraId="338EE1BE" w14:textId="77777777" w:rsidR="007809FF" w:rsidRDefault="007809FF" w:rsidP="007809FF">
      <w:pPr>
        <w:pStyle w:val="CommentText"/>
      </w:pPr>
      <w:r>
        <w:rPr>
          <w:rStyle w:val="fontstyle01"/>
        </w:rPr>
        <w:t>(#10213)An EHT STA supports the MAC and MLME functions defined in Clause 35 (Extremely high</w:t>
      </w:r>
      <w:r>
        <w:rPr>
          <w:rFonts w:ascii="TimesNewRomanPSMT" w:hAnsi="TimesNewRomanPSMT"/>
          <w:color w:val="000000"/>
        </w:rPr>
        <w:br/>
      </w:r>
      <w:r>
        <w:rPr>
          <w:rStyle w:val="fontstyle01"/>
        </w:rPr>
        <w:t>throughput (EHT) MAC specification) in addition to the MAC functions defined in Clause 26 (High</w:t>
      </w:r>
      <w:r>
        <w:rPr>
          <w:rFonts w:ascii="TimesNewRomanPSMT" w:hAnsi="TimesNewRomanPSMT"/>
          <w:color w:val="000000"/>
        </w:rPr>
        <w:br/>
      </w:r>
      <w:r>
        <w:rPr>
          <w:rStyle w:val="fontstyle01"/>
        </w:rPr>
        <w:t>efficiency (HE) MAC specification) and Clause 10 (MAC sublayer functional description), the MLME</w:t>
      </w:r>
      <w:r>
        <w:rPr>
          <w:rFonts w:ascii="TimesNewRomanPSMT" w:hAnsi="TimesNewRomanPSMT"/>
          <w:color w:val="000000"/>
        </w:rPr>
        <w:br/>
      </w:r>
      <w:r>
        <w:rPr>
          <w:rStyle w:val="fontstyle01"/>
        </w:rPr>
        <w:t>functions defined in Clause 11 (MLME), and the security functions defined in Clause 12 (Security) except</w:t>
      </w:r>
      <w:r>
        <w:rPr>
          <w:rFonts w:ascii="TimesNewRomanPSMT" w:hAnsi="TimesNewRomanPSMT"/>
          <w:color w:val="000000"/>
        </w:rPr>
        <w:br/>
      </w:r>
      <w:r>
        <w:rPr>
          <w:rStyle w:val="fontstyle01"/>
        </w:rPr>
        <w:t>when the functions in Clause 35 (Extremely high throughput (EHT) MAC specification) supersede the</w:t>
      </w:r>
      <w:r>
        <w:rPr>
          <w:rFonts w:ascii="TimesNewRomanPSMT" w:hAnsi="TimesNewRomanPSMT"/>
          <w:color w:val="000000"/>
        </w:rPr>
        <w:br/>
      </w:r>
      <w:r>
        <w:rPr>
          <w:rStyle w:val="fontstyle01"/>
        </w:rPr>
        <w:t>functions in Clause 10 (MAC sublayer functional description), Clause 11 (MLME), Clause 12 (Security), or</w:t>
      </w:r>
      <w:r>
        <w:rPr>
          <w:rFonts w:ascii="TimesNewRomanPSMT" w:hAnsi="TimesNewRomanPSMT"/>
          <w:color w:val="000000"/>
        </w:rPr>
        <w:br/>
      </w:r>
      <w:r>
        <w:rPr>
          <w:rStyle w:val="fontstyle01"/>
        </w:rPr>
        <w:t>Clause 26 (High efficiency (HE) MAC specification).</w:t>
      </w:r>
    </w:p>
  </w:comment>
  <w:comment w:id="193" w:author="Huang, Po-kai" w:date="2022-12-14T09:45:00Z" w:initials="HPk">
    <w:p w14:paraId="2AF36D52" w14:textId="05C7DB8E" w:rsidR="00DA7D98" w:rsidRDefault="00DA7D98">
      <w:pPr>
        <w:pStyle w:val="CommentText"/>
        <w:rPr>
          <w:rStyle w:val="fontstyle01"/>
        </w:rPr>
      </w:pPr>
      <w:r>
        <w:rPr>
          <w:rStyle w:val="CommentReference"/>
        </w:rPr>
        <w:annotationRef/>
      </w:r>
    </w:p>
    <w:p w14:paraId="5F3E87F6" w14:textId="1C25061A" w:rsidR="00DA7D98" w:rsidRDefault="00DA7D98">
      <w:pPr>
        <w:pStyle w:val="CommentText"/>
        <w:rPr>
          <w:rStyle w:val="fontstyle01"/>
        </w:rPr>
      </w:pPr>
      <w:r>
        <w:rPr>
          <w:rStyle w:val="fontstyle01"/>
        </w:rPr>
        <w:t>Baseline extension</w:t>
      </w:r>
    </w:p>
    <w:p w14:paraId="725A1AED" w14:textId="77777777" w:rsidR="00DA7D98" w:rsidRDefault="00DA7D98">
      <w:pPr>
        <w:pStyle w:val="CommentText"/>
        <w:rPr>
          <w:rStyle w:val="fontstyle01"/>
        </w:rPr>
      </w:pPr>
    </w:p>
    <w:p w14:paraId="47937375" w14:textId="57B5BE80" w:rsidR="00DA7D98" w:rsidRDefault="00DA7D98">
      <w:pPr>
        <w:pStyle w:val="CommentText"/>
      </w:pPr>
      <w:r>
        <w:rPr>
          <w:rStyle w:val="fontstyle01"/>
        </w:rPr>
        <w:t>A QMF mesh STA or a QMF AP may set dot11QMFReconfigurationActivated to true or false. A non-AP</w:t>
      </w:r>
      <w:r>
        <w:rPr>
          <w:rFonts w:ascii="TimesNewRoman" w:hAnsi="TimesNewRoman"/>
          <w:color w:val="000000"/>
        </w:rPr>
        <w:t xml:space="preserve"> </w:t>
      </w:r>
      <w:r>
        <w:rPr>
          <w:rStyle w:val="fontstyle01"/>
        </w:rPr>
        <w:t>QMF STA in an infrastructure BSS shall set dot11QMFReconfigurationActivated to true and shall set the</w:t>
      </w:r>
      <w:r>
        <w:rPr>
          <w:rFonts w:ascii="TimesNewRoman" w:hAnsi="TimesNewRoman"/>
          <w:color w:val="000000"/>
        </w:rPr>
        <w:br/>
      </w:r>
      <w:r>
        <w:rPr>
          <w:rStyle w:val="fontstyle01"/>
        </w:rPr>
        <w:t>QMFReconfigurationActivated subfield to 1 in transmitted (re)association requests.</w:t>
      </w:r>
    </w:p>
  </w:comment>
  <w:comment w:id="237" w:author="Huang, Po-kai" w:date="2022-12-15T10:42:00Z" w:initials="HPk">
    <w:p w14:paraId="2F01298A" w14:textId="7AABAC10" w:rsidR="00A51095" w:rsidRDefault="00A51095">
      <w:pPr>
        <w:pStyle w:val="CommentText"/>
        <w:rPr>
          <w:rStyle w:val="fontstyle01"/>
        </w:rPr>
      </w:pPr>
      <w:r>
        <w:rPr>
          <w:rStyle w:val="CommentReference"/>
        </w:rPr>
        <w:annotationRef/>
      </w:r>
      <w:r>
        <w:rPr>
          <w:rStyle w:val="fontstyle01"/>
        </w:rPr>
        <w:t>Baseline extension</w:t>
      </w:r>
    </w:p>
    <w:p w14:paraId="26F4DB46" w14:textId="77777777" w:rsidR="00A51095" w:rsidRDefault="00A51095">
      <w:pPr>
        <w:pStyle w:val="CommentText"/>
        <w:rPr>
          <w:rStyle w:val="fontstyle01"/>
        </w:rPr>
      </w:pPr>
    </w:p>
    <w:p w14:paraId="1CC148D5" w14:textId="65F2CF22" w:rsidR="00A51095" w:rsidRDefault="00A51095">
      <w:pPr>
        <w:pStyle w:val="CommentText"/>
      </w:pPr>
      <w:r>
        <w:rPr>
          <w:rStyle w:val="fontstyle01"/>
        </w:rPr>
        <w:t>A non-AP QMF STA operating in a BSS shall not transmit a QMF Policy frame to an AP.</w:t>
      </w:r>
    </w:p>
  </w:comment>
  <w:comment w:id="241" w:author="Huang, Po-kai" w:date="2022-12-14T10:51:00Z" w:initials="HPk">
    <w:p w14:paraId="48D06BCF" w14:textId="25964409" w:rsidR="00043951" w:rsidRDefault="00480431">
      <w:pPr>
        <w:pStyle w:val="CommentText"/>
        <w:rPr>
          <w:rStyle w:val="fontstyle01"/>
        </w:rPr>
      </w:pPr>
      <w:r>
        <w:rPr>
          <w:rStyle w:val="CommentReference"/>
        </w:rPr>
        <w:annotationRef/>
      </w:r>
      <w:r w:rsidR="00043951">
        <w:rPr>
          <w:rStyle w:val="fontstyle01"/>
        </w:rPr>
        <w:t>Baseline extension</w:t>
      </w:r>
    </w:p>
    <w:p w14:paraId="5B73A60C" w14:textId="77777777" w:rsidR="00043951" w:rsidRDefault="00043951">
      <w:pPr>
        <w:pStyle w:val="CommentText"/>
        <w:rPr>
          <w:rStyle w:val="fontstyle01"/>
        </w:rPr>
      </w:pPr>
    </w:p>
    <w:p w14:paraId="439C556E" w14:textId="7EC4B57E" w:rsidR="00480431" w:rsidRDefault="00043951">
      <w:pPr>
        <w:pStyle w:val="CommentText"/>
      </w:pPr>
      <w:bookmarkStart w:id="261" w:name="_Hlk121992706"/>
      <w:r>
        <w:rPr>
          <w:rStyle w:val="fontstyle01"/>
        </w:rPr>
        <w:t>The access category for a QMF that is transmitted by a non-AP QMF STA to a peer QMF STA shall be</w:t>
      </w:r>
      <w:r>
        <w:rPr>
          <w:rFonts w:ascii="TimesNewRoman" w:hAnsi="TimesNewRoman"/>
          <w:color w:val="000000"/>
        </w:rPr>
        <w:br/>
      </w:r>
      <w:r>
        <w:rPr>
          <w:rStyle w:val="fontstyle01"/>
        </w:rPr>
        <w:t>determined from the QMF policy received from the peer if a QMF policy has been received from the peer.</w:t>
      </w:r>
      <w:r>
        <w:rPr>
          <w:rFonts w:ascii="TimesNewRoman" w:hAnsi="TimesNewRoman"/>
          <w:color w:val="000000"/>
        </w:rPr>
        <w:br/>
      </w:r>
      <w:r>
        <w:rPr>
          <w:rStyle w:val="fontstyle01"/>
        </w:rPr>
        <w:t>Otherwise, the default policy shall be used. The access category for a QMF that is transmitted by a QMF AP is</w:t>
      </w:r>
      <w:r>
        <w:rPr>
          <w:rFonts w:ascii="TimesNewRoman" w:hAnsi="TimesNewRoman"/>
          <w:color w:val="000000"/>
        </w:rPr>
        <w:br/>
      </w:r>
      <w:r>
        <w:rPr>
          <w:rStyle w:val="fontstyle01"/>
        </w:rPr>
        <w:t>determined from the QMF policy configured at that AP.</w:t>
      </w:r>
    </w:p>
    <w:bookmarkEnd w:id="261"/>
  </w:comment>
  <w:comment w:id="242" w:author="Huang, Po-kai" w:date="2022-12-14T11:03:00Z" w:initials="HPk">
    <w:p w14:paraId="2CA85376" w14:textId="77777777" w:rsidR="005223D2" w:rsidRDefault="005223D2">
      <w:pPr>
        <w:pStyle w:val="CommentText"/>
      </w:pPr>
      <w:r>
        <w:rPr>
          <w:rStyle w:val="CommentReference"/>
        </w:rPr>
        <w:annotationRef/>
      </w:r>
      <w:r>
        <w:t>Unassocaited covered by baseline</w:t>
      </w:r>
    </w:p>
    <w:p w14:paraId="3EF6AEE7" w14:textId="77777777" w:rsidR="005223D2" w:rsidRDefault="005223D2">
      <w:pPr>
        <w:pStyle w:val="CommentText"/>
      </w:pPr>
    </w:p>
    <w:p w14:paraId="4FD46927" w14:textId="0C9847A3" w:rsidR="005223D2" w:rsidRDefault="005223D2">
      <w:pPr>
        <w:pStyle w:val="CommentText"/>
      </w:pPr>
      <w:r>
        <w:rPr>
          <w:rStyle w:val="fontstyle01"/>
        </w:rPr>
        <w:t>All unassociated QMF STAs transmitting Management frames to a QMF AP shall transmit those frames to the</w:t>
      </w:r>
      <w:r>
        <w:rPr>
          <w:rFonts w:ascii="TimesNewRoman" w:hAnsi="TimesNewRoman"/>
          <w:color w:val="000000"/>
        </w:rPr>
        <w:br/>
      </w:r>
      <w:r>
        <w:rPr>
          <w:rStyle w:val="fontstyle01"/>
        </w:rPr>
        <w:t>AP in accordance with the QMF policy in the most recently received Beacon or Probe Response frame from</w:t>
      </w:r>
      <w:r>
        <w:rPr>
          <w:rFonts w:ascii="TimesNewRoman" w:hAnsi="TimesNewRoman"/>
          <w:color w:val="000000"/>
        </w:rPr>
        <w:br/>
      </w:r>
      <w:r>
        <w:rPr>
          <w:rStyle w:val="fontstyle01"/>
        </w:rPr>
        <w:t>that AP. If no frame containing a QMF Policy element has been received from the AP prior to the transmission</w:t>
      </w:r>
      <w:r>
        <w:rPr>
          <w:rFonts w:ascii="TimesNewRoman" w:hAnsi="TimesNewRoman"/>
          <w:color w:val="000000"/>
        </w:rPr>
        <w:br/>
      </w:r>
      <w:r>
        <w:rPr>
          <w:rStyle w:val="fontstyle01"/>
        </w:rPr>
        <w:t>of the Management frame(s), then the Management frame(s) shall be transmitted using the access categories of</w:t>
      </w:r>
      <w:r>
        <w:rPr>
          <w:rFonts w:ascii="TimesNewRoman" w:hAnsi="TimesNewRoman"/>
          <w:color w:val="000000"/>
        </w:rPr>
        <w:br/>
      </w:r>
      <w:r>
        <w:rPr>
          <w:rStyle w:val="fontstyle01"/>
        </w:rPr>
        <w:t>the default QMF policy defined in Table 11-19 (Default QMF policy)</w:t>
      </w:r>
    </w:p>
  </w:comment>
  <w:comment w:id="263" w:author="Huang, Po-kai" w:date="2022-12-14T12:12:00Z" w:initials="HPk">
    <w:p w14:paraId="21ADDD46" w14:textId="5A02F7B8" w:rsidR="00032BC2" w:rsidRDefault="00032BC2">
      <w:pPr>
        <w:pStyle w:val="CommentText"/>
        <w:rPr>
          <w:rStyle w:val="fontstyle01"/>
        </w:rPr>
      </w:pPr>
      <w:r>
        <w:rPr>
          <w:rStyle w:val="CommentReference"/>
        </w:rPr>
        <w:annotationRef/>
      </w:r>
      <w:r>
        <w:rPr>
          <w:rStyle w:val="fontstyle01"/>
        </w:rPr>
        <w:t>Baseline extension.</w:t>
      </w:r>
    </w:p>
    <w:p w14:paraId="16393601" w14:textId="77777777" w:rsidR="00032BC2" w:rsidRDefault="00032BC2">
      <w:pPr>
        <w:pStyle w:val="CommentText"/>
        <w:rPr>
          <w:rStyle w:val="fontstyle01"/>
        </w:rPr>
      </w:pPr>
    </w:p>
    <w:p w14:paraId="32053731" w14:textId="260E860C" w:rsidR="00032BC2" w:rsidRDefault="00032BC2">
      <w:pPr>
        <w:pStyle w:val="CommentText"/>
      </w:pPr>
      <w:bookmarkStart w:id="268" w:name="_Hlk121992789"/>
      <w:r>
        <w:rPr>
          <w:rStyle w:val="fontstyle01"/>
        </w:rPr>
        <w:t>A QMF STA shall not modify the access category of an IQMF or GQMF frame after an initial transmission of</w:t>
      </w:r>
      <w:r>
        <w:rPr>
          <w:rFonts w:ascii="TimesNewRoman" w:hAnsi="TimesNewRoman"/>
          <w:color w:val="000000"/>
        </w:rPr>
        <w:br/>
      </w:r>
      <w:r>
        <w:rPr>
          <w:rStyle w:val="fontstyle01"/>
        </w:rPr>
        <w:t>the frame has been performed, regardless of any subsequent modification to the QMF policy under which the</w:t>
      </w:r>
      <w:r>
        <w:rPr>
          <w:rFonts w:ascii="TimesNewRoman" w:hAnsi="TimesNewRoman"/>
          <w:color w:val="000000"/>
        </w:rPr>
        <w:br/>
      </w:r>
      <w:r>
        <w:rPr>
          <w:rStyle w:val="fontstyle01"/>
        </w:rPr>
        <w:t>STA is operating.</w:t>
      </w:r>
      <w:bookmarkEnd w:id="268"/>
    </w:p>
  </w:comment>
  <w:comment w:id="270" w:author="Huang, Po-kai" w:date="2022-12-14T10:00:00Z" w:initials="HPk">
    <w:p w14:paraId="1ACBEA1D" w14:textId="77777777" w:rsidR="001F3D0D" w:rsidRDefault="001F3D0D" w:rsidP="001F3D0D">
      <w:pPr>
        <w:pStyle w:val="CommentText"/>
      </w:pPr>
      <w:r>
        <w:rPr>
          <w:rStyle w:val="CommentReference"/>
        </w:rPr>
        <w:annotationRef/>
      </w:r>
      <w:r>
        <w:t xml:space="preserve">Baseline extension </w:t>
      </w:r>
    </w:p>
    <w:p w14:paraId="1BE120E5" w14:textId="77777777" w:rsidR="001F3D0D" w:rsidRDefault="001F3D0D" w:rsidP="001F3D0D">
      <w:pPr>
        <w:pStyle w:val="CommentText"/>
      </w:pPr>
    </w:p>
    <w:p w14:paraId="26B7BA2C" w14:textId="77777777" w:rsidR="001F3D0D" w:rsidRDefault="001F3D0D" w:rsidP="001F3D0D">
      <w:pPr>
        <w:pStyle w:val="CommentText"/>
      </w:pPr>
    </w:p>
    <w:p w14:paraId="716E00AC" w14:textId="77777777" w:rsidR="001F3D0D" w:rsidRDefault="001F3D0D" w:rsidP="001F3D0D">
      <w:pPr>
        <w:pStyle w:val="CommentText"/>
      </w:pPr>
      <w:bookmarkStart w:id="283" w:name="_Hlk121992921"/>
      <w:r>
        <w:rPr>
          <w:rStyle w:val="fontstyle01"/>
        </w:rPr>
        <w:t>An associated QMF STA transmitting QMFs shall transmit those frames in accordance with the QMF policy</w:t>
      </w:r>
      <w:r>
        <w:rPr>
          <w:rFonts w:ascii="TimesNewRoman" w:hAnsi="TimesNewRoman"/>
          <w:color w:val="000000"/>
        </w:rPr>
        <w:br/>
      </w:r>
      <w:r>
        <w:rPr>
          <w:rStyle w:val="fontstyle01"/>
        </w:rPr>
        <w:t>received from its associated AP in the following order of precedence, from highest to lowest:</w:t>
      </w:r>
      <w:r>
        <w:rPr>
          <w:rFonts w:ascii="TimesNewRoman" w:hAnsi="TimesNewRoman"/>
          <w:color w:val="000000"/>
        </w:rPr>
        <w:br/>
      </w:r>
      <w:r>
        <w:rPr>
          <w:rStyle w:val="fontstyle01"/>
        </w:rPr>
        <w:t>— QMF policy defined in an unsolicited QMF Policy frame from the associated QMF AP or the QMF</w:t>
      </w:r>
      <w:r>
        <w:rPr>
          <w:rFonts w:ascii="TimesNewRoman" w:hAnsi="TimesNewRoman"/>
          <w:color w:val="000000"/>
        </w:rPr>
        <w:br/>
      </w:r>
      <w:r>
        <w:rPr>
          <w:rStyle w:val="fontstyle01"/>
        </w:rPr>
        <w:t>Policy Change frame that resulted in a successful response QMF Policy frame from the associated</w:t>
      </w:r>
      <w:r>
        <w:rPr>
          <w:rFonts w:ascii="TimesNewRoman" w:hAnsi="TimesNewRoman"/>
          <w:color w:val="000000"/>
        </w:rPr>
        <w:br/>
      </w:r>
      <w:r>
        <w:rPr>
          <w:rStyle w:val="fontstyle01"/>
        </w:rPr>
        <w:t>AP, whichever occurred most recently</w:t>
      </w:r>
      <w:r>
        <w:rPr>
          <w:rFonts w:ascii="TimesNewRoman" w:hAnsi="TimesNewRoman"/>
          <w:color w:val="000000"/>
        </w:rPr>
        <w:br/>
      </w:r>
      <w:r>
        <w:rPr>
          <w:rStyle w:val="fontstyle01"/>
        </w:rPr>
        <w:t>— QMF policy defined in the QMF Policy element received in the successful (Re)Association</w:t>
      </w:r>
      <w:r>
        <w:rPr>
          <w:rFonts w:ascii="TimesNewRoman" w:hAnsi="TimesNewRoman"/>
          <w:color w:val="000000"/>
        </w:rPr>
        <w:br/>
      </w:r>
      <w:r>
        <w:rPr>
          <w:rStyle w:val="fontstyle01"/>
        </w:rPr>
        <w:t>Response frame</w:t>
      </w:r>
      <w:bookmarkEnd w:id="283"/>
    </w:p>
  </w:comment>
  <w:comment w:id="286" w:author="Huang, Po-kai" w:date="2022-12-14T11:09:00Z" w:initials="HPk">
    <w:p w14:paraId="54E368E4" w14:textId="77777777" w:rsidR="0023017D" w:rsidRDefault="0023017D" w:rsidP="0023017D">
      <w:pPr>
        <w:pStyle w:val="CommentText"/>
        <w:rPr>
          <w:rStyle w:val="fontstyle01"/>
        </w:rPr>
      </w:pPr>
      <w:r>
        <w:rPr>
          <w:rStyle w:val="CommentReference"/>
        </w:rPr>
        <w:annotationRef/>
      </w:r>
      <w:r>
        <w:rPr>
          <w:rStyle w:val="fontstyle01"/>
        </w:rPr>
        <w:t>Baseline extension.</w:t>
      </w:r>
    </w:p>
    <w:p w14:paraId="333BDE6D" w14:textId="77777777" w:rsidR="0023017D" w:rsidRDefault="0023017D" w:rsidP="0023017D">
      <w:pPr>
        <w:pStyle w:val="CommentText"/>
        <w:rPr>
          <w:rStyle w:val="fontstyle01"/>
        </w:rPr>
      </w:pPr>
    </w:p>
    <w:p w14:paraId="1AD0CF25" w14:textId="77777777" w:rsidR="0023017D" w:rsidRDefault="0023017D" w:rsidP="0023017D">
      <w:pPr>
        <w:pStyle w:val="CommentText"/>
      </w:pPr>
      <w:r>
        <w:rPr>
          <w:rStyle w:val="fontstyle01"/>
        </w:rPr>
        <w:t>A QMF STA shall transmit all Management frames that are individually addressed to non-QMF STAs using</w:t>
      </w:r>
      <w:r>
        <w:rPr>
          <w:rFonts w:ascii="TimesNewRoman" w:hAnsi="TimesNewRoman"/>
          <w:color w:val="000000"/>
        </w:rPr>
        <w:br/>
      </w:r>
      <w:r>
        <w:rPr>
          <w:rStyle w:val="fontstyle01"/>
        </w:rPr>
        <w:t>access category AC_VO.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5E048" w15:done="0"/>
  <w15:commentEx w15:paraId="09EE6C85" w15:done="0"/>
  <w15:commentEx w15:paraId="790D2154" w15:done="0"/>
  <w15:commentEx w15:paraId="4946DBB1" w15:done="0"/>
  <w15:commentEx w15:paraId="5B406038" w15:done="0"/>
  <w15:commentEx w15:paraId="338EE1BE" w15:done="0"/>
  <w15:commentEx w15:paraId="47937375" w15:done="0"/>
  <w15:commentEx w15:paraId="1CC148D5" w15:done="0"/>
  <w15:commentEx w15:paraId="439C556E" w15:done="0"/>
  <w15:commentEx w15:paraId="4FD46927" w15:done="0"/>
  <w15:commentEx w15:paraId="32053731" w15:done="0"/>
  <w15:commentEx w15:paraId="716E00AC" w15:done="0"/>
  <w15:commentEx w15:paraId="1AD0CF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765" w16cex:dateUtc="2022-12-13T23:23:00Z"/>
  <w16cex:commentExtensible w16cex:durableId="2742EA77" w16cex:dateUtc="2022-12-13T20:11:00Z"/>
  <w16cex:commentExtensible w16cex:durableId="2742FF81" w16cex:dateUtc="2022-12-13T21:41:00Z"/>
  <w16cex:commentExtensible w16cex:durableId="27441056" w16cex:dateUtc="2022-12-14T17:05:00Z"/>
  <w16cex:commentExtensible w16cex:durableId="27441612" w16cex:dateUtc="2022-12-14T17:29:00Z"/>
  <w16cex:commentExtensible w16cex:durableId="27435BD6" w16cex:dateUtc="2022-12-14T04:15:00Z"/>
  <w16cex:commentExtensible w16cex:durableId="274419D5" w16cex:dateUtc="2022-12-14T17:45:00Z"/>
  <w16cex:commentExtensible w16cex:durableId="2745787D" w16cex:dateUtc="2022-12-15T18:42:00Z"/>
  <w16cex:commentExtensible w16cex:durableId="27442927" w16cex:dateUtc="2022-12-14T18:51:00Z"/>
  <w16cex:commentExtensible w16cex:durableId="27442C06" w16cex:dateUtc="2022-12-14T19:03:00Z"/>
  <w16cex:commentExtensible w16cex:durableId="27443C23" w16cex:dateUtc="2022-12-14T20:12:00Z"/>
  <w16cex:commentExtensible w16cex:durableId="27441D26" w16cex:dateUtc="2022-12-14T18:00:00Z"/>
  <w16cex:commentExtensible w16cex:durableId="27442D74" w16cex:dateUtc="2022-12-14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5E048" w16cid:durableId="27431765"/>
  <w16cid:commentId w16cid:paraId="09EE6C85" w16cid:durableId="2742EA77"/>
  <w16cid:commentId w16cid:paraId="790D2154" w16cid:durableId="2742FF81"/>
  <w16cid:commentId w16cid:paraId="4946DBB1" w16cid:durableId="27441056"/>
  <w16cid:commentId w16cid:paraId="5B406038" w16cid:durableId="27441612"/>
  <w16cid:commentId w16cid:paraId="338EE1BE" w16cid:durableId="27435BD6"/>
  <w16cid:commentId w16cid:paraId="47937375" w16cid:durableId="274419D5"/>
  <w16cid:commentId w16cid:paraId="1CC148D5" w16cid:durableId="2745787D"/>
  <w16cid:commentId w16cid:paraId="439C556E" w16cid:durableId="27442927"/>
  <w16cid:commentId w16cid:paraId="4FD46927" w16cid:durableId="27442C06"/>
  <w16cid:commentId w16cid:paraId="32053731" w16cid:durableId="27443C23"/>
  <w16cid:commentId w16cid:paraId="716E00AC" w16cid:durableId="27441D26"/>
  <w16cid:commentId w16cid:paraId="1AD0CF25" w16cid:durableId="27442D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3726" w14:textId="77777777" w:rsidR="00AD6B50" w:rsidRDefault="00AD6B50">
      <w:r>
        <w:separator/>
      </w:r>
    </w:p>
  </w:endnote>
  <w:endnote w:type="continuationSeparator" w:id="0">
    <w:p w14:paraId="1FDB481A" w14:textId="77777777" w:rsidR="00AD6B50" w:rsidRDefault="00AD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851ABE">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DA17" w14:textId="77777777" w:rsidR="00AD6B50" w:rsidRDefault="00AD6B50">
      <w:r>
        <w:separator/>
      </w:r>
    </w:p>
  </w:footnote>
  <w:footnote w:type="continuationSeparator" w:id="0">
    <w:p w14:paraId="15D3C5F3" w14:textId="77777777" w:rsidR="00AD6B50" w:rsidRDefault="00AD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C6A278E"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t>215</w:t>
      </w:r>
      <w:r w:rsidR="00676478">
        <w:t>9</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D"/>
    <w:multiLevelType w:val="multilevel"/>
    <w:tmpl w:val="00000890"/>
    <w:lvl w:ilvl="0">
      <w:start w:val="10"/>
      <w:numFmt w:val="decimal"/>
      <w:lvlText w:val="%1"/>
      <w:lvlJc w:val="left"/>
      <w:pPr>
        <w:ind w:left="730" w:hanging="611"/>
      </w:pPr>
    </w:lvl>
    <w:lvl w:ilvl="1">
      <w:start w:val="25"/>
      <w:numFmt w:val="decimal"/>
      <w:lvlText w:val="%1.%2"/>
      <w:lvlJc w:val="left"/>
      <w:pPr>
        <w:ind w:left="730" w:hanging="611"/>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3" w15:restartNumberingAfterBreak="0">
    <w:nsid w:val="0000040E"/>
    <w:multiLevelType w:val="multilevel"/>
    <w:tmpl w:val="00000891"/>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16"/>
    <w:multiLevelType w:val="multilevel"/>
    <w:tmpl w:val="00000899"/>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1C"/>
    <w:multiLevelType w:val="multilevel"/>
    <w:tmpl w:val="0000089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F"/>
    <w:multiLevelType w:val="multilevel"/>
    <w:tmpl w:val="000008A2"/>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77F03"/>
    <w:multiLevelType w:val="hybridMultilevel"/>
    <w:tmpl w:val="4D82F25C"/>
    <w:lvl w:ilvl="0" w:tplc="F1BE86DC">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C5A99"/>
    <w:multiLevelType w:val="hybridMultilevel"/>
    <w:tmpl w:val="435ED642"/>
    <w:lvl w:ilvl="0" w:tplc="A282C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54EAA"/>
    <w:multiLevelType w:val="hybridMultilevel"/>
    <w:tmpl w:val="AC76B336"/>
    <w:lvl w:ilvl="0" w:tplc="07BAC680">
      <w:start w:val="3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819">
    <w:abstractNumId w:val="8"/>
  </w:num>
  <w:num w:numId="2" w16cid:durableId="330454599">
    <w:abstractNumId w:val="5"/>
  </w:num>
  <w:num w:numId="3" w16cid:durableId="164542960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92769591">
    <w:abstractNumId w:val="0"/>
    <w:lvlOverride w:ilvl="0">
      <w:lvl w:ilvl="0">
        <w:start w:val="1"/>
        <w:numFmt w:val="bullet"/>
        <w:lvlText w:val="11.24 "/>
        <w:legacy w:legacy="1" w:legacySpace="0" w:legacyIndent="0"/>
        <w:lvlJc w:val="left"/>
        <w:pPr>
          <w:ind w:left="2160" w:firstLine="0"/>
        </w:pPr>
        <w:rPr>
          <w:rFonts w:ascii="Arial" w:hAnsi="Arial" w:cs="Arial" w:hint="default"/>
          <w:b/>
          <w:i w:val="0"/>
          <w:strike w:val="0"/>
          <w:color w:val="000000"/>
          <w:sz w:val="22"/>
          <w:u w:val="none"/>
        </w:rPr>
      </w:lvl>
    </w:lvlOverride>
  </w:num>
  <w:num w:numId="5" w16cid:durableId="733891497">
    <w:abstractNumId w:val="0"/>
    <w:lvlOverride w:ilvl="0">
      <w:lvl w:ilvl="0">
        <w:start w:val="1"/>
        <w:numFmt w:val="bullet"/>
        <w:lvlText w:val="11.24.1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586428911">
    <w:abstractNumId w:val="0"/>
    <w:lvlOverride w:ilvl="0">
      <w:lvl w:ilvl="0">
        <w:start w:val="1"/>
        <w:numFmt w:val="bullet"/>
        <w:lvlText w:val="11.24.1.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23107731">
    <w:abstractNumId w:val="0"/>
    <w:lvlOverride w:ilvl="0">
      <w:lvl w:ilvl="0">
        <w:start w:val="1"/>
        <w:numFmt w:val="bullet"/>
        <w:lvlText w:val="11.24.1.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69002081">
    <w:abstractNumId w:val="0"/>
    <w:lvlOverride w:ilvl="0">
      <w:lvl w:ilvl="0">
        <w:start w:val="1"/>
        <w:numFmt w:val="bullet"/>
        <w:lvlText w:val="Table 11-19—"/>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25011651">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482553437">
    <w:abstractNumId w:val="0"/>
    <w:lvlOverride w:ilvl="0">
      <w:lvl w:ilvl="0">
        <w:start w:val="1"/>
        <w:numFmt w:val="bullet"/>
        <w:lvlText w:val="11.2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5448305">
    <w:abstractNumId w:val="0"/>
    <w:lvlOverride w:ilvl="0">
      <w:lvl w:ilvl="0">
        <w:start w:val="1"/>
        <w:numFmt w:val="bullet"/>
        <w:lvlText w:val="11.2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70616074">
    <w:abstractNumId w:val="0"/>
    <w:lvlOverride w:ilvl="0">
      <w:lvl w:ilvl="0">
        <w:start w:val="1"/>
        <w:numFmt w:val="bullet"/>
        <w:lvlText w:val="11.2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96692089">
    <w:abstractNumId w:val="0"/>
    <w:lvlOverride w:ilvl="0">
      <w:lvl w:ilvl="0">
        <w:start w:val="1"/>
        <w:numFmt w:val="bullet"/>
        <w:lvlText w:val="11.24.2.4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85216014">
    <w:abstractNumId w:val="0"/>
    <w:lvlOverride w:ilvl="0">
      <w:lvl w:ilvl="0">
        <w:start w:val="1"/>
        <w:numFmt w:val="bullet"/>
        <w:lvlText w:val="11.24.2.5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89870582">
    <w:abstractNumId w:val="0"/>
    <w:lvlOverride w:ilvl="0">
      <w:lvl w:ilvl="0">
        <w:start w:val="1"/>
        <w:numFmt w:val="bullet"/>
        <w:lvlText w:val="11.24.3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211459684">
    <w:abstractNumId w:val="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74833301">
    <w:abstractNumId w:val="6"/>
  </w:num>
  <w:num w:numId="18" w16cid:durableId="2070223446">
    <w:abstractNumId w:val="7"/>
  </w:num>
  <w:num w:numId="19" w16cid:durableId="2082290783">
    <w:abstractNumId w:val="3"/>
  </w:num>
  <w:num w:numId="20" w16cid:durableId="1571651574">
    <w:abstractNumId w:val="2"/>
  </w:num>
  <w:num w:numId="21" w16cid:durableId="1758013977">
    <w:abstractNumId w:val="4"/>
  </w:num>
  <w:num w:numId="22" w16cid:durableId="1501584342">
    <w:abstractNumId w:val="1"/>
  </w:num>
  <w:num w:numId="23" w16cid:durableId="1546403543">
    <w:abstractNumId w:val="11"/>
  </w:num>
  <w:num w:numId="24" w16cid:durableId="654727879">
    <w:abstractNumId w:val="9"/>
  </w:num>
  <w:num w:numId="25" w16cid:durableId="73435102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87F"/>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6D3"/>
    <w:rsid w:val="00032BC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FFC"/>
    <w:rsid w:val="00057EE3"/>
    <w:rsid w:val="00060630"/>
    <w:rsid w:val="00060ED3"/>
    <w:rsid w:val="00061146"/>
    <w:rsid w:val="00061547"/>
    <w:rsid w:val="00061654"/>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250"/>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5C15"/>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6039"/>
    <w:rsid w:val="000B644A"/>
    <w:rsid w:val="000B7520"/>
    <w:rsid w:val="000B7C6C"/>
    <w:rsid w:val="000C081E"/>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E7"/>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441"/>
    <w:rsid w:val="001166F9"/>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422"/>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952"/>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6B6D"/>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3FFB"/>
    <w:rsid w:val="001C4744"/>
    <w:rsid w:val="001C501D"/>
    <w:rsid w:val="001C512E"/>
    <w:rsid w:val="001C5181"/>
    <w:rsid w:val="001C5B1E"/>
    <w:rsid w:val="001C5B90"/>
    <w:rsid w:val="001C5BB1"/>
    <w:rsid w:val="001C5F85"/>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896"/>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781"/>
    <w:rsid w:val="00274A4A"/>
    <w:rsid w:val="00275B11"/>
    <w:rsid w:val="0027635C"/>
    <w:rsid w:val="00277338"/>
    <w:rsid w:val="002773EF"/>
    <w:rsid w:val="002773F1"/>
    <w:rsid w:val="00277600"/>
    <w:rsid w:val="00277AA6"/>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245"/>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04"/>
    <w:rsid w:val="003144C2"/>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CBB"/>
    <w:rsid w:val="003766B9"/>
    <w:rsid w:val="00376E69"/>
    <w:rsid w:val="003804BA"/>
    <w:rsid w:val="00380C3B"/>
    <w:rsid w:val="00381577"/>
    <w:rsid w:val="003816A4"/>
    <w:rsid w:val="00381801"/>
    <w:rsid w:val="00381F98"/>
    <w:rsid w:val="00382C54"/>
    <w:rsid w:val="00382C62"/>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9D7"/>
    <w:rsid w:val="003C2B82"/>
    <w:rsid w:val="003C315D"/>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017"/>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5B92"/>
    <w:rsid w:val="00425E31"/>
    <w:rsid w:val="004261E8"/>
    <w:rsid w:val="0042687F"/>
    <w:rsid w:val="00426D85"/>
    <w:rsid w:val="004270C7"/>
    <w:rsid w:val="004278DA"/>
    <w:rsid w:val="00427AB4"/>
    <w:rsid w:val="00427D22"/>
    <w:rsid w:val="00430083"/>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BFC"/>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A5"/>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0FC"/>
    <w:rsid w:val="004812F4"/>
    <w:rsid w:val="00481B8F"/>
    <w:rsid w:val="004820D6"/>
    <w:rsid w:val="004821A5"/>
    <w:rsid w:val="004828D5"/>
    <w:rsid w:val="00482A17"/>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66C"/>
    <w:rsid w:val="004A2A20"/>
    <w:rsid w:val="004A3711"/>
    <w:rsid w:val="004A434E"/>
    <w:rsid w:val="004A470B"/>
    <w:rsid w:val="004A51D6"/>
    <w:rsid w:val="004A5537"/>
    <w:rsid w:val="004A60F1"/>
    <w:rsid w:val="004A64E1"/>
    <w:rsid w:val="004A71A8"/>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0AD"/>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4B7B"/>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4A"/>
    <w:rsid w:val="005703A1"/>
    <w:rsid w:val="0057046A"/>
    <w:rsid w:val="005705EA"/>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97"/>
    <w:rsid w:val="005766B9"/>
    <w:rsid w:val="00576723"/>
    <w:rsid w:val="00577116"/>
    <w:rsid w:val="00580B97"/>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4868"/>
    <w:rsid w:val="005B53A0"/>
    <w:rsid w:val="005B55BC"/>
    <w:rsid w:val="005B55FB"/>
    <w:rsid w:val="005B57F1"/>
    <w:rsid w:val="005B5FB9"/>
    <w:rsid w:val="005B67F8"/>
    <w:rsid w:val="005B68D2"/>
    <w:rsid w:val="005B6C67"/>
    <w:rsid w:val="005B706A"/>
    <w:rsid w:val="005B727A"/>
    <w:rsid w:val="005B75DF"/>
    <w:rsid w:val="005B76AB"/>
    <w:rsid w:val="005B7D32"/>
    <w:rsid w:val="005B7F22"/>
    <w:rsid w:val="005C0B66"/>
    <w:rsid w:val="005C0CBC"/>
    <w:rsid w:val="005C1091"/>
    <w:rsid w:val="005C140C"/>
    <w:rsid w:val="005C2C30"/>
    <w:rsid w:val="005C4204"/>
    <w:rsid w:val="005C45E7"/>
    <w:rsid w:val="005C4B2F"/>
    <w:rsid w:val="005C5392"/>
    <w:rsid w:val="005C5C64"/>
    <w:rsid w:val="005C6389"/>
    <w:rsid w:val="005C6417"/>
    <w:rsid w:val="005C6554"/>
    <w:rsid w:val="005C6823"/>
    <w:rsid w:val="005C6FA9"/>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EA8"/>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E84"/>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CCC"/>
    <w:rsid w:val="006651AA"/>
    <w:rsid w:val="00665313"/>
    <w:rsid w:val="00666B90"/>
    <w:rsid w:val="006670D8"/>
    <w:rsid w:val="0066714E"/>
    <w:rsid w:val="00667323"/>
    <w:rsid w:val="00667D96"/>
    <w:rsid w:val="0067069C"/>
    <w:rsid w:val="006709F3"/>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0E98"/>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AE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4FF6"/>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08F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47"/>
    <w:rsid w:val="0074006F"/>
    <w:rsid w:val="00740384"/>
    <w:rsid w:val="00740E83"/>
    <w:rsid w:val="00740FEE"/>
    <w:rsid w:val="007413A9"/>
    <w:rsid w:val="0074169F"/>
    <w:rsid w:val="00741A9B"/>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23C"/>
    <w:rsid w:val="00794913"/>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0FD"/>
    <w:rsid w:val="007C5990"/>
    <w:rsid w:val="007C5F3A"/>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45D"/>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5C45"/>
    <w:rsid w:val="00806787"/>
    <w:rsid w:val="008077DC"/>
    <w:rsid w:val="00807AA9"/>
    <w:rsid w:val="00807C9F"/>
    <w:rsid w:val="0081048A"/>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7BF"/>
    <w:rsid w:val="00850365"/>
    <w:rsid w:val="00850459"/>
    <w:rsid w:val="00850566"/>
    <w:rsid w:val="00851ABE"/>
    <w:rsid w:val="008523A2"/>
    <w:rsid w:val="008524AE"/>
    <w:rsid w:val="00852625"/>
    <w:rsid w:val="00852B3C"/>
    <w:rsid w:val="00852BD9"/>
    <w:rsid w:val="008532E6"/>
    <w:rsid w:val="00853B91"/>
    <w:rsid w:val="00853FF2"/>
    <w:rsid w:val="008540C2"/>
    <w:rsid w:val="0085417D"/>
    <w:rsid w:val="00854835"/>
    <w:rsid w:val="00855910"/>
    <w:rsid w:val="00856365"/>
    <w:rsid w:val="008570C0"/>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13D"/>
    <w:rsid w:val="0087624D"/>
    <w:rsid w:val="00876A46"/>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E0A"/>
    <w:rsid w:val="008B7FBA"/>
    <w:rsid w:val="008C054A"/>
    <w:rsid w:val="008C0FD0"/>
    <w:rsid w:val="008C1358"/>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1CAB"/>
    <w:rsid w:val="008D1EFA"/>
    <w:rsid w:val="008D26F4"/>
    <w:rsid w:val="008D2A77"/>
    <w:rsid w:val="008D3652"/>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8E"/>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6469"/>
    <w:rsid w:val="009566F0"/>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4EB"/>
    <w:rsid w:val="00964681"/>
    <w:rsid w:val="00965B5A"/>
    <w:rsid w:val="00965BE1"/>
    <w:rsid w:val="00965F67"/>
    <w:rsid w:val="00965F79"/>
    <w:rsid w:val="00966514"/>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7D6"/>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657"/>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15C8"/>
    <w:rsid w:val="00AC1A05"/>
    <w:rsid w:val="00AC1B7C"/>
    <w:rsid w:val="00AC2612"/>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723"/>
    <w:rsid w:val="00AD6AE6"/>
    <w:rsid w:val="00AD6B50"/>
    <w:rsid w:val="00AD7502"/>
    <w:rsid w:val="00AD7B8B"/>
    <w:rsid w:val="00AE024A"/>
    <w:rsid w:val="00AE2C1F"/>
    <w:rsid w:val="00AE2FA3"/>
    <w:rsid w:val="00AE4539"/>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1F77"/>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12E"/>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1F78"/>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5EE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6F39"/>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22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1D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336"/>
    <w:rsid w:val="00D01D0E"/>
    <w:rsid w:val="00D020F4"/>
    <w:rsid w:val="00D021EE"/>
    <w:rsid w:val="00D024C8"/>
    <w:rsid w:val="00D026C3"/>
    <w:rsid w:val="00D02A3A"/>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636"/>
    <w:rsid w:val="00D91C46"/>
    <w:rsid w:val="00D923F3"/>
    <w:rsid w:val="00D92951"/>
    <w:rsid w:val="00D94216"/>
    <w:rsid w:val="00D9485C"/>
    <w:rsid w:val="00D949D7"/>
    <w:rsid w:val="00D94B05"/>
    <w:rsid w:val="00D94E4E"/>
    <w:rsid w:val="00D94F34"/>
    <w:rsid w:val="00D94FD3"/>
    <w:rsid w:val="00D95126"/>
    <w:rsid w:val="00D957F0"/>
    <w:rsid w:val="00D95A42"/>
    <w:rsid w:val="00D95DA8"/>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B78"/>
    <w:rsid w:val="00DA5BDC"/>
    <w:rsid w:val="00DA6202"/>
    <w:rsid w:val="00DA6360"/>
    <w:rsid w:val="00DA63CC"/>
    <w:rsid w:val="00DA7631"/>
    <w:rsid w:val="00DA7927"/>
    <w:rsid w:val="00DA7CD8"/>
    <w:rsid w:val="00DA7D98"/>
    <w:rsid w:val="00DA7F0D"/>
    <w:rsid w:val="00DB0B2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739"/>
    <w:rsid w:val="00DF2B52"/>
    <w:rsid w:val="00DF3527"/>
    <w:rsid w:val="00DF387F"/>
    <w:rsid w:val="00DF3E12"/>
    <w:rsid w:val="00DF4978"/>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B77"/>
    <w:rsid w:val="00E12E9D"/>
    <w:rsid w:val="00E1310E"/>
    <w:rsid w:val="00E1393A"/>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A2B"/>
    <w:rsid w:val="00ED1C04"/>
    <w:rsid w:val="00ED222C"/>
    <w:rsid w:val="00ED238F"/>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71A2"/>
    <w:rsid w:val="00F175A1"/>
    <w:rsid w:val="00F17615"/>
    <w:rsid w:val="00F17841"/>
    <w:rsid w:val="00F1799A"/>
    <w:rsid w:val="00F17B99"/>
    <w:rsid w:val="00F17DB7"/>
    <w:rsid w:val="00F2022C"/>
    <w:rsid w:val="00F20FE5"/>
    <w:rsid w:val="00F21283"/>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71">
      <w:bodyDiv w:val="1"/>
      <w:marLeft w:val="0"/>
      <w:marRight w:val="0"/>
      <w:marTop w:val="0"/>
      <w:marBottom w:val="0"/>
      <w:divBdr>
        <w:top w:val="none" w:sz="0" w:space="0" w:color="auto"/>
        <w:left w:val="none" w:sz="0" w:space="0" w:color="auto"/>
        <w:bottom w:val="none" w:sz="0" w:space="0" w:color="auto"/>
        <w:right w:val="none" w:sz="0" w:space="0" w:color="auto"/>
      </w:divBdr>
    </w:div>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052456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9657376">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321507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3070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269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161025">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84882777">
      <w:bodyDiv w:val="1"/>
      <w:marLeft w:val="0"/>
      <w:marRight w:val="0"/>
      <w:marTop w:val="0"/>
      <w:marBottom w:val="0"/>
      <w:divBdr>
        <w:top w:val="none" w:sz="0" w:space="0" w:color="auto"/>
        <w:left w:val="none" w:sz="0" w:space="0" w:color="auto"/>
        <w:bottom w:val="none" w:sz="0" w:space="0" w:color="auto"/>
        <w:right w:val="none" w:sz="0" w:space="0" w:color="auto"/>
      </w:divBdr>
    </w:div>
    <w:div w:id="785850965">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457927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132949">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07730514">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786295">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13</Pages>
  <Words>4509</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30066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797</cp:revision>
  <cp:lastPrinted>2010-05-04T20:47:00Z</cp:lastPrinted>
  <dcterms:created xsi:type="dcterms:W3CDTF">2022-10-12T21:59:00Z</dcterms:created>
  <dcterms:modified xsi:type="dcterms:W3CDTF">2023-04-25T17:22:00Z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